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8539" w14:textId="77777777" w:rsidR="00E55B63" w:rsidRPr="004F17C0" w:rsidRDefault="00E55B63" w:rsidP="00E55B63">
      <w:pPr>
        <w:spacing w:after="100" w:afterAutospacing="1" w:line="360" w:lineRule="auto"/>
        <w:rPr>
          <w:bCs/>
          <w:sz w:val="28"/>
          <w:szCs w:val="28"/>
        </w:rPr>
      </w:pPr>
      <w:r w:rsidRPr="004F17C0">
        <w:rPr>
          <w:bCs/>
          <w:sz w:val="28"/>
          <w:szCs w:val="28"/>
        </w:rPr>
        <w:t>Practice pointer</w:t>
      </w:r>
    </w:p>
    <w:p w14:paraId="747B8849" w14:textId="77777777" w:rsidR="00E55B63" w:rsidRPr="00DB53C3" w:rsidRDefault="00E55B63" w:rsidP="00E55B63">
      <w:pPr>
        <w:spacing w:after="100" w:afterAutospacing="1" w:line="360" w:lineRule="auto"/>
        <w:rPr>
          <w:b/>
          <w:bCs/>
          <w:sz w:val="28"/>
          <w:szCs w:val="28"/>
        </w:rPr>
      </w:pPr>
      <w:r w:rsidRPr="00DB53C3">
        <w:rPr>
          <w:b/>
          <w:bCs/>
          <w:sz w:val="28"/>
          <w:szCs w:val="28"/>
        </w:rPr>
        <w:t xml:space="preserve">Ablation therapy in atrial fibrillation </w:t>
      </w:r>
    </w:p>
    <w:p w14:paraId="42285BA5" w14:textId="77777777" w:rsidR="00E55B63" w:rsidRPr="00D27AAA" w:rsidRDefault="00E55B63" w:rsidP="00E55B63">
      <w:pPr>
        <w:spacing w:after="100" w:afterAutospacing="1" w:line="360" w:lineRule="auto"/>
        <w:rPr>
          <w:i/>
          <w:iCs/>
          <w:sz w:val="24"/>
          <w:szCs w:val="24"/>
        </w:rPr>
      </w:pPr>
      <w:r>
        <w:rPr>
          <w:sz w:val="24"/>
          <w:szCs w:val="24"/>
        </w:rPr>
        <w:t xml:space="preserve">Dr </w:t>
      </w:r>
      <w:r w:rsidRPr="00D27AAA">
        <w:rPr>
          <w:sz w:val="24"/>
          <w:szCs w:val="24"/>
        </w:rPr>
        <w:t>Alysha Bhatti</w:t>
      </w:r>
      <w:r>
        <w:rPr>
          <w:sz w:val="24"/>
          <w:szCs w:val="24"/>
        </w:rPr>
        <w:t xml:space="preserve"> </w:t>
      </w:r>
      <w:r w:rsidRPr="00D27AAA">
        <w:rPr>
          <w:sz w:val="24"/>
          <w:szCs w:val="24"/>
        </w:rPr>
        <w:t>a</w:t>
      </w:r>
      <w:r w:rsidRPr="00D27AAA">
        <w:rPr>
          <w:i/>
          <w:iCs/>
          <w:sz w:val="24"/>
          <w:szCs w:val="24"/>
        </w:rPr>
        <w:t>cademic foundation doctor</w:t>
      </w:r>
      <w:r w:rsidRPr="00D27AAA">
        <w:rPr>
          <w:i/>
          <w:iCs/>
          <w:sz w:val="24"/>
          <w:szCs w:val="24"/>
          <w:vertAlign w:val="superscript"/>
        </w:rPr>
        <w:t>1</w:t>
      </w:r>
      <w:r w:rsidRPr="00D27AAA">
        <w:rPr>
          <w:sz w:val="24"/>
          <w:szCs w:val="24"/>
        </w:rPr>
        <w:t xml:space="preserve">, </w:t>
      </w:r>
      <w:r>
        <w:rPr>
          <w:sz w:val="24"/>
          <w:szCs w:val="24"/>
        </w:rPr>
        <w:t xml:space="preserve">Professor </w:t>
      </w:r>
      <w:r w:rsidRPr="00D27AAA">
        <w:rPr>
          <w:sz w:val="24"/>
          <w:szCs w:val="24"/>
        </w:rPr>
        <w:t xml:space="preserve">Pippa Oakeshott </w:t>
      </w:r>
      <w:r w:rsidRPr="00D27AAA">
        <w:rPr>
          <w:i/>
          <w:iCs/>
          <w:sz w:val="24"/>
          <w:szCs w:val="24"/>
        </w:rPr>
        <w:t>professor of general practice</w:t>
      </w:r>
      <w:r w:rsidRPr="00D27AAA">
        <w:rPr>
          <w:i/>
          <w:iCs/>
          <w:sz w:val="24"/>
          <w:szCs w:val="24"/>
          <w:vertAlign w:val="superscript"/>
        </w:rPr>
        <w:t>2</w:t>
      </w:r>
      <w:r w:rsidRPr="00D27AAA">
        <w:rPr>
          <w:sz w:val="24"/>
          <w:szCs w:val="24"/>
        </w:rPr>
        <w:t xml:space="preserve">, </w:t>
      </w:r>
      <w:r>
        <w:rPr>
          <w:sz w:val="24"/>
          <w:szCs w:val="24"/>
        </w:rPr>
        <w:t xml:space="preserve">Dr </w:t>
      </w:r>
      <w:r w:rsidRPr="00D27AAA">
        <w:rPr>
          <w:sz w:val="24"/>
          <w:szCs w:val="24"/>
        </w:rPr>
        <w:t xml:space="preserve">Mehul Dhinoja </w:t>
      </w:r>
      <w:r w:rsidRPr="00D27AAA">
        <w:rPr>
          <w:i/>
          <w:iCs/>
          <w:sz w:val="24"/>
          <w:szCs w:val="24"/>
        </w:rPr>
        <w:t>consultant cardiologist and electrophysiologist</w:t>
      </w:r>
      <w:r w:rsidRPr="00D27AAA">
        <w:rPr>
          <w:i/>
          <w:iCs/>
          <w:sz w:val="24"/>
          <w:szCs w:val="24"/>
          <w:vertAlign w:val="superscript"/>
        </w:rPr>
        <w:t>3</w:t>
      </w:r>
      <w:r w:rsidRPr="00D27AAA">
        <w:rPr>
          <w:sz w:val="24"/>
          <w:szCs w:val="24"/>
        </w:rPr>
        <w:t xml:space="preserve">, </w:t>
      </w:r>
      <w:r>
        <w:rPr>
          <w:sz w:val="24"/>
          <w:szCs w:val="24"/>
        </w:rPr>
        <w:t xml:space="preserve">Dr </w:t>
      </w:r>
      <w:r w:rsidRPr="00D27AAA">
        <w:rPr>
          <w:sz w:val="24"/>
          <w:szCs w:val="24"/>
        </w:rPr>
        <w:t xml:space="preserve">Julia Grapsa </w:t>
      </w:r>
      <w:r w:rsidRPr="00D27AAA">
        <w:rPr>
          <w:i/>
          <w:iCs/>
          <w:sz w:val="24"/>
          <w:szCs w:val="24"/>
        </w:rPr>
        <w:t>consultant cardiologis</w:t>
      </w:r>
      <w:r>
        <w:rPr>
          <w:i/>
          <w:iCs/>
          <w:sz w:val="24"/>
          <w:szCs w:val="24"/>
        </w:rPr>
        <w:t>t</w:t>
      </w:r>
      <w:r>
        <w:rPr>
          <w:i/>
          <w:iCs/>
          <w:sz w:val="24"/>
          <w:szCs w:val="24"/>
          <w:vertAlign w:val="superscript"/>
        </w:rPr>
        <w:t>4</w:t>
      </w:r>
      <w:r w:rsidRPr="00D27AAA">
        <w:rPr>
          <w:i/>
          <w:iCs/>
          <w:sz w:val="24"/>
          <w:szCs w:val="24"/>
        </w:rPr>
        <w:t xml:space="preserve"> </w:t>
      </w:r>
    </w:p>
    <w:p w14:paraId="21509DFD" w14:textId="77777777" w:rsidR="00E55B63" w:rsidRDefault="00E55B63" w:rsidP="00E55B63">
      <w:pPr>
        <w:spacing w:after="100" w:afterAutospacing="1" w:line="360" w:lineRule="auto"/>
        <w:rPr>
          <w:sz w:val="24"/>
          <w:szCs w:val="24"/>
        </w:rPr>
      </w:pPr>
      <w:r w:rsidRPr="00D27AAA">
        <w:rPr>
          <w:sz w:val="24"/>
          <w:szCs w:val="24"/>
          <w:vertAlign w:val="superscript"/>
        </w:rPr>
        <w:t xml:space="preserve">1 </w:t>
      </w:r>
      <w:r w:rsidRPr="00D27AAA">
        <w:rPr>
          <w:sz w:val="24"/>
          <w:szCs w:val="24"/>
        </w:rPr>
        <w:t xml:space="preserve">St George’s </w:t>
      </w:r>
      <w:r>
        <w:rPr>
          <w:sz w:val="24"/>
          <w:szCs w:val="24"/>
        </w:rPr>
        <w:t>University Hospitals NHS Trust</w:t>
      </w:r>
      <w:r w:rsidRPr="00D27AAA">
        <w:rPr>
          <w:sz w:val="24"/>
          <w:szCs w:val="24"/>
        </w:rPr>
        <w:t>,</w:t>
      </w:r>
      <w:r>
        <w:rPr>
          <w:sz w:val="24"/>
          <w:szCs w:val="24"/>
        </w:rPr>
        <w:t xml:space="preserve"> </w:t>
      </w:r>
      <w:proofErr w:type="spellStart"/>
      <w:r>
        <w:rPr>
          <w:sz w:val="24"/>
          <w:szCs w:val="24"/>
        </w:rPr>
        <w:t>Blackshaw</w:t>
      </w:r>
      <w:proofErr w:type="spellEnd"/>
      <w:r>
        <w:rPr>
          <w:sz w:val="24"/>
          <w:szCs w:val="24"/>
        </w:rPr>
        <w:t xml:space="preserve"> Road, Tooting,</w:t>
      </w:r>
      <w:r w:rsidRPr="00D27AAA">
        <w:rPr>
          <w:sz w:val="24"/>
          <w:szCs w:val="24"/>
        </w:rPr>
        <w:t xml:space="preserve"> London, </w:t>
      </w:r>
      <w:r>
        <w:rPr>
          <w:sz w:val="24"/>
          <w:szCs w:val="24"/>
        </w:rPr>
        <w:t xml:space="preserve">SW17 0QT, </w:t>
      </w:r>
      <w:r w:rsidRPr="00D27AAA">
        <w:rPr>
          <w:sz w:val="24"/>
          <w:szCs w:val="24"/>
        </w:rPr>
        <w:t xml:space="preserve">UK. </w:t>
      </w:r>
    </w:p>
    <w:p w14:paraId="2CC9AC9B" w14:textId="77777777" w:rsidR="00E55B63" w:rsidRDefault="00E55B63" w:rsidP="00E55B63">
      <w:pPr>
        <w:spacing w:after="100" w:afterAutospacing="1" w:line="360" w:lineRule="auto"/>
        <w:rPr>
          <w:sz w:val="24"/>
          <w:szCs w:val="24"/>
        </w:rPr>
      </w:pPr>
      <w:r w:rsidRPr="00D27AAA">
        <w:rPr>
          <w:sz w:val="24"/>
          <w:szCs w:val="24"/>
          <w:vertAlign w:val="superscript"/>
        </w:rPr>
        <w:t>2</w:t>
      </w:r>
      <w:r w:rsidRPr="00D27AAA">
        <w:rPr>
          <w:sz w:val="24"/>
          <w:szCs w:val="24"/>
        </w:rPr>
        <w:t>Population Health Research Institute, St George’s University of London,</w:t>
      </w:r>
      <w:r>
        <w:rPr>
          <w:sz w:val="24"/>
          <w:szCs w:val="24"/>
        </w:rPr>
        <w:t xml:space="preserve"> Cranmer Terrace, Tooting, London, SW17 0RE,</w:t>
      </w:r>
      <w:r w:rsidRPr="00D27AAA">
        <w:rPr>
          <w:sz w:val="24"/>
          <w:szCs w:val="24"/>
        </w:rPr>
        <w:t xml:space="preserve"> UK. </w:t>
      </w:r>
    </w:p>
    <w:p w14:paraId="4FEF8AE7" w14:textId="77777777" w:rsidR="00E55B63" w:rsidRDefault="00E55B63" w:rsidP="00E55B63">
      <w:pPr>
        <w:spacing w:after="100" w:afterAutospacing="1" w:line="360" w:lineRule="auto"/>
        <w:rPr>
          <w:sz w:val="24"/>
          <w:szCs w:val="24"/>
        </w:rPr>
      </w:pPr>
      <w:r w:rsidRPr="006168C6">
        <w:rPr>
          <w:sz w:val="24"/>
          <w:szCs w:val="24"/>
          <w:vertAlign w:val="superscript"/>
        </w:rPr>
        <w:t>3</w:t>
      </w:r>
      <w:r>
        <w:rPr>
          <w:sz w:val="24"/>
          <w:szCs w:val="24"/>
        </w:rPr>
        <w:t xml:space="preserve">Arrhythmia Service, Department of Cardiology, St Bartholomew’s Hospital, West Smithfield, </w:t>
      </w:r>
      <w:r w:rsidRPr="00D27AAA">
        <w:rPr>
          <w:sz w:val="24"/>
          <w:szCs w:val="24"/>
        </w:rPr>
        <w:t>London,</w:t>
      </w:r>
      <w:r>
        <w:rPr>
          <w:sz w:val="24"/>
          <w:szCs w:val="24"/>
        </w:rPr>
        <w:t xml:space="preserve"> EC1A 7BE,</w:t>
      </w:r>
      <w:r w:rsidRPr="003B2166">
        <w:rPr>
          <w:sz w:val="24"/>
          <w:szCs w:val="24"/>
        </w:rPr>
        <w:t xml:space="preserve"> </w:t>
      </w:r>
      <w:r w:rsidRPr="00D27AAA">
        <w:rPr>
          <w:sz w:val="24"/>
          <w:szCs w:val="24"/>
        </w:rPr>
        <w:t>UK</w:t>
      </w:r>
      <w:r>
        <w:rPr>
          <w:sz w:val="24"/>
          <w:szCs w:val="24"/>
        </w:rPr>
        <w:t>.</w:t>
      </w:r>
    </w:p>
    <w:p w14:paraId="33B09C88" w14:textId="77777777" w:rsidR="00E55B63" w:rsidRDefault="00E55B63" w:rsidP="00E55B63">
      <w:pPr>
        <w:spacing w:after="100" w:afterAutospacing="1" w:line="360" w:lineRule="auto"/>
        <w:rPr>
          <w:sz w:val="24"/>
          <w:szCs w:val="24"/>
        </w:rPr>
      </w:pPr>
      <w:r>
        <w:rPr>
          <w:sz w:val="24"/>
          <w:szCs w:val="24"/>
          <w:vertAlign w:val="superscript"/>
        </w:rPr>
        <w:t>4</w:t>
      </w:r>
      <w:r w:rsidRPr="00D165F6">
        <w:rPr>
          <w:sz w:val="24"/>
          <w:szCs w:val="24"/>
        </w:rPr>
        <w:t xml:space="preserve">Department of Cardiology, The Royal London Hospital, Whitechapel Road, London, E1 1FR, UK. </w:t>
      </w:r>
    </w:p>
    <w:p w14:paraId="1971D45E" w14:textId="77777777" w:rsidR="00E55B63" w:rsidRDefault="00E55B63" w:rsidP="00E55B63">
      <w:pPr>
        <w:spacing w:after="100" w:afterAutospacing="1" w:line="360" w:lineRule="auto"/>
        <w:rPr>
          <w:bCs/>
          <w:sz w:val="28"/>
          <w:szCs w:val="28"/>
        </w:rPr>
      </w:pPr>
      <w:r w:rsidRPr="00D165F6">
        <w:rPr>
          <w:b/>
          <w:sz w:val="28"/>
          <w:szCs w:val="28"/>
        </w:rPr>
        <w:t>Corresponding Author:</w:t>
      </w:r>
      <w:r>
        <w:rPr>
          <w:bCs/>
          <w:sz w:val="28"/>
          <w:szCs w:val="28"/>
        </w:rPr>
        <w:t xml:space="preserve"> Dr Alysha Bhatti MBBS, BSc (</w:t>
      </w:r>
      <w:hyperlink r:id="rId5" w:history="1">
        <w:r w:rsidRPr="00537CD9">
          <w:rPr>
            <w:rStyle w:val="Hyperlink"/>
            <w:bCs/>
            <w:sz w:val="28"/>
            <w:szCs w:val="28"/>
          </w:rPr>
          <w:t>abhatti@sgul.ac.uk</w:t>
        </w:r>
      </w:hyperlink>
      <w:r>
        <w:rPr>
          <w:bCs/>
          <w:sz w:val="28"/>
          <w:szCs w:val="28"/>
        </w:rPr>
        <w:t>)</w:t>
      </w:r>
    </w:p>
    <w:p w14:paraId="3EECCE26" w14:textId="70CFF103" w:rsidR="00E55B63" w:rsidRPr="00D165F6" w:rsidRDefault="00E55B63" w:rsidP="00E55B63">
      <w:pPr>
        <w:spacing w:after="100" w:afterAutospacing="1" w:line="360" w:lineRule="auto"/>
        <w:rPr>
          <w:sz w:val="24"/>
          <w:szCs w:val="24"/>
        </w:rPr>
      </w:pPr>
      <w:r w:rsidRPr="0042636A">
        <w:rPr>
          <w:b/>
          <w:bCs/>
          <w:sz w:val="28"/>
          <w:szCs w:val="28"/>
        </w:rPr>
        <w:t>Word count:</w:t>
      </w:r>
      <w:r>
        <w:rPr>
          <w:bCs/>
          <w:sz w:val="28"/>
          <w:szCs w:val="28"/>
        </w:rPr>
        <w:t xml:space="preserve">  </w:t>
      </w:r>
      <w:r w:rsidR="0042636A">
        <w:rPr>
          <w:bCs/>
          <w:sz w:val="28"/>
          <w:szCs w:val="28"/>
        </w:rPr>
        <w:t>15</w:t>
      </w:r>
      <w:r w:rsidR="00842654">
        <w:rPr>
          <w:bCs/>
          <w:sz w:val="28"/>
          <w:szCs w:val="28"/>
        </w:rPr>
        <w:t>28</w:t>
      </w:r>
      <w:r>
        <w:rPr>
          <w:bCs/>
          <w:sz w:val="28"/>
          <w:szCs w:val="28"/>
        </w:rPr>
        <w:br w:type="page"/>
      </w:r>
    </w:p>
    <w:p w14:paraId="1DAD63E5" w14:textId="77777777" w:rsidR="002B0ECE" w:rsidRPr="004F17C0" w:rsidRDefault="002B0ECE" w:rsidP="002B0ECE">
      <w:pPr>
        <w:spacing w:after="100" w:afterAutospacing="1" w:line="360" w:lineRule="auto"/>
        <w:rPr>
          <w:bCs/>
          <w:sz w:val="28"/>
          <w:szCs w:val="28"/>
        </w:rPr>
      </w:pPr>
      <w:r w:rsidRPr="004F17C0">
        <w:rPr>
          <w:bCs/>
          <w:sz w:val="28"/>
          <w:szCs w:val="28"/>
        </w:rPr>
        <w:lastRenderedPageBreak/>
        <w:t>Practice pointer</w:t>
      </w:r>
    </w:p>
    <w:p w14:paraId="1FDE04BC" w14:textId="77777777" w:rsidR="002B0ECE" w:rsidRPr="00DB53C3" w:rsidRDefault="002B0ECE" w:rsidP="002B0ECE">
      <w:pPr>
        <w:spacing w:after="100" w:afterAutospacing="1" w:line="360" w:lineRule="auto"/>
        <w:rPr>
          <w:b/>
          <w:bCs/>
          <w:sz w:val="28"/>
          <w:szCs w:val="28"/>
        </w:rPr>
      </w:pPr>
      <w:r w:rsidRPr="00DB53C3">
        <w:rPr>
          <w:b/>
          <w:bCs/>
          <w:sz w:val="28"/>
          <w:szCs w:val="28"/>
        </w:rPr>
        <w:t xml:space="preserve">Ablation therapy in atrial fibrillation </w:t>
      </w:r>
    </w:p>
    <w:p w14:paraId="23687126" w14:textId="77777777" w:rsidR="002B0ECE" w:rsidRPr="00D165F6" w:rsidRDefault="002B0ECE" w:rsidP="002B0ECE">
      <w:pPr>
        <w:spacing w:after="100" w:afterAutospacing="1" w:line="360" w:lineRule="auto"/>
        <w:rPr>
          <w:i/>
          <w:iCs/>
          <w:sz w:val="24"/>
          <w:szCs w:val="24"/>
          <w:vertAlign w:val="superscript"/>
        </w:rPr>
      </w:pPr>
      <w:r>
        <w:rPr>
          <w:sz w:val="24"/>
          <w:szCs w:val="24"/>
        </w:rPr>
        <w:t xml:space="preserve">Dr </w:t>
      </w:r>
      <w:r w:rsidRPr="00D27AAA">
        <w:rPr>
          <w:sz w:val="24"/>
          <w:szCs w:val="24"/>
        </w:rPr>
        <w:t>Alysha Bhatti a</w:t>
      </w:r>
      <w:r w:rsidRPr="00D27AAA">
        <w:rPr>
          <w:i/>
          <w:iCs/>
          <w:sz w:val="24"/>
          <w:szCs w:val="24"/>
        </w:rPr>
        <w:t>cademic foundation doctor</w:t>
      </w:r>
      <w:r w:rsidRPr="00D27AAA">
        <w:rPr>
          <w:i/>
          <w:iCs/>
          <w:sz w:val="24"/>
          <w:szCs w:val="24"/>
          <w:vertAlign w:val="superscript"/>
        </w:rPr>
        <w:t>1</w:t>
      </w:r>
      <w:r w:rsidRPr="00D27AAA">
        <w:rPr>
          <w:sz w:val="24"/>
          <w:szCs w:val="24"/>
        </w:rPr>
        <w:t xml:space="preserve">, </w:t>
      </w:r>
      <w:r>
        <w:rPr>
          <w:sz w:val="24"/>
          <w:szCs w:val="24"/>
        </w:rPr>
        <w:t xml:space="preserve">Professor </w:t>
      </w:r>
      <w:r w:rsidRPr="00D27AAA">
        <w:rPr>
          <w:sz w:val="24"/>
          <w:szCs w:val="24"/>
        </w:rPr>
        <w:t xml:space="preserve">Pippa Oakeshott </w:t>
      </w:r>
      <w:r w:rsidRPr="00D27AAA">
        <w:rPr>
          <w:i/>
          <w:iCs/>
          <w:sz w:val="24"/>
          <w:szCs w:val="24"/>
        </w:rPr>
        <w:t>professor of general practice</w:t>
      </w:r>
      <w:r w:rsidRPr="00D27AAA">
        <w:rPr>
          <w:i/>
          <w:iCs/>
          <w:sz w:val="24"/>
          <w:szCs w:val="24"/>
          <w:vertAlign w:val="superscript"/>
        </w:rPr>
        <w:t>2</w:t>
      </w:r>
      <w:r w:rsidRPr="00D27AAA">
        <w:rPr>
          <w:sz w:val="24"/>
          <w:szCs w:val="24"/>
        </w:rPr>
        <w:t xml:space="preserve">, </w:t>
      </w:r>
      <w:r>
        <w:rPr>
          <w:sz w:val="24"/>
          <w:szCs w:val="24"/>
        </w:rPr>
        <w:t xml:space="preserve">Dr </w:t>
      </w:r>
      <w:r w:rsidRPr="00D27AAA">
        <w:rPr>
          <w:sz w:val="24"/>
          <w:szCs w:val="24"/>
        </w:rPr>
        <w:t xml:space="preserve">Mehul Dhinoja </w:t>
      </w:r>
      <w:r w:rsidRPr="00D27AAA">
        <w:rPr>
          <w:i/>
          <w:iCs/>
          <w:sz w:val="24"/>
          <w:szCs w:val="24"/>
        </w:rPr>
        <w:t>consultant cardiologist and electrophysiologist</w:t>
      </w:r>
      <w:r w:rsidRPr="00D27AAA">
        <w:rPr>
          <w:i/>
          <w:iCs/>
          <w:sz w:val="24"/>
          <w:szCs w:val="24"/>
          <w:vertAlign w:val="superscript"/>
        </w:rPr>
        <w:t>3</w:t>
      </w:r>
      <w:r w:rsidRPr="00D27AAA">
        <w:rPr>
          <w:sz w:val="24"/>
          <w:szCs w:val="24"/>
        </w:rPr>
        <w:t xml:space="preserve">, </w:t>
      </w:r>
      <w:r>
        <w:rPr>
          <w:sz w:val="24"/>
          <w:szCs w:val="24"/>
        </w:rPr>
        <w:t xml:space="preserve">Dr </w:t>
      </w:r>
      <w:r w:rsidRPr="00D27AAA">
        <w:rPr>
          <w:sz w:val="24"/>
          <w:szCs w:val="24"/>
        </w:rPr>
        <w:t xml:space="preserve">Julia Grapsa </w:t>
      </w:r>
      <w:r w:rsidRPr="00D27AAA">
        <w:rPr>
          <w:i/>
          <w:iCs/>
          <w:sz w:val="24"/>
          <w:szCs w:val="24"/>
        </w:rPr>
        <w:t>consultant cardiologist</w:t>
      </w:r>
      <w:r>
        <w:rPr>
          <w:i/>
          <w:iCs/>
          <w:sz w:val="24"/>
          <w:szCs w:val="24"/>
          <w:vertAlign w:val="superscript"/>
        </w:rPr>
        <w:t>4</w:t>
      </w:r>
      <w:r w:rsidRPr="00D27AAA">
        <w:rPr>
          <w:i/>
          <w:iCs/>
          <w:sz w:val="24"/>
          <w:szCs w:val="24"/>
        </w:rPr>
        <w:t xml:space="preserve"> </w:t>
      </w:r>
    </w:p>
    <w:p w14:paraId="78C971E7" w14:textId="77777777" w:rsidR="002B0ECE" w:rsidRDefault="002B0ECE" w:rsidP="002B0ECE">
      <w:pPr>
        <w:spacing w:after="100" w:afterAutospacing="1" w:line="360" w:lineRule="auto"/>
        <w:rPr>
          <w:sz w:val="24"/>
          <w:szCs w:val="24"/>
        </w:rPr>
      </w:pPr>
      <w:r w:rsidRPr="00D27AAA">
        <w:rPr>
          <w:sz w:val="24"/>
          <w:szCs w:val="24"/>
          <w:vertAlign w:val="superscript"/>
        </w:rPr>
        <w:t xml:space="preserve">1 </w:t>
      </w:r>
      <w:r w:rsidRPr="00D27AAA">
        <w:rPr>
          <w:sz w:val="24"/>
          <w:szCs w:val="24"/>
        </w:rPr>
        <w:t xml:space="preserve">St George’s </w:t>
      </w:r>
      <w:r>
        <w:rPr>
          <w:sz w:val="24"/>
          <w:szCs w:val="24"/>
        </w:rPr>
        <w:t>University Hospitals NHS Trust</w:t>
      </w:r>
      <w:r w:rsidRPr="00D27AAA">
        <w:rPr>
          <w:sz w:val="24"/>
          <w:szCs w:val="24"/>
        </w:rPr>
        <w:t>,</w:t>
      </w:r>
      <w:r>
        <w:rPr>
          <w:sz w:val="24"/>
          <w:szCs w:val="24"/>
        </w:rPr>
        <w:t xml:space="preserve"> </w:t>
      </w:r>
      <w:r w:rsidRPr="00D27AAA">
        <w:rPr>
          <w:sz w:val="24"/>
          <w:szCs w:val="24"/>
        </w:rPr>
        <w:t>London,</w:t>
      </w:r>
      <w:r>
        <w:rPr>
          <w:sz w:val="24"/>
          <w:szCs w:val="24"/>
        </w:rPr>
        <w:t xml:space="preserve"> </w:t>
      </w:r>
      <w:r w:rsidRPr="00D27AAA">
        <w:rPr>
          <w:sz w:val="24"/>
          <w:szCs w:val="24"/>
        </w:rPr>
        <w:t xml:space="preserve">UK. </w:t>
      </w:r>
      <w:r w:rsidRPr="00D27AAA">
        <w:rPr>
          <w:sz w:val="24"/>
          <w:szCs w:val="24"/>
          <w:vertAlign w:val="superscript"/>
        </w:rPr>
        <w:t>2</w:t>
      </w:r>
      <w:r w:rsidRPr="00D27AAA">
        <w:rPr>
          <w:sz w:val="24"/>
          <w:szCs w:val="24"/>
        </w:rPr>
        <w:t>Population Health Research Institute, St George’s University of London,</w:t>
      </w:r>
      <w:r>
        <w:rPr>
          <w:sz w:val="24"/>
          <w:szCs w:val="24"/>
        </w:rPr>
        <w:t xml:space="preserve"> London, </w:t>
      </w:r>
      <w:r w:rsidRPr="00D27AAA">
        <w:rPr>
          <w:sz w:val="24"/>
          <w:szCs w:val="24"/>
        </w:rPr>
        <w:t xml:space="preserve">UK. </w:t>
      </w:r>
      <w:r w:rsidRPr="006168C6">
        <w:rPr>
          <w:sz w:val="24"/>
          <w:szCs w:val="24"/>
          <w:vertAlign w:val="superscript"/>
        </w:rPr>
        <w:t>3</w:t>
      </w:r>
      <w:r>
        <w:rPr>
          <w:sz w:val="24"/>
          <w:szCs w:val="24"/>
        </w:rPr>
        <w:t xml:space="preserve">Arrhythmia Service, Department of Cardiology, St Bartholomew’s Hospital, </w:t>
      </w:r>
      <w:r w:rsidRPr="00D27AAA">
        <w:rPr>
          <w:sz w:val="24"/>
          <w:szCs w:val="24"/>
        </w:rPr>
        <w:t>London, UK</w:t>
      </w:r>
      <w:r>
        <w:rPr>
          <w:sz w:val="24"/>
          <w:szCs w:val="24"/>
        </w:rPr>
        <w:t xml:space="preserve">. </w:t>
      </w:r>
      <w:r>
        <w:rPr>
          <w:sz w:val="24"/>
          <w:szCs w:val="24"/>
          <w:vertAlign w:val="superscript"/>
        </w:rPr>
        <w:t>4</w:t>
      </w:r>
      <w:r w:rsidRPr="00A4393D">
        <w:rPr>
          <w:sz w:val="24"/>
          <w:szCs w:val="24"/>
        </w:rPr>
        <w:t>Department of Cardiology, The Royal London Hospital, London,</w:t>
      </w:r>
      <w:r>
        <w:rPr>
          <w:sz w:val="24"/>
          <w:szCs w:val="24"/>
        </w:rPr>
        <w:t xml:space="preserve"> </w:t>
      </w:r>
      <w:r w:rsidRPr="00A4393D">
        <w:rPr>
          <w:sz w:val="24"/>
          <w:szCs w:val="24"/>
        </w:rPr>
        <w:t xml:space="preserve">UK. </w:t>
      </w:r>
    </w:p>
    <w:p w14:paraId="6323A679" w14:textId="77777777" w:rsidR="002B0ECE" w:rsidRPr="00005065" w:rsidRDefault="002B0ECE" w:rsidP="002B0ECE">
      <w:pPr>
        <w:spacing w:after="100" w:afterAutospacing="1" w:line="360" w:lineRule="auto"/>
        <w:rPr>
          <w:b/>
          <w:bCs/>
          <w:sz w:val="26"/>
          <w:szCs w:val="26"/>
        </w:rPr>
      </w:pPr>
      <w:r w:rsidRPr="00005065">
        <w:rPr>
          <w:b/>
          <w:bCs/>
          <w:sz w:val="26"/>
          <w:szCs w:val="26"/>
        </w:rPr>
        <w:t xml:space="preserve">Introduction </w:t>
      </w:r>
    </w:p>
    <w:p w14:paraId="2E7EA634" w14:textId="5F2D63E2" w:rsidR="00366A31" w:rsidRDefault="00366A31" w:rsidP="00366A31">
      <w:pPr>
        <w:spacing w:after="100" w:afterAutospacing="1" w:line="360" w:lineRule="auto"/>
        <w:rPr>
          <w:rStyle w:val="freebirdformviewerviewitemsitemrequiredasterisk"/>
          <w:rFonts w:cs="Helvetica"/>
          <w:sz w:val="24"/>
          <w:szCs w:val="24"/>
          <w:shd w:val="clear" w:color="auto" w:fill="FFFFFF"/>
        </w:rPr>
      </w:pPr>
      <w:r w:rsidRPr="00B962A8">
        <w:rPr>
          <w:sz w:val="24"/>
          <w:szCs w:val="24"/>
        </w:rPr>
        <w:t xml:space="preserve">Atrial fibrillation has a prevalence of 1% in </w:t>
      </w:r>
      <w:r>
        <w:rPr>
          <w:sz w:val="24"/>
          <w:szCs w:val="24"/>
        </w:rPr>
        <w:t xml:space="preserve">the </w:t>
      </w:r>
      <w:r w:rsidRPr="00B962A8">
        <w:rPr>
          <w:sz w:val="24"/>
          <w:szCs w:val="24"/>
        </w:rPr>
        <w:t>general population</w:t>
      </w:r>
      <w:r>
        <w:rPr>
          <w:sz w:val="24"/>
          <w:szCs w:val="24"/>
        </w:rPr>
        <w:t xml:space="preserve"> and 6% in those aged over 60. It</w:t>
      </w:r>
      <w:r w:rsidRPr="00B962A8">
        <w:rPr>
          <w:sz w:val="24"/>
          <w:szCs w:val="24"/>
        </w:rPr>
        <w:t xml:space="preserve"> i</w:t>
      </w:r>
      <w:r>
        <w:rPr>
          <w:sz w:val="24"/>
          <w:szCs w:val="24"/>
        </w:rPr>
        <w:t>ncreases the risk of stroke by five-fold</w:t>
      </w:r>
      <w:r>
        <w:rPr>
          <w:sz w:val="24"/>
          <w:szCs w:val="24"/>
          <w:vertAlign w:val="superscript"/>
        </w:rPr>
        <w:t xml:space="preserve">1 </w:t>
      </w:r>
      <w:r>
        <w:rPr>
          <w:rStyle w:val="freebirdformviewerviewitemsitemrequiredasterisk"/>
          <w:rFonts w:cs="Helvetica"/>
          <w:sz w:val="24"/>
          <w:szCs w:val="24"/>
          <w:shd w:val="clear" w:color="auto" w:fill="FFFFFF"/>
        </w:rPr>
        <w:t>and doubles the risk of death. Although often asymptomatic, symptoms may include palpitations, breathlessness, exercise intolerance and reduced quality of life (</w:t>
      </w:r>
      <w:hyperlink r:id="rId6" w:history="1">
        <w:r w:rsidR="00BF283E">
          <w:rPr>
            <w:rStyle w:val="Hyperlink"/>
          </w:rPr>
          <w:t>https://jamanetwork.com/journals/jama/fullarticle/2728674</w:t>
        </w:r>
      </w:hyperlink>
      <w:r>
        <w:rPr>
          <w:rStyle w:val="freebirdformviewerviewitemsitemrequiredasterisk"/>
          <w:rFonts w:cs="Helvetica"/>
          <w:sz w:val="24"/>
          <w:szCs w:val="24"/>
          <w:shd w:val="clear" w:color="auto" w:fill="FFFFFF"/>
        </w:rPr>
        <w:t xml:space="preserve">). </w:t>
      </w:r>
    </w:p>
    <w:p w14:paraId="4BBADA91" w14:textId="21CB5F44" w:rsidR="00366A31" w:rsidRDefault="00366A31" w:rsidP="00366A31">
      <w:pPr>
        <w:spacing w:after="100" w:afterAutospacing="1" w:line="360" w:lineRule="auto"/>
        <w:rPr>
          <w:rFonts w:ascii="Times New Roman" w:hAnsi="Times New Roman" w:cs="Times New Roman"/>
          <w:sz w:val="24"/>
          <w:szCs w:val="24"/>
          <w:lang w:eastAsia="en-GB"/>
        </w:rPr>
      </w:pPr>
      <w:r>
        <w:rPr>
          <w:rStyle w:val="freebirdformviewerviewitemsitemrequiredasterisk"/>
          <w:rFonts w:cs="Helvetica"/>
          <w:sz w:val="24"/>
          <w:szCs w:val="24"/>
          <w:shd w:val="clear" w:color="auto" w:fill="FFFFFF"/>
        </w:rPr>
        <w:t>Atrial fibrillation can be managed with pharmacotherapy, but ablation therapy is an option for symptomatic patients who wish to avoid or cannot tolerate medication.</w:t>
      </w:r>
      <w:r>
        <w:rPr>
          <w:sz w:val="24"/>
          <w:szCs w:val="24"/>
        </w:rPr>
        <w:t xml:space="preserve"> </w:t>
      </w:r>
      <w:commentRangeStart w:id="0"/>
      <w:r>
        <w:rPr>
          <w:sz w:val="24"/>
          <w:szCs w:val="24"/>
        </w:rPr>
        <w:t>O</w:t>
      </w:r>
      <w:r w:rsidRPr="00B962A8">
        <w:rPr>
          <w:sz w:val="24"/>
          <w:szCs w:val="24"/>
        </w:rPr>
        <w:t xml:space="preserve">nce a cardiologist has </w:t>
      </w:r>
      <w:r>
        <w:rPr>
          <w:sz w:val="24"/>
          <w:szCs w:val="24"/>
        </w:rPr>
        <w:t xml:space="preserve">assessed that </w:t>
      </w:r>
      <w:r w:rsidRPr="00B962A8">
        <w:rPr>
          <w:sz w:val="24"/>
          <w:szCs w:val="24"/>
        </w:rPr>
        <w:t xml:space="preserve">the patient </w:t>
      </w:r>
      <w:r>
        <w:rPr>
          <w:sz w:val="24"/>
          <w:szCs w:val="24"/>
        </w:rPr>
        <w:t xml:space="preserve">is </w:t>
      </w:r>
      <w:r w:rsidRPr="00B962A8">
        <w:rPr>
          <w:sz w:val="24"/>
          <w:szCs w:val="24"/>
        </w:rPr>
        <w:t>a suitable candidate for the procedure</w:t>
      </w:r>
      <w:r>
        <w:rPr>
          <w:sz w:val="24"/>
          <w:szCs w:val="24"/>
        </w:rPr>
        <w:t>, patients may have further questions to put to their general practitioner or other care provider</w:t>
      </w:r>
      <w:r w:rsidRPr="00B962A8">
        <w:rPr>
          <w:sz w:val="24"/>
          <w:szCs w:val="24"/>
        </w:rPr>
        <w:t xml:space="preserve">. </w:t>
      </w:r>
      <w:r>
        <w:rPr>
          <w:sz w:val="24"/>
          <w:szCs w:val="24"/>
        </w:rPr>
        <w:t>To aid these discussions this practice pointer outlines</w:t>
      </w:r>
      <w:r w:rsidRPr="00541CF2">
        <w:rPr>
          <w:sz w:val="24"/>
          <w:szCs w:val="24"/>
        </w:rPr>
        <w:t xml:space="preserve"> </w:t>
      </w:r>
      <w:commentRangeEnd w:id="0"/>
      <w:r>
        <w:rPr>
          <w:rStyle w:val="CommentReference"/>
        </w:rPr>
        <w:commentReference w:id="0"/>
      </w:r>
      <w:r w:rsidRPr="00541CF2">
        <w:rPr>
          <w:sz w:val="24"/>
          <w:szCs w:val="24"/>
        </w:rPr>
        <w:t>what ablation therapy entails, the potential risks, the likelihood of success and post-operati</w:t>
      </w:r>
      <w:r>
        <w:rPr>
          <w:sz w:val="24"/>
          <w:szCs w:val="24"/>
        </w:rPr>
        <w:t>ve advice</w:t>
      </w:r>
      <w:r w:rsidRPr="00541CF2">
        <w:rPr>
          <w:sz w:val="24"/>
          <w:szCs w:val="24"/>
        </w:rPr>
        <w:t xml:space="preserve">. </w:t>
      </w:r>
    </w:p>
    <w:p w14:paraId="43E7C886" w14:textId="77777777" w:rsidR="002B0ECE" w:rsidRPr="00005065" w:rsidRDefault="002B0ECE" w:rsidP="002B0ECE">
      <w:pPr>
        <w:spacing w:after="100" w:afterAutospacing="1" w:line="360" w:lineRule="auto"/>
        <w:rPr>
          <w:b/>
          <w:bCs/>
          <w:sz w:val="26"/>
          <w:szCs w:val="26"/>
        </w:rPr>
      </w:pPr>
      <w:r w:rsidRPr="00005065">
        <w:rPr>
          <w:b/>
          <w:bCs/>
          <w:sz w:val="26"/>
          <w:szCs w:val="26"/>
        </w:rPr>
        <w:t xml:space="preserve">When is ablation therapy </w:t>
      </w:r>
      <w:r>
        <w:rPr>
          <w:b/>
          <w:bCs/>
          <w:sz w:val="26"/>
          <w:szCs w:val="26"/>
        </w:rPr>
        <w:t>offered to patients with atrial fibrillation?</w:t>
      </w:r>
    </w:p>
    <w:p w14:paraId="2E04A355" w14:textId="123CC676" w:rsidR="002B0ECE" w:rsidRDefault="002B0ECE" w:rsidP="002B0ECE">
      <w:pPr>
        <w:spacing w:after="100" w:afterAutospacing="1" w:line="360" w:lineRule="auto"/>
        <w:rPr>
          <w:sz w:val="24"/>
          <w:szCs w:val="24"/>
        </w:rPr>
      </w:pPr>
      <w:r w:rsidRPr="00B813E7">
        <w:rPr>
          <w:sz w:val="24"/>
          <w:szCs w:val="24"/>
        </w:rPr>
        <w:t>There has been a rise in the number of catheter ablation procedures carried out for atrial fibrillation, with over 6000 procedures being performed annually in the UK</w:t>
      </w:r>
      <w:r>
        <w:rPr>
          <w:sz w:val="24"/>
          <w:szCs w:val="24"/>
        </w:rPr>
        <w:t xml:space="preserve"> (approximately 100/million population)</w:t>
      </w:r>
      <w:r w:rsidRPr="00B813E7">
        <w:rPr>
          <w:sz w:val="24"/>
          <w:szCs w:val="24"/>
        </w:rPr>
        <w:t>.</w:t>
      </w:r>
      <w:r>
        <w:rPr>
          <w:sz w:val="24"/>
          <w:szCs w:val="24"/>
          <w:vertAlign w:val="superscript"/>
        </w:rPr>
        <w:t>2</w:t>
      </w:r>
      <w:r w:rsidRPr="00B813E7">
        <w:rPr>
          <w:sz w:val="24"/>
          <w:szCs w:val="24"/>
        </w:rPr>
        <w:t xml:space="preserve"> </w:t>
      </w:r>
      <w:r>
        <w:rPr>
          <w:sz w:val="24"/>
          <w:szCs w:val="24"/>
        </w:rPr>
        <w:t xml:space="preserve"> The National Institute for Health and Care Excellence (</w:t>
      </w:r>
      <w:r w:rsidRPr="00005065">
        <w:rPr>
          <w:sz w:val="24"/>
          <w:szCs w:val="24"/>
        </w:rPr>
        <w:t xml:space="preserve">NICE) recommends the use of percutaneous radiofrequency ablation for those whose atrial </w:t>
      </w:r>
      <w:r w:rsidRPr="00005065">
        <w:rPr>
          <w:sz w:val="24"/>
          <w:szCs w:val="24"/>
        </w:rPr>
        <w:lastRenderedPageBreak/>
        <w:t>fibrillation is impacting their quality of life and who have not responded to</w:t>
      </w:r>
      <w:r>
        <w:rPr>
          <w:sz w:val="24"/>
          <w:szCs w:val="24"/>
        </w:rPr>
        <w:t>, or wish to avoid</w:t>
      </w:r>
      <w:r w:rsidRPr="00005065">
        <w:rPr>
          <w:sz w:val="24"/>
          <w:szCs w:val="24"/>
        </w:rPr>
        <w:t xml:space="preserve"> anti-arrhythmic medication or in whom such medication is contraindicated.</w:t>
      </w:r>
      <w:r>
        <w:rPr>
          <w:sz w:val="24"/>
          <w:szCs w:val="24"/>
          <w:vertAlign w:val="superscript"/>
        </w:rPr>
        <w:t>3</w:t>
      </w:r>
      <w:r w:rsidRPr="00005065">
        <w:rPr>
          <w:sz w:val="24"/>
          <w:szCs w:val="24"/>
        </w:rPr>
        <w:t xml:space="preserve"> </w:t>
      </w:r>
    </w:p>
    <w:p w14:paraId="02FAC7E1" w14:textId="77777777" w:rsidR="002B0ECE" w:rsidRDefault="002B0ECE" w:rsidP="00313BF8">
      <w:pPr>
        <w:spacing w:after="100" w:afterAutospacing="1" w:line="360" w:lineRule="auto"/>
        <w:rPr>
          <w:sz w:val="24"/>
          <w:szCs w:val="24"/>
        </w:rPr>
      </w:pPr>
      <w:commentRangeStart w:id="1"/>
      <w:commentRangeStart w:id="2"/>
      <w:r>
        <w:rPr>
          <w:b/>
          <w:bCs/>
          <w:sz w:val="26"/>
          <w:szCs w:val="26"/>
        </w:rPr>
        <w:t>What is the evidence for ablation therapy</w:t>
      </w:r>
      <w:commentRangeEnd w:id="1"/>
      <w:r w:rsidR="00A2769E">
        <w:rPr>
          <w:rStyle w:val="CommentReference"/>
        </w:rPr>
        <w:commentReference w:id="1"/>
      </w:r>
      <w:commentRangeEnd w:id="2"/>
      <w:r w:rsidR="00A25B94">
        <w:rPr>
          <w:rStyle w:val="CommentReference"/>
        </w:rPr>
        <w:commentReference w:id="2"/>
      </w:r>
      <w:r>
        <w:rPr>
          <w:b/>
          <w:bCs/>
          <w:sz w:val="26"/>
          <w:szCs w:val="26"/>
        </w:rPr>
        <w:t>?</w:t>
      </w:r>
    </w:p>
    <w:p w14:paraId="5C2A73F0" w14:textId="77777777" w:rsidR="001062D2" w:rsidRDefault="00D879A3" w:rsidP="000471E8">
      <w:pPr>
        <w:shd w:val="clear" w:color="auto" w:fill="FFFFFF"/>
        <w:spacing w:after="100" w:afterAutospacing="1" w:line="360" w:lineRule="auto"/>
        <w:rPr>
          <w:ins w:id="3" w:author="Pippa Oakeshott" w:date="2019-08-13T14:19:00Z"/>
          <w:b/>
          <w:bCs/>
          <w:sz w:val="24"/>
          <w:szCs w:val="24"/>
        </w:rPr>
      </w:pPr>
      <w:r>
        <w:rPr>
          <w:sz w:val="24"/>
          <w:szCs w:val="24"/>
        </w:rPr>
        <w:t>This section outlines the current evidence relating to the impact of catheter ablation on normalising arrythmia, mortality and quality of life.</w:t>
      </w:r>
      <w:ins w:id="4" w:author="Alysha B" w:date="2019-08-10T12:44:00Z">
        <w:r w:rsidR="00720951">
          <w:rPr>
            <w:b/>
            <w:bCs/>
            <w:sz w:val="24"/>
            <w:szCs w:val="24"/>
          </w:rPr>
          <w:t xml:space="preserve"> </w:t>
        </w:r>
      </w:ins>
    </w:p>
    <w:p w14:paraId="3E4107F9" w14:textId="21A0A0E3" w:rsidR="000471E8" w:rsidRPr="000471E8" w:rsidRDefault="000471E8" w:rsidP="000471E8">
      <w:pPr>
        <w:shd w:val="clear" w:color="auto" w:fill="FFFFFF"/>
        <w:spacing w:after="100" w:afterAutospacing="1" w:line="360" w:lineRule="auto"/>
        <w:rPr>
          <w:b/>
          <w:bCs/>
          <w:sz w:val="24"/>
          <w:szCs w:val="24"/>
          <w:rPrChange w:id="5" w:author="Alysha B" w:date="2019-07-29T19:46:00Z">
            <w:rPr>
              <w:sz w:val="24"/>
              <w:szCs w:val="24"/>
            </w:rPr>
          </w:rPrChange>
        </w:rPr>
      </w:pPr>
      <w:r w:rsidRPr="000471E8">
        <w:rPr>
          <w:b/>
          <w:bCs/>
          <w:sz w:val="24"/>
          <w:szCs w:val="24"/>
          <w:rPrChange w:id="6" w:author="Alysha B" w:date="2019-07-29T19:46:00Z">
            <w:rPr>
              <w:sz w:val="24"/>
              <w:szCs w:val="24"/>
            </w:rPr>
          </w:rPrChange>
        </w:rPr>
        <w:t xml:space="preserve">Normalising arrythmia </w:t>
      </w:r>
    </w:p>
    <w:p w14:paraId="424301E9" w14:textId="77777777" w:rsidR="000471E8" w:rsidRDefault="000471E8" w:rsidP="000471E8">
      <w:pPr>
        <w:spacing w:after="100" w:afterAutospacing="1" w:line="360" w:lineRule="auto"/>
        <w:rPr>
          <w:sz w:val="24"/>
          <w:szCs w:val="24"/>
        </w:rPr>
      </w:pPr>
      <w:r>
        <w:rPr>
          <w:b/>
          <w:bCs/>
        </w:rPr>
        <w:t>Overall</w:t>
      </w:r>
      <w:r w:rsidRPr="00BD3071">
        <w:rPr>
          <w:sz w:val="24"/>
          <w:szCs w:val="24"/>
        </w:rPr>
        <w:t xml:space="preserve"> </w:t>
      </w:r>
    </w:p>
    <w:p w14:paraId="5DF7C33E" w14:textId="53C4066C" w:rsidR="00FE6A8C" w:rsidRPr="00785137" w:rsidRDefault="00FE6A8C" w:rsidP="000471E8">
      <w:pPr>
        <w:spacing w:after="100" w:afterAutospacing="1" w:line="360" w:lineRule="auto"/>
        <w:rPr>
          <w:sz w:val="24"/>
          <w:szCs w:val="24"/>
          <w:vertAlign w:val="superscript"/>
          <w:rPrChange w:id="7" w:author="Alysha B" w:date="2019-07-29T20:56:00Z">
            <w:rPr>
              <w:sz w:val="24"/>
              <w:szCs w:val="24"/>
            </w:rPr>
          </w:rPrChange>
        </w:rPr>
      </w:pPr>
      <w:r>
        <w:rPr>
          <w:sz w:val="24"/>
          <w:szCs w:val="24"/>
        </w:rPr>
        <w:t>In a meta-analysis of 11 randomised trials comparing catheter ablation versus anti-arrhythmic therapy in atrial fibrillation, ablation</w:t>
      </w:r>
      <w:r w:rsidR="006420B6">
        <w:rPr>
          <w:sz w:val="24"/>
          <w:szCs w:val="24"/>
        </w:rPr>
        <w:t xml:space="preserve"> demonstrated superior efficacy in reducing atrial fibrillation recurrence (RR 0.47; 95% CI 0.38-0.58; p&lt;0.001).</w:t>
      </w:r>
      <w:r w:rsidR="00785137">
        <w:rPr>
          <w:sz w:val="24"/>
          <w:szCs w:val="24"/>
          <w:vertAlign w:val="superscript"/>
        </w:rPr>
        <w:t>4</w:t>
      </w:r>
      <w:r w:rsidR="00C50818">
        <w:rPr>
          <w:sz w:val="24"/>
          <w:szCs w:val="24"/>
          <w:vertAlign w:val="superscript"/>
        </w:rPr>
        <w:t xml:space="preserve"> </w:t>
      </w:r>
      <w:r w:rsidR="00C50818">
        <w:rPr>
          <w:sz w:val="24"/>
          <w:szCs w:val="24"/>
        </w:rPr>
        <w:t>In drug refractory paroxysmal atrial fibrillation, cryotherapy and radiofrequency ablation demonstrate similar efficacy.</w:t>
      </w:r>
      <w:r w:rsidR="00C50818">
        <w:rPr>
          <w:sz w:val="24"/>
          <w:szCs w:val="24"/>
          <w:vertAlign w:val="superscript"/>
        </w:rPr>
        <w:t>11</w:t>
      </w:r>
    </w:p>
    <w:p w14:paraId="75F94ACE" w14:textId="77777777" w:rsidR="000471E8" w:rsidRDefault="000471E8" w:rsidP="000471E8">
      <w:pPr>
        <w:spacing w:after="100" w:afterAutospacing="1" w:line="360" w:lineRule="auto"/>
        <w:rPr>
          <w:sz w:val="24"/>
          <w:szCs w:val="24"/>
        </w:rPr>
      </w:pPr>
      <w:r>
        <w:rPr>
          <w:b/>
          <w:bCs/>
        </w:rPr>
        <w:t>Short term</w:t>
      </w:r>
      <w:r w:rsidRPr="00BD3071">
        <w:rPr>
          <w:sz w:val="24"/>
          <w:szCs w:val="24"/>
        </w:rPr>
        <w:t xml:space="preserve"> </w:t>
      </w:r>
    </w:p>
    <w:p w14:paraId="77B7C8AE" w14:textId="2DD9649D" w:rsidR="000471E8" w:rsidRPr="001A5214" w:rsidRDefault="000471E8" w:rsidP="000471E8">
      <w:pPr>
        <w:spacing w:after="100" w:afterAutospacing="1" w:line="360" w:lineRule="auto"/>
        <w:rPr>
          <w:sz w:val="24"/>
          <w:szCs w:val="24"/>
        </w:rPr>
      </w:pPr>
      <w:r w:rsidRPr="001A5214">
        <w:rPr>
          <w:sz w:val="24"/>
          <w:szCs w:val="24"/>
        </w:rPr>
        <w:t>“</w:t>
      </w:r>
      <w:r>
        <w:rPr>
          <w:sz w:val="24"/>
          <w:szCs w:val="24"/>
        </w:rPr>
        <w:t>E</w:t>
      </w:r>
      <w:r w:rsidRPr="001A5214">
        <w:rPr>
          <w:sz w:val="24"/>
          <w:szCs w:val="24"/>
        </w:rPr>
        <w:t xml:space="preserve">arly recurrence” </w:t>
      </w:r>
      <w:r>
        <w:rPr>
          <w:sz w:val="24"/>
          <w:szCs w:val="24"/>
        </w:rPr>
        <w:t xml:space="preserve">of </w:t>
      </w:r>
      <w:r w:rsidRPr="001A5214">
        <w:rPr>
          <w:sz w:val="24"/>
          <w:szCs w:val="24"/>
        </w:rPr>
        <w:t>atrial fibrillation</w:t>
      </w:r>
      <w:r>
        <w:rPr>
          <w:sz w:val="24"/>
          <w:szCs w:val="24"/>
        </w:rPr>
        <w:t xml:space="preserve">, </w:t>
      </w:r>
      <w:r w:rsidRPr="001A5214">
        <w:rPr>
          <w:sz w:val="24"/>
          <w:szCs w:val="24"/>
        </w:rPr>
        <w:t>atrial flutter or atrial tachycardia in the first 3 months after the ablation procedure</w:t>
      </w:r>
      <w:r>
        <w:rPr>
          <w:sz w:val="24"/>
          <w:szCs w:val="24"/>
        </w:rPr>
        <w:t xml:space="preserve"> </w:t>
      </w:r>
      <w:r w:rsidRPr="001A5214">
        <w:rPr>
          <w:sz w:val="24"/>
          <w:szCs w:val="24"/>
        </w:rPr>
        <w:t>has been reported in up to 50% of patients</w:t>
      </w:r>
      <w:r>
        <w:rPr>
          <w:sz w:val="24"/>
          <w:szCs w:val="24"/>
        </w:rPr>
        <w:t>.</w:t>
      </w:r>
      <w:r>
        <w:rPr>
          <w:sz w:val="24"/>
          <w:szCs w:val="24"/>
          <w:vertAlign w:val="superscript"/>
        </w:rPr>
        <w:t xml:space="preserve">12 </w:t>
      </w:r>
      <w:r w:rsidRPr="001A5214">
        <w:rPr>
          <w:sz w:val="24"/>
          <w:szCs w:val="24"/>
        </w:rPr>
        <w:t>This is usually due to irritability in the heart from the ablation procedure</w:t>
      </w:r>
      <w:r>
        <w:rPr>
          <w:sz w:val="24"/>
          <w:szCs w:val="24"/>
        </w:rPr>
        <w:t xml:space="preserve">, </w:t>
      </w:r>
      <w:commentRangeStart w:id="8"/>
      <w:commentRangeStart w:id="9"/>
      <w:r>
        <w:rPr>
          <w:sz w:val="24"/>
          <w:szCs w:val="24"/>
        </w:rPr>
        <w:t>often resolves spontaneously,</w:t>
      </w:r>
      <w:r w:rsidRPr="001A5214">
        <w:rPr>
          <w:sz w:val="24"/>
          <w:szCs w:val="24"/>
        </w:rPr>
        <w:t xml:space="preserve"> and does not necessarily mean that the procedure has been unsuccessful.</w:t>
      </w:r>
      <w:commentRangeEnd w:id="8"/>
      <w:r>
        <w:rPr>
          <w:rStyle w:val="CommentReference"/>
        </w:rPr>
        <w:commentReference w:id="8"/>
      </w:r>
      <w:commentRangeEnd w:id="9"/>
      <w:r w:rsidR="00AA63A2">
        <w:rPr>
          <w:rStyle w:val="CommentReference"/>
        </w:rPr>
        <w:commentReference w:id="9"/>
      </w:r>
      <w:r w:rsidR="00485E31">
        <w:rPr>
          <w:sz w:val="24"/>
          <w:szCs w:val="24"/>
        </w:rPr>
        <w:t xml:space="preserve"> Repeated ablation procedures may be </w:t>
      </w:r>
      <w:r w:rsidR="00B61613">
        <w:rPr>
          <w:sz w:val="24"/>
          <w:szCs w:val="24"/>
        </w:rPr>
        <w:t>considered 3 months after the initial procedure  in</w:t>
      </w:r>
      <w:r w:rsidR="00485E31">
        <w:rPr>
          <w:sz w:val="24"/>
          <w:szCs w:val="24"/>
        </w:rPr>
        <w:t xml:space="preserve"> those with ongoing symptoms affecting quality of life</w:t>
      </w:r>
      <w:r w:rsidR="00B61613">
        <w:rPr>
          <w:sz w:val="24"/>
          <w:szCs w:val="24"/>
        </w:rPr>
        <w:t>.</w:t>
      </w:r>
      <w:r w:rsidR="004A048A">
        <w:rPr>
          <w:sz w:val="24"/>
          <w:szCs w:val="24"/>
        </w:rPr>
        <w:t xml:space="preserve"> </w:t>
      </w:r>
      <w:r w:rsidR="004A048A" w:rsidRPr="00344528">
        <w:rPr>
          <w:sz w:val="24"/>
          <w:szCs w:val="24"/>
        </w:rPr>
        <w:t xml:space="preserve"> </w:t>
      </w:r>
      <w:r w:rsidR="001271A5" w:rsidRPr="00344528">
        <w:rPr>
          <w:sz w:val="24"/>
          <w:szCs w:val="24"/>
          <w:rPrChange w:id="10" w:author="Alysha B" w:date="2019-08-10T13:19:00Z">
            <w:rPr>
              <w:color w:val="FF0000"/>
              <w:sz w:val="24"/>
              <w:szCs w:val="24"/>
            </w:rPr>
          </w:rPrChange>
        </w:rPr>
        <w:t xml:space="preserve">Approximately </w:t>
      </w:r>
      <w:r w:rsidR="00344528" w:rsidRPr="00344528">
        <w:rPr>
          <w:sz w:val="24"/>
          <w:szCs w:val="24"/>
          <w:rPrChange w:id="11" w:author="Alysha B" w:date="2019-08-10T13:19:00Z">
            <w:rPr>
              <w:color w:val="FF0000"/>
              <w:sz w:val="24"/>
              <w:szCs w:val="24"/>
            </w:rPr>
          </w:rPrChange>
        </w:rPr>
        <w:t>2</w:t>
      </w:r>
      <w:r w:rsidR="001271A5" w:rsidRPr="00344528">
        <w:rPr>
          <w:sz w:val="24"/>
          <w:szCs w:val="24"/>
        </w:rPr>
        <w:t>0-40% of patients</w:t>
      </w:r>
      <w:r w:rsidR="001271A5" w:rsidRPr="0080512B">
        <w:rPr>
          <w:sz w:val="24"/>
          <w:szCs w:val="24"/>
        </w:rPr>
        <w:t xml:space="preserve"> will require more than one procedure</w:t>
      </w:r>
      <w:del w:id="12" w:author="Alysha B" w:date="2019-08-10T13:19:00Z">
        <w:r w:rsidR="001271A5" w:rsidRPr="0080512B" w:rsidDel="00344528">
          <w:rPr>
            <w:sz w:val="24"/>
            <w:szCs w:val="24"/>
          </w:rPr>
          <w:delText>.</w:delText>
        </w:r>
        <w:commentRangeStart w:id="13"/>
        <w:commentRangeStart w:id="14"/>
        <w:r w:rsidR="001271A5" w:rsidRPr="00720951" w:rsidDel="00344528">
          <w:rPr>
            <w:color w:val="FF0000"/>
            <w:sz w:val="24"/>
            <w:szCs w:val="24"/>
            <w:vertAlign w:val="superscript"/>
            <w:rPrChange w:id="15" w:author="Alysha B" w:date="2019-08-10T12:48:00Z">
              <w:rPr>
                <w:sz w:val="24"/>
                <w:szCs w:val="24"/>
                <w:vertAlign w:val="superscript"/>
              </w:rPr>
            </w:rPrChange>
          </w:rPr>
          <w:delText>10</w:delText>
        </w:r>
        <w:commentRangeEnd w:id="13"/>
        <w:r w:rsidR="001271A5" w:rsidRPr="00720951" w:rsidDel="00344528">
          <w:rPr>
            <w:rStyle w:val="CommentReference"/>
            <w:color w:val="FF0000"/>
            <w:rPrChange w:id="16" w:author="Alysha B" w:date="2019-08-10T12:48:00Z">
              <w:rPr>
                <w:rStyle w:val="CommentReference"/>
              </w:rPr>
            </w:rPrChange>
          </w:rPr>
          <w:commentReference w:id="13"/>
        </w:r>
      </w:del>
      <w:commentRangeEnd w:id="14"/>
      <w:r w:rsidR="00344528">
        <w:rPr>
          <w:rStyle w:val="CommentReference"/>
        </w:rPr>
        <w:commentReference w:id="14"/>
      </w:r>
      <w:del w:id="17" w:author="Alysha B" w:date="2019-08-10T13:19:00Z">
        <w:r w:rsidR="001271A5" w:rsidRPr="00720951" w:rsidDel="00344528">
          <w:rPr>
            <w:color w:val="FF0000"/>
            <w:sz w:val="24"/>
            <w:szCs w:val="24"/>
            <w:vertAlign w:val="superscript"/>
            <w:rPrChange w:id="18" w:author="Alysha B" w:date="2019-08-10T12:48:00Z">
              <w:rPr>
                <w:sz w:val="24"/>
                <w:szCs w:val="24"/>
                <w:vertAlign w:val="superscript"/>
              </w:rPr>
            </w:rPrChange>
          </w:rPr>
          <w:delText xml:space="preserve"> </w:delText>
        </w:r>
      </w:del>
      <w:r w:rsidR="001271A5" w:rsidRPr="00720951">
        <w:rPr>
          <w:color w:val="FF0000"/>
          <w:sz w:val="24"/>
          <w:szCs w:val="24"/>
          <w:rPrChange w:id="19" w:author="Alysha B" w:date="2019-08-10T12:48:00Z">
            <w:rPr>
              <w:sz w:val="24"/>
              <w:szCs w:val="24"/>
            </w:rPr>
          </w:rPrChange>
        </w:rPr>
        <w:t xml:space="preserve">  [</w:t>
      </w:r>
      <w:hyperlink r:id="rId10" w:anchor="R13" w:history="1">
        <w:r w:rsidR="00344528">
          <w:rPr>
            <w:rStyle w:val="Hyperlink"/>
          </w:rPr>
          <w:t>https://www.ncbi.nlm.nih.gov/pmc/articles/PMC5089515/#R13</w:t>
        </w:r>
      </w:hyperlink>
      <w:r w:rsidR="001271A5" w:rsidRPr="00720951">
        <w:rPr>
          <w:color w:val="FF0000"/>
          <w:sz w:val="24"/>
          <w:szCs w:val="24"/>
          <w:rPrChange w:id="20" w:author="Alysha B" w:date="2019-08-10T12:48:00Z">
            <w:rPr>
              <w:sz w:val="24"/>
              <w:szCs w:val="24"/>
            </w:rPr>
          </w:rPrChange>
        </w:rPr>
        <w:t>]</w:t>
      </w:r>
    </w:p>
    <w:p w14:paraId="609AA130" w14:textId="77777777" w:rsidR="000471E8" w:rsidRDefault="000471E8" w:rsidP="000471E8">
      <w:pPr>
        <w:spacing w:after="100" w:afterAutospacing="1" w:line="360" w:lineRule="auto"/>
        <w:rPr>
          <w:sz w:val="24"/>
          <w:szCs w:val="24"/>
        </w:rPr>
      </w:pPr>
      <w:r>
        <w:rPr>
          <w:b/>
          <w:bCs/>
        </w:rPr>
        <w:t>Longer term</w:t>
      </w:r>
    </w:p>
    <w:p w14:paraId="4DC41FEF" w14:textId="281A2EF7" w:rsidR="00F9699B" w:rsidRPr="00C50818" w:rsidRDefault="00F94E6F" w:rsidP="000471E8">
      <w:pPr>
        <w:spacing w:line="360" w:lineRule="auto"/>
        <w:rPr>
          <w:sz w:val="24"/>
          <w:szCs w:val="24"/>
          <w:rPrChange w:id="21" w:author="Alysha B" w:date="2019-07-30T20:55:00Z">
            <w:rPr/>
          </w:rPrChange>
        </w:rPr>
      </w:pPr>
      <w:r>
        <w:rPr>
          <w:sz w:val="24"/>
          <w:szCs w:val="24"/>
        </w:rPr>
        <w:t xml:space="preserve">In </w:t>
      </w:r>
      <w:r w:rsidR="00AA63A2">
        <w:rPr>
          <w:sz w:val="24"/>
          <w:szCs w:val="24"/>
        </w:rPr>
        <w:t>a</w:t>
      </w:r>
      <w:r w:rsidR="00AA63A2">
        <w:rPr>
          <w:sz w:val="24"/>
          <w:szCs w:val="24"/>
        </w:rPr>
        <w:t xml:space="preserve"> </w:t>
      </w:r>
      <w:r>
        <w:rPr>
          <w:sz w:val="24"/>
          <w:szCs w:val="24"/>
        </w:rPr>
        <w:t xml:space="preserve">meta-analysis of 19 studies, following a single ablation procedure, overall </w:t>
      </w:r>
      <w:r w:rsidR="00DC1FC1" w:rsidRPr="00C50818">
        <w:rPr>
          <w:sz w:val="24"/>
          <w:szCs w:val="24"/>
          <w:rPrChange w:id="22" w:author="Alysha B" w:date="2019-07-30T20:55:00Z">
            <w:rPr>
              <w:rFonts w:ascii="Helvetica" w:hAnsi="Helvetica" w:cs="Helvetica"/>
              <w:color w:val="000000"/>
              <w:shd w:val="clear" w:color="auto" w:fill="FFFFFF"/>
            </w:rPr>
          </w:rPrChange>
        </w:rPr>
        <w:t>53.1% (95% </w:t>
      </w:r>
      <w:r w:rsidR="00DC1FC1" w:rsidRPr="00C50818">
        <w:rPr>
          <w:sz w:val="24"/>
          <w:szCs w:val="24"/>
          <w:rPrChange w:id="23" w:author="Alysha B" w:date="2019-07-30T20:55:00Z">
            <w:rPr/>
          </w:rPrChange>
        </w:rPr>
        <w:t>CI</w:t>
      </w:r>
      <w:r w:rsidR="004E7500">
        <w:rPr>
          <w:sz w:val="24"/>
          <w:szCs w:val="24"/>
        </w:rPr>
        <w:t xml:space="preserve"> </w:t>
      </w:r>
      <w:r w:rsidR="00DC1FC1" w:rsidRPr="00C50818">
        <w:rPr>
          <w:sz w:val="24"/>
          <w:szCs w:val="24"/>
          <w:rPrChange w:id="24" w:author="Alysha B" w:date="2019-07-30T20:55:00Z">
            <w:rPr>
              <w:rFonts w:ascii="Helvetica" w:hAnsi="Helvetica" w:cs="Helvetica"/>
              <w:color w:val="000000"/>
              <w:shd w:val="clear" w:color="auto" w:fill="FFFFFF"/>
            </w:rPr>
          </w:rPrChange>
        </w:rPr>
        <w:t xml:space="preserve">46.2% </w:t>
      </w:r>
      <w:r w:rsidR="004E7500">
        <w:rPr>
          <w:sz w:val="24"/>
          <w:szCs w:val="24"/>
        </w:rPr>
        <w:t xml:space="preserve">- </w:t>
      </w:r>
      <w:r w:rsidR="00DC1FC1" w:rsidRPr="00C50818">
        <w:rPr>
          <w:sz w:val="24"/>
          <w:szCs w:val="24"/>
          <w:rPrChange w:id="25" w:author="Alysha B" w:date="2019-07-30T20:55:00Z">
            <w:rPr>
              <w:rFonts w:ascii="Helvetica" w:hAnsi="Helvetica" w:cs="Helvetica"/>
              <w:color w:val="000000"/>
              <w:shd w:val="clear" w:color="auto" w:fill="FFFFFF"/>
            </w:rPr>
          </w:rPrChange>
        </w:rPr>
        <w:t>60.0%) of patients were in sinus rhythm at 3 years follow up. The success rate rose to 79.8% (95% </w:t>
      </w:r>
      <w:r w:rsidR="00DC1FC1" w:rsidRPr="00C50818">
        <w:rPr>
          <w:sz w:val="24"/>
          <w:szCs w:val="24"/>
          <w:rPrChange w:id="26" w:author="Alysha B" w:date="2019-07-30T20:55:00Z">
            <w:rPr/>
          </w:rPrChange>
        </w:rPr>
        <w:t>CI</w:t>
      </w:r>
      <w:r w:rsidR="00DC1FC1" w:rsidRPr="00C50818">
        <w:rPr>
          <w:sz w:val="24"/>
          <w:szCs w:val="24"/>
          <w:rPrChange w:id="27" w:author="Alysha B" w:date="2019-07-30T20:55:00Z">
            <w:rPr>
              <w:rFonts w:ascii="Helvetica" w:hAnsi="Helvetica" w:cs="Helvetica"/>
              <w:color w:val="000000"/>
              <w:shd w:val="clear" w:color="auto" w:fill="FFFFFF"/>
            </w:rPr>
          </w:rPrChange>
        </w:rPr>
        <w:t xml:space="preserve"> 75.0% </w:t>
      </w:r>
      <w:r w:rsidR="004E7500">
        <w:rPr>
          <w:sz w:val="24"/>
          <w:szCs w:val="24"/>
        </w:rPr>
        <w:t>-</w:t>
      </w:r>
      <w:r w:rsidR="00DC1FC1" w:rsidRPr="00C50818">
        <w:rPr>
          <w:sz w:val="24"/>
          <w:szCs w:val="24"/>
          <w:rPrChange w:id="28" w:author="Alysha B" w:date="2019-07-30T20:55:00Z">
            <w:rPr>
              <w:rFonts w:ascii="Helvetica" w:hAnsi="Helvetica" w:cs="Helvetica"/>
              <w:color w:val="000000"/>
              <w:shd w:val="clear" w:color="auto" w:fill="FFFFFF"/>
            </w:rPr>
          </w:rPrChange>
        </w:rPr>
        <w:t xml:space="preserve"> 83.8%) for patients undergoing multiple procedures. </w:t>
      </w:r>
      <w:r w:rsidR="00235792" w:rsidRPr="00C50818">
        <w:rPr>
          <w:sz w:val="24"/>
          <w:szCs w:val="24"/>
          <w:rPrChange w:id="29" w:author="Alysha B" w:date="2019-07-30T20:55:00Z">
            <w:rPr>
              <w:rFonts w:ascii="Helvetica" w:hAnsi="Helvetica" w:cs="Helvetica"/>
              <w:color w:val="000000"/>
              <w:shd w:val="clear" w:color="auto" w:fill="FFFFFF"/>
            </w:rPr>
          </w:rPrChange>
        </w:rPr>
        <w:t xml:space="preserve">The superior effects of ablation on maintaining sinus rhythm were greater in those with paroxysmal atrial fibrillation with 67% of </w:t>
      </w:r>
      <w:r w:rsidR="00F9699B" w:rsidRPr="00C50818">
        <w:rPr>
          <w:sz w:val="24"/>
          <w:szCs w:val="24"/>
          <w:rPrChange w:id="30" w:author="Alysha B" w:date="2019-07-30T20:55:00Z">
            <w:rPr>
              <w:rFonts w:ascii="Helvetica" w:hAnsi="Helvetica" w:cs="Helvetica"/>
              <w:color w:val="000000"/>
              <w:shd w:val="clear" w:color="auto" w:fill="FFFFFF"/>
            </w:rPr>
          </w:rPrChange>
        </w:rPr>
        <w:t xml:space="preserve">these </w:t>
      </w:r>
      <w:r w:rsidR="00235792" w:rsidRPr="00C50818">
        <w:rPr>
          <w:sz w:val="24"/>
          <w:szCs w:val="24"/>
          <w:rPrChange w:id="31" w:author="Alysha B" w:date="2019-07-30T20:55:00Z">
            <w:rPr>
              <w:rFonts w:ascii="Helvetica" w:hAnsi="Helvetica" w:cs="Helvetica"/>
              <w:color w:val="000000"/>
              <w:shd w:val="clear" w:color="auto" w:fill="FFFFFF"/>
            </w:rPr>
          </w:rPrChange>
        </w:rPr>
        <w:t xml:space="preserve">patients maintaining sinus rhythm at 12 months compared to </w:t>
      </w:r>
      <w:r w:rsidR="00235792" w:rsidRPr="00C50818">
        <w:rPr>
          <w:sz w:val="24"/>
          <w:szCs w:val="24"/>
          <w:rPrChange w:id="32" w:author="Alysha B" w:date="2019-07-30T20:55:00Z">
            <w:rPr>
              <w:rFonts w:ascii="Helvetica" w:hAnsi="Helvetica" w:cs="Helvetica"/>
              <w:color w:val="000000"/>
              <w:shd w:val="clear" w:color="auto" w:fill="FFFFFF"/>
            </w:rPr>
          </w:rPrChange>
        </w:rPr>
        <w:lastRenderedPageBreak/>
        <w:t>52% of patients with non-paroxysmal atrial fibrillation [</w:t>
      </w:r>
      <w:r w:rsidR="00235792" w:rsidRPr="00C50818">
        <w:rPr>
          <w:sz w:val="24"/>
          <w:szCs w:val="24"/>
          <w:rPrChange w:id="33" w:author="Alysha B" w:date="2019-07-30T20:55:00Z">
            <w:rPr/>
          </w:rPrChange>
        </w:rPr>
        <w:fldChar w:fldCharType="begin"/>
      </w:r>
      <w:r w:rsidR="00235792" w:rsidRPr="00C50818">
        <w:rPr>
          <w:sz w:val="24"/>
          <w:szCs w:val="24"/>
          <w:rPrChange w:id="34" w:author="Alysha B" w:date="2019-07-30T20:55:00Z">
            <w:rPr/>
          </w:rPrChange>
        </w:rPr>
        <w:instrText xml:space="preserve"> HYPERLINK "https://www.ahajournals.org/doi/full/10.1161/JAHA.112.004549" </w:instrText>
      </w:r>
      <w:r w:rsidR="00235792" w:rsidRPr="00C50818">
        <w:rPr>
          <w:sz w:val="24"/>
          <w:szCs w:val="24"/>
          <w:rPrChange w:id="35" w:author="Alysha B" w:date="2019-07-30T20:55:00Z">
            <w:rPr/>
          </w:rPrChange>
        </w:rPr>
        <w:fldChar w:fldCharType="separate"/>
      </w:r>
      <w:r w:rsidR="00235792" w:rsidRPr="00C50818">
        <w:rPr>
          <w:sz w:val="24"/>
          <w:szCs w:val="24"/>
          <w:rPrChange w:id="36" w:author="Alysha B" w:date="2019-07-30T20:55:00Z">
            <w:rPr>
              <w:rStyle w:val="Hyperlink"/>
            </w:rPr>
          </w:rPrChange>
        </w:rPr>
        <w:t>https://www.ahajournals.org/doi/full/10.1161/JAHA.112.004549</w:t>
      </w:r>
      <w:r w:rsidR="00235792" w:rsidRPr="00C50818">
        <w:rPr>
          <w:sz w:val="24"/>
          <w:szCs w:val="24"/>
          <w:rPrChange w:id="37" w:author="Alysha B" w:date="2019-07-30T20:55:00Z">
            <w:rPr/>
          </w:rPrChange>
        </w:rPr>
        <w:fldChar w:fldCharType="end"/>
      </w:r>
      <w:r w:rsidR="00235792" w:rsidRPr="00C50818">
        <w:rPr>
          <w:sz w:val="24"/>
          <w:szCs w:val="24"/>
          <w:rPrChange w:id="38" w:author="Alysha B" w:date="2019-07-30T20:55:00Z">
            <w:rPr/>
          </w:rPrChange>
        </w:rPr>
        <w:t>]</w:t>
      </w:r>
      <w:r w:rsidR="00F9699B" w:rsidRPr="00C50818">
        <w:rPr>
          <w:sz w:val="24"/>
          <w:szCs w:val="24"/>
          <w:rPrChange w:id="39" w:author="Alysha B" w:date="2019-07-30T20:55:00Z">
            <w:rPr/>
          </w:rPrChange>
        </w:rPr>
        <w:t xml:space="preserve">. </w:t>
      </w:r>
    </w:p>
    <w:p w14:paraId="600F47DB" w14:textId="72DF37F2" w:rsidR="002B489B" w:rsidRDefault="00F9699B" w:rsidP="000471E8">
      <w:pPr>
        <w:spacing w:line="360" w:lineRule="auto"/>
      </w:pPr>
      <w:commentRangeStart w:id="40"/>
      <w:commentRangeStart w:id="41"/>
      <w:r w:rsidRPr="0086666D">
        <w:rPr>
          <w:sz w:val="24"/>
          <w:szCs w:val="24"/>
        </w:rPr>
        <w:t>Recurrence of atrial fibrillation is more likely in older patients and in those with persistent atrial fibrillation or comorbidities such as high blood pressure, diabetes, obesity, heart failure and sleep apnoea</w:t>
      </w:r>
      <w:commentRangeEnd w:id="40"/>
      <w:r>
        <w:rPr>
          <w:rStyle w:val="CommentReference"/>
        </w:rPr>
        <w:commentReference w:id="40"/>
      </w:r>
      <w:commentRangeEnd w:id="41"/>
      <w:r>
        <w:rPr>
          <w:rStyle w:val="CommentReference"/>
        </w:rPr>
        <w:commentReference w:id="41"/>
      </w:r>
      <w:r>
        <w:rPr>
          <w:sz w:val="24"/>
          <w:szCs w:val="24"/>
        </w:rPr>
        <w:t>.</w:t>
      </w:r>
      <w:commentRangeStart w:id="42"/>
      <w:commentRangeStart w:id="43"/>
      <w:r>
        <w:rPr>
          <w:sz w:val="24"/>
          <w:szCs w:val="24"/>
          <w:vertAlign w:val="superscript"/>
        </w:rPr>
        <w:t>13</w:t>
      </w:r>
      <w:commentRangeEnd w:id="42"/>
      <w:r w:rsidR="001062D2">
        <w:rPr>
          <w:rStyle w:val="CommentReference"/>
        </w:rPr>
        <w:commentReference w:id="42"/>
      </w:r>
      <w:commentRangeEnd w:id="43"/>
      <w:r w:rsidR="00BB7176">
        <w:rPr>
          <w:rStyle w:val="CommentReference"/>
        </w:rPr>
        <w:commentReference w:id="43"/>
      </w:r>
      <w:r>
        <w:rPr>
          <w:sz w:val="24"/>
          <w:szCs w:val="24"/>
        </w:rPr>
        <w:t xml:space="preserve"> Optimising comorbidities will </w:t>
      </w:r>
      <w:r w:rsidRPr="00BD3071">
        <w:rPr>
          <w:sz w:val="24"/>
          <w:szCs w:val="24"/>
        </w:rPr>
        <w:t xml:space="preserve">maximise the </w:t>
      </w:r>
      <w:r>
        <w:rPr>
          <w:sz w:val="24"/>
          <w:szCs w:val="24"/>
        </w:rPr>
        <w:t xml:space="preserve">likelihood of a </w:t>
      </w:r>
      <w:r w:rsidRPr="00BD3071">
        <w:rPr>
          <w:sz w:val="24"/>
          <w:szCs w:val="24"/>
        </w:rPr>
        <w:t>success</w:t>
      </w:r>
      <w:r>
        <w:rPr>
          <w:sz w:val="24"/>
          <w:szCs w:val="24"/>
        </w:rPr>
        <w:t>ful</w:t>
      </w:r>
      <w:r w:rsidRPr="00BD3071">
        <w:rPr>
          <w:sz w:val="24"/>
          <w:szCs w:val="24"/>
        </w:rPr>
        <w:t xml:space="preserve"> ablation</w:t>
      </w:r>
      <w:r>
        <w:rPr>
          <w:sz w:val="24"/>
          <w:szCs w:val="24"/>
        </w:rPr>
        <w:t xml:space="preserve"> procedure.</w:t>
      </w:r>
      <w:r w:rsidR="00235792">
        <w:t xml:space="preserve"> </w:t>
      </w:r>
    </w:p>
    <w:p w14:paraId="1176AF18" w14:textId="665B205A" w:rsidR="00F9699B" w:rsidDel="00D4709F" w:rsidRDefault="00F9699B" w:rsidP="000471E8">
      <w:pPr>
        <w:spacing w:line="360" w:lineRule="auto"/>
        <w:rPr>
          <w:del w:id="44" w:author="Alysha B" w:date="2019-08-10T12:53:00Z"/>
        </w:rPr>
      </w:pPr>
      <w:del w:id="45" w:author="Alysha B" w:date="2019-08-10T12:53:00Z">
        <w:r w:rsidDel="00D4709F">
          <w:delText>REMOVE BELOW</w:delText>
        </w:r>
      </w:del>
    </w:p>
    <w:p w14:paraId="79A6DFB5" w14:textId="6C119F19" w:rsidR="007E14BC" w:rsidDel="00D4709F" w:rsidRDefault="007E14BC" w:rsidP="000471E8">
      <w:pPr>
        <w:spacing w:line="360" w:lineRule="auto"/>
        <w:rPr>
          <w:del w:id="46" w:author="Alysha B" w:date="2019-08-10T12:53:00Z"/>
          <w:sz w:val="24"/>
          <w:szCs w:val="24"/>
        </w:rPr>
      </w:pPr>
      <w:del w:id="47" w:author="Alysha B" w:date="2019-08-10T12:53:00Z">
        <w:r w:rsidDel="00D4709F">
          <w:fldChar w:fldCharType="begin"/>
        </w:r>
        <w:r w:rsidDel="00D4709F">
          <w:delInstrText xml:space="preserve"> HYPERLINK "https://www.ahajournals.org/doi/full/10.1161/JAHA.112.004549" </w:delInstrText>
        </w:r>
        <w:r w:rsidDel="00D4709F">
          <w:fldChar w:fldCharType="separate"/>
        </w:r>
        <w:r w:rsidDel="00D4709F">
          <w:rPr>
            <w:rStyle w:val="Hyperlink"/>
          </w:rPr>
          <w:delText>https://www.ahajournals.org/doi/full/10.1161/JAHA.112.004549</w:delText>
        </w:r>
        <w:r w:rsidDel="00D4709F">
          <w:fldChar w:fldCharType="end"/>
        </w:r>
      </w:del>
    </w:p>
    <w:p w14:paraId="3F02C942" w14:textId="4C2DD0F6" w:rsidR="00B52F30" w:rsidDel="00D4709F" w:rsidRDefault="00B52F30" w:rsidP="000471E8">
      <w:pPr>
        <w:spacing w:line="360" w:lineRule="auto"/>
        <w:rPr>
          <w:del w:id="48" w:author="Alysha B" w:date="2019-08-10T12:53:00Z"/>
          <w:sz w:val="24"/>
          <w:szCs w:val="24"/>
        </w:rPr>
      </w:pPr>
      <w:del w:id="49" w:author="Alysha B" w:date="2019-08-10T12:53:00Z">
        <w:r w:rsidDel="00D4709F">
          <w:rPr>
            <w:rFonts w:ascii="Helvetica" w:hAnsi="Helvetica" w:cs="Helvetica"/>
            <w:color w:val="000000"/>
            <w:shd w:val="clear" w:color="auto" w:fill="FFFFFF"/>
          </w:rPr>
          <w:delText>pooled 12</w:delText>
        </w:r>
        <w:r w:rsidDel="00D4709F">
          <w:rPr>
            <w:rFonts w:ascii="Cambria Math" w:hAnsi="Cambria Math" w:cs="Cambria Math"/>
            <w:color w:val="000000"/>
            <w:shd w:val="clear" w:color="auto" w:fill="FFFFFF"/>
          </w:rPr>
          <w:delText>‐</w:delText>
        </w:r>
        <w:r w:rsidDel="00D4709F">
          <w:rPr>
            <w:rFonts w:ascii="Helvetica" w:hAnsi="Helvetica" w:cs="Helvetica"/>
            <w:color w:val="000000"/>
            <w:shd w:val="clear" w:color="auto" w:fill="FFFFFF"/>
          </w:rPr>
          <w:delText>month success rate for the 11 studies reporting outcomes for PAF patients was 66.6% (95% CI 58.2% to 74.2%, Figure </w:delText>
        </w:r>
        <w:r w:rsidDel="00D4709F">
          <w:fldChar w:fldCharType="begin"/>
        </w:r>
        <w:r w:rsidDel="00D4709F">
          <w:delInstrText xml:space="preserve"> HYPERLINK "https://www.ahajournals.org/doi/full/10.1161/JAHA.112.004549" \l "jah3178-fig-0002" </w:delInstrText>
        </w:r>
        <w:r w:rsidDel="00D4709F">
          <w:fldChar w:fldCharType="separate"/>
        </w:r>
        <w:r w:rsidDel="00D4709F">
          <w:rPr>
            <w:rStyle w:val="Hyperlink"/>
            <w:rFonts w:ascii="Helvetica" w:hAnsi="Helvetica" w:cs="Helvetica"/>
            <w:color w:val="DA1F26"/>
            <w:shd w:val="clear" w:color="auto" w:fill="FFFFFF"/>
          </w:rPr>
          <w:delText>2</w:delText>
        </w:r>
        <w:r w:rsidDel="00D4709F">
          <w:fldChar w:fldCharType="end"/>
        </w:r>
        <w:r w:rsidDel="00D4709F">
          <w:rPr>
            <w:rFonts w:ascii="Helvetica" w:hAnsi="Helvetica" w:cs="Helvetica"/>
            <w:color w:val="000000"/>
            <w:shd w:val="clear" w:color="auto" w:fill="FFFFFF"/>
          </w:rPr>
          <w:delText>A), and for the 6 studies reporting outcomes for NPAF patients, it was 51.9% (95% CI 33.8% to 69.5%, Figure </w:delText>
        </w:r>
        <w:r w:rsidDel="00D4709F">
          <w:fldChar w:fldCharType="begin"/>
        </w:r>
        <w:r w:rsidDel="00D4709F">
          <w:delInstrText xml:space="preserve"> HYPERLINK "https://www.ahajournals.org/doi/full/10.1161/JAHA.112.004549" \l "jah3178-fig-0002" </w:delInstrText>
        </w:r>
        <w:r w:rsidDel="00D4709F">
          <w:fldChar w:fldCharType="separate"/>
        </w:r>
        <w:r w:rsidDel="00D4709F">
          <w:rPr>
            <w:rStyle w:val="Hyperlink"/>
            <w:rFonts w:ascii="Helvetica" w:hAnsi="Helvetica" w:cs="Helvetica"/>
            <w:color w:val="DA1F26"/>
            <w:shd w:val="clear" w:color="auto" w:fill="FFFFFF"/>
          </w:rPr>
          <w:delText>2</w:delText>
        </w:r>
        <w:r w:rsidDel="00D4709F">
          <w:fldChar w:fldCharType="end"/>
        </w:r>
        <w:r w:rsidDel="00D4709F">
          <w:rPr>
            <w:rFonts w:ascii="Helvetica" w:hAnsi="Helvetica" w:cs="Helvetica"/>
            <w:color w:val="000000"/>
            <w:shd w:val="clear" w:color="auto" w:fill="FFFFFF"/>
          </w:rPr>
          <w:delText>A).</w:delText>
        </w:r>
      </w:del>
    </w:p>
    <w:p w14:paraId="19C17AD0" w14:textId="58BC2EBC" w:rsidR="002B489B" w:rsidDel="00D4709F" w:rsidRDefault="002B489B" w:rsidP="000471E8">
      <w:pPr>
        <w:spacing w:line="360" w:lineRule="auto"/>
        <w:rPr>
          <w:del w:id="50" w:author="Alysha B" w:date="2019-08-10T12:53:00Z"/>
          <w:rFonts w:ascii="Helvetica" w:hAnsi="Helvetica" w:cs="Helvetica"/>
          <w:color w:val="000000"/>
          <w:shd w:val="clear" w:color="auto" w:fill="FFFFFF"/>
        </w:rPr>
      </w:pPr>
      <w:del w:id="51" w:author="Alysha B" w:date="2019-08-10T12:53:00Z">
        <w:r w:rsidDel="00D4709F">
          <w:rPr>
            <w:rFonts w:ascii="Helvetica" w:hAnsi="Helvetica" w:cs="Helvetica"/>
            <w:color w:val="000000"/>
            <w:shd w:val="clear" w:color="auto" w:fill="FFFFFF"/>
          </w:rPr>
          <w:delText>Single</w:delText>
        </w:r>
        <w:r w:rsidDel="00D4709F">
          <w:rPr>
            <w:rFonts w:ascii="Cambria Math" w:hAnsi="Cambria Math" w:cs="Cambria Math"/>
            <w:color w:val="000000"/>
            <w:shd w:val="clear" w:color="auto" w:fill="FFFFFF"/>
          </w:rPr>
          <w:delText>‐</w:delText>
        </w:r>
        <w:r w:rsidDel="00D4709F">
          <w:rPr>
            <w:rFonts w:ascii="Helvetica" w:hAnsi="Helvetica" w:cs="Helvetica"/>
            <w:color w:val="000000"/>
            <w:shd w:val="clear" w:color="auto" w:fill="FFFFFF"/>
          </w:rPr>
          <w:delText>procedure freedom from atrial arrhythmia at long</w:delText>
        </w:r>
        <w:r w:rsidDel="00D4709F">
          <w:rPr>
            <w:rFonts w:ascii="Cambria Math" w:hAnsi="Cambria Math" w:cs="Cambria Math"/>
            <w:color w:val="000000"/>
            <w:shd w:val="clear" w:color="auto" w:fill="FFFFFF"/>
          </w:rPr>
          <w:delText>‐</w:delText>
        </w:r>
        <w:r w:rsidDel="00D4709F">
          <w:rPr>
            <w:rFonts w:ascii="Helvetica" w:hAnsi="Helvetica" w:cs="Helvetica"/>
            <w:color w:val="000000"/>
            <w:shd w:val="clear" w:color="auto" w:fill="FFFFFF"/>
          </w:rPr>
          <w:delText>term follow</w:delText>
        </w:r>
        <w:r w:rsidDel="00D4709F">
          <w:rPr>
            <w:rFonts w:ascii="Cambria Math" w:hAnsi="Cambria Math" w:cs="Cambria Math"/>
            <w:color w:val="000000"/>
            <w:shd w:val="clear" w:color="auto" w:fill="FFFFFF"/>
          </w:rPr>
          <w:delText>‐</w:delText>
        </w:r>
        <w:r w:rsidDel="00D4709F">
          <w:rPr>
            <w:rFonts w:ascii="Helvetica" w:hAnsi="Helvetica" w:cs="Helvetica"/>
            <w:color w:val="000000"/>
            <w:shd w:val="clear" w:color="auto" w:fill="FFFFFF"/>
          </w:rPr>
          <w:delText>up was 53.1% (95% </w:delText>
        </w:r>
        <w:r w:rsidDel="00D4709F">
          <w:delText>CI</w:delText>
        </w:r>
        <w:r w:rsidDel="00D4709F">
          <w:rPr>
            <w:rFonts w:ascii="Helvetica" w:hAnsi="Helvetica" w:cs="Helvetica"/>
            <w:color w:val="000000"/>
            <w:shd w:val="clear" w:color="auto" w:fill="FFFFFF"/>
          </w:rPr>
          <w:delText>46.2% to 60.0%) overall, 54.1% (95% </w:delText>
        </w:r>
        <w:r w:rsidDel="00D4709F">
          <w:delText>CI</w:delText>
        </w:r>
        <w:r w:rsidDel="00D4709F">
          <w:rPr>
            <w:rFonts w:ascii="Helvetica" w:hAnsi="Helvetica" w:cs="Helvetica"/>
            <w:color w:val="000000"/>
            <w:shd w:val="clear" w:color="auto" w:fill="FFFFFF"/>
          </w:rPr>
          <w:delText> 44.4% to 63.4%) </w:delText>
        </w:r>
        <w:r w:rsidRPr="002B489B" w:rsidDel="00D4709F">
          <w:rPr>
            <w:rFonts w:ascii="Helvetica" w:hAnsi="Helvetica" w:cs="Helvetica"/>
            <w:color w:val="000000"/>
            <w:shd w:val="clear" w:color="auto" w:fill="FFFFFF"/>
          </w:rPr>
          <w:delText>in paroxysmal AF, and 41.8% (95% CI 25.2% to 60.5%) in nonparoxysmal AF.</w:delText>
        </w:r>
      </w:del>
    </w:p>
    <w:p w14:paraId="70A4E0A7" w14:textId="159B5D4A" w:rsidR="002B489B" w:rsidDel="00D4709F" w:rsidRDefault="002B489B" w:rsidP="000471E8">
      <w:pPr>
        <w:spacing w:line="360" w:lineRule="auto"/>
        <w:rPr>
          <w:del w:id="52" w:author="Alysha B" w:date="2019-08-10T12:53:00Z"/>
          <w:sz w:val="24"/>
          <w:szCs w:val="24"/>
        </w:rPr>
      </w:pPr>
      <w:del w:id="53" w:author="Alysha B" w:date="2019-08-10T12:53:00Z">
        <w:r w:rsidDel="00D4709F">
          <w:rPr>
            <w:rFonts w:ascii="Helvetica" w:hAnsi="Helvetica" w:cs="Helvetica"/>
            <w:color w:val="000000"/>
            <w:shd w:val="clear" w:color="auto" w:fill="FFFFFF"/>
          </w:rPr>
          <w:delText>With multiple procedures, the long</w:delText>
        </w:r>
        <w:r w:rsidDel="00D4709F">
          <w:rPr>
            <w:rFonts w:ascii="Cambria Math" w:hAnsi="Cambria Math" w:cs="Cambria Math"/>
            <w:color w:val="000000"/>
            <w:shd w:val="clear" w:color="auto" w:fill="FFFFFF"/>
          </w:rPr>
          <w:delText>‐</w:delText>
        </w:r>
        <w:r w:rsidDel="00D4709F">
          <w:rPr>
            <w:rFonts w:ascii="Helvetica" w:hAnsi="Helvetica" w:cs="Helvetica"/>
            <w:color w:val="000000"/>
            <w:shd w:val="clear" w:color="auto" w:fill="FFFFFF"/>
          </w:rPr>
          <w:delText>term success rate was 79.8% (95% </w:delText>
        </w:r>
        <w:r w:rsidDel="00D4709F">
          <w:delText>CI</w:delText>
        </w:r>
        <w:r w:rsidDel="00D4709F">
          <w:rPr>
            <w:rFonts w:ascii="Helvetica" w:hAnsi="Helvetica" w:cs="Helvetica"/>
            <w:color w:val="000000"/>
            <w:shd w:val="clear" w:color="auto" w:fill="FFFFFF"/>
          </w:rPr>
          <w:delText> 75.0% to 83.8%) overall, with significant heterogeneity (I</w:delText>
        </w:r>
        <w:r w:rsidDel="00D4709F">
          <w:rPr>
            <w:rFonts w:ascii="Helvetica" w:hAnsi="Helvetica" w:cs="Helvetica"/>
            <w:color w:val="000000"/>
            <w:sz w:val="18"/>
            <w:szCs w:val="18"/>
            <w:shd w:val="clear" w:color="auto" w:fill="FFFFFF"/>
            <w:vertAlign w:val="superscript"/>
          </w:rPr>
          <w:delText>2</w:delText>
        </w:r>
        <w:r w:rsidDel="00D4709F">
          <w:rPr>
            <w:rFonts w:ascii="Helvetica" w:hAnsi="Helvetica" w:cs="Helvetica"/>
            <w:color w:val="000000"/>
            <w:shd w:val="clear" w:color="auto" w:fill="FFFFFF"/>
          </w:rPr>
          <w:delText>&gt;50%).</w:delText>
        </w:r>
        <w:r w:rsidR="004E7B55" w:rsidRPr="004E7B55" w:rsidDel="00D4709F">
          <w:rPr>
            <w:rFonts w:ascii="Helvetica" w:hAnsi="Helvetica" w:cs="Helvetica"/>
            <w:color w:val="000000"/>
            <w:shd w:val="clear" w:color="auto" w:fill="FFFFFF"/>
          </w:rPr>
          <w:delText xml:space="preserve"> </w:delText>
        </w:r>
        <w:r w:rsidR="004E7B55" w:rsidDel="00D4709F">
          <w:rPr>
            <w:rFonts w:ascii="Helvetica" w:hAnsi="Helvetica" w:cs="Helvetica"/>
            <w:color w:val="000000"/>
            <w:shd w:val="clear" w:color="auto" w:fill="FFFFFF"/>
          </w:rPr>
          <w:delText>The multiple</w:delText>
        </w:r>
        <w:r w:rsidR="004E7B55" w:rsidDel="00D4709F">
          <w:rPr>
            <w:rFonts w:ascii="Cambria Math" w:hAnsi="Cambria Math" w:cs="Cambria Math"/>
            <w:color w:val="000000"/>
            <w:shd w:val="clear" w:color="auto" w:fill="FFFFFF"/>
          </w:rPr>
          <w:delText>‐</w:delText>
        </w:r>
        <w:r w:rsidR="004E7B55" w:rsidDel="00D4709F">
          <w:rPr>
            <w:rFonts w:ascii="Helvetica" w:hAnsi="Helvetica" w:cs="Helvetica"/>
            <w:color w:val="000000"/>
            <w:shd w:val="clear" w:color="auto" w:fill="FFFFFF"/>
          </w:rPr>
          <w:delText>procedure long</w:delText>
        </w:r>
        <w:r w:rsidR="004E7B55" w:rsidDel="00D4709F">
          <w:rPr>
            <w:rFonts w:ascii="Cambria Math" w:hAnsi="Cambria Math" w:cs="Cambria Math"/>
            <w:color w:val="000000"/>
            <w:shd w:val="clear" w:color="auto" w:fill="FFFFFF"/>
          </w:rPr>
          <w:delText>‐</w:delText>
        </w:r>
        <w:r w:rsidR="004E7B55" w:rsidDel="00D4709F">
          <w:rPr>
            <w:rFonts w:ascii="Helvetica" w:hAnsi="Helvetica" w:cs="Helvetica"/>
            <w:color w:val="000000"/>
            <w:shd w:val="clear" w:color="auto" w:fill="FFFFFF"/>
          </w:rPr>
          <w:delText>term success in PAF was 79.0% in 8 studies (95% CI 67.6% to 87.1%, Figure </w:delText>
        </w:r>
        <w:r w:rsidR="004E7B55" w:rsidDel="00D4709F">
          <w:fldChar w:fldCharType="begin"/>
        </w:r>
        <w:r w:rsidR="004E7B55" w:rsidDel="00D4709F">
          <w:delInstrText xml:space="preserve"> HYPERLINK "https://www.ahajournals.org/doi/full/10.1161/JAHA.112.004549" \l "jah3178-fig-0003" </w:delInstrText>
        </w:r>
        <w:r w:rsidR="004E7B55" w:rsidDel="00D4709F">
          <w:fldChar w:fldCharType="separate"/>
        </w:r>
        <w:r w:rsidR="004E7B55" w:rsidDel="00D4709F">
          <w:rPr>
            <w:rStyle w:val="Hyperlink"/>
            <w:rFonts w:ascii="Helvetica" w:hAnsi="Helvetica" w:cs="Helvetica"/>
            <w:color w:val="DA1F26"/>
            <w:shd w:val="clear" w:color="auto" w:fill="FFFFFF"/>
          </w:rPr>
          <w:delText>3</w:delText>
        </w:r>
        <w:r w:rsidR="004E7B55" w:rsidDel="00D4709F">
          <w:fldChar w:fldCharType="end"/>
        </w:r>
        <w:r w:rsidR="004E7B55" w:rsidDel="00D4709F">
          <w:rPr>
            <w:rFonts w:ascii="Helvetica" w:hAnsi="Helvetica" w:cs="Helvetica"/>
            <w:color w:val="000000"/>
            <w:shd w:val="clear" w:color="auto" w:fill="FFFFFF"/>
          </w:rPr>
          <w:delText>), and that in NPAF was 77.8% in 4 studies (95% CI 68.7% to 84.9%, </w:delText>
        </w:r>
        <w:r w:rsidR="004E7B55" w:rsidDel="00D4709F">
          <w:rPr>
            <w:rFonts w:ascii="Helvetica" w:hAnsi="Helvetica" w:cs="Helvetica"/>
            <w:i/>
            <w:iCs/>
            <w:color w:val="000000"/>
            <w:shd w:val="clear" w:color="auto" w:fill="FFFFFF"/>
          </w:rPr>
          <w:delText>P</w:delText>
        </w:r>
        <w:r w:rsidR="004E7B55" w:rsidDel="00D4709F">
          <w:rPr>
            <w:rFonts w:ascii="Helvetica" w:hAnsi="Helvetica" w:cs="Helvetica"/>
            <w:color w:val="000000"/>
            <w:shd w:val="clear" w:color="auto" w:fill="FFFFFF"/>
          </w:rPr>
          <w:delText>=0.9 versus PAF, Figure </w:delText>
        </w:r>
        <w:r w:rsidR="004E7B55" w:rsidDel="00D4709F">
          <w:fldChar w:fldCharType="begin"/>
        </w:r>
        <w:r w:rsidR="004E7B55" w:rsidDel="00D4709F">
          <w:delInstrText xml:space="preserve"> HYPERLINK "https://www.ahajournals.org/doi/full/10.1161/JAHA.112.004549" \l "jah3178-fig-0003" </w:delInstrText>
        </w:r>
        <w:r w:rsidR="004E7B55" w:rsidDel="00D4709F">
          <w:fldChar w:fldCharType="separate"/>
        </w:r>
        <w:r w:rsidR="004E7B55" w:rsidDel="00D4709F">
          <w:rPr>
            <w:rStyle w:val="Hyperlink"/>
            <w:rFonts w:ascii="Helvetica" w:hAnsi="Helvetica" w:cs="Helvetica"/>
            <w:color w:val="DA1F26"/>
            <w:shd w:val="clear" w:color="auto" w:fill="FFFFFF"/>
          </w:rPr>
          <w:delText>3</w:delText>
        </w:r>
        <w:r w:rsidR="004E7B55" w:rsidDel="00D4709F">
          <w:fldChar w:fldCharType="end"/>
        </w:r>
        <w:r w:rsidR="004E7B55" w:rsidDel="00D4709F">
          <w:rPr>
            <w:rFonts w:ascii="Helvetica" w:hAnsi="Helvetica" w:cs="Helvetica"/>
            <w:color w:val="000000"/>
            <w:shd w:val="clear" w:color="auto" w:fill="FFFFFF"/>
          </w:rPr>
          <w:delText>).</w:delText>
        </w:r>
      </w:del>
    </w:p>
    <w:p w14:paraId="5B0EE93D" w14:textId="15C84075" w:rsidR="00F9699B" w:rsidRPr="00F9699B" w:rsidDel="00D4709F" w:rsidRDefault="00F9699B" w:rsidP="00F9699B">
      <w:pPr>
        <w:spacing w:line="360" w:lineRule="auto"/>
        <w:rPr>
          <w:del w:id="54" w:author="Alysha B" w:date="2019-08-10T12:53:00Z"/>
          <w:color w:val="7030A0"/>
          <w:sz w:val="24"/>
          <w:szCs w:val="24"/>
          <w:rPrChange w:id="55" w:author="Alysha B" w:date="2019-07-30T20:54:00Z">
            <w:rPr>
              <w:del w:id="56" w:author="Alysha B" w:date="2019-08-10T12:53:00Z"/>
              <w:sz w:val="24"/>
              <w:szCs w:val="24"/>
            </w:rPr>
          </w:rPrChange>
        </w:rPr>
      </w:pPr>
      <w:del w:id="57" w:author="Alysha B" w:date="2019-08-10T12:53:00Z">
        <w:r w:rsidRPr="00F9699B" w:rsidDel="00D4709F">
          <w:rPr>
            <w:rStyle w:val="freebirdformviewerviewitemsitemrequiredasterisk"/>
            <w:rFonts w:cs="Helvetica"/>
            <w:color w:val="7030A0"/>
            <w:sz w:val="24"/>
            <w:szCs w:val="24"/>
            <w:shd w:val="clear" w:color="auto" w:fill="FFFFFF"/>
            <w:rPrChange w:id="58" w:author="Alysha B" w:date="2019-07-30T20:54:00Z">
              <w:rPr>
                <w:rStyle w:val="freebirdformviewerviewitemsitemrequiredasterisk"/>
                <w:rFonts w:cs="Helvetica"/>
                <w:sz w:val="24"/>
                <w:szCs w:val="24"/>
                <w:shd w:val="clear" w:color="auto" w:fill="FFFFFF"/>
              </w:rPr>
            </w:rPrChange>
          </w:rPr>
          <w:delText>Following a successful ablation procedure, 87% of patients will be in sinus rhythm at 1 year, 81% at 2 years and 63% at 5 years.</w:delText>
        </w:r>
        <w:r w:rsidRPr="00F9699B" w:rsidDel="00D4709F">
          <w:rPr>
            <w:rStyle w:val="freebirdformviewerviewitemsitemrequiredasterisk"/>
            <w:rFonts w:cs="Helvetica"/>
            <w:color w:val="7030A0"/>
            <w:sz w:val="24"/>
            <w:szCs w:val="24"/>
            <w:shd w:val="clear" w:color="auto" w:fill="FFFFFF"/>
            <w:vertAlign w:val="superscript"/>
            <w:rPrChange w:id="59" w:author="Alysha B" w:date="2019-07-30T20:54:00Z">
              <w:rPr>
                <w:rStyle w:val="freebirdformviewerviewitemsitemrequiredasterisk"/>
                <w:rFonts w:cs="Helvetica"/>
                <w:sz w:val="24"/>
                <w:szCs w:val="24"/>
                <w:shd w:val="clear" w:color="auto" w:fill="FFFFFF"/>
                <w:vertAlign w:val="superscript"/>
              </w:rPr>
            </w:rPrChange>
          </w:rPr>
          <w:delText>5</w:delText>
        </w:r>
        <w:r w:rsidRPr="00F9699B" w:rsidDel="00D4709F">
          <w:rPr>
            <w:rStyle w:val="freebirdformviewerviewitemsitemrequiredasterisk"/>
            <w:rFonts w:cs="Helvetica"/>
            <w:color w:val="7030A0"/>
            <w:sz w:val="24"/>
            <w:szCs w:val="24"/>
            <w:shd w:val="clear" w:color="auto" w:fill="FFFFFF"/>
            <w:rPrChange w:id="60" w:author="Alysha B" w:date="2019-07-30T20:54:00Z">
              <w:rPr>
                <w:rStyle w:val="freebirdformviewerviewitemsitemrequiredasterisk"/>
                <w:rFonts w:cs="Helvetica"/>
                <w:sz w:val="24"/>
                <w:szCs w:val="24"/>
                <w:shd w:val="clear" w:color="auto" w:fill="FFFFFF"/>
              </w:rPr>
            </w:rPrChange>
          </w:rPr>
          <w:delText xml:space="preserve"> </w:delText>
        </w:r>
      </w:del>
    </w:p>
    <w:p w14:paraId="3D9CA03E" w14:textId="5C92FE26" w:rsidR="007E14BC" w:rsidDel="00D4709F" w:rsidRDefault="007E14BC" w:rsidP="007E14BC">
      <w:pPr>
        <w:spacing w:after="100" w:afterAutospacing="1" w:line="360" w:lineRule="auto"/>
        <w:rPr>
          <w:del w:id="61" w:author="Alysha B" w:date="2019-08-10T12:53:00Z"/>
          <w:sz w:val="24"/>
          <w:szCs w:val="24"/>
          <w:vertAlign w:val="superscript"/>
        </w:rPr>
      </w:pPr>
      <w:del w:id="62" w:author="Alysha B" w:date="2019-08-10T12:53:00Z">
        <w:r w:rsidDel="00D4709F">
          <w:rPr>
            <w:sz w:val="24"/>
            <w:szCs w:val="24"/>
          </w:rPr>
          <w:delText>Although figures vary from study to study; overall, a</w:delText>
        </w:r>
        <w:r w:rsidRPr="00BD3071" w:rsidDel="00D4709F">
          <w:rPr>
            <w:sz w:val="24"/>
            <w:szCs w:val="24"/>
          </w:rPr>
          <w:delText>blation therapy is successful</w:delText>
        </w:r>
        <w:r w:rsidDel="00D4709F">
          <w:rPr>
            <w:sz w:val="24"/>
            <w:szCs w:val="24"/>
          </w:rPr>
          <w:delText xml:space="preserve"> in maintaining sinus rhythm</w:delText>
        </w:r>
        <w:r w:rsidRPr="00BD3071" w:rsidDel="00D4709F">
          <w:rPr>
            <w:sz w:val="24"/>
            <w:szCs w:val="24"/>
          </w:rPr>
          <w:delText xml:space="preserve"> in </w:delText>
        </w:r>
        <w:commentRangeStart w:id="63"/>
        <w:commentRangeStart w:id="64"/>
        <w:r w:rsidRPr="00BD3071" w:rsidDel="00D4709F">
          <w:rPr>
            <w:sz w:val="24"/>
            <w:szCs w:val="24"/>
          </w:rPr>
          <w:delText xml:space="preserve">80-95% of those with paroxysmal </w:delText>
        </w:r>
        <w:r w:rsidDel="00D4709F">
          <w:rPr>
            <w:sz w:val="24"/>
            <w:szCs w:val="24"/>
          </w:rPr>
          <w:delText>atrial fibrillation,</w:delText>
        </w:r>
        <w:r w:rsidRPr="00BD3071" w:rsidDel="00D4709F">
          <w:rPr>
            <w:sz w:val="24"/>
            <w:szCs w:val="24"/>
          </w:rPr>
          <w:delText xml:space="preserve"> and</w:delText>
        </w:r>
        <w:r w:rsidDel="00D4709F">
          <w:rPr>
            <w:sz w:val="24"/>
            <w:szCs w:val="24"/>
          </w:rPr>
          <w:delText xml:space="preserve"> in</w:delText>
        </w:r>
        <w:r w:rsidRPr="00BD3071" w:rsidDel="00D4709F">
          <w:rPr>
            <w:sz w:val="24"/>
            <w:szCs w:val="24"/>
          </w:rPr>
          <w:delText xml:space="preserve"> 70-80% </w:delText>
        </w:r>
        <w:r w:rsidDel="00D4709F">
          <w:rPr>
            <w:sz w:val="24"/>
            <w:szCs w:val="24"/>
          </w:rPr>
          <w:delText>of</w:delText>
        </w:r>
        <w:r w:rsidRPr="00BD3071" w:rsidDel="00D4709F">
          <w:rPr>
            <w:sz w:val="24"/>
            <w:szCs w:val="24"/>
          </w:rPr>
          <w:delText xml:space="preserve"> those with persistent </w:delText>
        </w:r>
        <w:r w:rsidDel="00D4709F">
          <w:rPr>
            <w:sz w:val="24"/>
            <w:szCs w:val="24"/>
          </w:rPr>
          <w:delText>atrial fibrillation</w:delText>
        </w:r>
        <w:commentRangeEnd w:id="63"/>
        <w:r w:rsidDel="00D4709F">
          <w:rPr>
            <w:rStyle w:val="CommentReference"/>
          </w:rPr>
          <w:commentReference w:id="63"/>
        </w:r>
      </w:del>
      <w:commentRangeEnd w:id="64"/>
      <w:r w:rsidR="00D4709F">
        <w:rPr>
          <w:rStyle w:val="CommentReference"/>
        </w:rPr>
        <w:commentReference w:id="64"/>
      </w:r>
      <w:del w:id="65" w:author="Alysha B" w:date="2019-08-10T12:53:00Z">
        <w:r w:rsidRPr="00BD3071" w:rsidDel="00D4709F">
          <w:rPr>
            <w:sz w:val="24"/>
            <w:szCs w:val="24"/>
          </w:rPr>
          <w:delText xml:space="preserve">. </w:delText>
        </w:r>
      </w:del>
    </w:p>
    <w:p w14:paraId="3CBC323B" w14:textId="0E2CF28A" w:rsidR="007E14BC" w:rsidDel="00D4709F" w:rsidRDefault="007E14BC" w:rsidP="007E14BC">
      <w:pPr>
        <w:spacing w:after="100" w:afterAutospacing="1" w:line="360" w:lineRule="auto"/>
        <w:rPr>
          <w:del w:id="66" w:author="Alysha B" w:date="2019-08-10T12:53:00Z"/>
          <w:sz w:val="24"/>
          <w:szCs w:val="24"/>
          <w:vertAlign w:val="superscript"/>
        </w:rPr>
      </w:pPr>
    </w:p>
    <w:p w14:paraId="1ADFD4C2" w14:textId="2F402ED2" w:rsidR="007E14BC" w:rsidDel="00D4709F" w:rsidRDefault="007E14BC" w:rsidP="00D4709F">
      <w:pPr>
        <w:shd w:val="clear" w:color="auto" w:fill="FFFFFF"/>
        <w:spacing w:after="100" w:afterAutospacing="1" w:line="360" w:lineRule="auto"/>
        <w:rPr>
          <w:del w:id="67" w:author="Alysha B" w:date="2019-08-10T12:51:00Z"/>
          <w:sz w:val="24"/>
          <w:szCs w:val="24"/>
        </w:rPr>
      </w:pPr>
      <w:del w:id="68" w:author="Alysha B" w:date="2019-08-10T12:53:00Z">
        <w:r w:rsidRPr="00D165F6" w:rsidDel="00D4709F">
          <w:rPr>
            <w:sz w:val="24"/>
            <w:szCs w:val="24"/>
          </w:rPr>
          <w:delText xml:space="preserve">The superior effects of ablation on </w:delText>
        </w:r>
        <w:r w:rsidDel="00D4709F">
          <w:rPr>
            <w:sz w:val="24"/>
            <w:szCs w:val="24"/>
          </w:rPr>
          <w:delText>maintaining</w:delText>
        </w:r>
        <w:r w:rsidRPr="00D165F6" w:rsidDel="00D4709F">
          <w:rPr>
            <w:sz w:val="24"/>
            <w:szCs w:val="24"/>
          </w:rPr>
          <w:delText xml:space="preserve"> sinus rhythm </w:delText>
        </w:r>
        <w:commentRangeStart w:id="69"/>
        <w:commentRangeStart w:id="70"/>
        <w:r w:rsidRPr="000829E2" w:rsidDel="00D4709F">
          <w:rPr>
            <w:sz w:val="24"/>
            <w:szCs w:val="24"/>
          </w:rPr>
          <w:delText xml:space="preserve">may be greater </w:delText>
        </w:r>
        <w:commentRangeEnd w:id="69"/>
        <w:r w:rsidDel="00D4709F">
          <w:rPr>
            <w:rStyle w:val="CommentReference"/>
          </w:rPr>
          <w:commentReference w:id="69"/>
        </w:r>
      </w:del>
      <w:commentRangeEnd w:id="70"/>
      <w:r w:rsidR="00D4709F">
        <w:rPr>
          <w:rStyle w:val="CommentReference"/>
        </w:rPr>
        <w:commentReference w:id="70"/>
      </w:r>
      <w:del w:id="71" w:author="Alysha B" w:date="2019-08-10T12:53:00Z">
        <w:r w:rsidRPr="000829E2" w:rsidDel="00D4709F">
          <w:rPr>
            <w:sz w:val="24"/>
            <w:szCs w:val="24"/>
          </w:rPr>
          <w:delText>in those with no underlying structural heart disease and in those who have paroxysmal atrial fibrillation</w:delText>
        </w:r>
        <w:commentRangeStart w:id="72"/>
        <w:commentRangeStart w:id="73"/>
        <w:r w:rsidRPr="000829E2" w:rsidDel="00D4709F">
          <w:rPr>
            <w:sz w:val="24"/>
            <w:szCs w:val="24"/>
          </w:rPr>
          <w:delText>.</w:delText>
        </w:r>
        <w:r w:rsidDel="00D4709F">
          <w:rPr>
            <w:sz w:val="24"/>
            <w:szCs w:val="24"/>
            <w:vertAlign w:val="superscript"/>
          </w:rPr>
          <w:delText>5</w:delText>
        </w:r>
        <w:r w:rsidRPr="000829E2" w:rsidDel="00D4709F">
          <w:rPr>
            <w:sz w:val="24"/>
            <w:szCs w:val="24"/>
          </w:rPr>
          <w:delText xml:space="preserve"> </w:delText>
        </w:r>
      </w:del>
      <w:del w:id="74" w:author="Alysha B" w:date="2019-08-10T12:51:00Z">
        <w:r w:rsidRPr="000829E2" w:rsidDel="00D4709F">
          <w:rPr>
            <w:sz w:val="24"/>
            <w:szCs w:val="24"/>
          </w:rPr>
          <w:delText xml:space="preserve"> </w:delText>
        </w:r>
        <w:commentRangeEnd w:id="72"/>
        <w:r w:rsidDel="00D4709F">
          <w:rPr>
            <w:rStyle w:val="CommentReference"/>
          </w:rPr>
          <w:commentReference w:id="72"/>
        </w:r>
      </w:del>
      <w:commentRangeEnd w:id="73"/>
      <w:r w:rsidR="00D4709F">
        <w:rPr>
          <w:rStyle w:val="CommentReference"/>
        </w:rPr>
        <w:commentReference w:id="73"/>
      </w:r>
    </w:p>
    <w:p w14:paraId="14EA8919" w14:textId="049A45CC" w:rsidR="002B489B" w:rsidDel="00D4709F" w:rsidRDefault="002B489B">
      <w:pPr>
        <w:shd w:val="clear" w:color="auto" w:fill="FFFFFF"/>
        <w:spacing w:after="100" w:afterAutospacing="1" w:line="360" w:lineRule="auto"/>
        <w:rPr>
          <w:del w:id="75" w:author="Alysha B" w:date="2019-08-10T12:51:00Z"/>
          <w:sz w:val="24"/>
          <w:szCs w:val="24"/>
        </w:rPr>
        <w:pPrChange w:id="76" w:author="Alysha B" w:date="2019-08-10T12:51:00Z">
          <w:pPr>
            <w:spacing w:line="360" w:lineRule="auto"/>
          </w:pPr>
        </w:pPrChange>
      </w:pPr>
    </w:p>
    <w:p w14:paraId="2D74620D" w14:textId="77777777" w:rsidR="002B489B" w:rsidDel="00D4709F" w:rsidRDefault="002B489B" w:rsidP="000471E8">
      <w:pPr>
        <w:spacing w:line="360" w:lineRule="auto"/>
        <w:rPr>
          <w:del w:id="77" w:author="Alysha B" w:date="2019-08-10T12:51:00Z"/>
          <w:sz w:val="24"/>
          <w:szCs w:val="24"/>
        </w:rPr>
      </w:pPr>
    </w:p>
    <w:p w14:paraId="0606A9B8" w14:textId="77777777" w:rsidR="000471E8" w:rsidRPr="000471E8" w:rsidRDefault="000471E8" w:rsidP="00313BF8">
      <w:pPr>
        <w:shd w:val="clear" w:color="auto" w:fill="FFFFFF"/>
        <w:spacing w:after="100" w:afterAutospacing="1" w:line="360" w:lineRule="auto"/>
        <w:rPr>
          <w:b/>
          <w:bCs/>
          <w:sz w:val="24"/>
          <w:szCs w:val="24"/>
          <w:rPrChange w:id="78" w:author="Alysha B" w:date="2019-07-29T19:46:00Z">
            <w:rPr>
              <w:sz w:val="24"/>
              <w:szCs w:val="24"/>
            </w:rPr>
          </w:rPrChange>
        </w:rPr>
      </w:pPr>
      <w:r w:rsidRPr="000471E8">
        <w:rPr>
          <w:b/>
          <w:bCs/>
          <w:sz w:val="24"/>
          <w:szCs w:val="24"/>
          <w:rPrChange w:id="79" w:author="Alysha B" w:date="2019-07-29T19:46:00Z">
            <w:rPr>
              <w:sz w:val="24"/>
              <w:szCs w:val="24"/>
            </w:rPr>
          </w:rPrChange>
        </w:rPr>
        <w:lastRenderedPageBreak/>
        <w:t>Mortality</w:t>
      </w:r>
    </w:p>
    <w:p w14:paraId="0332A763" w14:textId="49A37651" w:rsidR="002B0ECE" w:rsidRDefault="002B0ECE" w:rsidP="00313BF8">
      <w:pPr>
        <w:shd w:val="clear" w:color="auto" w:fill="FFFFFF"/>
        <w:spacing w:after="100" w:afterAutospacing="1" w:line="360" w:lineRule="auto"/>
        <w:rPr>
          <w:ins w:id="80" w:author="Pippa Oakeshott" w:date="2019-08-13T14:22:00Z"/>
          <w:sz w:val="24"/>
          <w:szCs w:val="24"/>
        </w:rPr>
      </w:pPr>
      <w:commentRangeStart w:id="81"/>
      <w:commentRangeStart w:id="82"/>
      <w:r w:rsidRPr="00D165F6">
        <w:rPr>
          <w:sz w:val="24"/>
          <w:szCs w:val="24"/>
        </w:rPr>
        <w:t xml:space="preserve">The </w:t>
      </w:r>
      <w:r w:rsidR="00B61613">
        <w:rPr>
          <w:sz w:val="24"/>
          <w:szCs w:val="24"/>
        </w:rPr>
        <w:t xml:space="preserve">landmark </w:t>
      </w:r>
      <w:r w:rsidRPr="00D165F6">
        <w:rPr>
          <w:sz w:val="24"/>
          <w:szCs w:val="24"/>
        </w:rPr>
        <w:t>CABANA trial</w:t>
      </w:r>
      <w:r w:rsidR="00D71CF3">
        <w:rPr>
          <w:sz w:val="24"/>
          <w:szCs w:val="24"/>
        </w:rPr>
        <w:t>, the largest</w:t>
      </w:r>
      <w:r w:rsidRPr="00D165F6">
        <w:rPr>
          <w:sz w:val="24"/>
          <w:szCs w:val="24"/>
        </w:rPr>
        <w:t xml:space="preserve"> </w:t>
      </w:r>
      <w:r>
        <w:rPr>
          <w:sz w:val="24"/>
          <w:szCs w:val="24"/>
        </w:rPr>
        <w:t xml:space="preserve">randomised </w:t>
      </w:r>
      <w:commentRangeEnd w:id="81"/>
      <w:r w:rsidR="009E057D">
        <w:rPr>
          <w:rStyle w:val="CommentReference"/>
        </w:rPr>
        <w:commentReference w:id="81"/>
      </w:r>
      <w:commentRangeEnd w:id="82"/>
      <w:r w:rsidR="00143D1D">
        <w:rPr>
          <w:rStyle w:val="CommentReference"/>
        </w:rPr>
        <w:commentReference w:id="82"/>
      </w:r>
      <w:r w:rsidR="00D71CF3">
        <w:rPr>
          <w:sz w:val="24"/>
          <w:szCs w:val="24"/>
        </w:rPr>
        <w:t>controlled trial to date</w:t>
      </w:r>
      <w:r w:rsidR="00143D1D">
        <w:rPr>
          <w:sz w:val="24"/>
          <w:szCs w:val="24"/>
        </w:rPr>
        <w:t xml:space="preserve">, </w:t>
      </w:r>
      <w:r w:rsidR="00040A0F">
        <w:rPr>
          <w:sz w:val="24"/>
          <w:szCs w:val="24"/>
        </w:rPr>
        <w:t>reported</w:t>
      </w:r>
      <w:r w:rsidR="00143D1D">
        <w:rPr>
          <w:sz w:val="24"/>
          <w:szCs w:val="24"/>
        </w:rPr>
        <w:t xml:space="preserve"> its findings in 2018. The trial randomised </w:t>
      </w:r>
      <w:r>
        <w:rPr>
          <w:sz w:val="24"/>
          <w:szCs w:val="24"/>
        </w:rPr>
        <w:t xml:space="preserve">2204 patients with </w:t>
      </w:r>
      <w:r w:rsidR="00143D1D">
        <w:rPr>
          <w:sz w:val="24"/>
          <w:szCs w:val="24"/>
        </w:rPr>
        <w:t xml:space="preserve">symptomatic </w:t>
      </w:r>
      <w:r>
        <w:rPr>
          <w:sz w:val="24"/>
          <w:szCs w:val="24"/>
        </w:rPr>
        <w:t>atrial fibrillation to ablation or medical therapy</w:t>
      </w:r>
      <w:r w:rsidR="001062D2">
        <w:rPr>
          <w:sz w:val="24"/>
          <w:szCs w:val="24"/>
        </w:rPr>
        <w:t>. In</w:t>
      </w:r>
      <w:r w:rsidR="00F94A9F">
        <w:rPr>
          <w:sz w:val="24"/>
          <w:szCs w:val="24"/>
        </w:rPr>
        <w:t xml:space="preserve"> an intention-to-treat analysis</w:t>
      </w:r>
      <w:r w:rsidR="005F46A7">
        <w:rPr>
          <w:sz w:val="24"/>
          <w:szCs w:val="24"/>
        </w:rPr>
        <w:t>,</w:t>
      </w:r>
      <w:r w:rsidR="00F94A9F">
        <w:rPr>
          <w:sz w:val="24"/>
          <w:szCs w:val="24"/>
        </w:rPr>
        <w:t xml:space="preserve"> a</w:t>
      </w:r>
      <w:r>
        <w:rPr>
          <w:sz w:val="24"/>
          <w:szCs w:val="24"/>
        </w:rPr>
        <w:t xml:space="preserve">blation failed to reduce the </w:t>
      </w:r>
      <w:r w:rsidR="00F94A9F">
        <w:rPr>
          <w:sz w:val="24"/>
          <w:szCs w:val="24"/>
        </w:rPr>
        <w:t xml:space="preserve">primary </w:t>
      </w:r>
      <w:r>
        <w:rPr>
          <w:sz w:val="24"/>
          <w:szCs w:val="24"/>
        </w:rPr>
        <w:t>composite of mortality, disabling stroke, major bleeding and cardiac arrest</w:t>
      </w:r>
      <w:r w:rsidR="00F94A9F">
        <w:rPr>
          <w:sz w:val="24"/>
          <w:szCs w:val="24"/>
        </w:rPr>
        <w:t xml:space="preserve"> (8.0% vs 9.2%</w:t>
      </w:r>
      <w:r w:rsidR="00A06FA4">
        <w:rPr>
          <w:sz w:val="24"/>
          <w:szCs w:val="24"/>
        </w:rPr>
        <w:t xml:space="preserve"> </w:t>
      </w:r>
      <w:r w:rsidR="00F94A9F">
        <w:rPr>
          <w:sz w:val="24"/>
          <w:szCs w:val="24"/>
        </w:rPr>
        <w:t>HR 0.86; 95% CI 0.65-1.15; p=0.30)</w:t>
      </w:r>
      <w:r w:rsidR="009B7B38">
        <w:rPr>
          <w:sz w:val="24"/>
          <w:szCs w:val="24"/>
        </w:rPr>
        <w:t xml:space="preserve"> as well as the</w:t>
      </w:r>
      <w:r w:rsidR="00F94A9F">
        <w:rPr>
          <w:sz w:val="24"/>
          <w:szCs w:val="24"/>
        </w:rPr>
        <w:t xml:space="preserve"> secondary non-composite mortality endpoint (</w:t>
      </w:r>
      <w:r w:rsidR="00F94A9F" w:rsidRPr="00A06FA4">
        <w:rPr>
          <w:sz w:val="24"/>
          <w:szCs w:val="24"/>
          <w:rPrChange w:id="83" w:author="Alysha B" w:date="2019-08-10T13:24:00Z">
            <w:rPr>
              <w:rFonts w:ascii="Helvetica" w:hAnsi="Helvetica" w:cs="Helvetica"/>
              <w:color w:val="333333"/>
            </w:rPr>
          </w:rPrChange>
        </w:rPr>
        <w:t>5.2% vs 6.1%</w:t>
      </w:r>
      <w:r w:rsidR="00A06FA4" w:rsidRPr="00A06FA4">
        <w:rPr>
          <w:sz w:val="24"/>
          <w:szCs w:val="24"/>
          <w:rPrChange w:id="84" w:author="Alysha B" w:date="2019-08-10T13:24:00Z">
            <w:rPr>
              <w:rFonts w:ascii="Helvetica" w:hAnsi="Helvetica" w:cs="Helvetica"/>
              <w:color w:val="333333"/>
            </w:rPr>
          </w:rPrChange>
        </w:rPr>
        <w:t xml:space="preserve"> </w:t>
      </w:r>
      <w:r w:rsidR="00F94A9F" w:rsidRPr="00A06FA4">
        <w:rPr>
          <w:sz w:val="24"/>
          <w:szCs w:val="24"/>
          <w:rPrChange w:id="85" w:author="Alysha B" w:date="2019-08-10T13:24:00Z">
            <w:rPr>
              <w:rFonts w:ascii="Helvetica" w:hAnsi="Helvetica" w:cs="Helvetica"/>
              <w:color w:val="333333"/>
            </w:rPr>
          </w:rPrChange>
        </w:rPr>
        <w:t>HR 0.85; 95% CI 0.60-1.21; </w:t>
      </w:r>
      <w:r w:rsidR="00F94A9F" w:rsidRPr="00A06FA4">
        <w:rPr>
          <w:sz w:val="24"/>
          <w:szCs w:val="24"/>
          <w:rPrChange w:id="86" w:author="Alysha B" w:date="2019-08-10T13:24:00Z">
            <w:rPr>
              <w:rFonts w:ascii="Helvetica" w:hAnsi="Helvetica" w:cs="Helvetica"/>
              <w:i/>
              <w:iCs/>
              <w:color w:val="333333"/>
            </w:rPr>
          </w:rPrChange>
        </w:rPr>
        <w:t>p</w:t>
      </w:r>
      <w:r w:rsidR="00F94A9F" w:rsidRPr="00A06FA4">
        <w:rPr>
          <w:sz w:val="24"/>
          <w:szCs w:val="24"/>
        </w:rPr>
        <w:t> = </w:t>
      </w:r>
      <w:r w:rsidR="00A06FA4" w:rsidRPr="00A06FA4">
        <w:rPr>
          <w:sz w:val="24"/>
          <w:szCs w:val="24"/>
        </w:rPr>
        <w:t>0</w:t>
      </w:r>
      <w:r w:rsidR="00F94A9F" w:rsidRPr="00A06FA4">
        <w:rPr>
          <w:sz w:val="24"/>
          <w:szCs w:val="24"/>
        </w:rPr>
        <w:t>.38)</w:t>
      </w:r>
      <w:r w:rsidR="00F94A9F">
        <w:rPr>
          <w:sz w:val="24"/>
          <w:szCs w:val="24"/>
        </w:rPr>
        <w:t>.</w:t>
      </w:r>
      <w:r>
        <w:rPr>
          <w:sz w:val="24"/>
          <w:szCs w:val="24"/>
        </w:rPr>
        <w:t xml:space="preserve"> </w:t>
      </w:r>
      <w:commentRangeStart w:id="87"/>
      <w:commentRangeStart w:id="88"/>
      <w:r>
        <w:rPr>
          <w:sz w:val="24"/>
          <w:szCs w:val="24"/>
        </w:rPr>
        <w:t>However</w:t>
      </w:r>
      <w:r w:rsidR="005E3A4F">
        <w:rPr>
          <w:sz w:val="24"/>
          <w:szCs w:val="24"/>
        </w:rPr>
        <w:t xml:space="preserve"> at a median follow up of 48 months</w:t>
      </w:r>
      <w:r>
        <w:rPr>
          <w:sz w:val="24"/>
          <w:szCs w:val="24"/>
        </w:rPr>
        <w:t>, the secondary endpoint of death or cardiovascular hospitalisation was significantly better with ablation</w:t>
      </w:r>
      <w:r w:rsidR="005E3A4F">
        <w:rPr>
          <w:sz w:val="24"/>
          <w:szCs w:val="24"/>
        </w:rPr>
        <w:t xml:space="preserve"> (</w:t>
      </w:r>
      <w:r w:rsidR="005E3A4F" w:rsidRPr="00A06FA4">
        <w:rPr>
          <w:sz w:val="24"/>
          <w:szCs w:val="24"/>
          <w:rPrChange w:id="89" w:author="Alysha B" w:date="2019-08-10T13:24:00Z">
            <w:rPr>
              <w:rFonts w:ascii="Helvetica" w:hAnsi="Helvetica" w:cs="Helvetica"/>
              <w:color w:val="333333"/>
            </w:rPr>
          </w:rPrChange>
        </w:rPr>
        <w:t>51.7% vs 58.1% HR 0.83; 95% CI 0.74-0.93; </w:t>
      </w:r>
      <w:r w:rsidR="005E3A4F" w:rsidRPr="00A06FA4">
        <w:rPr>
          <w:sz w:val="24"/>
          <w:szCs w:val="24"/>
          <w:rPrChange w:id="90" w:author="Alysha B" w:date="2019-08-10T13:24:00Z">
            <w:rPr>
              <w:rFonts w:ascii="Helvetica" w:hAnsi="Helvetica" w:cs="Helvetica"/>
              <w:i/>
              <w:iCs/>
              <w:color w:val="333333"/>
            </w:rPr>
          </w:rPrChange>
        </w:rPr>
        <w:t>p</w:t>
      </w:r>
      <w:r w:rsidR="005E3A4F" w:rsidRPr="00A06FA4">
        <w:rPr>
          <w:sz w:val="24"/>
          <w:szCs w:val="24"/>
          <w:rPrChange w:id="91" w:author="Alysha B" w:date="2019-08-10T13:24:00Z">
            <w:rPr>
              <w:rFonts w:ascii="Helvetica" w:hAnsi="Helvetica" w:cs="Helvetica"/>
              <w:color w:val="333333"/>
            </w:rPr>
          </w:rPrChange>
        </w:rPr>
        <w:t> = 0.001)</w:t>
      </w:r>
      <w:r>
        <w:rPr>
          <w:sz w:val="24"/>
          <w:szCs w:val="24"/>
        </w:rPr>
        <w:t>.</w:t>
      </w:r>
      <w:commentRangeEnd w:id="87"/>
      <w:r w:rsidR="0059029E" w:rsidRPr="00A06FA4">
        <w:rPr>
          <w:sz w:val="24"/>
          <w:szCs w:val="24"/>
          <w:rPrChange w:id="92" w:author="Alysha B" w:date="2019-08-10T13:24:00Z">
            <w:rPr>
              <w:rStyle w:val="CommentReference"/>
            </w:rPr>
          </w:rPrChange>
        </w:rPr>
        <w:commentReference w:id="87"/>
      </w:r>
      <w:commentRangeEnd w:id="88"/>
      <w:r w:rsidR="00925F76" w:rsidRPr="00A06FA4">
        <w:rPr>
          <w:sz w:val="24"/>
          <w:szCs w:val="24"/>
          <w:rPrChange w:id="93" w:author="Alysha B" w:date="2019-08-10T13:24:00Z">
            <w:rPr>
              <w:rStyle w:val="CommentReference"/>
            </w:rPr>
          </w:rPrChange>
        </w:rPr>
        <w:commentReference w:id="88"/>
      </w:r>
      <w:r>
        <w:rPr>
          <w:sz w:val="24"/>
          <w:szCs w:val="24"/>
        </w:rPr>
        <w:t xml:space="preserve"> </w:t>
      </w:r>
      <w:r w:rsidR="00925F76">
        <w:rPr>
          <w:sz w:val="24"/>
          <w:szCs w:val="24"/>
        </w:rPr>
        <w:t>Overall, t</w:t>
      </w:r>
      <w:r>
        <w:rPr>
          <w:sz w:val="24"/>
          <w:szCs w:val="24"/>
        </w:rPr>
        <w:t>h</w:t>
      </w:r>
      <w:r w:rsidR="00925F76">
        <w:rPr>
          <w:sz w:val="24"/>
          <w:szCs w:val="24"/>
        </w:rPr>
        <w:t>e</w:t>
      </w:r>
      <w:r>
        <w:rPr>
          <w:sz w:val="24"/>
          <w:szCs w:val="24"/>
        </w:rPr>
        <w:t xml:space="preserve"> study did confirm that atrial fibrillation</w:t>
      </w:r>
      <w:r w:rsidRPr="006B7460">
        <w:rPr>
          <w:sz w:val="24"/>
          <w:szCs w:val="24"/>
        </w:rPr>
        <w:t xml:space="preserve"> ablation </w:t>
      </w:r>
      <w:r w:rsidR="00925F76">
        <w:rPr>
          <w:sz w:val="24"/>
          <w:szCs w:val="24"/>
        </w:rPr>
        <w:t xml:space="preserve">has a good safety profile and </w:t>
      </w:r>
      <w:r w:rsidR="006920E7">
        <w:rPr>
          <w:sz w:val="24"/>
          <w:szCs w:val="24"/>
        </w:rPr>
        <w:t>by reducing</w:t>
      </w:r>
      <w:r w:rsidR="00925F76">
        <w:rPr>
          <w:sz w:val="24"/>
          <w:szCs w:val="24"/>
        </w:rPr>
        <w:t xml:space="preserve"> hospitalisations, </w:t>
      </w:r>
      <w:r w:rsidR="00A06FA4">
        <w:rPr>
          <w:sz w:val="24"/>
          <w:szCs w:val="24"/>
        </w:rPr>
        <w:t xml:space="preserve">and this </w:t>
      </w:r>
      <w:r w:rsidR="00925F76">
        <w:rPr>
          <w:sz w:val="24"/>
          <w:szCs w:val="24"/>
        </w:rPr>
        <w:t xml:space="preserve">may have financial benefits, </w:t>
      </w:r>
      <w:r w:rsidR="00A06FA4">
        <w:rPr>
          <w:sz w:val="24"/>
          <w:szCs w:val="24"/>
        </w:rPr>
        <w:t xml:space="preserve">that are </w:t>
      </w:r>
      <w:r w:rsidR="00925F76">
        <w:rPr>
          <w:sz w:val="24"/>
          <w:szCs w:val="24"/>
        </w:rPr>
        <w:t xml:space="preserve">particularly welcome in the current NHS climate. </w:t>
      </w:r>
    </w:p>
    <w:p w14:paraId="48E544C5" w14:textId="740E9886" w:rsidR="001062D2" w:rsidRPr="00D165F6" w:rsidRDefault="001062D2" w:rsidP="001062D2">
      <w:pPr>
        <w:shd w:val="clear" w:color="auto" w:fill="FFFFFF"/>
        <w:spacing w:after="100" w:afterAutospacing="1" w:line="360" w:lineRule="auto"/>
        <w:rPr>
          <w:sz w:val="24"/>
          <w:szCs w:val="24"/>
        </w:rPr>
      </w:pPr>
      <w:r w:rsidRPr="00D165F6">
        <w:rPr>
          <w:sz w:val="24"/>
          <w:szCs w:val="24"/>
        </w:rPr>
        <w:t xml:space="preserve">Atrial fibrillation in patients with heart failure is associated with higher morbidity and mortality. </w:t>
      </w:r>
      <w:r>
        <w:rPr>
          <w:sz w:val="24"/>
          <w:szCs w:val="24"/>
        </w:rPr>
        <w:t>T</w:t>
      </w:r>
      <w:r w:rsidRPr="00D165F6">
        <w:rPr>
          <w:sz w:val="24"/>
          <w:szCs w:val="24"/>
        </w:rPr>
        <w:t>he CASTLE-AF trial</w:t>
      </w:r>
      <w:r>
        <w:rPr>
          <w:sz w:val="24"/>
          <w:szCs w:val="24"/>
        </w:rPr>
        <w:t xml:space="preserve"> found the risk of death</w:t>
      </w:r>
      <w:r w:rsidRPr="00D165F6">
        <w:rPr>
          <w:sz w:val="24"/>
          <w:szCs w:val="24"/>
        </w:rPr>
        <w:t xml:space="preserve"> or hospitalisation for worsening heart failure</w:t>
      </w:r>
      <w:r>
        <w:rPr>
          <w:sz w:val="24"/>
          <w:szCs w:val="24"/>
        </w:rPr>
        <w:t xml:space="preserve"> was lower in patients with symptomatic atrial fibrillation and heart failure randomised to</w:t>
      </w:r>
      <w:r w:rsidRPr="00D165F6">
        <w:rPr>
          <w:sz w:val="24"/>
          <w:szCs w:val="24"/>
        </w:rPr>
        <w:t xml:space="preserve"> </w:t>
      </w:r>
      <w:commentRangeStart w:id="94"/>
      <w:r w:rsidRPr="00D165F6">
        <w:rPr>
          <w:sz w:val="24"/>
          <w:szCs w:val="24"/>
        </w:rPr>
        <w:t xml:space="preserve">catheter </w:t>
      </w:r>
      <w:r>
        <w:rPr>
          <w:sz w:val="24"/>
          <w:szCs w:val="24"/>
        </w:rPr>
        <w:t xml:space="preserve">ablation </w:t>
      </w:r>
      <w:commentRangeEnd w:id="94"/>
      <w:r>
        <w:rPr>
          <w:rStyle w:val="CommentReference"/>
        </w:rPr>
        <w:commentReference w:id="94"/>
      </w:r>
      <w:r>
        <w:rPr>
          <w:sz w:val="24"/>
          <w:szCs w:val="24"/>
        </w:rPr>
        <w:t xml:space="preserve">compared to </w:t>
      </w:r>
      <w:r w:rsidRPr="00D165F6">
        <w:rPr>
          <w:sz w:val="24"/>
          <w:szCs w:val="24"/>
        </w:rPr>
        <w:t>medical therapy</w:t>
      </w:r>
      <w:r>
        <w:rPr>
          <w:sz w:val="24"/>
          <w:szCs w:val="24"/>
        </w:rPr>
        <w:t xml:space="preserve"> (28.5% vs 44.6% HR 0.62; 95% CI 0.43-0.87; p=0.007).</w:t>
      </w:r>
      <w:r>
        <w:rPr>
          <w:sz w:val="24"/>
          <w:szCs w:val="24"/>
          <w:vertAlign w:val="superscript"/>
        </w:rPr>
        <w:t>8</w:t>
      </w:r>
      <w:r w:rsidRPr="00D165F6">
        <w:rPr>
          <w:sz w:val="24"/>
          <w:szCs w:val="24"/>
        </w:rPr>
        <w:t xml:space="preserve">  </w:t>
      </w:r>
    </w:p>
    <w:p w14:paraId="1D61A10D" w14:textId="08D6610D" w:rsidR="00D71CF3" w:rsidRPr="00D165F6" w:rsidDel="00603C71" w:rsidRDefault="00D71CF3" w:rsidP="00313BF8">
      <w:pPr>
        <w:shd w:val="clear" w:color="auto" w:fill="FFFFFF"/>
        <w:spacing w:after="100" w:afterAutospacing="1" w:line="360" w:lineRule="auto"/>
        <w:rPr>
          <w:del w:id="95" w:author="Alysha B" w:date="2019-08-03T12:02:00Z"/>
          <w:sz w:val="24"/>
          <w:szCs w:val="24"/>
          <w:vertAlign w:val="superscript"/>
        </w:rPr>
      </w:pPr>
    </w:p>
    <w:p w14:paraId="295294E2" w14:textId="7817348C" w:rsidR="008F17A6" w:rsidRDefault="008F17A6" w:rsidP="00313BF8">
      <w:pPr>
        <w:shd w:val="clear" w:color="auto" w:fill="FFFFFF"/>
        <w:spacing w:after="100" w:afterAutospacing="1" w:line="360" w:lineRule="auto"/>
        <w:rPr>
          <w:b/>
          <w:bCs/>
          <w:sz w:val="24"/>
          <w:szCs w:val="24"/>
        </w:rPr>
      </w:pPr>
      <w:r>
        <w:rPr>
          <w:b/>
          <w:bCs/>
          <w:sz w:val="24"/>
          <w:szCs w:val="24"/>
        </w:rPr>
        <w:t xml:space="preserve">Quality of life </w:t>
      </w:r>
    </w:p>
    <w:p w14:paraId="2D47D207" w14:textId="2A6D70E5" w:rsidR="00424987" w:rsidRDefault="003A1CFB" w:rsidP="00313BF8">
      <w:pPr>
        <w:shd w:val="clear" w:color="auto" w:fill="FFFFFF"/>
        <w:spacing w:after="100" w:afterAutospacing="1" w:line="360" w:lineRule="auto"/>
        <w:rPr>
          <w:b/>
          <w:bCs/>
          <w:sz w:val="24"/>
          <w:szCs w:val="24"/>
        </w:rPr>
      </w:pPr>
      <w:r w:rsidRPr="00363514">
        <w:rPr>
          <w:sz w:val="24"/>
          <w:szCs w:val="24"/>
          <w:rPrChange w:id="96" w:author="Alysha B" w:date="2019-08-10T13:27:00Z">
            <w:rPr/>
          </w:rPrChange>
        </w:rPr>
        <w:t>The CABANA trial also reported</w:t>
      </w:r>
      <w:r w:rsidR="00A75886" w:rsidRPr="00363514">
        <w:rPr>
          <w:sz w:val="24"/>
          <w:szCs w:val="24"/>
          <w:rPrChange w:id="97" w:author="Alysha B" w:date="2019-08-10T13:27:00Z">
            <w:rPr/>
          </w:rPrChange>
        </w:rPr>
        <w:t xml:space="preserve"> superior efficacy of ablation therapy in improving </w:t>
      </w:r>
      <w:r w:rsidR="00385EFE" w:rsidRPr="00363514">
        <w:rPr>
          <w:sz w:val="24"/>
          <w:szCs w:val="24"/>
          <w:rPrChange w:id="98" w:author="Alysha B" w:date="2019-08-10T13:27:00Z">
            <w:rPr/>
          </w:rPrChange>
        </w:rPr>
        <w:t xml:space="preserve">quality of life at 12 months follow up in </w:t>
      </w:r>
      <w:r w:rsidR="00A75886" w:rsidRPr="00363514">
        <w:rPr>
          <w:sz w:val="24"/>
          <w:szCs w:val="24"/>
          <w:rPrChange w:id="99" w:author="Alysha B" w:date="2019-08-10T13:27:00Z">
            <w:rPr/>
          </w:rPrChange>
        </w:rPr>
        <w:t>symptomatic atrial fibrillation patients. [</w:t>
      </w:r>
      <w:r w:rsidR="00A75886" w:rsidRPr="00363514">
        <w:rPr>
          <w:sz w:val="24"/>
          <w:szCs w:val="24"/>
          <w:rPrChange w:id="100" w:author="Alysha B" w:date="2019-08-10T13:27:00Z">
            <w:rPr>
              <w:rFonts w:ascii="Helvetica" w:hAnsi="Helvetica" w:cs="Helvetica"/>
              <w:color w:val="333333"/>
            </w:rPr>
          </w:rPrChange>
        </w:rPr>
        <w:t>doi:</w:t>
      </w:r>
      <w:r w:rsidR="00A75886" w:rsidRPr="00363514">
        <w:rPr>
          <w:sz w:val="24"/>
          <w:szCs w:val="24"/>
          <w:rPrChange w:id="101" w:author="Alysha B" w:date="2019-08-10T13:27:00Z">
            <w:rPr/>
          </w:rPrChange>
        </w:rPr>
        <w:fldChar w:fldCharType="begin"/>
      </w:r>
      <w:r w:rsidR="00A75886" w:rsidRPr="00363514">
        <w:rPr>
          <w:sz w:val="24"/>
          <w:szCs w:val="24"/>
          <w:rPrChange w:id="102" w:author="Alysha B" w:date="2019-08-10T13:27:00Z">
            <w:rPr/>
          </w:rPrChange>
        </w:rPr>
        <w:instrText xml:space="preserve"> HYPERLINK "http://jamanetwork.com/article.aspx?doi=10.1001/jama.2019.0692" </w:instrText>
      </w:r>
      <w:r w:rsidR="00A75886" w:rsidRPr="00363514">
        <w:rPr>
          <w:sz w:val="24"/>
          <w:szCs w:val="24"/>
          <w:rPrChange w:id="103" w:author="Alysha B" w:date="2019-08-10T13:27:00Z">
            <w:rPr/>
          </w:rPrChange>
        </w:rPr>
        <w:fldChar w:fldCharType="separate"/>
      </w:r>
      <w:r w:rsidR="00A75886" w:rsidRPr="00363514">
        <w:rPr>
          <w:sz w:val="24"/>
          <w:szCs w:val="24"/>
          <w:rPrChange w:id="104" w:author="Alysha B" w:date="2019-08-10T13:27:00Z">
            <w:rPr>
              <w:rStyle w:val="Hyperlink"/>
              <w:rFonts w:ascii="Helvetica" w:hAnsi="Helvetica" w:cs="Helvetica"/>
              <w:color w:val="981B1E"/>
            </w:rPr>
          </w:rPrChange>
        </w:rPr>
        <w:t>10.1001/jama.2019.0692</w:t>
      </w:r>
      <w:r w:rsidR="00A75886" w:rsidRPr="00363514">
        <w:rPr>
          <w:sz w:val="24"/>
          <w:szCs w:val="24"/>
          <w:rPrChange w:id="105" w:author="Alysha B" w:date="2019-08-10T13:27:00Z">
            <w:rPr/>
          </w:rPrChange>
        </w:rPr>
        <w:fldChar w:fldCharType="end"/>
      </w:r>
      <w:r w:rsidR="00A75886" w:rsidRPr="00363514">
        <w:rPr>
          <w:sz w:val="24"/>
          <w:szCs w:val="24"/>
          <w:rPrChange w:id="106" w:author="Alysha B" w:date="2019-08-10T13:27:00Z">
            <w:rPr/>
          </w:rPrChange>
        </w:rPr>
        <w:t>]. These findings support the results of previous smaller scale trials [</w:t>
      </w:r>
      <w:r w:rsidR="00A75886" w:rsidRPr="00363514">
        <w:rPr>
          <w:sz w:val="24"/>
          <w:szCs w:val="24"/>
          <w:rPrChange w:id="107" w:author="Alysha B" w:date="2019-08-10T13:27:00Z">
            <w:rPr/>
          </w:rPrChange>
        </w:rPr>
        <w:fldChar w:fldCharType="begin"/>
      </w:r>
      <w:r w:rsidR="00A75886" w:rsidRPr="00363514">
        <w:rPr>
          <w:sz w:val="24"/>
          <w:szCs w:val="24"/>
          <w:rPrChange w:id="108" w:author="Alysha B" w:date="2019-08-10T13:27:00Z">
            <w:rPr/>
          </w:rPrChange>
        </w:rPr>
        <w:instrText xml:space="preserve"> HYPERLINK "https://www.nejm.org/doi/full/10.1056/NEJMoa1113566" </w:instrText>
      </w:r>
      <w:r w:rsidR="00A75886" w:rsidRPr="00363514">
        <w:rPr>
          <w:sz w:val="24"/>
          <w:szCs w:val="24"/>
          <w:rPrChange w:id="109" w:author="Alysha B" w:date="2019-08-10T13:27:00Z">
            <w:rPr/>
          </w:rPrChange>
        </w:rPr>
        <w:fldChar w:fldCharType="separate"/>
      </w:r>
      <w:r w:rsidR="00A75886" w:rsidRPr="00363514">
        <w:rPr>
          <w:sz w:val="24"/>
          <w:szCs w:val="24"/>
          <w:rPrChange w:id="110" w:author="Alysha B" w:date="2019-08-10T13:27:00Z">
            <w:rPr>
              <w:rStyle w:val="Hyperlink"/>
            </w:rPr>
          </w:rPrChange>
        </w:rPr>
        <w:t>https://www.nejm.org/doi/full/10.1056/NEJMoa1113566</w:t>
      </w:r>
      <w:r w:rsidR="00A75886" w:rsidRPr="00363514">
        <w:rPr>
          <w:sz w:val="24"/>
          <w:szCs w:val="24"/>
          <w:rPrChange w:id="111" w:author="Alysha B" w:date="2019-08-10T13:27:00Z">
            <w:rPr/>
          </w:rPrChange>
        </w:rPr>
        <w:fldChar w:fldCharType="end"/>
      </w:r>
      <w:r w:rsidR="00A75886" w:rsidRPr="00363514">
        <w:rPr>
          <w:sz w:val="24"/>
          <w:szCs w:val="24"/>
          <w:rPrChange w:id="112" w:author="Alysha B" w:date="2019-08-10T13:27:00Z">
            <w:rPr/>
          </w:rPrChange>
        </w:rPr>
        <w:t xml:space="preserve"> ; </w:t>
      </w:r>
      <w:r w:rsidR="008D642A" w:rsidRPr="00363514">
        <w:rPr>
          <w:sz w:val="24"/>
          <w:szCs w:val="24"/>
          <w:rPrChange w:id="113" w:author="Alysha B" w:date="2019-08-10T13:27:00Z">
            <w:rPr/>
          </w:rPrChange>
        </w:rPr>
        <w:fldChar w:fldCharType="begin"/>
      </w:r>
      <w:r w:rsidR="008D642A" w:rsidRPr="00363514">
        <w:rPr>
          <w:sz w:val="24"/>
          <w:szCs w:val="24"/>
          <w:rPrChange w:id="114" w:author="Alysha B" w:date="2019-08-10T13:27:00Z">
            <w:rPr/>
          </w:rPrChange>
        </w:rPr>
        <w:instrText xml:space="preserve"> HYPERLINK "https://jamanetwork.com/journals/jama/fullarticle/185277" </w:instrText>
      </w:r>
      <w:r w:rsidR="008D642A" w:rsidRPr="00363514">
        <w:rPr>
          <w:sz w:val="24"/>
          <w:szCs w:val="24"/>
          <w:rPrChange w:id="115" w:author="Alysha B" w:date="2019-08-10T13:27:00Z">
            <w:rPr/>
          </w:rPrChange>
        </w:rPr>
        <w:fldChar w:fldCharType="separate"/>
      </w:r>
      <w:r w:rsidR="008D642A" w:rsidRPr="00363514">
        <w:rPr>
          <w:sz w:val="24"/>
          <w:szCs w:val="24"/>
          <w:rPrChange w:id="116" w:author="Alysha B" w:date="2019-08-10T13:27:00Z">
            <w:rPr>
              <w:rStyle w:val="Hyperlink"/>
            </w:rPr>
          </w:rPrChange>
        </w:rPr>
        <w:t>https://jamanetwork.com/journals/jama/fullarticle/185277</w:t>
      </w:r>
      <w:r w:rsidR="008D642A" w:rsidRPr="00363514">
        <w:rPr>
          <w:sz w:val="24"/>
          <w:szCs w:val="24"/>
          <w:rPrChange w:id="117" w:author="Alysha B" w:date="2019-08-10T13:27:00Z">
            <w:rPr/>
          </w:rPrChange>
        </w:rPr>
        <w:fldChar w:fldCharType="end"/>
      </w:r>
      <w:r w:rsidR="008D642A" w:rsidRPr="00363514">
        <w:rPr>
          <w:sz w:val="24"/>
          <w:szCs w:val="24"/>
          <w:rPrChange w:id="118" w:author="Alysha B" w:date="2019-08-10T13:27:00Z">
            <w:rPr/>
          </w:rPrChange>
        </w:rPr>
        <w:t>]</w:t>
      </w:r>
      <w:r w:rsidR="008D642A">
        <w:t xml:space="preserve"> </w:t>
      </w:r>
      <w:r w:rsidR="00424987">
        <w:br/>
      </w:r>
    </w:p>
    <w:p w14:paraId="3240586C" w14:textId="79DE8910" w:rsidR="002B0ECE" w:rsidRPr="00F30152" w:rsidDel="001810B5" w:rsidRDefault="002B0ECE" w:rsidP="00313BF8">
      <w:pPr>
        <w:shd w:val="clear" w:color="auto" w:fill="FFFFFF"/>
        <w:spacing w:after="100" w:afterAutospacing="1" w:line="360" w:lineRule="auto"/>
        <w:rPr>
          <w:del w:id="119" w:author="Alysha B" w:date="2019-08-03T12:55:00Z"/>
          <w:color w:val="FF0000"/>
          <w:sz w:val="24"/>
          <w:szCs w:val="24"/>
          <w:rPrChange w:id="120" w:author="Alysha B" w:date="2019-07-29T19:28:00Z">
            <w:rPr>
              <w:del w:id="121" w:author="Alysha B" w:date="2019-08-03T12:55:00Z"/>
              <w:sz w:val="24"/>
              <w:szCs w:val="24"/>
            </w:rPr>
          </w:rPrChange>
        </w:rPr>
      </w:pPr>
    </w:p>
    <w:p w14:paraId="571450B6" w14:textId="77777777" w:rsidR="001062D2" w:rsidRDefault="002B0ECE" w:rsidP="002B0ECE">
      <w:pPr>
        <w:spacing w:after="100" w:afterAutospacing="1" w:line="360" w:lineRule="auto"/>
        <w:rPr>
          <w:b/>
          <w:bCs/>
          <w:sz w:val="26"/>
          <w:szCs w:val="26"/>
        </w:rPr>
      </w:pPr>
      <w:r w:rsidRPr="000D4004">
        <w:rPr>
          <w:b/>
          <w:bCs/>
          <w:sz w:val="26"/>
          <w:szCs w:val="26"/>
        </w:rPr>
        <w:t>What does ablation therapy entail?</w:t>
      </w:r>
    </w:p>
    <w:p w14:paraId="5D16999F" w14:textId="79275E19" w:rsidR="002B0ECE" w:rsidRPr="00D05AB1" w:rsidRDefault="001062D2" w:rsidP="002B0ECE">
      <w:pPr>
        <w:spacing w:after="100" w:afterAutospacing="1" w:line="360" w:lineRule="auto"/>
        <w:rPr>
          <w:sz w:val="24"/>
          <w:szCs w:val="24"/>
        </w:rPr>
      </w:pPr>
      <w:r>
        <w:rPr>
          <w:sz w:val="24"/>
          <w:szCs w:val="24"/>
        </w:rPr>
        <w:lastRenderedPageBreak/>
        <w:t>A</w:t>
      </w:r>
      <w:r w:rsidR="002B0ECE">
        <w:rPr>
          <w:sz w:val="24"/>
          <w:szCs w:val="24"/>
        </w:rPr>
        <w:t>trial fibrillatio</w:t>
      </w:r>
      <w:r>
        <w:rPr>
          <w:sz w:val="24"/>
          <w:szCs w:val="24"/>
        </w:rPr>
        <w:t>n is due to</w:t>
      </w:r>
      <w:r w:rsidR="002B0ECE">
        <w:rPr>
          <w:sz w:val="24"/>
          <w:szCs w:val="24"/>
        </w:rPr>
        <w:t xml:space="preserve"> aberrant electrical activity at the junction between the pulmonary veins and the left atrium. </w:t>
      </w:r>
      <w:r w:rsidR="002B0ECE" w:rsidRPr="00D05AB1">
        <w:rPr>
          <w:sz w:val="24"/>
          <w:szCs w:val="24"/>
        </w:rPr>
        <w:t>Ablation therapy aims to isolate and destroy the</w:t>
      </w:r>
      <w:r w:rsidR="002B0ECE">
        <w:rPr>
          <w:sz w:val="24"/>
          <w:szCs w:val="24"/>
        </w:rPr>
        <w:t>se</w:t>
      </w:r>
      <w:r w:rsidR="002B0ECE" w:rsidRPr="00D05AB1">
        <w:rPr>
          <w:sz w:val="24"/>
          <w:szCs w:val="24"/>
        </w:rPr>
        <w:t xml:space="preserve"> </w:t>
      </w:r>
      <w:r w:rsidR="002B0ECE">
        <w:rPr>
          <w:sz w:val="24"/>
          <w:szCs w:val="24"/>
        </w:rPr>
        <w:t xml:space="preserve">foci </w:t>
      </w:r>
      <w:r w:rsidR="002B0ECE" w:rsidRPr="00D05AB1">
        <w:rPr>
          <w:sz w:val="24"/>
          <w:szCs w:val="24"/>
        </w:rPr>
        <w:t>of aberrant electrical activity</w:t>
      </w:r>
      <w:r w:rsidR="002B0ECE">
        <w:rPr>
          <w:sz w:val="24"/>
          <w:szCs w:val="24"/>
        </w:rPr>
        <w:t xml:space="preserve"> and</w:t>
      </w:r>
      <w:r w:rsidR="002B0ECE" w:rsidRPr="00D05AB1">
        <w:rPr>
          <w:sz w:val="24"/>
          <w:szCs w:val="24"/>
        </w:rPr>
        <w:t xml:space="preserve"> </w:t>
      </w:r>
      <w:commentRangeStart w:id="122"/>
      <w:commentRangeStart w:id="123"/>
      <w:r w:rsidR="002B0ECE">
        <w:rPr>
          <w:sz w:val="24"/>
          <w:szCs w:val="24"/>
        </w:rPr>
        <w:t xml:space="preserve">facilitate maintenance of </w:t>
      </w:r>
      <w:r w:rsidR="004B75CD">
        <w:rPr>
          <w:sz w:val="24"/>
          <w:szCs w:val="24"/>
        </w:rPr>
        <w:t xml:space="preserve">sinus </w:t>
      </w:r>
      <w:r w:rsidR="002B0ECE" w:rsidRPr="00D05AB1">
        <w:rPr>
          <w:sz w:val="24"/>
          <w:szCs w:val="24"/>
        </w:rPr>
        <w:t>rhythm</w:t>
      </w:r>
      <w:commentRangeEnd w:id="122"/>
      <w:r w:rsidR="00BB3E31">
        <w:rPr>
          <w:rStyle w:val="CommentReference"/>
        </w:rPr>
        <w:commentReference w:id="122"/>
      </w:r>
      <w:commentRangeEnd w:id="123"/>
      <w:r w:rsidR="004B75CD">
        <w:rPr>
          <w:rStyle w:val="CommentReference"/>
        </w:rPr>
        <w:commentReference w:id="123"/>
      </w:r>
      <w:r w:rsidR="002B0ECE" w:rsidRPr="00D05AB1">
        <w:rPr>
          <w:sz w:val="24"/>
          <w:szCs w:val="24"/>
        </w:rPr>
        <w:t xml:space="preserve">. </w:t>
      </w:r>
      <w:r w:rsidR="002B0ECE">
        <w:rPr>
          <w:sz w:val="24"/>
          <w:szCs w:val="24"/>
        </w:rPr>
        <w:t xml:space="preserve">Ablation </w:t>
      </w:r>
      <w:r w:rsidR="004B75CD">
        <w:rPr>
          <w:sz w:val="24"/>
          <w:szCs w:val="24"/>
        </w:rPr>
        <w:t xml:space="preserve">is achieved </w:t>
      </w:r>
      <w:r w:rsidR="00A140A6">
        <w:rPr>
          <w:sz w:val="24"/>
          <w:szCs w:val="24"/>
        </w:rPr>
        <w:t xml:space="preserve">through </w:t>
      </w:r>
      <w:r w:rsidR="002B0ECE">
        <w:rPr>
          <w:sz w:val="24"/>
          <w:szCs w:val="24"/>
        </w:rPr>
        <w:t>either</w:t>
      </w:r>
      <w:r w:rsidR="002B0ECE" w:rsidRPr="00D05AB1">
        <w:rPr>
          <w:sz w:val="24"/>
          <w:szCs w:val="24"/>
        </w:rPr>
        <w:t xml:space="preserve"> </w:t>
      </w:r>
      <w:r w:rsidR="002B0ECE">
        <w:rPr>
          <w:sz w:val="24"/>
          <w:szCs w:val="24"/>
        </w:rPr>
        <w:t>heat</w:t>
      </w:r>
      <w:r w:rsidR="00A140A6">
        <w:rPr>
          <w:sz w:val="24"/>
          <w:szCs w:val="24"/>
        </w:rPr>
        <w:t>ing</w:t>
      </w:r>
      <w:r w:rsidR="002B0ECE" w:rsidRPr="00D05AB1">
        <w:rPr>
          <w:sz w:val="24"/>
          <w:szCs w:val="24"/>
        </w:rPr>
        <w:t xml:space="preserve"> (radiofrequency ablation) </w:t>
      </w:r>
      <w:r w:rsidR="00A140A6">
        <w:rPr>
          <w:sz w:val="24"/>
          <w:szCs w:val="24"/>
        </w:rPr>
        <w:t xml:space="preserve">or </w:t>
      </w:r>
      <w:commentRangeStart w:id="124"/>
      <w:commentRangeStart w:id="125"/>
      <w:r w:rsidR="002B0ECE" w:rsidRPr="00D05AB1">
        <w:rPr>
          <w:sz w:val="24"/>
          <w:szCs w:val="24"/>
        </w:rPr>
        <w:t xml:space="preserve">freezing </w:t>
      </w:r>
      <w:commentRangeEnd w:id="124"/>
      <w:r w:rsidR="00BB3E31">
        <w:rPr>
          <w:rStyle w:val="CommentReference"/>
        </w:rPr>
        <w:commentReference w:id="124"/>
      </w:r>
      <w:commentRangeEnd w:id="125"/>
      <w:r w:rsidR="00A140A6">
        <w:rPr>
          <w:rStyle w:val="CommentReference"/>
        </w:rPr>
        <w:commentReference w:id="125"/>
      </w:r>
      <w:r w:rsidR="002B0ECE" w:rsidRPr="00D05AB1">
        <w:rPr>
          <w:sz w:val="24"/>
          <w:szCs w:val="24"/>
        </w:rPr>
        <w:t>(cryoablation)</w:t>
      </w:r>
      <w:r w:rsidR="00A140A6">
        <w:rPr>
          <w:sz w:val="24"/>
          <w:szCs w:val="24"/>
        </w:rPr>
        <w:t xml:space="preserve"> the heart tissue</w:t>
      </w:r>
      <w:r w:rsidR="002B0ECE">
        <w:rPr>
          <w:sz w:val="24"/>
          <w:szCs w:val="24"/>
        </w:rPr>
        <w:t xml:space="preserve">. </w:t>
      </w:r>
      <w:r w:rsidR="002B0ECE" w:rsidRPr="00D05AB1">
        <w:rPr>
          <w:sz w:val="24"/>
          <w:szCs w:val="24"/>
        </w:rPr>
        <w:t xml:space="preserve">  </w:t>
      </w:r>
    </w:p>
    <w:p w14:paraId="5910DA80" w14:textId="3A33AEFD" w:rsidR="002B0ECE" w:rsidRPr="00D05AB1" w:rsidDel="00D707FA" w:rsidRDefault="002B0ECE" w:rsidP="002B0ECE">
      <w:pPr>
        <w:spacing w:after="100" w:afterAutospacing="1" w:line="360" w:lineRule="auto"/>
        <w:rPr>
          <w:del w:id="126" w:author="Alysha B" w:date="2019-07-24T11:21:00Z"/>
          <w:b/>
          <w:bCs/>
        </w:rPr>
      </w:pPr>
      <w:del w:id="127" w:author="Alysha B" w:date="2019-07-24T11:21:00Z">
        <w:r w:rsidRPr="00D05AB1" w:rsidDel="00D707FA">
          <w:rPr>
            <w:b/>
            <w:bCs/>
          </w:rPr>
          <w:delText>Before the procedure</w:delText>
        </w:r>
      </w:del>
    </w:p>
    <w:p w14:paraId="769B4068" w14:textId="6152FB7A" w:rsidR="002B0ECE" w:rsidRPr="00D05AB1" w:rsidDel="00D707FA" w:rsidRDefault="002B0ECE" w:rsidP="002B0ECE">
      <w:pPr>
        <w:spacing w:after="100" w:afterAutospacing="1" w:line="360" w:lineRule="auto"/>
        <w:rPr>
          <w:del w:id="128" w:author="Alysha B" w:date="2019-07-24T11:21:00Z"/>
          <w:sz w:val="24"/>
          <w:szCs w:val="24"/>
        </w:rPr>
      </w:pPr>
      <w:del w:id="129" w:author="Alysha B" w:date="2019-07-24T11:21:00Z">
        <w:r w:rsidDel="00D707FA">
          <w:rPr>
            <w:sz w:val="24"/>
            <w:szCs w:val="24"/>
          </w:rPr>
          <w:delText>P</w:delText>
        </w:r>
        <w:r w:rsidRPr="00D05AB1" w:rsidDel="00D707FA">
          <w:rPr>
            <w:sz w:val="24"/>
            <w:szCs w:val="24"/>
          </w:rPr>
          <w:delText>re-</w:delText>
        </w:r>
        <w:r w:rsidDel="00D707FA">
          <w:rPr>
            <w:sz w:val="24"/>
            <w:szCs w:val="24"/>
          </w:rPr>
          <w:delText xml:space="preserve">ablation </w:delText>
        </w:r>
        <w:r w:rsidRPr="00D05AB1" w:rsidDel="00D707FA">
          <w:rPr>
            <w:sz w:val="24"/>
            <w:szCs w:val="24"/>
          </w:rPr>
          <w:delText xml:space="preserve">assessment </w:delText>
        </w:r>
        <w:r w:rsidDel="00D707FA">
          <w:rPr>
            <w:sz w:val="24"/>
            <w:szCs w:val="24"/>
          </w:rPr>
          <w:delText>involves</w:delText>
        </w:r>
        <w:r w:rsidRPr="00D05AB1" w:rsidDel="00D707FA">
          <w:rPr>
            <w:sz w:val="24"/>
            <w:szCs w:val="24"/>
          </w:rPr>
          <w:delText xml:space="preserve"> a specialist discuss</w:delText>
        </w:r>
        <w:r w:rsidDel="00D707FA">
          <w:rPr>
            <w:sz w:val="24"/>
            <w:szCs w:val="24"/>
          </w:rPr>
          <w:delText>ing</w:delText>
        </w:r>
        <w:r w:rsidRPr="00D05AB1" w:rsidDel="00D707FA">
          <w:rPr>
            <w:sz w:val="24"/>
            <w:szCs w:val="24"/>
          </w:rPr>
          <w:delText xml:space="preserve"> the planned hospital stay and advis</w:delText>
        </w:r>
        <w:r w:rsidDel="00D707FA">
          <w:rPr>
            <w:sz w:val="24"/>
            <w:szCs w:val="24"/>
          </w:rPr>
          <w:delText>ing</w:delText>
        </w:r>
        <w:r w:rsidRPr="00D05AB1" w:rsidDel="00D707FA">
          <w:rPr>
            <w:sz w:val="24"/>
            <w:szCs w:val="24"/>
          </w:rPr>
          <w:delText xml:space="preserve"> on </w:delText>
        </w:r>
        <w:r w:rsidDel="00D707FA">
          <w:rPr>
            <w:sz w:val="24"/>
            <w:szCs w:val="24"/>
          </w:rPr>
          <w:delText xml:space="preserve">existing </w:delText>
        </w:r>
        <w:r w:rsidRPr="00D05AB1" w:rsidDel="00D707FA">
          <w:rPr>
            <w:sz w:val="24"/>
            <w:szCs w:val="24"/>
          </w:rPr>
          <w:delText xml:space="preserve">medications. </w:delText>
        </w:r>
        <w:r w:rsidDel="00D707FA">
          <w:rPr>
            <w:sz w:val="24"/>
            <w:szCs w:val="24"/>
          </w:rPr>
          <w:delText>Anti</w:delText>
        </w:r>
        <w:r w:rsidRPr="00D05AB1" w:rsidDel="00D707FA">
          <w:rPr>
            <w:sz w:val="24"/>
            <w:szCs w:val="24"/>
          </w:rPr>
          <w:delText xml:space="preserve">coagulation </w:delText>
        </w:r>
        <w:r w:rsidDel="00D707FA">
          <w:rPr>
            <w:sz w:val="24"/>
            <w:szCs w:val="24"/>
          </w:rPr>
          <w:delText>with warfarin or a direct oral anticoagulant (api</w:delText>
        </w:r>
        <w:r w:rsidR="00313BF8" w:rsidDel="00D707FA">
          <w:rPr>
            <w:sz w:val="24"/>
            <w:szCs w:val="24"/>
          </w:rPr>
          <w:delText xml:space="preserve">xaban, rivaroxaban, dabigatran or </w:delText>
        </w:r>
        <w:r w:rsidDel="00D707FA">
          <w:rPr>
            <w:sz w:val="24"/>
            <w:szCs w:val="24"/>
          </w:rPr>
          <w:delText>edoxaban) for</w:delText>
        </w:r>
        <w:r w:rsidRPr="00D05AB1" w:rsidDel="00D707FA">
          <w:rPr>
            <w:sz w:val="24"/>
            <w:szCs w:val="24"/>
          </w:rPr>
          <w:delText xml:space="preserve"> </w:delText>
        </w:r>
        <w:r w:rsidDel="00D707FA">
          <w:rPr>
            <w:sz w:val="24"/>
            <w:szCs w:val="24"/>
          </w:rPr>
          <w:delText>4 weeks</w:delText>
        </w:r>
        <w:r w:rsidRPr="00D05AB1" w:rsidDel="00D707FA">
          <w:rPr>
            <w:sz w:val="24"/>
            <w:szCs w:val="24"/>
          </w:rPr>
          <w:delText xml:space="preserve"> pre-</w:delText>
        </w:r>
        <w:r w:rsidDel="00D707FA">
          <w:rPr>
            <w:sz w:val="24"/>
            <w:szCs w:val="24"/>
          </w:rPr>
          <w:delText xml:space="preserve">ablation is usually </w:delText>
        </w:r>
        <w:commentRangeStart w:id="130"/>
        <w:r w:rsidDel="00D707FA">
          <w:rPr>
            <w:sz w:val="24"/>
            <w:szCs w:val="24"/>
          </w:rPr>
          <w:delText xml:space="preserve">required. </w:delText>
        </w:r>
        <w:commentRangeEnd w:id="130"/>
        <w:r w:rsidR="00BB3E31" w:rsidDel="00D707FA">
          <w:rPr>
            <w:rStyle w:val="CommentReference"/>
          </w:rPr>
          <w:commentReference w:id="130"/>
        </w:r>
      </w:del>
    </w:p>
    <w:p w14:paraId="3D02C2CD" w14:textId="093D288A" w:rsidR="002B0ECE" w:rsidRPr="00D05AB1" w:rsidDel="00D707FA" w:rsidRDefault="002B0ECE" w:rsidP="002B0ECE">
      <w:pPr>
        <w:spacing w:after="100" w:afterAutospacing="1" w:line="360" w:lineRule="auto"/>
        <w:rPr>
          <w:del w:id="131" w:author="Alysha B" w:date="2019-07-24T11:21:00Z"/>
          <w:b/>
          <w:bCs/>
        </w:rPr>
      </w:pPr>
      <w:del w:id="132" w:author="Alysha B" w:date="2019-07-24T11:21:00Z">
        <w:r w:rsidRPr="00D05AB1" w:rsidDel="00D707FA">
          <w:rPr>
            <w:b/>
            <w:bCs/>
          </w:rPr>
          <w:delText>During the procedure</w:delText>
        </w:r>
      </w:del>
    </w:p>
    <w:p w14:paraId="2DF81767" w14:textId="2F3C8526" w:rsidR="002B0ECE" w:rsidDel="00D707FA" w:rsidRDefault="002B0ECE" w:rsidP="002B0ECE">
      <w:pPr>
        <w:spacing w:after="100" w:afterAutospacing="1" w:line="360" w:lineRule="auto"/>
        <w:rPr>
          <w:del w:id="133" w:author="Alysha B" w:date="2019-07-24T11:21:00Z"/>
          <w:sz w:val="24"/>
          <w:szCs w:val="24"/>
        </w:rPr>
      </w:pPr>
      <w:del w:id="134" w:author="Alysha B" w:date="2019-07-24T11:21:00Z">
        <w:r w:rsidRPr="00D05AB1" w:rsidDel="00D707FA">
          <w:rPr>
            <w:sz w:val="24"/>
            <w:szCs w:val="24"/>
          </w:rPr>
          <w:delText xml:space="preserve">The </w:delText>
        </w:r>
        <w:r w:rsidDel="00D707FA">
          <w:rPr>
            <w:sz w:val="24"/>
            <w:szCs w:val="24"/>
          </w:rPr>
          <w:delText>procedure</w:delText>
        </w:r>
        <w:r w:rsidRPr="00D05AB1" w:rsidDel="00D707FA">
          <w:rPr>
            <w:sz w:val="24"/>
            <w:szCs w:val="24"/>
          </w:rPr>
          <w:delText xml:space="preserve"> may be performed under sedation with a local anaesthetic</w:delText>
        </w:r>
        <w:r w:rsidDel="00D707FA">
          <w:rPr>
            <w:sz w:val="24"/>
            <w:szCs w:val="24"/>
          </w:rPr>
          <w:delText>,</w:delText>
        </w:r>
        <w:r w:rsidRPr="00D05AB1" w:rsidDel="00D707FA">
          <w:rPr>
            <w:sz w:val="24"/>
            <w:szCs w:val="24"/>
          </w:rPr>
          <w:delText xml:space="preserve"> or </w:delText>
        </w:r>
        <w:r w:rsidDel="00D707FA">
          <w:rPr>
            <w:sz w:val="24"/>
            <w:szCs w:val="24"/>
          </w:rPr>
          <w:delText xml:space="preserve">with </w:delText>
        </w:r>
        <w:r w:rsidRPr="00D05AB1" w:rsidDel="00D707FA">
          <w:rPr>
            <w:sz w:val="24"/>
            <w:szCs w:val="24"/>
          </w:rPr>
          <w:delText xml:space="preserve">a general anaesthetic. </w:delText>
        </w:r>
        <w:commentRangeStart w:id="135"/>
        <w:r w:rsidRPr="00D05AB1" w:rsidDel="00D707FA">
          <w:rPr>
            <w:sz w:val="24"/>
            <w:szCs w:val="24"/>
          </w:rPr>
          <w:delText xml:space="preserve">Long thin wires known as catheters </w:delText>
        </w:r>
        <w:commentRangeEnd w:id="135"/>
        <w:r w:rsidR="00AD1766" w:rsidDel="00D707FA">
          <w:rPr>
            <w:rStyle w:val="CommentReference"/>
          </w:rPr>
          <w:commentReference w:id="135"/>
        </w:r>
        <w:r w:rsidRPr="00D05AB1" w:rsidDel="00D707FA">
          <w:rPr>
            <w:sz w:val="24"/>
            <w:szCs w:val="24"/>
          </w:rPr>
          <w:delText>are threaded into the heart via tubes inserted into the veins in the groin. The procedure may last 1-4 hours</w:delText>
        </w:r>
        <w:r w:rsidDel="00D707FA">
          <w:rPr>
            <w:sz w:val="24"/>
            <w:szCs w:val="24"/>
          </w:rPr>
          <w:delText xml:space="preserve">. </w:delText>
        </w:r>
      </w:del>
    </w:p>
    <w:p w14:paraId="21A69799" w14:textId="2E28BAEC" w:rsidR="002B0ECE" w:rsidRPr="00D05AB1" w:rsidDel="00D707FA" w:rsidRDefault="002B0ECE" w:rsidP="002B0ECE">
      <w:pPr>
        <w:spacing w:after="100" w:afterAutospacing="1" w:line="360" w:lineRule="auto"/>
        <w:rPr>
          <w:del w:id="136" w:author="Alysha B" w:date="2019-07-24T11:21:00Z"/>
          <w:b/>
          <w:bCs/>
        </w:rPr>
      </w:pPr>
      <w:del w:id="137" w:author="Alysha B" w:date="2019-07-24T11:21:00Z">
        <w:r w:rsidRPr="00D05AB1" w:rsidDel="00D707FA">
          <w:rPr>
            <w:b/>
            <w:bCs/>
          </w:rPr>
          <w:delText>After the procedure</w:delText>
        </w:r>
      </w:del>
    </w:p>
    <w:p w14:paraId="0F127F82" w14:textId="7A784359" w:rsidR="002B0ECE" w:rsidRPr="005F0010" w:rsidDel="00D707FA" w:rsidRDefault="00AD1766" w:rsidP="002B0ECE">
      <w:pPr>
        <w:spacing w:after="100" w:afterAutospacing="1" w:line="360" w:lineRule="auto"/>
        <w:rPr>
          <w:del w:id="138" w:author="Alysha B" w:date="2019-07-24T11:21:00Z"/>
          <w:sz w:val="24"/>
          <w:szCs w:val="24"/>
        </w:rPr>
      </w:pPr>
      <w:ins w:id="139" w:author="tom nolan" w:date="2019-07-05T16:58:00Z">
        <w:del w:id="140" w:author="Alysha B" w:date="2019-07-24T11:21:00Z">
          <w:r w:rsidDel="00D707FA">
            <w:rPr>
              <w:sz w:val="24"/>
              <w:szCs w:val="24"/>
            </w:rPr>
            <w:delText xml:space="preserve">Patients are typically </w:delText>
          </w:r>
        </w:del>
      </w:ins>
      <w:del w:id="141" w:author="Alysha B" w:date="2019-07-24T11:21:00Z">
        <w:r w:rsidR="002B0ECE" w:rsidRPr="00501124" w:rsidDel="00D707FA">
          <w:rPr>
            <w:sz w:val="24"/>
            <w:szCs w:val="24"/>
          </w:rPr>
          <w:delText>It is usual to be discharged the day after the procedure</w:delText>
        </w:r>
      </w:del>
      <w:ins w:id="142" w:author="tom nolan" w:date="2019-07-05T16:58:00Z">
        <w:del w:id="143" w:author="Alysha B" w:date="2019-07-24T11:21:00Z">
          <w:r w:rsidDel="00D707FA">
            <w:rPr>
              <w:sz w:val="24"/>
              <w:szCs w:val="24"/>
            </w:rPr>
            <w:delText>, but those who</w:delText>
          </w:r>
        </w:del>
      </w:ins>
      <w:del w:id="144" w:author="Alysha B" w:date="2019-07-24T11:21:00Z">
        <w:r w:rsidR="002B0ECE" w:rsidRPr="00501124" w:rsidDel="00D707FA">
          <w:rPr>
            <w:sz w:val="24"/>
            <w:szCs w:val="24"/>
          </w:rPr>
          <w:delText xml:space="preserve"> although patients </w:delText>
        </w:r>
        <w:r w:rsidR="002B0ECE" w:rsidDel="00D707FA">
          <w:rPr>
            <w:sz w:val="24"/>
            <w:szCs w:val="24"/>
          </w:rPr>
          <w:delText>may</w:delText>
        </w:r>
        <w:r w:rsidR="002B0ECE" w:rsidRPr="00501124" w:rsidDel="00D707FA">
          <w:rPr>
            <w:sz w:val="24"/>
            <w:szCs w:val="24"/>
          </w:rPr>
          <w:delText xml:space="preserve"> be discharged home on the same day</w:delText>
        </w:r>
        <w:r w:rsidR="002B0ECE" w:rsidDel="00D707FA">
          <w:rPr>
            <w:sz w:val="24"/>
            <w:szCs w:val="24"/>
          </w:rPr>
          <w:delText xml:space="preserve"> if they have undergone an uncomplicated paroxysmal atrial fibrillation ablation</w:delText>
        </w:r>
      </w:del>
      <w:ins w:id="145" w:author="tom nolan" w:date="2019-07-05T16:58:00Z">
        <w:del w:id="146" w:author="Alysha B" w:date="2019-07-24T11:21:00Z">
          <w:r w:rsidDel="00D707FA">
            <w:rPr>
              <w:sz w:val="24"/>
              <w:szCs w:val="24"/>
            </w:rPr>
            <w:delText>procedure may be discharged the same day</w:delText>
          </w:r>
        </w:del>
      </w:ins>
      <w:del w:id="147" w:author="Alysha B" w:date="2019-07-24T11:21:00Z">
        <w:r w:rsidR="002B0ECE" w:rsidRPr="00501124" w:rsidDel="00D707FA">
          <w:rPr>
            <w:sz w:val="24"/>
            <w:szCs w:val="24"/>
          </w:rPr>
          <w:delText xml:space="preserve">. </w:delText>
        </w:r>
        <w:r w:rsidR="002B0ECE" w:rsidDel="00D707FA">
          <w:rPr>
            <w:sz w:val="24"/>
            <w:szCs w:val="24"/>
          </w:rPr>
          <w:delText xml:space="preserve">Patients should be made aware </w:delText>
        </w:r>
        <w:r w:rsidR="002B0ECE" w:rsidRPr="005F0010" w:rsidDel="00D707FA">
          <w:rPr>
            <w:sz w:val="24"/>
            <w:szCs w:val="24"/>
          </w:rPr>
          <w:delText xml:space="preserve">that there is a </w:delText>
        </w:r>
        <w:r w:rsidR="002B0ECE" w:rsidDel="00D707FA">
          <w:rPr>
            <w:sz w:val="24"/>
            <w:szCs w:val="24"/>
          </w:rPr>
          <w:delText>two</w:delText>
        </w:r>
        <w:r w:rsidR="002B0ECE" w:rsidRPr="005F0010" w:rsidDel="00D707FA">
          <w:rPr>
            <w:sz w:val="24"/>
            <w:szCs w:val="24"/>
          </w:rPr>
          <w:delText>-day legal driving restriction post-operatively.</w:delText>
        </w:r>
        <w:r w:rsidR="002B0ECE" w:rsidDel="00D707FA">
          <w:rPr>
            <w:sz w:val="24"/>
            <w:szCs w:val="24"/>
            <w:vertAlign w:val="superscript"/>
          </w:rPr>
          <w:delText>9</w:delText>
        </w:r>
        <w:r w:rsidR="00313BF8" w:rsidDel="00D707FA">
          <w:rPr>
            <w:sz w:val="24"/>
            <w:szCs w:val="24"/>
            <w:vertAlign w:val="superscript"/>
          </w:rPr>
          <w:delText xml:space="preserve"> </w:delText>
        </w:r>
        <w:commentRangeStart w:id="148"/>
        <w:r w:rsidR="002B0ECE" w:rsidRPr="005F0010" w:rsidDel="00D707FA">
          <w:rPr>
            <w:sz w:val="24"/>
            <w:szCs w:val="24"/>
          </w:rPr>
          <w:delText xml:space="preserve">Strenuous exercise or heavy lifting should be avoided for 2-3 weeks and flying for </w:delText>
        </w:r>
        <w:r w:rsidR="002B0ECE" w:rsidDel="00D707FA">
          <w:rPr>
            <w:sz w:val="24"/>
            <w:szCs w:val="24"/>
          </w:rPr>
          <w:delText>one</w:delText>
        </w:r>
        <w:r w:rsidR="002B0ECE" w:rsidRPr="005F0010" w:rsidDel="00D707FA">
          <w:rPr>
            <w:sz w:val="24"/>
            <w:szCs w:val="24"/>
          </w:rPr>
          <w:delText xml:space="preserve"> week. Sexual intercourse may be resumed from </w:delText>
        </w:r>
        <w:r w:rsidR="002B0ECE" w:rsidDel="00D707FA">
          <w:rPr>
            <w:sz w:val="24"/>
            <w:szCs w:val="24"/>
          </w:rPr>
          <w:delText>two</w:delText>
        </w:r>
        <w:r w:rsidR="002B0ECE" w:rsidRPr="005F0010" w:rsidDel="00D707FA">
          <w:rPr>
            <w:sz w:val="24"/>
            <w:szCs w:val="24"/>
          </w:rPr>
          <w:delText xml:space="preserve"> days after the procedure. </w:delText>
        </w:r>
        <w:commentRangeEnd w:id="148"/>
        <w:r w:rsidDel="00D707FA">
          <w:rPr>
            <w:rStyle w:val="CommentReference"/>
          </w:rPr>
          <w:commentReference w:id="148"/>
        </w:r>
      </w:del>
    </w:p>
    <w:p w14:paraId="53B2572C" w14:textId="2C0D87CD" w:rsidR="002B0ECE" w:rsidRPr="005F0010" w:rsidRDefault="002B0ECE" w:rsidP="002B0ECE">
      <w:pPr>
        <w:spacing w:after="100" w:afterAutospacing="1" w:line="360" w:lineRule="auto"/>
        <w:rPr>
          <w:sz w:val="24"/>
          <w:szCs w:val="24"/>
        </w:rPr>
      </w:pPr>
      <w:commentRangeStart w:id="149"/>
      <w:del w:id="150" w:author="Alysha B" w:date="2019-07-24T11:21:00Z">
        <w:r w:rsidRPr="005F0010" w:rsidDel="00D707FA">
          <w:rPr>
            <w:sz w:val="24"/>
            <w:szCs w:val="24"/>
          </w:rPr>
          <w:delText>Patient</w:delText>
        </w:r>
        <w:r w:rsidDel="00D707FA">
          <w:rPr>
            <w:sz w:val="24"/>
            <w:szCs w:val="24"/>
          </w:rPr>
          <w:delText>s</w:delText>
        </w:r>
        <w:r w:rsidRPr="005F0010" w:rsidDel="00D707FA">
          <w:rPr>
            <w:sz w:val="24"/>
            <w:szCs w:val="24"/>
          </w:rPr>
          <w:delText xml:space="preserve"> should be provided </w:delText>
        </w:r>
        <w:commentRangeEnd w:id="149"/>
        <w:r w:rsidR="00AD1766" w:rsidDel="00D707FA">
          <w:rPr>
            <w:rStyle w:val="CommentReference"/>
          </w:rPr>
          <w:commentReference w:id="149"/>
        </w:r>
        <w:r w:rsidRPr="005F0010" w:rsidDel="00D707FA">
          <w:rPr>
            <w:sz w:val="24"/>
            <w:szCs w:val="24"/>
          </w:rPr>
          <w:delText>with some tips for caring for the wound site – taking showers instead of baths for the first week after the procedure and keeping the site clean. Medical assistance should be sought if the groin becomes painful, swollen or red</w:delText>
        </w:r>
        <w:r w:rsidDel="00D707FA">
          <w:rPr>
            <w:sz w:val="24"/>
            <w:szCs w:val="24"/>
          </w:rPr>
          <w:delText xml:space="preserve">, or </w:delText>
        </w:r>
        <w:r w:rsidRPr="005F0010" w:rsidDel="00D707FA">
          <w:rPr>
            <w:sz w:val="24"/>
            <w:szCs w:val="24"/>
          </w:rPr>
          <w:delText>a lump is felt.</w:delText>
        </w:r>
      </w:del>
      <w:r w:rsidRPr="005F0010">
        <w:rPr>
          <w:sz w:val="24"/>
          <w:szCs w:val="24"/>
        </w:rPr>
        <w:t xml:space="preserve"> </w:t>
      </w:r>
    </w:p>
    <w:p w14:paraId="27B43282" w14:textId="77777777" w:rsidR="002B0ECE" w:rsidRPr="0060223E" w:rsidRDefault="002B0ECE" w:rsidP="002B0ECE">
      <w:pPr>
        <w:spacing w:after="100" w:afterAutospacing="1" w:line="360" w:lineRule="auto"/>
        <w:rPr>
          <w:b/>
          <w:bCs/>
          <w:sz w:val="26"/>
          <w:szCs w:val="26"/>
        </w:rPr>
      </w:pPr>
      <w:r>
        <w:rPr>
          <w:b/>
          <w:bCs/>
          <w:sz w:val="26"/>
          <w:szCs w:val="26"/>
        </w:rPr>
        <w:t>Do patients need to take medication after ablation therapy</w:t>
      </w:r>
      <w:r w:rsidRPr="0060223E">
        <w:rPr>
          <w:b/>
          <w:bCs/>
          <w:sz w:val="26"/>
          <w:szCs w:val="26"/>
        </w:rPr>
        <w:t>?</w:t>
      </w:r>
    </w:p>
    <w:p w14:paraId="4702685D" w14:textId="77777777" w:rsidR="002B0ECE" w:rsidRPr="0060223E" w:rsidRDefault="002B0ECE" w:rsidP="002B0ECE">
      <w:pPr>
        <w:spacing w:after="100" w:afterAutospacing="1" w:line="360" w:lineRule="auto"/>
        <w:rPr>
          <w:b/>
          <w:bCs/>
        </w:rPr>
      </w:pPr>
      <w:r w:rsidRPr="0060223E">
        <w:rPr>
          <w:b/>
          <w:bCs/>
        </w:rPr>
        <w:t xml:space="preserve">Thromboembolism prophylaxis </w:t>
      </w:r>
    </w:p>
    <w:p w14:paraId="426A8809" w14:textId="0655E011" w:rsidR="002B0ECE" w:rsidRPr="00BA74F6" w:rsidRDefault="00B52964" w:rsidP="002B0ECE">
      <w:pPr>
        <w:spacing w:line="360" w:lineRule="auto"/>
        <w:rPr>
          <w:rFonts w:eastAsia="Times New Roman"/>
        </w:rPr>
      </w:pPr>
      <w:r>
        <w:rPr>
          <w:sz w:val="24"/>
          <w:szCs w:val="24"/>
        </w:rPr>
        <w:lastRenderedPageBreak/>
        <w:t>As c</w:t>
      </w:r>
      <w:r w:rsidR="002B0ECE" w:rsidRPr="004F17C0">
        <w:rPr>
          <w:sz w:val="24"/>
          <w:szCs w:val="24"/>
        </w:rPr>
        <w:t xml:space="preserve">atheter ablation creates a prothrombotic </w:t>
      </w:r>
      <w:r>
        <w:rPr>
          <w:sz w:val="24"/>
          <w:szCs w:val="24"/>
        </w:rPr>
        <w:t>state, guidelines recommend</w:t>
      </w:r>
      <w:r w:rsidRPr="004F17C0">
        <w:rPr>
          <w:sz w:val="24"/>
          <w:szCs w:val="24"/>
        </w:rPr>
        <w:t xml:space="preserve"> </w:t>
      </w:r>
      <w:r w:rsidR="00F7293E">
        <w:rPr>
          <w:rStyle w:val="CommentReference"/>
        </w:rPr>
        <w:commentReference w:id="151"/>
      </w:r>
      <w:r>
        <w:rPr>
          <w:rStyle w:val="CommentReference"/>
        </w:rPr>
        <w:commentReference w:id="152"/>
      </w:r>
      <w:r w:rsidR="002B0ECE" w:rsidRPr="004F17C0">
        <w:rPr>
          <w:sz w:val="24"/>
          <w:szCs w:val="24"/>
        </w:rPr>
        <w:t xml:space="preserve">anticoagulation </w:t>
      </w:r>
      <w:r w:rsidR="002B0ECE">
        <w:rPr>
          <w:sz w:val="24"/>
          <w:szCs w:val="24"/>
        </w:rPr>
        <w:t xml:space="preserve">with either warfarin or a direct oral anticoagulant </w:t>
      </w:r>
      <w:r w:rsidR="002B0ECE" w:rsidRPr="004F17C0">
        <w:rPr>
          <w:sz w:val="24"/>
          <w:szCs w:val="24"/>
        </w:rPr>
        <w:t xml:space="preserve">for all patients for at least 4 weeks before the procedure and 2 months after the procedure. </w:t>
      </w:r>
      <w:r w:rsidR="004574E6">
        <w:rPr>
          <w:sz w:val="24"/>
          <w:szCs w:val="24"/>
        </w:rPr>
        <w:t>There</w:t>
      </w:r>
      <w:r w:rsidR="004574E6" w:rsidRPr="004F17C0">
        <w:rPr>
          <w:sz w:val="24"/>
          <w:szCs w:val="24"/>
        </w:rPr>
        <w:t xml:space="preserve"> is currently no randomised trial evidence</w:t>
      </w:r>
      <w:r w:rsidR="004574E6" w:rsidRPr="008332E0">
        <w:rPr>
          <w:sz w:val="24"/>
          <w:szCs w:val="24"/>
        </w:rPr>
        <w:t xml:space="preserve"> showing that successful ablation red</w:t>
      </w:r>
      <w:r w:rsidR="004574E6">
        <w:rPr>
          <w:sz w:val="24"/>
          <w:szCs w:val="24"/>
        </w:rPr>
        <w:t>uces the risk of embolic stroke, with one study reporting a 60% greater stroke or TIA risk in those with resolved atrial fibrillation compared to patients with no history of atrial fibrillation [</w:t>
      </w:r>
      <w:hyperlink r:id="rId11" w:history="1">
        <w:r w:rsidR="004574E6">
          <w:rPr>
            <w:rStyle w:val="Hyperlink"/>
          </w:rPr>
          <w:t>https://www.bmj.com/content/361/bmj.k1717</w:t>
        </w:r>
      </w:hyperlink>
      <w:r w:rsidR="004574E6">
        <w:t>]</w:t>
      </w:r>
      <w:r w:rsidR="004574E6">
        <w:rPr>
          <w:sz w:val="24"/>
          <w:szCs w:val="24"/>
        </w:rPr>
        <w:t>. The exact reason for this is unclear, but may be related to the recurrence of subclinical atrial fibrillation episodes, which are harder to detect [</w:t>
      </w:r>
      <w:hyperlink r:id="rId12" w:history="1">
        <w:r w:rsidR="004574E6">
          <w:rPr>
            <w:rStyle w:val="Hyperlink"/>
          </w:rPr>
          <w:t>http://jtd.amegroups.com/article/view/3782/4249</w:t>
        </w:r>
      </w:hyperlink>
      <w:r w:rsidR="004574E6">
        <w:t>]</w:t>
      </w:r>
      <w:r w:rsidR="004574E6">
        <w:rPr>
          <w:sz w:val="24"/>
          <w:szCs w:val="24"/>
        </w:rPr>
        <w:t>.</w:t>
      </w:r>
      <w:r w:rsidR="001D613A">
        <w:rPr>
          <w:sz w:val="24"/>
          <w:szCs w:val="24"/>
        </w:rPr>
        <w:t xml:space="preserve"> Therefore</w:t>
      </w:r>
      <w:r w:rsidR="00AE3EE7">
        <w:rPr>
          <w:sz w:val="24"/>
          <w:szCs w:val="24"/>
        </w:rPr>
        <w:t>, even if sinus rhythm is maintained,</w:t>
      </w:r>
      <w:r w:rsidR="001D613A">
        <w:rPr>
          <w:sz w:val="24"/>
          <w:szCs w:val="24"/>
        </w:rPr>
        <w:t xml:space="preserve"> patients are advised to continue anticoagulation</w:t>
      </w:r>
      <w:r w:rsidR="00AE3EE7">
        <w:rPr>
          <w:sz w:val="24"/>
          <w:szCs w:val="24"/>
        </w:rPr>
        <w:t xml:space="preserve"> based on </w:t>
      </w:r>
      <w:r w:rsidR="002B0ECE">
        <w:rPr>
          <w:sz w:val="24"/>
          <w:szCs w:val="24"/>
        </w:rPr>
        <w:t>the pre-ablation CHA</w:t>
      </w:r>
      <w:r w:rsidR="002B0ECE" w:rsidRPr="001F7BD1">
        <w:rPr>
          <w:sz w:val="24"/>
          <w:szCs w:val="24"/>
          <w:vertAlign w:val="subscript"/>
        </w:rPr>
        <w:t>2</w:t>
      </w:r>
      <w:r w:rsidR="002B0ECE">
        <w:rPr>
          <w:sz w:val="24"/>
          <w:szCs w:val="24"/>
        </w:rPr>
        <w:t>DS</w:t>
      </w:r>
      <w:r w:rsidR="002B0ECE" w:rsidRPr="001F7BD1">
        <w:rPr>
          <w:sz w:val="24"/>
          <w:szCs w:val="24"/>
          <w:vertAlign w:val="subscript"/>
        </w:rPr>
        <w:t>2</w:t>
      </w:r>
      <w:r w:rsidR="002B0ECE">
        <w:rPr>
          <w:sz w:val="24"/>
          <w:szCs w:val="24"/>
        </w:rPr>
        <w:t xml:space="preserve">-VASC score. Women with a score </w:t>
      </w:r>
      <w:r w:rsidR="002B0ECE">
        <w:rPr>
          <w:sz w:val="24"/>
          <w:szCs w:val="24"/>
        </w:rPr>
        <w:sym w:font="Symbol" w:char="F0B3"/>
      </w:r>
      <w:r w:rsidR="002B0ECE">
        <w:rPr>
          <w:sz w:val="24"/>
          <w:szCs w:val="24"/>
        </w:rPr>
        <w:t xml:space="preserve">2 and men with a score </w:t>
      </w:r>
      <w:r w:rsidR="002B0ECE">
        <w:rPr>
          <w:sz w:val="24"/>
          <w:szCs w:val="24"/>
        </w:rPr>
        <w:sym w:font="Symbol" w:char="F0B3"/>
      </w:r>
      <w:r w:rsidR="002B0ECE">
        <w:rPr>
          <w:sz w:val="24"/>
          <w:szCs w:val="24"/>
        </w:rPr>
        <w:t>1</w:t>
      </w:r>
      <w:r w:rsidR="001062D2">
        <w:rPr>
          <w:sz w:val="24"/>
          <w:szCs w:val="24"/>
        </w:rPr>
        <w:t xml:space="preserve"> </w:t>
      </w:r>
      <w:r w:rsidR="00AE3EE7">
        <w:rPr>
          <w:sz w:val="24"/>
          <w:szCs w:val="24"/>
        </w:rPr>
        <w:t>should continue long term anticoagulation.</w:t>
      </w:r>
      <w:del w:id="153" w:author="Alysha B" w:date="2019-08-10T16:33:00Z">
        <w:r w:rsidR="002B0ECE" w:rsidDel="001D613A">
          <w:rPr>
            <w:sz w:val="24"/>
            <w:szCs w:val="24"/>
          </w:rPr>
          <w:delText>are advised to continue anticoagulation even if sinus rhythm is maintained</w:delText>
        </w:r>
      </w:del>
      <w:del w:id="154" w:author="Alysha B" w:date="2019-08-10T16:36:00Z">
        <w:r w:rsidR="002B0ECE" w:rsidDel="00AE3EE7">
          <w:rPr>
            <w:sz w:val="24"/>
            <w:szCs w:val="24"/>
          </w:rPr>
          <w:delText xml:space="preserve">, </w:delText>
        </w:r>
        <w:commentRangeStart w:id="155"/>
        <w:commentRangeStart w:id="156"/>
        <w:r w:rsidR="002B0ECE" w:rsidDel="00AE3EE7">
          <w:rPr>
            <w:sz w:val="24"/>
            <w:szCs w:val="24"/>
          </w:rPr>
          <w:delText xml:space="preserve">since </w:delText>
        </w:r>
      </w:del>
      <w:del w:id="157" w:author="Alysha B" w:date="2019-08-10T16:24:00Z">
        <w:r w:rsidR="002B0ECE" w:rsidDel="004574E6">
          <w:rPr>
            <w:sz w:val="24"/>
            <w:szCs w:val="24"/>
          </w:rPr>
          <w:delText>there</w:delText>
        </w:r>
        <w:r w:rsidR="002B0ECE" w:rsidRPr="004F17C0" w:rsidDel="004574E6">
          <w:rPr>
            <w:sz w:val="24"/>
            <w:szCs w:val="24"/>
          </w:rPr>
          <w:delText xml:space="preserve"> is currently no randomised trial evidence</w:delText>
        </w:r>
        <w:r w:rsidR="002B0ECE" w:rsidRPr="008332E0" w:rsidDel="004574E6">
          <w:rPr>
            <w:sz w:val="24"/>
            <w:szCs w:val="24"/>
          </w:rPr>
          <w:delText xml:space="preserve"> showing that successful ablation red</w:delText>
        </w:r>
        <w:r w:rsidR="002B0ECE" w:rsidDel="004574E6">
          <w:rPr>
            <w:sz w:val="24"/>
            <w:szCs w:val="24"/>
          </w:rPr>
          <w:delText>uces the risk of embolic stroke.</w:delText>
        </w:r>
      </w:del>
      <w:del w:id="158" w:author="Alysha B" w:date="2019-08-10T16:14:00Z">
        <w:r w:rsidR="002B0ECE" w:rsidDel="00B46A2C">
          <w:rPr>
            <w:sz w:val="24"/>
            <w:szCs w:val="24"/>
            <w:vertAlign w:val="superscript"/>
          </w:rPr>
          <w:delText xml:space="preserve">12 </w:delText>
        </w:r>
        <w:commentRangeEnd w:id="155"/>
        <w:r w:rsidR="00F7293E" w:rsidDel="00B46A2C">
          <w:rPr>
            <w:rStyle w:val="CommentReference"/>
          </w:rPr>
          <w:commentReference w:id="155"/>
        </w:r>
      </w:del>
      <w:commentRangeEnd w:id="156"/>
      <w:r w:rsidR="00652C37">
        <w:rPr>
          <w:rStyle w:val="CommentReference"/>
        </w:rPr>
        <w:commentReference w:id="156"/>
      </w:r>
    </w:p>
    <w:p w14:paraId="0BF1895B" w14:textId="77777777" w:rsidR="002B0ECE" w:rsidRDefault="002B0ECE" w:rsidP="002B0ECE">
      <w:pPr>
        <w:spacing w:after="100" w:afterAutospacing="1" w:line="360" w:lineRule="auto"/>
        <w:rPr>
          <w:b/>
          <w:bCs/>
        </w:rPr>
      </w:pPr>
      <w:r>
        <w:rPr>
          <w:b/>
          <w:bCs/>
        </w:rPr>
        <w:t xml:space="preserve">Other medications </w:t>
      </w:r>
    </w:p>
    <w:p w14:paraId="4C2F117E" w14:textId="2FA9CA22" w:rsidR="002B0ECE" w:rsidRPr="00F57F0E" w:rsidRDefault="00355571" w:rsidP="002B0ECE">
      <w:pPr>
        <w:spacing w:after="100" w:afterAutospacing="1" w:line="360" w:lineRule="auto"/>
        <w:rPr>
          <w:sz w:val="24"/>
          <w:szCs w:val="24"/>
        </w:rPr>
      </w:pPr>
      <w:r>
        <w:rPr>
          <w:sz w:val="24"/>
          <w:szCs w:val="24"/>
        </w:rPr>
        <w:t>P</w:t>
      </w:r>
      <w:r w:rsidR="002B0ECE">
        <w:rPr>
          <w:sz w:val="24"/>
          <w:szCs w:val="24"/>
        </w:rPr>
        <w:t>roton pump inhibitors</w:t>
      </w:r>
      <w:r w:rsidR="002B0ECE" w:rsidRPr="00F57F0E">
        <w:rPr>
          <w:sz w:val="24"/>
          <w:szCs w:val="24"/>
        </w:rPr>
        <w:t xml:space="preserve"> </w:t>
      </w:r>
      <w:r>
        <w:rPr>
          <w:sz w:val="24"/>
          <w:szCs w:val="24"/>
        </w:rPr>
        <w:t>(</w:t>
      </w:r>
      <w:r w:rsidR="002B0ECE" w:rsidRPr="00F57F0E">
        <w:rPr>
          <w:sz w:val="24"/>
          <w:szCs w:val="24"/>
        </w:rPr>
        <w:t>such as lansoprazole</w:t>
      </w:r>
      <w:r>
        <w:rPr>
          <w:sz w:val="24"/>
          <w:szCs w:val="24"/>
        </w:rPr>
        <w:t>) are commonly prescribed</w:t>
      </w:r>
      <w:r w:rsidR="002B0ECE" w:rsidRPr="00F57F0E">
        <w:rPr>
          <w:sz w:val="24"/>
          <w:szCs w:val="24"/>
        </w:rPr>
        <w:t xml:space="preserve"> for </w:t>
      </w:r>
      <w:r w:rsidR="002B0ECE">
        <w:rPr>
          <w:sz w:val="24"/>
          <w:szCs w:val="24"/>
        </w:rPr>
        <w:t>one</w:t>
      </w:r>
      <w:r w:rsidR="002B0ECE" w:rsidRPr="00F57F0E">
        <w:rPr>
          <w:sz w:val="24"/>
          <w:szCs w:val="24"/>
        </w:rPr>
        <w:t xml:space="preserve"> month after the ablation procedure, to minimise oesophageal inflammation</w:t>
      </w:r>
      <w:r>
        <w:rPr>
          <w:sz w:val="24"/>
          <w:szCs w:val="24"/>
        </w:rPr>
        <w:t xml:space="preserve"> and </w:t>
      </w:r>
      <w:r w:rsidR="002B0ECE" w:rsidRPr="00F57F0E">
        <w:rPr>
          <w:sz w:val="24"/>
          <w:szCs w:val="24"/>
        </w:rPr>
        <w:t xml:space="preserve">reduce the likelihood of development of an </w:t>
      </w:r>
      <w:proofErr w:type="spellStart"/>
      <w:r w:rsidR="002B0ECE" w:rsidRPr="00F57F0E">
        <w:rPr>
          <w:sz w:val="24"/>
          <w:szCs w:val="24"/>
        </w:rPr>
        <w:t>atrio</w:t>
      </w:r>
      <w:proofErr w:type="spellEnd"/>
      <w:r w:rsidR="002B0ECE" w:rsidRPr="00F57F0E">
        <w:rPr>
          <w:sz w:val="24"/>
          <w:szCs w:val="24"/>
        </w:rPr>
        <w:t>-oesophageal fistula</w:t>
      </w:r>
      <w:r>
        <w:rPr>
          <w:sz w:val="24"/>
          <w:szCs w:val="24"/>
        </w:rPr>
        <w:t>, a rare but potentially fatal complication</w:t>
      </w:r>
      <w:r w:rsidR="002B0ECE" w:rsidRPr="00F57F0E">
        <w:rPr>
          <w:sz w:val="24"/>
          <w:szCs w:val="24"/>
        </w:rPr>
        <w:t>. This</w:t>
      </w:r>
      <w:r>
        <w:rPr>
          <w:sz w:val="24"/>
          <w:szCs w:val="24"/>
        </w:rPr>
        <w:t xml:space="preserve"> recommendation is based on case reports and expert opinion</w:t>
      </w:r>
      <w:r w:rsidR="002B0ECE" w:rsidRPr="00F57F0E">
        <w:rPr>
          <w:sz w:val="24"/>
          <w:szCs w:val="24"/>
        </w:rPr>
        <w:t>.</w:t>
      </w:r>
      <w:r w:rsidR="002B0ECE">
        <w:rPr>
          <w:sz w:val="24"/>
          <w:szCs w:val="24"/>
          <w:vertAlign w:val="superscript"/>
        </w:rPr>
        <w:t>14</w:t>
      </w:r>
      <w:r w:rsidR="002B0ECE" w:rsidRPr="00F57F0E">
        <w:rPr>
          <w:sz w:val="24"/>
          <w:szCs w:val="24"/>
        </w:rPr>
        <w:t xml:space="preserve"> </w:t>
      </w:r>
    </w:p>
    <w:p w14:paraId="44BEF9C5" w14:textId="2162D78F" w:rsidR="002B0ECE" w:rsidRPr="001062D2" w:rsidRDefault="005E7A8F" w:rsidP="002B0ECE">
      <w:pPr>
        <w:spacing w:after="100" w:afterAutospacing="1" w:line="360" w:lineRule="auto"/>
        <w:rPr>
          <w:sz w:val="24"/>
          <w:szCs w:val="24"/>
          <w:rPrChange w:id="159" w:author="Pippa Oakeshott" w:date="2019-08-13T14:26:00Z">
            <w:rPr>
              <w:sz w:val="24"/>
              <w:szCs w:val="24"/>
              <w:vertAlign w:val="superscript"/>
            </w:rPr>
          </w:rPrChange>
        </w:rPr>
      </w:pPr>
      <w:commentRangeStart w:id="160"/>
      <w:commentRangeStart w:id="161"/>
      <w:commentRangeStart w:id="162"/>
      <w:commentRangeStart w:id="163"/>
      <w:r>
        <w:rPr>
          <w:sz w:val="24"/>
          <w:szCs w:val="24"/>
        </w:rPr>
        <w:t>A</w:t>
      </w:r>
      <w:r w:rsidR="002B0ECE" w:rsidRPr="00F57F0E">
        <w:rPr>
          <w:sz w:val="24"/>
          <w:szCs w:val="24"/>
        </w:rPr>
        <w:t>ntiarrhythmic medication</w:t>
      </w:r>
      <w:r w:rsidR="00616BDA">
        <w:rPr>
          <w:sz w:val="24"/>
          <w:szCs w:val="24"/>
        </w:rPr>
        <w:t xml:space="preserve"> (such as flecainide)</w:t>
      </w:r>
      <w:r w:rsidR="002B0ECE" w:rsidRPr="00F57F0E">
        <w:rPr>
          <w:sz w:val="24"/>
          <w:szCs w:val="24"/>
        </w:rPr>
        <w:t xml:space="preserve"> </w:t>
      </w:r>
      <w:commentRangeEnd w:id="160"/>
      <w:r>
        <w:rPr>
          <w:rStyle w:val="CommentReference"/>
        </w:rPr>
        <w:commentReference w:id="160"/>
      </w:r>
      <w:commentRangeEnd w:id="161"/>
      <w:r w:rsidR="00616BDA">
        <w:rPr>
          <w:rStyle w:val="CommentReference"/>
        </w:rPr>
        <w:commentReference w:id="161"/>
      </w:r>
      <w:r>
        <w:rPr>
          <w:sz w:val="24"/>
          <w:szCs w:val="24"/>
        </w:rPr>
        <w:t xml:space="preserve">in combination with </w:t>
      </w:r>
      <w:commentRangeStart w:id="164"/>
      <w:commentRangeStart w:id="165"/>
      <w:r>
        <w:rPr>
          <w:sz w:val="24"/>
          <w:szCs w:val="24"/>
        </w:rPr>
        <w:t>atrioventricular nodal blocking drugs</w:t>
      </w:r>
      <w:r w:rsidR="0027528D">
        <w:rPr>
          <w:sz w:val="24"/>
          <w:szCs w:val="24"/>
        </w:rPr>
        <w:t xml:space="preserve"> (such as </w:t>
      </w:r>
      <w:r w:rsidR="0027528D">
        <w:rPr>
          <w:rFonts w:cstheme="minorHAnsi"/>
          <w:sz w:val="24"/>
          <w:szCs w:val="24"/>
        </w:rPr>
        <w:t>β</w:t>
      </w:r>
      <w:r w:rsidR="0027528D">
        <w:rPr>
          <w:sz w:val="24"/>
          <w:szCs w:val="24"/>
        </w:rPr>
        <w:t>-blockers, calcium channel blockers or digoxin)</w:t>
      </w:r>
      <w:r>
        <w:rPr>
          <w:sz w:val="24"/>
          <w:szCs w:val="24"/>
        </w:rPr>
        <w:t xml:space="preserve"> </w:t>
      </w:r>
      <w:commentRangeEnd w:id="164"/>
      <w:r>
        <w:rPr>
          <w:rStyle w:val="CommentReference"/>
        </w:rPr>
        <w:commentReference w:id="164"/>
      </w:r>
      <w:commentRangeEnd w:id="165"/>
      <w:r w:rsidR="00D4352D">
        <w:rPr>
          <w:rStyle w:val="CommentReference"/>
        </w:rPr>
        <w:commentReference w:id="165"/>
      </w:r>
      <w:r>
        <w:rPr>
          <w:sz w:val="24"/>
          <w:szCs w:val="24"/>
        </w:rPr>
        <w:t xml:space="preserve">taken for </w:t>
      </w:r>
      <w:commentRangeEnd w:id="162"/>
      <w:commentRangeEnd w:id="163"/>
      <w:r>
        <w:rPr>
          <w:rStyle w:val="CommentReference"/>
        </w:rPr>
        <w:commentReference w:id="162"/>
      </w:r>
      <w:r w:rsidR="00F61C02">
        <w:rPr>
          <w:rStyle w:val="CommentReference"/>
        </w:rPr>
        <w:commentReference w:id="163"/>
      </w:r>
      <w:r w:rsidR="002B0ECE">
        <w:rPr>
          <w:sz w:val="24"/>
          <w:szCs w:val="24"/>
        </w:rPr>
        <w:t>6 weeks</w:t>
      </w:r>
      <w:r w:rsidR="002B0ECE" w:rsidRPr="00F57F0E">
        <w:rPr>
          <w:sz w:val="24"/>
          <w:szCs w:val="24"/>
        </w:rPr>
        <w:t xml:space="preserve"> after ablation</w:t>
      </w:r>
      <w:r w:rsidR="00313BF8">
        <w:rPr>
          <w:sz w:val="24"/>
          <w:szCs w:val="24"/>
        </w:rPr>
        <w:t xml:space="preserve"> </w:t>
      </w:r>
      <w:r w:rsidR="002B0ECE">
        <w:rPr>
          <w:sz w:val="24"/>
          <w:szCs w:val="24"/>
        </w:rPr>
        <w:t>has been shown to</w:t>
      </w:r>
      <w:r w:rsidR="002B0ECE" w:rsidRPr="00F57F0E">
        <w:rPr>
          <w:sz w:val="24"/>
          <w:szCs w:val="24"/>
        </w:rPr>
        <w:t xml:space="preserve"> minimise irritability </w:t>
      </w:r>
      <w:r w:rsidR="002B0ECE">
        <w:rPr>
          <w:sz w:val="24"/>
          <w:szCs w:val="24"/>
        </w:rPr>
        <w:t>of</w:t>
      </w:r>
      <w:r w:rsidR="002B0ECE" w:rsidRPr="00F57F0E">
        <w:rPr>
          <w:sz w:val="24"/>
          <w:szCs w:val="24"/>
        </w:rPr>
        <w:t xml:space="preserve"> the heart, thereby reducing arrhythmia-related hospitalisation in the early post-operative period.</w:t>
      </w:r>
      <w:r w:rsidR="002B0ECE">
        <w:rPr>
          <w:sz w:val="24"/>
          <w:szCs w:val="24"/>
          <w:vertAlign w:val="superscript"/>
        </w:rPr>
        <w:t>15</w:t>
      </w:r>
      <w:r w:rsidR="002B0ECE">
        <w:rPr>
          <w:sz w:val="24"/>
          <w:szCs w:val="24"/>
        </w:rPr>
        <w:t xml:space="preserve"> </w:t>
      </w:r>
      <w:r w:rsidR="002B0ECE" w:rsidRPr="00F57F0E">
        <w:rPr>
          <w:sz w:val="24"/>
          <w:szCs w:val="24"/>
        </w:rPr>
        <w:t xml:space="preserve"> </w:t>
      </w:r>
      <w:r w:rsidR="002B0ECE">
        <w:rPr>
          <w:sz w:val="24"/>
          <w:szCs w:val="24"/>
        </w:rPr>
        <w:t>However, the benefits of antiarrhythmic medications to improve long-term outcomes is currently unclear.</w:t>
      </w:r>
      <w:r w:rsidR="002B0ECE">
        <w:rPr>
          <w:sz w:val="24"/>
          <w:szCs w:val="24"/>
          <w:vertAlign w:val="superscript"/>
        </w:rPr>
        <w:t>12</w:t>
      </w:r>
    </w:p>
    <w:p w14:paraId="5C4D2D40" w14:textId="77777777" w:rsidR="002B0ECE" w:rsidRPr="004D5A8A" w:rsidRDefault="002B0ECE" w:rsidP="002B0ECE">
      <w:pPr>
        <w:spacing w:after="100" w:afterAutospacing="1" w:line="360" w:lineRule="auto"/>
        <w:rPr>
          <w:b/>
          <w:bCs/>
          <w:sz w:val="26"/>
          <w:szCs w:val="26"/>
        </w:rPr>
      </w:pPr>
      <w:r w:rsidRPr="004D5A8A">
        <w:rPr>
          <w:b/>
          <w:bCs/>
          <w:sz w:val="26"/>
          <w:szCs w:val="26"/>
        </w:rPr>
        <w:t>Monitoring and follow up</w:t>
      </w:r>
    </w:p>
    <w:p w14:paraId="17CDC91E" w14:textId="4397F76A" w:rsidR="002B0ECE" w:rsidRDefault="002B0ECE" w:rsidP="002B0ECE">
      <w:pPr>
        <w:spacing w:after="100" w:afterAutospacing="1" w:line="360" w:lineRule="auto"/>
        <w:rPr>
          <w:sz w:val="24"/>
          <w:szCs w:val="24"/>
        </w:rPr>
      </w:pPr>
      <w:r>
        <w:rPr>
          <w:sz w:val="24"/>
          <w:szCs w:val="24"/>
        </w:rPr>
        <w:t>A consensus statement by the Heart Rhythm Society, European Heart Rhythm Association and European Cardiac Arrhythmia Society states that patients should be followed up by a cardiologist</w:t>
      </w:r>
      <w:r w:rsidRPr="00D05AB1">
        <w:rPr>
          <w:sz w:val="24"/>
          <w:szCs w:val="24"/>
        </w:rPr>
        <w:t xml:space="preserve"> </w:t>
      </w:r>
      <w:r>
        <w:rPr>
          <w:sz w:val="24"/>
          <w:szCs w:val="24"/>
        </w:rPr>
        <w:t xml:space="preserve">a minimum of 3 months after the procedure and then be seen by a healthcare </w:t>
      </w:r>
      <w:r>
        <w:rPr>
          <w:sz w:val="24"/>
          <w:szCs w:val="24"/>
        </w:rPr>
        <w:lastRenderedPageBreak/>
        <w:t>professional, such as a general practitioner, cardiologist or electrophysiologist,</w:t>
      </w:r>
      <w:r w:rsidR="005C7C61">
        <w:rPr>
          <w:sz w:val="24"/>
          <w:szCs w:val="24"/>
        </w:rPr>
        <w:t xml:space="preserve"> </w:t>
      </w:r>
      <w:r>
        <w:rPr>
          <w:sz w:val="24"/>
          <w:szCs w:val="24"/>
        </w:rPr>
        <w:t xml:space="preserve">on an annual basis thereafter. These annual reviews serve to monitor the heart rhythm and stroke risk as well as to allow ongoing management of associated risk factors and </w:t>
      </w:r>
      <w:commentRangeStart w:id="166"/>
      <w:commentRangeStart w:id="167"/>
      <w:r>
        <w:rPr>
          <w:sz w:val="24"/>
          <w:szCs w:val="24"/>
        </w:rPr>
        <w:t>comorbidities.</w:t>
      </w:r>
      <w:r>
        <w:rPr>
          <w:sz w:val="24"/>
          <w:szCs w:val="24"/>
          <w:vertAlign w:val="superscript"/>
        </w:rPr>
        <w:t>12</w:t>
      </w:r>
      <w:r>
        <w:rPr>
          <w:sz w:val="24"/>
          <w:szCs w:val="24"/>
        </w:rPr>
        <w:t xml:space="preserve"> </w:t>
      </w:r>
      <w:commentRangeEnd w:id="166"/>
      <w:r w:rsidR="005E7A8F">
        <w:rPr>
          <w:rStyle w:val="CommentReference"/>
        </w:rPr>
        <w:commentReference w:id="166"/>
      </w:r>
      <w:commentRangeEnd w:id="167"/>
      <w:r w:rsidR="00616BDA">
        <w:rPr>
          <w:rStyle w:val="CommentReference"/>
        </w:rPr>
        <w:commentReference w:id="167"/>
      </w:r>
    </w:p>
    <w:p w14:paraId="2F0FF26D" w14:textId="6B470A3A" w:rsidR="00190546" w:rsidRPr="00C1164A" w:rsidRDefault="00FF4D15" w:rsidP="007C5C8B">
      <w:pPr>
        <w:spacing w:after="100" w:afterAutospacing="1" w:line="360" w:lineRule="auto"/>
        <w:rPr>
          <w:sz w:val="24"/>
          <w:szCs w:val="24"/>
        </w:rPr>
      </w:pPr>
      <w:r>
        <w:rPr>
          <w:sz w:val="24"/>
          <w:szCs w:val="24"/>
        </w:rPr>
        <w:t>In recent years, a plethora of new technologies has emerged, allowing patients to detect and monitor arrythmias on ambulatory electrocardiographic recording devices such as smartphone</w:t>
      </w:r>
      <w:r w:rsidR="00A00D0A">
        <w:rPr>
          <w:sz w:val="24"/>
          <w:szCs w:val="24"/>
        </w:rPr>
        <w:t xml:space="preserve">s or wrist watches. </w:t>
      </w:r>
      <w:r w:rsidR="007C5C8B">
        <w:rPr>
          <w:sz w:val="24"/>
          <w:szCs w:val="24"/>
        </w:rPr>
        <w:t xml:space="preserve">The potential of such devices to reduce the incidence of delayed atrial fibrillation diagnoses as well as the associated morbidity and mortality is currently being explored. </w:t>
      </w:r>
      <w:r w:rsidR="001062D2">
        <w:rPr>
          <w:sz w:val="24"/>
          <w:szCs w:val="24"/>
        </w:rPr>
        <w:t>I</w:t>
      </w:r>
      <w:r w:rsidR="00190546">
        <w:rPr>
          <w:sz w:val="24"/>
          <w:szCs w:val="24"/>
        </w:rPr>
        <w:t xml:space="preserve">t is likely that clinicians </w:t>
      </w:r>
      <w:r w:rsidR="001062D2">
        <w:rPr>
          <w:sz w:val="24"/>
          <w:szCs w:val="24"/>
        </w:rPr>
        <w:t>in</w:t>
      </w:r>
      <w:r w:rsidR="00190546">
        <w:rPr>
          <w:sz w:val="24"/>
          <w:szCs w:val="24"/>
        </w:rPr>
        <w:t xml:space="preserve"> both primary and secondary care will be increasingly involved in interpreting the arrhythmias generated </w:t>
      </w:r>
      <w:r w:rsidR="0002418C">
        <w:rPr>
          <w:sz w:val="24"/>
          <w:szCs w:val="24"/>
        </w:rPr>
        <w:t xml:space="preserve">by these devices </w:t>
      </w:r>
      <w:r w:rsidR="00190546">
        <w:rPr>
          <w:sz w:val="24"/>
          <w:szCs w:val="24"/>
        </w:rPr>
        <w:t xml:space="preserve">as well as counselling patients on their use. </w:t>
      </w:r>
    </w:p>
    <w:p w14:paraId="5DF864B1" w14:textId="2E7DE6E7" w:rsidR="00A00D0A" w:rsidRPr="005E7A8F" w:rsidDel="00190546" w:rsidRDefault="00A00D0A" w:rsidP="002B0ECE">
      <w:pPr>
        <w:spacing w:after="100" w:afterAutospacing="1" w:line="360" w:lineRule="auto"/>
        <w:rPr>
          <w:del w:id="168" w:author="Alysha B" w:date="2019-07-24T13:25:00Z"/>
          <w:sz w:val="24"/>
          <w:szCs w:val="24"/>
          <w:rPrChange w:id="169" w:author="tom nolan" w:date="2019-07-05T20:46:00Z">
            <w:rPr>
              <w:del w:id="170" w:author="Alysha B" w:date="2019-07-24T13:25:00Z"/>
            </w:rPr>
          </w:rPrChange>
        </w:rPr>
      </w:pPr>
    </w:p>
    <w:p w14:paraId="2D4286D0" w14:textId="77777777" w:rsidR="005C7C61" w:rsidRDefault="005C7C61" w:rsidP="002B0ECE">
      <w:pPr>
        <w:rPr>
          <w:b/>
          <w:bCs/>
        </w:rPr>
      </w:pPr>
    </w:p>
    <w:p w14:paraId="7A53FA21" w14:textId="77777777" w:rsidR="002B0ECE" w:rsidRDefault="002B0ECE" w:rsidP="002B0ECE">
      <w:pPr>
        <w:spacing w:line="360" w:lineRule="auto"/>
        <w:rPr>
          <w:b/>
          <w:bCs/>
        </w:rPr>
      </w:pPr>
    </w:p>
    <w:p w14:paraId="02AFBF79" w14:textId="77777777" w:rsidR="002B0ECE" w:rsidRPr="00E00FCA" w:rsidRDefault="002B0ECE" w:rsidP="002B0ECE">
      <w:pPr>
        <w:spacing w:line="360" w:lineRule="auto"/>
        <w:rPr>
          <w:b/>
          <w:bCs/>
        </w:rPr>
      </w:pPr>
      <w:r w:rsidRPr="00E00FCA">
        <w:rPr>
          <w:b/>
          <w:bCs/>
        </w:rPr>
        <w:t xml:space="preserve">What you need to know </w:t>
      </w:r>
    </w:p>
    <w:p w14:paraId="2B51459F" w14:textId="0844F3A5" w:rsidR="002B0ECE" w:rsidRPr="00F57F0E" w:rsidRDefault="002B0ECE" w:rsidP="002B0ECE">
      <w:pPr>
        <w:pStyle w:val="ListParagraph"/>
        <w:numPr>
          <w:ilvl w:val="0"/>
          <w:numId w:val="1"/>
        </w:numPr>
        <w:spacing w:line="360" w:lineRule="auto"/>
        <w:rPr>
          <w:rStyle w:val="freebirdformviewerviewitemsitemrequiredasterisk"/>
          <w:rFonts w:cs="Helvetica"/>
          <w:sz w:val="24"/>
          <w:szCs w:val="24"/>
          <w:shd w:val="clear" w:color="auto" w:fill="FFFFFF"/>
        </w:rPr>
      </w:pPr>
      <w:r w:rsidRPr="00F57F0E">
        <w:rPr>
          <w:rStyle w:val="freebirdformviewerviewitemsitemrequiredasterisk"/>
          <w:rFonts w:cs="Helvetica"/>
          <w:sz w:val="24"/>
          <w:szCs w:val="24"/>
          <w:shd w:val="clear" w:color="auto" w:fill="FFFFFF"/>
        </w:rPr>
        <w:t xml:space="preserve">Ablation may be an option for people with </w:t>
      </w:r>
      <w:r>
        <w:rPr>
          <w:rStyle w:val="freebirdformviewerviewitemsitemrequiredasterisk"/>
          <w:rFonts w:cs="Helvetica"/>
          <w:sz w:val="24"/>
          <w:szCs w:val="24"/>
          <w:shd w:val="clear" w:color="auto" w:fill="FFFFFF"/>
        </w:rPr>
        <w:t>atrial fibrillation</w:t>
      </w:r>
      <w:r w:rsidRPr="00F57F0E">
        <w:rPr>
          <w:rStyle w:val="freebirdformviewerviewitemsitemrequiredasterisk"/>
          <w:rFonts w:cs="Helvetica"/>
          <w:sz w:val="24"/>
          <w:szCs w:val="24"/>
          <w:shd w:val="clear" w:color="auto" w:fill="FFFFFF"/>
        </w:rPr>
        <w:t xml:space="preserve"> not responding to anti</w:t>
      </w:r>
      <w:r>
        <w:rPr>
          <w:rStyle w:val="freebirdformviewerviewitemsitemrequiredasterisk"/>
          <w:rFonts w:cs="Helvetica"/>
          <w:sz w:val="24"/>
          <w:szCs w:val="24"/>
          <w:shd w:val="clear" w:color="auto" w:fill="FFFFFF"/>
        </w:rPr>
        <w:t>-</w:t>
      </w:r>
      <w:r w:rsidRPr="00F57F0E">
        <w:rPr>
          <w:rStyle w:val="freebirdformviewerviewitemsitemrequiredasterisk"/>
          <w:rFonts w:cs="Helvetica"/>
          <w:sz w:val="24"/>
          <w:szCs w:val="24"/>
          <w:shd w:val="clear" w:color="auto" w:fill="FFFFFF"/>
        </w:rPr>
        <w:t>arrhythm</w:t>
      </w:r>
      <w:r w:rsidR="007147FC">
        <w:rPr>
          <w:rStyle w:val="freebirdformviewerviewitemsitemrequiredasterisk"/>
          <w:rFonts w:cs="Helvetica"/>
          <w:sz w:val="24"/>
          <w:szCs w:val="24"/>
          <w:shd w:val="clear" w:color="auto" w:fill="FFFFFF"/>
        </w:rPr>
        <w:t xml:space="preserve">ic medication or </w:t>
      </w:r>
      <w:r w:rsidR="0099097F">
        <w:rPr>
          <w:rStyle w:val="freebirdformviewerviewitemsitemrequiredasterisk"/>
          <w:rFonts w:cs="Helvetica"/>
          <w:sz w:val="24"/>
          <w:szCs w:val="24"/>
          <w:shd w:val="clear" w:color="auto" w:fill="FFFFFF"/>
        </w:rPr>
        <w:t xml:space="preserve">in </w:t>
      </w:r>
      <w:r w:rsidR="007147FC">
        <w:rPr>
          <w:rStyle w:val="freebirdformviewerviewitemsitemrequiredasterisk"/>
          <w:rFonts w:cs="Helvetica"/>
          <w:sz w:val="24"/>
          <w:szCs w:val="24"/>
          <w:shd w:val="clear" w:color="auto" w:fill="FFFFFF"/>
        </w:rPr>
        <w:t>those who are unable</w:t>
      </w:r>
      <w:r w:rsidRPr="00F57F0E">
        <w:rPr>
          <w:rStyle w:val="freebirdformviewerviewitemsitemrequiredasterisk"/>
          <w:rFonts w:cs="Helvetica"/>
          <w:sz w:val="24"/>
          <w:szCs w:val="24"/>
          <w:shd w:val="clear" w:color="auto" w:fill="FFFFFF"/>
        </w:rPr>
        <w:t xml:space="preserve"> to take such medications</w:t>
      </w:r>
      <w:r w:rsidR="007147FC">
        <w:rPr>
          <w:rStyle w:val="freebirdformviewerviewitemsitemrequiredasterisk"/>
          <w:rFonts w:cs="Helvetica"/>
          <w:sz w:val="24"/>
          <w:szCs w:val="24"/>
          <w:shd w:val="clear" w:color="auto" w:fill="FFFFFF"/>
        </w:rPr>
        <w:t xml:space="preserve"> due to contraindications or intolerance </w:t>
      </w:r>
    </w:p>
    <w:p w14:paraId="67E8B53C" w14:textId="54C11363" w:rsidR="002B0ECE" w:rsidRPr="00F57F0E" w:rsidRDefault="002B0ECE" w:rsidP="002B0ECE">
      <w:pPr>
        <w:pStyle w:val="ListParagraph"/>
        <w:numPr>
          <w:ilvl w:val="0"/>
          <w:numId w:val="1"/>
        </w:numPr>
        <w:spacing w:line="360" w:lineRule="auto"/>
        <w:rPr>
          <w:rStyle w:val="freebirdformviewerviewitemsitemrequiredasterisk"/>
          <w:rFonts w:cs="Helvetica"/>
          <w:sz w:val="24"/>
          <w:szCs w:val="24"/>
          <w:shd w:val="clear" w:color="auto" w:fill="FFFFFF"/>
        </w:rPr>
      </w:pPr>
      <w:r w:rsidRPr="00F57F0E">
        <w:rPr>
          <w:rStyle w:val="freebirdformviewerviewitemsitemrequiredasterisk"/>
          <w:rFonts w:cs="Helvetica"/>
          <w:sz w:val="24"/>
          <w:szCs w:val="24"/>
          <w:shd w:val="clear" w:color="auto" w:fill="FFFFFF"/>
        </w:rPr>
        <w:t xml:space="preserve">Ablation has been shown to reduce symptoms and improve quality of life but has not yet been shown to </w:t>
      </w:r>
      <w:r>
        <w:rPr>
          <w:rStyle w:val="freebirdformviewerviewitemsitemrequiredasterisk"/>
          <w:rFonts w:cs="Helvetica"/>
          <w:sz w:val="24"/>
          <w:szCs w:val="24"/>
          <w:shd w:val="clear" w:color="auto" w:fill="FFFFFF"/>
        </w:rPr>
        <w:t>reduc</w:t>
      </w:r>
      <w:r w:rsidR="00A156B4">
        <w:rPr>
          <w:rStyle w:val="freebirdformviewerviewitemsitemrequiredasterisk"/>
          <w:rFonts w:cs="Helvetica"/>
          <w:sz w:val="24"/>
          <w:szCs w:val="24"/>
          <w:shd w:val="clear" w:color="auto" w:fill="FFFFFF"/>
        </w:rPr>
        <w:t>e</w:t>
      </w:r>
      <w:r>
        <w:rPr>
          <w:rStyle w:val="freebirdformviewerviewitemsitemrequiredasterisk"/>
          <w:rFonts w:cs="Helvetica"/>
          <w:sz w:val="24"/>
          <w:szCs w:val="24"/>
          <w:shd w:val="clear" w:color="auto" w:fill="FFFFFF"/>
        </w:rPr>
        <w:t xml:space="preserve"> stroke risk or mortality</w:t>
      </w:r>
      <w:r w:rsidRPr="00F57F0E">
        <w:rPr>
          <w:rStyle w:val="freebirdformviewerviewitemsitemrequiredasterisk"/>
          <w:rFonts w:cs="Helvetica"/>
          <w:sz w:val="24"/>
          <w:szCs w:val="24"/>
          <w:shd w:val="clear" w:color="auto" w:fill="FFFFFF"/>
        </w:rPr>
        <w:t xml:space="preserve"> </w:t>
      </w:r>
    </w:p>
    <w:p w14:paraId="657DB2C9" w14:textId="521F9D11" w:rsidR="002B0ECE" w:rsidRPr="00F57F0E" w:rsidRDefault="002B0ECE" w:rsidP="002B0ECE">
      <w:pPr>
        <w:pStyle w:val="ListParagraph"/>
        <w:numPr>
          <w:ilvl w:val="0"/>
          <w:numId w:val="1"/>
        </w:numPr>
        <w:spacing w:line="360" w:lineRule="auto"/>
        <w:rPr>
          <w:rStyle w:val="freebirdformviewerviewitemsitemrequiredasterisk"/>
          <w:rFonts w:cs="Helvetica"/>
          <w:sz w:val="24"/>
          <w:szCs w:val="24"/>
          <w:shd w:val="clear" w:color="auto" w:fill="FFFFFF"/>
        </w:rPr>
      </w:pPr>
      <w:bookmarkStart w:id="171" w:name="_Hlk17632527"/>
      <w:r w:rsidRPr="00F57F0E">
        <w:rPr>
          <w:rStyle w:val="freebirdformviewerviewitemsitemrequiredasterisk"/>
          <w:rFonts w:cs="Helvetica"/>
          <w:sz w:val="24"/>
          <w:szCs w:val="24"/>
          <w:shd w:val="clear" w:color="auto" w:fill="FFFFFF"/>
        </w:rPr>
        <w:t>The success rate in returning to sinus rhythm is around 80</w:t>
      </w:r>
      <w:r w:rsidR="00445284">
        <w:rPr>
          <w:rStyle w:val="freebirdformviewerviewitemsitemrequiredasterisk"/>
          <w:rFonts w:cs="Helvetica"/>
          <w:sz w:val="24"/>
          <w:szCs w:val="24"/>
          <w:shd w:val="clear" w:color="auto" w:fill="FFFFFF"/>
        </w:rPr>
        <w:t>%</w:t>
      </w:r>
      <w:r w:rsidR="00B61613">
        <w:rPr>
          <w:rStyle w:val="freebirdformviewerviewitemsitemrequiredasterisk"/>
          <w:rFonts w:cs="Helvetica"/>
          <w:sz w:val="24"/>
          <w:szCs w:val="24"/>
          <w:shd w:val="clear" w:color="auto" w:fill="FFFFFF"/>
        </w:rPr>
        <w:t xml:space="preserve"> at </w:t>
      </w:r>
      <w:r w:rsidR="00995F01">
        <w:rPr>
          <w:rStyle w:val="freebirdformviewerviewitemsitemrequiredasterisk"/>
          <w:rFonts w:cs="Helvetica"/>
          <w:sz w:val="24"/>
          <w:szCs w:val="24"/>
          <w:shd w:val="clear" w:color="auto" w:fill="FFFFFF"/>
        </w:rPr>
        <w:t xml:space="preserve">3 years </w:t>
      </w:r>
      <w:r w:rsidRPr="00F57F0E">
        <w:rPr>
          <w:rStyle w:val="freebirdformviewerviewitemsitemrequiredasterisk"/>
          <w:rFonts w:cs="Helvetica"/>
          <w:sz w:val="24"/>
          <w:szCs w:val="24"/>
          <w:shd w:val="clear" w:color="auto" w:fill="FFFFFF"/>
        </w:rPr>
        <w:t>but</w:t>
      </w:r>
      <w:r w:rsidR="00A31198">
        <w:rPr>
          <w:rStyle w:val="freebirdformviewerviewitemsitemrequiredasterisk"/>
          <w:rFonts w:cs="Helvetica"/>
          <w:sz w:val="24"/>
          <w:szCs w:val="24"/>
          <w:shd w:val="clear" w:color="auto" w:fill="FFFFFF"/>
        </w:rPr>
        <w:t xml:space="preserve"> up to</w:t>
      </w:r>
      <w:r w:rsidRPr="00F57F0E">
        <w:rPr>
          <w:rStyle w:val="freebirdformviewerviewitemsitemrequiredasterisk"/>
          <w:rFonts w:cs="Helvetica"/>
          <w:sz w:val="24"/>
          <w:szCs w:val="24"/>
          <w:shd w:val="clear" w:color="auto" w:fill="FFFFFF"/>
        </w:rPr>
        <w:t xml:space="preserve"> a third</w:t>
      </w:r>
      <w:r>
        <w:rPr>
          <w:rStyle w:val="freebirdformviewerviewitemsitemrequiredasterisk"/>
          <w:rFonts w:cs="Helvetica"/>
          <w:sz w:val="24"/>
          <w:szCs w:val="24"/>
          <w:shd w:val="clear" w:color="auto" w:fill="FFFFFF"/>
        </w:rPr>
        <w:t xml:space="preserve"> of patients</w:t>
      </w:r>
      <w:r w:rsidRPr="00F57F0E">
        <w:rPr>
          <w:rStyle w:val="freebirdformviewerviewitemsitemrequiredasterisk"/>
          <w:rFonts w:cs="Helvetica"/>
          <w:sz w:val="24"/>
          <w:szCs w:val="24"/>
          <w:shd w:val="clear" w:color="auto" w:fill="FFFFFF"/>
        </w:rPr>
        <w:t xml:space="preserve"> need more than one procedure</w:t>
      </w:r>
      <w:r w:rsidR="00E21E1E">
        <w:rPr>
          <w:rStyle w:val="freebirdformviewerviewitemsitemrequiredasterisk"/>
          <w:rFonts w:cs="Helvetica"/>
          <w:sz w:val="24"/>
          <w:szCs w:val="24"/>
          <w:shd w:val="clear" w:color="auto" w:fill="FFFFFF"/>
        </w:rPr>
        <w:t xml:space="preserve"> to achieve this success rate</w:t>
      </w:r>
    </w:p>
    <w:bookmarkEnd w:id="171"/>
    <w:p w14:paraId="2240A9C1" w14:textId="10BAFE28" w:rsidR="002B0ECE" w:rsidRPr="00F57F0E" w:rsidRDefault="002B0ECE" w:rsidP="002B0ECE">
      <w:pPr>
        <w:pStyle w:val="ListParagraph"/>
        <w:numPr>
          <w:ilvl w:val="0"/>
          <w:numId w:val="1"/>
        </w:numPr>
        <w:spacing w:line="360" w:lineRule="auto"/>
        <w:rPr>
          <w:rStyle w:val="freebirdformviewerviewitemsitemrequiredasterisk"/>
          <w:rFonts w:cs="Helvetica"/>
          <w:sz w:val="24"/>
          <w:szCs w:val="24"/>
          <w:shd w:val="clear" w:color="auto" w:fill="FFFFFF"/>
        </w:rPr>
      </w:pPr>
      <w:r w:rsidRPr="00F57F0E">
        <w:rPr>
          <w:rStyle w:val="freebirdformviewerviewitemsitemrequiredasterisk"/>
          <w:rFonts w:cs="Helvetica"/>
          <w:sz w:val="24"/>
          <w:szCs w:val="24"/>
          <w:shd w:val="clear" w:color="auto" w:fill="FFFFFF"/>
        </w:rPr>
        <w:t xml:space="preserve">Complications occur in 1.6% of procedures </w:t>
      </w:r>
      <w:r>
        <w:rPr>
          <w:rStyle w:val="freebirdformviewerviewitemsitemrequiredasterisk"/>
          <w:rFonts w:cs="Helvetica"/>
          <w:sz w:val="24"/>
          <w:szCs w:val="24"/>
          <w:shd w:val="clear" w:color="auto" w:fill="FFFFFF"/>
        </w:rPr>
        <w:t>for example,</w:t>
      </w:r>
      <w:r w:rsidRPr="00F57F0E">
        <w:rPr>
          <w:rStyle w:val="freebirdformviewerviewitemsitemrequiredasterisk"/>
          <w:rFonts w:cs="Helvetica"/>
          <w:sz w:val="24"/>
          <w:szCs w:val="24"/>
          <w:shd w:val="clear" w:color="auto" w:fill="FFFFFF"/>
        </w:rPr>
        <w:t xml:space="preserve"> vascular access site problems, stroke, pericardial effusion, cardiac tamponade, pulmonary vein stenosis,</w:t>
      </w:r>
      <w:r w:rsidR="006A418D">
        <w:rPr>
          <w:rStyle w:val="freebirdformviewerviewitemsitemrequiredasterisk"/>
          <w:rFonts w:cs="Helvetica"/>
          <w:sz w:val="24"/>
          <w:szCs w:val="24"/>
          <w:shd w:val="clear" w:color="auto" w:fill="FFFFFF"/>
        </w:rPr>
        <w:t xml:space="preserve"> </w:t>
      </w:r>
      <w:proofErr w:type="spellStart"/>
      <w:r w:rsidR="006A418D">
        <w:rPr>
          <w:rStyle w:val="freebirdformviewerviewitemsitemrequiredasterisk"/>
          <w:rFonts w:cs="Helvetica"/>
          <w:sz w:val="24"/>
          <w:szCs w:val="24"/>
          <w:shd w:val="clear" w:color="auto" w:fill="FFFFFF"/>
        </w:rPr>
        <w:t>atrio</w:t>
      </w:r>
      <w:proofErr w:type="spellEnd"/>
      <w:r w:rsidR="006A418D">
        <w:rPr>
          <w:rStyle w:val="freebirdformviewerviewitemsitemrequiredasterisk"/>
          <w:rFonts w:cs="Helvetica"/>
          <w:sz w:val="24"/>
          <w:szCs w:val="24"/>
          <w:shd w:val="clear" w:color="auto" w:fill="FFFFFF"/>
        </w:rPr>
        <w:t>-oesophageal fistula,</w:t>
      </w:r>
      <w:r w:rsidRPr="00F57F0E">
        <w:rPr>
          <w:rStyle w:val="freebirdformviewerviewitemsitemrequiredasterisk"/>
          <w:rFonts w:cs="Helvetica"/>
          <w:sz w:val="24"/>
          <w:szCs w:val="24"/>
          <w:shd w:val="clear" w:color="auto" w:fill="FFFFFF"/>
        </w:rPr>
        <w:t xml:space="preserve"> phrenic nerve damage or death</w:t>
      </w:r>
    </w:p>
    <w:p w14:paraId="25BD17B3" w14:textId="6ADD27E9" w:rsidR="002B0ECE" w:rsidRPr="00F57F0E" w:rsidRDefault="002B0ECE" w:rsidP="002B0ECE">
      <w:pPr>
        <w:pStyle w:val="ListParagraph"/>
        <w:numPr>
          <w:ilvl w:val="0"/>
          <w:numId w:val="1"/>
        </w:numPr>
        <w:spacing w:line="360" w:lineRule="auto"/>
        <w:rPr>
          <w:rStyle w:val="freebirdformviewerviewitemsitemrequiredasterisk"/>
          <w:rFonts w:cs="Helvetica"/>
          <w:sz w:val="24"/>
          <w:szCs w:val="24"/>
          <w:shd w:val="clear" w:color="auto" w:fill="FFFFFF"/>
        </w:rPr>
      </w:pPr>
      <w:r w:rsidRPr="00F57F0E">
        <w:rPr>
          <w:rStyle w:val="freebirdformviewerviewitemsitemrequiredasterisk"/>
          <w:rFonts w:cs="Helvetica"/>
          <w:sz w:val="24"/>
          <w:szCs w:val="24"/>
          <w:shd w:val="clear" w:color="auto" w:fill="FFFFFF"/>
        </w:rPr>
        <w:t xml:space="preserve">Anticoagulants need to be continued for at least 2 months after the procedure and may be continued </w:t>
      </w:r>
      <w:r w:rsidR="00A31198">
        <w:rPr>
          <w:rStyle w:val="freebirdformviewerviewitemsitemrequiredasterisk"/>
          <w:rFonts w:cs="Helvetica"/>
          <w:sz w:val="24"/>
          <w:szCs w:val="24"/>
          <w:shd w:val="clear" w:color="auto" w:fill="FFFFFF"/>
        </w:rPr>
        <w:t>indefinitely</w:t>
      </w:r>
      <w:r w:rsidRPr="00F57F0E">
        <w:rPr>
          <w:rStyle w:val="freebirdformviewerviewitemsitemrequiredasterisk"/>
          <w:rFonts w:cs="Helvetica"/>
          <w:sz w:val="24"/>
          <w:szCs w:val="24"/>
          <w:shd w:val="clear" w:color="auto" w:fill="FFFFFF"/>
        </w:rPr>
        <w:t xml:space="preserve"> in patients at high</w:t>
      </w:r>
      <w:r w:rsidR="006A418D">
        <w:rPr>
          <w:rStyle w:val="freebirdformviewerviewitemsitemrequiredasterisk"/>
          <w:rFonts w:cs="Helvetica"/>
          <w:sz w:val="24"/>
          <w:szCs w:val="24"/>
          <w:shd w:val="clear" w:color="auto" w:fill="FFFFFF"/>
        </w:rPr>
        <w:t>er</w:t>
      </w:r>
      <w:r w:rsidRPr="00F57F0E">
        <w:rPr>
          <w:rStyle w:val="freebirdformviewerviewitemsitemrequiredasterisk"/>
          <w:rFonts w:cs="Helvetica"/>
          <w:sz w:val="24"/>
          <w:szCs w:val="24"/>
          <w:shd w:val="clear" w:color="auto" w:fill="FFFFFF"/>
        </w:rPr>
        <w:t xml:space="preserve"> risk of stroke </w:t>
      </w:r>
    </w:p>
    <w:p w14:paraId="6242E58C" w14:textId="77777777" w:rsidR="002B0ECE" w:rsidRDefault="002B0ECE" w:rsidP="002B0ECE">
      <w:pPr>
        <w:spacing w:line="360" w:lineRule="auto"/>
      </w:pPr>
    </w:p>
    <w:p w14:paraId="3B6D1C8D" w14:textId="77777777" w:rsidR="002B0ECE" w:rsidRPr="00FE6EEA" w:rsidRDefault="002B0ECE" w:rsidP="002B0ECE">
      <w:pPr>
        <w:spacing w:line="360" w:lineRule="auto"/>
        <w:rPr>
          <w:b/>
          <w:bCs/>
        </w:rPr>
      </w:pPr>
      <w:r w:rsidRPr="00FE6EEA">
        <w:rPr>
          <w:b/>
          <w:bCs/>
        </w:rPr>
        <w:t>Education into practice</w:t>
      </w:r>
    </w:p>
    <w:p w14:paraId="63ED2E41" w14:textId="77777777" w:rsidR="002B0ECE" w:rsidRPr="00F57F0E" w:rsidRDefault="002B0ECE" w:rsidP="002B0ECE">
      <w:pPr>
        <w:spacing w:line="360" w:lineRule="auto"/>
        <w:rPr>
          <w:sz w:val="24"/>
          <w:szCs w:val="24"/>
        </w:rPr>
      </w:pPr>
      <w:r w:rsidRPr="00F57F0E">
        <w:rPr>
          <w:sz w:val="24"/>
          <w:szCs w:val="24"/>
        </w:rPr>
        <w:lastRenderedPageBreak/>
        <w:t>For patients undergoing ablation therapy, have you discussed the likelihood of success and the risks associated with the procedure?</w:t>
      </w:r>
    </w:p>
    <w:p w14:paraId="1D145612" w14:textId="77777777" w:rsidR="002B0ECE" w:rsidRPr="00F57F0E" w:rsidRDefault="002B0ECE" w:rsidP="002B0ECE">
      <w:pPr>
        <w:spacing w:line="360" w:lineRule="auto"/>
        <w:rPr>
          <w:sz w:val="24"/>
          <w:szCs w:val="24"/>
        </w:rPr>
      </w:pPr>
      <w:r w:rsidRPr="00F57F0E">
        <w:rPr>
          <w:sz w:val="24"/>
          <w:szCs w:val="24"/>
        </w:rPr>
        <w:t xml:space="preserve">For patients who have had the procedure, </w:t>
      </w:r>
      <w:r>
        <w:rPr>
          <w:sz w:val="24"/>
          <w:szCs w:val="24"/>
        </w:rPr>
        <w:t>do</w:t>
      </w:r>
      <w:r w:rsidRPr="00F57F0E">
        <w:rPr>
          <w:sz w:val="24"/>
          <w:szCs w:val="24"/>
        </w:rPr>
        <w:t xml:space="preserve"> you check their heart rhythm and review their symptoms</w:t>
      </w:r>
      <w:r>
        <w:rPr>
          <w:sz w:val="24"/>
          <w:szCs w:val="24"/>
        </w:rPr>
        <w:t xml:space="preserve"> and medication every year</w:t>
      </w:r>
      <w:r w:rsidRPr="00F57F0E">
        <w:rPr>
          <w:sz w:val="24"/>
          <w:szCs w:val="24"/>
        </w:rPr>
        <w:t>?</w:t>
      </w:r>
    </w:p>
    <w:p w14:paraId="3036BDF1" w14:textId="736682BC" w:rsidR="002B0ECE" w:rsidRPr="00F57F0E" w:rsidRDefault="002B0ECE" w:rsidP="002B0ECE">
      <w:pPr>
        <w:spacing w:line="360" w:lineRule="auto"/>
        <w:rPr>
          <w:sz w:val="24"/>
          <w:szCs w:val="24"/>
        </w:rPr>
      </w:pPr>
      <w:r w:rsidRPr="00F57F0E">
        <w:rPr>
          <w:sz w:val="24"/>
          <w:szCs w:val="24"/>
        </w:rPr>
        <w:t xml:space="preserve">For patients who have had the procedure, have you </w:t>
      </w:r>
      <w:r>
        <w:rPr>
          <w:sz w:val="24"/>
          <w:szCs w:val="24"/>
        </w:rPr>
        <w:t>reviewed their pre-ablation</w:t>
      </w:r>
      <w:r w:rsidRPr="00F57F0E">
        <w:rPr>
          <w:sz w:val="24"/>
          <w:szCs w:val="24"/>
        </w:rPr>
        <w:t xml:space="preserve"> CHA</w:t>
      </w:r>
      <w:r w:rsidRPr="00F57F0E">
        <w:rPr>
          <w:sz w:val="24"/>
          <w:szCs w:val="24"/>
          <w:vertAlign w:val="subscript"/>
        </w:rPr>
        <w:t>2</w:t>
      </w:r>
      <w:r w:rsidRPr="00F57F0E">
        <w:rPr>
          <w:sz w:val="24"/>
          <w:szCs w:val="24"/>
        </w:rPr>
        <w:t>DS</w:t>
      </w:r>
      <w:r w:rsidRPr="00F57F0E">
        <w:rPr>
          <w:sz w:val="24"/>
          <w:szCs w:val="24"/>
          <w:vertAlign w:val="subscript"/>
        </w:rPr>
        <w:t>2</w:t>
      </w:r>
      <w:r w:rsidRPr="00F57F0E">
        <w:rPr>
          <w:sz w:val="24"/>
          <w:szCs w:val="24"/>
        </w:rPr>
        <w:t>-VASc score</w:t>
      </w:r>
      <w:r>
        <w:rPr>
          <w:sz w:val="24"/>
          <w:szCs w:val="24"/>
        </w:rPr>
        <w:t xml:space="preserve"> to assess stroke risk and </w:t>
      </w:r>
      <w:r w:rsidR="00717489">
        <w:rPr>
          <w:sz w:val="24"/>
          <w:szCs w:val="24"/>
        </w:rPr>
        <w:t xml:space="preserve">checked their cardiologist’s recommendations about the need for </w:t>
      </w:r>
      <w:r>
        <w:rPr>
          <w:sz w:val="24"/>
          <w:szCs w:val="24"/>
        </w:rPr>
        <w:t>long-term anticoagulation therapy</w:t>
      </w:r>
      <w:r w:rsidRPr="00F57F0E">
        <w:rPr>
          <w:sz w:val="24"/>
          <w:szCs w:val="24"/>
        </w:rPr>
        <w:t>?</w:t>
      </w:r>
    </w:p>
    <w:p w14:paraId="3F219261" w14:textId="77777777" w:rsidR="002B0ECE" w:rsidRDefault="002B0ECE" w:rsidP="002B0ECE">
      <w:pPr>
        <w:spacing w:line="360" w:lineRule="auto"/>
        <w:rPr>
          <w:b/>
          <w:bCs/>
        </w:rPr>
      </w:pPr>
    </w:p>
    <w:p w14:paraId="05F96630" w14:textId="611407D9" w:rsidR="002B0ECE" w:rsidRPr="00783AAC" w:rsidRDefault="002B0ECE" w:rsidP="002B0ECE">
      <w:pPr>
        <w:spacing w:line="360" w:lineRule="auto"/>
        <w:rPr>
          <w:b/>
          <w:bCs/>
        </w:rPr>
      </w:pPr>
      <w:commentRangeStart w:id="172"/>
      <w:r w:rsidRPr="00783AAC">
        <w:rPr>
          <w:b/>
          <w:bCs/>
        </w:rPr>
        <w:t>Question</w:t>
      </w:r>
      <w:commentRangeEnd w:id="172"/>
      <w:r w:rsidR="00FE5C1F">
        <w:rPr>
          <w:rStyle w:val="CommentReference"/>
        </w:rPr>
        <w:commentReference w:id="172"/>
      </w:r>
      <w:r w:rsidR="006E18E9">
        <w:rPr>
          <w:b/>
          <w:bCs/>
        </w:rPr>
        <w:t>s</w:t>
      </w:r>
      <w:r w:rsidRPr="00783AAC">
        <w:rPr>
          <w:b/>
          <w:bCs/>
        </w:rPr>
        <w:t xml:space="preserve"> for further research </w:t>
      </w:r>
    </w:p>
    <w:p w14:paraId="4BD1F5D6" w14:textId="77777777" w:rsidR="002B0ECE" w:rsidRPr="00F57F0E" w:rsidRDefault="002B0ECE" w:rsidP="002B0ECE">
      <w:pPr>
        <w:spacing w:line="360" w:lineRule="auto"/>
        <w:rPr>
          <w:sz w:val="24"/>
          <w:szCs w:val="24"/>
        </w:rPr>
      </w:pPr>
      <w:r w:rsidRPr="00F57F0E">
        <w:rPr>
          <w:sz w:val="24"/>
          <w:szCs w:val="24"/>
        </w:rPr>
        <w:t>In patients with a high stroke</w:t>
      </w:r>
      <w:r>
        <w:rPr>
          <w:sz w:val="24"/>
          <w:szCs w:val="24"/>
        </w:rPr>
        <w:t xml:space="preserve"> </w:t>
      </w:r>
      <w:r w:rsidRPr="00F57F0E">
        <w:rPr>
          <w:sz w:val="24"/>
          <w:szCs w:val="24"/>
        </w:rPr>
        <w:t>risk profile and recent onset of atrial fibrillation, does early</w:t>
      </w:r>
      <w:r>
        <w:rPr>
          <w:sz w:val="24"/>
          <w:szCs w:val="24"/>
        </w:rPr>
        <w:t xml:space="preserve"> rhythm control therapy reduce cardiovascular complications? </w:t>
      </w:r>
      <w:r w:rsidRPr="00A279F5">
        <w:rPr>
          <w:color w:val="FF0000"/>
          <w:sz w:val="24"/>
          <w:szCs w:val="24"/>
        </w:rPr>
        <w:t xml:space="preserve"> </w:t>
      </w:r>
    </w:p>
    <w:p w14:paraId="50D0E7A3" w14:textId="47AE9B73" w:rsidR="002B0ECE" w:rsidRDefault="002B0ECE" w:rsidP="002B0ECE">
      <w:pPr>
        <w:spacing w:line="360" w:lineRule="auto"/>
        <w:rPr>
          <w:sz w:val="24"/>
          <w:szCs w:val="24"/>
        </w:rPr>
      </w:pPr>
      <w:r w:rsidRPr="00F57F0E">
        <w:rPr>
          <w:sz w:val="24"/>
          <w:szCs w:val="24"/>
        </w:rPr>
        <w:t xml:space="preserve">Are </w:t>
      </w:r>
      <w:r>
        <w:rPr>
          <w:sz w:val="24"/>
          <w:szCs w:val="24"/>
        </w:rPr>
        <w:t xml:space="preserve">short term </w:t>
      </w:r>
      <w:r w:rsidRPr="00F57F0E">
        <w:rPr>
          <w:sz w:val="24"/>
          <w:szCs w:val="24"/>
        </w:rPr>
        <w:t xml:space="preserve">corticosteroids an effective and safe option in the prevention of post ablation </w:t>
      </w:r>
      <w:r>
        <w:rPr>
          <w:sz w:val="24"/>
          <w:szCs w:val="24"/>
        </w:rPr>
        <w:t>atrial fibrillation</w:t>
      </w:r>
      <w:r w:rsidRPr="00F57F0E">
        <w:rPr>
          <w:sz w:val="24"/>
          <w:szCs w:val="24"/>
        </w:rPr>
        <w:t xml:space="preserve"> recurrence? </w:t>
      </w:r>
    </w:p>
    <w:p w14:paraId="108E6D3D" w14:textId="217AD604" w:rsidR="006C5DC0" w:rsidRPr="00F57F0E" w:rsidRDefault="006C5DC0" w:rsidP="002B0ECE">
      <w:pPr>
        <w:spacing w:line="360" w:lineRule="auto"/>
        <w:rPr>
          <w:sz w:val="24"/>
          <w:szCs w:val="24"/>
        </w:rPr>
      </w:pPr>
      <w:r>
        <w:rPr>
          <w:sz w:val="24"/>
          <w:szCs w:val="24"/>
        </w:rPr>
        <w:t xml:space="preserve">What is the role of newer technologies in earlier detection of atrial fibrillation </w:t>
      </w:r>
      <w:r w:rsidR="007C5C8B">
        <w:rPr>
          <w:sz w:val="24"/>
          <w:szCs w:val="24"/>
        </w:rPr>
        <w:t xml:space="preserve">and what are its </w:t>
      </w:r>
      <w:r>
        <w:rPr>
          <w:sz w:val="24"/>
          <w:szCs w:val="24"/>
        </w:rPr>
        <w:t>impact on stroke rates and mortality?</w:t>
      </w:r>
    </w:p>
    <w:p w14:paraId="79532A55" w14:textId="77777777" w:rsidR="002B0ECE" w:rsidRDefault="002B0ECE" w:rsidP="002B0ECE">
      <w:pPr>
        <w:spacing w:line="360" w:lineRule="auto"/>
        <w:rPr>
          <w:b/>
          <w:bCs/>
        </w:rPr>
      </w:pPr>
    </w:p>
    <w:p w14:paraId="556BCB2F" w14:textId="77777777" w:rsidR="0099097F" w:rsidRDefault="0099097F" w:rsidP="002B0ECE">
      <w:pPr>
        <w:spacing w:line="360" w:lineRule="auto"/>
        <w:rPr>
          <w:b/>
          <w:bCs/>
        </w:rPr>
      </w:pPr>
    </w:p>
    <w:p w14:paraId="068C0215" w14:textId="77777777" w:rsidR="002B0ECE" w:rsidRPr="007316D6" w:rsidRDefault="002B0ECE" w:rsidP="002B0ECE">
      <w:pPr>
        <w:spacing w:line="360" w:lineRule="auto"/>
        <w:rPr>
          <w:color w:val="FF0000"/>
        </w:rPr>
      </w:pPr>
      <w:r w:rsidRPr="007629C0">
        <w:rPr>
          <w:b/>
          <w:bCs/>
        </w:rPr>
        <w:t>Additional educational resources</w:t>
      </w:r>
    </w:p>
    <w:p w14:paraId="44389534" w14:textId="77777777" w:rsidR="002B0ECE" w:rsidRPr="00F57F0E" w:rsidRDefault="002B0ECE" w:rsidP="002B0ECE">
      <w:pPr>
        <w:spacing w:line="360" w:lineRule="auto"/>
        <w:rPr>
          <w:sz w:val="24"/>
          <w:szCs w:val="24"/>
        </w:rPr>
      </w:pPr>
      <w:r>
        <w:rPr>
          <w:sz w:val="24"/>
          <w:szCs w:val="24"/>
        </w:rPr>
        <w:t>The National Institute for Health and Care Excellence (NICE)</w:t>
      </w:r>
      <w:r w:rsidRPr="00F57F0E">
        <w:rPr>
          <w:sz w:val="24"/>
          <w:szCs w:val="24"/>
        </w:rPr>
        <w:t xml:space="preserve"> </w:t>
      </w:r>
      <w:r>
        <w:rPr>
          <w:sz w:val="24"/>
          <w:szCs w:val="24"/>
        </w:rPr>
        <w:t xml:space="preserve">guidelines </w:t>
      </w:r>
      <w:r w:rsidRPr="00F57F0E">
        <w:rPr>
          <w:sz w:val="24"/>
          <w:szCs w:val="24"/>
        </w:rPr>
        <w:t xml:space="preserve">for percutaneous radiofrequency ablation for atrial fibrillation: </w:t>
      </w:r>
      <w:hyperlink r:id="rId13" w:history="1">
        <w:r w:rsidRPr="00F57F0E">
          <w:rPr>
            <w:sz w:val="24"/>
            <w:szCs w:val="24"/>
          </w:rPr>
          <w:t>https://www.nice.org.uk/guidance/ipg168</w:t>
        </w:r>
      </w:hyperlink>
      <w:r w:rsidRPr="00F57F0E">
        <w:rPr>
          <w:sz w:val="24"/>
          <w:szCs w:val="24"/>
        </w:rPr>
        <w:t xml:space="preserve"> </w:t>
      </w:r>
    </w:p>
    <w:p w14:paraId="49C0C0DC" w14:textId="77777777" w:rsidR="002B0ECE" w:rsidRPr="00F57F0E" w:rsidRDefault="002B0ECE" w:rsidP="002B0ECE">
      <w:pPr>
        <w:spacing w:line="360" w:lineRule="auto"/>
        <w:rPr>
          <w:sz w:val="24"/>
          <w:szCs w:val="24"/>
        </w:rPr>
      </w:pPr>
      <w:r w:rsidRPr="00F57F0E">
        <w:rPr>
          <w:sz w:val="24"/>
          <w:szCs w:val="24"/>
        </w:rPr>
        <w:t xml:space="preserve">European Society of Cardiology Guidelines: </w:t>
      </w:r>
      <w:hyperlink r:id="rId14" w:history="1">
        <w:r w:rsidRPr="00F57F0E">
          <w:rPr>
            <w:sz w:val="24"/>
            <w:szCs w:val="24"/>
          </w:rPr>
          <w:t>https://academic.oup.com/eurheartj/article/37/38/2893/2334964</w:t>
        </w:r>
      </w:hyperlink>
    </w:p>
    <w:p w14:paraId="02B39104" w14:textId="77777777" w:rsidR="002B0ECE" w:rsidRPr="00F57F0E" w:rsidRDefault="002B0ECE" w:rsidP="002B0ECE">
      <w:pPr>
        <w:spacing w:line="360" w:lineRule="auto"/>
        <w:rPr>
          <w:sz w:val="24"/>
          <w:szCs w:val="24"/>
        </w:rPr>
      </w:pPr>
      <w:r>
        <w:rPr>
          <w:sz w:val="24"/>
          <w:szCs w:val="24"/>
        </w:rPr>
        <w:t xml:space="preserve">Heart Rhythm Society, European Heart Rhythm Association and European Cardiac Arrhythmia Society expert consensus statement on catheter and surgical ablation of atrial fibrillation: </w:t>
      </w:r>
      <w:hyperlink r:id="rId15" w:history="1">
        <w:r w:rsidRPr="00F57F0E">
          <w:rPr>
            <w:sz w:val="24"/>
            <w:szCs w:val="24"/>
          </w:rPr>
          <w:t>https://www.hrsonline.org/Policy-Payment/Clinical-Guidelines-Documents/2017-HRS-EHRA-ECAS-APHRS-SOLAECE-Expert-Consensus-Statement-on-Catheter-and-Surgical-Ablation-of-Atrial-Fibrillation</w:t>
        </w:r>
      </w:hyperlink>
      <w:r>
        <w:rPr>
          <w:sz w:val="24"/>
          <w:szCs w:val="24"/>
        </w:rPr>
        <w:t xml:space="preserve"> </w:t>
      </w:r>
    </w:p>
    <w:p w14:paraId="3DCEF8CE" w14:textId="77777777" w:rsidR="002B0ECE" w:rsidRPr="007629C0" w:rsidRDefault="002B0ECE" w:rsidP="002B0ECE">
      <w:pPr>
        <w:spacing w:line="360" w:lineRule="auto"/>
        <w:rPr>
          <w:b/>
          <w:bCs/>
        </w:rPr>
      </w:pPr>
      <w:r w:rsidRPr="007629C0">
        <w:rPr>
          <w:b/>
          <w:bCs/>
        </w:rPr>
        <w:lastRenderedPageBreak/>
        <w:t xml:space="preserve">Information resources for patients </w:t>
      </w:r>
    </w:p>
    <w:p w14:paraId="482BD313" w14:textId="77777777" w:rsidR="002B0ECE" w:rsidRPr="00F57F0E" w:rsidRDefault="002B0ECE" w:rsidP="002B0ECE">
      <w:pPr>
        <w:spacing w:line="360" w:lineRule="auto"/>
        <w:rPr>
          <w:sz w:val="24"/>
          <w:szCs w:val="24"/>
        </w:rPr>
      </w:pPr>
      <w:r w:rsidRPr="00F57F0E">
        <w:rPr>
          <w:sz w:val="24"/>
          <w:szCs w:val="24"/>
        </w:rPr>
        <w:t xml:space="preserve">Arrythmia Alliance Information and Advice. (Free resource, no registration required): </w:t>
      </w:r>
      <w:hyperlink r:id="rId16" w:history="1">
        <w:r w:rsidRPr="00F57F0E">
          <w:rPr>
            <w:sz w:val="24"/>
            <w:szCs w:val="24"/>
          </w:rPr>
          <w:t>http://www.arrhythmiaalliance.org.uk/</w:t>
        </w:r>
      </w:hyperlink>
    </w:p>
    <w:p w14:paraId="544D6162" w14:textId="77777777" w:rsidR="002B0ECE" w:rsidRPr="00F57F0E" w:rsidRDefault="002B0ECE" w:rsidP="002B0ECE">
      <w:pPr>
        <w:spacing w:line="360" w:lineRule="auto"/>
        <w:rPr>
          <w:sz w:val="24"/>
          <w:szCs w:val="24"/>
        </w:rPr>
      </w:pPr>
      <w:r w:rsidRPr="00F57F0E">
        <w:rPr>
          <w:sz w:val="24"/>
          <w:szCs w:val="24"/>
        </w:rPr>
        <w:t xml:space="preserve">British Heart Foundation. (Free resource, no registration required): </w:t>
      </w:r>
      <w:hyperlink r:id="rId17" w:history="1">
        <w:r w:rsidRPr="00F57F0E">
          <w:rPr>
            <w:sz w:val="24"/>
            <w:szCs w:val="24"/>
          </w:rPr>
          <w:t>https://www.bhf.org.uk/</w:t>
        </w:r>
      </w:hyperlink>
      <w:r w:rsidRPr="00F57F0E">
        <w:rPr>
          <w:sz w:val="24"/>
          <w:szCs w:val="24"/>
        </w:rPr>
        <w:t xml:space="preserve"> </w:t>
      </w:r>
    </w:p>
    <w:p w14:paraId="379DD281" w14:textId="77777777" w:rsidR="002B0ECE" w:rsidRPr="00F57F0E" w:rsidRDefault="002B0ECE" w:rsidP="002B0ECE">
      <w:pPr>
        <w:spacing w:line="360" w:lineRule="auto"/>
        <w:rPr>
          <w:sz w:val="24"/>
          <w:szCs w:val="24"/>
        </w:rPr>
      </w:pPr>
      <w:r w:rsidRPr="00F57F0E">
        <w:rPr>
          <w:sz w:val="24"/>
          <w:szCs w:val="24"/>
        </w:rPr>
        <w:t xml:space="preserve">Atrial Fibrillation Association. (Free resource, no registration required): </w:t>
      </w:r>
      <w:hyperlink r:id="rId18" w:history="1">
        <w:r w:rsidRPr="00F57F0E">
          <w:rPr>
            <w:sz w:val="24"/>
            <w:szCs w:val="24"/>
          </w:rPr>
          <w:t>http://www.heartrhythmalliance.org/afa/uk/</w:t>
        </w:r>
      </w:hyperlink>
      <w:r w:rsidRPr="00F57F0E">
        <w:rPr>
          <w:sz w:val="24"/>
          <w:szCs w:val="24"/>
        </w:rPr>
        <w:t xml:space="preserve"> </w:t>
      </w:r>
    </w:p>
    <w:p w14:paraId="3CA179E7" w14:textId="77777777" w:rsidR="002B0ECE" w:rsidRPr="00F57F0E" w:rsidRDefault="002B0ECE" w:rsidP="002B0ECE">
      <w:pPr>
        <w:spacing w:line="360" w:lineRule="auto"/>
        <w:rPr>
          <w:sz w:val="24"/>
          <w:szCs w:val="24"/>
        </w:rPr>
      </w:pPr>
      <w:r w:rsidRPr="00F57F0E">
        <w:rPr>
          <w:sz w:val="24"/>
          <w:szCs w:val="24"/>
        </w:rPr>
        <w:t xml:space="preserve">Patient information on atrial fibrillation. (Free resource, no registration required): </w:t>
      </w:r>
      <w:hyperlink r:id="rId19" w:history="1">
        <w:r w:rsidRPr="00F57F0E">
          <w:rPr>
            <w:sz w:val="24"/>
            <w:szCs w:val="24"/>
          </w:rPr>
          <w:t>https://patient.info/health/atrial-fibrillation-leaflet</w:t>
        </w:r>
      </w:hyperlink>
    </w:p>
    <w:p w14:paraId="1D6BD474" w14:textId="77777777" w:rsidR="002B0ECE" w:rsidRPr="00E00FCA" w:rsidRDefault="002B0ECE" w:rsidP="002B0ECE">
      <w:pPr>
        <w:spacing w:line="360" w:lineRule="auto"/>
        <w:rPr>
          <w:b/>
          <w:bCs/>
        </w:rPr>
      </w:pPr>
      <w:r w:rsidRPr="00E00FCA">
        <w:rPr>
          <w:b/>
          <w:bCs/>
        </w:rPr>
        <w:t>How this article was made</w:t>
      </w:r>
    </w:p>
    <w:p w14:paraId="5245BB8E" w14:textId="3943A6A4" w:rsidR="002B0ECE" w:rsidRDefault="00F95DCA" w:rsidP="002B0ECE">
      <w:pPr>
        <w:spacing w:line="360" w:lineRule="auto"/>
        <w:rPr>
          <w:ins w:id="173" w:author="Alysha B" w:date="2019-07-08T19:24:00Z"/>
          <w:rStyle w:val="freebirdformviewerviewitemsitemrequiredasterisk"/>
          <w:rFonts w:cs="Helvetica"/>
          <w:shd w:val="clear" w:color="auto" w:fill="FFFFFF"/>
        </w:rPr>
      </w:pPr>
      <w:r w:rsidRPr="00190F79">
        <w:rPr>
          <w:rStyle w:val="freebirdformviewerviewitemsitemrequiredasterisk"/>
          <w:rFonts w:cs="Helvetica"/>
          <w:sz w:val="24"/>
          <w:szCs w:val="24"/>
          <w:shd w:val="clear" w:color="auto" w:fill="FFFFFF"/>
          <w:rPrChange w:id="174" w:author="Alysha B" w:date="2019-08-10T15:15:00Z">
            <w:rPr/>
          </w:rPrChange>
        </w:rPr>
        <w:t xml:space="preserve">Discussion </w:t>
      </w:r>
      <w:r w:rsidR="00FC1855" w:rsidRPr="00190F79">
        <w:rPr>
          <w:rStyle w:val="freebirdformviewerviewitemsitemrequiredasterisk"/>
          <w:rFonts w:cs="Helvetica"/>
          <w:sz w:val="24"/>
          <w:szCs w:val="24"/>
          <w:shd w:val="clear" w:color="auto" w:fill="FFFFFF"/>
          <w:rPrChange w:id="175" w:author="Alysha B" w:date="2019-08-10T15:15:00Z">
            <w:rPr/>
          </w:rPrChange>
        </w:rPr>
        <w:t xml:space="preserve">with 12 general practitioners </w:t>
      </w:r>
      <w:r w:rsidRPr="00190F79">
        <w:rPr>
          <w:rStyle w:val="freebirdformviewerviewitemsitemrequiredasterisk"/>
          <w:rFonts w:cs="Helvetica"/>
          <w:sz w:val="24"/>
          <w:szCs w:val="24"/>
          <w:shd w:val="clear" w:color="auto" w:fill="FFFFFF"/>
          <w:rPrChange w:id="176" w:author="Alysha B" w:date="2019-08-10T15:15:00Z">
            <w:rPr/>
          </w:rPrChange>
        </w:rPr>
        <w:t xml:space="preserve">suggested that they needed more information to support patients </w:t>
      </w:r>
      <w:r w:rsidR="001062D2">
        <w:rPr>
          <w:rStyle w:val="freebirdformviewerviewitemsitemrequiredasterisk"/>
          <w:rFonts w:cs="Helvetica"/>
          <w:sz w:val="24"/>
          <w:szCs w:val="24"/>
          <w:shd w:val="clear" w:color="auto" w:fill="FFFFFF"/>
        </w:rPr>
        <w:t xml:space="preserve">undergoing </w:t>
      </w:r>
      <w:r w:rsidRPr="00190F79">
        <w:rPr>
          <w:rStyle w:val="freebirdformviewerviewitemsitemrequiredasterisk"/>
          <w:rFonts w:cs="Helvetica"/>
          <w:sz w:val="24"/>
          <w:szCs w:val="24"/>
          <w:shd w:val="clear" w:color="auto" w:fill="FFFFFF"/>
          <w:rPrChange w:id="177" w:author="Alysha B" w:date="2019-08-10T15:15:00Z">
            <w:rPr/>
          </w:rPrChange>
        </w:rPr>
        <w:t xml:space="preserve">ablation therapy. </w:t>
      </w:r>
      <w:r w:rsidR="00445284">
        <w:rPr>
          <w:rStyle w:val="freebirdformviewerviewitemsitemrequiredasterisk"/>
          <w:rFonts w:cs="Helvetica"/>
          <w:sz w:val="24"/>
          <w:szCs w:val="24"/>
          <w:shd w:val="clear" w:color="auto" w:fill="FFFFFF"/>
        </w:rPr>
        <w:t>To create</w:t>
      </w:r>
      <w:r w:rsidR="00A73ABD">
        <w:rPr>
          <w:rStyle w:val="freebirdformviewerviewitemsitemrequiredasterisk"/>
          <w:rFonts w:cs="Helvetica"/>
          <w:sz w:val="24"/>
          <w:szCs w:val="24"/>
          <w:shd w:val="clear" w:color="auto" w:fill="FFFFFF"/>
        </w:rPr>
        <w:t xml:space="preserve"> this article</w:t>
      </w:r>
      <w:r w:rsidR="00445284">
        <w:rPr>
          <w:rStyle w:val="freebirdformviewerviewitemsitemrequiredasterisk"/>
          <w:rFonts w:cs="Helvetica"/>
          <w:sz w:val="24"/>
          <w:szCs w:val="24"/>
          <w:shd w:val="clear" w:color="auto" w:fill="FFFFFF"/>
        </w:rPr>
        <w:t>,</w:t>
      </w:r>
      <w:r w:rsidR="00A73ABD">
        <w:rPr>
          <w:rStyle w:val="freebirdformviewerviewitemsitemrequiredasterisk"/>
          <w:rFonts w:cs="Helvetica"/>
          <w:sz w:val="24"/>
          <w:szCs w:val="24"/>
          <w:shd w:val="clear" w:color="auto" w:fill="FFFFFF"/>
        </w:rPr>
        <w:t xml:space="preserve"> we</w:t>
      </w:r>
      <w:r w:rsidR="002B0ECE" w:rsidRPr="00F57F0E">
        <w:rPr>
          <w:rStyle w:val="freebirdformviewerviewitemsitemrequiredasterisk"/>
          <w:rFonts w:cs="Helvetica"/>
          <w:sz w:val="24"/>
          <w:szCs w:val="24"/>
          <w:shd w:val="clear" w:color="auto" w:fill="FFFFFF"/>
        </w:rPr>
        <w:t xml:space="preserve"> searched PubMed </w:t>
      </w:r>
      <w:r w:rsidR="00FA69C1">
        <w:rPr>
          <w:rStyle w:val="freebirdformviewerviewitemsitemrequiredasterisk"/>
          <w:rFonts w:cs="Helvetica"/>
          <w:sz w:val="24"/>
          <w:szCs w:val="24"/>
          <w:shd w:val="clear" w:color="auto" w:fill="FFFFFF"/>
        </w:rPr>
        <w:t xml:space="preserve">and </w:t>
      </w:r>
      <w:r w:rsidR="009F2A8A">
        <w:rPr>
          <w:rStyle w:val="freebirdformviewerviewitemsitemrequiredasterisk"/>
          <w:rFonts w:cs="Helvetica"/>
          <w:sz w:val="24"/>
          <w:szCs w:val="24"/>
          <w:shd w:val="clear" w:color="auto" w:fill="FFFFFF"/>
        </w:rPr>
        <w:t xml:space="preserve">the Cochrane Library </w:t>
      </w:r>
      <w:r w:rsidR="00445284">
        <w:rPr>
          <w:rStyle w:val="freebirdformviewerviewitemsitemrequiredasterisk"/>
          <w:rFonts w:cs="Helvetica"/>
          <w:sz w:val="24"/>
          <w:szCs w:val="24"/>
          <w:shd w:val="clear" w:color="auto" w:fill="FFFFFF"/>
        </w:rPr>
        <w:t>(</w:t>
      </w:r>
      <w:r w:rsidR="009F2A8A">
        <w:rPr>
          <w:rStyle w:val="freebirdformviewerviewitemsitemrequiredasterisk"/>
          <w:rFonts w:cs="Helvetica"/>
          <w:sz w:val="24"/>
          <w:szCs w:val="24"/>
          <w:shd w:val="clear" w:color="auto" w:fill="FFFFFF"/>
        </w:rPr>
        <w:t xml:space="preserve">using terms “atrial fibrillation” and “catheter ablation”) </w:t>
      </w:r>
      <w:r w:rsidR="002B0ECE" w:rsidRPr="00F57F0E">
        <w:rPr>
          <w:rStyle w:val="freebirdformviewerviewitemsitemrequiredasterisk"/>
          <w:rFonts w:cs="Helvetica"/>
          <w:sz w:val="24"/>
          <w:szCs w:val="24"/>
          <w:shd w:val="clear" w:color="auto" w:fill="FFFFFF"/>
        </w:rPr>
        <w:t xml:space="preserve">for evidence on catheter ablation in atrial fibrillation and identified any additional relevant articles through reference lists. Guidelines from </w:t>
      </w:r>
      <w:r w:rsidR="002B0ECE">
        <w:rPr>
          <w:rStyle w:val="freebirdformviewerviewitemsitemrequiredasterisk"/>
          <w:rFonts w:cs="Helvetica"/>
          <w:sz w:val="24"/>
          <w:szCs w:val="24"/>
          <w:shd w:val="clear" w:color="auto" w:fill="FFFFFF"/>
        </w:rPr>
        <w:t xml:space="preserve">the </w:t>
      </w:r>
      <w:r w:rsidR="002B0ECE">
        <w:rPr>
          <w:sz w:val="24"/>
          <w:szCs w:val="24"/>
        </w:rPr>
        <w:t>National Institute for Health and Care Excellence</w:t>
      </w:r>
      <w:r w:rsidR="002B0ECE" w:rsidRPr="00F57F0E">
        <w:rPr>
          <w:rStyle w:val="freebirdformviewerviewitemsitemrequiredasterisk"/>
          <w:rFonts w:cs="Helvetica"/>
          <w:sz w:val="24"/>
          <w:szCs w:val="24"/>
          <w:shd w:val="clear" w:color="auto" w:fill="FFFFFF"/>
        </w:rPr>
        <w:t>, European Heart Rhythm Association and European Cardiac Arrhythmia Society were used to generate recommendations. Expert co-author opinion in Electrophysiology formed a valuable contribution in detailing technical aspects of the ablation procedure.</w:t>
      </w:r>
      <w:r w:rsidR="002B0ECE" w:rsidRPr="00F57F0E">
        <w:rPr>
          <w:rStyle w:val="freebirdformviewerviewitemsitemrequiredasterisk"/>
          <w:rFonts w:cs="Helvetica"/>
          <w:shd w:val="clear" w:color="auto" w:fill="FFFFFF"/>
        </w:rPr>
        <w:t xml:space="preserve"> </w:t>
      </w:r>
    </w:p>
    <w:p w14:paraId="1169A7FC" w14:textId="1D5E1B22" w:rsidR="00FC1855" w:rsidRDefault="00FC1855" w:rsidP="002B0ECE">
      <w:pPr>
        <w:spacing w:line="360" w:lineRule="auto"/>
        <w:rPr>
          <w:ins w:id="178" w:author="Alysha B" w:date="2019-07-08T19:24:00Z"/>
          <w:rStyle w:val="freebirdformviewerviewitemsitemrequiredasterisk"/>
          <w:rFonts w:cs="Helvetica"/>
          <w:sz w:val="24"/>
          <w:szCs w:val="24"/>
          <w:shd w:val="clear" w:color="auto" w:fill="FFFFFF"/>
        </w:rPr>
      </w:pPr>
    </w:p>
    <w:p w14:paraId="3E439DC0" w14:textId="7C337893" w:rsidR="00FC1855" w:rsidRPr="00F57F0E" w:rsidDel="00FC1855" w:rsidRDefault="00FC1855" w:rsidP="002B0ECE">
      <w:pPr>
        <w:spacing w:line="360" w:lineRule="auto"/>
        <w:rPr>
          <w:del w:id="179" w:author="Alysha B" w:date="2019-07-08T19:24:00Z"/>
          <w:rStyle w:val="freebirdformviewerviewitemsitemrequiredasterisk"/>
          <w:rFonts w:cs="Helvetica"/>
          <w:sz w:val="24"/>
          <w:szCs w:val="24"/>
          <w:shd w:val="clear" w:color="auto" w:fill="FFFFFF"/>
        </w:rPr>
      </w:pPr>
    </w:p>
    <w:p w14:paraId="58391226" w14:textId="77777777" w:rsidR="002B0ECE" w:rsidRPr="00C62689" w:rsidRDefault="002B0ECE" w:rsidP="002B0ECE">
      <w:pPr>
        <w:spacing w:line="360" w:lineRule="auto"/>
        <w:rPr>
          <w:b/>
          <w:bCs/>
        </w:rPr>
      </w:pPr>
      <w:r w:rsidRPr="00C62689">
        <w:rPr>
          <w:b/>
          <w:bCs/>
        </w:rPr>
        <w:t xml:space="preserve">How patients were involved in the creation of this article </w:t>
      </w:r>
    </w:p>
    <w:p w14:paraId="207A144C" w14:textId="27E28423" w:rsidR="002B0ECE" w:rsidRPr="00C62689" w:rsidRDefault="002B0ECE" w:rsidP="002B0ECE">
      <w:pPr>
        <w:spacing w:line="360" w:lineRule="auto"/>
      </w:pPr>
      <w:r>
        <w:rPr>
          <w:sz w:val="24"/>
          <w:szCs w:val="24"/>
        </w:rPr>
        <w:t xml:space="preserve">This Practice Pointer has drawn on </w:t>
      </w:r>
      <w:r w:rsidRPr="00C62689">
        <w:rPr>
          <w:sz w:val="24"/>
          <w:szCs w:val="24"/>
        </w:rPr>
        <w:t xml:space="preserve">experience from a real patient journey which involved </w:t>
      </w:r>
      <w:r>
        <w:rPr>
          <w:sz w:val="24"/>
          <w:szCs w:val="24"/>
        </w:rPr>
        <w:t xml:space="preserve">a fit and active 60 year old man </w:t>
      </w:r>
      <w:r w:rsidRPr="00C62689">
        <w:rPr>
          <w:sz w:val="24"/>
          <w:szCs w:val="24"/>
        </w:rPr>
        <w:t xml:space="preserve">undergoing a diagnostic work-up for paroxysmal atrial fibrillation, eventually followed by treatment with ablation. The questions that arose during </w:t>
      </w:r>
      <w:r>
        <w:rPr>
          <w:sz w:val="24"/>
          <w:szCs w:val="24"/>
        </w:rPr>
        <w:t>his</w:t>
      </w:r>
      <w:r w:rsidRPr="00C62689">
        <w:rPr>
          <w:sz w:val="24"/>
          <w:szCs w:val="24"/>
        </w:rPr>
        <w:t xml:space="preserve"> patient journey ar</w:t>
      </w:r>
      <w:r>
        <w:rPr>
          <w:sz w:val="24"/>
          <w:szCs w:val="24"/>
        </w:rPr>
        <w:t xml:space="preserve">e common to this group of patients. This article aims to answer these questions. </w:t>
      </w:r>
    </w:p>
    <w:p w14:paraId="06696EF2" w14:textId="77777777" w:rsidR="002B0ECE" w:rsidRDefault="002B0ECE" w:rsidP="002B0ECE">
      <w:pPr>
        <w:spacing w:line="360" w:lineRule="auto"/>
      </w:pPr>
    </w:p>
    <w:p w14:paraId="1ED390AD" w14:textId="77777777" w:rsidR="00E72673" w:rsidRDefault="00E72673">
      <w:pPr>
        <w:rPr>
          <w:ins w:id="180" w:author="Pippa Oakeshott" w:date="2019-08-13T16:37:00Z"/>
          <w:b/>
          <w:bCs/>
          <w:sz w:val="24"/>
          <w:szCs w:val="24"/>
          <w:u w:val="single"/>
        </w:rPr>
      </w:pPr>
      <w:ins w:id="181" w:author="Pippa Oakeshott" w:date="2019-08-13T16:37:00Z">
        <w:r>
          <w:rPr>
            <w:b/>
            <w:bCs/>
            <w:sz w:val="24"/>
            <w:szCs w:val="24"/>
            <w:u w:val="single"/>
          </w:rPr>
          <w:br w:type="page"/>
        </w:r>
      </w:ins>
    </w:p>
    <w:p w14:paraId="47D0C410" w14:textId="529E5299" w:rsidR="00B7538E" w:rsidRPr="00F8251C" w:rsidRDefault="00B7538E" w:rsidP="00B7538E">
      <w:pPr>
        <w:spacing w:line="360" w:lineRule="auto"/>
        <w:rPr>
          <w:b/>
          <w:bCs/>
          <w:sz w:val="24"/>
          <w:szCs w:val="24"/>
          <w:u w:val="single"/>
        </w:rPr>
      </w:pPr>
      <w:r w:rsidRPr="00F8251C">
        <w:rPr>
          <w:b/>
          <w:bCs/>
          <w:sz w:val="24"/>
          <w:szCs w:val="24"/>
          <w:u w:val="single"/>
        </w:rPr>
        <w:lastRenderedPageBreak/>
        <w:t xml:space="preserve">INFOGRAPHIC </w:t>
      </w:r>
      <w:r>
        <w:rPr>
          <w:b/>
          <w:bCs/>
          <w:sz w:val="24"/>
          <w:szCs w:val="24"/>
          <w:u w:val="single"/>
        </w:rPr>
        <w:t xml:space="preserve">– Ablation therapy in atrial fibrillation </w:t>
      </w:r>
    </w:p>
    <w:p w14:paraId="2EFE7095" w14:textId="77777777" w:rsidR="00B7538E" w:rsidRPr="00C462EE" w:rsidRDefault="00B7538E" w:rsidP="00B7538E">
      <w:pPr>
        <w:spacing w:line="360" w:lineRule="auto"/>
        <w:rPr>
          <w:rFonts w:cs="Helvetica"/>
          <w:sz w:val="24"/>
          <w:szCs w:val="24"/>
          <w:shd w:val="clear" w:color="auto" w:fill="FFFFFF"/>
        </w:rPr>
      </w:pPr>
      <w:r w:rsidRPr="00C462EE">
        <w:rPr>
          <w:sz w:val="24"/>
          <w:szCs w:val="24"/>
        </w:rPr>
        <w:t>Ablation therapy i</w:t>
      </w:r>
      <w:r>
        <w:rPr>
          <w:sz w:val="24"/>
          <w:szCs w:val="24"/>
        </w:rPr>
        <w:t>s</w:t>
      </w:r>
      <w:r w:rsidRPr="00C462EE">
        <w:rPr>
          <w:sz w:val="24"/>
          <w:szCs w:val="24"/>
        </w:rPr>
        <w:t xml:space="preserve"> an increasingly common procedure indicated in patients with atrial fibrillation </w:t>
      </w:r>
      <w:r>
        <w:rPr>
          <w:sz w:val="24"/>
          <w:szCs w:val="24"/>
        </w:rPr>
        <w:t xml:space="preserve">causing symptoms (such as palpitations or breathlessness) </w:t>
      </w:r>
      <w:r w:rsidRPr="00C462EE">
        <w:rPr>
          <w:sz w:val="24"/>
          <w:szCs w:val="24"/>
        </w:rPr>
        <w:t>who have not responded to anti</w:t>
      </w:r>
      <w:r w:rsidRPr="00C462EE">
        <w:rPr>
          <w:rStyle w:val="freebirdformviewerviewitemsitemrequiredasterisk"/>
          <w:rFonts w:cs="Helvetica"/>
          <w:sz w:val="24"/>
          <w:szCs w:val="24"/>
          <w:shd w:val="clear" w:color="auto" w:fill="FFFFFF"/>
        </w:rPr>
        <w:t xml:space="preserve"> anti-arrhythmic medication or not wanting to take such medications</w:t>
      </w:r>
      <w:r>
        <w:rPr>
          <w:rStyle w:val="freebirdformviewerviewitemsitemrequiredasterisk"/>
          <w:rFonts w:cs="Helvetica"/>
          <w:sz w:val="24"/>
          <w:szCs w:val="24"/>
          <w:shd w:val="clear" w:color="auto" w:fill="FFFFFF"/>
        </w:rPr>
        <w:t xml:space="preserve">. </w:t>
      </w:r>
      <w:r>
        <w:rPr>
          <w:sz w:val="24"/>
          <w:szCs w:val="24"/>
        </w:rPr>
        <w:t xml:space="preserve">This infographic summarises what ablation therapy entails, including the potential benefits and risks.  </w:t>
      </w:r>
    </w:p>
    <w:p w14:paraId="7231C4A4" w14:textId="77777777" w:rsidR="00B7538E" w:rsidRDefault="00B7538E" w:rsidP="00B7538E">
      <w:pPr>
        <w:spacing w:line="360" w:lineRule="auto"/>
        <w:rPr>
          <w:sz w:val="24"/>
          <w:szCs w:val="24"/>
        </w:rPr>
      </w:pPr>
    </w:p>
    <w:p w14:paraId="7A51B079" w14:textId="77777777" w:rsidR="00B7538E" w:rsidRPr="00F8251C" w:rsidRDefault="00B7538E" w:rsidP="00B7538E">
      <w:pPr>
        <w:spacing w:line="360" w:lineRule="auto"/>
        <w:rPr>
          <w:sz w:val="24"/>
          <w:szCs w:val="24"/>
          <w:u w:val="single"/>
        </w:rPr>
      </w:pPr>
      <w:r>
        <w:rPr>
          <w:sz w:val="24"/>
          <w:szCs w:val="24"/>
          <w:u w:val="single"/>
        </w:rPr>
        <w:t>4</w:t>
      </w:r>
      <w:r w:rsidRPr="00F8251C">
        <w:rPr>
          <w:sz w:val="24"/>
          <w:szCs w:val="24"/>
          <w:u w:val="single"/>
        </w:rPr>
        <w:t xml:space="preserve"> MAIN SECTIONS OF THE INFOGRAPHIC </w:t>
      </w:r>
    </w:p>
    <w:p w14:paraId="5E2ECE90" w14:textId="38DD55A8" w:rsidR="00A73ABD" w:rsidRDefault="00164663" w:rsidP="00B7538E">
      <w:pPr>
        <w:pStyle w:val="ListParagraph"/>
        <w:numPr>
          <w:ilvl w:val="0"/>
          <w:numId w:val="4"/>
        </w:numPr>
        <w:spacing w:line="360" w:lineRule="auto"/>
        <w:rPr>
          <w:sz w:val="24"/>
          <w:szCs w:val="24"/>
        </w:rPr>
      </w:pPr>
      <w:r>
        <w:rPr>
          <w:sz w:val="24"/>
          <w:szCs w:val="24"/>
        </w:rPr>
        <w:t>OVERALL</w:t>
      </w:r>
    </w:p>
    <w:p w14:paraId="2AEC1D8D" w14:textId="2AB12B03" w:rsidR="00B7538E" w:rsidRPr="00445284" w:rsidRDefault="00B7538E" w:rsidP="00445284">
      <w:pPr>
        <w:spacing w:line="360" w:lineRule="auto"/>
        <w:rPr>
          <w:sz w:val="24"/>
          <w:szCs w:val="24"/>
        </w:rPr>
      </w:pPr>
      <w:r w:rsidRPr="00445284">
        <w:rPr>
          <w:sz w:val="24"/>
          <w:szCs w:val="24"/>
        </w:rPr>
        <w:t>Ablation therapy in atrial fibrillation reduces symptoms and improves quality of life but has not been shown to reduc</w:t>
      </w:r>
      <w:r w:rsidR="00E72673" w:rsidRPr="00445284">
        <w:rPr>
          <w:sz w:val="24"/>
          <w:szCs w:val="24"/>
        </w:rPr>
        <w:t>e</w:t>
      </w:r>
      <w:r w:rsidRPr="00445284">
        <w:rPr>
          <w:sz w:val="24"/>
          <w:szCs w:val="24"/>
        </w:rPr>
        <w:t xml:space="preserve"> stroke risk or mortality  </w:t>
      </w:r>
    </w:p>
    <w:p w14:paraId="3F366CFC" w14:textId="77777777" w:rsidR="00B7538E" w:rsidRPr="00F8251C" w:rsidRDefault="00B7538E" w:rsidP="00B7538E">
      <w:pPr>
        <w:pStyle w:val="ListParagraph"/>
        <w:spacing w:line="360" w:lineRule="auto"/>
        <w:ind w:left="1440"/>
        <w:rPr>
          <w:sz w:val="24"/>
          <w:szCs w:val="24"/>
        </w:rPr>
      </w:pPr>
    </w:p>
    <w:p w14:paraId="25FFD352" w14:textId="77777777" w:rsidR="00B7538E" w:rsidRDefault="00B7538E" w:rsidP="00445284">
      <w:pPr>
        <w:pStyle w:val="ListParagraph"/>
        <w:numPr>
          <w:ilvl w:val="0"/>
          <w:numId w:val="4"/>
        </w:numPr>
        <w:spacing w:line="360" w:lineRule="auto"/>
        <w:rPr>
          <w:sz w:val="24"/>
          <w:szCs w:val="24"/>
        </w:rPr>
      </w:pPr>
      <w:r>
        <w:rPr>
          <w:sz w:val="24"/>
          <w:szCs w:val="24"/>
        </w:rPr>
        <w:t>WHAT DOES ABLATION THERAPY ENTAIL?</w:t>
      </w:r>
    </w:p>
    <w:p w14:paraId="625AA71C" w14:textId="77777777" w:rsidR="00B7538E" w:rsidRPr="009F2A8A" w:rsidRDefault="00B7538E" w:rsidP="00B7538E">
      <w:pPr>
        <w:pStyle w:val="ListParagraph"/>
        <w:numPr>
          <w:ilvl w:val="0"/>
          <w:numId w:val="7"/>
        </w:numPr>
        <w:spacing w:after="100" w:afterAutospacing="1" w:line="360" w:lineRule="auto"/>
        <w:rPr>
          <w:b/>
          <w:bCs/>
        </w:rPr>
      </w:pPr>
      <w:r w:rsidRPr="009F2A8A">
        <w:rPr>
          <w:b/>
          <w:bCs/>
        </w:rPr>
        <w:t>Before the procedure</w:t>
      </w:r>
    </w:p>
    <w:p w14:paraId="4AC9D176" w14:textId="3FEE1EE5" w:rsidR="00B7538E" w:rsidRPr="00D05AB1" w:rsidRDefault="00B7538E" w:rsidP="00B7538E">
      <w:pPr>
        <w:spacing w:after="100" w:afterAutospacing="1" w:line="360" w:lineRule="auto"/>
        <w:rPr>
          <w:sz w:val="24"/>
          <w:szCs w:val="24"/>
        </w:rPr>
      </w:pPr>
      <w:r>
        <w:rPr>
          <w:sz w:val="24"/>
          <w:szCs w:val="24"/>
        </w:rPr>
        <w:t>A</w:t>
      </w:r>
      <w:r w:rsidRPr="00D05AB1">
        <w:rPr>
          <w:sz w:val="24"/>
          <w:szCs w:val="24"/>
        </w:rPr>
        <w:t xml:space="preserve"> specialist </w:t>
      </w:r>
      <w:r>
        <w:rPr>
          <w:sz w:val="24"/>
          <w:szCs w:val="24"/>
        </w:rPr>
        <w:t xml:space="preserve">will </w:t>
      </w:r>
      <w:r w:rsidRPr="00D05AB1">
        <w:rPr>
          <w:sz w:val="24"/>
          <w:szCs w:val="24"/>
        </w:rPr>
        <w:t>discuss the planned hospital stay and advis</w:t>
      </w:r>
      <w:r>
        <w:rPr>
          <w:sz w:val="24"/>
          <w:szCs w:val="24"/>
        </w:rPr>
        <w:t>e</w:t>
      </w:r>
      <w:r w:rsidRPr="00D05AB1">
        <w:rPr>
          <w:sz w:val="24"/>
          <w:szCs w:val="24"/>
        </w:rPr>
        <w:t xml:space="preserve"> on </w:t>
      </w:r>
      <w:r>
        <w:rPr>
          <w:sz w:val="24"/>
          <w:szCs w:val="24"/>
        </w:rPr>
        <w:t xml:space="preserve">existing </w:t>
      </w:r>
      <w:r w:rsidRPr="00D05AB1">
        <w:rPr>
          <w:sz w:val="24"/>
          <w:szCs w:val="24"/>
        </w:rPr>
        <w:t xml:space="preserve">medications. </w:t>
      </w:r>
      <w:r>
        <w:rPr>
          <w:sz w:val="24"/>
          <w:szCs w:val="24"/>
        </w:rPr>
        <w:t>Anti</w:t>
      </w:r>
      <w:r w:rsidRPr="00D05AB1">
        <w:rPr>
          <w:sz w:val="24"/>
          <w:szCs w:val="24"/>
        </w:rPr>
        <w:t xml:space="preserve">coagulation </w:t>
      </w:r>
      <w:r>
        <w:rPr>
          <w:sz w:val="24"/>
          <w:szCs w:val="24"/>
        </w:rPr>
        <w:t>with warfarin or a direct oral anticoagulant for</w:t>
      </w:r>
      <w:r w:rsidRPr="00D05AB1">
        <w:rPr>
          <w:sz w:val="24"/>
          <w:szCs w:val="24"/>
        </w:rPr>
        <w:t xml:space="preserve"> </w:t>
      </w:r>
      <w:r>
        <w:rPr>
          <w:sz w:val="24"/>
          <w:szCs w:val="24"/>
        </w:rPr>
        <w:t>4 weeks</w:t>
      </w:r>
      <w:r w:rsidRPr="00D05AB1">
        <w:rPr>
          <w:sz w:val="24"/>
          <w:szCs w:val="24"/>
        </w:rPr>
        <w:t xml:space="preserve"> </w:t>
      </w:r>
      <w:r>
        <w:rPr>
          <w:sz w:val="24"/>
          <w:szCs w:val="24"/>
        </w:rPr>
        <w:t>before the ablation is advised to reduce the risk of stroke during the procedure.</w:t>
      </w:r>
      <w:r>
        <w:rPr>
          <w:sz w:val="24"/>
          <w:szCs w:val="24"/>
          <w:vertAlign w:val="superscript"/>
        </w:rPr>
        <w:t>12</w:t>
      </w:r>
      <w:r>
        <w:rPr>
          <w:sz w:val="24"/>
          <w:szCs w:val="24"/>
        </w:rPr>
        <w:t xml:space="preserve"> </w:t>
      </w:r>
      <w:commentRangeStart w:id="182"/>
      <w:commentRangeStart w:id="183"/>
      <w:r>
        <w:rPr>
          <w:sz w:val="24"/>
          <w:szCs w:val="24"/>
        </w:rPr>
        <w:t xml:space="preserve"> </w:t>
      </w:r>
      <w:commentRangeEnd w:id="182"/>
      <w:r>
        <w:rPr>
          <w:rStyle w:val="CommentReference"/>
        </w:rPr>
        <w:commentReference w:id="182"/>
      </w:r>
      <w:commentRangeEnd w:id="183"/>
      <w:r>
        <w:rPr>
          <w:rStyle w:val="CommentReference"/>
        </w:rPr>
        <w:commentReference w:id="183"/>
      </w:r>
    </w:p>
    <w:p w14:paraId="3B75721C" w14:textId="77777777" w:rsidR="00B7538E" w:rsidRPr="009F2A8A" w:rsidRDefault="00B7538E" w:rsidP="00B7538E">
      <w:pPr>
        <w:pStyle w:val="ListParagraph"/>
        <w:numPr>
          <w:ilvl w:val="0"/>
          <w:numId w:val="7"/>
        </w:numPr>
        <w:spacing w:after="100" w:afterAutospacing="1" w:line="360" w:lineRule="auto"/>
        <w:rPr>
          <w:b/>
          <w:bCs/>
        </w:rPr>
      </w:pPr>
      <w:r w:rsidRPr="009F2A8A">
        <w:rPr>
          <w:b/>
          <w:bCs/>
        </w:rPr>
        <w:t>During the procedure</w:t>
      </w:r>
    </w:p>
    <w:p w14:paraId="23A778A3" w14:textId="2D24026C" w:rsidR="00B7538E" w:rsidRDefault="00B7538E" w:rsidP="00B7538E">
      <w:pPr>
        <w:spacing w:after="100" w:afterAutospacing="1" w:line="360" w:lineRule="auto"/>
        <w:rPr>
          <w:sz w:val="24"/>
          <w:szCs w:val="24"/>
        </w:rPr>
      </w:pPr>
      <w:r w:rsidRPr="00D05AB1">
        <w:rPr>
          <w:sz w:val="24"/>
          <w:szCs w:val="24"/>
        </w:rPr>
        <w:t xml:space="preserve">The </w:t>
      </w:r>
      <w:r>
        <w:rPr>
          <w:sz w:val="24"/>
          <w:szCs w:val="24"/>
        </w:rPr>
        <w:t>procedure</w:t>
      </w:r>
      <w:r w:rsidRPr="00D05AB1">
        <w:rPr>
          <w:sz w:val="24"/>
          <w:szCs w:val="24"/>
        </w:rPr>
        <w:t xml:space="preserve"> may be performed under sedation with a local anaesthetic or </w:t>
      </w:r>
      <w:r>
        <w:rPr>
          <w:sz w:val="24"/>
          <w:szCs w:val="24"/>
        </w:rPr>
        <w:t xml:space="preserve">with </w:t>
      </w:r>
      <w:r w:rsidRPr="00D05AB1">
        <w:rPr>
          <w:sz w:val="24"/>
          <w:szCs w:val="24"/>
        </w:rPr>
        <w:t xml:space="preserve">a general anaesthetic. </w:t>
      </w:r>
      <w:commentRangeStart w:id="184"/>
      <w:r w:rsidRPr="00D05AB1">
        <w:rPr>
          <w:sz w:val="24"/>
          <w:szCs w:val="24"/>
        </w:rPr>
        <w:t xml:space="preserve">Long thin wires known as catheters </w:t>
      </w:r>
      <w:commentRangeEnd w:id="184"/>
      <w:r>
        <w:rPr>
          <w:rStyle w:val="CommentReference"/>
        </w:rPr>
        <w:commentReference w:id="184"/>
      </w:r>
      <w:r w:rsidRPr="00D05AB1">
        <w:rPr>
          <w:sz w:val="24"/>
          <w:szCs w:val="24"/>
        </w:rPr>
        <w:t xml:space="preserve">are threaded into the heart via tubes inserted into the veins in the groin. </w:t>
      </w:r>
      <w:r>
        <w:rPr>
          <w:sz w:val="24"/>
          <w:szCs w:val="24"/>
        </w:rPr>
        <w:t xml:space="preserve">Heat (or freezing) is used to destroy </w:t>
      </w:r>
      <w:r w:rsidRPr="00D05AB1">
        <w:rPr>
          <w:sz w:val="24"/>
          <w:szCs w:val="24"/>
        </w:rPr>
        <w:t xml:space="preserve">the </w:t>
      </w:r>
      <w:r>
        <w:rPr>
          <w:sz w:val="24"/>
          <w:szCs w:val="24"/>
        </w:rPr>
        <w:t xml:space="preserve">area of </w:t>
      </w:r>
      <w:r w:rsidRPr="00D05AB1">
        <w:rPr>
          <w:sz w:val="24"/>
          <w:szCs w:val="24"/>
        </w:rPr>
        <w:t>heart tissue</w:t>
      </w:r>
      <w:r>
        <w:rPr>
          <w:sz w:val="24"/>
          <w:szCs w:val="24"/>
        </w:rPr>
        <w:t xml:space="preserve"> with abnormal electrical activity so that a normal rhythm is restored. </w:t>
      </w:r>
      <w:r w:rsidRPr="00D05AB1">
        <w:rPr>
          <w:sz w:val="24"/>
          <w:szCs w:val="24"/>
        </w:rPr>
        <w:t xml:space="preserve"> The procedure may last 1-4 hours</w:t>
      </w:r>
      <w:r>
        <w:rPr>
          <w:sz w:val="24"/>
          <w:szCs w:val="24"/>
        </w:rPr>
        <w:t xml:space="preserve">. </w:t>
      </w:r>
    </w:p>
    <w:p w14:paraId="6ACBBE3C" w14:textId="77777777" w:rsidR="00B7538E" w:rsidRPr="009F2A8A" w:rsidRDefault="00B7538E" w:rsidP="00B7538E">
      <w:pPr>
        <w:pStyle w:val="ListParagraph"/>
        <w:numPr>
          <w:ilvl w:val="0"/>
          <w:numId w:val="7"/>
        </w:numPr>
        <w:spacing w:after="100" w:afterAutospacing="1" w:line="360" w:lineRule="auto"/>
        <w:rPr>
          <w:b/>
          <w:bCs/>
        </w:rPr>
      </w:pPr>
      <w:r w:rsidRPr="009F2A8A">
        <w:rPr>
          <w:b/>
          <w:bCs/>
        </w:rPr>
        <w:t>After the procedure</w:t>
      </w:r>
    </w:p>
    <w:p w14:paraId="254DE668" w14:textId="5A88D3E8" w:rsidR="00B7538E" w:rsidRDefault="00B7538E" w:rsidP="00B7538E">
      <w:pPr>
        <w:spacing w:after="100" w:afterAutospacing="1" w:line="360" w:lineRule="auto"/>
        <w:rPr>
          <w:sz w:val="24"/>
          <w:szCs w:val="24"/>
        </w:rPr>
      </w:pPr>
      <w:r>
        <w:rPr>
          <w:sz w:val="24"/>
          <w:szCs w:val="24"/>
        </w:rPr>
        <w:t xml:space="preserve">Most patients are </w:t>
      </w:r>
      <w:r w:rsidRPr="00501124">
        <w:rPr>
          <w:sz w:val="24"/>
          <w:szCs w:val="24"/>
        </w:rPr>
        <w:t>discharged the day after the procedure</w:t>
      </w:r>
      <w:r>
        <w:rPr>
          <w:sz w:val="24"/>
          <w:szCs w:val="24"/>
        </w:rPr>
        <w:t>, but those who have undergone an uncomplicated procedure may be discharged the same day</w:t>
      </w:r>
      <w:r w:rsidRPr="00501124">
        <w:rPr>
          <w:sz w:val="24"/>
          <w:szCs w:val="24"/>
        </w:rPr>
        <w:t xml:space="preserve">. </w:t>
      </w:r>
    </w:p>
    <w:p w14:paraId="388CD8C2" w14:textId="77777777" w:rsidR="00B7538E" w:rsidRPr="00FF3460" w:rsidRDefault="00B7538E" w:rsidP="00B7538E">
      <w:pPr>
        <w:pStyle w:val="ListParagraph"/>
        <w:numPr>
          <w:ilvl w:val="0"/>
          <w:numId w:val="8"/>
        </w:numPr>
        <w:spacing w:after="100" w:afterAutospacing="1" w:line="360" w:lineRule="auto"/>
        <w:rPr>
          <w:sz w:val="24"/>
          <w:szCs w:val="24"/>
        </w:rPr>
      </w:pPr>
      <w:r>
        <w:rPr>
          <w:sz w:val="24"/>
          <w:szCs w:val="24"/>
        </w:rPr>
        <w:lastRenderedPageBreak/>
        <w:t>T</w:t>
      </w:r>
      <w:r w:rsidRPr="009F2A8A">
        <w:rPr>
          <w:sz w:val="24"/>
          <w:szCs w:val="24"/>
        </w:rPr>
        <w:t>here is a two-day legal driving restriction post-operatively</w:t>
      </w:r>
      <w:r w:rsidRPr="009F2A8A">
        <w:rPr>
          <w:sz w:val="24"/>
          <w:szCs w:val="24"/>
          <w:vertAlign w:val="superscript"/>
        </w:rPr>
        <w:t xml:space="preserve">9 </w:t>
      </w:r>
    </w:p>
    <w:p w14:paraId="0E644E11" w14:textId="77777777" w:rsidR="00B7538E" w:rsidRDefault="00B7538E" w:rsidP="00B7538E">
      <w:pPr>
        <w:pStyle w:val="ListParagraph"/>
        <w:numPr>
          <w:ilvl w:val="0"/>
          <w:numId w:val="8"/>
        </w:numPr>
        <w:spacing w:after="100" w:afterAutospacing="1" w:line="360" w:lineRule="auto"/>
        <w:rPr>
          <w:sz w:val="24"/>
          <w:szCs w:val="24"/>
        </w:rPr>
      </w:pPr>
      <w:commentRangeStart w:id="185"/>
      <w:commentRangeStart w:id="186"/>
      <w:r w:rsidRPr="009F2A8A">
        <w:rPr>
          <w:sz w:val="24"/>
          <w:szCs w:val="24"/>
        </w:rPr>
        <w:t>Strenuous exercise or heavy lifting should be avoided for 2-3 weeks and flying for one week</w:t>
      </w:r>
    </w:p>
    <w:p w14:paraId="39138F82" w14:textId="139C0DA6" w:rsidR="00B7538E" w:rsidRPr="00FF3460" w:rsidRDefault="00B7538E" w:rsidP="00B7538E">
      <w:pPr>
        <w:pStyle w:val="ListParagraph"/>
        <w:numPr>
          <w:ilvl w:val="0"/>
          <w:numId w:val="8"/>
        </w:numPr>
        <w:spacing w:after="100" w:afterAutospacing="1" w:line="360" w:lineRule="auto"/>
        <w:rPr>
          <w:sz w:val="24"/>
          <w:szCs w:val="24"/>
        </w:rPr>
      </w:pPr>
      <w:r w:rsidRPr="009F2A8A">
        <w:rPr>
          <w:sz w:val="24"/>
          <w:szCs w:val="24"/>
        </w:rPr>
        <w:t xml:space="preserve">Sexual intercourse may be resumed </w:t>
      </w:r>
      <w:r w:rsidR="00E72673">
        <w:rPr>
          <w:sz w:val="24"/>
          <w:szCs w:val="24"/>
        </w:rPr>
        <w:t>after</w:t>
      </w:r>
      <w:r w:rsidRPr="009F2A8A">
        <w:rPr>
          <w:sz w:val="24"/>
          <w:szCs w:val="24"/>
        </w:rPr>
        <w:t xml:space="preserve"> two days </w:t>
      </w:r>
      <w:commentRangeEnd w:id="185"/>
      <w:r>
        <w:rPr>
          <w:rStyle w:val="CommentReference"/>
        </w:rPr>
        <w:commentReference w:id="185"/>
      </w:r>
      <w:commentRangeEnd w:id="186"/>
      <w:r>
        <w:rPr>
          <w:rStyle w:val="CommentReference"/>
        </w:rPr>
        <w:commentReference w:id="186"/>
      </w:r>
    </w:p>
    <w:p w14:paraId="3E7543F2" w14:textId="7FC59079" w:rsidR="00B7538E" w:rsidRPr="009F2A8A" w:rsidRDefault="00B7538E" w:rsidP="00B7538E">
      <w:pPr>
        <w:pStyle w:val="ListParagraph"/>
        <w:numPr>
          <w:ilvl w:val="0"/>
          <w:numId w:val="5"/>
        </w:numPr>
        <w:spacing w:line="360" w:lineRule="auto"/>
        <w:rPr>
          <w:sz w:val="24"/>
          <w:szCs w:val="24"/>
        </w:rPr>
      </w:pPr>
      <w:r>
        <w:rPr>
          <w:sz w:val="24"/>
          <w:szCs w:val="24"/>
        </w:rPr>
        <w:t>W</w:t>
      </w:r>
      <w:r w:rsidRPr="005F0010">
        <w:rPr>
          <w:sz w:val="24"/>
          <w:szCs w:val="24"/>
        </w:rPr>
        <w:t xml:space="preserve">ound site </w:t>
      </w:r>
      <w:r>
        <w:rPr>
          <w:sz w:val="24"/>
          <w:szCs w:val="24"/>
        </w:rPr>
        <w:t xml:space="preserve">care </w:t>
      </w:r>
      <w:r w:rsidRPr="005F0010">
        <w:rPr>
          <w:sz w:val="24"/>
          <w:szCs w:val="24"/>
        </w:rPr>
        <w:t>– tak</w:t>
      </w:r>
      <w:r>
        <w:rPr>
          <w:sz w:val="24"/>
          <w:szCs w:val="24"/>
        </w:rPr>
        <w:t>e</w:t>
      </w:r>
      <w:r w:rsidRPr="005F0010">
        <w:rPr>
          <w:sz w:val="24"/>
          <w:szCs w:val="24"/>
        </w:rPr>
        <w:t xml:space="preserve"> showers instead of baths for the first </w:t>
      </w:r>
      <w:r w:rsidR="00E72673">
        <w:rPr>
          <w:sz w:val="24"/>
          <w:szCs w:val="24"/>
        </w:rPr>
        <w:t>week</w:t>
      </w:r>
      <w:r w:rsidRPr="005F0010">
        <w:rPr>
          <w:sz w:val="24"/>
          <w:szCs w:val="24"/>
        </w:rPr>
        <w:t xml:space="preserve"> and keep the site clean. Medical assistance should be sought if the groin becomes painful, swollen or red</w:t>
      </w:r>
      <w:r>
        <w:rPr>
          <w:sz w:val="24"/>
          <w:szCs w:val="24"/>
        </w:rPr>
        <w:t xml:space="preserve">, or </w:t>
      </w:r>
      <w:r w:rsidRPr="005F0010">
        <w:rPr>
          <w:sz w:val="24"/>
          <w:szCs w:val="24"/>
        </w:rPr>
        <w:t>a lump is felt</w:t>
      </w:r>
    </w:p>
    <w:p w14:paraId="33BC6CF6" w14:textId="22FAB4B9" w:rsidR="00B7538E" w:rsidRPr="009F2A8A" w:rsidRDefault="00B7538E" w:rsidP="00B7538E">
      <w:pPr>
        <w:pStyle w:val="ListParagraph"/>
        <w:numPr>
          <w:ilvl w:val="0"/>
          <w:numId w:val="7"/>
        </w:numPr>
        <w:spacing w:line="360" w:lineRule="auto"/>
        <w:rPr>
          <w:b/>
          <w:bCs/>
          <w:sz w:val="24"/>
          <w:szCs w:val="24"/>
        </w:rPr>
      </w:pPr>
      <w:r w:rsidRPr="009F2A8A">
        <w:rPr>
          <w:b/>
          <w:bCs/>
          <w:sz w:val="24"/>
          <w:szCs w:val="24"/>
        </w:rPr>
        <w:t>Thromboembolism prophylaxis</w:t>
      </w:r>
      <w:r w:rsidR="00380414">
        <w:rPr>
          <w:b/>
          <w:bCs/>
          <w:sz w:val="24"/>
          <w:szCs w:val="24"/>
        </w:rPr>
        <w:t xml:space="preserve"> (“blood thinners”)</w:t>
      </w:r>
    </w:p>
    <w:p w14:paraId="5EACEF3C" w14:textId="77777777" w:rsidR="00B7538E" w:rsidRPr="001558AC" w:rsidRDefault="00B7538E" w:rsidP="00B7538E">
      <w:pPr>
        <w:pStyle w:val="ListParagraph"/>
        <w:numPr>
          <w:ilvl w:val="0"/>
          <w:numId w:val="5"/>
        </w:numPr>
        <w:spacing w:line="360" w:lineRule="auto"/>
        <w:rPr>
          <w:sz w:val="24"/>
          <w:szCs w:val="24"/>
        </w:rPr>
      </w:pPr>
      <w:r w:rsidRPr="001558AC">
        <w:rPr>
          <w:sz w:val="24"/>
          <w:szCs w:val="24"/>
        </w:rPr>
        <w:t>Anticoagulation with either warfarin or a direct oral anticoagulant should be continued for 2 months after the procedure</w:t>
      </w:r>
      <w:r>
        <w:rPr>
          <w:sz w:val="24"/>
          <w:szCs w:val="24"/>
          <w:vertAlign w:val="superscript"/>
        </w:rPr>
        <w:t>12</w:t>
      </w:r>
    </w:p>
    <w:p w14:paraId="2B62B0C8" w14:textId="77777777" w:rsidR="00B7538E" w:rsidRPr="009F2A8A" w:rsidRDefault="00B7538E" w:rsidP="00B7538E">
      <w:pPr>
        <w:pStyle w:val="ListParagraph"/>
        <w:numPr>
          <w:ilvl w:val="0"/>
          <w:numId w:val="5"/>
        </w:numPr>
        <w:spacing w:line="360" w:lineRule="auto"/>
        <w:rPr>
          <w:sz w:val="24"/>
          <w:szCs w:val="24"/>
        </w:rPr>
      </w:pPr>
      <w:r w:rsidRPr="001558AC">
        <w:rPr>
          <w:sz w:val="24"/>
          <w:szCs w:val="24"/>
        </w:rPr>
        <w:t>CHA</w:t>
      </w:r>
      <w:r w:rsidRPr="001558AC">
        <w:rPr>
          <w:sz w:val="24"/>
          <w:szCs w:val="24"/>
          <w:vertAlign w:val="subscript"/>
        </w:rPr>
        <w:t>2</w:t>
      </w:r>
      <w:r w:rsidRPr="001558AC">
        <w:rPr>
          <w:sz w:val="24"/>
          <w:szCs w:val="24"/>
        </w:rPr>
        <w:t>DS</w:t>
      </w:r>
      <w:r w:rsidRPr="001558AC">
        <w:rPr>
          <w:sz w:val="24"/>
          <w:szCs w:val="24"/>
          <w:vertAlign w:val="subscript"/>
        </w:rPr>
        <w:t>2</w:t>
      </w:r>
      <w:r w:rsidRPr="001558AC">
        <w:rPr>
          <w:sz w:val="24"/>
          <w:szCs w:val="24"/>
        </w:rPr>
        <w:t>-VASC score</w:t>
      </w:r>
      <w:r>
        <w:rPr>
          <w:sz w:val="24"/>
          <w:szCs w:val="24"/>
        </w:rPr>
        <w:t xml:space="preserve">: </w:t>
      </w:r>
      <w:r w:rsidRPr="001558AC">
        <w:rPr>
          <w:sz w:val="24"/>
          <w:szCs w:val="24"/>
        </w:rPr>
        <w:t xml:space="preserve">Women with a pre-ablation score </w:t>
      </w:r>
      <w:r>
        <w:sym w:font="Symbol" w:char="F0B3"/>
      </w:r>
      <w:r w:rsidRPr="001558AC">
        <w:rPr>
          <w:sz w:val="24"/>
          <w:szCs w:val="24"/>
        </w:rPr>
        <w:t xml:space="preserve">2 and men with a score </w:t>
      </w:r>
      <w:r>
        <w:sym w:font="Symbol" w:char="F0B3"/>
      </w:r>
      <w:r w:rsidRPr="001558AC">
        <w:rPr>
          <w:sz w:val="24"/>
          <w:szCs w:val="24"/>
        </w:rPr>
        <w:t>1 are advised to continue anticoagulation indefinitely even if sinus rhythm is maintained</w:t>
      </w:r>
      <w:r>
        <w:rPr>
          <w:sz w:val="24"/>
          <w:szCs w:val="24"/>
          <w:vertAlign w:val="superscript"/>
        </w:rPr>
        <w:t>12</w:t>
      </w:r>
      <w:bookmarkStart w:id="187" w:name="_GoBack"/>
      <w:bookmarkEnd w:id="187"/>
    </w:p>
    <w:p w14:paraId="0424B649" w14:textId="77777777" w:rsidR="00B7538E" w:rsidRPr="009F2A8A" w:rsidRDefault="00B7538E" w:rsidP="00B7538E">
      <w:pPr>
        <w:pStyle w:val="ListParagraph"/>
        <w:spacing w:line="360" w:lineRule="auto"/>
        <w:ind w:left="1440"/>
        <w:rPr>
          <w:sz w:val="24"/>
          <w:szCs w:val="24"/>
        </w:rPr>
      </w:pPr>
    </w:p>
    <w:p w14:paraId="0F71C8E4" w14:textId="77777777" w:rsidR="00B7538E" w:rsidRPr="009F2A8A" w:rsidRDefault="00B7538E" w:rsidP="00B7538E">
      <w:pPr>
        <w:pStyle w:val="ListParagraph"/>
        <w:numPr>
          <w:ilvl w:val="0"/>
          <w:numId w:val="7"/>
        </w:numPr>
        <w:spacing w:line="360" w:lineRule="auto"/>
        <w:rPr>
          <w:b/>
          <w:bCs/>
          <w:sz w:val="24"/>
          <w:szCs w:val="24"/>
        </w:rPr>
      </w:pPr>
      <w:r w:rsidRPr="009F2A8A">
        <w:rPr>
          <w:b/>
          <w:bCs/>
          <w:sz w:val="24"/>
          <w:szCs w:val="24"/>
        </w:rPr>
        <w:t>Monitoring</w:t>
      </w:r>
    </w:p>
    <w:p w14:paraId="1B34996A" w14:textId="7EEFBE94" w:rsidR="00B7538E" w:rsidRDefault="00B7538E" w:rsidP="00B7538E">
      <w:pPr>
        <w:pStyle w:val="ListParagraph"/>
        <w:numPr>
          <w:ilvl w:val="0"/>
          <w:numId w:val="5"/>
        </w:numPr>
        <w:spacing w:line="360" w:lineRule="auto"/>
        <w:rPr>
          <w:sz w:val="24"/>
          <w:szCs w:val="24"/>
        </w:rPr>
      </w:pPr>
      <w:r w:rsidRPr="00BA7026">
        <w:rPr>
          <w:sz w:val="24"/>
          <w:szCs w:val="24"/>
        </w:rPr>
        <w:t>The patient should be followed up by a cardiologist a minimum of 3 months after the procedure and then be reviewed annually by a healthcare professional to ensure ongoing management of risk factors and comorbidities</w:t>
      </w:r>
      <w:r w:rsidR="00E72673">
        <w:rPr>
          <w:sz w:val="24"/>
          <w:szCs w:val="24"/>
        </w:rPr>
        <w:t xml:space="preserve"> such as high blood pressure, diabetes</w:t>
      </w:r>
      <w:r w:rsidR="00BB7176">
        <w:rPr>
          <w:sz w:val="24"/>
          <w:szCs w:val="24"/>
        </w:rPr>
        <w:t xml:space="preserve"> and </w:t>
      </w:r>
      <w:r w:rsidR="00E72673">
        <w:rPr>
          <w:sz w:val="24"/>
          <w:szCs w:val="24"/>
        </w:rPr>
        <w:t>obesity.</w:t>
      </w:r>
      <w:r w:rsidRPr="00BA7026">
        <w:rPr>
          <w:sz w:val="24"/>
          <w:szCs w:val="24"/>
        </w:rPr>
        <w:t xml:space="preserve"> </w:t>
      </w:r>
    </w:p>
    <w:p w14:paraId="4BEE2F07" w14:textId="77777777" w:rsidR="00B7538E" w:rsidRDefault="00B7538E" w:rsidP="00B7538E">
      <w:pPr>
        <w:pStyle w:val="ListParagraph"/>
        <w:spacing w:line="360" w:lineRule="auto"/>
        <w:ind w:left="1440"/>
        <w:rPr>
          <w:sz w:val="24"/>
          <w:szCs w:val="24"/>
        </w:rPr>
      </w:pPr>
    </w:p>
    <w:p w14:paraId="0B8F103D" w14:textId="77777777" w:rsidR="00B7538E" w:rsidRPr="00FF3460" w:rsidRDefault="00B7538E" w:rsidP="00B7538E">
      <w:pPr>
        <w:pStyle w:val="ListParagraph"/>
        <w:numPr>
          <w:ilvl w:val="0"/>
          <w:numId w:val="4"/>
        </w:numPr>
        <w:spacing w:line="360" w:lineRule="auto"/>
        <w:rPr>
          <w:sz w:val="24"/>
          <w:szCs w:val="24"/>
        </w:rPr>
      </w:pPr>
      <w:r w:rsidRPr="009F2A8A">
        <w:rPr>
          <w:sz w:val="24"/>
          <w:szCs w:val="24"/>
        </w:rPr>
        <w:t>WHAT ARE THE RISK</w:t>
      </w:r>
      <w:r>
        <w:rPr>
          <w:sz w:val="24"/>
          <w:szCs w:val="24"/>
        </w:rPr>
        <w:t>S</w:t>
      </w:r>
      <w:r w:rsidRPr="00FF3460">
        <w:rPr>
          <w:sz w:val="24"/>
          <w:szCs w:val="24"/>
        </w:rPr>
        <w:t xml:space="preserve"> OF ABLATION THERAPY?</w:t>
      </w:r>
    </w:p>
    <w:p w14:paraId="0A6EAED5" w14:textId="77777777" w:rsidR="00B7538E" w:rsidRPr="00C1164A" w:rsidRDefault="00B7538E" w:rsidP="00B7538E">
      <w:pPr>
        <w:spacing w:after="100" w:afterAutospacing="1" w:line="360" w:lineRule="auto"/>
        <w:rPr>
          <w:sz w:val="24"/>
          <w:szCs w:val="24"/>
        </w:rPr>
      </w:pPr>
      <w:r w:rsidRPr="00C1164A">
        <w:rPr>
          <w:sz w:val="24"/>
          <w:szCs w:val="24"/>
        </w:rPr>
        <w:t>Common side effects include bruising around the groin where tubes have been inserted, or chest pain during the procedure which may last intermittently for a week.</w:t>
      </w:r>
    </w:p>
    <w:p w14:paraId="5335DD78" w14:textId="77777777" w:rsidR="00B7538E" w:rsidRDefault="00B7538E" w:rsidP="00B7538E">
      <w:pPr>
        <w:spacing w:after="100" w:afterAutospacing="1" w:line="360" w:lineRule="auto"/>
        <w:rPr>
          <w:sz w:val="24"/>
          <w:szCs w:val="24"/>
        </w:rPr>
      </w:pPr>
      <w:r w:rsidRPr="00C1164A">
        <w:rPr>
          <w:sz w:val="24"/>
          <w:szCs w:val="24"/>
        </w:rPr>
        <w:t>The risks of serious complications are less than one in 50 (1.6%), and these risks are reducing as techniques improve.</w:t>
      </w:r>
      <w:r>
        <w:rPr>
          <w:sz w:val="24"/>
          <w:szCs w:val="24"/>
          <w:vertAlign w:val="superscript"/>
        </w:rPr>
        <w:t>12</w:t>
      </w:r>
      <w:r w:rsidRPr="00C1164A">
        <w:rPr>
          <w:sz w:val="24"/>
          <w:szCs w:val="24"/>
        </w:rPr>
        <w:t xml:space="preserve"> </w:t>
      </w:r>
    </w:p>
    <w:p w14:paraId="547E385B" w14:textId="77777777" w:rsidR="00B7538E" w:rsidRDefault="00B7538E" w:rsidP="00B7538E">
      <w:pPr>
        <w:spacing w:after="100" w:afterAutospacing="1" w:line="360" w:lineRule="auto"/>
        <w:rPr>
          <w:sz w:val="24"/>
          <w:szCs w:val="24"/>
        </w:rPr>
      </w:pPr>
      <w:r w:rsidRPr="00C1164A">
        <w:rPr>
          <w:sz w:val="24"/>
          <w:szCs w:val="24"/>
        </w:rPr>
        <w:t>Serious complications include</w:t>
      </w:r>
      <w:r>
        <w:rPr>
          <w:sz w:val="24"/>
          <w:szCs w:val="24"/>
        </w:rPr>
        <w:t>:</w:t>
      </w:r>
    </w:p>
    <w:p w14:paraId="0944ED41" w14:textId="77777777" w:rsidR="00B7538E" w:rsidRDefault="00B7538E" w:rsidP="00B7538E">
      <w:pPr>
        <w:pStyle w:val="ListParagraph"/>
        <w:numPr>
          <w:ilvl w:val="0"/>
          <w:numId w:val="5"/>
        </w:numPr>
        <w:spacing w:after="100" w:afterAutospacing="1" w:line="360" w:lineRule="auto"/>
        <w:rPr>
          <w:sz w:val="24"/>
          <w:szCs w:val="24"/>
        </w:rPr>
      </w:pPr>
      <w:r>
        <w:rPr>
          <w:sz w:val="24"/>
          <w:szCs w:val="24"/>
        </w:rPr>
        <w:t>C</w:t>
      </w:r>
      <w:r w:rsidRPr="009F2A8A">
        <w:rPr>
          <w:sz w:val="24"/>
          <w:szCs w:val="24"/>
        </w:rPr>
        <w:t>ardiac tamponade (1 in 100)</w:t>
      </w:r>
    </w:p>
    <w:p w14:paraId="344E8332" w14:textId="77777777" w:rsidR="00B7538E" w:rsidRDefault="00B7538E" w:rsidP="00B7538E">
      <w:pPr>
        <w:pStyle w:val="ListParagraph"/>
        <w:numPr>
          <w:ilvl w:val="0"/>
          <w:numId w:val="5"/>
        </w:numPr>
        <w:spacing w:after="100" w:afterAutospacing="1" w:line="360" w:lineRule="auto"/>
        <w:rPr>
          <w:sz w:val="24"/>
          <w:szCs w:val="24"/>
        </w:rPr>
      </w:pPr>
      <w:r>
        <w:rPr>
          <w:sz w:val="24"/>
          <w:szCs w:val="24"/>
        </w:rPr>
        <w:t>S</w:t>
      </w:r>
      <w:r w:rsidRPr="009F2A8A">
        <w:rPr>
          <w:sz w:val="24"/>
          <w:szCs w:val="24"/>
        </w:rPr>
        <w:t>troke (1 in 100)</w:t>
      </w:r>
    </w:p>
    <w:p w14:paraId="430BF1ED" w14:textId="77777777" w:rsidR="00B7538E" w:rsidRDefault="00B7538E" w:rsidP="00B7538E">
      <w:pPr>
        <w:pStyle w:val="ListParagraph"/>
        <w:numPr>
          <w:ilvl w:val="0"/>
          <w:numId w:val="5"/>
        </w:numPr>
        <w:spacing w:after="100" w:afterAutospacing="1" w:line="360" w:lineRule="auto"/>
        <w:rPr>
          <w:sz w:val="24"/>
          <w:szCs w:val="24"/>
        </w:rPr>
      </w:pPr>
      <w:r>
        <w:rPr>
          <w:sz w:val="24"/>
          <w:szCs w:val="24"/>
        </w:rPr>
        <w:t>P</w:t>
      </w:r>
      <w:r w:rsidRPr="009F2A8A">
        <w:rPr>
          <w:sz w:val="24"/>
          <w:szCs w:val="24"/>
        </w:rPr>
        <w:t>ulmonary vein stenosis (&lt;1 in 100)</w:t>
      </w:r>
    </w:p>
    <w:p w14:paraId="3C4CE5FE" w14:textId="77777777" w:rsidR="00B7538E" w:rsidRDefault="00B7538E" w:rsidP="00B7538E">
      <w:pPr>
        <w:pStyle w:val="ListParagraph"/>
        <w:numPr>
          <w:ilvl w:val="0"/>
          <w:numId w:val="5"/>
        </w:numPr>
        <w:spacing w:after="100" w:afterAutospacing="1" w:line="360" w:lineRule="auto"/>
        <w:rPr>
          <w:sz w:val="24"/>
          <w:szCs w:val="24"/>
        </w:rPr>
      </w:pPr>
      <w:r>
        <w:rPr>
          <w:sz w:val="24"/>
          <w:szCs w:val="24"/>
        </w:rPr>
        <w:lastRenderedPageBreak/>
        <w:t>N</w:t>
      </w:r>
      <w:r w:rsidRPr="009F2A8A">
        <w:rPr>
          <w:sz w:val="24"/>
          <w:szCs w:val="24"/>
        </w:rPr>
        <w:t>erve damage (&lt;1 in 100)</w:t>
      </w:r>
    </w:p>
    <w:p w14:paraId="6D201364" w14:textId="77777777" w:rsidR="00B7538E" w:rsidRDefault="00B7538E" w:rsidP="00B7538E">
      <w:pPr>
        <w:pStyle w:val="ListParagraph"/>
        <w:numPr>
          <w:ilvl w:val="0"/>
          <w:numId w:val="5"/>
        </w:numPr>
        <w:spacing w:after="100" w:afterAutospacing="1" w:line="360" w:lineRule="auto"/>
        <w:rPr>
          <w:sz w:val="24"/>
          <w:szCs w:val="24"/>
        </w:rPr>
      </w:pPr>
      <w:proofErr w:type="spellStart"/>
      <w:r>
        <w:rPr>
          <w:sz w:val="24"/>
          <w:szCs w:val="24"/>
        </w:rPr>
        <w:t>A</w:t>
      </w:r>
      <w:r w:rsidRPr="009F2A8A">
        <w:rPr>
          <w:sz w:val="24"/>
          <w:szCs w:val="24"/>
        </w:rPr>
        <w:t>trio</w:t>
      </w:r>
      <w:proofErr w:type="spellEnd"/>
      <w:r w:rsidRPr="009F2A8A">
        <w:rPr>
          <w:sz w:val="24"/>
          <w:szCs w:val="24"/>
        </w:rPr>
        <w:t>-oesophageal fistula (&lt;1 in 1000)</w:t>
      </w:r>
    </w:p>
    <w:p w14:paraId="0294E688" w14:textId="77777777" w:rsidR="00B7538E" w:rsidRPr="00FF3460" w:rsidRDefault="00B7538E" w:rsidP="00B7538E">
      <w:pPr>
        <w:pStyle w:val="ListParagraph"/>
        <w:numPr>
          <w:ilvl w:val="0"/>
          <w:numId w:val="5"/>
        </w:numPr>
        <w:spacing w:after="100" w:afterAutospacing="1" w:line="360" w:lineRule="auto"/>
        <w:rPr>
          <w:sz w:val="24"/>
          <w:szCs w:val="24"/>
        </w:rPr>
      </w:pPr>
      <w:r>
        <w:rPr>
          <w:sz w:val="24"/>
          <w:szCs w:val="24"/>
        </w:rPr>
        <w:t>D</w:t>
      </w:r>
      <w:r w:rsidRPr="009F2A8A">
        <w:rPr>
          <w:sz w:val="24"/>
          <w:szCs w:val="24"/>
        </w:rPr>
        <w:t>eath (&lt;1 in 1000</w:t>
      </w:r>
      <w:r>
        <w:rPr>
          <w:sz w:val="24"/>
          <w:szCs w:val="24"/>
        </w:rPr>
        <w:t>)</w:t>
      </w:r>
      <w:r w:rsidRPr="00FF3460">
        <w:rPr>
          <w:sz w:val="24"/>
          <w:szCs w:val="24"/>
        </w:rPr>
        <w:t xml:space="preserve"> </w:t>
      </w:r>
    </w:p>
    <w:p w14:paraId="255CA4FB" w14:textId="77777777" w:rsidR="00B7538E" w:rsidRPr="00C1164A" w:rsidRDefault="00B7538E" w:rsidP="00B7538E">
      <w:pPr>
        <w:spacing w:after="100" w:afterAutospacing="1" w:line="360" w:lineRule="auto"/>
        <w:rPr>
          <w:sz w:val="24"/>
          <w:szCs w:val="24"/>
        </w:rPr>
      </w:pPr>
      <w:commentRangeStart w:id="188"/>
      <w:r w:rsidRPr="00C1164A">
        <w:rPr>
          <w:sz w:val="24"/>
          <w:szCs w:val="24"/>
        </w:rPr>
        <w:t xml:space="preserve">Cardiac </w:t>
      </w:r>
      <w:commentRangeEnd w:id="188"/>
      <w:r>
        <w:rPr>
          <w:rStyle w:val="CommentReference"/>
        </w:rPr>
        <w:commentReference w:id="188"/>
      </w:r>
      <w:r w:rsidRPr="00C1164A">
        <w:rPr>
          <w:sz w:val="24"/>
          <w:szCs w:val="24"/>
        </w:rPr>
        <w:t>tamponade may result if the heart muscle is perforated during the ablation procedure causing blood to accumulate around the heart and compromise its pumping action. It needs urgent treatment by inserting a pericardial drain.</w:t>
      </w:r>
      <w:r>
        <w:rPr>
          <w:rStyle w:val="CommentReference"/>
        </w:rPr>
        <w:commentReference w:id="189"/>
      </w:r>
      <w:r>
        <w:rPr>
          <w:rStyle w:val="CommentReference"/>
        </w:rPr>
        <w:commentReference w:id="190"/>
      </w:r>
      <w:r w:rsidRPr="00C1164A">
        <w:rPr>
          <w:sz w:val="24"/>
          <w:szCs w:val="24"/>
        </w:rPr>
        <w:t xml:space="preserve"> </w:t>
      </w:r>
    </w:p>
    <w:p w14:paraId="6E320627" w14:textId="4E6F2B03" w:rsidR="00B7538E" w:rsidRPr="00C1164A" w:rsidRDefault="00B7538E" w:rsidP="00B7538E">
      <w:pPr>
        <w:spacing w:after="100" w:afterAutospacing="1" w:line="360" w:lineRule="auto"/>
        <w:rPr>
          <w:sz w:val="24"/>
          <w:szCs w:val="24"/>
        </w:rPr>
      </w:pPr>
      <w:r w:rsidRPr="00C1164A">
        <w:rPr>
          <w:sz w:val="24"/>
          <w:szCs w:val="24"/>
        </w:rPr>
        <w:t xml:space="preserve">Pulmonary vein stenosis – </w:t>
      </w:r>
      <w:r>
        <w:rPr>
          <w:sz w:val="24"/>
          <w:szCs w:val="24"/>
        </w:rPr>
        <w:t>proximity of</w:t>
      </w:r>
      <w:r w:rsidRPr="00C1164A">
        <w:rPr>
          <w:sz w:val="24"/>
          <w:szCs w:val="24"/>
        </w:rPr>
        <w:t xml:space="preserve"> ablation</w:t>
      </w:r>
      <w:r>
        <w:rPr>
          <w:sz w:val="24"/>
          <w:szCs w:val="24"/>
        </w:rPr>
        <w:t xml:space="preserve"> targets to</w:t>
      </w:r>
      <w:r w:rsidRPr="00C1164A">
        <w:rPr>
          <w:sz w:val="24"/>
          <w:szCs w:val="24"/>
        </w:rPr>
        <w:t xml:space="preserve"> the pulmonary veins can caus</w:t>
      </w:r>
      <w:r>
        <w:rPr>
          <w:sz w:val="24"/>
          <w:szCs w:val="24"/>
        </w:rPr>
        <w:t>e</w:t>
      </w:r>
      <w:r w:rsidRPr="00C1164A">
        <w:rPr>
          <w:sz w:val="24"/>
          <w:szCs w:val="24"/>
        </w:rPr>
        <w:t xml:space="preserve"> narrowing or complete blockage. This may lead to breathlessness or coughing up blood. The vessels may be reopened by angioplasty.</w:t>
      </w:r>
    </w:p>
    <w:p w14:paraId="4B9823AC" w14:textId="77777777" w:rsidR="00BB7176" w:rsidRDefault="00B7538E" w:rsidP="00B7538E">
      <w:pPr>
        <w:spacing w:after="100" w:afterAutospacing="1" w:line="360" w:lineRule="auto"/>
        <w:rPr>
          <w:ins w:id="191" w:author="Alysha B" w:date="2019-08-25T13:33:00Z"/>
          <w:sz w:val="24"/>
          <w:szCs w:val="24"/>
        </w:rPr>
      </w:pPr>
      <w:r w:rsidRPr="00C1164A">
        <w:rPr>
          <w:sz w:val="24"/>
          <w:szCs w:val="24"/>
        </w:rPr>
        <w:t xml:space="preserve">An </w:t>
      </w:r>
      <w:proofErr w:type="spellStart"/>
      <w:r w:rsidRPr="00C1164A">
        <w:rPr>
          <w:sz w:val="24"/>
          <w:szCs w:val="24"/>
        </w:rPr>
        <w:t>atrio</w:t>
      </w:r>
      <w:proofErr w:type="spellEnd"/>
      <w:r w:rsidRPr="00C1164A">
        <w:rPr>
          <w:sz w:val="24"/>
          <w:szCs w:val="24"/>
        </w:rPr>
        <w:t xml:space="preserve">-oesophageal fistula may develop if an abnormal connection is created between the left atrium and the oesophagus during the ablation procedure. Onset of symptoms may be insidious resulting in fevers, collapse and vomiting blood. It is difficult to treat and may necessitate major thoracic surgery. </w:t>
      </w:r>
    </w:p>
    <w:p w14:paraId="1022F644" w14:textId="215EC429" w:rsidR="00B7538E" w:rsidRPr="00FF3460" w:rsidRDefault="00B7538E" w:rsidP="00B7538E">
      <w:pPr>
        <w:spacing w:after="100" w:afterAutospacing="1" w:line="360" w:lineRule="auto"/>
        <w:rPr>
          <w:sz w:val="24"/>
          <w:szCs w:val="24"/>
        </w:rPr>
      </w:pPr>
      <w:r>
        <w:rPr>
          <w:sz w:val="24"/>
          <w:szCs w:val="24"/>
        </w:rPr>
        <w:t>4</w:t>
      </w:r>
      <w:r w:rsidRPr="00FF3460">
        <w:rPr>
          <w:sz w:val="24"/>
          <w:szCs w:val="24"/>
        </w:rPr>
        <w:t>. WHAT ARE THE OUTCOMES IN ABLATION THERAPY?</w:t>
      </w:r>
    </w:p>
    <w:p w14:paraId="284E37FE" w14:textId="35364517" w:rsidR="00B7538E" w:rsidRPr="00914B53" w:rsidRDefault="00B7538E" w:rsidP="00B7538E">
      <w:pPr>
        <w:pStyle w:val="ListParagraph"/>
        <w:numPr>
          <w:ilvl w:val="0"/>
          <w:numId w:val="10"/>
        </w:numPr>
        <w:spacing w:line="360" w:lineRule="auto"/>
        <w:rPr>
          <w:sz w:val="24"/>
          <w:szCs w:val="24"/>
        </w:rPr>
      </w:pPr>
      <w:r w:rsidRPr="00914B53">
        <w:rPr>
          <w:sz w:val="24"/>
          <w:szCs w:val="24"/>
        </w:rPr>
        <w:t>Ablation has been shown to reduce symptoms and improve quality of life but has not yet been shown to reduc</w:t>
      </w:r>
      <w:r w:rsidR="00BB7176">
        <w:rPr>
          <w:sz w:val="24"/>
          <w:szCs w:val="24"/>
        </w:rPr>
        <w:t>e</w:t>
      </w:r>
      <w:r w:rsidRPr="00914B53">
        <w:rPr>
          <w:sz w:val="24"/>
          <w:szCs w:val="24"/>
        </w:rPr>
        <w:t xml:space="preserve"> stroke risk or mortality </w:t>
      </w:r>
    </w:p>
    <w:p w14:paraId="0A0D4257" w14:textId="77777777" w:rsidR="00BB7176" w:rsidRPr="00BB7176" w:rsidRDefault="00BB7176" w:rsidP="00BB7176">
      <w:pPr>
        <w:pStyle w:val="ListParagraph"/>
        <w:numPr>
          <w:ilvl w:val="0"/>
          <w:numId w:val="10"/>
        </w:numPr>
        <w:rPr>
          <w:sz w:val="24"/>
          <w:szCs w:val="24"/>
        </w:rPr>
      </w:pPr>
      <w:r w:rsidRPr="00BB7176">
        <w:rPr>
          <w:sz w:val="24"/>
          <w:szCs w:val="24"/>
        </w:rPr>
        <w:t>The success rate in returning to sinus rhythm is around 80% at 3 years but up to a third of patients need more than one procedure to achieve this success rate</w:t>
      </w:r>
    </w:p>
    <w:p w14:paraId="730C37DC" w14:textId="77777777" w:rsidR="00B7538E" w:rsidRPr="00FF3460" w:rsidRDefault="00B7538E" w:rsidP="00B7538E">
      <w:pPr>
        <w:pStyle w:val="ListParagraph"/>
        <w:numPr>
          <w:ilvl w:val="0"/>
          <w:numId w:val="10"/>
        </w:numPr>
        <w:spacing w:line="360" w:lineRule="auto"/>
        <w:rPr>
          <w:sz w:val="24"/>
          <w:szCs w:val="24"/>
        </w:rPr>
      </w:pPr>
      <w:commentRangeStart w:id="192"/>
      <w:commentRangeStart w:id="193"/>
      <w:r w:rsidRPr="00FF3460">
        <w:rPr>
          <w:sz w:val="24"/>
          <w:szCs w:val="24"/>
        </w:rPr>
        <w:t>Recurrence of atrial fibrillation is more likely in older patients and in those with persistent atrial fibrillation, high blood pressure, diabetes, obesity, heart failure or sleep apnoea</w:t>
      </w:r>
      <w:commentRangeEnd w:id="192"/>
      <w:r w:rsidRPr="00914B53">
        <w:rPr>
          <w:sz w:val="24"/>
          <w:szCs w:val="24"/>
          <w:vertAlign w:val="superscript"/>
        </w:rPr>
        <w:commentReference w:id="192"/>
      </w:r>
      <w:commentRangeEnd w:id="193"/>
      <w:r w:rsidRPr="00914B53">
        <w:rPr>
          <w:sz w:val="24"/>
          <w:szCs w:val="24"/>
          <w:vertAlign w:val="superscript"/>
        </w:rPr>
        <w:commentReference w:id="193"/>
      </w:r>
    </w:p>
    <w:p w14:paraId="36C7DAEC" w14:textId="77777777" w:rsidR="00B7538E" w:rsidRPr="00914B53" w:rsidRDefault="00B7538E" w:rsidP="00B7538E">
      <w:pPr>
        <w:spacing w:line="360" w:lineRule="auto"/>
        <w:rPr>
          <w:sz w:val="24"/>
          <w:szCs w:val="24"/>
        </w:rPr>
      </w:pPr>
    </w:p>
    <w:p w14:paraId="2C266E12" w14:textId="77777777" w:rsidR="00B7538E" w:rsidRDefault="00B7538E" w:rsidP="00B7538E">
      <w:pPr>
        <w:spacing w:line="360" w:lineRule="auto"/>
        <w:rPr>
          <w:sz w:val="24"/>
          <w:szCs w:val="24"/>
        </w:rPr>
      </w:pPr>
    </w:p>
    <w:p w14:paraId="59597650" w14:textId="77777777" w:rsidR="00B7538E" w:rsidRDefault="00B7538E" w:rsidP="00B7538E">
      <w:pPr>
        <w:spacing w:line="360" w:lineRule="auto"/>
        <w:rPr>
          <w:b/>
          <w:bCs/>
        </w:rPr>
      </w:pPr>
    </w:p>
    <w:p w14:paraId="581CC9BB" w14:textId="77777777" w:rsidR="00B7538E" w:rsidRDefault="00B7538E" w:rsidP="00B7538E">
      <w:pPr>
        <w:spacing w:line="360" w:lineRule="auto"/>
        <w:rPr>
          <w:b/>
          <w:bCs/>
        </w:rPr>
      </w:pPr>
    </w:p>
    <w:p w14:paraId="6373EFA3" w14:textId="77777777" w:rsidR="00B7538E" w:rsidRPr="00BD3071" w:rsidRDefault="00B7538E" w:rsidP="00B7538E">
      <w:pPr>
        <w:spacing w:after="100" w:afterAutospacing="1" w:line="360" w:lineRule="auto"/>
        <w:rPr>
          <w:sz w:val="24"/>
          <w:szCs w:val="24"/>
        </w:rPr>
      </w:pPr>
    </w:p>
    <w:p w14:paraId="15D1EA65" w14:textId="77777777" w:rsidR="002B0ECE" w:rsidRDefault="002B0ECE" w:rsidP="002B0ECE">
      <w:pPr>
        <w:spacing w:line="360" w:lineRule="auto"/>
        <w:rPr>
          <w:b/>
          <w:bCs/>
          <w:sz w:val="24"/>
          <w:szCs w:val="24"/>
        </w:rPr>
      </w:pPr>
      <w:r w:rsidRPr="005D79F2">
        <w:rPr>
          <w:b/>
          <w:bCs/>
          <w:sz w:val="24"/>
          <w:szCs w:val="24"/>
        </w:rPr>
        <w:t xml:space="preserve">References </w:t>
      </w:r>
    </w:p>
    <w:p w14:paraId="3119EC2D" w14:textId="77777777" w:rsidR="002B0ECE" w:rsidRDefault="002B0ECE" w:rsidP="002B0ECE">
      <w:pPr>
        <w:spacing w:line="360" w:lineRule="auto"/>
        <w:rPr>
          <w:sz w:val="24"/>
          <w:szCs w:val="24"/>
        </w:rPr>
      </w:pPr>
      <w:r w:rsidRPr="00E045C6">
        <w:rPr>
          <w:sz w:val="24"/>
          <w:szCs w:val="24"/>
        </w:rPr>
        <w:lastRenderedPageBreak/>
        <w:t xml:space="preserve">1. </w:t>
      </w:r>
      <w:proofErr w:type="spellStart"/>
      <w:r w:rsidRPr="00E045C6">
        <w:rPr>
          <w:sz w:val="24"/>
          <w:szCs w:val="24"/>
        </w:rPr>
        <w:t>Chugh</w:t>
      </w:r>
      <w:proofErr w:type="spellEnd"/>
      <w:r w:rsidRPr="00E045C6">
        <w:rPr>
          <w:sz w:val="24"/>
          <w:szCs w:val="24"/>
        </w:rPr>
        <w:t xml:space="preserve"> S, </w:t>
      </w:r>
      <w:proofErr w:type="spellStart"/>
      <w:r w:rsidRPr="00E045C6">
        <w:rPr>
          <w:sz w:val="24"/>
          <w:szCs w:val="24"/>
        </w:rPr>
        <w:t>Havmoeller</w:t>
      </w:r>
      <w:proofErr w:type="spellEnd"/>
      <w:r w:rsidRPr="00E045C6">
        <w:rPr>
          <w:sz w:val="24"/>
          <w:szCs w:val="24"/>
        </w:rPr>
        <w:t xml:space="preserve"> R, Narayanan K, Singh D, </w:t>
      </w:r>
      <w:proofErr w:type="spellStart"/>
      <w:r w:rsidRPr="00E045C6">
        <w:rPr>
          <w:sz w:val="24"/>
          <w:szCs w:val="24"/>
        </w:rPr>
        <w:t>Rienstra</w:t>
      </w:r>
      <w:proofErr w:type="spellEnd"/>
      <w:r w:rsidRPr="00E045C6">
        <w:rPr>
          <w:sz w:val="24"/>
          <w:szCs w:val="24"/>
        </w:rPr>
        <w:t xml:space="preserve"> M, Benjamin E et al. </w:t>
      </w:r>
      <w:r>
        <w:rPr>
          <w:sz w:val="24"/>
          <w:szCs w:val="24"/>
        </w:rPr>
        <w:t>Worldwide Epidemiology of Atrial Fibrillation. Circulation. 2014;129(8):837-847.</w:t>
      </w:r>
    </w:p>
    <w:p w14:paraId="4A8638C3" w14:textId="77777777" w:rsidR="002B0ECE" w:rsidRDefault="002B0ECE" w:rsidP="002B0ECE">
      <w:pPr>
        <w:spacing w:line="360" w:lineRule="auto"/>
        <w:rPr>
          <w:sz w:val="24"/>
          <w:szCs w:val="24"/>
        </w:rPr>
      </w:pPr>
      <w:r>
        <w:rPr>
          <w:sz w:val="24"/>
          <w:szCs w:val="24"/>
        </w:rPr>
        <w:t xml:space="preserve">2. Van </w:t>
      </w:r>
      <w:proofErr w:type="spellStart"/>
      <w:r>
        <w:rPr>
          <w:sz w:val="24"/>
          <w:szCs w:val="24"/>
        </w:rPr>
        <w:t>Brabandt</w:t>
      </w:r>
      <w:proofErr w:type="spellEnd"/>
      <w:r>
        <w:rPr>
          <w:sz w:val="24"/>
          <w:szCs w:val="24"/>
        </w:rPr>
        <w:t xml:space="preserve"> H, </w:t>
      </w:r>
      <w:proofErr w:type="spellStart"/>
      <w:r>
        <w:rPr>
          <w:sz w:val="24"/>
          <w:szCs w:val="24"/>
        </w:rPr>
        <w:t>Neyt</w:t>
      </w:r>
      <w:proofErr w:type="spellEnd"/>
      <w:r>
        <w:rPr>
          <w:sz w:val="24"/>
          <w:szCs w:val="24"/>
        </w:rPr>
        <w:t xml:space="preserve"> M, Devos C. Caution over use of catheter ablation for atrial fibrillation. BMJ. 2013;</w:t>
      </w:r>
      <w:proofErr w:type="gramStart"/>
      <w:r>
        <w:rPr>
          <w:sz w:val="24"/>
          <w:szCs w:val="24"/>
        </w:rPr>
        <w:t>347:f</w:t>
      </w:r>
      <w:proofErr w:type="gramEnd"/>
      <w:r>
        <w:rPr>
          <w:sz w:val="24"/>
          <w:szCs w:val="24"/>
        </w:rPr>
        <w:t>5277.</w:t>
      </w:r>
    </w:p>
    <w:p w14:paraId="1A3C7672" w14:textId="77777777" w:rsidR="002B0ECE" w:rsidRDefault="002B0ECE" w:rsidP="002B0ECE">
      <w:pPr>
        <w:spacing w:line="360" w:lineRule="auto"/>
        <w:rPr>
          <w:sz w:val="24"/>
          <w:szCs w:val="24"/>
        </w:rPr>
      </w:pPr>
      <w:r>
        <w:rPr>
          <w:sz w:val="24"/>
          <w:szCs w:val="24"/>
        </w:rPr>
        <w:t>3. National Institute for Health and Care Excellence. Percutaneous radiofrequency ablation for atrial fibrillation. NICE;2006.</w:t>
      </w:r>
    </w:p>
    <w:p w14:paraId="1C98B295" w14:textId="77777777" w:rsidR="002B0ECE" w:rsidRDefault="002B0ECE" w:rsidP="002B0ECE">
      <w:pPr>
        <w:spacing w:line="360" w:lineRule="auto"/>
      </w:pPr>
      <w:r>
        <w:rPr>
          <w:sz w:val="24"/>
          <w:szCs w:val="24"/>
        </w:rPr>
        <w:t xml:space="preserve">4. Shi L, Heng R, Liu S, </w:t>
      </w:r>
      <w:proofErr w:type="spellStart"/>
      <w:r>
        <w:rPr>
          <w:sz w:val="24"/>
          <w:szCs w:val="24"/>
        </w:rPr>
        <w:t>Leng</w:t>
      </w:r>
      <w:proofErr w:type="spellEnd"/>
      <w:r>
        <w:rPr>
          <w:sz w:val="24"/>
          <w:szCs w:val="24"/>
        </w:rPr>
        <w:t xml:space="preserve"> F. Effect of catheter ablation versus antiarrhythmic drugs on atrial fibrillation: A meta-analysis of randomized controlled trials. Experimental and Therapeutic Medicine. 2015;10(2):816-822.</w:t>
      </w:r>
    </w:p>
    <w:p w14:paraId="2907B654" w14:textId="77777777" w:rsidR="002B0ECE" w:rsidRDefault="002B0ECE" w:rsidP="002B0ECE">
      <w:pPr>
        <w:spacing w:line="360" w:lineRule="auto"/>
        <w:rPr>
          <w:sz w:val="24"/>
          <w:szCs w:val="24"/>
        </w:rPr>
      </w:pPr>
      <w:r>
        <w:rPr>
          <w:sz w:val="24"/>
          <w:szCs w:val="24"/>
        </w:rPr>
        <w:t xml:space="preserve">5. </w:t>
      </w:r>
      <w:proofErr w:type="spellStart"/>
      <w:r>
        <w:rPr>
          <w:sz w:val="24"/>
          <w:szCs w:val="24"/>
        </w:rPr>
        <w:t>Weerasooriya</w:t>
      </w:r>
      <w:proofErr w:type="spellEnd"/>
      <w:r>
        <w:rPr>
          <w:sz w:val="24"/>
          <w:szCs w:val="24"/>
        </w:rPr>
        <w:t xml:space="preserve"> R, </w:t>
      </w:r>
      <w:proofErr w:type="spellStart"/>
      <w:r>
        <w:rPr>
          <w:sz w:val="24"/>
          <w:szCs w:val="24"/>
        </w:rPr>
        <w:t>Khairy</w:t>
      </w:r>
      <w:proofErr w:type="spellEnd"/>
      <w:r>
        <w:rPr>
          <w:sz w:val="24"/>
          <w:szCs w:val="24"/>
        </w:rPr>
        <w:t xml:space="preserve"> P, </w:t>
      </w:r>
      <w:proofErr w:type="spellStart"/>
      <w:r>
        <w:rPr>
          <w:sz w:val="24"/>
          <w:szCs w:val="24"/>
        </w:rPr>
        <w:t>Litalien</w:t>
      </w:r>
      <w:proofErr w:type="spellEnd"/>
      <w:r>
        <w:rPr>
          <w:sz w:val="24"/>
          <w:szCs w:val="24"/>
        </w:rPr>
        <w:t xml:space="preserve"> J, </w:t>
      </w:r>
      <w:proofErr w:type="spellStart"/>
      <w:r>
        <w:rPr>
          <w:sz w:val="24"/>
          <w:szCs w:val="24"/>
        </w:rPr>
        <w:t>Macle</w:t>
      </w:r>
      <w:proofErr w:type="spellEnd"/>
      <w:r>
        <w:rPr>
          <w:sz w:val="24"/>
          <w:szCs w:val="24"/>
        </w:rPr>
        <w:t xml:space="preserve"> L, </w:t>
      </w:r>
      <w:proofErr w:type="spellStart"/>
      <w:r>
        <w:rPr>
          <w:sz w:val="24"/>
          <w:szCs w:val="24"/>
        </w:rPr>
        <w:t>Hocini</w:t>
      </w:r>
      <w:proofErr w:type="spellEnd"/>
      <w:r>
        <w:rPr>
          <w:sz w:val="24"/>
          <w:szCs w:val="24"/>
        </w:rPr>
        <w:t xml:space="preserve"> M, Sacher F et al. Catheter Ablation for Atrial Fibrillation. Are Results Maintained at 5 years of Follow-up? Journal of the American College of Cardiology. 2011;57(2):160-166.</w:t>
      </w:r>
    </w:p>
    <w:p w14:paraId="27EA70D6" w14:textId="77777777" w:rsidR="002B0ECE" w:rsidRDefault="002B0ECE" w:rsidP="002B0ECE">
      <w:pPr>
        <w:spacing w:line="360" w:lineRule="auto"/>
      </w:pPr>
      <w:r>
        <w:rPr>
          <w:sz w:val="24"/>
          <w:szCs w:val="24"/>
        </w:rPr>
        <w:t xml:space="preserve">6. </w:t>
      </w:r>
      <w:proofErr w:type="spellStart"/>
      <w:r>
        <w:rPr>
          <w:sz w:val="24"/>
          <w:szCs w:val="24"/>
        </w:rPr>
        <w:t>Pappone</w:t>
      </w:r>
      <w:proofErr w:type="spellEnd"/>
      <w:r>
        <w:rPr>
          <w:sz w:val="24"/>
          <w:szCs w:val="24"/>
        </w:rPr>
        <w:t xml:space="preserve"> C, </w:t>
      </w:r>
      <w:proofErr w:type="spellStart"/>
      <w:r>
        <w:rPr>
          <w:sz w:val="24"/>
          <w:szCs w:val="24"/>
        </w:rPr>
        <w:t>Rosanio</w:t>
      </w:r>
      <w:proofErr w:type="spellEnd"/>
      <w:r>
        <w:rPr>
          <w:sz w:val="24"/>
          <w:szCs w:val="24"/>
        </w:rPr>
        <w:t xml:space="preserve"> S, Augello G, Gallus G, </w:t>
      </w:r>
      <w:proofErr w:type="spellStart"/>
      <w:r>
        <w:rPr>
          <w:sz w:val="24"/>
          <w:szCs w:val="24"/>
        </w:rPr>
        <w:t>Vicedomini</w:t>
      </w:r>
      <w:proofErr w:type="spellEnd"/>
      <w:r>
        <w:rPr>
          <w:sz w:val="24"/>
          <w:szCs w:val="24"/>
        </w:rPr>
        <w:t xml:space="preserve"> G, Mazzone P et al. Mortality, morbidity, and quality of life after circumferential pulmonary vein ablation for atrial fibrillation. Journal of the American College of Cardiology. 2003;42(2):185-197.</w:t>
      </w:r>
    </w:p>
    <w:p w14:paraId="67F77DAF" w14:textId="77777777" w:rsidR="002B0ECE" w:rsidRDefault="002B0ECE" w:rsidP="002B0ECE">
      <w:pPr>
        <w:spacing w:line="360" w:lineRule="auto"/>
        <w:rPr>
          <w:sz w:val="24"/>
          <w:szCs w:val="24"/>
        </w:rPr>
      </w:pPr>
      <w:commentRangeStart w:id="194"/>
      <w:r>
        <w:rPr>
          <w:sz w:val="24"/>
          <w:szCs w:val="24"/>
        </w:rPr>
        <w:t>7. Packer D et al. Catheter Ablation versus Antiarrhythmic Drug Therapy for Atrial Fibrillation (CABANA) Trial</w:t>
      </w:r>
      <w:commentRangeEnd w:id="194"/>
      <w:r w:rsidR="0059029E">
        <w:rPr>
          <w:rStyle w:val="CommentReference"/>
        </w:rPr>
        <w:commentReference w:id="194"/>
      </w:r>
      <w:r>
        <w:rPr>
          <w:sz w:val="24"/>
          <w:szCs w:val="24"/>
        </w:rPr>
        <w:t xml:space="preserve">. 2018. Available from: </w:t>
      </w:r>
      <w:hyperlink r:id="rId20" w:history="1">
        <w:r>
          <w:rPr>
            <w:rStyle w:val="Hyperlink"/>
            <w:sz w:val="24"/>
            <w:szCs w:val="24"/>
          </w:rPr>
          <w:t>https://www.cabanatrial.org/</w:t>
        </w:r>
      </w:hyperlink>
    </w:p>
    <w:p w14:paraId="1C9D8867" w14:textId="77777777" w:rsidR="002B0ECE" w:rsidRDefault="002B0ECE" w:rsidP="002B0ECE">
      <w:pPr>
        <w:spacing w:line="360" w:lineRule="auto"/>
      </w:pPr>
      <w:r w:rsidRPr="00610D9C">
        <w:rPr>
          <w:sz w:val="24"/>
          <w:szCs w:val="24"/>
          <w:rPrChange w:id="195" w:author="Alysha B" w:date="2019-07-24T11:16:00Z">
            <w:rPr>
              <w:sz w:val="24"/>
              <w:szCs w:val="24"/>
              <w:lang w:val="es-ES"/>
            </w:rPr>
          </w:rPrChange>
        </w:rPr>
        <w:t xml:space="preserve">8. </w:t>
      </w:r>
      <w:proofErr w:type="spellStart"/>
      <w:r w:rsidRPr="00610D9C">
        <w:rPr>
          <w:sz w:val="24"/>
          <w:szCs w:val="24"/>
          <w:rPrChange w:id="196" w:author="Alysha B" w:date="2019-07-24T11:16:00Z">
            <w:rPr>
              <w:sz w:val="24"/>
              <w:szCs w:val="24"/>
              <w:lang w:val="es-ES"/>
            </w:rPr>
          </w:rPrChange>
        </w:rPr>
        <w:t>Marrouche</w:t>
      </w:r>
      <w:proofErr w:type="spellEnd"/>
      <w:r w:rsidRPr="00610D9C">
        <w:rPr>
          <w:sz w:val="24"/>
          <w:szCs w:val="24"/>
          <w:rPrChange w:id="197" w:author="Alysha B" w:date="2019-07-24T11:16:00Z">
            <w:rPr>
              <w:sz w:val="24"/>
              <w:szCs w:val="24"/>
              <w:lang w:val="es-ES"/>
            </w:rPr>
          </w:rPrChange>
        </w:rPr>
        <w:t xml:space="preserve"> N, </w:t>
      </w:r>
      <w:proofErr w:type="spellStart"/>
      <w:r w:rsidRPr="00610D9C">
        <w:rPr>
          <w:sz w:val="24"/>
          <w:szCs w:val="24"/>
          <w:rPrChange w:id="198" w:author="Alysha B" w:date="2019-07-24T11:16:00Z">
            <w:rPr>
              <w:sz w:val="24"/>
              <w:szCs w:val="24"/>
              <w:lang w:val="es-ES"/>
            </w:rPr>
          </w:rPrChange>
        </w:rPr>
        <w:t>Brachmann</w:t>
      </w:r>
      <w:proofErr w:type="spellEnd"/>
      <w:r w:rsidRPr="00610D9C">
        <w:rPr>
          <w:sz w:val="24"/>
          <w:szCs w:val="24"/>
          <w:rPrChange w:id="199" w:author="Alysha B" w:date="2019-07-24T11:16:00Z">
            <w:rPr>
              <w:sz w:val="24"/>
              <w:szCs w:val="24"/>
              <w:lang w:val="es-ES"/>
            </w:rPr>
          </w:rPrChange>
        </w:rPr>
        <w:t xml:space="preserve"> J, Andresen D, </w:t>
      </w:r>
      <w:proofErr w:type="spellStart"/>
      <w:r w:rsidRPr="00610D9C">
        <w:rPr>
          <w:sz w:val="24"/>
          <w:szCs w:val="24"/>
          <w:rPrChange w:id="200" w:author="Alysha B" w:date="2019-07-24T11:16:00Z">
            <w:rPr>
              <w:sz w:val="24"/>
              <w:szCs w:val="24"/>
              <w:lang w:val="es-ES"/>
            </w:rPr>
          </w:rPrChange>
        </w:rPr>
        <w:t>Siebels</w:t>
      </w:r>
      <w:proofErr w:type="spellEnd"/>
      <w:r w:rsidRPr="00610D9C">
        <w:rPr>
          <w:sz w:val="24"/>
          <w:szCs w:val="24"/>
          <w:rPrChange w:id="201" w:author="Alysha B" w:date="2019-07-24T11:16:00Z">
            <w:rPr>
              <w:sz w:val="24"/>
              <w:szCs w:val="24"/>
              <w:lang w:val="es-ES"/>
            </w:rPr>
          </w:rPrChange>
        </w:rPr>
        <w:t xml:space="preserve"> J, Boersma L, </w:t>
      </w:r>
      <w:proofErr w:type="spellStart"/>
      <w:r w:rsidRPr="00610D9C">
        <w:rPr>
          <w:sz w:val="24"/>
          <w:szCs w:val="24"/>
          <w:rPrChange w:id="202" w:author="Alysha B" w:date="2019-07-24T11:16:00Z">
            <w:rPr>
              <w:sz w:val="24"/>
              <w:szCs w:val="24"/>
              <w:lang w:val="es-ES"/>
            </w:rPr>
          </w:rPrChange>
        </w:rPr>
        <w:t>Jordaens</w:t>
      </w:r>
      <w:proofErr w:type="spellEnd"/>
      <w:r w:rsidRPr="00610D9C">
        <w:rPr>
          <w:sz w:val="24"/>
          <w:szCs w:val="24"/>
          <w:rPrChange w:id="203" w:author="Alysha B" w:date="2019-07-24T11:16:00Z">
            <w:rPr>
              <w:sz w:val="24"/>
              <w:szCs w:val="24"/>
              <w:lang w:val="es-ES"/>
            </w:rPr>
          </w:rPrChange>
        </w:rPr>
        <w:t xml:space="preserve"> L et al. </w:t>
      </w:r>
      <w:r>
        <w:rPr>
          <w:sz w:val="24"/>
          <w:szCs w:val="24"/>
        </w:rPr>
        <w:t>Catheter Ablation for Atrial Fibrillation with Heart Failure. New England Journal of Medicine. 2018;378(5):417-427.</w:t>
      </w:r>
    </w:p>
    <w:p w14:paraId="6286AB7C" w14:textId="77777777" w:rsidR="002B0ECE" w:rsidRDefault="002B0ECE" w:rsidP="002B0ECE">
      <w:pPr>
        <w:spacing w:line="360" w:lineRule="auto"/>
        <w:rPr>
          <w:sz w:val="24"/>
          <w:szCs w:val="24"/>
        </w:rPr>
      </w:pPr>
      <w:r>
        <w:rPr>
          <w:sz w:val="24"/>
          <w:szCs w:val="24"/>
        </w:rPr>
        <w:t>9.  Driver and Vehicle Licensing Agency. Cardiovascular disorders: assessing fitness to drive. Driver and Vehicle Licensing Agency; 2016.</w:t>
      </w:r>
    </w:p>
    <w:p w14:paraId="636DAC9B" w14:textId="77777777" w:rsidR="002B0ECE" w:rsidRDefault="002B0ECE" w:rsidP="002B0ECE">
      <w:pPr>
        <w:spacing w:line="360" w:lineRule="auto"/>
      </w:pPr>
      <w:r>
        <w:rPr>
          <w:sz w:val="24"/>
          <w:szCs w:val="24"/>
        </w:rPr>
        <w:t xml:space="preserve">10. </w:t>
      </w:r>
      <w:proofErr w:type="spellStart"/>
      <w:r>
        <w:rPr>
          <w:sz w:val="24"/>
          <w:szCs w:val="24"/>
        </w:rPr>
        <w:t>Gökoğlan</w:t>
      </w:r>
      <w:proofErr w:type="spellEnd"/>
      <w:r>
        <w:rPr>
          <w:sz w:val="24"/>
          <w:szCs w:val="24"/>
        </w:rPr>
        <w:t xml:space="preserve"> Y, Mohanty S, </w:t>
      </w:r>
      <w:proofErr w:type="spellStart"/>
      <w:r>
        <w:rPr>
          <w:sz w:val="24"/>
          <w:szCs w:val="24"/>
        </w:rPr>
        <w:t>Güneş</w:t>
      </w:r>
      <w:proofErr w:type="spellEnd"/>
      <w:r>
        <w:rPr>
          <w:sz w:val="24"/>
          <w:szCs w:val="24"/>
        </w:rPr>
        <w:t xml:space="preserve"> M, Trivedi C, </w:t>
      </w:r>
      <w:proofErr w:type="spellStart"/>
      <w:r>
        <w:rPr>
          <w:sz w:val="24"/>
          <w:szCs w:val="24"/>
        </w:rPr>
        <w:t>Santangeli</w:t>
      </w:r>
      <w:proofErr w:type="spellEnd"/>
      <w:r>
        <w:rPr>
          <w:sz w:val="24"/>
          <w:szCs w:val="24"/>
        </w:rPr>
        <w:t xml:space="preserve"> P, Gianni C et al. Pulmonary Vein Antrum Isolation in Patients With Paroxysmal Atrial Fibrillation. Circulation: Arrhythmia and Electrophysiology. 2016;9(5).</w:t>
      </w:r>
    </w:p>
    <w:p w14:paraId="01839A1E" w14:textId="77777777" w:rsidR="002B0ECE" w:rsidRDefault="002B0ECE" w:rsidP="002B0ECE">
      <w:pPr>
        <w:spacing w:line="360" w:lineRule="auto"/>
      </w:pPr>
      <w:r>
        <w:rPr>
          <w:sz w:val="24"/>
          <w:szCs w:val="24"/>
        </w:rPr>
        <w:t xml:space="preserve">11. </w:t>
      </w:r>
      <w:proofErr w:type="spellStart"/>
      <w:r>
        <w:rPr>
          <w:sz w:val="24"/>
          <w:szCs w:val="24"/>
        </w:rPr>
        <w:t>Kuck</w:t>
      </w:r>
      <w:proofErr w:type="spellEnd"/>
      <w:r>
        <w:rPr>
          <w:sz w:val="24"/>
          <w:szCs w:val="24"/>
        </w:rPr>
        <w:t xml:space="preserve"> K, </w:t>
      </w:r>
      <w:proofErr w:type="spellStart"/>
      <w:r>
        <w:rPr>
          <w:sz w:val="24"/>
          <w:szCs w:val="24"/>
        </w:rPr>
        <w:t>Brugada</w:t>
      </w:r>
      <w:proofErr w:type="spellEnd"/>
      <w:r>
        <w:rPr>
          <w:sz w:val="24"/>
          <w:szCs w:val="24"/>
        </w:rPr>
        <w:t xml:space="preserve"> J, </w:t>
      </w:r>
      <w:proofErr w:type="spellStart"/>
      <w:r>
        <w:rPr>
          <w:sz w:val="24"/>
          <w:szCs w:val="24"/>
        </w:rPr>
        <w:t>Fürnkranz</w:t>
      </w:r>
      <w:proofErr w:type="spellEnd"/>
      <w:r>
        <w:rPr>
          <w:sz w:val="24"/>
          <w:szCs w:val="24"/>
        </w:rPr>
        <w:t xml:space="preserve"> A, </w:t>
      </w:r>
      <w:proofErr w:type="spellStart"/>
      <w:r>
        <w:rPr>
          <w:sz w:val="24"/>
          <w:szCs w:val="24"/>
        </w:rPr>
        <w:t>Metzner</w:t>
      </w:r>
      <w:proofErr w:type="spellEnd"/>
      <w:r>
        <w:rPr>
          <w:sz w:val="24"/>
          <w:szCs w:val="24"/>
        </w:rPr>
        <w:t xml:space="preserve"> A, Ouyang F, Chun K et al. </w:t>
      </w:r>
      <w:proofErr w:type="spellStart"/>
      <w:r>
        <w:rPr>
          <w:sz w:val="24"/>
          <w:szCs w:val="24"/>
        </w:rPr>
        <w:t>Cryoballoon</w:t>
      </w:r>
      <w:proofErr w:type="spellEnd"/>
      <w:r>
        <w:rPr>
          <w:sz w:val="24"/>
          <w:szCs w:val="24"/>
        </w:rPr>
        <w:t xml:space="preserve"> or Radiofrequency Ablation for Paroxysmal Atrial Fibrillation. New England Journal of Medicine. 2016;374(23):2235-2245.</w:t>
      </w:r>
    </w:p>
    <w:p w14:paraId="30BC2247" w14:textId="77777777" w:rsidR="002B0ECE" w:rsidRDefault="002B0ECE" w:rsidP="002B0ECE">
      <w:pPr>
        <w:spacing w:line="360" w:lineRule="auto"/>
        <w:rPr>
          <w:sz w:val="24"/>
          <w:szCs w:val="24"/>
        </w:rPr>
      </w:pPr>
      <w:r>
        <w:rPr>
          <w:sz w:val="24"/>
          <w:szCs w:val="24"/>
        </w:rPr>
        <w:lastRenderedPageBreak/>
        <w:t xml:space="preserve">12. Calkins H, </w:t>
      </w:r>
      <w:proofErr w:type="spellStart"/>
      <w:r>
        <w:rPr>
          <w:sz w:val="24"/>
          <w:szCs w:val="24"/>
        </w:rPr>
        <w:t>Hindricks</w:t>
      </w:r>
      <w:proofErr w:type="spellEnd"/>
      <w:r>
        <w:rPr>
          <w:sz w:val="24"/>
          <w:szCs w:val="24"/>
        </w:rPr>
        <w:t xml:space="preserve"> G, </w:t>
      </w:r>
      <w:proofErr w:type="spellStart"/>
      <w:r>
        <w:rPr>
          <w:sz w:val="24"/>
          <w:szCs w:val="24"/>
        </w:rPr>
        <w:t>Cappato</w:t>
      </w:r>
      <w:proofErr w:type="spellEnd"/>
      <w:r>
        <w:rPr>
          <w:sz w:val="24"/>
          <w:szCs w:val="24"/>
        </w:rPr>
        <w:t xml:space="preserve"> R, Kim Y, Saad E, </w:t>
      </w:r>
      <w:proofErr w:type="spellStart"/>
      <w:r>
        <w:rPr>
          <w:sz w:val="24"/>
          <w:szCs w:val="24"/>
        </w:rPr>
        <w:t>Aguinaga</w:t>
      </w:r>
      <w:proofErr w:type="spellEnd"/>
      <w:r>
        <w:rPr>
          <w:sz w:val="24"/>
          <w:szCs w:val="24"/>
        </w:rPr>
        <w:t xml:space="preserve"> L et al. 2017 HRS/EHRA/ECAS/APHRS/SOLAECE expert consensus statement on catheter and surgical ablation of atrial fibrillation. Heart Rhythm. 2017;14(10</w:t>
      </w:r>
      <w:proofErr w:type="gramStart"/>
      <w:r>
        <w:rPr>
          <w:sz w:val="24"/>
          <w:szCs w:val="24"/>
        </w:rPr>
        <w:t>):e</w:t>
      </w:r>
      <w:proofErr w:type="gramEnd"/>
      <w:r>
        <w:rPr>
          <w:sz w:val="24"/>
          <w:szCs w:val="24"/>
        </w:rPr>
        <w:t>275-e444.</w:t>
      </w:r>
    </w:p>
    <w:p w14:paraId="3C7BCC2B" w14:textId="77777777" w:rsidR="002B0ECE" w:rsidRDefault="002B0ECE" w:rsidP="002B0ECE">
      <w:pPr>
        <w:spacing w:line="360" w:lineRule="auto"/>
        <w:rPr>
          <w:sz w:val="24"/>
          <w:szCs w:val="24"/>
        </w:rPr>
      </w:pPr>
      <w:r>
        <w:rPr>
          <w:sz w:val="24"/>
          <w:szCs w:val="24"/>
        </w:rPr>
        <w:t xml:space="preserve">13. </w:t>
      </w:r>
      <w:proofErr w:type="spellStart"/>
      <w:r>
        <w:rPr>
          <w:sz w:val="24"/>
          <w:szCs w:val="24"/>
        </w:rPr>
        <w:t>Kirchhof</w:t>
      </w:r>
      <w:proofErr w:type="spellEnd"/>
      <w:r>
        <w:rPr>
          <w:sz w:val="24"/>
          <w:szCs w:val="24"/>
        </w:rPr>
        <w:t xml:space="preserve"> P, Lip G, Van Gelder I, </w:t>
      </w:r>
      <w:proofErr w:type="spellStart"/>
      <w:r>
        <w:rPr>
          <w:sz w:val="24"/>
          <w:szCs w:val="24"/>
        </w:rPr>
        <w:t>Bax</w:t>
      </w:r>
      <w:proofErr w:type="spellEnd"/>
      <w:r>
        <w:rPr>
          <w:sz w:val="24"/>
          <w:szCs w:val="24"/>
        </w:rPr>
        <w:t xml:space="preserve"> J, </w:t>
      </w:r>
      <w:proofErr w:type="spellStart"/>
      <w:r>
        <w:rPr>
          <w:sz w:val="24"/>
          <w:szCs w:val="24"/>
        </w:rPr>
        <w:t>Hylek</w:t>
      </w:r>
      <w:proofErr w:type="spellEnd"/>
      <w:r>
        <w:rPr>
          <w:sz w:val="24"/>
          <w:szCs w:val="24"/>
        </w:rPr>
        <w:t xml:space="preserve"> E, </w:t>
      </w:r>
      <w:proofErr w:type="spellStart"/>
      <w:r>
        <w:rPr>
          <w:sz w:val="24"/>
          <w:szCs w:val="24"/>
        </w:rPr>
        <w:t>Kaab</w:t>
      </w:r>
      <w:proofErr w:type="spellEnd"/>
      <w:r>
        <w:rPr>
          <w:sz w:val="24"/>
          <w:szCs w:val="24"/>
        </w:rPr>
        <w:t xml:space="preserve"> S et al. Comprehensive risk reduction in patients with atrial fibrillation: emerging diagnostic and therapeutic options - a report from the 3rd Atrial Fibrillation Competence </w:t>
      </w:r>
      <w:proofErr w:type="spellStart"/>
      <w:r>
        <w:rPr>
          <w:sz w:val="24"/>
          <w:szCs w:val="24"/>
        </w:rPr>
        <w:t>NETwork</w:t>
      </w:r>
      <w:proofErr w:type="spellEnd"/>
      <w:r>
        <w:rPr>
          <w:sz w:val="24"/>
          <w:szCs w:val="24"/>
        </w:rPr>
        <w:t xml:space="preserve">/European Heart Rhythm Association consensus conference. </w:t>
      </w:r>
      <w:proofErr w:type="spellStart"/>
      <w:r>
        <w:rPr>
          <w:sz w:val="24"/>
          <w:szCs w:val="24"/>
        </w:rPr>
        <w:t>Europace</w:t>
      </w:r>
      <w:proofErr w:type="spellEnd"/>
      <w:r>
        <w:rPr>
          <w:sz w:val="24"/>
          <w:szCs w:val="24"/>
        </w:rPr>
        <w:t>. 2011;14(1):8-27.</w:t>
      </w:r>
    </w:p>
    <w:p w14:paraId="745472CF" w14:textId="77777777" w:rsidR="002B0ECE" w:rsidRPr="00D165F6" w:rsidRDefault="002B0ECE" w:rsidP="002B0ECE">
      <w:pPr>
        <w:spacing w:line="360" w:lineRule="auto"/>
        <w:rPr>
          <w:sz w:val="24"/>
          <w:szCs w:val="24"/>
          <w:lang w:val="es-ES"/>
        </w:rPr>
      </w:pPr>
      <w:r>
        <w:rPr>
          <w:sz w:val="24"/>
          <w:szCs w:val="24"/>
        </w:rPr>
        <w:t xml:space="preserve">14. </w:t>
      </w:r>
      <w:proofErr w:type="spellStart"/>
      <w:r>
        <w:rPr>
          <w:sz w:val="24"/>
          <w:szCs w:val="24"/>
        </w:rPr>
        <w:t>Zellerhoff</w:t>
      </w:r>
      <w:proofErr w:type="spellEnd"/>
      <w:r>
        <w:rPr>
          <w:sz w:val="24"/>
          <w:szCs w:val="24"/>
        </w:rPr>
        <w:t xml:space="preserve"> S, </w:t>
      </w:r>
      <w:proofErr w:type="spellStart"/>
      <w:r>
        <w:rPr>
          <w:sz w:val="24"/>
          <w:szCs w:val="24"/>
        </w:rPr>
        <w:t>Lenze</w:t>
      </w:r>
      <w:proofErr w:type="spellEnd"/>
      <w:r>
        <w:rPr>
          <w:sz w:val="24"/>
          <w:szCs w:val="24"/>
        </w:rPr>
        <w:t xml:space="preserve"> F, </w:t>
      </w:r>
      <w:proofErr w:type="spellStart"/>
      <w:r>
        <w:rPr>
          <w:sz w:val="24"/>
          <w:szCs w:val="24"/>
        </w:rPr>
        <w:t>Eckardt</w:t>
      </w:r>
      <w:proofErr w:type="spellEnd"/>
      <w:r>
        <w:rPr>
          <w:sz w:val="24"/>
          <w:szCs w:val="24"/>
        </w:rPr>
        <w:t xml:space="preserve"> L. Prophylactic proton pump inhibition after atrial fibrillation ablation: is there any evidence? </w:t>
      </w:r>
      <w:proofErr w:type="spellStart"/>
      <w:r w:rsidRPr="00D165F6">
        <w:rPr>
          <w:sz w:val="24"/>
          <w:szCs w:val="24"/>
          <w:lang w:val="es-ES"/>
        </w:rPr>
        <w:t>Europace</w:t>
      </w:r>
      <w:proofErr w:type="spellEnd"/>
      <w:r w:rsidRPr="00D165F6">
        <w:rPr>
          <w:sz w:val="24"/>
          <w:szCs w:val="24"/>
          <w:lang w:val="es-ES"/>
        </w:rPr>
        <w:t>. 2011;13(9):1219-1221.</w:t>
      </w:r>
    </w:p>
    <w:p w14:paraId="66C567FB" w14:textId="77777777" w:rsidR="002B0ECE" w:rsidRDefault="002B0ECE" w:rsidP="002B0ECE">
      <w:pPr>
        <w:spacing w:line="360" w:lineRule="auto"/>
      </w:pPr>
      <w:r w:rsidRPr="00D165F6">
        <w:rPr>
          <w:sz w:val="24"/>
          <w:szCs w:val="24"/>
          <w:lang w:val="es-ES"/>
        </w:rPr>
        <w:t xml:space="preserve">15. Roux J, </w:t>
      </w:r>
      <w:proofErr w:type="spellStart"/>
      <w:r w:rsidRPr="00D165F6">
        <w:rPr>
          <w:sz w:val="24"/>
          <w:szCs w:val="24"/>
          <w:lang w:val="es-ES"/>
        </w:rPr>
        <w:t>Zado</w:t>
      </w:r>
      <w:proofErr w:type="spellEnd"/>
      <w:r w:rsidRPr="00D165F6">
        <w:rPr>
          <w:sz w:val="24"/>
          <w:szCs w:val="24"/>
          <w:lang w:val="es-ES"/>
        </w:rPr>
        <w:t xml:space="preserve"> E, </w:t>
      </w:r>
      <w:proofErr w:type="spellStart"/>
      <w:r w:rsidRPr="00D165F6">
        <w:rPr>
          <w:sz w:val="24"/>
          <w:szCs w:val="24"/>
          <w:lang w:val="es-ES"/>
        </w:rPr>
        <w:t>Callans</w:t>
      </w:r>
      <w:proofErr w:type="spellEnd"/>
      <w:r w:rsidRPr="00D165F6">
        <w:rPr>
          <w:sz w:val="24"/>
          <w:szCs w:val="24"/>
          <w:lang w:val="es-ES"/>
        </w:rPr>
        <w:t xml:space="preserve"> D, </w:t>
      </w:r>
      <w:proofErr w:type="spellStart"/>
      <w:r w:rsidRPr="00D165F6">
        <w:rPr>
          <w:sz w:val="24"/>
          <w:szCs w:val="24"/>
          <w:lang w:val="es-ES"/>
        </w:rPr>
        <w:t>Garcia</w:t>
      </w:r>
      <w:proofErr w:type="spellEnd"/>
      <w:r w:rsidRPr="00D165F6">
        <w:rPr>
          <w:sz w:val="24"/>
          <w:szCs w:val="24"/>
          <w:lang w:val="es-ES"/>
        </w:rPr>
        <w:t xml:space="preserve"> F, Lin D, </w:t>
      </w:r>
      <w:proofErr w:type="spellStart"/>
      <w:r w:rsidRPr="00D165F6">
        <w:rPr>
          <w:sz w:val="24"/>
          <w:szCs w:val="24"/>
          <w:lang w:val="es-ES"/>
        </w:rPr>
        <w:t>Marchlinski</w:t>
      </w:r>
      <w:proofErr w:type="spellEnd"/>
      <w:r w:rsidRPr="00D165F6">
        <w:rPr>
          <w:sz w:val="24"/>
          <w:szCs w:val="24"/>
          <w:lang w:val="es-ES"/>
        </w:rPr>
        <w:t xml:space="preserve"> F et al. </w:t>
      </w:r>
      <w:r>
        <w:rPr>
          <w:sz w:val="24"/>
          <w:szCs w:val="24"/>
        </w:rPr>
        <w:t>Antiarrhythmics After Ablation of Atrial Fibrillation (5A Study). Circulation. 2009;120(12):1036-1040.</w:t>
      </w:r>
    </w:p>
    <w:p w14:paraId="3E3300E5" w14:textId="77777777" w:rsidR="002B0ECE" w:rsidRPr="005D79F2" w:rsidRDefault="002B0ECE" w:rsidP="002B0ECE">
      <w:pPr>
        <w:spacing w:line="360" w:lineRule="auto"/>
        <w:rPr>
          <w:b/>
          <w:bCs/>
          <w:sz w:val="24"/>
          <w:szCs w:val="24"/>
        </w:rPr>
      </w:pPr>
    </w:p>
    <w:p w14:paraId="45B61C92" w14:textId="77777777" w:rsidR="002B0ECE" w:rsidRDefault="002B0ECE" w:rsidP="002B0ECE">
      <w:pPr>
        <w:spacing w:line="360" w:lineRule="auto"/>
        <w:rPr>
          <w:sz w:val="24"/>
          <w:szCs w:val="24"/>
        </w:rPr>
      </w:pPr>
    </w:p>
    <w:p w14:paraId="7672DC89" w14:textId="77777777" w:rsidR="002B0ECE" w:rsidRDefault="002B0ECE" w:rsidP="002B0ECE">
      <w:pPr>
        <w:spacing w:line="360" w:lineRule="auto"/>
        <w:rPr>
          <w:sz w:val="24"/>
          <w:szCs w:val="24"/>
        </w:rPr>
      </w:pPr>
      <w:proofErr w:type="spellStart"/>
      <w:r w:rsidRPr="00676825">
        <w:rPr>
          <w:b/>
          <w:bCs/>
          <w:sz w:val="24"/>
          <w:szCs w:val="24"/>
        </w:rPr>
        <w:t>Contributorship</w:t>
      </w:r>
      <w:proofErr w:type="spellEnd"/>
      <w:r w:rsidRPr="00676825">
        <w:rPr>
          <w:b/>
          <w:bCs/>
          <w:sz w:val="24"/>
          <w:szCs w:val="24"/>
        </w:rPr>
        <w:t>:</w:t>
      </w:r>
      <w:r>
        <w:rPr>
          <w:sz w:val="24"/>
          <w:szCs w:val="24"/>
        </w:rPr>
        <w:t xml:space="preserve"> All authors made substantial contributions to the writing, revision and editing of the article for production of the final work for publication. All authors accept accountability for all aspects of the article. AB is the guarantor. </w:t>
      </w:r>
    </w:p>
    <w:p w14:paraId="2F836942" w14:textId="77777777" w:rsidR="002B0ECE" w:rsidRDefault="002B0ECE" w:rsidP="002B0ECE">
      <w:pPr>
        <w:spacing w:line="360" w:lineRule="auto"/>
        <w:rPr>
          <w:sz w:val="24"/>
          <w:szCs w:val="24"/>
        </w:rPr>
      </w:pPr>
      <w:r w:rsidRPr="00676825">
        <w:rPr>
          <w:b/>
          <w:bCs/>
          <w:sz w:val="24"/>
          <w:szCs w:val="24"/>
        </w:rPr>
        <w:t>Competing interests:</w:t>
      </w:r>
      <w:r>
        <w:rPr>
          <w:sz w:val="24"/>
          <w:szCs w:val="24"/>
        </w:rPr>
        <w:t xml:space="preserve"> All authors have read and understood the BMJ policy on declaration of interests and declare the following interests: none. </w:t>
      </w:r>
    </w:p>
    <w:p w14:paraId="5F69DB9F" w14:textId="77777777" w:rsidR="002B0ECE" w:rsidRDefault="002B0ECE" w:rsidP="002B0ECE">
      <w:pPr>
        <w:spacing w:line="360" w:lineRule="auto"/>
        <w:rPr>
          <w:sz w:val="24"/>
          <w:szCs w:val="24"/>
        </w:rPr>
      </w:pPr>
      <w:r w:rsidRPr="0058782D">
        <w:rPr>
          <w:b/>
          <w:bCs/>
          <w:sz w:val="24"/>
          <w:szCs w:val="24"/>
        </w:rPr>
        <w:t>License statement:</w:t>
      </w:r>
      <w:r>
        <w:rPr>
          <w:sz w:val="24"/>
          <w:szCs w:val="24"/>
        </w:rPr>
        <w:t xml:space="preserve"> </w:t>
      </w:r>
      <w:r w:rsidRPr="0058782D">
        <w:rPr>
          <w:sz w:val="24"/>
          <w:szCs w:val="24"/>
        </w:rPr>
        <w:t>The Corresponding Author has the right to grant on behalf of all authors and does grant on behalf of all authors, a worldwide licence (</w:t>
      </w:r>
      <w:hyperlink r:id="rId21" w:tgtFrame="_new" w:history="1">
        <w:r w:rsidRPr="0058782D">
          <w:rPr>
            <w:sz w:val="24"/>
            <w:szCs w:val="24"/>
          </w:rPr>
          <w:t>http://www.bmj.com/sites/default/files/BMJ%20Author%20Licence%20March%202013.doc</w:t>
        </w:r>
      </w:hyperlink>
      <w:r w:rsidRPr="0058782D">
        <w:rPr>
          <w:sz w:val="24"/>
          <w:szCs w:val="24"/>
        </w:rPr>
        <w:t xml:space="preserve">) to the Publishers and its licensees in perpetuity, in all forms, formats and media (whether known now or created in the future), to </w:t>
      </w:r>
      <w:proofErr w:type="spellStart"/>
      <w:r w:rsidRPr="0058782D">
        <w:rPr>
          <w:sz w:val="24"/>
          <w:szCs w:val="24"/>
        </w:rPr>
        <w:t>i</w:t>
      </w:r>
      <w:proofErr w:type="spellEnd"/>
      <w:r w:rsidRPr="0058782D">
        <w:rPr>
          <w:sz w:val="24"/>
          <w:szCs w:val="24"/>
        </w:rPr>
        <w:t xml:space="preserve">) publish, reproduce, distribute, display and store the Contribution, ii) translate the Contribution into other languages, create adaptations, reprints, include within collections and create summaries, extracts and/or, abstracts of the Contribution and convert or allow conversion into any format including without limitation audio, iii) create any other derivative work(s) based in whole or part on the on the Contribution, iv) to exploit all subsidiary rights to exploit all subsidiary rights that currently exist or as may exist in the future in the Contribution, v) the inclusion of electronic links </w:t>
      </w:r>
      <w:r w:rsidRPr="0058782D">
        <w:rPr>
          <w:sz w:val="24"/>
          <w:szCs w:val="24"/>
        </w:rPr>
        <w:lastRenderedPageBreak/>
        <w:t>from the Contribution to third party material where-ever it may be located; and, vi) licence any third party to do any or all of the above. All research articles will be made available on an open access basis (with authors being asked to pay an open access fee—see</w:t>
      </w:r>
      <w:hyperlink r:id="rId22" w:tgtFrame="_new" w:history="1">
        <w:r w:rsidRPr="0058782D">
          <w:rPr>
            <w:sz w:val="24"/>
            <w:szCs w:val="24"/>
          </w:rPr>
          <w:t>http://www.bmj.com/about-bmj/resources-authors/forms-policies-and-checklists/copyright-open-access-and-permission-reuse</w:t>
        </w:r>
      </w:hyperlink>
      <w:r w:rsidRPr="0058782D">
        <w:rPr>
          <w:sz w:val="24"/>
          <w:szCs w:val="24"/>
        </w:rPr>
        <w:t>). The terms of such open access shall be governed by a </w:t>
      </w:r>
      <w:hyperlink r:id="rId23" w:tgtFrame="_new" w:history="1">
        <w:r w:rsidRPr="0058782D">
          <w:rPr>
            <w:sz w:val="24"/>
            <w:szCs w:val="24"/>
          </w:rPr>
          <w:t>Creative Commons</w:t>
        </w:r>
      </w:hyperlink>
      <w:r w:rsidRPr="0058782D">
        <w:rPr>
          <w:sz w:val="24"/>
          <w:szCs w:val="24"/>
        </w:rPr>
        <w:t> licence—details as to which Creative Commons licence will apply to the research article are set out in our worldwide licence referred to above.</w:t>
      </w:r>
    </w:p>
    <w:p w14:paraId="7B1B4A02" w14:textId="77777777" w:rsidR="002B0ECE" w:rsidRDefault="002B0ECE" w:rsidP="002B0ECE">
      <w:pPr>
        <w:spacing w:line="360" w:lineRule="auto"/>
        <w:rPr>
          <w:sz w:val="24"/>
          <w:szCs w:val="24"/>
        </w:rPr>
      </w:pPr>
      <w:r w:rsidRPr="00D165F6">
        <w:rPr>
          <w:b/>
          <w:bCs/>
          <w:sz w:val="24"/>
          <w:szCs w:val="24"/>
        </w:rPr>
        <w:t>Copyright statement:</w:t>
      </w:r>
      <w:r>
        <w:rPr>
          <w:sz w:val="24"/>
          <w:szCs w:val="24"/>
        </w:rPr>
        <w:t xml:space="preserve"> </w:t>
      </w:r>
      <w:r w:rsidRPr="00D165F6">
        <w:rPr>
          <w:sz w:val="24"/>
          <w:szCs w:val="24"/>
        </w:rPr>
        <w:t xml:space="preserve">The Corresponding Author has the right to grant on behalf of all authors and does grant on behalf of all authors, an exclusive licence (or </w:t>
      </w:r>
      <w:proofErr w:type="spellStart"/>
      <w:r w:rsidRPr="00D165F6">
        <w:rPr>
          <w:sz w:val="24"/>
          <w:szCs w:val="24"/>
        </w:rPr>
        <w:t>non exclusive</w:t>
      </w:r>
      <w:proofErr w:type="spellEnd"/>
      <w:r w:rsidRPr="00D165F6">
        <w:rPr>
          <w:sz w:val="24"/>
          <w:szCs w:val="24"/>
        </w:rPr>
        <w:t xml:space="preserve"> for government employees) on a worldwide basis to the BMJ Publishing Group Ltd to permit this article to be published in BMJ and any other BMJPGL products and sublicences such use and exploit all subsidiary rights, as set out in our licence</w:t>
      </w:r>
      <w:r w:rsidRPr="00D165F6">
        <w:rPr>
          <w:sz w:val="24"/>
          <w:szCs w:val="24"/>
        </w:rPr>
        <w:br/>
        <w:t>(</w:t>
      </w:r>
      <w:hyperlink r:id="rId24" w:anchor="copyright" w:tgtFrame="_blank" w:history="1">
        <w:r w:rsidRPr="00D165F6">
          <w:rPr>
            <w:sz w:val="24"/>
            <w:szCs w:val="24"/>
          </w:rPr>
          <w:t>https://authors.bmj.com/policies/#copyright</w:t>
        </w:r>
      </w:hyperlink>
      <w:r w:rsidRPr="00D165F6">
        <w:rPr>
          <w:sz w:val="24"/>
          <w:szCs w:val="24"/>
        </w:rPr>
        <w:t>).</w:t>
      </w:r>
    </w:p>
    <w:p w14:paraId="40383F2A" w14:textId="77777777" w:rsidR="00206CEE" w:rsidRDefault="00206CEE" w:rsidP="002B0ECE">
      <w:pPr>
        <w:spacing w:line="360" w:lineRule="auto"/>
        <w:rPr>
          <w:b/>
          <w:bCs/>
          <w:sz w:val="24"/>
          <w:szCs w:val="24"/>
          <w:u w:val="single"/>
        </w:rPr>
      </w:pPr>
    </w:p>
    <w:p w14:paraId="48DBFC42" w14:textId="77777777" w:rsidR="00206CEE" w:rsidRDefault="00206CEE" w:rsidP="002B0ECE">
      <w:pPr>
        <w:spacing w:line="360" w:lineRule="auto"/>
        <w:rPr>
          <w:b/>
          <w:bCs/>
          <w:sz w:val="24"/>
          <w:szCs w:val="24"/>
          <w:u w:val="single"/>
        </w:rPr>
      </w:pPr>
    </w:p>
    <w:p w14:paraId="3A694D30" w14:textId="77777777" w:rsidR="00206CEE" w:rsidRDefault="00206CEE" w:rsidP="002B0ECE">
      <w:pPr>
        <w:spacing w:line="360" w:lineRule="auto"/>
        <w:rPr>
          <w:b/>
          <w:bCs/>
          <w:sz w:val="24"/>
          <w:szCs w:val="24"/>
          <w:u w:val="single"/>
        </w:rPr>
      </w:pPr>
    </w:p>
    <w:p w14:paraId="74C302C6" w14:textId="77777777" w:rsidR="00206CEE" w:rsidRDefault="00206CEE" w:rsidP="002B0ECE">
      <w:pPr>
        <w:spacing w:line="360" w:lineRule="auto"/>
        <w:rPr>
          <w:b/>
          <w:bCs/>
          <w:sz w:val="24"/>
          <w:szCs w:val="24"/>
          <w:u w:val="single"/>
        </w:rPr>
      </w:pPr>
    </w:p>
    <w:p w14:paraId="784E6C0C" w14:textId="77777777" w:rsidR="00206CEE" w:rsidRDefault="00206CEE" w:rsidP="002B0ECE">
      <w:pPr>
        <w:spacing w:line="360" w:lineRule="auto"/>
        <w:rPr>
          <w:b/>
          <w:bCs/>
          <w:sz w:val="24"/>
          <w:szCs w:val="24"/>
          <w:u w:val="single"/>
        </w:rPr>
      </w:pPr>
    </w:p>
    <w:p w14:paraId="0C7B142D" w14:textId="77777777" w:rsidR="00D62143" w:rsidRPr="00E55B63" w:rsidRDefault="00D62143" w:rsidP="00E55B63"/>
    <w:sectPr w:rsidR="00D62143" w:rsidRPr="00E55B6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tom nolan" w:date="2019-07-05T15:33:00Z" w:initials="tn">
    <w:p w14:paraId="5A5FBB50" w14:textId="77777777" w:rsidR="00366A31" w:rsidRDefault="00366A31" w:rsidP="00366A31">
      <w:pPr>
        <w:pStyle w:val="CommentText"/>
      </w:pPr>
      <w:r>
        <w:rPr>
          <w:rStyle w:val="CommentReference"/>
        </w:rPr>
        <w:annotationRef/>
      </w:r>
      <w:r>
        <w:t>I’ve started to rework this bit. Needs to be a very clear, concise explanation of why the article has been written. The original didn’t offer a reason – only stated that it was to help GPs explain it.</w:t>
      </w:r>
    </w:p>
    <w:p w14:paraId="25A1CAEC" w14:textId="77777777" w:rsidR="00366A31" w:rsidRDefault="00366A31" w:rsidP="00366A31">
      <w:pPr>
        <w:pStyle w:val="CommentText"/>
      </w:pPr>
    </w:p>
    <w:p w14:paraId="4AF297ED" w14:textId="77777777" w:rsidR="00366A31" w:rsidRDefault="00366A31" w:rsidP="00366A31">
      <w:pPr>
        <w:pStyle w:val="CommentText"/>
      </w:pPr>
      <w:r>
        <w:t>Do you have any data to support that this is a common GP consultation? You mentioned a group of GPs told you this was a common consultation in your response to reviewers’ comments – consider adding this to the ‘how this article was made box’. if you could cite a reference as well, that would be even better.</w:t>
      </w:r>
    </w:p>
  </w:comment>
  <w:comment w:id="1" w:author="tom nolan" w:date="2019-07-05T17:07:00Z" w:initials="tn">
    <w:p w14:paraId="0EE85936" w14:textId="1E56F396" w:rsidR="002C6F96" w:rsidRDefault="002C6F96">
      <w:pPr>
        <w:pStyle w:val="CommentText"/>
      </w:pPr>
      <w:r>
        <w:rPr>
          <w:rStyle w:val="CommentReference"/>
        </w:rPr>
        <w:annotationRef/>
      </w:r>
      <w:r>
        <w:t>See also suggestion below, about combining the success section with this section.</w:t>
      </w:r>
    </w:p>
  </w:comment>
  <w:comment w:id="2" w:author="Alysha B" w:date="2019-08-10T12:40:00Z" w:initials="AB">
    <w:p w14:paraId="0189A704" w14:textId="38788A31" w:rsidR="00A25B94" w:rsidRDefault="00A25B94">
      <w:pPr>
        <w:pStyle w:val="CommentText"/>
      </w:pPr>
      <w:r>
        <w:rPr>
          <w:rStyle w:val="CommentReference"/>
        </w:rPr>
        <w:annotationRef/>
      </w:r>
      <w:r>
        <w:t>This section has now been re-written</w:t>
      </w:r>
    </w:p>
  </w:comment>
  <w:comment w:id="8" w:author="tom nolan" w:date="2019-07-05T17:13:00Z" w:initials="tn">
    <w:p w14:paraId="2B54C230" w14:textId="77777777" w:rsidR="000471E8" w:rsidRDefault="000471E8" w:rsidP="000471E8">
      <w:pPr>
        <w:pStyle w:val="CommentText"/>
      </w:pPr>
      <w:r>
        <w:rPr>
          <w:rStyle w:val="CommentReference"/>
        </w:rPr>
        <w:annotationRef/>
      </w:r>
      <w:r>
        <w:t>When would a second procedure be considered?  How long do you have to wait until you know if it has been unsuccessful?</w:t>
      </w:r>
    </w:p>
  </w:comment>
  <w:comment w:id="9" w:author="Alysha B" w:date="2019-08-25T12:15:00Z" w:initials="AB">
    <w:p w14:paraId="7BAFC4A0" w14:textId="405E5D64" w:rsidR="00AA63A2" w:rsidRDefault="00AA63A2">
      <w:pPr>
        <w:pStyle w:val="CommentText"/>
      </w:pPr>
      <w:r>
        <w:rPr>
          <w:rStyle w:val="CommentReference"/>
        </w:rPr>
        <w:annotationRef/>
      </w:r>
      <w:r>
        <w:t>Clarified in next sentence</w:t>
      </w:r>
    </w:p>
  </w:comment>
  <w:comment w:id="13" w:author="tom nolan" w:date="2019-07-05T17:05:00Z" w:initials="tn">
    <w:p w14:paraId="059C9240" w14:textId="77777777" w:rsidR="001271A5" w:rsidRDefault="001271A5" w:rsidP="001271A5">
      <w:pPr>
        <w:pStyle w:val="CommentText"/>
      </w:pPr>
      <w:r>
        <w:rPr>
          <w:rStyle w:val="CommentReference"/>
        </w:rPr>
        <w:annotationRef/>
      </w:r>
      <w:r>
        <w:t>Check ref- pulmonary vein isolation. Doesn’t seem to apply/support this section</w:t>
      </w:r>
    </w:p>
  </w:comment>
  <w:comment w:id="14" w:author="Alysha B" w:date="2019-08-10T13:19:00Z" w:initials="AB">
    <w:p w14:paraId="627D3BFC" w14:textId="0EDF3BCA" w:rsidR="00344528" w:rsidRDefault="00344528">
      <w:pPr>
        <w:pStyle w:val="CommentText"/>
      </w:pPr>
      <w:r>
        <w:rPr>
          <w:rStyle w:val="CommentReference"/>
        </w:rPr>
        <w:annotationRef/>
      </w:r>
      <w:r>
        <w:t>Correct reference added.</w:t>
      </w:r>
    </w:p>
  </w:comment>
  <w:comment w:id="40" w:author="tom nolan" w:date="2019-07-05T20:01:00Z" w:initials="tn">
    <w:p w14:paraId="2DE9FBB6" w14:textId="77777777" w:rsidR="00F9699B" w:rsidRDefault="00F9699B" w:rsidP="00F9699B">
      <w:pPr>
        <w:pStyle w:val="CommentText"/>
      </w:pPr>
      <w:r>
        <w:rPr>
          <w:rStyle w:val="CommentReference"/>
        </w:rPr>
        <w:annotationRef/>
      </w:r>
      <w:r>
        <w:t>Add ref – or is it 13?</w:t>
      </w:r>
    </w:p>
  </w:comment>
  <w:comment w:id="41" w:author="Alysha B" w:date="2019-07-25T21:07:00Z" w:initials="AB">
    <w:p w14:paraId="046A352F" w14:textId="77777777" w:rsidR="00F9699B" w:rsidRDefault="00F9699B" w:rsidP="00F9699B">
      <w:pPr>
        <w:pStyle w:val="CommentText"/>
      </w:pPr>
      <w:r>
        <w:rPr>
          <w:rStyle w:val="CommentReference"/>
        </w:rPr>
        <w:annotationRef/>
      </w:r>
      <w:r>
        <w:t>Yes, reference 13.</w:t>
      </w:r>
    </w:p>
  </w:comment>
  <w:comment w:id="42" w:author="Pippa Oakeshott" w:date="2019-08-13T14:20:00Z" w:initials="PO">
    <w:p w14:paraId="787230CD" w14:textId="26FA4063" w:rsidR="001062D2" w:rsidRDefault="001062D2">
      <w:pPr>
        <w:pStyle w:val="CommentText"/>
      </w:pPr>
      <w:r>
        <w:rPr>
          <w:rStyle w:val="CommentReference"/>
        </w:rPr>
        <w:annotationRef/>
      </w:r>
      <w:r>
        <w:t>Omit or provide evidence. We repeat this elsewhere so I would omit.</w:t>
      </w:r>
    </w:p>
  </w:comment>
  <w:comment w:id="43" w:author="Alysha B" w:date="2019-08-25T13:37:00Z" w:initials="AB">
    <w:p w14:paraId="3B620C73" w14:textId="4EB368B0" w:rsidR="00BB7176" w:rsidRDefault="00BB7176">
      <w:pPr>
        <w:pStyle w:val="CommentText"/>
      </w:pPr>
      <w:r>
        <w:rPr>
          <w:rStyle w:val="CommentReference"/>
        </w:rPr>
        <w:annotationRef/>
      </w:r>
      <w:r>
        <w:t>Important point, left in</w:t>
      </w:r>
    </w:p>
  </w:comment>
  <w:comment w:id="63" w:author="tom nolan" w:date="2019-07-05T17:09:00Z" w:initials="tn">
    <w:p w14:paraId="17F1C95B" w14:textId="77777777" w:rsidR="007E14BC" w:rsidRDefault="007E14BC" w:rsidP="007E14BC">
      <w:pPr>
        <w:pStyle w:val="CommentText"/>
      </w:pPr>
      <w:r>
        <w:rPr>
          <w:rStyle w:val="CommentReference"/>
        </w:rPr>
        <w:annotationRef/>
      </w:r>
      <w:r>
        <w:t xml:space="preserve">These figures seem higher than some data </w:t>
      </w:r>
      <w:proofErr w:type="spellStart"/>
      <w:r>
        <w:t>eg</w:t>
      </w:r>
      <w:proofErr w:type="spellEnd"/>
      <w:r>
        <w:t xml:space="preserve"> </w:t>
      </w:r>
      <w:hyperlink r:id="rId1" w:history="1">
        <w:r w:rsidRPr="00012813">
          <w:rPr>
            <w:rStyle w:val="Hyperlink"/>
          </w:rPr>
          <w:t>https://www.ahajournals.org/doi/full/10.1161/JAHA.112.004549 and ref 5</w:t>
        </w:r>
      </w:hyperlink>
      <w:r>
        <w:t xml:space="preserve">. Please check and add refs. </w:t>
      </w:r>
    </w:p>
    <w:p w14:paraId="31C66859" w14:textId="77777777" w:rsidR="007E14BC" w:rsidRDefault="007E14BC" w:rsidP="007E14BC">
      <w:pPr>
        <w:pStyle w:val="CommentText"/>
      </w:pPr>
    </w:p>
    <w:p w14:paraId="239DF254" w14:textId="77777777" w:rsidR="007E14BC" w:rsidRDefault="007E14BC" w:rsidP="007E14BC">
      <w:pPr>
        <w:pStyle w:val="CommentText"/>
      </w:pPr>
      <w:r>
        <w:t>Are these short term or long term success? You quote more success rates in the longer term section below, that don’t seem to tally with these.</w:t>
      </w:r>
    </w:p>
  </w:comment>
  <w:comment w:id="64" w:author="Alysha B" w:date="2019-08-10T12:54:00Z" w:initials="AB">
    <w:p w14:paraId="460830F8" w14:textId="7F303405" w:rsidR="00D4709F" w:rsidRDefault="00D4709F">
      <w:pPr>
        <w:pStyle w:val="CommentText"/>
      </w:pPr>
      <w:r>
        <w:rPr>
          <w:rStyle w:val="CommentReference"/>
        </w:rPr>
        <w:annotationRef/>
      </w:r>
      <w:r>
        <w:t>Amended, see section above for clarification on ST and LT success rates</w:t>
      </w:r>
    </w:p>
  </w:comment>
  <w:comment w:id="69" w:author="tom nolan" w:date="2019-07-05T16:03:00Z" w:initials="tn">
    <w:p w14:paraId="7D664BBD" w14:textId="77777777" w:rsidR="007E14BC" w:rsidRDefault="007E14BC" w:rsidP="007E14BC">
      <w:pPr>
        <w:pStyle w:val="CommentText"/>
      </w:pPr>
      <w:r>
        <w:rPr>
          <w:rStyle w:val="CommentReference"/>
        </w:rPr>
        <w:annotationRef/>
      </w:r>
      <w:r>
        <w:t xml:space="preserve">Might be helpful to give some numbers here, in a second sentence on this. </w:t>
      </w:r>
      <w:proofErr w:type="spellStart"/>
      <w:r>
        <w:t>Eg</w:t>
      </w:r>
      <w:proofErr w:type="spellEnd"/>
      <w:r>
        <w:t xml:space="preserve"> 60% vs 40% at 3 years according to one SR&amp;MA </w:t>
      </w:r>
      <w:hyperlink r:id="rId2" w:history="1">
        <w:r w:rsidRPr="00012813">
          <w:rPr>
            <w:rStyle w:val="Hyperlink"/>
          </w:rPr>
          <w:t>https://www.ahajournals.org/doi/full/10.1161/JAHA.112.004549</w:t>
        </w:r>
      </w:hyperlink>
      <w:r>
        <w:t xml:space="preserve"> </w:t>
      </w:r>
    </w:p>
  </w:comment>
  <w:comment w:id="70" w:author="Alysha B" w:date="2019-08-10T12:54:00Z" w:initials="AB">
    <w:p w14:paraId="38D747B1" w14:textId="58300A4E" w:rsidR="00D4709F" w:rsidRDefault="00D4709F">
      <w:pPr>
        <w:pStyle w:val="CommentText"/>
      </w:pPr>
      <w:r>
        <w:rPr>
          <w:rStyle w:val="CommentReference"/>
        </w:rPr>
        <w:annotationRef/>
      </w:r>
      <w:r>
        <w:t xml:space="preserve">Amended with figures added. </w:t>
      </w:r>
    </w:p>
  </w:comment>
  <w:comment w:id="72" w:author="tom nolan" w:date="2019-07-05T16:00:00Z" w:initials="tn">
    <w:p w14:paraId="58749FF3" w14:textId="77777777" w:rsidR="007E14BC" w:rsidRDefault="007E14BC" w:rsidP="007E14BC">
      <w:pPr>
        <w:pStyle w:val="CommentText"/>
      </w:pPr>
      <w:r>
        <w:rPr>
          <w:rStyle w:val="CommentReference"/>
        </w:rPr>
        <w:annotationRef/>
      </w:r>
      <w:r>
        <w:t xml:space="preserve">This ref is a retrospective study of 100 patients in one centre. I see that there are meta analyses that also look at this question - </w:t>
      </w:r>
      <w:proofErr w:type="spellStart"/>
      <w:r>
        <w:t>eg</w:t>
      </w:r>
      <w:proofErr w:type="spellEnd"/>
      <w:r>
        <w:t xml:space="preserve"> </w:t>
      </w:r>
      <w:hyperlink r:id="rId3" w:history="1">
        <w:r w:rsidRPr="00012813">
          <w:rPr>
            <w:rStyle w:val="Hyperlink"/>
          </w:rPr>
          <w:t>https://www.ahajournals.org/doi/full/10.1161/JAHA.112.004549</w:t>
        </w:r>
      </w:hyperlink>
      <w:r>
        <w:t xml:space="preserve"> - can you review this and ensure that what you’ve stated reflects and cites the highest level of evidence available?</w:t>
      </w:r>
    </w:p>
  </w:comment>
  <w:comment w:id="73" w:author="Alysha B" w:date="2019-08-10T12:53:00Z" w:initials="AB">
    <w:p w14:paraId="4C50F219" w14:textId="53C49D67" w:rsidR="00D4709F" w:rsidRDefault="00D4709F">
      <w:pPr>
        <w:pStyle w:val="CommentText"/>
      </w:pPr>
      <w:r>
        <w:rPr>
          <w:rStyle w:val="CommentReference"/>
        </w:rPr>
        <w:annotationRef/>
      </w:r>
      <w:r>
        <w:t xml:space="preserve">Amended to reflect higher quality of evidence. See above. </w:t>
      </w:r>
    </w:p>
  </w:comment>
  <w:comment w:id="81" w:author="tom nolan" w:date="2019-07-05T16:18:00Z" w:initials="tn">
    <w:p w14:paraId="63D1BC9F" w14:textId="77777777" w:rsidR="002C6F96" w:rsidRDefault="002C6F96">
      <w:pPr>
        <w:pStyle w:val="CommentText"/>
      </w:pPr>
      <w:r>
        <w:rPr>
          <w:rStyle w:val="CommentReference"/>
        </w:rPr>
        <w:annotationRef/>
      </w:r>
      <w:r>
        <w:t xml:space="preserve">Consider adding more context </w:t>
      </w:r>
      <w:proofErr w:type="spellStart"/>
      <w:r>
        <w:t>eg</w:t>
      </w:r>
      <w:proofErr w:type="spellEnd"/>
      <w:r>
        <w:t xml:space="preserve"> The CABANA trial, the largest randomised control trial to date, reported its findings this year. It randomised 2204 patients…   </w:t>
      </w:r>
    </w:p>
    <w:p w14:paraId="68F008D3" w14:textId="77777777" w:rsidR="002C6F96" w:rsidRDefault="002C6F96">
      <w:pPr>
        <w:pStyle w:val="CommentText"/>
      </w:pPr>
    </w:p>
    <w:p w14:paraId="20D200C7" w14:textId="0F2F7950" w:rsidR="002C6F96" w:rsidRDefault="002C6F96">
      <w:pPr>
        <w:pStyle w:val="CommentText"/>
      </w:pPr>
      <w:r>
        <w:t>Were these any patients with AF or those with symptoms?</w:t>
      </w:r>
    </w:p>
  </w:comment>
  <w:comment w:id="82" w:author="Alysha B" w:date="2019-08-03T11:24:00Z" w:initials="AB">
    <w:p w14:paraId="36850589" w14:textId="27AF82C9" w:rsidR="00143D1D" w:rsidRDefault="00143D1D">
      <w:pPr>
        <w:pStyle w:val="CommentText"/>
      </w:pPr>
      <w:r>
        <w:rPr>
          <w:rStyle w:val="CommentReference"/>
        </w:rPr>
        <w:annotationRef/>
      </w:r>
      <w:r w:rsidR="0080512B">
        <w:t>Please see revised wording</w:t>
      </w:r>
    </w:p>
  </w:comment>
  <w:comment w:id="87" w:author="tom nolan" w:date="2019-07-05T16:23:00Z" w:initials="tn">
    <w:p w14:paraId="653A07C0" w14:textId="7952335A" w:rsidR="002C6F96" w:rsidRPr="0059029E" w:rsidRDefault="002C6F96" w:rsidP="0059029E">
      <w:pPr>
        <w:rPr>
          <w:rFonts w:ascii="Times New Roman" w:eastAsia="Times New Roman" w:hAnsi="Times New Roman" w:cs="Times New Roman"/>
          <w:sz w:val="24"/>
          <w:szCs w:val="24"/>
        </w:rPr>
      </w:pPr>
      <w:r>
        <w:rPr>
          <w:rStyle w:val="CommentReference"/>
        </w:rPr>
        <w:annotationRef/>
      </w:r>
      <w:r>
        <w:t>Given the arguably much more important secondary non composite endpoint of death was not statistically different, this looks suspicious. Also, given death rates were 5.2% vs 6.1% and the composite endpoint rates were 51.7% and 58.1% most of the different must be hospitalisation. There isn’t room to go into detail about all this, but can you review the wording of how your explaining this study. At a minimum I think you should include absolute data for this endpoint and mortality %, and mean follow up.</w:t>
      </w:r>
    </w:p>
    <w:p w14:paraId="0FB1DDC1" w14:textId="42EC857F" w:rsidR="002C6F96" w:rsidRDefault="002C6F96">
      <w:pPr>
        <w:pStyle w:val="CommentText"/>
      </w:pPr>
    </w:p>
  </w:comment>
  <w:comment w:id="88" w:author="Alysha B" w:date="2019-08-03T12:44:00Z" w:initials="AB">
    <w:p w14:paraId="01BEDB30" w14:textId="61B74CDE" w:rsidR="00925F76" w:rsidRDefault="00925F76">
      <w:pPr>
        <w:pStyle w:val="CommentText"/>
      </w:pPr>
      <w:r>
        <w:rPr>
          <w:rStyle w:val="CommentReference"/>
        </w:rPr>
        <w:annotationRef/>
      </w:r>
      <w:r>
        <w:t>Paragraph amended with figures for each endpoint</w:t>
      </w:r>
    </w:p>
  </w:comment>
  <w:comment w:id="94" w:author="tom nolan" w:date="2019-07-05T16:43:00Z" w:initials="tn">
    <w:p w14:paraId="1E8C1AC0" w14:textId="77777777" w:rsidR="001062D2" w:rsidRDefault="001062D2" w:rsidP="001062D2">
      <w:pPr>
        <w:pStyle w:val="CommentText"/>
      </w:pPr>
      <w:r>
        <w:rPr>
          <w:rStyle w:val="CommentReference"/>
        </w:rPr>
        <w:annotationRef/>
      </w:r>
      <w:r>
        <w:t>Please ensure consistency throughout article – ablation or catheter ablation?</w:t>
      </w:r>
    </w:p>
  </w:comment>
  <w:comment w:id="122" w:author="tom nolan" w:date="2019-07-05T16:47:00Z" w:initials="tn">
    <w:p w14:paraId="0ECD66A2" w14:textId="51CC587E" w:rsidR="002C6F96" w:rsidRDefault="002C6F96">
      <w:pPr>
        <w:pStyle w:val="CommentText"/>
      </w:pPr>
      <w:r>
        <w:rPr>
          <w:rStyle w:val="CommentReference"/>
        </w:rPr>
        <w:annotationRef/>
      </w:r>
      <w:r>
        <w:t>Passive. And ‘normal’ too casual.  ‘to re-establish and maintain sinus rhythm’?</w:t>
      </w:r>
    </w:p>
  </w:comment>
  <w:comment w:id="123" w:author="Alysha B" w:date="2019-07-08T19:52:00Z" w:initials="AB">
    <w:p w14:paraId="1725D8D3" w14:textId="00DD1A24" w:rsidR="004B75CD" w:rsidRDefault="004B75CD">
      <w:pPr>
        <w:pStyle w:val="CommentText"/>
      </w:pPr>
      <w:r>
        <w:rPr>
          <w:rStyle w:val="CommentReference"/>
        </w:rPr>
        <w:annotationRef/>
      </w:r>
      <w:r>
        <w:t>Wording amended.</w:t>
      </w:r>
    </w:p>
  </w:comment>
  <w:comment w:id="124" w:author="tom nolan" w:date="2019-07-05T16:49:00Z" w:initials="tn">
    <w:p w14:paraId="276BC838" w14:textId="4DC62CB8" w:rsidR="002C6F96" w:rsidRDefault="002C6F96">
      <w:pPr>
        <w:pStyle w:val="CommentText"/>
      </w:pPr>
      <w:r>
        <w:rPr>
          <w:rStyle w:val="CommentReference"/>
        </w:rPr>
        <w:annotationRef/>
      </w:r>
      <w:r>
        <w:t>Grammar – Ablation is achieved through either heating (radiofrequency ablation) or freezing (cryoablation) the heart tissue.</w:t>
      </w:r>
    </w:p>
  </w:comment>
  <w:comment w:id="125" w:author="Alysha B" w:date="2019-07-08T19:53:00Z" w:initials="AB">
    <w:p w14:paraId="17F7EF1D" w14:textId="648F4039" w:rsidR="00A140A6" w:rsidRDefault="00A140A6">
      <w:pPr>
        <w:pStyle w:val="CommentText"/>
      </w:pPr>
      <w:r>
        <w:rPr>
          <w:rStyle w:val="CommentReference"/>
        </w:rPr>
        <w:annotationRef/>
      </w:r>
      <w:r>
        <w:t>Wording amended.</w:t>
      </w:r>
    </w:p>
  </w:comment>
  <w:comment w:id="130" w:author="tom nolan" w:date="2019-07-05T16:52:00Z" w:initials="tn">
    <w:p w14:paraId="5433FE0F" w14:textId="6606341F" w:rsidR="002C6F96" w:rsidRDefault="002C6F96">
      <w:pPr>
        <w:pStyle w:val="CommentText"/>
      </w:pPr>
      <w:r>
        <w:rPr>
          <w:rStyle w:val="CommentReference"/>
        </w:rPr>
        <w:annotationRef/>
      </w:r>
      <w:r>
        <w:t xml:space="preserve">Required or advised/recommended? Is there a consensus on this </w:t>
      </w:r>
      <w:proofErr w:type="spellStart"/>
      <w:r>
        <w:t>eg</w:t>
      </w:r>
      <w:proofErr w:type="spellEnd"/>
      <w:r>
        <w:t xml:space="preserve"> in guidelines or elsewhere? Any evidence even? Please add refs. </w:t>
      </w:r>
    </w:p>
    <w:p w14:paraId="2DB99608" w14:textId="77777777" w:rsidR="002C6F96" w:rsidRDefault="002C6F96">
      <w:pPr>
        <w:pStyle w:val="CommentText"/>
      </w:pPr>
    </w:p>
    <w:p w14:paraId="46AE6ADB" w14:textId="640AF2F3" w:rsidR="002C6F96" w:rsidRDefault="002C6F96">
      <w:pPr>
        <w:pStyle w:val="CommentText"/>
      </w:pPr>
      <w:r>
        <w:t>Is there a specific reason for this (</w:t>
      </w:r>
      <w:proofErr w:type="spellStart"/>
      <w:r>
        <w:t>eg</w:t>
      </w:r>
      <w:proofErr w:type="spellEnd"/>
      <w:r>
        <w:t xml:space="preserve"> to reduce the risk of peri-operative stroke)? </w:t>
      </w:r>
    </w:p>
  </w:comment>
  <w:comment w:id="135" w:author="tom nolan" w:date="2019-07-05T16:55:00Z" w:initials="tn">
    <w:p w14:paraId="73AB58DF" w14:textId="77777777" w:rsidR="002C6F96" w:rsidRDefault="002C6F96">
      <w:pPr>
        <w:pStyle w:val="CommentText"/>
      </w:pPr>
      <w:r>
        <w:rPr>
          <w:rStyle w:val="CommentReference"/>
        </w:rPr>
        <w:annotationRef/>
      </w:r>
      <w:r>
        <w:t>It’s not clear if this section is written in language for patients or for clinicians. Elsewhere (</w:t>
      </w:r>
      <w:proofErr w:type="spellStart"/>
      <w:r>
        <w:t>eg</w:t>
      </w:r>
      <w:proofErr w:type="spellEnd"/>
      <w:r>
        <w:t xml:space="preserve"> initiation and </w:t>
      </w:r>
      <w:proofErr w:type="spellStart"/>
      <w:r>
        <w:t>propogation</w:t>
      </w:r>
      <w:proofErr w:type="spellEnd"/>
      <w:r>
        <w:t xml:space="preserve">… above) it reads like it’s pitched at clinicians, but here it’s very clearly for patients. </w:t>
      </w:r>
    </w:p>
    <w:p w14:paraId="5884E474" w14:textId="77777777" w:rsidR="002C6F96" w:rsidRDefault="002C6F96">
      <w:pPr>
        <w:pStyle w:val="CommentText"/>
      </w:pPr>
    </w:p>
    <w:p w14:paraId="170A70D1" w14:textId="6E089E2A" w:rsidR="002C6F96" w:rsidRDefault="00DB7517">
      <w:pPr>
        <w:pStyle w:val="CommentText"/>
      </w:pPr>
      <w:r>
        <w:t>Here’s my suggestion: redraft the before/during and after sections to be in plain English and we’ll put this in the infographic (and remove from the text)</w:t>
      </w:r>
      <w:r w:rsidR="002C6F96">
        <w:t xml:space="preserve"> </w:t>
      </w:r>
      <w:r>
        <w:t xml:space="preserve">– do the same for the detailed descriptions of the complications (tamponade, stroke etc, which also seem to be explained as you might to a patient. Having the simpler, patient text in the infographic and the more technical/clinical language in the article </w:t>
      </w:r>
      <w:r w:rsidR="00F7293E">
        <w:t>will make it much clearer for the reader.</w:t>
      </w:r>
    </w:p>
  </w:comment>
  <w:comment w:id="148" w:author="tom nolan" w:date="2019-07-05T16:59:00Z" w:initials="tn">
    <w:p w14:paraId="47DAF40D" w14:textId="39797771" w:rsidR="002C6F96" w:rsidRDefault="002C6F96">
      <w:pPr>
        <w:pStyle w:val="CommentText"/>
      </w:pPr>
      <w:r>
        <w:rPr>
          <w:rStyle w:val="CommentReference"/>
        </w:rPr>
        <w:annotationRef/>
      </w:r>
      <w:r>
        <w:t xml:space="preserve">These sound quite arbitrary – suggest you quote a source </w:t>
      </w:r>
      <w:proofErr w:type="spellStart"/>
      <w:r>
        <w:t>eg</w:t>
      </w:r>
      <w:proofErr w:type="spellEnd"/>
      <w:r>
        <w:t xml:space="preserve"> The Royal College of Surgeons recommend exercise and heavy lifting be avoided…</w:t>
      </w:r>
    </w:p>
  </w:comment>
  <w:comment w:id="149" w:author="tom nolan" w:date="2019-07-05T17:02:00Z" w:initials="tn">
    <w:p w14:paraId="44D35BAB" w14:textId="54796877" w:rsidR="002C6F96" w:rsidRDefault="002C6F96">
      <w:pPr>
        <w:pStyle w:val="CommentText"/>
      </w:pPr>
      <w:r>
        <w:rPr>
          <w:rStyle w:val="CommentReference"/>
        </w:rPr>
        <w:annotationRef/>
      </w:r>
      <w:r>
        <w:t>Bullet points (suggested above) would help sentences like this, which can be shortened (</w:t>
      </w:r>
      <w:proofErr w:type="spellStart"/>
      <w:r>
        <w:t>eg</w:t>
      </w:r>
      <w:proofErr w:type="spellEnd"/>
      <w:r>
        <w:t xml:space="preserve"> wound care: take showers for the first week…etc)</w:t>
      </w:r>
    </w:p>
  </w:comment>
  <w:comment w:id="151" w:author="tom nolan" w:date="2019-07-05T20:15:00Z" w:initials="tn">
    <w:p w14:paraId="5FF8FB7B" w14:textId="20217138" w:rsidR="00F7293E" w:rsidRDefault="00F7293E">
      <w:pPr>
        <w:pStyle w:val="CommentText"/>
      </w:pPr>
      <w:r>
        <w:rPr>
          <w:rStyle w:val="CommentReference"/>
        </w:rPr>
        <w:annotationRef/>
      </w:r>
      <w:r>
        <w:t>State? Or other more clinically accurate term</w:t>
      </w:r>
    </w:p>
  </w:comment>
  <w:comment w:id="152" w:author="Alysha B" w:date="2019-07-25T21:04:00Z" w:initials="AB">
    <w:p w14:paraId="47305B69" w14:textId="0E4661A5" w:rsidR="00B52964" w:rsidRDefault="00B52964">
      <w:pPr>
        <w:pStyle w:val="CommentText"/>
      </w:pPr>
      <w:r>
        <w:rPr>
          <w:rStyle w:val="CommentReference"/>
        </w:rPr>
        <w:annotationRef/>
      </w:r>
      <w:r>
        <w:t>Wording amended</w:t>
      </w:r>
    </w:p>
  </w:comment>
  <w:comment w:id="155" w:author="tom nolan" w:date="2019-07-05T20:18:00Z" w:initials="tn">
    <w:p w14:paraId="19671535" w14:textId="553ED1A9" w:rsidR="00F7293E" w:rsidRDefault="00F7293E">
      <w:pPr>
        <w:pStyle w:val="CommentText"/>
      </w:pPr>
      <w:r>
        <w:rPr>
          <w:rStyle w:val="CommentReference"/>
        </w:rPr>
        <w:annotationRef/>
      </w:r>
      <w:r>
        <w:t xml:space="preserve">I understand that there is no RCT evidence, but I think patients will </w:t>
      </w:r>
      <w:r w:rsidR="00B22A9C">
        <w:t>question the logic (“surely logically if my heart is now beating efficiently again the risk of stroke falls again)</w:t>
      </w:r>
      <w:r>
        <w:t>.</w:t>
      </w:r>
      <w:r w:rsidR="00B22A9C">
        <w:t xml:space="preserve"> Is it thought to be due to the high risk of recurrence that goes undetected?</w:t>
      </w:r>
      <w:r>
        <w:t xml:space="preserve"> </w:t>
      </w:r>
    </w:p>
    <w:p w14:paraId="38E12F13" w14:textId="77777777" w:rsidR="00F7293E" w:rsidRDefault="00F7293E">
      <w:pPr>
        <w:pStyle w:val="CommentText"/>
      </w:pPr>
    </w:p>
    <w:p w14:paraId="48534D48" w14:textId="2B80C4A3" w:rsidR="00F7293E" w:rsidRDefault="00F7293E">
      <w:pPr>
        <w:pStyle w:val="CommentText"/>
      </w:pPr>
      <w:r>
        <w:t>I can see from a quick search of the literature that there is conflicting evidence about this. With the space saved from above (moving sections to the infographic) – a more nuanced discussion of the topic would be worthwhile to inform GPs having the discussion</w:t>
      </w:r>
      <w:r w:rsidR="00B22A9C">
        <w:t xml:space="preserve"> with patients</w:t>
      </w:r>
    </w:p>
    <w:p w14:paraId="2F478AD0" w14:textId="3D982C61" w:rsidR="00F7293E" w:rsidRDefault="00F7293E">
      <w:pPr>
        <w:pStyle w:val="CommentText"/>
      </w:pPr>
    </w:p>
    <w:p w14:paraId="11EB60BB" w14:textId="12961D64" w:rsidR="00B22A9C" w:rsidRDefault="00B22A9C">
      <w:pPr>
        <w:pStyle w:val="CommentText"/>
      </w:pPr>
      <w:proofErr w:type="spellStart"/>
      <w:r>
        <w:t>Eg</w:t>
      </w:r>
      <w:proofErr w:type="spellEnd"/>
      <w:r>
        <w:t xml:space="preserve"> </w:t>
      </w:r>
      <w:hyperlink r:id="rId4" w:history="1">
        <w:r w:rsidRPr="00012813">
          <w:rPr>
            <w:rStyle w:val="Hyperlink"/>
          </w:rPr>
          <w:t>http://jtd.amegroups.com/article/view/3782/4249</w:t>
        </w:r>
      </w:hyperlink>
      <w:r>
        <w:t xml:space="preserve"> </w:t>
      </w:r>
    </w:p>
    <w:p w14:paraId="6959F245" w14:textId="23F234FC" w:rsidR="00F7293E" w:rsidRDefault="00F7293E">
      <w:pPr>
        <w:pStyle w:val="CommentText"/>
      </w:pPr>
    </w:p>
    <w:p w14:paraId="28549B44" w14:textId="70FD93C9" w:rsidR="00F7293E" w:rsidRDefault="00BB7176">
      <w:pPr>
        <w:pStyle w:val="CommentText"/>
      </w:pPr>
      <w:hyperlink r:id="rId5" w:history="1">
        <w:r w:rsidR="00F7293E" w:rsidRPr="00012813">
          <w:rPr>
            <w:rStyle w:val="Hyperlink"/>
          </w:rPr>
          <w:t>https://www.bmj.com/content/361/bmj.k1717</w:t>
        </w:r>
      </w:hyperlink>
      <w:r w:rsidR="00F7293E">
        <w:t xml:space="preserve"> (‘resolved AF’ stroke rates remain increased)</w:t>
      </w:r>
    </w:p>
  </w:comment>
  <w:comment w:id="156" w:author="Alysha B" w:date="2019-08-10T16:37:00Z" w:initials="AB">
    <w:p w14:paraId="01E2626D" w14:textId="7E994732" w:rsidR="00652C37" w:rsidRDefault="00652C37">
      <w:pPr>
        <w:pStyle w:val="CommentText"/>
      </w:pPr>
      <w:r>
        <w:rPr>
          <w:rStyle w:val="CommentReference"/>
        </w:rPr>
        <w:annotationRef/>
      </w:r>
      <w:r>
        <w:t xml:space="preserve">This </w:t>
      </w:r>
      <w:proofErr w:type="gramStart"/>
      <w:r>
        <w:t>is  good</w:t>
      </w:r>
      <w:proofErr w:type="gramEnd"/>
      <w:r>
        <w:t xml:space="preserve"> point and has now been addressed. I think the level of detail now given is sufficient as this is still a grey area with ongoing research.</w:t>
      </w:r>
    </w:p>
  </w:comment>
  <w:comment w:id="160" w:author="tom nolan" w:date="2019-07-05T20:42:00Z" w:initials="tn">
    <w:p w14:paraId="789310AD" w14:textId="6A63979D" w:rsidR="005E7A8F" w:rsidRDefault="005E7A8F">
      <w:pPr>
        <w:pStyle w:val="CommentText"/>
      </w:pPr>
      <w:r>
        <w:rPr>
          <w:rStyle w:val="CommentReference"/>
        </w:rPr>
        <w:annotationRef/>
      </w:r>
      <w:proofErr w:type="spellStart"/>
      <w:r>
        <w:t>Eg</w:t>
      </w:r>
      <w:proofErr w:type="spellEnd"/>
      <w:r>
        <w:t>?</w:t>
      </w:r>
    </w:p>
  </w:comment>
  <w:comment w:id="161" w:author="Alysha B" w:date="2019-07-25T20:51:00Z" w:initials="AB">
    <w:p w14:paraId="42765E74" w14:textId="200ECD3D" w:rsidR="00616BDA" w:rsidRDefault="00616BDA">
      <w:pPr>
        <w:pStyle w:val="CommentText"/>
      </w:pPr>
      <w:r>
        <w:rPr>
          <w:rStyle w:val="CommentReference"/>
        </w:rPr>
        <w:annotationRef/>
      </w:r>
      <w:r>
        <w:t xml:space="preserve">Examples added </w:t>
      </w:r>
    </w:p>
  </w:comment>
  <w:comment w:id="164" w:author="tom nolan" w:date="2019-07-05T20:42:00Z" w:initials="tn">
    <w:p w14:paraId="3B2AEF4D" w14:textId="3CFE0859" w:rsidR="005E7A8F" w:rsidRDefault="005E7A8F">
      <w:pPr>
        <w:pStyle w:val="CommentText"/>
      </w:pPr>
      <w:r>
        <w:rPr>
          <w:rStyle w:val="CommentReference"/>
        </w:rPr>
        <w:annotationRef/>
      </w:r>
      <w:proofErr w:type="spellStart"/>
      <w:r>
        <w:t>Eg</w:t>
      </w:r>
      <w:proofErr w:type="spellEnd"/>
      <w:r>
        <w:t>?</w:t>
      </w:r>
    </w:p>
  </w:comment>
  <w:comment w:id="165" w:author="Alysha B" w:date="2019-07-25T21:02:00Z" w:initials="AB">
    <w:p w14:paraId="2DBF37FD" w14:textId="3D599591" w:rsidR="00D4352D" w:rsidRDefault="00D4352D">
      <w:pPr>
        <w:pStyle w:val="CommentText"/>
      </w:pPr>
      <w:r>
        <w:rPr>
          <w:rStyle w:val="CommentReference"/>
        </w:rPr>
        <w:annotationRef/>
      </w:r>
      <w:r>
        <w:t xml:space="preserve">Examples added </w:t>
      </w:r>
    </w:p>
  </w:comment>
  <w:comment w:id="162" w:author="tom nolan" w:date="2019-07-05T20:42:00Z" w:initials="tn">
    <w:p w14:paraId="09BC56ED" w14:textId="123FE87C" w:rsidR="005E7A8F" w:rsidRDefault="005E7A8F">
      <w:pPr>
        <w:pStyle w:val="CommentText"/>
      </w:pPr>
      <w:r>
        <w:rPr>
          <w:rStyle w:val="CommentReference"/>
        </w:rPr>
        <w:annotationRef/>
      </w:r>
      <w:r>
        <w:t>Does everyone get these, or only those who were taking them before the procedure?</w:t>
      </w:r>
    </w:p>
  </w:comment>
  <w:comment w:id="163" w:author="Alysha B" w:date="2019-07-25T20:51:00Z" w:initials="AB">
    <w:p w14:paraId="3ED14983" w14:textId="5EBC4201" w:rsidR="00F61C02" w:rsidRDefault="00F61C02">
      <w:pPr>
        <w:pStyle w:val="CommentText"/>
      </w:pPr>
      <w:r>
        <w:rPr>
          <w:rStyle w:val="CommentReference"/>
        </w:rPr>
        <w:annotationRef/>
      </w:r>
      <w:r>
        <w:t>The study also included patients who were previously naïve to antiarrhythmic drug use</w:t>
      </w:r>
    </w:p>
  </w:comment>
  <w:comment w:id="166" w:author="tom nolan" w:date="2019-07-05T20:46:00Z" w:initials="tn">
    <w:p w14:paraId="344313F1" w14:textId="77777777" w:rsidR="005E7A8F" w:rsidRDefault="005E7A8F">
      <w:pPr>
        <w:pStyle w:val="CommentText"/>
      </w:pPr>
      <w:r>
        <w:rPr>
          <w:rStyle w:val="CommentReference"/>
        </w:rPr>
        <w:annotationRef/>
      </w:r>
      <w:r>
        <w:t xml:space="preserve">Lots of people have </w:t>
      </w:r>
      <w:proofErr w:type="spellStart"/>
      <w:r>
        <w:t>alivecor</w:t>
      </w:r>
      <w:proofErr w:type="spellEnd"/>
      <w:r>
        <w:t xml:space="preserve"> devices these days – it’s even on the new apple watch. Do you want to mention these devices, and there emerging role?</w:t>
      </w:r>
    </w:p>
    <w:p w14:paraId="5BBB696F" w14:textId="730C54B5" w:rsidR="005E7A8F" w:rsidRDefault="005E7A8F">
      <w:pPr>
        <w:pStyle w:val="CommentText"/>
      </w:pPr>
      <w:r w:rsidRPr="005E7A8F">
        <w:t>https://www.bmj.com/content/363/bmj.k3946</w:t>
      </w:r>
    </w:p>
  </w:comment>
  <w:comment w:id="167" w:author="Alysha B" w:date="2019-07-25T20:43:00Z" w:initials="AB">
    <w:p w14:paraId="12126CEA" w14:textId="015B0309" w:rsidR="00616BDA" w:rsidRDefault="00616BDA">
      <w:pPr>
        <w:pStyle w:val="CommentText"/>
      </w:pPr>
      <w:r>
        <w:rPr>
          <w:rStyle w:val="CommentReference"/>
        </w:rPr>
        <w:annotationRef/>
      </w:r>
      <w:r>
        <w:t>Section now added.</w:t>
      </w:r>
    </w:p>
  </w:comment>
  <w:comment w:id="172" w:author="tom nolan" w:date="2019-07-05T20:51:00Z" w:initials="tn">
    <w:p w14:paraId="5F9D4EE1" w14:textId="77777777" w:rsidR="00FE5C1F" w:rsidRDefault="00FE5C1F">
      <w:pPr>
        <w:pStyle w:val="CommentText"/>
      </w:pPr>
      <w:r>
        <w:rPr>
          <w:rStyle w:val="CommentReference"/>
        </w:rPr>
        <w:annotationRef/>
      </w:r>
      <w:r>
        <w:t>long term anticoagulation after successful ablation?</w:t>
      </w:r>
    </w:p>
    <w:p w14:paraId="5B625AAD" w14:textId="568FB5FB" w:rsidR="00FE5C1F" w:rsidRDefault="00FE5C1F">
      <w:pPr>
        <w:pStyle w:val="CommentText"/>
      </w:pPr>
      <w:r>
        <w:t>Newer AF technologies for monitoring stroke risk after successful ablation?</w:t>
      </w:r>
    </w:p>
  </w:comment>
  <w:comment w:id="182" w:author="tom nolan" w:date="2019-07-05T16:52:00Z" w:initials="tn">
    <w:p w14:paraId="71BD1ED9" w14:textId="77777777" w:rsidR="00B7538E" w:rsidRDefault="00B7538E" w:rsidP="00B7538E">
      <w:pPr>
        <w:pStyle w:val="CommentText"/>
      </w:pPr>
      <w:r>
        <w:rPr>
          <w:rStyle w:val="CommentReference"/>
        </w:rPr>
        <w:annotationRef/>
      </w:r>
      <w:r>
        <w:t xml:space="preserve">Required or advised/recommended? Is there a consensus on this </w:t>
      </w:r>
      <w:proofErr w:type="spellStart"/>
      <w:r>
        <w:t>eg</w:t>
      </w:r>
      <w:proofErr w:type="spellEnd"/>
      <w:r>
        <w:t xml:space="preserve"> in guidelines or elsewhere? Any evidence even? Please add refs. </w:t>
      </w:r>
    </w:p>
    <w:p w14:paraId="7F55547A" w14:textId="77777777" w:rsidR="00B7538E" w:rsidRDefault="00B7538E" w:rsidP="00B7538E">
      <w:pPr>
        <w:pStyle w:val="CommentText"/>
      </w:pPr>
    </w:p>
    <w:p w14:paraId="0796D106" w14:textId="77777777" w:rsidR="00B7538E" w:rsidRDefault="00B7538E" w:rsidP="00B7538E">
      <w:pPr>
        <w:pStyle w:val="CommentText"/>
      </w:pPr>
      <w:r>
        <w:t>Is there a specific reason for this (</w:t>
      </w:r>
      <w:proofErr w:type="spellStart"/>
      <w:r>
        <w:t>eg</w:t>
      </w:r>
      <w:proofErr w:type="spellEnd"/>
      <w:r>
        <w:t xml:space="preserve"> to reduce the risk of peri-operative stroke)? </w:t>
      </w:r>
    </w:p>
  </w:comment>
  <w:comment w:id="183" w:author="Alysha B" w:date="2019-07-24T11:25:00Z" w:initials="AB">
    <w:p w14:paraId="3FDD7AAB" w14:textId="77777777" w:rsidR="00B7538E" w:rsidRDefault="00B7538E" w:rsidP="00B7538E">
      <w:pPr>
        <w:pStyle w:val="CommentText"/>
      </w:pPr>
      <w:r>
        <w:rPr>
          <w:rStyle w:val="CommentReference"/>
        </w:rPr>
        <w:annotationRef/>
      </w:r>
      <w:r>
        <w:t>Amended wording and reference added.</w:t>
      </w:r>
    </w:p>
  </w:comment>
  <w:comment w:id="184" w:author="tom nolan" w:date="2019-07-05T16:55:00Z" w:initials="tn">
    <w:p w14:paraId="2EB7C166" w14:textId="77777777" w:rsidR="00B7538E" w:rsidRDefault="00B7538E" w:rsidP="00B7538E">
      <w:pPr>
        <w:pStyle w:val="CommentText"/>
      </w:pPr>
      <w:r>
        <w:rPr>
          <w:rStyle w:val="CommentReference"/>
        </w:rPr>
        <w:annotationRef/>
      </w:r>
      <w:r>
        <w:t>It’s not clear if this section is written in language for patients or for clinicians. Elsewhere (</w:t>
      </w:r>
      <w:proofErr w:type="spellStart"/>
      <w:r>
        <w:t>eg</w:t>
      </w:r>
      <w:proofErr w:type="spellEnd"/>
      <w:r>
        <w:t xml:space="preserve"> initiation and </w:t>
      </w:r>
      <w:proofErr w:type="spellStart"/>
      <w:r>
        <w:t>propogation</w:t>
      </w:r>
      <w:proofErr w:type="spellEnd"/>
      <w:r>
        <w:t xml:space="preserve">… above) it reads like it’s pitched at clinicians, but here it’s very clearly for patients. </w:t>
      </w:r>
    </w:p>
    <w:p w14:paraId="5A832046" w14:textId="77777777" w:rsidR="00B7538E" w:rsidRDefault="00B7538E" w:rsidP="00B7538E">
      <w:pPr>
        <w:pStyle w:val="CommentText"/>
      </w:pPr>
    </w:p>
    <w:p w14:paraId="7379FC70" w14:textId="77777777" w:rsidR="00B7538E" w:rsidRDefault="00B7538E" w:rsidP="00B7538E">
      <w:pPr>
        <w:pStyle w:val="CommentText"/>
      </w:pPr>
      <w:r>
        <w:t>Here’s my suggestion: redraft the before/during and after sections to be in plain English and we’ll put this in the infographic (and remove from the text) – do the same for the detailed descriptions of the complications (tamponade, stroke etc, which also seem to be explained as you might to a patient. Having the simpler, patient text in the infographic and the more technical/clinical language in the article will make it much clearer for the reader.</w:t>
      </w:r>
    </w:p>
  </w:comment>
  <w:comment w:id="185" w:author="tom nolan" w:date="2019-07-05T16:59:00Z" w:initials="tn">
    <w:p w14:paraId="29D63AD1" w14:textId="77777777" w:rsidR="00B7538E" w:rsidRDefault="00B7538E" w:rsidP="00B7538E">
      <w:pPr>
        <w:pStyle w:val="CommentText"/>
      </w:pPr>
      <w:r>
        <w:rPr>
          <w:rStyle w:val="CommentReference"/>
        </w:rPr>
        <w:annotationRef/>
      </w:r>
      <w:r>
        <w:t xml:space="preserve">These sound quite arbitrary – suggest you quote a source </w:t>
      </w:r>
      <w:proofErr w:type="spellStart"/>
      <w:r>
        <w:t>eg</w:t>
      </w:r>
      <w:proofErr w:type="spellEnd"/>
      <w:r>
        <w:t xml:space="preserve"> The Royal College of Surgeons recommend exercise and heavy lifting be avoided…</w:t>
      </w:r>
    </w:p>
  </w:comment>
  <w:comment w:id="186" w:author="Alysha B" w:date="2019-07-24T11:45:00Z" w:initials="AB">
    <w:p w14:paraId="1A9B2D95" w14:textId="77777777" w:rsidR="00B7538E" w:rsidRDefault="00B7538E" w:rsidP="00B7538E">
      <w:pPr>
        <w:pStyle w:val="CommentText"/>
      </w:pPr>
      <w:r>
        <w:rPr>
          <w:rStyle w:val="CommentReference"/>
        </w:rPr>
        <w:annotationRef/>
      </w:r>
      <w:r>
        <w:t>Information like this comes from experience of clinicians – there is no official recommendations from RCS etc in most cases. Each hospital trust has its own guidance so the information given will be arbitrary but concordant on a practical level.</w:t>
      </w:r>
    </w:p>
  </w:comment>
  <w:comment w:id="188" w:author="tom nolan" w:date="2019-07-05T20:14:00Z" w:initials="tn">
    <w:p w14:paraId="4E3075CF" w14:textId="77777777" w:rsidR="00B7538E" w:rsidRDefault="00B7538E" w:rsidP="00B7538E">
      <w:pPr>
        <w:pStyle w:val="CommentText"/>
      </w:pPr>
      <w:r>
        <w:rPr>
          <w:rStyle w:val="CommentReference"/>
        </w:rPr>
        <w:annotationRef/>
      </w:r>
      <w:r>
        <w:t>From here move to the infographic and keep in simple English as you might describe to a</w:t>
      </w:r>
    </w:p>
    <w:p w14:paraId="34246762" w14:textId="77777777" w:rsidR="00B7538E" w:rsidRDefault="00B7538E" w:rsidP="00B7538E">
      <w:pPr>
        <w:pStyle w:val="CommentText"/>
      </w:pPr>
      <w:r>
        <w:t xml:space="preserve"> Patient (or even the patient who wants to know the details…!).</w:t>
      </w:r>
    </w:p>
  </w:comment>
  <w:comment w:id="189" w:author="tom nolan" w:date="2019-07-05T20:03:00Z" w:initials="tn">
    <w:p w14:paraId="739EE4A1" w14:textId="77777777" w:rsidR="00B7538E" w:rsidRDefault="00B7538E" w:rsidP="00B7538E">
      <w:pPr>
        <w:pStyle w:val="CommentText"/>
      </w:pPr>
      <w:r>
        <w:rPr>
          <w:rStyle w:val="CommentReference"/>
        </w:rPr>
        <w:annotationRef/>
      </w:r>
      <w:r>
        <w:t>Immediately?</w:t>
      </w:r>
    </w:p>
  </w:comment>
  <w:comment w:id="190" w:author="Alysha B" w:date="2019-07-24T12:20:00Z" w:initials="AB">
    <w:p w14:paraId="31B5E003" w14:textId="77777777" w:rsidR="00B7538E" w:rsidRDefault="00B7538E" w:rsidP="00B7538E">
      <w:pPr>
        <w:pStyle w:val="CommentText"/>
      </w:pPr>
      <w:r>
        <w:rPr>
          <w:rStyle w:val="CommentReference"/>
        </w:rPr>
        <w:annotationRef/>
      </w:r>
      <w:r>
        <w:t>Can be inferred from mention of ‘urgent’. Exact timing is scenario-specific and is not helpful to elucidate in this article</w:t>
      </w:r>
    </w:p>
  </w:comment>
  <w:comment w:id="192" w:author="tom nolan" w:date="2019-07-05T20:01:00Z" w:initials="tn">
    <w:p w14:paraId="295F9FBE" w14:textId="77777777" w:rsidR="00B7538E" w:rsidRDefault="00B7538E" w:rsidP="00B7538E">
      <w:pPr>
        <w:pStyle w:val="CommentText"/>
      </w:pPr>
      <w:r>
        <w:rPr>
          <w:rStyle w:val="CommentReference"/>
        </w:rPr>
        <w:annotationRef/>
      </w:r>
      <w:r>
        <w:t>Add ref – or is it 13?</w:t>
      </w:r>
    </w:p>
  </w:comment>
  <w:comment w:id="193" w:author="Alysha B" w:date="2019-07-24T12:34:00Z" w:initials="AB">
    <w:p w14:paraId="54800EE5" w14:textId="77777777" w:rsidR="00B7538E" w:rsidRDefault="00B7538E" w:rsidP="00B7538E">
      <w:pPr>
        <w:pStyle w:val="CommentText"/>
      </w:pPr>
      <w:r>
        <w:rPr>
          <w:rStyle w:val="CommentReference"/>
        </w:rPr>
        <w:annotationRef/>
      </w:r>
      <w:r>
        <w:t>Yes.</w:t>
      </w:r>
    </w:p>
  </w:comment>
  <w:comment w:id="194" w:author="tom nolan" w:date="2019-07-05T16:33:00Z" w:initials="tn">
    <w:p w14:paraId="61890552" w14:textId="07FF8866" w:rsidR="002C6F96" w:rsidRDefault="002C6F96">
      <w:pPr>
        <w:pStyle w:val="CommentText"/>
      </w:pPr>
      <w:r>
        <w:rPr>
          <w:rStyle w:val="CommentReference"/>
        </w:rPr>
        <w:annotationRef/>
      </w:r>
      <w:r>
        <w:t>Has since been published in JAMA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F297ED" w15:done="1"/>
  <w15:commentEx w15:paraId="0EE85936" w15:done="1"/>
  <w15:commentEx w15:paraId="0189A704" w15:paraIdParent="0EE85936" w15:done="1"/>
  <w15:commentEx w15:paraId="2B54C230" w15:done="1"/>
  <w15:commentEx w15:paraId="7BAFC4A0" w15:paraIdParent="2B54C230" w15:done="0"/>
  <w15:commentEx w15:paraId="059C9240" w15:done="1"/>
  <w15:commentEx w15:paraId="627D3BFC" w15:paraIdParent="059C9240" w15:done="0"/>
  <w15:commentEx w15:paraId="2DE9FBB6" w15:done="1"/>
  <w15:commentEx w15:paraId="046A352F" w15:paraIdParent="2DE9FBB6" w15:done="1"/>
  <w15:commentEx w15:paraId="787230CD" w15:done="0"/>
  <w15:commentEx w15:paraId="3B620C73" w15:paraIdParent="787230CD" w15:done="0"/>
  <w15:commentEx w15:paraId="239DF254" w15:done="1"/>
  <w15:commentEx w15:paraId="460830F8" w15:paraIdParent="239DF254" w15:done="1"/>
  <w15:commentEx w15:paraId="7D664BBD" w15:done="1"/>
  <w15:commentEx w15:paraId="38D747B1" w15:paraIdParent="7D664BBD" w15:done="1"/>
  <w15:commentEx w15:paraId="58749FF3" w15:done="1"/>
  <w15:commentEx w15:paraId="4C50F219" w15:paraIdParent="58749FF3" w15:done="1"/>
  <w15:commentEx w15:paraId="20D200C7" w15:done="1"/>
  <w15:commentEx w15:paraId="36850589" w15:paraIdParent="20D200C7" w15:done="1"/>
  <w15:commentEx w15:paraId="0FB1DDC1" w15:done="1"/>
  <w15:commentEx w15:paraId="01BEDB30" w15:paraIdParent="0FB1DDC1" w15:done="1"/>
  <w15:commentEx w15:paraId="1E8C1AC0" w15:done="1"/>
  <w15:commentEx w15:paraId="0ECD66A2" w15:done="1"/>
  <w15:commentEx w15:paraId="1725D8D3" w15:paraIdParent="0ECD66A2" w15:done="1"/>
  <w15:commentEx w15:paraId="276BC838" w15:done="1"/>
  <w15:commentEx w15:paraId="17F7EF1D" w15:paraIdParent="276BC838" w15:done="1"/>
  <w15:commentEx w15:paraId="46AE6ADB" w15:done="0"/>
  <w15:commentEx w15:paraId="170A70D1" w15:done="0"/>
  <w15:commentEx w15:paraId="47DAF40D" w15:done="0"/>
  <w15:commentEx w15:paraId="44D35BAB" w15:done="0"/>
  <w15:commentEx w15:paraId="5FF8FB7B" w15:done="0"/>
  <w15:commentEx w15:paraId="47305B69" w15:paraIdParent="5FF8FB7B" w15:done="0"/>
  <w15:commentEx w15:paraId="28549B44" w15:done="0"/>
  <w15:commentEx w15:paraId="01E2626D" w15:paraIdParent="28549B44" w15:done="0"/>
  <w15:commentEx w15:paraId="789310AD" w15:done="0"/>
  <w15:commentEx w15:paraId="42765E74" w15:paraIdParent="789310AD" w15:done="0"/>
  <w15:commentEx w15:paraId="3B2AEF4D" w15:done="0"/>
  <w15:commentEx w15:paraId="2DBF37FD" w15:paraIdParent="3B2AEF4D" w15:done="0"/>
  <w15:commentEx w15:paraId="09BC56ED" w15:done="0"/>
  <w15:commentEx w15:paraId="3ED14983" w15:paraIdParent="09BC56ED" w15:done="0"/>
  <w15:commentEx w15:paraId="5BBB696F" w15:done="0"/>
  <w15:commentEx w15:paraId="12126CEA" w15:paraIdParent="5BBB696F" w15:done="0"/>
  <w15:commentEx w15:paraId="5B625AAD" w15:done="1"/>
  <w15:commentEx w15:paraId="0796D106" w15:done="1"/>
  <w15:commentEx w15:paraId="3FDD7AAB" w15:paraIdParent="0796D106" w15:done="1"/>
  <w15:commentEx w15:paraId="7379FC70" w15:done="1"/>
  <w15:commentEx w15:paraId="29D63AD1" w15:done="1"/>
  <w15:commentEx w15:paraId="1A9B2D95" w15:paraIdParent="29D63AD1" w15:done="1"/>
  <w15:commentEx w15:paraId="34246762" w15:done="1"/>
  <w15:commentEx w15:paraId="739EE4A1" w15:done="1"/>
  <w15:commentEx w15:paraId="31B5E003" w15:paraIdParent="739EE4A1" w15:done="1"/>
  <w15:commentEx w15:paraId="295F9FBE" w15:done="1"/>
  <w15:commentEx w15:paraId="54800EE5" w15:paraIdParent="295F9FBE" w15:done="1"/>
  <w15:commentEx w15:paraId="618905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F297ED" w16cid:durableId="210CF436"/>
  <w16cid:commentId w16cid:paraId="0EE85936" w16cid:durableId="20CA026E"/>
  <w16cid:commentId w16cid:paraId="0189A704" w16cid:durableId="20F939B8"/>
  <w16cid:commentId w16cid:paraId="2B54C230" w16cid:durableId="20E9CB79"/>
  <w16cid:commentId w16cid:paraId="7BAFC4A0" w16cid:durableId="210CFA60"/>
  <w16cid:commentId w16cid:paraId="059C9240" w16cid:durableId="20E9CB7A"/>
  <w16cid:commentId w16cid:paraId="627D3BFC" w16cid:durableId="20F942DE"/>
  <w16cid:commentId w16cid:paraId="2DE9FBB6" w16cid:durableId="20E9CB78"/>
  <w16cid:commentId w16cid:paraId="046A352F" w16cid:durableId="20E9CB77"/>
  <w16cid:commentId w16cid:paraId="787230CD" w16cid:durableId="210CF440"/>
  <w16cid:commentId w16cid:paraId="3B620C73" w16cid:durableId="210D0D9F"/>
  <w16cid:commentId w16cid:paraId="239DF254" w16cid:durableId="20E9CB7B"/>
  <w16cid:commentId w16cid:paraId="460830F8" w16cid:durableId="20F93CF6"/>
  <w16cid:commentId w16cid:paraId="7D664BBD" w16cid:durableId="20E9CBAF"/>
  <w16cid:commentId w16cid:paraId="38D747B1" w16cid:durableId="20F93CE8"/>
  <w16cid:commentId w16cid:paraId="58749FF3" w16cid:durableId="20E9CBAE"/>
  <w16cid:commentId w16cid:paraId="4C50F219" w16cid:durableId="20F93CD3"/>
  <w16cid:commentId w16cid:paraId="20D200C7" w16cid:durableId="20C9F6EC"/>
  <w16cid:commentId w16cid:paraId="36850589" w16cid:durableId="20EFED7A"/>
  <w16cid:commentId w16cid:paraId="0FB1DDC1" w16cid:durableId="20C9F819"/>
  <w16cid:commentId w16cid:paraId="01BEDB30" w16cid:durableId="20F00027"/>
  <w16cid:commentId w16cid:paraId="1E8C1AC0" w16cid:durableId="210CF44B"/>
  <w16cid:commentId w16cid:paraId="0ECD66A2" w16cid:durableId="20C9FDBA"/>
  <w16cid:commentId w16cid:paraId="1725D8D3" w16cid:durableId="20CE1D83"/>
  <w16cid:commentId w16cid:paraId="276BC838" w16cid:durableId="20C9FE21"/>
  <w16cid:commentId w16cid:paraId="17F7EF1D" w16cid:durableId="20CE1DC2"/>
  <w16cid:commentId w16cid:paraId="46AE6ADB" w16cid:durableId="20C9FEC5"/>
  <w16cid:commentId w16cid:paraId="170A70D1" w16cid:durableId="20C9FF7E"/>
  <w16cid:commentId w16cid:paraId="47DAF40D" w16cid:durableId="20CA008A"/>
  <w16cid:commentId w16cid:paraId="44D35BAB" w16cid:durableId="20CA013A"/>
  <w16cid:commentId w16cid:paraId="28549B44" w16cid:durableId="20CA2EFD"/>
  <w16cid:commentId w16cid:paraId="01E2626D" w16cid:durableId="20F9713C"/>
  <w16cid:commentId w16cid:paraId="789310AD" w16cid:durableId="20CA34AF"/>
  <w16cid:commentId w16cid:paraId="42765E74" w16cid:durableId="20E494CA"/>
  <w16cid:commentId w16cid:paraId="3B2AEF4D" w16cid:durableId="20CA34A8"/>
  <w16cid:commentId w16cid:paraId="2DBF37FD" w16cid:durableId="20E49757"/>
  <w16cid:commentId w16cid:paraId="09BC56ED" w16cid:durableId="20CA34C4"/>
  <w16cid:commentId w16cid:paraId="3ED14983" w16cid:durableId="20E494DC"/>
  <w16cid:commentId w16cid:paraId="5BBB696F" w16cid:durableId="20CA35A1"/>
  <w16cid:commentId w16cid:paraId="12126CEA" w16cid:durableId="20E492E7"/>
  <w16cid:commentId w16cid:paraId="5B625AAD" w16cid:durableId="20CA36C2"/>
  <w16cid:commentId w16cid:paraId="0796D106" w16cid:durableId="20F971A6"/>
  <w16cid:commentId w16cid:paraId="3FDD7AAB" w16cid:durableId="20F971A5"/>
  <w16cid:commentId w16cid:paraId="7379FC70" w16cid:durableId="20F971A4"/>
  <w16cid:commentId w16cid:paraId="29D63AD1" w16cid:durableId="20F971A3"/>
  <w16cid:commentId w16cid:paraId="1A9B2D95" w16cid:durableId="20F971A2"/>
  <w16cid:commentId w16cid:paraId="34246762" w16cid:durableId="20F971A1"/>
  <w16cid:commentId w16cid:paraId="295F9FBE" w16cid:durableId="20F971A0"/>
  <w16cid:commentId w16cid:paraId="54800EE5" w16cid:durableId="20F9719F"/>
  <w16cid:commentId w16cid:paraId="61890552" w16cid:durableId="20C9FA5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853"/>
    <w:multiLevelType w:val="hybridMultilevel"/>
    <w:tmpl w:val="8B5243A8"/>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A43AF"/>
    <w:multiLevelType w:val="hybridMultilevel"/>
    <w:tmpl w:val="979E0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0E6BB4"/>
    <w:multiLevelType w:val="hybridMultilevel"/>
    <w:tmpl w:val="64D0D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E668E"/>
    <w:multiLevelType w:val="hybridMultilevel"/>
    <w:tmpl w:val="609CC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D27056"/>
    <w:multiLevelType w:val="hybridMultilevel"/>
    <w:tmpl w:val="A9222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5DB11014"/>
    <w:multiLevelType w:val="hybridMultilevel"/>
    <w:tmpl w:val="6EA4F05C"/>
    <w:lvl w:ilvl="0" w:tplc="5ED8E784">
      <w:numFmt w:val="bullet"/>
      <w:lvlText w:val="-"/>
      <w:lvlJc w:val="left"/>
      <w:pPr>
        <w:ind w:left="1440" w:hanging="360"/>
      </w:pPr>
      <w:rPr>
        <w:rFonts w:ascii="Arial" w:eastAsia="Times New Roman"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8BE1F85"/>
    <w:multiLevelType w:val="hybridMultilevel"/>
    <w:tmpl w:val="8522106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8338E5"/>
    <w:multiLevelType w:val="hybridMultilevel"/>
    <w:tmpl w:val="E656FC1A"/>
    <w:lvl w:ilvl="0" w:tplc="5ED8E784">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DA176B1"/>
    <w:multiLevelType w:val="hybridMultilevel"/>
    <w:tmpl w:val="63C6061E"/>
    <w:lvl w:ilvl="0" w:tplc="5ED8E7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6E3B03"/>
    <w:multiLevelType w:val="hybridMultilevel"/>
    <w:tmpl w:val="0B16B33C"/>
    <w:lvl w:ilvl="0" w:tplc="C96260B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 w:numId="9">
    <w:abstractNumId w:val="0"/>
  </w:num>
  <w:num w:numId="10">
    <w:abstractNumId w:val="8"/>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nolan">
    <w15:presenceInfo w15:providerId="None" w15:userId="tom nolan"/>
  </w15:person>
  <w15:person w15:author="Alysha B">
    <w15:presenceInfo w15:providerId="Windows Live" w15:userId="e317bcc2330dca4b"/>
  </w15:person>
  <w15:person w15:author="Pippa Oakeshott">
    <w15:presenceInfo w15:providerId="AD" w15:userId="S-1-5-21-2835755355-634858697-2241794094-42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7B4"/>
    <w:rsid w:val="00023F00"/>
    <w:rsid w:val="0002418C"/>
    <w:rsid w:val="000319DE"/>
    <w:rsid w:val="00040A0F"/>
    <w:rsid w:val="000471E8"/>
    <w:rsid w:val="00070710"/>
    <w:rsid w:val="000A1751"/>
    <w:rsid w:val="000A61C7"/>
    <w:rsid w:val="001062D2"/>
    <w:rsid w:val="001271A5"/>
    <w:rsid w:val="00143D1D"/>
    <w:rsid w:val="00147820"/>
    <w:rsid w:val="001558AC"/>
    <w:rsid w:val="00164663"/>
    <w:rsid w:val="001810B5"/>
    <w:rsid w:val="00190546"/>
    <w:rsid w:val="00190F79"/>
    <w:rsid w:val="001B19CC"/>
    <w:rsid w:val="001C5773"/>
    <w:rsid w:val="001D613A"/>
    <w:rsid w:val="00206CEE"/>
    <w:rsid w:val="00223650"/>
    <w:rsid w:val="00235792"/>
    <w:rsid w:val="00252C73"/>
    <w:rsid w:val="00253AD3"/>
    <w:rsid w:val="002544C6"/>
    <w:rsid w:val="0027528D"/>
    <w:rsid w:val="002B0ECE"/>
    <w:rsid w:val="002B489B"/>
    <w:rsid w:val="002C6F96"/>
    <w:rsid w:val="002F28FB"/>
    <w:rsid w:val="00303470"/>
    <w:rsid w:val="00313BF8"/>
    <w:rsid w:val="00344528"/>
    <w:rsid w:val="00355571"/>
    <w:rsid w:val="00363514"/>
    <w:rsid w:val="00366A31"/>
    <w:rsid w:val="00380414"/>
    <w:rsid w:val="00385EFE"/>
    <w:rsid w:val="003A1CFB"/>
    <w:rsid w:val="003F21EC"/>
    <w:rsid w:val="00415EB9"/>
    <w:rsid w:val="00424987"/>
    <w:rsid w:val="0042636A"/>
    <w:rsid w:val="00445284"/>
    <w:rsid w:val="004574E6"/>
    <w:rsid w:val="0048163A"/>
    <w:rsid w:val="00485E31"/>
    <w:rsid w:val="00491069"/>
    <w:rsid w:val="004A048A"/>
    <w:rsid w:val="004A6CDF"/>
    <w:rsid w:val="004B75CD"/>
    <w:rsid w:val="004E17B4"/>
    <w:rsid w:val="004E7500"/>
    <w:rsid w:val="004E7B55"/>
    <w:rsid w:val="00514704"/>
    <w:rsid w:val="00540243"/>
    <w:rsid w:val="005645C3"/>
    <w:rsid w:val="0059029E"/>
    <w:rsid w:val="005B7B26"/>
    <w:rsid w:val="005C7C61"/>
    <w:rsid w:val="005E3A4F"/>
    <w:rsid w:val="005E7A8F"/>
    <w:rsid w:val="005F46A7"/>
    <w:rsid w:val="00603C71"/>
    <w:rsid w:val="00610D9C"/>
    <w:rsid w:val="00616BDA"/>
    <w:rsid w:val="0063550B"/>
    <w:rsid w:val="006420B6"/>
    <w:rsid w:val="00642FA8"/>
    <w:rsid w:val="00652C37"/>
    <w:rsid w:val="006920E7"/>
    <w:rsid w:val="0069392A"/>
    <w:rsid w:val="006A418D"/>
    <w:rsid w:val="006C5DC0"/>
    <w:rsid w:val="006D3A22"/>
    <w:rsid w:val="006D5051"/>
    <w:rsid w:val="006E18E9"/>
    <w:rsid w:val="007147FC"/>
    <w:rsid w:val="00717489"/>
    <w:rsid w:val="00720951"/>
    <w:rsid w:val="007540ED"/>
    <w:rsid w:val="00764222"/>
    <w:rsid w:val="00767642"/>
    <w:rsid w:val="00785137"/>
    <w:rsid w:val="007C5C8B"/>
    <w:rsid w:val="007D2CF2"/>
    <w:rsid w:val="007E14BC"/>
    <w:rsid w:val="0080512B"/>
    <w:rsid w:val="00842654"/>
    <w:rsid w:val="0086666D"/>
    <w:rsid w:val="0087427B"/>
    <w:rsid w:val="008D45B9"/>
    <w:rsid w:val="008D642A"/>
    <w:rsid w:val="008F17A6"/>
    <w:rsid w:val="00904C12"/>
    <w:rsid w:val="00914917"/>
    <w:rsid w:val="00914B53"/>
    <w:rsid w:val="00925F76"/>
    <w:rsid w:val="00964B13"/>
    <w:rsid w:val="0099097F"/>
    <w:rsid w:val="00995F01"/>
    <w:rsid w:val="009B7B38"/>
    <w:rsid w:val="009C26B2"/>
    <w:rsid w:val="009E057D"/>
    <w:rsid w:val="009F2A8A"/>
    <w:rsid w:val="00A00D0A"/>
    <w:rsid w:val="00A06FA4"/>
    <w:rsid w:val="00A140A6"/>
    <w:rsid w:val="00A156B4"/>
    <w:rsid w:val="00A25B94"/>
    <w:rsid w:val="00A2769E"/>
    <w:rsid w:val="00A31198"/>
    <w:rsid w:val="00A412BC"/>
    <w:rsid w:val="00A506C6"/>
    <w:rsid w:val="00A5095F"/>
    <w:rsid w:val="00A73ABD"/>
    <w:rsid w:val="00A75886"/>
    <w:rsid w:val="00AA63A2"/>
    <w:rsid w:val="00AB25A9"/>
    <w:rsid w:val="00AD1766"/>
    <w:rsid w:val="00AD2C53"/>
    <w:rsid w:val="00AE3EE7"/>
    <w:rsid w:val="00B22A9C"/>
    <w:rsid w:val="00B46A2C"/>
    <w:rsid w:val="00B52964"/>
    <w:rsid w:val="00B52F30"/>
    <w:rsid w:val="00B61613"/>
    <w:rsid w:val="00B7538E"/>
    <w:rsid w:val="00B84343"/>
    <w:rsid w:val="00BA7026"/>
    <w:rsid w:val="00BA74F6"/>
    <w:rsid w:val="00BB3E31"/>
    <w:rsid w:val="00BB7176"/>
    <w:rsid w:val="00BE7A33"/>
    <w:rsid w:val="00BF283E"/>
    <w:rsid w:val="00C12747"/>
    <w:rsid w:val="00C50818"/>
    <w:rsid w:val="00C74EBD"/>
    <w:rsid w:val="00C80341"/>
    <w:rsid w:val="00C9167B"/>
    <w:rsid w:val="00CB6C60"/>
    <w:rsid w:val="00D4352D"/>
    <w:rsid w:val="00D4709F"/>
    <w:rsid w:val="00D62143"/>
    <w:rsid w:val="00D707FA"/>
    <w:rsid w:val="00D71CF3"/>
    <w:rsid w:val="00D748FB"/>
    <w:rsid w:val="00D856C2"/>
    <w:rsid w:val="00D879A3"/>
    <w:rsid w:val="00DB7517"/>
    <w:rsid w:val="00DC1FC1"/>
    <w:rsid w:val="00DE36AB"/>
    <w:rsid w:val="00E045C6"/>
    <w:rsid w:val="00E06C14"/>
    <w:rsid w:val="00E12621"/>
    <w:rsid w:val="00E21E1E"/>
    <w:rsid w:val="00E46BD9"/>
    <w:rsid w:val="00E55B63"/>
    <w:rsid w:val="00E72673"/>
    <w:rsid w:val="00F30152"/>
    <w:rsid w:val="00F61C02"/>
    <w:rsid w:val="00F64D0B"/>
    <w:rsid w:val="00F7293E"/>
    <w:rsid w:val="00F94A9F"/>
    <w:rsid w:val="00F94E6F"/>
    <w:rsid w:val="00F95DCA"/>
    <w:rsid w:val="00F9699B"/>
    <w:rsid w:val="00FA69C1"/>
    <w:rsid w:val="00FC1855"/>
    <w:rsid w:val="00FE5C1F"/>
    <w:rsid w:val="00FE6A8C"/>
    <w:rsid w:val="00FF4D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E1A5"/>
  <w15:chartTrackingRefBased/>
  <w15:docId w15:val="{7D3E90C5-A58A-458D-8EAA-C8E5810BA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B63"/>
    <w:rPr>
      <w:color w:val="0000FF"/>
      <w:u w:val="single"/>
    </w:rPr>
  </w:style>
  <w:style w:type="character" w:customStyle="1" w:styleId="freebirdformviewerviewitemsitemrequiredasterisk">
    <w:name w:val="freebirdformviewerviewitemsitemrequiredasterisk"/>
    <w:basedOn w:val="DefaultParagraphFont"/>
    <w:rsid w:val="002B0ECE"/>
  </w:style>
  <w:style w:type="paragraph" w:styleId="CommentText">
    <w:name w:val="annotation text"/>
    <w:basedOn w:val="Normal"/>
    <w:link w:val="CommentTextChar"/>
    <w:uiPriority w:val="99"/>
    <w:semiHidden/>
    <w:unhideWhenUsed/>
    <w:rsid w:val="002B0ECE"/>
    <w:pPr>
      <w:spacing w:line="240" w:lineRule="auto"/>
    </w:pPr>
    <w:rPr>
      <w:sz w:val="20"/>
      <w:szCs w:val="20"/>
    </w:rPr>
  </w:style>
  <w:style w:type="character" w:customStyle="1" w:styleId="CommentTextChar">
    <w:name w:val="Comment Text Char"/>
    <w:basedOn w:val="DefaultParagraphFont"/>
    <w:link w:val="CommentText"/>
    <w:uiPriority w:val="99"/>
    <w:semiHidden/>
    <w:rsid w:val="002B0ECE"/>
    <w:rPr>
      <w:sz w:val="20"/>
      <w:szCs w:val="20"/>
    </w:rPr>
  </w:style>
  <w:style w:type="character" w:styleId="CommentReference">
    <w:name w:val="annotation reference"/>
    <w:basedOn w:val="DefaultParagraphFont"/>
    <w:uiPriority w:val="99"/>
    <w:semiHidden/>
    <w:unhideWhenUsed/>
    <w:rsid w:val="002B0ECE"/>
    <w:rPr>
      <w:sz w:val="16"/>
      <w:szCs w:val="16"/>
    </w:rPr>
  </w:style>
  <w:style w:type="paragraph" w:styleId="ListParagraph">
    <w:name w:val="List Paragraph"/>
    <w:basedOn w:val="Normal"/>
    <w:uiPriority w:val="34"/>
    <w:qFormat/>
    <w:rsid w:val="002B0ECE"/>
    <w:pPr>
      <w:ind w:left="720"/>
      <w:contextualSpacing/>
    </w:pPr>
  </w:style>
  <w:style w:type="paragraph" w:styleId="BalloonText">
    <w:name w:val="Balloon Text"/>
    <w:basedOn w:val="Normal"/>
    <w:link w:val="BalloonTextChar"/>
    <w:uiPriority w:val="99"/>
    <w:semiHidden/>
    <w:unhideWhenUsed/>
    <w:rsid w:val="00313B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BF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13BF8"/>
    <w:rPr>
      <w:b/>
      <w:bCs/>
    </w:rPr>
  </w:style>
  <w:style w:type="character" w:customStyle="1" w:styleId="CommentSubjectChar">
    <w:name w:val="Comment Subject Char"/>
    <w:basedOn w:val="CommentTextChar"/>
    <w:link w:val="CommentSubject"/>
    <w:uiPriority w:val="99"/>
    <w:semiHidden/>
    <w:rsid w:val="00313BF8"/>
    <w:rPr>
      <w:b/>
      <w:bCs/>
      <w:sz w:val="20"/>
      <w:szCs w:val="20"/>
    </w:rPr>
  </w:style>
  <w:style w:type="character" w:customStyle="1" w:styleId="UnresolvedMention1">
    <w:name w:val="Unresolved Mention1"/>
    <w:basedOn w:val="DefaultParagraphFont"/>
    <w:uiPriority w:val="99"/>
    <w:semiHidden/>
    <w:unhideWhenUsed/>
    <w:rsid w:val="00C80341"/>
    <w:rPr>
      <w:color w:val="605E5C"/>
      <w:shd w:val="clear" w:color="auto" w:fill="E1DFDD"/>
    </w:rPr>
  </w:style>
  <w:style w:type="character" w:styleId="Emphasis">
    <w:name w:val="Emphasis"/>
    <w:basedOn w:val="DefaultParagraphFont"/>
    <w:uiPriority w:val="20"/>
    <w:qFormat/>
    <w:rsid w:val="005902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188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hajournals.org/doi/full/10.1161/JAHA.112.004549" TargetMode="External"/><Relationship Id="rId2" Type="http://schemas.openxmlformats.org/officeDocument/2006/relationships/hyperlink" Target="https://www.ahajournals.org/doi/full/10.1161/JAHA.112.004549" TargetMode="External"/><Relationship Id="rId1" Type="http://schemas.openxmlformats.org/officeDocument/2006/relationships/hyperlink" Target="https://www.ahajournals.org/doi/full/10.1161/JAHA.112.004549%20and%20ref%205" TargetMode="External"/><Relationship Id="rId5" Type="http://schemas.openxmlformats.org/officeDocument/2006/relationships/hyperlink" Target="https://www.bmj.com/content/361/bmj.k1717" TargetMode="External"/><Relationship Id="rId4" Type="http://schemas.openxmlformats.org/officeDocument/2006/relationships/hyperlink" Target="http://jtd.amegroups.com/article/view/3782/4249"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nice.org.uk/guidance/ipg168" TargetMode="External"/><Relationship Id="rId18" Type="http://schemas.openxmlformats.org/officeDocument/2006/relationships/hyperlink" Target="http://www.heartrhythmalliance.org/afa/uk/"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bmj.com/sites/default/files/BMJ%20Author%20Licence%20March%202013.doc" TargetMode="External"/><Relationship Id="rId7" Type="http://schemas.openxmlformats.org/officeDocument/2006/relationships/comments" Target="comments.xml"/><Relationship Id="rId12" Type="http://schemas.openxmlformats.org/officeDocument/2006/relationships/hyperlink" Target="http://jtd.amegroups.com/article/view/3782/4249" TargetMode="External"/><Relationship Id="rId17" Type="http://schemas.openxmlformats.org/officeDocument/2006/relationships/hyperlink" Target="https://www.bhf.org.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rrhythmiaalliance.org.uk/" TargetMode="External"/><Relationship Id="rId20" Type="http://schemas.openxmlformats.org/officeDocument/2006/relationships/hyperlink" Target="https://www.cabanatrial.org/" TargetMode="External"/><Relationship Id="rId1" Type="http://schemas.openxmlformats.org/officeDocument/2006/relationships/numbering" Target="numbering.xml"/><Relationship Id="rId6" Type="http://schemas.openxmlformats.org/officeDocument/2006/relationships/hyperlink" Target="https://jamanetwork.com/journals/jama/fullarticle/2728674" TargetMode="External"/><Relationship Id="rId11" Type="http://schemas.openxmlformats.org/officeDocument/2006/relationships/hyperlink" Target="https://www.bmj.com/content/361/bmj.k1717" TargetMode="External"/><Relationship Id="rId24" Type="http://schemas.openxmlformats.org/officeDocument/2006/relationships/hyperlink" Target="https://authors.bmj.com/policies/" TargetMode="External"/><Relationship Id="rId5" Type="http://schemas.openxmlformats.org/officeDocument/2006/relationships/hyperlink" Target="mailto:abhatti@sgul.ac.uk" TargetMode="External"/><Relationship Id="rId15" Type="http://schemas.openxmlformats.org/officeDocument/2006/relationships/hyperlink" Target="https://www.hrsonline.org/Policy-Payment/Clinical-Guidelines-Documents/2017-HRS-EHRA-ECAS-APHRS-SOLAECE-Expert-Consensus-Statement-on-Catheter-and-Surgical-Ablation-of-Atrial-Fibrillation" TargetMode="External"/><Relationship Id="rId23" Type="http://schemas.openxmlformats.org/officeDocument/2006/relationships/hyperlink" Target="http://creativecommons.org/" TargetMode="External"/><Relationship Id="rId10" Type="http://schemas.openxmlformats.org/officeDocument/2006/relationships/hyperlink" Target="https://www.ncbi.nlm.nih.gov/pmc/articles/PMC5089515/" TargetMode="External"/><Relationship Id="rId19" Type="http://schemas.openxmlformats.org/officeDocument/2006/relationships/hyperlink" Target="https://patient.info/health/atrial-fibrillation-leaflet"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academic.oup.com/eurheartj/article/37/38/2893/2334964" TargetMode="External"/><Relationship Id="rId22" Type="http://schemas.openxmlformats.org/officeDocument/2006/relationships/hyperlink" Target="http://www.bmj.com/about-bmj/resources-authors/forms-policies-and-checklists/copyright-open-access-and-permission-reus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16</Pages>
  <Words>4358</Words>
  <Characters>24847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29147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Alysha B</cp:lastModifiedBy>
  <cp:revision>9</cp:revision>
  <cp:lastPrinted>2019-08-13T11:39:00Z</cp:lastPrinted>
  <dcterms:created xsi:type="dcterms:W3CDTF">2019-08-13T16:59:00Z</dcterms:created>
  <dcterms:modified xsi:type="dcterms:W3CDTF">2019-08-25T12:38:00Z</dcterms:modified>
</cp:coreProperties>
</file>