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9075C" w14:textId="77777777" w:rsidR="00420471" w:rsidRDefault="00420471" w:rsidP="00420471">
      <w:pPr>
        <w:spacing w:after="0" w:line="360" w:lineRule="auto"/>
        <w:jc w:val="both"/>
        <w:rPr>
          <w:rFonts w:ascii="Arial" w:hAnsi="Arial" w:cs="Arial"/>
          <w:b/>
          <w:bCs/>
        </w:rPr>
      </w:pPr>
      <w:bookmarkStart w:id="0" w:name="_GoBack"/>
      <w:bookmarkEnd w:id="0"/>
      <w:r>
        <w:rPr>
          <w:rFonts w:ascii="Arial" w:hAnsi="Arial" w:cs="Arial"/>
          <w:b/>
          <w:bCs/>
        </w:rPr>
        <w:t xml:space="preserve">Title Page </w:t>
      </w:r>
    </w:p>
    <w:p w14:paraId="128C4A4A" w14:textId="77777777" w:rsidR="00420471" w:rsidRPr="00AD3F16" w:rsidRDefault="00420471" w:rsidP="00420471">
      <w:pPr>
        <w:spacing w:after="0" w:line="360" w:lineRule="auto"/>
        <w:jc w:val="both"/>
        <w:rPr>
          <w:rFonts w:ascii="Arial" w:hAnsi="Arial" w:cs="Arial"/>
          <w:b/>
          <w:bCs/>
        </w:rPr>
      </w:pPr>
      <w:r>
        <w:rPr>
          <w:rFonts w:ascii="Arial" w:hAnsi="Arial" w:cs="Arial"/>
          <w:b/>
          <w:bCs/>
        </w:rPr>
        <w:t>Paediatric p</w:t>
      </w:r>
      <w:r w:rsidRPr="00AD3F16">
        <w:rPr>
          <w:rFonts w:ascii="Arial" w:hAnsi="Arial" w:cs="Arial"/>
          <w:b/>
          <w:bCs/>
        </w:rPr>
        <w:t>harmacokinetics of the antibiotics in the Access and Watch groups of the 2019 WHO Model List of Essential Medicines for Children: A systematic review</w:t>
      </w:r>
    </w:p>
    <w:p w14:paraId="2B0AA1B8" w14:textId="77777777" w:rsidR="00420471" w:rsidRPr="00AD3F16" w:rsidRDefault="00420471" w:rsidP="00420471">
      <w:pPr>
        <w:spacing w:after="0" w:line="360" w:lineRule="auto"/>
        <w:jc w:val="both"/>
        <w:rPr>
          <w:rFonts w:ascii="Arial" w:hAnsi="Arial" w:cs="Arial"/>
        </w:rPr>
      </w:pPr>
    </w:p>
    <w:p w14:paraId="51EAE975" w14:textId="77777777" w:rsidR="00420471" w:rsidRPr="0092765B" w:rsidRDefault="00420471" w:rsidP="00420471">
      <w:pPr>
        <w:spacing w:after="0" w:line="360" w:lineRule="auto"/>
        <w:jc w:val="both"/>
        <w:rPr>
          <w:rFonts w:ascii="Arial" w:hAnsi="Arial" w:cs="Arial"/>
          <w:i/>
          <w:iCs/>
        </w:rPr>
      </w:pPr>
      <w:r w:rsidRPr="00AD3F16">
        <w:rPr>
          <w:rFonts w:ascii="Arial" w:hAnsi="Arial" w:cs="Arial"/>
        </w:rPr>
        <w:t>Asia N Rashed</w:t>
      </w:r>
      <w:r w:rsidRPr="00AD3F16">
        <w:rPr>
          <w:rFonts w:ascii="Arial" w:hAnsi="Arial" w:cs="Arial"/>
          <w:vertAlign w:val="superscript"/>
        </w:rPr>
        <w:t>1,2*</w:t>
      </w:r>
      <w:r w:rsidRPr="00AD3F16">
        <w:rPr>
          <w:rFonts w:ascii="Arial" w:hAnsi="Arial"/>
        </w:rPr>
        <w:t>(</w:t>
      </w:r>
      <w:hyperlink r:id="rId8" w:history="1">
        <w:r w:rsidRPr="00AD3F16">
          <w:rPr>
            <w:rStyle w:val="Hyperlink"/>
            <w:rFonts w:ascii="Arial" w:hAnsi="Arial"/>
            <w:shd w:val="clear" w:color="auto" w:fill="FFFFFF"/>
          </w:rPr>
          <w:t>https://orcid.org/0000-0003-1313-0915</w:t>
        </w:r>
      </w:hyperlink>
      <w:r w:rsidRPr="00AD3F16">
        <w:rPr>
          <w:rFonts w:ascii="Arial" w:hAnsi="Arial"/>
        </w:rPr>
        <w:t>)</w:t>
      </w:r>
      <w:r w:rsidRPr="00AD3F16">
        <w:rPr>
          <w:rFonts w:ascii="Arial" w:hAnsi="Arial" w:cs="Arial"/>
        </w:rPr>
        <w:t>, Charlotte Jackson</w:t>
      </w:r>
      <w:r w:rsidRPr="00AD3F16">
        <w:rPr>
          <w:rFonts w:ascii="Arial" w:hAnsi="Arial" w:cs="Arial"/>
          <w:vertAlign w:val="superscript"/>
        </w:rPr>
        <w:t>3</w:t>
      </w:r>
      <w:r w:rsidRPr="00AD3F16">
        <w:rPr>
          <w:rFonts w:ascii="Arial" w:hAnsi="Arial" w:cs="Arial"/>
        </w:rPr>
        <w:t>, Silke Gastine</w:t>
      </w:r>
      <w:r w:rsidRPr="00AD3F16">
        <w:rPr>
          <w:rFonts w:ascii="Arial" w:hAnsi="Arial" w:cs="Arial"/>
          <w:vertAlign w:val="superscript"/>
        </w:rPr>
        <w:t>3,4</w:t>
      </w:r>
      <w:r w:rsidRPr="00AD3F16">
        <w:rPr>
          <w:rFonts w:ascii="Arial" w:hAnsi="Arial" w:cs="Arial"/>
        </w:rPr>
        <w:t xml:space="preserve">, </w:t>
      </w:r>
      <w:r w:rsidRPr="0092765B">
        <w:rPr>
          <w:rFonts w:ascii="Arial" w:hAnsi="Arial" w:cs="Arial"/>
          <w:i/>
          <w:iCs/>
        </w:rPr>
        <w:t>Yingfen Hsia</w:t>
      </w:r>
      <w:r w:rsidRPr="0092765B">
        <w:rPr>
          <w:rFonts w:ascii="Arial" w:hAnsi="Arial" w:cs="Arial"/>
          <w:i/>
          <w:iCs/>
          <w:vertAlign w:val="superscript"/>
        </w:rPr>
        <w:t>3</w:t>
      </w:r>
      <w:r>
        <w:rPr>
          <w:rFonts w:ascii="Arial" w:hAnsi="Arial" w:cs="Arial"/>
          <w:i/>
          <w:iCs/>
          <w:vertAlign w:val="superscript"/>
        </w:rPr>
        <w:t>,7</w:t>
      </w:r>
      <w:r w:rsidRPr="0092765B">
        <w:rPr>
          <w:rFonts w:ascii="Arial" w:hAnsi="Arial" w:cs="Arial"/>
          <w:i/>
          <w:iCs/>
        </w:rPr>
        <w:t xml:space="preserve">, </w:t>
      </w:r>
      <w:r w:rsidRPr="0092765B">
        <w:rPr>
          <w:rFonts w:ascii="Arial" w:hAnsi="Arial" w:cs="Arial"/>
        </w:rPr>
        <w:t>Julia Bielicki</w:t>
      </w:r>
      <w:r w:rsidRPr="0092765B">
        <w:rPr>
          <w:rFonts w:ascii="Arial" w:hAnsi="Arial" w:cs="Arial"/>
          <w:vertAlign w:val="superscript"/>
        </w:rPr>
        <w:t>3,4</w:t>
      </w:r>
      <w:r>
        <w:rPr>
          <w:rFonts w:ascii="Arial" w:hAnsi="Arial" w:cs="Arial"/>
        </w:rPr>
        <w:t>,</w:t>
      </w:r>
      <w:r w:rsidRPr="0092765B">
        <w:rPr>
          <w:i/>
          <w:iCs/>
          <w:sz w:val="20"/>
        </w:rPr>
        <w:t xml:space="preserve"> </w:t>
      </w:r>
      <w:r>
        <w:rPr>
          <w:rFonts w:ascii="Arial" w:hAnsi="Arial" w:cs="Arial"/>
          <w:i/>
          <w:iCs/>
        </w:rPr>
        <w:t>Joseph F</w:t>
      </w:r>
      <w:r w:rsidRPr="0092765B">
        <w:rPr>
          <w:rFonts w:ascii="Arial" w:hAnsi="Arial" w:cs="Arial"/>
          <w:i/>
          <w:iCs/>
        </w:rPr>
        <w:t xml:space="preserve"> Standing</w:t>
      </w:r>
      <w:r w:rsidRPr="00F85DB6">
        <w:rPr>
          <w:rFonts w:ascii="Arial" w:hAnsi="Arial" w:cs="Arial"/>
          <w:i/>
          <w:iCs/>
          <w:vertAlign w:val="superscript"/>
        </w:rPr>
        <w:t>3,5,6</w:t>
      </w:r>
      <w:r w:rsidRPr="0092765B">
        <w:rPr>
          <w:rFonts w:ascii="Arial" w:hAnsi="Arial" w:cs="Arial"/>
          <w:i/>
          <w:iCs/>
        </w:rPr>
        <w:t>, Stephen Tomlin</w:t>
      </w:r>
      <w:r>
        <w:rPr>
          <w:rFonts w:ascii="Arial" w:hAnsi="Arial" w:cs="Arial"/>
          <w:i/>
          <w:iCs/>
          <w:vertAlign w:val="superscript"/>
        </w:rPr>
        <w:t>6</w:t>
      </w:r>
      <w:r w:rsidRPr="0092765B">
        <w:rPr>
          <w:rFonts w:ascii="Arial" w:hAnsi="Arial" w:cs="Arial"/>
          <w:i/>
          <w:iCs/>
        </w:rPr>
        <w:t>, Mike Sharland</w:t>
      </w:r>
      <w:r w:rsidRPr="0092765B">
        <w:rPr>
          <w:rFonts w:ascii="Arial" w:hAnsi="Arial" w:cs="Arial"/>
          <w:i/>
          <w:iCs/>
          <w:vertAlign w:val="superscript"/>
        </w:rPr>
        <w:t>3</w:t>
      </w:r>
    </w:p>
    <w:p w14:paraId="3C0B10A2" w14:textId="77777777" w:rsidR="00420471" w:rsidRPr="00AD3F16" w:rsidRDefault="00420471" w:rsidP="00420471">
      <w:pPr>
        <w:spacing w:after="0" w:line="360" w:lineRule="auto"/>
        <w:jc w:val="both"/>
        <w:rPr>
          <w:rFonts w:ascii="Arial" w:hAnsi="Arial" w:cs="Arial"/>
        </w:rPr>
      </w:pPr>
    </w:p>
    <w:p w14:paraId="0F89FC9C" w14:textId="77777777" w:rsidR="00420471" w:rsidRPr="00AD3F16" w:rsidRDefault="00420471" w:rsidP="00420471">
      <w:pPr>
        <w:pStyle w:val="ListParagraph"/>
        <w:numPr>
          <w:ilvl w:val="0"/>
          <w:numId w:val="3"/>
        </w:numPr>
        <w:spacing w:line="360" w:lineRule="auto"/>
        <w:jc w:val="both"/>
        <w:rPr>
          <w:rFonts w:ascii="Arial" w:hAnsi="Arial" w:cs="Arial"/>
          <w:sz w:val="22"/>
          <w:szCs w:val="22"/>
          <w:lang w:val="en-GB"/>
        </w:rPr>
      </w:pPr>
      <w:r w:rsidRPr="00AD3F16">
        <w:rPr>
          <w:rFonts w:ascii="Arial" w:hAnsi="Arial" w:cs="Arial"/>
          <w:sz w:val="22"/>
          <w:szCs w:val="22"/>
          <w:lang w:val="en-GB"/>
        </w:rPr>
        <w:t>Institute of Pharmaceutical Science, King’s College London</w:t>
      </w:r>
      <w:r>
        <w:rPr>
          <w:rFonts w:ascii="Arial" w:hAnsi="Arial" w:cs="Arial"/>
          <w:sz w:val="22"/>
          <w:szCs w:val="22"/>
          <w:lang w:val="en-GB"/>
        </w:rPr>
        <w:t>,</w:t>
      </w:r>
      <w:r w:rsidRPr="00AD3F16">
        <w:rPr>
          <w:rFonts w:ascii="Arial" w:hAnsi="Arial" w:cs="Arial"/>
          <w:sz w:val="22"/>
          <w:szCs w:val="22"/>
          <w:lang w:val="en-GB"/>
        </w:rPr>
        <w:t xml:space="preserve"> London</w:t>
      </w:r>
      <w:r>
        <w:rPr>
          <w:rFonts w:ascii="Arial" w:hAnsi="Arial" w:cs="Arial"/>
          <w:sz w:val="22"/>
          <w:szCs w:val="22"/>
          <w:lang w:val="en-GB"/>
        </w:rPr>
        <w:t>,</w:t>
      </w:r>
      <w:r w:rsidRPr="00AD3F16">
        <w:rPr>
          <w:rFonts w:ascii="Arial" w:hAnsi="Arial" w:cs="Arial"/>
          <w:sz w:val="22"/>
          <w:szCs w:val="22"/>
          <w:lang w:val="en-GB"/>
        </w:rPr>
        <w:t xml:space="preserve"> UK</w:t>
      </w:r>
    </w:p>
    <w:p w14:paraId="3BAC9369" w14:textId="77777777" w:rsidR="00420471" w:rsidRPr="00AD3F16" w:rsidRDefault="00420471" w:rsidP="00420471">
      <w:pPr>
        <w:pStyle w:val="ListParagraph"/>
        <w:numPr>
          <w:ilvl w:val="0"/>
          <w:numId w:val="3"/>
        </w:numPr>
        <w:spacing w:line="360" w:lineRule="auto"/>
        <w:jc w:val="both"/>
        <w:rPr>
          <w:rFonts w:ascii="Arial" w:hAnsi="Arial" w:cs="Arial"/>
          <w:sz w:val="22"/>
          <w:szCs w:val="22"/>
          <w:lang w:val="en-GB"/>
        </w:rPr>
      </w:pPr>
      <w:r w:rsidRPr="00AD3F16">
        <w:rPr>
          <w:rFonts w:ascii="Arial" w:hAnsi="Arial" w:cs="Arial"/>
          <w:sz w:val="22"/>
          <w:szCs w:val="22"/>
          <w:lang w:val="en-GB"/>
        </w:rPr>
        <w:t>Pharmacy Department, Evelina London Children’s Hospital, Guy’s &amp; St Thomas NHS Foundation Trust, London</w:t>
      </w:r>
      <w:r>
        <w:rPr>
          <w:rFonts w:ascii="Arial" w:hAnsi="Arial" w:cs="Arial"/>
          <w:sz w:val="22"/>
          <w:szCs w:val="22"/>
          <w:lang w:val="en-GB"/>
        </w:rPr>
        <w:t>,</w:t>
      </w:r>
      <w:r w:rsidRPr="00AD3F16">
        <w:rPr>
          <w:rFonts w:ascii="Arial" w:hAnsi="Arial" w:cs="Arial"/>
          <w:sz w:val="22"/>
          <w:szCs w:val="22"/>
          <w:lang w:val="en-GB"/>
        </w:rPr>
        <w:t xml:space="preserve"> UK</w:t>
      </w:r>
    </w:p>
    <w:p w14:paraId="669FF976" w14:textId="77777777" w:rsidR="00420471" w:rsidRDefault="00420471" w:rsidP="00420471">
      <w:pPr>
        <w:pStyle w:val="ListParagraph"/>
        <w:numPr>
          <w:ilvl w:val="0"/>
          <w:numId w:val="3"/>
        </w:numPr>
        <w:spacing w:line="360" w:lineRule="auto"/>
        <w:jc w:val="both"/>
        <w:rPr>
          <w:rFonts w:ascii="Arial" w:hAnsi="Arial" w:cs="Arial"/>
          <w:sz w:val="22"/>
          <w:szCs w:val="22"/>
          <w:lang w:val="en-GB"/>
        </w:rPr>
      </w:pPr>
      <w:r w:rsidRPr="00AD3F16">
        <w:rPr>
          <w:rFonts w:ascii="Arial" w:hAnsi="Arial" w:cs="Arial"/>
          <w:sz w:val="22"/>
          <w:szCs w:val="22"/>
          <w:lang w:val="en-GB"/>
        </w:rPr>
        <w:t>Paediatric Infectious Diseases Research Group, Institute for Infection and Immunity, St George's, University of London, London, UK</w:t>
      </w:r>
    </w:p>
    <w:p w14:paraId="2232074D" w14:textId="77777777" w:rsidR="00420471" w:rsidRDefault="00420471" w:rsidP="00420471">
      <w:pPr>
        <w:pStyle w:val="ListParagraph"/>
        <w:numPr>
          <w:ilvl w:val="0"/>
          <w:numId w:val="3"/>
        </w:numPr>
        <w:suppressLineNumbers/>
        <w:spacing w:line="360" w:lineRule="auto"/>
        <w:jc w:val="both"/>
        <w:rPr>
          <w:rFonts w:ascii="Arial" w:hAnsi="Arial" w:cs="Arial"/>
          <w:sz w:val="22"/>
          <w:szCs w:val="22"/>
          <w:lang w:val="en-GB"/>
        </w:rPr>
      </w:pPr>
      <w:r w:rsidRPr="0092765B">
        <w:rPr>
          <w:rFonts w:ascii="Arial" w:hAnsi="Arial" w:cs="Arial"/>
          <w:sz w:val="22"/>
          <w:szCs w:val="22"/>
          <w:lang w:val="en-GB"/>
        </w:rPr>
        <w:t>Paediatric Pharmacology Group, University of Basel Children’s Hospital, Basel, Switzerland</w:t>
      </w:r>
    </w:p>
    <w:p w14:paraId="744EC9DF" w14:textId="77777777" w:rsidR="00420471" w:rsidRPr="0092765B" w:rsidRDefault="00420471" w:rsidP="00420471">
      <w:pPr>
        <w:pStyle w:val="ListParagraph"/>
        <w:numPr>
          <w:ilvl w:val="0"/>
          <w:numId w:val="3"/>
        </w:numPr>
        <w:suppressLineNumbers/>
        <w:spacing w:line="360" w:lineRule="auto"/>
        <w:jc w:val="both"/>
        <w:rPr>
          <w:rFonts w:ascii="Arial" w:hAnsi="Arial" w:cs="Arial"/>
          <w:sz w:val="22"/>
          <w:szCs w:val="22"/>
          <w:lang w:val="en-GB"/>
        </w:rPr>
      </w:pPr>
      <w:r>
        <w:rPr>
          <w:rFonts w:ascii="Arial" w:hAnsi="Arial" w:cs="Arial"/>
          <w:sz w:val="22"/>
          <w:szCs w:val="22"/>
          <w:lang w:val="en-GB"/>
        </w:rPr>
        <w:t>Great Ormond Street Institute of Child Health, University College London, London, UK</w:t>
      </w:r>
    </w:p>
    <w:p w14:paraId="0DA352FF" w14:textId="77777777" w:rsidR="00420471" w:rsidRDefault="00420471" w:rsidP="00420471">
      <w:pPr>
        <w:pStyle w:val="ListParagraph"/>
        <w:numPr>
          <w:ilvl w:val="0"/>
          <w:numId w:val="3"/>
        </w:numPr>
        <w:spacing w:line="360" w:lineRule="auto"/>
        <w:jc w:val="both"/>
        <w:rPr>
          <w:rFonts w:ascii="Arial" w:hAnsi="Arial" w:cs="Arial"/>
          <w:sz w:val="22"/>
          <w:szCs w:val="22"/>
          <w:lang w:val="en-GB"/>
        </w:rPr>
      </w:pPr>
      <w:bookmarkStart w:id="1" w:name="_Hlk16928987"/>
      <w:r>
        <w:rPr>
          <w:rFonts w:ascii="Arial" w:hAnsi="Arial" w:cs="Arial"/>
          <w:sz w:val="22"/>
          <w:szCs w:val="22"/>
          <w:lang w:val="en-GB"/>
        </w:rPr>
        <w:t xml:space="preserve">Pharmacy Department, </w:t>
      </w:r>
      <w:r w:rsidRPr="00AD3F16">
        <w:rPr>
          <w:rFonts w:ascii="Arial" w:hAnsi="Arial" w:cs="Arial"/>
          <w:sz w:val="22"/>
          <w:szCs w:val="22"/>
          <w:lang w:val="en-GB"/>
        </w:rPr>
        <w:t xml:space="preserve">Great Ormond Street </w:t>
      </w:r>
      <w:r>
        <w:rPr>
          <w:rFonts w:ascii="Arial" w:hAnsi="Arial" w:cs="Arial"/>
          <w:sz w:val="22"/>
          <w:szCs w:val="22"/>
          <w:lang w:val="en-GB"/>
        </w:rPr>
        <w:t xml:space="preserve">Hospital for Children NHS Foundation Trust, </w:t>
      </w:r>
      <w:r w:rsidRPr="00AD3F16">
        <w:rPr>
          <w:rFonts w:ascii="Arial" w:hAnsi="Arial" w:cs="Arial"/>
          <w:sz w:val="22"/>
          <w:szCs w:val="22"/>
          <w:lang w:val="en-GB"/>
        </w:rPr>
        <w:t>London</w:t>
      </w:r>
      <w:r>
        <w:rPr>
          <w:rFonts w:ascii="Arial" w:hAnsi="Arial" w:cs="Arial"/>
          <w:sz w:val="22"/>
          <w:szCs w:val="22"/>
          <w:lang w:val="en-GB"/>
        </w:rPr>
        <w:t>,</w:t>
      </w:r>
      <w:r w:rsidRPr="00AD3F16">
        <w:rPr>
          <w:rFonts w:ascii="Arial" w:hAnsi="Arial" w:cs="Arial"/>
          <w:sz w:val="22"/>
          <w:szCs w:val="22"/>
          <w:lang w:val="en-GB"/>
        </w:rPr>
        <w:t xml:space="preserve"> UK</w:t>
      </w:r>
    </w:p>
    <w:p w14:paraId="4DB3B22A" w14:textId="77777777" w:rsidR="00420471" w:rsidRDefault="00420471" w:rsidP="00420471">
      <w:pPr>
        <w:pStyle w:val="ListParagraph"/>
        <w:numPr>
          <w:ilvl w:val="0"/>
          <w:numId w:val="3"/>
        </w:numPr>
        <w:spacing w:line="360" w:lineRule="auto"/>
        <w:jc w:val="both"/>
        <w:rPr>
          <w:rFonts w:ascii="Arial" w:hAnsi="Arial" w:cs="Arial"/>
          <w:sz w:val="22"/>
          <w:szCs w:val="22"/>
          <w:lang w:val="en-GB"/>
        </w:rPr>
      </w:pPr>
      <w:r>
        <w:rPr>
          <w:rFonts w:ascii="Arial" w:hAnsi="Arial" w:cs="Arial"/>
          <w:sz w:val="22"/>
          <w:szCs w:val="22"/>
          <w:lang w:val="en-GB"/>
        </w:rPr>
        <w:t>School of Pharmacy, Queen’s University Belfast, Belfast, UK</w:t>
      </w:r>
    </w:p>
    <w:p w14:paraId="01C6D193" w14:textId="77777777" w:rsidR="00420471" w:rsidRPr="00AD3F16" w:rsidRDefault="00420471" w:rsidP="00420471">
      <w:pPr>
        <w:pStyle w:val="ListParagraph"/>
        <w:spacing w:line="360" w:lineRule="auto"/>
        <w:jc w:val="both"/>
        <w:rPr>
          <w:rFonts w:ascii="Arial" w:hAnsi="Arial" w:cs="Arial"/>
          <w:sz w:val="22"/>
          <w:szCs w:val="22"/>
          <w:lang w:val="en-GB"/>
        </w:rPr>
      </w:pPr>
    </w:p>
    <w:bookmarkEnd w:id="1"/>
    <w:p w14:paraId="43629F7C" w14:textId="77777777" w:rsidR="00420471" w:rsidRPr="00AD3F16" w:rsidRDefault="00420471" w:rsidP="00420471">
      <w:pPr>
        <w:spacing w:after="0" w:line="360" w:lineRule="auto"/>
        <w:jc w:val="both"/>
        <w:rPr>
          <w:rFonts w:ascii="Arial" w:hAnsi="Arial" w:cs="Arial"/>
        </w:rPr>
      </w:pPr>
    </w:p>
    <w:p w14:paraId="398D42E6" w14:textId="77777777" w:rsidR="00420471" w:rsidRPr="00AD3F16" w:rsidRDefault="00420471" w:rsidP="00420471">
      <w:pPr>
        <w:spacing w:after="0" w:line="360" w:lineRule="auto"/>
        <w:jc w:val="both"/>
        <w:rPr>
          <w:rFonts w:ascii="Arial" w:hAnsi="Arial" w:cs="Arial"/>
        </w:rPr>
      </w:pPr>
    </w:p>
    <w:p w14:paraId="7B4C3CC8" w14:textId="77777777" w:rsidR="00420471" w:rsidRPr="00AD3F16" w:rsidRDefault="00420471" w:rsidP="00420471">
      <w:pPr>
        <w:spacing w:after="0" w:line="360" w:lineRule="auto"/>
        <w:jc w:val="both"/>
        <w:rPr>
          <w:rFonts w:ascii="Arial" w:hAnsi="Arial" w:cs="Arial"/>
        </w:rPr>
      </w:pPr>
    </w:p>
    <w:p w14:paraId="36C4AC95" w14:textId="77777777" w:rsidR="00420471" w:rsidRPr="00AD3F16" w:rsidRDefault="00420471" w:rsidP="00420471">
      <w:pPr>
        <w:spacing w:after="0" w:line="360" w:lineRule="auto"/>
        <w:jc w:val="both"/>
        <w:rPr>
          <w:rFonts w:ascii="Arial" w:hAnsi="Arial" w:cs="Arial"/>
          <w:b/>
          <w:bCs/>
        </w:rPr>
      </w:pPr>
      <w:r w:rsidRPr="00AD3F16">
        <w:rPr>
          <w:rFonts w:ascii="Arial" w:hAnsi="Arial" w:cs="Arial"/>
          <w:b/>
          <w:bCs/>
        </w:rPr>
        <w:t>*Corresponding Author</w:t>
      </w:r>
    </w:p>
    <w:p w14:paraId="321DA792" w14:textId="77777777" w:rsidR="00420471" w:rsidRPr="00AD3F16" w:rsidRDefault="00420471" w:rsidP="00420471">
      <w:pPr>
        <w:spacing w:after="0" w:line="360" w:lineRule="auto"/>
        <w:jc w:val="both"/>
        <w:rPr>
          <w:rFonts w:ascii="Arial" w:hAnsi="Arial" w:cs="Arial"/>
        </w:rPr>
      </w:pPr>
      <w:r w:rsidRPr="00AD3F16">
        <w:rPr>
          <w:rFonts w:ascii="Arial" w:hAnsi="Arial" w:cs="Arial"/>
        </w:rPr>
        <w:t>*Dr Asia Rashed</w:t>
      </w:r>
    </w:p>
    <w:p w14:paraId="36B264E8" w14:textId="77777777" w:rsidR="00420471" w:rsidRPr="00AD3F16" w:rsidRDefault="00420471" w:rsidP="00420471">
      <w:pPr>
        <w:spacing w:after="0" w:line="360" w:lineRule="auto"/>
        <w:jc w:val="both"/>
        <w:rPr>
          <w:rFonts w:ascii="Arial" w:hAnsi="Arial" w:cs="Arial"/>
        </w:rPr>
      </w:pPr>
      <w:r w:rsidRPr="00AD3F16">
        <w:rPr>
          <w:rFonts w:ascii="Arial" w:hAnsi="Arial" w:cs="Arial"/>
        </w:rPr>
        <w:t>Research and Teaching Fellow</w:t>
      </w:r>
    </w:p>
    <w:p w14:paraId="74D5DC17" w14:textId="77777777" w:rsidR="00420471" w:rsidRPr="00AD3F16" w:rsidRDefault="00420471" w:rsidP="00420471">
      <w:pPr>
        <w:spacing w:after="0" w:line="360" w:lineRule="auto"/>
        <w:jc w:val="both"/>
        <w:rPr>
          <w:rFonts w:ascii="Arial" w:hAnsi="Arial" w:cs="Arial"/>
        </w:rPr>
      </w:pPr>
      <w:r w:rsidRPr="00AD3F16">
        <w:rPr>
          <w:rFonts w:ascii="Arial" w:hAnsi="Arial" w:cs="Arial"/>
        </w:rPr>
        <w:t>King’s College London</w:t>
      </w:r>
    </w:p>
    <w:p w14:paraId="4B6946F4" w14:textId="77777777" w:rsidR="00420471" w:rsidRPr="00AD3F16" w:rsidRDefault="00420471" w:rsidP="00420471">
      <w:pPr>
        <w:spacing w:after="0" w:line="360" w:lineRule="auto"/>
        <w:jc w:val="both"/>
        <w:rPr>
          <w:rFonts w:ascii="Arial" w:hAnsi="Arial" w:cs="Arial"/>
        </w:rPr>
      </w:pPr>
      <w:r w:rsidRPr="00AD3F16">
        <w:rPr>
          <w:rFonts w:ascii="Arial" w:hAnsi="Arial" w:cs="Arial"/>
        </w:rPr>
        <w:t>London SE1 9NH</w:t>
      </w:r>
    </w:p>
    <w:p w14:paraId="20D3EE5C" w14:textId="77777777" w:rsidR="00420471" w:rsidRPr="00AD3F16" w:rsidRDefault="00420471" w:rsidP="00420471">
      <w:pPr>
        <w:spacing w:after="0" w:line="360" w:lineRule="auto"/>
        <w:jc w:val="both"/>
        <w:rPr>
          <w:rFonts w:ascii="Arial" w:hAnsi="Arial" w:cs="Arial"/>
        </w:rPr>
      </w:pPr>
      <w:r w:rsidRPr="00AD3F16">
        <w:rPr>
          <w:rFonts w:ascii="Arial" w:hAnsi="Arial" w:cs="Arial"/>
        </w:rPr>
        <w:t xml:space="preserve">Email: </w:t>
      </w:r>
      <w:hyperlink r:id="rId9" w:history="1">
        <w:r w:rsidRPr="00AD3F16">
          <w:rPr>
            <w:rStyle w:val="Hyperlink"/>
            <w:rFonts w:ascii="Arial" w:hAnsi="Arial" w:cs="Arial"/>
          </w:rPr>
          <w:t>asia.rashed@kcl.ac.uk</w:t>
        </w:r>
      </w:hyperlink>
    </w:p>
    <w:p w14:paraId="7D6C1297" w14:textId="77777777" w:rsidR="00420471" w:rsidRPr="00AD3F16" w:rsidRDefault="00420471" w:rsidP="00420471">
      <w:pPr>
        <w:spacing w:after="0" w:line="360" w:lineRule="auto"/>
        <w:jc w:val="both"/>
        <w:rPr>
          <w:rFonts w:ascii="Arial" w:hAnsi="Arial" w:cs="Arial"/>
        </w:rPr>
      </w:pPr>
      <w:r w:rsidRPr="00AD3F16">
        <w:rPr>
          <w:rFonts w:ascii="Arial" w:hAnsi="Arial" w:cs="Arial"/>
        </w:rPr>
        <w:t>Tel: +44 207 848 4844</w:t>
      </w:r>
    </w:p>
    <w:p w14:paraId="396C2E9D" w14:textId="77777777" w:rsidR="00F86712" w:rsidRDefault="00F86712" w:rsidP="004806F4">
      <w:pPr>
        <w:spacing w:after="0" w:line="360" w:lineRule="auto"/>
        <w:jc w:val="both"/>
        <w:rPr>
          <w:rFonts w:ascii="Arial" w:hAnsi="Arial" w:cs="Arial"/>
        </w:rPr>
      </w:pPr>
    </w:p>
    <w:p w14:paraId="2D458667" w14:textId="77777777" w:rsidR="00F86712" w:rsidRDefault="00F86712" w:rsidP="004806F4">
      <w:pPr>
        <w:spacing w:after="0" w:line="360" w:lineRule="auto"/>
        <w:jc w:val="both"/>
        <w:rPr>
          <w:rFonts w:ascii="Arial" w:hAnsi="Arial" w:cs="Arial"/>
        </w:rPr>
      </w:pPr>
    </w:p>
    <w:p w14:paraId="48B26C5D" w14:textId="77777777" w:rsidR="00F86712" w:rsidRDefault="00F86712" w:rsidP="004806F4">
      <w:pPr>
        <w:spacing w:after="0" w:line="360" w:lineRule="auto"/>
        <w:jc w:val="both"/>
        <w:rPr>
          <w:rFonts w:ascii="Arial" w:hAnsi="Arial" w:cs="Arial"/>
        </w:rPr>
      </w:pPr>
    </w:p>
    <w:p w14:paraId="5EF70F1E" w14:textId="77777777" w:rsidR="00F86712" w:rsidRDefault="00F86712" w:rsidP="004806F4">
      <w:pPr>
        <w:spacing w:after="0" w:line="360" w:lineRule="auto"/>
        <w:jc w:val="both"/>
        <w:rPr>
          <w:rFonts w:ascii="Arial" w:hAnsi="Arial" w:cs="Arial"/>
        </w:rPr>
      </w:pPr>
    </w:p>
    <w:p w14:paraId="61527C9B" w14:textId="77777777" w:rsidR="00F86712" w:rsidRDefault="00F86712" w:rsidP="004806F4">
      <w:pPr>
        <w:spacing w:after="0" w:line="360" w:lineRule="auto"/>
        <w:jc w:val="both"/>
        <w:rPr>
          <w:rFonts w:ascii="Arial" w:hAnsi="Arial" w:cs="Arial"/>
        </w:rPr>
      </w:pPr>
    </w:p>
    <w:p w14:paraId="300A17A9" w14:textId="77777777" w:rsidR="00F86712" w:rsidRDefault="00F86712" w:rsidP="004806F4">
      <w:pPr>
        <w:spacing w:after="0" w:line="360" w:lineRule="auto"/>
        <w:jc w:val="both"/>
        <w:rPr>
          <w:rFonts w:ascii="Arial" w:hAnsi="Arial" w:cs="Arial"/>
        </w:rPr>
      </w:pPr>
    </w:p>
    <w:p w14:paraId="2730D83B" w14:textId="77777777" w:rsidR="00F86712" w:rsidRDefault="00F86712" w:rsidP="004806F4">
      <w:pPr>
        <w:spacing w:after="0" w:line="360" w:lineRule="auto"/>
        <w:jc w:val="both"/>
        <w:rPr>
          <w:rFonts w:ascii="Arial" w:hAnsi="Arial" w:cs="Arial"/>
        </w:rPr>
      </w:pPr>
    </w:p>
    <w:p w14:paraId="7470E948" w14:textId="77777777" w:rsidR="00F86712" w:rsidRDefault="00F86712" w:rsidP="004806F4">
      <w:pPr>
        <w:spacing w:after="0" w:line="360" w:lineRule="auto"/>
        <w:jc w:val="both"/>
        <w:rPr>
          <w:rFonts w:ascii="Arial" w:hAnsi="Arial" w:cs="Arial"/>
        </w:rPr>
      </w:pPr>
    </w:p>
    <w:p w14:paraId="63EBC227" w14:textId="4AEF0D4E" w:rsidR="00E85253" w:rsidRPr="00AD3F16" w:rsidRDefault="00E85253" w:rsidP="004806F4">
      <w:pPr>
        <w:spacing w:after="0" w:line="360" w:lineRule="auto"/>
        <w:jc w:val="both"/>
        <w:rPr>
          <w:rFonts w:ascii="Arial" w:hAnsi="Arial" w:cs="Arial"/>
        </w:rPr>
      </w:pPr>
      <w:r w:rsidRPr="005D6232">
        <w:rPr>
          <w:rFonts w:ascii="Arial" w:hAnsi="Arial" w:cs="Arial"/>
          <w:b/>
          <w:bCs/>
        </w:rPr>
        <w:t>Abstract</w:t>
      </w:r>
    </w:p>
    <w:p w14:paraId="66843D9D" w14:textId="77777777" w:rsidR="00E85253" w:rsidRPr="00AD3F16" w:rsidRDefault="00E85253" w:rsidP="004806F4">
      <w:pPr>
        <w:spacing w:after="0" w:line="360" w:lineRule="auto"/>
        <w:jc w:val="both"/>
        <w:rPr>
          <w:rFonts w:ascii="Arial" w:hAnsi="Arial" w:cs="Arial"/>
        </w:rPr>
      </w:pPr>
    </w:p>
    <w:p w14:paraId="49E69D11" w14:textId="77777777" w:rsidR="00B8100E" w:rsidRPr="00AD3F16" w:rsidRDefault="00B8100E" w:rsidP="004806F4">
      <w:pPr>
        <w:spacing w:after="0" w:line="360" w:lineRule="auto"/>
        <w:jc w:val="both"/>
        <w:rPr>
          <w:rFonts w:ascii="Arial" w:hAnsi="Arial" w:cs="Arial"/>
        </w:rPr>
      </w:pPr>
      <w:r w:rsidRPr="00AD3F16">
        <w:rPr>
          <w:rFonts w:ascii="Arial" w:hAnsi="Arial" w:cs="Arial"/>
        </w:rPr>
        <w:t xml:space="preserve">Introduction: </w:t>
      </w:r>
    </w:p>
    <w:p w14:paraId="5F4288E9" w14:textId="7FF50717" w:rsidR="003D4056" w:rsidRPr="00AD3F16" w:rsidRDefault="00E67474" w:rsidP="004806F4">
      <w:pPr>
        <w:spacing w:after="0" w:line="360" w:lineRule="auto"/>
        <w:jc w:val="both"/>
        <w:rPr>
          <w:rFonts w:ascii="Arial" w:hAnsi="Arial" w:cs="Arial"/>
        </w:rPr>
      </w:pPr>
      <w:r w:rsidRPr="00AD3F16">
        <w:rPr>
          <w:rFonts w:ascii="Arial" w:hAnsi="Arial" w:cs="Arial"/>
        </w:rPr>
        <w:t>Pharmacokinetic</w:t>
      </w:r>
      <w:r w:rsidR="00263BDA">
        <w:rPr>
          <w:rFonts w:ascii="Arial" w:hAnsi="Arial" w:cs="Arial"/>
        </w:rPr>
        <w:t>-pharmacodynamic</w:t>
      </w:r>
      <w:r w:rsidRPr="00AD3F16">
        <w:rPr>
          <w:rFonts w:ascii="Arial" w:hAnsi="Arial" w:cs="Arial"/>
        </w:rPr>
        <w:t xml:space="preserve"> (PK</w:t>
      </w:r>
      <w:r w:rsidR="00263BDA">
        <w:rPr>
          <w:rFonts w:ascii="Arial" w:hAnsi="Arial" w:cs="Arial"/>
        </w:rPr>
        <w:t>-PD</w:t>
      </w:r>
      <w:r w:rsidRPr="00AD3F16">
        <w:rPr>
          <w:rFonts w:ascii="Arial" w:hAnsi="Arial" w:cs="Arial"/>
        </w:rPr>
        <w:t>) studies of antibiotics in paediatric</w:t>
      </w:r>
      <w:r w:rsidR="00895D73">
        <w:rPr>
          <w:rFonts w:ascii="Arial" w:hAnsi="Arial" w:cs="Arial"/>
        </w:rPr>
        <w:t>s</w:t>
      </w:r>
      <w:r w:rsidRPr="00AD3F16">
        <w:rPr>
          <w:rFonts w:ascii="Arial" w:hAnsi="Arial" w:cs="Arial"/>
        </w:rPr>
        <w:t xml:space="preserve"> are limited.</w:t>
      </w:r>
      <w:r w:rsidR="003D4056" w:rsidRPr="00AD3F16">
        <w:rPr>
          <w:rFonts w:ascii="Arial" w:hAnsi="Arial" w:cs="Arial"/>
        </w:rPr>
        <w:t xml:space="preserve"> </w:t>
      </w:r>
      <w:r w:rsidR="0075490D">
        <w:rPr>
          <w:rFonts w:ascii="Arial" w:hAnsi="Arial" w:cs="Arial"/>
        </w:rPr>
        <w:t>P</w:t>
      </w:r>
      <w:r w:rsidR="003D4056" w:rsidRPr="00AD3F16">
        <w:rPr>
          <w:rFonts w:ascii="Arial" w:hAnsi="Arial" w:cs="Arial"/>
        </w:rPr>
        <w:t>aediatric dosing regimens for many antimicrobial drugs have been historically derived from adult</w:t>
      </w:r>
      <w:r w:rsidR="0081212A">
        <w:rPr>
          <w:rFonts w:ascii="Arial" w:hAnsi="Arial" w:cs="Arial"/>
        </w:rPr>
        <w:t xml:space="preserve"> </w:t>
      </w:r>
      <w:r w:rsidR="003D4056" w:rsidRPr="00AD3F16">
        <w:rPr>
          <w:rFonts w:ascii="Arial" w:hAnsi="Arial" w:cs="Arial"/>
        </w:rPr>
        <w:t xml:space="preserve">pharmacokinetic data. </w:t>
      </w:r>
      <w:r w:rsidR="0081212A">
        <w:rPr>
          <w:rFonts w:ascii="Arial" w:hAnsi="Arial" w:cs="Arial"/>
        </w:rPr>
        <w:t xml:space="preserve">Most </w:t>
      </w:r>
      <w:r w:rsidR="003D4056" w:rsidRPr="00AD3F16">
        <w:rPr>
          <w:rFonts w:ascii="Arial" w:hAnsi="Arial" w:cs="Arial"/>
        </w:rPr>
        <w:t>paediatric formularies and dosing guidelines globally</w:t>
      </w:r>
      <w:r w:rsidR="0081212A">
        <w:rPr>
          <w:rFonts w:ascii="Arial" w:hAnsi="Arial" w:cs="Arial"/>
        </w:rPr>
        <w:t xml:space="preserve"> are expert based and provide no </w:t>
      </w:r>
      <w:r w:rsidR="00A30F53" w:rsidRPr="00AD3F16">
        <w:rPr>
          <w:rFonts w:ascii="Arial" w:hAnsi="Arial" w:cs="Arial"/>
        </w:rPr>
        <w:t>rational</w:t>
      </w:r>
      <w:r w:rsidR="00BE4B47">
        <w:rPr>
          <w:rFonts w:ascii="Arial" w:hAnsi="Arial" w:cs="Arial"/>
        </w:rPr>
        <w:t>e</w:t>
      </w:r>
      <w:r w:rsidR="0081212A">
        <w:rPr>
          <w:rFonts w:ascii="Arial" w:hAnsi="Arial" w:cs="Arial"/>
        </w:rPr>
        <w:t xml:space="preserve"> for </w:t>
      </w:r>
      <w:r w:rsidR="00A30F53" w:rsidRPr="00AD3F16">
        <w:rPr>
          <w:rFonts w:ascii="Arial" w:hAnsi="Arial" w:cs="Arial"/>
        </w:rPr>
        <w:t>the recommended doses</w:t>
      </w:r>
      <w:r w:rsidR="00BE4B47">
        <w:rPr>
          <w:rFonts w:ascii="Arial" w:hAnsi="Arial" w:cs="Arial"/>
        </w:rPr>
        <w:t xml:space="preserve">, </w:t>
      </w:r>
      <w:r w:rsidR="0081212A">
        <w:rPr>
          <w:rFonts w:ascii="Arial" w:hAnsi="Arial" w:cs="Arial"/>
          <w:shd w:val="clear" w:color="auto" w:fill="FFFFFF"/>
        </w:rPr>
        <w:t xml:space="preserve">leading to </w:t>
      </w:r>
      <w:r w:rsidR="003D4056" w:rsidRPr="00AD3F16">
        <w:rPr>
          <w:rFonts w:ascii="Arial" w:hAnsi="Arial" w:cs="Arial"/>
          <w:shd w:val="clear" w:color="auto" w:fill="FFFFFF"/>
        </w:rPr>
        <w:t>h</w:t>
      </w:r>
      <w:r w:rsidR="003D4056" w:rsidRPr="00AD3F16">
        <w:rPr>
          <w:rFonts w:ascii="Arial" w:hAnsi="Arial" w:cs="Arial"/>
        </w:rPr>
        <w:t>eterogeneous guidance</w:t>
      </w:r>
      <w:r w:rsidR="00A30F53" w:rsidRPr="00AD3F16">
        <w:rPr>
          <w:rFonts w:ascii="Arial" w:hAnsi="Arial" w:cs="Arial"/>
        </w:rPr>
        <w:t>.</w:t>
      </w:r>
    </w:p>
    <w:p w14:paraId="79E9DDAE" w14:textId="45823E04" w:rsidR="00CF1597" w:rsidRPr="00AD3F16" w:rsidRDefault="00CF1597" w:rsidP="004806F4">
      <w:pPr>
        <w:spacing w:after="0" w:line="360" w:lineRule="auto"/>
        <w:jc w:val="both"/>
        <w:rPr>
          <w:rFonts w:ascii="Arial" w:hAnsi="Arial" w:cs="Arial"/>
        </w:rPr>
      </w:pPr>
    </w:p>
    <w:p w14:paraId="26CEBB14" w14:textId="77777777" w:rsidR="00B8100E" w:rsidRPr="00AD3F16" w:rsidRDefault="00B8100E" w:rsidP="004806F4">
      <w:pPr>
        <w:spacing w:after="0" w:line="360" w:lineRule="auto"/>
        <w:jc w:val="both"/>
        <w:rPr>
          <w:rFonts w:ascii="Arial" w:hAnsi="Arial" w:cs="Arial"/>
        </w:rPr>
      </w:pPr>
      <w:r w:rsidRPr="00AD3F16">
        <w:rPr>
          <w:rFonts w:ascii="Arial" w:hAnsi="Arial" w:cs="Arial"/>
        </w:rPr>
        <w:t xml:space="preserve">Areas covered: </w:t>
      </w:r>
    </w:p>
    <w:p w14:paraId="393BF868" w14:textId="027C28C4" w:rsidR="00B8100E" w:rsidRPr="00AD3F16" w:rsidRDefault="00B8100E" w:rsidP="004806F4">
      <w:pPr>
        <w:spacing w:after="0" w:line="360" w:lineRule="auto"/>
        <w:jc w:val="both"/>
        <w:rPr>
          <w:rFonts w:ascii="Arial" w:hAnsi="Arial" w:cs="Arial"/>
        </w:rPr>
      </w:pPr>
      <w:r w:rsidRPr="00AD3F16">
        <w:rPr>
          <w:rFonts w:ascii="Arial" w:hAnsi="Arial" w:cs="Arial"/>
        </w:rPr>
        <w:t xml:space="preserve">We systematically reviewed the current dosing for 28 antibiotics listed in the Access </w:t>
      </w:r>
      <w:r w:rsidR="00A30F53" w:rsidRPr="00AD3F16">
        <w:rPr>
          <w:rFonts w:ascii="Arial" w:hAnsi="Arial" w:cs="Arial"/>
        </w:rPr>
        <w:t xml:space="preserve">and Watch </w:t>
      </w:r>
      <w:r w:rsidRPr="00AD3F16">
        <w:rPr>
          <w:rFonts w:ascii="Arial" w:hAnsi="Arial" w:cs="Arial"/>
        </w:rPr>
        <w:t>group</w:t>
      </w:r>
      <w:r w:rsidR="00A30F53" w:rsidRPr="00AD3F16">
        <w:rPr>
          <w:rFonts w:ascii="Arial" w:hAnsi="Arial" w:cs="Arial"/>
        </w:rPr>
        <w:t>s</w:t>
      </w:r>
      <w:r w:rsidRPr="00AD3F16">
        <w:rPr>
          <w:rFonts w:ascii="Arial" w:hAnsi="Arial" w:cs="Arial"/>
        </w:rPr>
        <w:t xml:space="preserve"> of the </w:t>
      </w:r>
      <w:r w:rsidR="00BC556F" w:rsidRPr="00AD3F16">
        <w:rPr>
          <w:rFonts w:ascii="Arial" w:hAnsi="Arial" w:cs="Arial"/>
        </w:rPr>
        <w:t>2019</w:t>
      </w:r>
      <w:r w:rsidR="00BC556F">
        <w:rPr>
          <w:rFonts w:ascii="Arial" w:hAnsi="Arial" w:cs="Arial"/>
        </w:rPr>
        <w:t xml:space="preserve"> </w:t>
      </w:r>
      <w:r w:rsidRPr="00AD3F16">
        <w:rPr>
          <w:rFonts w:ascii="Arial" w:hAnsi="Arial" w:cs="Arial"/>
        </w:rPr>
        <w:t>World Health Organisation (WHO) Essential Medicines List for children (EMLc)</w:t>
      </w:r>
      <w:r w:rsidR="00987427" w:rsidRPr="00AD3F16">
        <w:rPr>
          <w:rFonts w:ascii="Arial" w:hAnsi="Arial" w:cs="Arial"/>
        </w:rPr>
        <w:t xml:space="preserve">. </w:t>
      </w:r>
      <w:r w:rsidR="00B748F8" w:rsidRPr="00AD3F16">
        <w:rPr>
          <w:rFonts w:ascii="Arial" w:hAnsi="Arial" w:cs="Arial"/>
          <w:shd w:val="clear" w:color="auto" w:fill="FFFFFF"/>
        </w:rPr>
        <w:t>PubMed and EMBASE were searched</w:t>
      </w:r>
      <w:r w:rsidR="004968C3" w:rsidRPr="00AD3F16">
        <w:rPr>
          <w:rFonts w:ascii="Arial" w:hAnsi="Arial" w:cs="Arial"/>
          <w:shd w:val="clear" w:color="auto" w:fill="FFFFFF"/>
        </w:rPr>
        <w:t xml:space="preserve"> for all P</w:t>
      </w:r>
      <w:r w:rsidR="000733AF" w:rsidRPr="00AD3F16">
        <w:rPr>
          <w:rFonts w:ascii="Arial" w:hAnsi="Arial" w:cs="Arial"/>
          <w:shd w:val="clear" w:color="auto" w:fill="FFFFFF"/>
        </w:rPr>
        <w:t xml:space="preserve">K-PD </w:t>
      </w:r>
      <w:r w:rsidR="001C2AF5" w:rsidRPr="00AD3F16">
        <w:rPr>
          <w:rFonts w:ascii="Arial" w:hAnsi="Arial" w:cs="Arial"/>
          <w:shd w:val="clear" w:color="auto" w:fill="FFFFFF"/>
        </w:rPr>
        <w:t xml:space="preserve">and pharmacological </w:t>
      </w:r>
      <w:r w:rsidR="000733AF" w:rsidRPr="00AD3F16">
        <w:rPr>
          <w:rFonts w:ascii="Arial" w:hAnsi="Arial" w:cs="Arial"/>
          <w:shd w:val="clear" w:color="auto" w:fill="FFFFFF"/>
        </w:rPr>
        <w:t>studies in paediatrics</w:t>
      </w:r>
      <w:r w:rsidR="0081212A">
        <w:rPr>
          <w:rFonts w:ascii="Arial" w:hAnsi="Arial" w:cs="Arial"/>
          <w:shd w:val="clear" w:color="auto" w:fill="FFFFFF"/>
        </w:rPr>
        <w:t xml:space="preserve"> up to </w:t>
      </w:r>
      <w:r w:rsidR="00B748F8" w:rsidRPr="00AD3F16">
        <w:rPr>
          <w:rFonts w:ascii="Arial" w:hAnsi="Arial" w:cs="Arial"/>
          <w:shd w:val="clear" w:color="auto" w:fill="FFFFFF"/>
        </w:rPr>
        <w:t xml:space="preserve">May 2018. </w:t>
      </w:r>
      <w:r w:rsidR="00BE4B47">
        <w:rPr>
          <w:rFonts w:ascii="Arial" w:hAnsi="Arial" w:cs="Arial"/>
          <w:shd w:val="clear" w:color="auto" w:fill="FFFFFF"/>
        </w:rPr>
        <w:t>In</w:t>
      </w:r>
      <w:r w:rsidR="00B748F8" w:rsidRPr="00AD3F16">
        <w:rPr>
          <w:rFonts w:ascii="Arial" w:hAnsi="Arial" w:cs="Arial"/>
          <w:shd w:val="clear" w:color="auto" w:fill="FFFFFF"/>
        </w:rPr>
        <w:t xml:space="preserve"> total</w:t>
      </w:r>
      <w:r w:rsidR="00BE4B47">
        <w:rPr>
          <w:rFonts w:ascii="Arial" w:hAnsi="Arial" w:cs="Arial"/>
          <w:shd w:val="clear" w:color="auto" w:fill="FFFFFF"/>
        </w:rPr>
        <w:t>,</w:t>
      </w:r>
      <w:r w:rsidR="00B748F8" w:rsidRPr="00AD3F16">
        <w:rPr>
          <w:rFonts w:ascii="Arial" w:hAnsi="Arial" w:cs="Arial"/>
          <w:shd w:val="clear" w:color="auto" w:fill="FFFFFF"/>
        </w:rPr>
        <w:t xml:space="preserve"> </w:t>
      </w:r>
      <w:r w:rsidR="00337383" w:rsidRPr="00AD3F16">
        <w:rPr>
          <w:rFonts w:ascii="Arial" w:hAnsi="Arial" w:cs="Arial"/>
          <w:shd w:val="clear" w:color="auto" w:fill="FFFFFF"/>
        </w:rPr>
        <w:t>2</w:t>
      </w:r>
      <w:r w:rsidR="00337383">
        <w:rPr>
          <w:rFonts w:ascii="Arial" w:hAnsi="Arial" w:cs="Arial"/>
          <w:shd w:val="clear" w:color="auto" w:fill="FFFFFF"/>
        </w:rPr>
        <w:t>62</w:t>
      </w:r>
      <w:r w:rsidR="00337383" w:rsidRPr="00AD3F16">
        <w:rPr>
          <w:rFonts w:ascii="Arial" w:hAnsi="Arial" w:cs="Arial"/>
          <w:shd w:val="clear" w:color="auto" w:fill="FFFFFF"/>
        </w:rPr>
        <w:t xml:space="preserve"> </w:t>
      </w:r>
      <w:r w:rsidR="00B748F8" w:rsidRPr="00AD3F16">
        <w:rPr>
          <w:rFonts w:ascii="Arial" w:hAnsi="Arial" w:cs="Arial"/>
          <w:shd w:val="clear" w:color="auto" w:fill="FFFFFF"/>
        </w:rPr>
        <w:t xml:space="preserve">paediatric related articles were </w:t>
      </w:r>
      <w:r w:rsidR="00337383">
        <w:rPr>
          <w:rFonts w:ascii="Arial" w:hAnsi="Arial" w:cs="Arial"/>
          <w:shd w:val="clear" w:color="auto" w:fill="FFFFFF"/>
        </w:rPr>
        <w:t xml:space="preserve">deemed </w:t>
      </w:r>
      <w:r w:rsidR="00337383" w:rsidRPr="00F86A17">
        <w:rPr>
          <w:rFonts w:ascii="Arial" w:hAnsi="Arial" w:cs="Arial"/>
          <w:shd w:val="clear" w:color="auto" w:fill="FFFFFF"/>
        </w:rPr>
        <w:t>eligible</w:t>
      </w:r>
      <w:r w:rsidR="001C2AF5" w:rsidRPr="00F86A17">
        <w:rPr>
          <w:rFonts w:ascii="Arial" w:hAnsi="Arial" w:cs="Arial"/>
          <w:shd w:val="clear" w:color="auto" w:fill="FFFFFF"/>
        </w:rPr>
        <w:t>.</w:t>
      </w:r>
      <w:r w:rsidR="001C2AF5" w:rsidRPr="00AD3F16">
        <w:rPr>
          <w:rFonts w:ascii="Arial" w:hAnsi="Arial" w:cs="Arial"/>
          <w:shd w:val="clear" w:color="auto" w:fill="FFFFFF"/>
        </w:rPr>
        <w:t xml:space="preserve"> </w:t>
      </w:r>
      <w:r w:rsidR="002165EA">
        <w:rPr>
          <w:rFonts w:ascii="Arial" w:hAnsi="Arial" w:cs="Arial"/>
          <w:shd w:val="clear" w:color="auto" w:fill="FFFFFF"/>
        </w:rPr>
        <w:t>The most studied drugs were those where therapeutic drug monitoring is routine (aminoglycosides, glycopeptides) and study reporting detail was variable, with only 6</w:t>
      </w:r>
      <w:r w:rsidR="00263BDA">
        <w:rPr>
          <w:rFonts w:ascii="Arial" w:hAnsi="Arial" w:cs="Arial"/>
          <w:shd w:val="clear" w:color="auto" w:fill="FFFFFF"/>
        </w:rPr>
        <w:t>0.0</w:t>
      </w:r>
      <w:r w:rsidR="002165EA">
        <w:rPr>
          <w:rFonts w:ascii="Arial" w:hAnsi="Arial" w:cs="Arial"/>
          <w:shd w:val="clear" w:color="auto" w:fill="FFFFFF"/>
        </w:rPr>
        <w:t>%</w:t>
      </w:r>
      <w:r w:rsidR="00263BDA">
        <w:rPr>
          <w:rFonts w:ascii="Arial" w:hAnsi="Arial" w:cs="Arial"/>
          <w:shd w:val="clear" w:color="auto" w:fill="FFFFFF"/>
        </w:rPr>
        <w:t xml:space="preserve"> </w:t>
      </w:r>
      <w:r w:rsidR="002165EA">
        <w:rPr>
          <w:rFonts w:ascii="Arial" w:hAnsi="Arial" w:cs="Arial"/>
          <w:shd w:val="clear" w:color="auto" w:fill="FFFFFF"/>
        </w:rPr>
        <w:t>using the PK</w:t>
      </w:r>
      <w:r w:rsidR="00263BDA">
        <w:rPr>
          <w:rFonts w:ascii="Arial" w:hAnsi="Arial" w:cs="Arial"/>
          <w:shd w:val="clear" w:color="auto" w:fill="FFFFFF"/>
        </w:rPr>
        <w:t>-PD</w:t>
      </w:r>
      <w:r w:rsidR="002165EA">
        <w:rPr>
          <w:rFonts w:ascii="Arial" w:hAnsi="Arial" w:cs="Arial"/>
          <w:shd w:val="clear" w:color="auto" w:fill="FFFFFF"/>
        </w:rPr>
        <w:t xml:space="preserve"> results to make dosing recommendations. Based on this evidence, dose recommendations for each antibiotic were made.</w:t>
      </w:r>
    </w:p>
    <w:p w14:paraId="3092032F" w14:textId="296C1DFB" w:rsidR="00B8100E" w:rsidRPr="00AD3F16" w:rsidRDefault="00B8100E" w:rsidP="004806F4">
      <w:pPr>
        <w:spacing w:after="0" w:line="360" w:lineRule="auto"/>
        <w:jc w:val="both"/>
        <w:rPr>
          <w:rFonts w:ascii="Arial" w:hAnsi="Arial" w:cs="Arial"/>
        </w:rPr>
      </w:pPr>
    </w:p>
    <w:p w14:paraId="7DD74749" w14:textId="5AEF4D0F" w:rsidR="00E85253" w:rsidRPr="00AD3F16" w:rsidRDefault="00B8100E" w:rsidP="004806F4">
      <w:pPr>
        <w:spacing w:after="0" w:line="360" w:lineRule="auto"/>
        <w:jc w:val="both"/>
        <w:rPr>
          <w:rFonts w:ascii="Arial" w:hAnsi="Arial" w:cs="Arial"/>
        </w:rPr>
      </w:pPr>
      <w:r w:rsidRPr="00AD3F16">
        <w:rPr>
          <w:rFonts w:ascii="Arial" w:hAnsi="Arial" w:cs="Arial"/>
        </w:rPr>
        <w:t>Expert opinion:</w:t>
      </w:r>
    </w:p>
    <w:p w14:paraId="26A1538E" w14:textId="37016E72" w:rsidR="00B8100E" w:rsidRPr="00AD3F16" w:rsidRDefault="004968C3" w:rsidP="004806F4">
      <w:pPr>
        <w:spacing w:after="0" w:line="360" w:lineRule="auto"/>
        <w:jc w:val="both"/>
        <w:rPr>
          <w:rFonts w:ascii="Arial" w:hAnsi="Arial" w:cs="Arial"/>
        </w:rPr>
      </w:pPr>
      <w:r w:rsidRPr="00AD3F16">
        <w:rPr>
          <w:rFonts w:ascii="Arial" w:hAnsi="Arial" w:cs="Arial"/>
        </w:rPr>
        <w:t xml:space="preserve">We </w:t>
      </w:r>
      <w:r w:rsidR="00617F25">
        <w:rPr>
          <w:rFonts w:ascii="Arial" w:hAnsi="Arial" w:cs="Arial"/>
        </w:rPr>
        <w:t>provide</w:t>
      </w:r>
      <w:r w:rsidRPr="00AD3F16">
        <w:rPr>
          <w:rFonts w:ascii="Arial" w:hAnsi="Arial" w:cs="Arial"/>
        </w:rPr>
        <w:t xml:space="preserve"> an up-to-date review of </w:t>
      </w:r>
      <w:r w:rsidR="0081212A">
        <w:rPr>
          <w:rFonts w:ascii="Arial" w:hAnsi="Arial" w:cs="Arial"/>
        </w:rPr>
        <w:t xml:space="preserve">the limited </w:t>
      </w:r>
      <w:r w:rsidR="001C2AF5" w:rsidRPr="00AD3F16">
        <w:rPr>
          <w:rFonts w:ascii="Arial" w:hAnsi="Arial" w:cs="Arial"/>
        </w:rPr>
        <w:t>available evidence on</w:t>
      </w:r>
      <w:r w:rsidR="00617F25">
        <w:rPr>
          <w:rFonts w:ascii="Arial" w:hAnsi="Arial" w:cs="Arial"/>
        </w:rPr>
        <w:t xml:space="preserve"> paediatric</w:t>
      </w:r>
      <w:r w:rsidR="001C2AF5" w:rsidRPr="00AD3F16">
        <w:rPr>
          <w:rFonts w:ascii="Arial" w:hAnsi="Arial" w:cs="Arial"/>
        </w:rPr>
        <w:t xml:space="preserve"> dosing for the 28 </w:t>
      </w:r>
      <w:r w:rsidR="00BC556F">
        <w:rPr>
          <w:rFonts w:ascii="Arial" w:hAnsi="Arial" w:cs="Arial"/>
        </w:rPr>
        <w:t xml:space="preserve">commonly prescribed </w:t>
      </w:r>
      <w:r w:rsidR="001C2AF5" w:rsidRPr="00AD3F16">
        <w:rPr>
          <w:rFonts w:ascii="Arial" w:hAnsi="Arial" w:cs="Arial"/>
        </w:rPr>
        <w:t xml:space="preserve">antibiotics in the </w:t>
      </w:r>
      <w:r w:rsidR="00BC556F">
        <w:rPr>
          <w:rFonts w:ascii="Arial" w:hAnsi="Arial" w:cs="Arial"/>
        </w:rPr>
        <w:t xml:space="preserve">2019 </w:t>
      </w:r>
      <w:r w:rsidR="001C2AF5" w:rsidRPr="00AD3F16">
        <w:rPr>
          <w:rFonts w:ascii="Arial" w:hAnsi="Arial" w:cs="Arial"/>
        </w:rPr>
        <w:t>WHO EMLc.</w:t>
      </w:r>
      <w:r w:rsidR="00987427" w:rsidRPr="00AD3F16">
        <w:rPr>
          <w:rFonts w:ascii="Arial" w:hAnsi="Arial" w:cs="Arial"/>
        </w:rPr>
        <w:t xml:space="preserve"> </w:t>
      </w:r>
      <w:r w:rsidR="0081212A">
        <w:rPr>
          <w:rFonts w:ascii="Arial" w:hAnsi="Arial" w:cs="Arial"/>
        </w:rPr>
        <w:t xml:space="preserve">We </w:t>
      </w:r>
      <w:r w:rsidR="00617F25">
        <w:rPr>
          <w:rFonts w:ascii="Arial" w:hAnsi="Arial" w:cs="Arial"/>
        </w:rPr>
        <w:t>propose</w:t>
      </w:r>
      <w:r w:rsidR="001C2AF5" w:rsidRPr="00AD3F16">
        <w:rPr>
          <w:rFonts w:ascii="Arial" w:hAnsi="Arial" w:cs="Arial"/>
        </w:rPr>
        <w:t xml:space="preserve"> synthesised</w:t>
      </w:r>
      <w:r w:rsidR="00143FC7" w:rsidRPr="00AD3F16">
        <w:rPr>
          <w:rFonts w:ascii="Arial" w:hAnsi="Arial" w:cs="Arial"/>
        </w:rPr>
        <w:t xml:space="preserve"> </w:t>
      </w:r>
      <w:r w:rsidR="001C2AF5" w:rsidRPr="00AD3F16">
        <w:rPr>
          <w:rFonts w:ascii="Arial" w:hAnsi="Arial" w:cs="Arial"/>
        </w:rPr>
        <w:t xml:space="preserve">dosing </w:t>
      </w:r>
      <w:r w:rsidR="00B8100E" w:rsidRPr="00AD3F16">
        <w:rPr>
          <w:rFonts w:ascii="Arial" w:hAnsi="Arial" w:cs="Arial"/>
        </w:rPr>
        <w:t xml:space="preserve">recommendations </w:t>
      </w:r>
      <w:r w:rsidR="00987427" w:rsidRPr="00AD3F16">
        <w:rPr>
          <w:rFonts w:ascii="Arial" w:hAnsi="Arial" w:cs="Arial"/>
        </w:rPr>
        <w:t xml:space="preserve">for </w:t>
      </w:r>
      <w:r w:rsidR="00C617D1">
        <w:rPr>
          <w:rFonts w:ascii="Arial" w:hAnsi="Arial" w:cs="Arial"/>
        </w:rPr>
        <w:t>those</w:t>
      </w:r>
      <w:r w:rsidR="00987427" w:rsidRPr="00AD3F16">
        <w:rPr>
          <w:rFonts w:ascii="Arial" w:hAnsi="Arial" w:cs="Arial"/>
        </w:rPr>
        <w:t xml:space="preserve"> antibiotics </w:t>
      </w:r>
      <w:r w:rsidR="00C127CD">
        <w:rPr>
          <w:rFonts w:ascii="Arial" w:hAnsi="Arial" w:cs="Arial"/>
        </w:rPr>
        <w:t xml:space="preserve">administered </w:t>
      </w:r>
      <w:r w:rsidR="00617F25">
        <w:rPr>
          <w:rFonts w:ascii="Arial" w:hAnsi="Arial" w:cs="Arial"/>
        </w:rPr>
        <w:t xml:space="preserve">systemically </w:t>
      </w:r>
      <w:r w:rsidR="00987427" w:rsidRPr="00AD3F16">
        <w:rPr>
          <w:rFonts w:ascii="Arial" w:hAnsi="Arial" w:cs="Arial"/>
        </w:rPr>
        <w:t xml:space="preserve">for the treatment of </w:t>
      </w:r>
      <w:r w:rsidR="0081212A">
        <w:rPr>
          <w:rFonts w:ascii="Arial" w:hAnsi="Arial" w:cs="Arial"/>
        </w:rPr>
        <w:t>serious infections.</w:t>
      </w:r>
      <w:r w:rsidR="00C127CD">
        <w:rPr>
          <w:rFonts w:ascii="Arial" w:hAnsi="Arial" w:cs="Arial"/>
        </w:rPr>
        <w:t xml:space="preserve"> F</w:t>
      </w:r>
      <w:r w:rsidR="00C127CD" w:rsidRPr="00AD3F16">
        <w:rPr>
          <w:rFonts w:ascii="Arial" w:hAnsi="Arial" w:cs="Arial"/>
        </w:rPr>
        <w:t xml:space="preserve">urther </w:t>
      </w:r>
      <w:r w:rsidR="00C127CD">
        <w:rPr>
          <w:rFonts w:ascii="Arial" w:hAnsi="Arial" w:cs="Arial"/>
        </w:rPr>
        <w:t>PK</w:t>
      </w:r>
      <w:r w:rsidR="00DE5B8A">
        <w:rPr>
          <w:rFonts w:ascii="Arial" w:hAnsi="Arial" w:cs="Arial"/>
        </w:rPr>
        <w:t>-</w:t>
      </w:r>
      <w:r w:rsidR="00C127CD">
        <w:rPr>
          <w:rFonts w:ascii="Arial" w:hAnsi="Arial" w:cs="Arial"/>
        </w:rPr>
        <w:t>PD studies in children, particularly with underl</w:t>
      </w:r>
      <w:r w:rsidR="006E0815">
        <w:rPr>
          <w:rFonts w:ascii="Arial" w:hAnsi="Arial" w:cs="Arial"/>
        </w:rPr>
        <w:t>ying</w:t>
      </w:r>
      <w:r w:rsidR="00C127CD">
        <w:rPr>
          <w:rFonts w:ascii="Arial" w:hAnsi="Arial" w:cs="Arial"/>
        </w:rPr>
        <w:t xml:space="preserve"> condition</w:t>
      </w:r>
      <w:r w:rsidR="003E12B4">
        <w:rPr>
          <w:rFonts w:ascii="Arial" w:hAnsi="Arial" w:cs="Arial"/>
        </w:rPr>
        <w:t>s</w:t>
      </w:r>
      <w:r w:rsidR="00617F25">
        <w:rPr>
          <w:rFonts w:ascii="Arial" w:hAnsi="Arial" w:cs="Arial"/>
        </w:rPr>
        <w:t>,</w:t>
      </w:r>
      <w:r w:rsidR="0081212A">
        <w:rPr>
          <w:rFonts w:ascii="Arial" w:hAnsi="Arial" w:cs="Arial"/>
        </w:rPr>
        <w:t xml:space="preserve"> </w:t>
      </w:r>
      <w:r w:rsidR="006E0815">
        <w:rPr>
          <w:rFonts w:ascii="Arial" w:hAnsi="Arial" w:cs="Arial"/>
        </w:rPr>
        <w:t xml:space="preserve">are </w:t>
      </w:r>
      <w:r w:rsidR="003E12B4" w:rsidRPr="00AD3F16">
        <w:rPr>
          <w:rFonts w:ascii="Arial" w:hAnsi="Arial" w:cs="Arial"/>
        </w:rPr>
        <w:t>needed</w:t>
      </w:r>
      <w:r w:rsidR="00C127CD">
        <w:rPr>
          <w:rFonts w:ascii="Arial" w:hAnsi="Arial" w:cs="Arial"/>
        </w:rPr>
        <w:t>.</w:t>
      </w:r>
    </w:p>
    <w:p w14:paraId="3745ACF3" w14:textId="77777777" w:rsidR="00E85253" w:rsidRPr="00AD3F16" w:rsidRDefault="00E85253" w:rsidP="004806F4">
      <w:pPr>
        <w:spacing w:after="0" w:line="360" w:lineRule="auto"/>
        <w:jc w:val="both"/>
        <w:rPr>
          <w:rFonts w:ascii="Arial" w:hAnsi="Arial" w:cs="Arial"/>
        </w:rPr>
      </w:pPr>
    </w:p>
    <w:p w14:paraId="0708B0E9" w14:textId="77777777" w:rsidR="00E85253" w:rsidRPr="00AD3F16" w:rsidRDefault="00E85253" w:rsidP="004806F4">
      <w:pPr>
        <w:spacing w:after="0" w:line="360" w:lineRule="auto"/>
        <w:jc w:val="both"/>
        <w:rPr>
          <w:rFonts w:ascii="Arial" w:hAnsi="Arial" w:cs="Arial"/>
        </w:rPr>
      </w:pPr>
    </w:p>
    <w:p w14:paraId="4DCDB24D" w14:textId="77777777" w:rsidR="00B8100E" w:rsidRPr="00AD3F16" w:rsidRDefault="00B8100E" w:rsidP="004806F4">
      <w:pPr>
        <w:spacing w:after="0" w:line="360" w:lineRule="auto"/>
        <w:jc w:val="both"/>
        <w:rPr>
          <w:rFonts w:ascii="Arial" w:hAnsi="Arial" w:cs="Arial"/>
        </w:rPr>
      </w:pPr>
      <w:r w:rsidRPr="00AD3F16">
        <w:rPr>
          <w:rFonts w:ascii="Arial" w:hAnsi="Arial" w:cs="Arial"/>
        </w:rPr>
        <w:t xml:space="preserve">Keywords: </w:t>
      </w:r>
    </w:p>
    <w:p w14:paraId="76E3C303" w14:textId="72EA19CA" w:rsidR="00B8100E" w:rsidRPr="00AD3F16" w:rsidRDefault="00B8100E" w:rsidP="004806F4">
      <w:pPr>
        <w:spacing w:after="0" w:line="360" w:lineRule="auto"/>
        <w:jc w:val="both"/>
        <w:rPr>
          <w:rFonts w:ascii="Arial" w:hAnsi="Arial" w:cs="Arial"/>
        </w:rPr>
      </w:pPr>
      <w:r w:rsidRPr="00AD3F16">
        <w:rPr>
          <w:rFonts w:ascii="Arial" w:hAnsi="Arial" w:cs="Arial"/>
        </w:rPr>
        <w:t xml:space="preserve">Antibiotics; WHO; </w:t>
      </w:r>
      <w:r w:rsidR="00143FC7" w:rsidRPr="00AD3F16">
        <w:rPr>
          <w:rFonts w:ascii="Arial" w:hAnsi="Arial" w:cs="Arial"/>
        </w:rPr>
        <w:t>A</w:t>
      </w:r>
      <w:r w:rsidRPr="00AD3F16">
        <w:rPr>
          <w:rFonts w:ascii="Arial" w:hAnsi="Arial" w:cs="Arial"/>
        </w:rPr>
        <w:t>cces</w:t>
      </w:r>
      <w:r w:rsidR="00143FC7" w:rsidRPr="00AD3F16">
        <w:rPr>
          <w:rFonts w:ascii="Arial" w:hAnsi="Arial" w:cs="Arial"/>
        </w:rPr>
        <w:t xml:space="preserve">s </w:t>
      </w:r>
      <w:r w:rsidRPr="00AD3F16">
        <w:rPr>
          <w:rFonts w:ascii="Arial" w:hAnsi="Arial" w:cs="Arial"/>
        </w:rPr>
        <w:t xml:space="preserve">group; </w:t>
      </w:r>
      <w:r w:rsidR="00143FC7" w:rsidRPr="00AD3F16">
        <w:rPr>
          <w:rFonts w:ascii="Arial" w:hAnsi="Arial" w:cs="Arial"/>
        </w:rPr>
        <w:t xml:space="preserve">Watch group; </w:t>
      </w:r>
      <w:r w:rsidRPr="00AD3F16">
        <w:rPr>
          <w:rFonts w:ascii="Arial" w:hAnsi="Arial" w:cs="Arial"/>
        </w:rPr>
        <w:t xml:space="preserve">EMLc; children; pharmacokinetics; pharmacodynamic; clinical pharmacology, </w:t>
      </w:r>
      <w:r w:rsidR="00B748F8" w:rsidRPr="00AD3F16">
        <w:rPr>
          <w:rFonts w:ascii="Arial" w:hAnsi="Arial" w:cs="Arial"/>
        </w:rPr>
        <w:t>systematic review</w:t>
      </w:r>
    </w:p>
    <w:p w14:paraId="72A6D32C" w14:textId="77777777" w:rsidR="00E85253" w:rsidRPr="00AD3F16" w:rsidRDefault="00E85253" w:rsidP="004806F4">
      <w:pPr>
        <w:spacing w:after="0" w:line="360" w:lineRule="auto"/>
        <w:jc w:val="both"/>
        <w:rPr>
          <w:rFonts w:ascii="Arial" w:hAnsi="Arial" w:cs="Arial"/>
        </w:rPr>
      </w:pPr>
    </w:p>
    <w:p w14:paraId="05003107" w14:textId="77777777" w:rsidR="00E85253" w:rsidRPr="00AD3F16" w:rsidRDefault="00E85253" w:rsidP="004806F4">
      <w:pPr>
        <w:spacing w:after="0" w:line="360" w:lineRule="auto"/>
        <w:jc w:val="both"/>
        <w:rPr>
          <w:rFonts w:ascii="Arial" w:hAnsi="Arial" w:cs="Arial"/>
        </w:rPr>
      </w:pPr>
    </w:p>
    <w:p w14:paraId="73659EB3" w14:textId="77777777" w:rsidR="00E85253" w:rsidRPr="00AD3F16" w:rsidRDefault="00E85253" w:rsidP="004806F4">
      <w:pPr>
        <w:spacing w:after="0" w:line="360" w:lineRule="auto"/>
        <w:jc w:val="both"/>
        <w:rPr>
          <w:rFonts w:ascii="Arial" w:hAnsi="Arial" w:cs="Arial"/>
        </w:rPr>
      </w:pPr>
    </w:p>
    <w:p w14:paraId="09D9F532" w14:textId="77777777" w:rsidR="00F03D45" w:rsidRPr="00AD3F16" w:rsidRDefault="00F03D45" w:rsidP="004806F4">
      <w:pPr>
        <w:spacing w:after="0" w:line="360" w:lineRule="auto"/>
        <w:jc w:val="both"/>
        <w:rPr>
          <w:rFonts w:ascii="Arial" w:hAnsi="Arial" w:cs="Arial"/>
        </w:rPr>
      </w:pPr>
    </w:p>
    <w:p w14:paraId="64922EEB" w14:textId="77777777" w:rsidR="00F03D45" w:rsidRPr="00AD3F16" w:rsidRDefault="00F03D45" w:rsidP="004806F4">
      <w:pPr>
        <w:spacing w:after="0" w:line="360" w:lineRule="auto"/>
        <w:jc w:val="both"/>
        <w:rPr>
          <w:rFonts w:ascii="Arial" w:hAnsi="Arial" w:cs="Arial"/>
        </w:rPr>
      </w:pPr>
    </w:p>
    <w:p w14:paraId="5390AB7E" w14:textId="77777777" w:rsidR="00F03D45" w:rsidRPr="00AD3F16" w:rsidRDefault="00F03D45" w:rsidP="004806F4">
      <w:pPr>
        <w:spacing w:after="0" w:line="360" w:lineRule="auto"/>
        <w:jc w:val="both"/>
        <w:rPr>
          <w:rFonts w:ascii="Arial" w:hAnsi="Arial" w:cs="Arial"/>
        </w:rPr>
      </w:pPr>
    </w:p>
    <w:p w14:paraId="1C862BF8" w14:textId="3CC7FCD1" w:rsidR="00E85253" w:rsidRPr="001E72A5" w:rsidRDefault="009E23BF" w:rsidP="004806F4">
      <w:pPr>
        <w:spacing w:after="0" w:line="360" w:lineRule="auto"/>
        <w:jc w:val="both"/>
        <w:rPr>
          <w:rFonts w:ascii="Arial" w:hAnsi="Arial" w:cs="Arial"/>
          <w:b/>
          <w:bCs/>
        </w:rPr>
      </w:pPr>
      <w:r w:rsidRPr="001E72A5">
        <w:rPr>
          <w:rFonts w:ascii="Arial" w:hAnsi="Arial" w:cs="Arial"/>
          <w:b/>
          <w:bCs/>
        </w:rPr>
        <w:lastRenderedPageBreak/>
        <w:t>Article highlights:</w:t>
      </w:r>
    </w:p>
    <w:p w14:paraId="4BF33622" w14:textId="77777777" w:rsidR="009E23BF" w:rsidRPr="00AD3F16" w:rsidRDefault="009E23BF" w:rsidP="004806F4">
      <w:pPr>
        <w:spacing w:after="0" w:line="360" w:lineRule="auto"/>
        <w:jc w:val="both"/>
        <w:rPr>
          <w:rFonts w:ascii="Arial" w:hAnsi="Arial" w:cs="Arial"/>
        </w:rPr>
      </w:pPr>
    </w:p>
    <w:p w14:paraId="2AF0DF39" w14:textId="0EE7D16D" w:rsidR="00143FC7" w:rsidDel="002B4A96" w:rsidRDefault="00143FC7" w:rsidP="00A270E8">
      <w:pPr>
        <w:pStyle w:val="ListParagraph"/>
        <w:numPr>
          <w:ilvl w:val="0"/>
          <w:numId w:val="8"/>
        </w:numPr>
        <w:spacing w:line="360" w:lineRule="auto"/>
        <w:jc w:val="both"/>
        <w:rPr>
          <w:ins w:id="2" w:author="Rashed, Asia" w:date="2019-11-07T17:22:00Z"/>
          <w:del w:id="3" w:author="Charlotte Jackson" w:date="2019-11-07T20:52:00Z"/>
          <w:rFonts w:ascii="Arial" w:hAnsi="Arial" w:cs="Arial"/>
          <w:sz w:val="22"/>
          <w:szCs w:val="22"/>
          <w:lang w:val="en-GB"/>
        </w:rPr>
      </w:pPr>
      <w:del w:id="4" w:author="Charlotte Jackson" w:date="2019-11-07T20:52:00Z">
        <w:r w:rsidRPr="00007EB9" w:rsidDel="002B4A96">
          <w:rPr>
            <w:rFonts w:ascii="Arial" w:hAnsi="Arial" w:cs="Arial"/>
            <w:sz w:val="22"/>
            <w:szCs w:val="22"/>
            <w:lang w:val="en-GB"/>
          </w:rPr>
          <w:delText xml:space="preserve">The proposed dosing recommendations </w:delText>
        </w:r>
      </w:del>
      <w:ins w:id="5" w:author="Rashed, Asia" w:date="2019-11-07T17:13:00Z">
        <w:del w:id="6" w:author="Charlotte Jackson" w:date="2019-11-07T20:52:00Z">
          <w:r w:rsidR="0026730A" w:rsidDel="002B4A96">
            <w:rPr>
              <w:rFonts w:ascii="Arial" w:hAnsi="Arial" w:cs="Arial"/>
              <w:sz w:val="22"/>
              <w:szCs w:val="22"/>
              <w:lang w:val="en-GB"/>
            </w:rPr>
            <w:delText>guidance</w:delText>
          </w:r>
          <w:r w:rsidR="0026730A" w:rsidRPr="00007EB9" w:rsidDel="002B4A96">
            <w:rPr>
              <w:rFonts w:ascii="Arial" w:hAnsi="Arial" w:cs="Arial"/>
              <w:sz w:val="22"/>
              <w:szCs w:val="22"/>
              <w:lang w:val="en-GB"/>
            </w:rPr>
            <w:delText xml:space="preserve"> </w:delText>
          </w:r>
        </w:del>
      </w:ins>
      <w:del w:id="7" w:author="Charlotte Jackson" w:date="2019-11-07T20:52:00Z">
        <w:r w:rsidRPr="00007EB9" w:rsidDel="002B4A96">
          <w:rPr>
            <w:rFonts w:ascii="Arial" w:hAnsi="Arial" w:cs="Arial"/>
            <w:sz w:val="22"/>
            <w:szCs w:val="22"/>
            <w:lang w:val="en-GB"/>
          </w:rPr>
          <w:delText xml:space="preserve">for antibiotics listed in the Access and Watch groups of the </w:delText>
        </w:r>
        <w:r w:rsidR="00C617D1" w:rsidRPr="00007EB9" w:rsidDel="002B4A96">
          <w:rPr>
            <w:rFonts w:ascii="Arial" w:hAnsi="Arial" w:cs="Arial"/>
            <w:sz w:val="22"/>
            <w:szCs w:val="22"/>
            <w:lang w:val="en-GB"/>
          </w:rPr>
          <w:delText xml:space="preserve">2019 </w:delText>
        </w:r>
        <w:r w:rsidRPr="00007EB9" w:rsidDel="002B4A96">
          <w:rPr>
            <w:rFonts w:ascii="Arial" w:hAnsi="Arial" w:cs="Arial"/>
            <w:sz w:val="22"/>
            <w:szCs w:val="22"/>
            <w:lang w:val="en-GB"/>
          </w:rPr>
          <w:delText xml:space="preserve">WHO EMLc </w:delText>
        </w:r>
        <w:r w:rsidR="0086290E" w:rsidRPr="00007EB9" w:rsidDel="002B4A96">
          <w:rPr>
            <w:rFonts w:ascii="Arial" w:hAnsi="Arial" w:cs="Arial"/>
            <w:sz w:val="22"/>
            <w:szCs w:val="22"/>
            <w:lang w:val="en-GB"/>
          </w:rPr>
          <w:delText xml:space="preserve">can help to </w:delText>
        </w:r>
        <w:r w:rsidR="00D0320D" w:rsidRPr="00007EB9" w:rsidDel="002B4A96">
          <w:rPr>
            <w:rFonts w:ascii="Arial" w:hAnsi="Arial" w:cs="Arial"/>
            <w:sz w:val="22"/>
            <w:szCs w:val="22"/>
            <w:lang w:val="en-GB"/>
          </w:rPr>
          <w:delText xml:space="preserve">provide </w:delText>
        </w:r>
        <w:r w:rsidRPr="00007EB9" w:rsidDel="002B4A96">
          <w:rPr>
            <w:rFonts w:ascii="Arial" w:hAnsi="Arial" w:cs="Arial"/>
            <w:sz w:val="22"/>
            <w:szCs w:val="22"/>
            <w:lang w:val="en-GB"/>
          </w:rPr>
          <w:delText xml:space="preserve">guidance for </w:delText>
        </w:r>
        <w:r w:rsidR="00AD3F16" w:rsidRPr="00007EB9" w:rsidDel="002B4A96">
          <w:rPr>
            <w:rFonts w:ascii="Arial" w:hAnsi="Arial" w:cs="Arial"/>
            <w:sz w:val="22"/>
            <w:szCs w:val="22"/>
            <w:lang w:val="en-GB"/>
          </w:rPr>
          <w:delText>paediatric prescriber</w:delText>
        </w:r>
        <w:r w:rsidR="002F4DDB" w:rsidRPr="00007EB9" w:rsidDel="002B4A96">
          <w:rPr>
            <w:rFonts w:ascii="Arial" w:hAnsi="Arial" w:cs="Arial"/>
            <w:sz w:val="22"/>
            <w:szCs w:val="22"/>
            <w:lang w:val="en-GB"/>
          </w:rPr>
          <w:delText>s</w:delText>
        </w:r>
        <w:r w:rsidR="00AD3F16" w:rsidRPr="00007EB9" w:rsidDel="002B4A96">
          <w:rPr>
            <w:rFonts w:ascii="Arial" w:hAnsi="Arial" w:cs="Arial"/>
            <w:sz w:val="22"/>
            <w:szCs w:val="22"/>
            <w:lang w:val="en-GB"/>
          </w:rPr>
          <w:delText xml:space="preserve"> and </w:delText>
        </w:r>
        <w:r w:rsidRPr="00007EB9" w:rsidDel="002B4A96">
          <w:rPr>
            <w:rFonts w:ascii="Arial" w:hAnsi="Arial" w:cs="Arial"/>
            <w:sz w:val="22"/>
            <w:szCs w:val="22"/>
            <w:lang w:val="en-GB"/>
          </w:rPr>
          <w:delText>policymakers</w:delText>
        </w:r>
        <w:r w:rsidR="00C62921" w:rsidRPr="00007EB9" w:rsidDel="002B4A96">
          <w:rPr>
            <w:rFonts w:ascii="Arial" w:hAnsi="Arial" w:cs="Arial"/>
            <w:sz w:val="22"/>
            <w:szCs w:val="22"/>
            <w:lang w:val="en-GB"/>
          </w:rPr>
          <w:delText>.</w:delText>
        </w:r>
      </w:del>
    </w:p>
    <w:p w14:paraId="3EA12D11" w14:textId="7FB6B4FA" w:rsidR="00F3083A" w:rsidRPr="00FB03FD" w:rsidRDefault="00FB03FD" w:rsidP="00A270E8">
      <w:pPr>
        <w:pStyle w:val="ListParagraph"/>
        <w:numPr>
          <w:ilvl w:val="0"/>
          <w:numId w:val="8"/>
        </w:numPr>
        <w:spacing w:line="360" w:lineRule="auto"/>
        <w:jc w:val="both"/>
        <w:rPr>
          <w:rFonts w:ascii="Arial" w:hAnsi="Arial" w:cs="Arial"/>
          <w:sz w:val="22"/>
          <w:szCs w:val="22"/>
          <w:lang w:val="en-GB"/>
        </w:rPr>
      </w:pPr>
      <w:ins w:id="8" w:author="Charlotte Jackson" w:date="2019-11-07T20:50:00Z">
        <w:r>
          <w:rPr>
            <w:rFonts w:ascii="Arial" w:hAnsi="Arial" w:cs="Arial"/>
            <w:sz w:val="22"/>
            <w:szCs w:val="22"/>
          </w:rPr>
          <w:t>The</w:t>
        </w:r>
      </w:ins>
      <w:ins w:id="9" w:author="Charlotte Jackson" w:date="2019-11-07T20:54:00Z">
        <w:r w:rsidR="009B39DB">
          <w:rPr>
            <w:rFonts w:ascii="Arial" w:hAnsi="Arial" w:cs="Arial"/>
            <w:sz w:val="22"/>
            <w:szCs w:val="22"/>
          </w:rPr>
          <w:t xml:space="preserve"> PK</w:t>
        </w:r>
      </w:ins>
      <w:ins w:id="10" w:author="Charlotte Jackson" w:date="2019-11-07T20:55:00Z">
        <w:r w:rsidR="009B39DB">
          <w:rPr>
            <w:rFonts w:ascii="Arial" w:hAnsi="Arial" w:cs="Arial"/>
            <w:sz w:val="22"/>
            <w:szCs w:val="22"/>
          </w:rPr>
          <w:t>-PD</w:t>
        </w:r>
      </w:ins>
      <w:ins w:id="11" w:author="Charlotte Jackson" w:date="2019-11-07T20:50:00Z">
        <w:r>
          <w:rPr>
            <w:rFonts w:ascii="Arial" w:hAnsi="Arial" w:cs="Arial"/>
            <w:sz w:val="22"/>
            <w:szCs w:val="22"/>
          </w:rPr>
          <w:t xml:space="preserve"> </w:t>
        </w:r>
      </w:ins>
      <w:ins w:id="12" w:author="Rashed, Asia" w:date="2019-11-07T17:22:00Z">
        <w:del w:id="13" w:author="Charlotte Jackson" w:date="2019-11-07T20:50:00Z">
          <w:r w:rsidR="00F3083A" w:rsidRPr="00BB0771" w:rsidDel="00FB03FD">
            <w:rPr>
              <w:rFonts w:ascii="Arial" w:hAnsi="Arial" w:cs="Arial"/>
              <w:sz w:val="22"/>
              <w:szCs w:val="22"/>
            </w:rPr>
            <w:delText>E</w:delText>
          </w:r>
        </w:del>
      </w:ins>
      <w:ins w:id="14" w:author="Charlotte Jackson" w:date="2019-11-07T20:50:00Z">
        <w:r>
          <w:rPr>
            <w:rFonts w:ascii="Arial" w:hAnsi="Arial" w:cs="Arial"/>
            <w:sz w:val="22"/>
            <w:szCs w:val="22"/>
          </w:rPr>
          <w:t>e</w:t>
        </w:r>
      </w:ins>
      <w:ins w:id="15" w:author="Rashed, Asia" w:date="2019-11-07T17:22:00Z">
        <w:r w:rsidR="00F3083A" w:rsidRPr="00BB0771">
          <w:rPr>
            <w:rFonts w:ascii="Arial" w:hAnsi="Arial" w:cs="Arial"/>
            <w:sz w:val="22"/>
            <w:szCs w:val="22"/>
          </w:rPr>
          <w:t>vidence base for the optimal dose for most common</w:t>
        </w:r>
      </w:ins>
      <w:ins w:id="16" w:author="Charlotte Jackson" w:date="2019-11-07T20:50:00Z">
        <w:r>
          <w:rPr>
            <w:rFonts w:ascii="Arial" w:hAnsi="Arial" w:cs="Arial"/>
            <w:sz w:val="22"/>
            <w:szCs w:val="22"/>
          </w:rPr>
          <w:t>ly used anti</w:t>
        </w:r>
      </w:ins>
      <w:ins w:id="17" w:author="Charlotte Jackson" w:date="2019-11-07T20:51:00Z">
        <w:r>
          <w:rPr>
            <w:rFonts w:ascii="Arial" w:hAnsi="Arial" w:cs="Arial"/>
            <w:sz w:val="22"/>
            <w:szCs w:val="22"/>
          </w:rPr>
          <w:t>biotics</w:t>
        </w:r>
      </w:ins>
      <w:ins w:id="18" w:author="Rashed, Asia" w:date="2019-11-07T17:22:00Z">
        <w:del w:id="19" w:author="Charlotte Jackson" w:date="2019-11-07T20:50:00Z">
          <w:r w:rsidR="00F3083A" w:rsidRPr="00BB0771" w:rsidDel="00FB03FD">
            <w:rPr>
              <w:rFonts w:ascii="Arial" w:hAnsi="Arial" w:cs="Arial"/>
              <w:sz w:val="22"/>
              <w:szCs w:val="22"/>
            </w:rPr>
            <w:delText xml:space="preserve"> infections,</w:delText>
          </w:r>
        </w:del>
        <w:r w:rsidR="00F3083A" w:rsidRPr="00BB0771">
          <w:rPr>
            <w:rFonts w:ascii="Arial" w:hAnsi="Arial" w:cs="Arial"/>
            <w:sz w:val="22"/>
            <w:szCs w:val="22"/>
          </w:rPr>
          <w:t xml:space="preserve"> </w:t>
        </w:r>
      </w:ins>
      <w:ins w:id="20" w:author="Rashed, Asia" w:date="2019-11-07T17:23:00Z">
        <w:r w:rsidR="00F3083A" w:rsidRPr="00BB0771">
          <w:rPr>
            <w:rFonts w:ascii="Arial" w:hAnsi="Arial" w:cs="Arial"/>
            <w:sz w:val="22"/>
            <w:szCs w:val="22"/>
          </w:rPr>
          <w:t>i</w:t>
        </w:r>
      </w:ins>
      <w:ins w:id="21" w:author="Rashed, Asia" w:date="2019-11-07T17:22:00Z">
        <w:r w:rsidR="00F3083A" w:rsidRPr="00BB0771">
          <w:rPr>
            <w:rFonts w:ascii="Arial" w:hAnsi="Arial" w:cs="Arial"/>
            <w:sz w:val="22"/>
            <w:szCs w:val="22"/>
          </w:rPr>
          <w:t>s remarkably limited</w:t>
        </w:r>
      </w:ins>
      <w:ins w:id="22" w:author="Rashed, Asia" w:date="2019-11-07T17:23:00Z">
        <w:r w:rsidR="00F3083A" w:rsidRPr="00BB0771">
          <w:rPr>
            <w:rFonts w:ascii="Arial" w:hAnsi="Arial" w:cs="Arial"/>
            <w:sz w:val="22"/>
            <w:szCs w:val="22"/>
          </w:rPr>
          <w:t>.</w:t>
        </w:r>
      </w:ins>
    </w:p>
    <w:p w14:paraId="6E5A0B20" w14:textId="0AE1886C" w:rsidR="002B4A96" w:rsidRDefault="002B4A96" w:rsidP="002B4A96">
      <w:pPr>
        <w:pStyle w:val="ListParagraph"/>
        <w:numPr>
          <w:ilvl w:val="0"/>
          <w:numId w:val="8"/>
        </w:numPr>
        <w:spacing w:line="360" w:lineRule="auto"/>
        <w:jc w:val="both"/>
        <w:rPr>
          <w:ins w:id="23" w:author="Charlotte Jackson" w:date="2019-11-07T20:52:00Z"/>
          <w:rFonts w:ascii="Arial" w:hAnsi="Arial" w:cs="Arial"/>
          <w:sz w:val="22"/>
          <w:szCs w:val="22"/>
          <w:lang w:val="en-GB"/>
        </w:rPr>
      </w:pPr>
      <w:ins w:id="24" w:author="Charlotte Jackson" w:date="2019-11-07T20:52:00Z">
        <w:r>
          <w:rPr>
            <w:rFonts w:ascii="Arial" w:hAnsi="Arial" w:cs="Arial"/>
            <w:sz w:val="22"/>
            <w:szCs w:val="22"/>
            <w:lang w:val="en-GB"/>
          </w:rPr>
          <w:t>We</w:t>
        </w:r>
        <w:r w:rsidRPr="00007EB9">
          <w:rPr>
            <w:rFonts w:ascii="Arial" w:hAnsi="Arial" w:cs="Arial"/>
            <w:sz w:val="22"/>
            <w:szCs w:val="22"/>
            <w:lang w:val="en-GB"/>
          </w:rPr>
          <w:t xml:space="preserve"> propose dosing </w:t>
        </w:r>
        <w:r>
          <w:rPr>
            <w:rFonts w:ascii="Arial" w:hAnsi="Arial" w:cs="Arial"/>
            <w:sz w:val="22"/>
            <w:szCs w:val="22"/>
            <w:lang w:val="en-GB"/>
          </w:rPr>
          <w:t>guidance</w:t>
        </w:r>
        <w:r w:rsidRPr="00007EB9">
          <w:rPr>
            <w:rFonts w:ascii="Arial" w:hAnsi="Arial" w:cs="Arial"/>
            <w:sz w:val="22"/>
            <w:szCs w:val="22"/>
            <w:lang w:val="en-GB"/>
          </w:rPr>
          <w:t xml:space="preserve"> for antibiotics listed in the Access and Watch groups of the 2019 WHO EMLc </w:t>
        </w:r>
      </w:ins>
      <w:ins w:id="25" w:author="Charlotte Jackson" w:date="2019-11-07T20:53:00Z">
        <w:r>
          <w:rPr>
            <w:rFonts w:ascii="Arial" w:hAnsi="Arial" w:cs="Arial"/>
            <w:sz w:val="22"/>
            <w:szCs w:val="22"/>
            <w:lang w:val="en-GB"/>
          </w:rPr>
          <w:t>to</w:t>
        </w:r>
      </w:ins>
      <w:ins w:id="26" w:author="Charlotte Jackson" w:date="2019-11-07T20:52:00Z">
        <w:r w:rsidRPr="00007EB9">
          <w:rPr>
            <w:rFonts w:ascii="Arial" w:hAnsi="Arial" w:cs="Arial"/>
            <w:sz w:val="22"/>
            <w:szCs w:val="22"/>
            <w:lang w:val="en-GB"/>
          </w:rPr>
          <w:t xml:space="preserve"> help to </w:t>
        </w:r>
      </w:ins>
      <w:ins w:id="27" w:author="Charlotte Jackson" w:date="2019-11-07T20:54:00Z">
        <w:r>
          <w:rPr>
            <w:rFonts w:ascii="Arial" w:hAnsi="Arial" w:cs="Arial"/>
            <w:sz w:val="22"/>
            <w:szCs w:val="22"/>
            <w:lang w:val="en-GB"/>
          </w:rPr>
          <w:t>advise</w:t>
        </w:r>
      </w:ins>
      <w:ins w:id="28" w:author="Charlotte Jackson" w:date="2019-11-07T20:52:00Z">
        <w:r w:rsidRPr="00007EB9">
          <w:rPr>
            <w:rFonts w:ascii="Arial" w:hAnsi="Arial" w:cs="Arial"/>
            <w:sz w:val="22"/>
            <w:szCs w:val="22"/>
            <w:lang w:val="en-GB"/>
          </w:rPr>
          <w:t xml:space="preserve"> paediatric prescribers and policymakers.</w:t>
        </w:r>
      </w:ins>
    </w:p>
    <w:p w14:paraId="62519525" w14:textId="0E165C7E" w:rsidR="00E85253" w:rsidRPr="00007EB9" w:rsidRDefault="0086290E" w:rsidP="00A270E8">
      <w:pPr>
        <w:pStyle w:val="ListParagraph"/>
        <w:numPr>
          <w:ilvl w:val="0"/>
          <w:numId w:val="8"/>
        </w:numPr>
        <w:spacing w:line="360" w:lineRule="auto"/>
        <w:jc w:val="both"/>
        <w:rPr>
          <w:rFonts w:ascii="Arial" w:hAnsi="Arial" w:cs="Arial"/>
          <w:sz w:val="22"/>
          <w:szCs w:val="22"/>
          <w:lang w:val="en-GB"/>
        </w:rPr>
      </w:pPr>
      <w:r w:rsidRPr="00007EB9">
        <w:rPr>
          <w:rFonts w:ascii="Arial" w:hAnsi="Arial" w:cs="Arial"/>
          <w:sz w:val="22"/>
          <w:szCs w:val="22"/>
          <w:lang w:val="en-GB"/>
        </w:rPr>
        <w:t xml:space="preserve">Given the limited </w:t>
      </w:r>
      <w:r w:rsidR="00A270E8" w:rsidRPr="00007EB9">
        <w:rPr>
          <w:rFonts w:ascii="Arial" w:hAnsi="Arial" w:cs="Arial"/>
          <w:sz w:val="22"/>
          <w:szCs w:val="22"/>
          <w:lang w:val="en-GB"/>
        </w:rPr>
        <w:t xml:space="preserve">PK-PD </w:t>
      </w:r>
      <w:r w:rsidRPr="00007EB9">
        <w:rPr>
          <w:rFonts w:ascii="Arial" w:hAnsi="Arial" w:cs="Arial"/>
          <w:sz w:val="22"/>
          <w:szCs w:val="22"/>
          <w:lang w:val="en-GB"/>
        </w:rPr>
        <w:t xml:space="preserve">evidence identified, any guidance for antibiotic dosing needs to be regarded as interim until further higher quality evidence is available. </w:t>
      </w:r>
      <w:r w:rsidR="00143FC7" w:rsidRPr="00007EB9">
        <w:rPr>
          <w:rFonts w:ascii="Arial" w:hAnsi="Arial" w:cs="Arial"/>
          <w:sz w:val="22"/>
          <w:szCs w:val="22"/>
          <w:lang w:val="en-GB"/>
        </w:rPr>
        <w:t xml:space="preserve">  </w:t>
      </w:r>
    </w:p>
    <w:p w14:paraId="2852761C" w14:textId="7F5779C5" w:rsidR="00A270E8" w:rsidRDefault="00A270E8" w:rsidP="00A270E8">
      <w:pPr>
        <w:pStyle w:val="ListParagraph"/>
        <w:numPr>
          <w:ilvl w:val="0"/>
          <w:numId w:val="8"/>
        </w:numPr>
        <w:spacing w:line="360" w:lineRule="auto"/>
        <w:jc w:val="both"/>
        <w:rPr>
          <w:ins w:id="29" w:author="Rashed, Asia" w:date="2019-11-07T17:06:00Z"/>
          <w:rFonts w:ascii="Arial" w:hAnsi="Arial" w:cs="Arial"/>
          <w:sz w:val="22"/>
          <w:szCs w:val="22"/>
          <w:lang w:val="en-GB"/>
        </w:rPr>
      </w:pPr>
      <w:r w:rsidRPr="00007EB9">
        <w:rPr>
          <w:rFonts w:ascii="Arial" w:hAnsi="Arial" w:cs="Arial"/>
          <w:sz w:val="22"/>
          <w:szCs w:val="22"/>
          <w:lang w:val="en-GB"/>
        </w:rPr>
        <w:t>The</w:t>
      </w:r>
      <w:r w:rsidR="002165EA">
        <w:rPr>
          <w:rFonts w:ascii="Arial" w:hAnsi="Arial" w:cs="Arial"/>
          <w:sz w:val="22"/>
          <w:szCs w:val="22"/>
          <w:lang w:val="en-GB"/>
        </w:rPr>
        <w:t>se</w:t>
      </w:r>
      <w:r w:rsidRPr="00007EB9">
        <w:rPr>
          <w:rFonts w:ascii="Arial" w:hAnsi="Arial" w:cs="Arial"/>
          <w:sz w:val="22"/>
          <w:szCs w:val="22"/>
          <w:lang w:val="en-GB"/>
        </w:rPr>
        <w:t xml:space="preserve"> findings </w:t>
      </w:r>
      <w:r w:rsidR="002165EA">
        <w:rPr>
          <w:rFonts w:ascii="Arial" w:hAnsi="Arial" w:cs="Arial"/>
          <w:sz w:val="22"/>
          <w:szCs w:val="22"/>
          <w:lang w:val="en-GB"/>
        </w:rPr>
        <w:t>provide</w:t>
      </w:r>
      <w:r w:rsidR="0086290E" w:rsidRPr="00007EB9">
        <w:rPr>
          <w:rFonts w:ascii="Arial" w:hAnsi="Arial" w:cs="Arial"/>
          <w:sz w:val="22"/>
          <w:szCs w:val="22"/>
          <w:lang w:val="en-GB"/>
        </w:rPr>
        <w:t xml:space="preserve"> the basis for a future research prioritisation exercise </w:t>
      </w:r>
      <w:r w:rsidRPr="00007EB9">
        <w:rPr>
          <w:rFonts w:ascii="Arial" w:hAnsi="Arial" w:cs="Arial"/>
          <w:sz w:val="22"/>
          <w:szCs w:val="22"/>
          <w:lang w:val="en-GB"/>
        </w:rPr>
        <w:t>to strengthen the evidence base for</w:t>
      </w:r>
      <w:r w:rsidR="00617F25" w:rsidRPr="00007EB9">
        <w:rPr>
          <w:rFonts w:ascii="Arial" w:hAnsi="Arial" w:cs="Arial"/>
          <w:sz w:val="22"/>
          <w:szCs w:val="22"/>
          <w:lang w:val="en-GB"/>
        </w:rPr>
        <w:t xml:space="preserve"> dosing of</w:t>
      </w:r>
      <w:r w:rsidRPr="00007EB9">
        <w:rPr>
          <w:rFonts w:ascii="Arial" w:hAnsi="Arial" w:cs="Arial"/>
          <w:sz w:val="22"/>
          <w:szCs w:val="22"/>
          <w:lang w:val="en-GB"/>
        </w:rPr>
        <w:t xml:space="preserve"> </w:t>
      </w:r>
      <w:r w:rsidR="0086290E" w:rsidRPr="00007EB9">
        <w:rPr>
          <w:rFonts w:ascii="Arial" w:hAnsi="Arial" w:cs="Arial"/>
          <w:sz w:val="22"/>
          <w:szCs w:val="22"/>
          <w:lang w:val="en-GB"/>
        </w:rPr>
        <w:t>common</w:t>
      </w:r>
      <w:r w:rsidR="00617F25" w:rsidRPr="00007EB9">
        <w:rPr>
          <w:rFonts w:ascii="Arial" w:hAnsi="Arial" w:cs="Arial"/>
          <w:sz w:val="22"/>
          <w:szCs w:val="22"/>
          <w:lang w:val="en-GB"/>
        </w:rPr>
        <w:t>ly used antibiotics</w:t>
      </w:r>
      <w:ins w:id="30" w:author="Charlotte Jackson" w:date="2019-11-07T20:55:00Z">
        <w:r w:rsidR="0030408B">
          <w:rPr>
            <w:rFonts w:ascii="Arial" w:hAnsi="Arial" w:cs="Arial"/>
            <w:sz w:val="22"/>
            <w:szCs w:val="22"/>
            <w:lang w:val="en-GB"/>
          </w:rPr>
          <w:t xml:space="preserve"> in children</w:t>
        </w:r>
      </w:ins>
      <w:r w:rsidRPr="00007EB9">
        <w:rPr>
          <w:rFonts w:ascii="Arial" w:hAnsi="Arial" w:cs="Arial"/>
          <w:sz w:val="22"/>
          <w:szCs w:val="22"/>
          <w:lang w:val="en-GB"/>
        </w:rPr>
        <w:t>.</w:t>
      </w:r>
    </w:p>
    <w:p w14:paraId="1DD19E6E" w14:textId="604F6781" w:rsidR="00575828" w:rsidRPr="00007EB9" w:rsidRDefault="003B2322" w:rsidP="00A270E8">
      <w:pPr>
        <w:pStyle w:val="ListParagraph"/>
        <w:numPr>
          <w:ilvl w:val="0"/>
          <w:numId w:val="8"/>
        </w:numPr>
        <w:spacing w:line="360" w:lineRule="auto"/>
        <w:jc w:val="both"/>
        <w:rPr>
          <w:rFonts w:ascii="Arial" w:hAnsi="Arial" w:cs="Arial"/>
          <w:sz w:val="22"/>
          <w:szCs w:val="22"/>
          <w:lang w:val="en-GB"/>
        </w:rPr>
      </w:pPr>
      <w:ins w:id="31" w:author="Rashed, Asia" w:date="2019-11-07T17:34:00Z">
        <w:del w:id="32" w:author="Charlotte Jackson" w:date="2019-11-07T20:56:00Z">
          <w:r w:rsidDel="00901858">
            <w:rPr>
              <w:rFonts w:ascii="Arial" w:hAnsi="Arial" w:cs="Arial"/>
              <w:sz w:val="22"/>
              <w:szCs w:val="22"/>
              <w:lang w:val="en-GB"/>
            </w:rPr>
            <w:delText>A</w:delText>
          </w:r>
        </w:del>
      </w:ins>
      <w:ins w:id="33" w:author="Rashed, Asia" w:date="2019-11-07T17:35:00Z">
        <w:del w:id="34" w:author="Charlotte Jackson" w:date="2019-11-07T20:56:00Z">
          <w:r w:rsidDel="00901858">
            <w:rPr>
              <w:rFonts w:ascii="Arial" w:hAnsi="Arial" w:cs="Arial"/>
              <w:sz w:val="22"/>
              <w:szCs w:val="22"/>
              <w:lang w:val="en-GB"/>
            </w:rPr>
            <w:delText xml:space="preserve"> more pioneering and</w:delText>
          </w:r>
        </w:del>
      </w:ins>
      <w:ins w:id="35" w:author="Charlotte Jackson" w:date="2019-11-07T20:56:00Z">
        <w:r w:rsidR="00901858">
          <w:rPr>
            <w:rFonts w:ascii="Arial" w:hAnsi="Arial" w:cs="Arial"/>
            <w:sz w:val="22"/>
            <w:szCs w:val="22"/>
            <w:lang w:val="en-GB"/>
          </w:rPr>
          <w:t>Future work should seek to develop</w:t>
        </w:r>
      </w:ins>
      <w:ins w:id="36" w:author="Rashed, Asia" w:date="2019-11-07T17:35:00Z">
        <w:r>
          <w:rPr>
            <w:rFonts w:ascii="Arial" w:hAnsi="Arial" w:cs="Arial"/>
            <w:sz w:val="22"/>
            <w:szCs w:val="22"/>
            <w:lang w:val="en-GB"/>
          </w:rPr>
          <w:t xml:space="preserve"> effective</w:t>
        </w:r>
      </w:ins>
      <w:ins w:id="37" w:author="Charlotte Jackson" w:date="2019-11-07T20:56:00Z">
        <w:r w:rsidR="00901858">
          <w:rPr>
            <w:rFonts w:ascii="Arial" w:hAnsi="Arial" w:cs="Arial"/>
            <w:sz w:val="22"/>
            <w:szCs w:val="22"/>
            <w:lang w:val="en-GB"/>
          </w:rPr>
          <w:t xml:space="preserve"> and efficient</w:t>
        </w:r>
      </w:ins>
      <w:ins w:id="38" w:author="Rashed, Asia" w:date="2019-11-07T17:35:00Z">
        <w:r>
          <w:rPr>
            <w:rFonts w:ascii="Arial" w:hAnsi="Arial" w:cs="Arial"/>
            <w:sz w:val="22"/>
            <w:szCs w:val="22"/>
            <w:lang w:val="en-GB"/>
          </w:rPr>
          <w:t xml:space="preserve"> </w:t>
        </w:r>
      </w:ins>
      <w:ins w:id="39" w:author="Rashed, Asia" w:date="2019-11-07T17:37:00Z">
        <w:r>
          <w:rPr>
            <w:rFonts w:ascii="Arial" w:eastAsiaTheme="minorHAnsi" w:hAnsi="Arial" w:cs="Arial"/>
            <w:sz w:val="22"/>
            <w:szCs w:val="22"/>
          </w:rPr>
          <w:t>method</w:t>
        </w:r>
      </w:ins>
      <w:ins w:id="40" w:author="Charlotte Jackson" w:date="2019-11-07T20:56:00Z">
        <w:r w:rsidR="00901858">
          <w:rPr>
            <w:rFonts w:ascii="Arial" w:eastAsiaTheme="minorHAnsi" w:hAnsi="Arial" w:cs="Arial"/>
            <w:sz w:val="22"/>
            <w:szCs w:val="22"/>
          </w:rPr>
          <w:t>s</w:t>
        </w:r>
      </w:ins>
      <w:ins w:id="41" w:author="Rashed, Asia" w:date="2019-11-07T17:37:00Z">
        <w:del w:id="42" w:author="Charlotte Jackson" w:date="2019-11-07T20:56:00Z">
          <w:r w:rsidDel="00901858">
            <w:rPr>
              <w:rFonts w:ascii="Arial" w:eastAsiaTheme="minorHAnsi" w:hAnsi="Arial" w:cs="Arial"/>
              <w:sz w:val="22"/>
              <w:szCs w:val="22"/>
            </w:rPr>
            <w:delText>ology</w:delText>
          </w:r>
        </w:del>
        <w:r>
          <w:rPr>
            <w:rFonts w:ascii="Arial" w:eastAsiaTheme="minorHAnsi" w:hAnsi="Arial" w:cs="Arial"/>
            <w:sz w:val="22"/>
            <w:szCs w:val="22"/>
          </w:rPr>
          <w:t xml:space="preserve"> to </w:t>
        </w:r>
      </w:ins>
      <w:ins w:id="43" w:author="Rashed, Asia" w:date="2019-11-07T17:34:00Z">
        <w:r w:rsidRPr="002439AD">
          <w:rPr>
            <w:rFonts w:ascii="Arial" w:eastAsiaTheme="minorHAnsi" w:hAnsi="Arial" w:cs="Arial"/>
            <w:sz w:val="22"/>
            <w:szCs w:val="22"/>
          </w:rPr>
          <w:t>assess</w:t>
        </w:r>
      </w:ins>
      <w:ins w:id="44" w:author="Rashed, Asia" w:date="2019-11-07T17:37:00Z">
        <w:r>
          <w:rPr>
            <w:rFonts w:ascii="Arial" w:eastAsiaTheme="minorHAnsi" w:hAnsi="Arial" w:cs="Arial"/>
            <w:sz w:val="22"/>
            <w:szCs w:val="22"/>
          </w:rPr>
          <w:t xml:space="preserve"> </w:t>
        </w:r>
      </w:ins>
      <w:ins w:id="45" w:author="Rashed, Asia" w:date="2019-11-07T17:34:00Z">
        <w:r w:rsidRPr="002439AD">
          <w:rPr>
            <w:rFonts w:ascii="Arial" w:eastAsiaTheme="minorHAnsi" w:hAnsi="Arial" w:cs="Arial"/>
            <w:sz w:val="22"/>
            <w:szCs w:val="22"/>
          </w:rPr>
          <w:t>PK</w:t>
        </w:r>
        <w:r>
          <w:rPr>
            <w:rFonts w:ascii="Arial" w:eastAsiaTheme="minorHAnsi" w:hAnsi="Arial" w:cs="Arial"/>
            <w:sz w:val="22"/>
            <w:szCs w:val="22"/>
          </w:rPr>
          <w:t>-</w:t>
        </w:r>
        <w:r w:rsidRPr="002439AD">
          <w:rPr>
            <w:rFonts w:ascii="Arial" w:eastAsiaTheme="minorHAnsi" w:hAnsi="Arial" w:cs="Arial"/>
            <w:sz w:val="22"/>
            <w:szCs w:val="22"/>
          </w:rPr>
          <w:t>PD</w:t>
        </w:r>
      </w:ins>
      <w:ins w:id="46" w:author="Rashed, Asia" w:date="2019-11-07T17:38:00Z">
        <w:r>
          <w:rPr>
            <w:rFonts w:ascii="Arial" w:eastAsiaTheme="minorHAnsi" w:hAnsi="Arial" w:cs="Arial"/>
            <w:sz w:val="22"/>
            <w:szCs w:val="22"/>
          </w:rPr>
          <w:t xml:space="preserve"> in children </w:t>
        </w:r>
      </w:ins>
      <w:ins w:id="47" w:author="Rashed, Asia" w:date="2019-11-07T17:39:00Z">
        <w:del w:id="48" w:author="Charlotte Jackson" w:date="2019-11-07T20:56:00Z">
          <w:r w:rsidDel="00901858">
            <w:rPr>
              <w:rFonts w:ascii="Arial" w:eastAsiaTheme="minorHAnsi" w:hAnsi="Arial" w:cs="Arial"/>
              <w:sz w:val="22"/>
              <w:szCs w:val="22"/>
            </w:rPr>
            <w:delText xml:space="preserve">need to be undertaken as </w:delText>
          </w:r>
        </w:del>
      </w:ins>
      <w:ins w:id="49" w:author="Rashed, Asia" w:date="2019-11-07T17:34:00Z">
        <w:del w:id="50" w:author="Charlotte Jackson" w:date="2019-11-07T20:56:00Z">
          <w:r w:rsidRPr="002439AD" w:rsidDel="00901858">
            <w:rPr>
              <w:rFonts w:ascii="Arial" w:eastAsiaTheme="minorHAnsi" w:hAnsi="Arial" w:cs="Arial"/>
              <w:sz w:val="22"/>
              <w:szCs w:val="22"/>
            </w:rPr>
            <w:delText xml:space="preserve">part of </w:delText>
          </w:r>
        </w:del>
      </w:ins>
      <w:ins w:id="51" w:author="Rashed, Asia" w:date="2019-11-07T17:40:00Z">
        <w:del w:id="52" w:author="Charlotte Jackson" w:date="2019-11-07T20:56:00Z">
          <w:r w:rsidDel="00901858">
            <w:rPr>
              <w:rFonts w:ascii="Arial" w:eastAsiaTheme="minorHAnsi" w:hAnsi="Arial" w:cs="Arial"/>
              <w:sz w:val="22"/>
              <w:szCs w:val="22"/>
            </w:rPr>
            <w:delText xml:space="preserve">the </w:delText>
          </w:r>
        </w:del>
      </w:ins>
      <w:ins w:id="53" w:author="Rashed, Asia" w:date="2019-11-07T17:34:00Z">
        <w:del w:id="54" w:author="Charlotte Jackson" w:date="2019-11-07T20:56:00Z">
          <w:r w:rsidRPr="002439AD" w:rsidDel="00901858">
            <w:rPr>
              <w:rFonts w:ascii="Arial" w:eastAsiaTheme="minorHAnsi" w:hAnsi="Arial" w:cs="Arial"/>
              <w:sz w:val="22"/>
              <w:szCs w:val="22"/>
            </w:rPr>
            <w:delText>strategic investigator-initiated</w:delText>
          </w:r>
        </w:del>
      </w:ins>
      <w:ins w:id="55" w:author="Charlotte Jackson" w:date="2019-11-07T20:56:00Z">
        <w:r w:rsidR="00901858">
          <w:rPr>
            <w:rFonts w:ascii="Arial" w:eastAsiaTheme="minorHAnsi" w:hAnsi="Arial" w:cs="Arial"/>
            <w:sz w:val="22"/>
            <w:szCs w:val="22"/>
          </w:rPr>
          <w:t>within clinical</w:t>
        </w:r>
      </w:ins>
      <w:ins w:id="56" w:author="Rashed, Asia" w:date="2019-11-07T17:34:00Z">
        <w:r w:rsidRPr="002439AD">
          <w:rPr>
            <w:rFonts w:ascii="Arial" w:eastAsiaTheme="minorHAnsi" w:hAnsi="Arial" w:cs="Arial"/>
            <w:sz w:val="22"/>
            <w:szCs w:val="22"/>
          </w:rPr>
          <w:t xml:space="preserve"> trials</w:t>
        </w:r>
      </w:ins>
      <w:ins w:id="57" w:author="Rashed, Asia" w:date="2019-11-07T17:39:00Z">
        <w:r>
          <w:rPr>
            <w:rFonts w:ascii="Arial" w:eastAsiaTheme="minorHAnsi" w:hAnsi="Arial" w:cs="Arial"/>
            <w:sz w:val="22"/>
            <w:szCs w:val="22"/>
          </w:rPr>
          <w:t>.</w:t>
        </w:r>
      </w:ins>
    </w:p>
    <w:p w14:paraId="5012E249" w14:textId="79BB21B9" w:rsidR="00A270E8" w:rsidRPr="00AD3F16" w:rsidRDefault="00A270E8" w:rsidP="00A270E8">
      <w:pPr>
        <w:pStyle w:val="ListParagraph"/>
        <w:spacing w:line="360" w:lineRule="auto"/>
        <w:jc w:val="both"/>
        <w:rPr>
          <w:rFonts w:ascii="Arial" w:hAnsi="Arial" w:cs="Arial"/>
          <w:lang w:val="en-GB"/>
        </w:rPr>
      </w:pPr>
    </w:p>
    <w:p w14:paraId="6ED3944A" w14:textId="77777777" w:rsidR="00E85253" w:rsidRPr="00AD3F16" w:rsidRDefault="00E85253" w:rsidP="004806F4">
      <w:pPr>
        <w:spacing w:after="0" w:line="360" w:lineRule="auto"/>
        <w:jc w:val="both"/>
        <w:rPr>
          <w:rFonts w:ascii="Arial" w:hAnsi="Arial" w:cs="Arial"/>
        </w:rPr>
      </w:pPr>
    </w:p>
    <w:p w14:paraId="45ECD1A5" w14:textId="3C181DD2" w:rsidR="00E85253" w:rsidRPr="00AD3F16" w:rsidRDefault="00E85253" w:rsidP="004806F4">
      <w:pPr>
        <w:spacing w:after="0" w:line="360" w:lineRule="auto"/>
        <w:jc w:val="both"/>
        <w:rPr>
          <w:rFonts w:ascii="Arial" w:hAnsi="Arial" w:cs="Arial"/>
        </w:rPr>
      </w:pPr>
    </w:p>
    <w:p w14:paraId="043CC601" w14:textId="2A84B722" w:rsidR="004806F4" w:rsidRPr="00AD3F16" w:rsidRDefault="004806F4" w:rsidP="004806F4">
      <w:pPr>
        <w:spacing w:after="0" w:line="360" w:lineRule="auto"/>
        <w:jc w:val="both"/>
        <w:rPr>
          <w:rFonts w:ascii="Arial" w:hAnsi="Arial" w:cs="Arial"/>
        </w:rPr>
      </w:pPr>
    </w:p>
    <w:p w14:paraId="4072519E" w14:textId="7714E0DF" w:rsidR="004806F4" w:rsidRPr="00AD3F16" w:rsidRDefault="004806F4" w:rsidP="004806F4">
      <w:pPr>
        <w:spacing w:after="0" w:line="360" w:lineRule="auto"/>
        <w:jc w:val="both"/>
        <w:rPr>
          <w:rFonts w:ascii="Arial" w:hAnsi="Arial" w:cs="Arial"/>
        </w:rPr>
      </w:pPr>
    </w:p>
    <w:p w14:paraId="7703CFA2" w14:textId="6841672B" w:rsidR="00F03D45" w:rsidRPr="00AD3F16" w:rsidRDefault="00F03D45" w:rsidP="004806F4">
      <w:pPr>
        <w:spacing w:after="0" w:line="360" w:lineRule="auto"/>
        <w:jc w:val="both"/>
        <w:rPr>
          <w:rFonts w:ascii="Arial" w:hAnsi="Arial" w:cs="Arial"/>
        </w:rPr>
      </w:pPr>
    </w:p>
    <w:p w14:paraId="301FDD6D" w14:textId="517E5B4A" w:rsidR="00F03D45" w:rsidRPr="00AD3F16" w:rsidRDefault="00F03D45" w:rsidP="004806F4">
      <w:pPr>
        <w:spacing w:after="0" w:line="360" w:lineRule="auto"/>
        <w:jc w:val="both"/>
        <w:rPr>
          <w:rFonts w:ascii="Arial" w:hAnsi="Arial" w:cs="Arial"/>
        </w:rPr>
      </w:pPr>
    </w:p>
    <w:p w14:paraId="778104AA" w14:textId="2B9CE558" w:rsidR="00F03D45" w:rsidRPr="00AD3F16" w:rsidRDefault="00F03D45" w:rsidP="004806F4">
      <w:pPr>
        <w:spacing w:after="0" w:line="360" w:lineRule="auto"/>
        <w:jc w:val="both"/>
        <w:rPr>
          <w:rFonts w:ascii="Arial" w:hAnsi="Arial" w:cs="Arial"/>
        </w:rPr>
      </w:pPr>
    </w:p>
    <w:p w14:paraId="3D1736E9" w14:textId="3EA26F99" w:rsidR="00F03D45" w:rsidRPr="00AD3F16" w:rsidRDefault="00F03D45" w:rsidP="004806F4">
      <w:pPr>
        <w:spacing w:after="0" w:line="360" w:lineRule="auto"/>
        <w:jc w:val="both"/>
        <w:rPr>
          <w:rFonts w:ascii="Arial" w:hAnsi="Arial" w:cs="Arial"/>
        </w:rPr>
      </w:pPr>
    </w:p>
    <w:p w14:paraId="78A00A15" w14:textId="2EAFCF1A" w:rsidR="00F03D45" w:rsidRPr="00AD3F16" w:rsidRDefault="00F03D45" w:rsidP="004806F4">
      <w:pPr>
        <w:spacing w:after="0" w:line="360" w:lineRule="auto"/>
        <w:jc w:val="both"/>
        <w:rPr>
          <w:rFonts w:ascii="Arial" w:hAnsi="Arial" w:cs="Arial"/>
        </w:rPr>
      </w:pPr>
    </w:p>
    <w:p w14:paraId="29A8DB82" w14:textId="4DF9D382" w:rsidR="00F03D45" w:rsidRPr="00AD3F16" w:rsidRDefault="00F03D45" w:rsidP="004806F4">
      <w:pPr>
        <w:spacing w:after="0" w:line="360" w:lineRule="auto"/>
        <w:jc w:val="both"/>
        <w:rPr>
          <w:rFonts w:ascii="Arial" w:hAnsi="Arial" w:cs="Arial"/>
        </w:rPr>
      </w:pPr>
    </w:p>
    <w:p w14:paraId="0433EE6F" w14:textId="574EC162" w:rsidR="00F03D45" w:rsidRPr="00AD3F16" w:rsidRDefault="00F03D45" w:rsidP="004806F4">
      <w:pPr>
        <w:spacing w:after="0" w:line="360" w:lineRule="auto"/>
        <w:jc w:val="both"/>
        <w:rPr>
          <w:rFonts w:ascii="Arial" w:hAnsi="Arial" w:cs="Arial"/>
        </w:rPr>
      </w:pPr>
    </w:p>
    <w:p w14:paraId="035DBB20" w14:textId="3DE06B07" w:rsidR="00F03D45" w:rsidRPr="00AD3F16" w:rsidRDefault="00F03D45" w:rsidP="004806F4">
      <w:pPr>
        <w:spacing w:after="0" w:line="360" w:lineRule="auto"/>
        <w:jc w:val="both"/>
        <w:rPr>
          <w:rFonts w:ascii="Arial" w:hAnsi="Arial" w:cs="Arial"/>
        </w:rPr>
      </w:pPr>
    </w:p>
    <w:p w14:paraId="6576D26B" w14:textId="1A733BC6" w:rsidR="00F03D45" w:rsidRPr="00AD3F16" w:rsidRDefault="00F03D45" w:rsidP="004806F4">
      <w:pPr>
        <w:spacing w:after="0" w:line="360" w:lineRule="auto"/>
        <w:jc w:val="both"/>
        <w:rPr>
          <w:rFonts w:ascii="Arial" w:hAnsi="Arial" w:cs="Arial"/>
        </w:rPr>
      </w:pPr>
    </w:p>
    <w:p w14:paraId="51C8D9CB" w14:textId="215829CC" w:rsidR="00F03D45" w:rsidRPr="00AD3F16" w:rsidRDefault="00F03D45" w:rsidP="004806F4">
      <w:pPr>
        <w:spacing w:after="0" w:line="360" w:lineRule="auto"/>
        <w:jc w:val="both"/>
        <w:rPr>
          <w:rFonts w:ascii="Arial" w:hAnsi="Arial" w:cs="Arial"/>
        </w:rPr>
      </w:pPr>
    </w:p>
    <w:p w14:paraId="4E4843E9" w14:textId="45622274" w:rsidR="00F03D45" w:rsidRPr="00AD3F16" w:rsidRDefault="00F03D45" w:rsidP="004806F4">
      <w:pPr>
        <w:spacing w:after="0" w:line="360" w:lineRule="auto"/>
        <w:jc w:val="both"/>
        <w:rPr>
          <w:rFonts w:ascii="Arial" w:hAnsi="Arial" w:cs="Arial"/>
        </w:rPr>
      </w:pPr>
    </w:p>
    <w:p w14:paraId="60D089B1" w14:textId="3B3F2511" w:rsidR="00F03D45" w:rsidRPr="00AD3F16" w:rsidRDefault="00F03D45" w:rsidP="004806F4">
      <w:pPr>
        <w:spacing w:after="0" w:line="360" w:lineRule="auto"/>
        <w:jc w:val="both"/>
        <w:rPr>
          <w:rFonts w:ascii="Arial" w:hAnsi="Arial" w:cs="Arial"/>
        </w:rPr>
      </w:pPr>
    </w:p>
    <w:p w14:paraId="007DC7E2" w14:textId="7469E03F" w:rsidR="00F03D45" w:rsidRPr="00AD3F16" w:rsidRDefault="00F03D45" w:rsidP="004806F4">
      <w:pPr>
        <w:spacing w:after="0" w:line="360" w:lineRule="auto"/>
        <w:jc w:val="both"/>
        <w:rPr>
          <w:rFonts w:ascii="Arial" w:hAnsi="Arial" w:cs="Arial"/>
        </w:rPr>
      </w:pPr>
    </w:p>
    <w:p w14:paraId="1CCCC51B" w14:textId="76B25155" w:rsidR="00F03D45" w:rsidRPr="00AD3F16" w:rsidRDefault="00F03D45" w:rsidP="004806F4">
      <w:pPr>
        <w:spacing w:after="0" w:line="360" w:lineRule="auto"/>
        <w:jc w:val="both"/>
        <w:rPr>
          <w:rFonts w:ascii="Arial" w:hAnsi="Arial" w:cs="Arial"/>
        </w:rPr>
      </w:pPr>
    </w:p>
    <w:p w14:paraId="523B3B5A" w14:textId="29B0A89F" w:rsidR="00E85253" w:rsidRPr="002439AD" w:rsidRDefault="00E85253" w:rsidP="004806F4">
      <w:pPr>
        <w:pStyle w:val="Heading1"/>
        <w:numPr>
          <w:ilvl w:val="0"/>
          <w:numId w:val="6"/>
        </w:numPr>
        <w:spacing w:before="0" w:line="360" w:lineRule="auto"/>
        <w:ind w:left="284" w:hanging="284"/>
        <w:jc w:val="both"/>
        <w:rPr>
          <w:rFonts w:ascii="Arial" w:hAnsi="Arial" w:cs="Arial"/>
          <w:sz w:val="22"/>
          <w:szCs w:val="22"/>
          <w:lang w:val="en-GB"/>
        </w:rPr>
      </w:pPr>
      <w:r w:rsidRPr="002439AD">
        <w:rPr>
          <w:rFonts w:ascii="Arial" w:hAnsi="Arial" w:cs="Arial"/>
          <w:sz w:val="22"/>
          <w:szCs w:val="22"/>
          <w:lang w:val="en-GB"/>
        </w:rPr>
        <w:t>I</w:t>
      </w:r>
      <w:r w:rsidR="009C485C" w:rsidRPr="002439AD">
        <w:rPr>
          <w:rFonts w:ascii="Arial" w:hAnsi="Arial" w:cs="Arial"/>
          <w:sz w:val="22"/>
          <w:szCs w:val="22"/>
          <w:lang w:val="en-GB"/>
        </w:rPr>
        <w:t>ntroduction</w:t>
      </w:r>
    </w:p>
    <w:p w14:paraId="5E2ADEDA" w14:textId="423F3663" w:rsidR="001A39EC" w:rsidRPr="002439AD" w:rsidRDefault="00F52F1D" w:rsidP="004806F4">
      <w:pPr>
        <w:spacing w:after="0" w:line="360" w:lineRule="auto"/>
        <w:jc w:val="both"/>
        <w:rPr>
          <w:rFonts w:ascii="Arial" w:hAnsi="Arial" w:cs="Arial"/>
        </w:rPr>
      </w:pPr>
      <w:r w:rsidRPr="002439AD">
        <w:rPr>
          <w:rFonts w:ascii="Arial" w:hAnsi="Arial" w:cs="Arial"/>
        </w:rPr>
        <w:t xml:space="preserve">Antimicrobials are among the most commonly prescribed classes of drugs in children </w:t>
      </w:r>
      <w:r w:rsidR="00CA32B1" w:rsidRPr="002439AD">
        <w:rPr>
          <w:rFonts w:ascii="Arial" w:hAnsi="Arial" w:cs="Arial"/>
        </w:rPr>
        <w:t>[</w:t>
      </w:r>
      <w:r w:rsidRPr="002439AD">
        <w:rPr>
          <w:rFonts w:ascii="Arial" w:hAnsi="Arial" w:cs="Arial"/>
        </w:rPr>
        <w:t>1-</w:t>
      </w:r>
      <w:r w:rsidR="000112E5" w:rsidRPr="002439AD">
        <w:rPr>
          <w:rFonts w:ascii="Arial" w:hAnsi="Arial" w:cs="Arial"/>
        </w:rPr>
        <w:t>6</w:t>
      </w:r>
      <w:r w:rsidR="00CA32B1" w:rsidRPr="002439AD">
        <w:rPr>
          <w:rFonts w:ascii="Arial" w:hAnsi="Arial" w:cs="Arial"/>
        </w:rPr>
        <w:t>]</w:t>
      </w:r>
      <w:r w:rsidRPr="002439AD">
        <w:rPr>
          <w:rFonts w:ascii="Arial" w:hAnsi="Arial" w:cs="Arial"/>
        </w:rPr>
        <w:t>. However, p</w:t>
      </w:r>
      <w:r w:rsidR="00E85253" w:rsidRPr="002439AD">
        <w:rPr>
          <w:rFonts w:ascii="Arial" w:hAnsi="Arial" w:cs="Arial"/>
        </w:rPr>
        <w:t>aediatric dosing regimens for many antimicrobial</w:t>
      </w:r>
      <w:r w:rsidR="00065F2A" w:rsidRPr="002439AD">
        <w:rPr>
          <w:rFonts w:ascii="Arial" w:hAnsi="Arial" w:cs="Arial"/>
        </w:rPr>
        <w:t>s</w:t>
      </w:r>
      <w:r w:rsidR="00E85253" w:rsidRPr="002439AD">
        <w:rPr>
          <w:rFonts w:ascii="Arial" w:hAnsi="Arial" w:cs="Arial"/>
        </w:rPr>
        <w:t xml:space="preserve"> have been historically derived from pharmacokinetic</w:t>
      </w:r>
      <w:r w:rsidR="00065F2A" w:rsidRPr="002439AD">
        <w:rPr>
          <w:rFonts w:ascii="Arial" w:hAnsi="Arial" w:cs="Arial"/>
        </w:rPr>
        <w:t xml:space="preserve"> (PK)</w:t>
      </w:r>
      <w:r w:rsidR="00E85253" w:rsidRPr="002439AD">
        <w:rPr>
          <w:rFonts w:ascii="Arial" w:hAnsi="Arial" w:cs="Arial"/>
        </w:rPr>
        <w:t xml:space="preserve"> data in adults and have been based on assumed linearity between exposure and total body weight </w:t>
      </w:r>
      <w:r w:rsidR="00E85253" w:rsidRPr="002439AD">
        <w:rPr>
          <w:rFonts w:ascii="Arial" w:hAnsi="Arial" w:cs="Arial"/>
        </w:rPr>
        <w:fldChar w:fldCharType="begin">
          <w:fldData xml:space="preserve">PEVuZE5vdGU+PENpdGU+PEF1dGhvcj5BaG1lZDwvQXV0aG9yPjxZZWFyPjIwMTE8L1llYXI+PFJl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</w:fldData>
        </w:fldChar>
      </w:r>
      <w:r w:rsidR="00E85253" w:rsidRPr="002439AD">
        <w:rPr>
          <w:rFonts w:ascii="Arial" w:hAnsi="Arial" w:cs="Arial"/>
        </w:rPr>
        <w:instrText xml:space="preserve"> ADDIN EN.CITE </w:instrText>
      </w:r>
      <w:r w:rsidR="00E85253" w:rsidRPr="002439AD">
        <w:rPr>
          <w:rFonts w:ascii="Arial" w:hAnsi="Arial" w:cs="Arial"/>
        </w:rPr>
        <w:fldChar w:fldCharType="begin">
          <w:fldData xml:space="preserve">PEVuZE5vdGU+PENpdGU+PEF1dGhvcj5BaG1lZDwvQXV0aG9yPjxZZWFyPjIwMTE8L1llYXI+PFJl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</w:fldData>
        </w:fldChar>
      </w:r>
      <w:r w:rsidR="00E85253" w:rsidRPr="002439AD">
        <w:rPr>
          <w:rFonts w:ascii="Arial" w:hAnsi="Arial" w:cs="Arial"/>
        </w:rPr>
        <w:instrText xml:space="preserve"> ADDIN EN.CITE.DATA </w:instrText>
      </w:r>
      <w:r w:rsidR="00E85253" w:rsidRPr="002439AD">
        <w:rPr>
          <w:rFonts w:ascii="Arial" w:hAnsi="Arial" w:cs="Arial"/>
        </w:rPr>
      </w:r>
      <w:r w:rsidR="00E85253" w:rsidRPr="002439AD">
        <w:rPr>
          <w:rFonts w:ascii="Arial" w:hAnsi="Arial" w:cs="Arial"/>
        </w:rPr>
        <w:fldChar w:fldCharType="end"/>
      </w:r>
      <w:r w:rsidR="00E85253" w:rsidRPr="002439AD">
        <w:rPr>
          <w:rFonts w:ascii="Arial" w:hAnsi="Arial" w:cs="Arial"/>
        </w:rPr>
      </w:r>
      <w:r w:rsidR="00E85253" w:rsidRPr="002439AD">
        <w:rPr>
          <w:rFonts w:ascii="Arial" w:hAnsi="Arial" w:cs="Arial"/>
        </w:rPr>
        <w:fldChar w:fldCharType="separate"/>
      </w:r>
      <w:r w:rsidR="00E85253" w:rsidRPr="002439AD">
        <w:rPr>
          <w:rFonts w:ascii="Arial" w:hAnsi="Arial" w:cs="Arial"/>
          <w:noProof/>
        </w:rPr>
        <w:t>[1, 2]</w:t>
      </w:r>
      <w:r w:rsidR="00E85253" w:rsidRPr="002439AD">
        <w:rPr>
          <w:rFonts w:ascii="Arial" w:hAnsi="Arial" w:cs="Arial"/>
        </w:rPr>
        <w:fldChar w:fldCharType="end"/>
      </w:r>
      <w:r w:rsidR="00E85253" w:rsidRPr="002439AD">
        <w:rPr>
          <w:rFonts w:ascii="Arial" w:hAnsi="Arial" w:cs="Arial"/>
        </w:rPr>
        <w:t xml:space="preserve">. This approach, although </w:t>
      </w:r>
      <w:r w:rsidR="00AD0642" w:rsidRPr="002439AD">
        <w:rPr>
          <w:rFonts w:ascii="Arial" w:hAnsi="Arial" w:cs="Arial"/>
        </w:rPr>
        <w:t>widely used in clinical practice</w:t>
      </w:r>
      <w:r w:rsidR="00E85253" w:rsidRPr="002439AD">
        <w:rPr>
          <w:rFonts w:ascii="Arial" w:hAnsi="Arial" w:cs="Arial"/>
        </w:rPr>
        <w:t xml:space="preserve">, </w:t>
      </w:r>
      <w:r w:rsidR="00E85253" w:rsidRPr="002439AD">
        <w:rPr>
          <w:rFonts w:ascii="Arial" w:hAnsi="Arial" w:cs="Arial"/>
        </w:rPr>
        <w:lastRenderedPageBreak/>
        <w:t xml:space="preserve">lacks empiric evidence and may result in inappropriate systemic drug exposures of many drugs in neonates and children </w:t>
      </w:r>
      <w:r w:rsidR="00E85253" w:rsidRPr="002439AD">
        <w:rPr>
          <w:rFonts w:ascii="Arial" w:hAnsi="Arial" w:cs="Arial"/>
        </w:rPr>
        <w:fldChar w:fldCharType="begin">
          <w:fldData xml:space="preserve">PEVuZE5vdGU+PENpdGU+PEF1dGhvcj52YW4gZGVuIEFua2VyPC9BdXRob3I+PFllYXI+MjAxMTwv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</w:fldData>
        </w:fldChar>
      </w:r>
      <w:r w:rsidR="00E85253" w:rsidRPr="002439AD">
        <w:rPr>
          <w:rFonts w:ascii="Arial" w:hAnsi="Arial" w:cs="Arial"/>
        </w:rPr>
        <w:instrText xml:space="preserve"> ADDIN EN.CITE </w:instrText>
      </w:r>
      <w:r w:rsidR="00E85253" w:rsidRPr="002439AD">
        <w:rPr>
          <w:rFonts w:ascii="Arial" w:hAnsi="Arial" w:cs="Arial"/>
        </w:rPr>
        <w:fldChar w:fldCharType="begin">
          <w:fldData xml:space="preserve">PEVuZE5vdGU+PENpdGU+PEF1dGhvcj52YW4gZGVuIEFua2VyPC9BdXRob3I+PFllYXI+MjAxMTwv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</w:fldData>
        </w:fldChar>
      </w:r>
      <w:r w:rsidR="00E85253" w:rsidRPr="002439AD">
        <w:rPr>
          <w:rFonts w:ascii="Arial" w:hAnsi="Arial" w:cs="Arial"/>
        </w:rPr>
        <w:instrText xml:space="preserve"> ADDIN EN.CITE.DATA </w:instrText>
      </w:r>
      <w:r w:rsidR="00E85253" w:rsidRPr="002439AD">
        <w:rPr>
          <w:rFonts w:ascii="Arial" w:hAnsi="Arial" w:cs="Arial"/>
        </w:rPr>
      </w:r>
      <w:r w:rsidR="00E85253" w:rsidRPr="002439AD">
        <w:rPr>
          <w:rFonts w:ascii="Arial" w:hAnsi="Arial" w:cs="Arial"/>
        </w:rPr>
        <w:fldChar w:fldCharType="end"/>
      </w:r>
      <w:r w:rsidR="00E85253" w:rsidRPr="002439AD">
        <w:rPr>
          <w:rFonts w:ascii="Arial" w:hAnsi="Arial" w:cs="Arial"/>
        </w:rPr>
      </w:r>
      <w:r w:rsidR="00E85253" w:rsidRPr="002439AD">
        <w:rPr>
          <w:rFonts w:ascii="Arial" w:hAnsi="Arial" w:cs="Arial"/>
        </w:rPr>
        <w:fldChar w:fldCharType="separate"/>
      </w:r>
      <w:r w:rsidR="00E85253" w:rsidRPr="002439AD">
        <w:rPr>
          <w:rFonts w:ascii="Arial" w:hAnsi="Arial" w:cs="Arial"/>
          <w:noProof/>
        </w:rPr>
        <w:t>[3, 4]</w:t>
      </w:r>
      <w:r w:rsidR="00E85253" w:rsidRPr="002439AD">
        <w:rPr>
          <w:rFonts w:ascii="Arial" w:hAnsi="Arial" w:cs="Arial"/>
        </w:rPr>
        <w:fldChar w:fldCharType="end"/>
      </w:r>
      <w:r w:rsidR="00E85253" w:rsidRPr="002439AD">
        <w:rPr>
          <w:rFonts w:ascii="Arial" w:hAnsi="Arial" w:cs="Arial"/>
        </w:rPr>
        <w:t xml:space="preserve">. </w:t>
      </w:r>
      <w:r w:rsidR="00065F2A" w:rsidRPr="002439AD">
        <w:rPr>
          <w:rFonts w:ascii="Arial" w:hAnsi="Arial" w:cs="Arial"/>
        </w:rPr>
        <w:t>By providing rational dosing guidelines for a</w:t>
      </w:r>
      <w:r w:rsidR="00F85DB6" w:rsidRPr="002439AD">
        <w:rPr>
          <w:rFonts w:ascii="Arial" w:hAnsi="Arial" w:cs="Arial"/>
        </w:rPr>
        <w:t xml:space="preserve"> </w:t>
      </w:r>
      <w:r w:rsidR="00065F2A" w:rsidRPr="002439AD">
        <w:rPr>
          <w:rFonts w:ascii="Arial" w:hAnsi="Arial" w:cs="Arial"/>
        </w:rPr>
        <w:t>number of agents, t</w:t>
      </w:r>
      <w:r w:rsidR="00E85253" w:rsidRPr="002439AD">
        <w:rPr>
          <w:rFonts w:ascii="Arial" w:hAnsi="Arial" w:cs="Arial"/>
        </w:rPr>
        <w:t>he Essential Medicines List for children (EMLc) was developed in part to address these concerns</w:t>
      </w:r>
      <w:r w:rsidR="00B64FBA" w:rsidRPr="002439AD">
        <w:rPr>
          <w:rFonts w:ascii="Arial" w:hAnsi="Arial" w:cs="Arial"/>
        </w:rPr>
        <w:t xml:space="preserve"> [</w:t>
      </w:r>
      <w:r w:rsidR="00FA0AC4" w:rsidRPr="002439AD">
        <w:rPr>
          <w:rFonts w:ascii="Arial" w:hAnsi="Arial" w:cs="Arial"/>
        </w:rPr>
        <w:t>5</w:t>
      </w:r>
      <w:r w:rsidR="00B64FBA" w:rsidRPr="002439AD">
        <w:rPr>
          <w:rFonts w:ascii="Arial" w:hAnsi="Arial" w:cs="Arial"/>
        </w:rPr>
        <w:t>]</w:t>
      </w:r>
      <w:r w:rsidR="00E85253" w:rsidRPr="002439AD">
        <w:rPr>
          <w:rFonts w:ascii="Arial" w:hAnsi="Arial" w:cs="Arial"/>
        </w:rPr>
        <w:t xml:space="preserve">. </w:t>
      </w:r>
    </w:p>
    <w:p w14:paraId="78647614" w14:textId="77777777" w:rsidR="001A39EC" w:rsidRPr="002439AD" w:rsidRDefault="001A39EC" w:rsidP="004806F4">
      <w:pPr>
        <w:spacing w:after="0" w:line="360" w:lineRule="auto"/>
        <w:jc w:val="both"/>
        <w:rPr>
          <w:rFonts w:ascii="Arial" w:hAnsi="Arial" w:cs="Arial"/>
        </w:rPr>
      </w:pPr>
    </w:p>
    <w:p w14:paraId="4560C430" w14:textId="02AB481D" w:rsidR="00E85253" w:rsidRPr="002439AD" w:rsidRDefault="00950B95" w:rsidP="004806F4">
      <w:pPr>
        <w:spacing w:after="0" w:line="360" w:lineRule="auto"/>
        <w:jc w:val="both"/>
        <w:rPr>
          <w:rFonts w:ascii="Arial" w:hAnsi="Arial" w:cs="Arial"/>
        </w:rPr>
      </w:pPr>
      <w:r w:rsidRPr="002439AD">
        <w:rPr>
          <w:rFonts w:ascii="Arial" w:hAnsi="Arial" w:cs="Arial"/>
        </w:rPr>
        <w:t xml:space="preserve">To tackle emerging antimicrobial resistance and assist antibiotic stewardship, </w:t>
      </w:r>
      <w:r w:rsidR="00763B22" w:rsidRPr="002439AD">
        <w:rPr>
          <w:rFonts w:ascii="Arial" w:hAnsi="Arial" w:cs="Arial"/>
        </w:rPr>
        <w:t xml:space="preserve">in 2017 </w:t>
      </w:r>
      <w:r w:rsidR="001A39EC" w:rsidRPr="002439AD">
        <w:rPr>
          <w:rFonts w:ascii="Arial" w:hAnsi="Arial" w:cs="Arial"/>
        </w:rPr>
        <w:t xml:space="preserve">the </w:t>
      </w:r>
      <w:r w:rsidRPr="002439AD">
        <w:rPr>
          <w:rFonts w:ascii="Arial" w:hAnsi="Arial" w:cs="Arial"/>
        </w:rPr>
        <w:t xml:space="preserve">WHO EML </w:t>
      </w:r>
      <w:r w:rsidR="0081212A" w:rsidRPr="002439AD">
        <w:rPr>
          <w:rFonts w:ascii="Arial" w:hAnsi="Arial" w:cs="Arial"/>
        </w:rPr>
        <w:t xml:space="preserve">Antibiotic </w:t>
      </w:r>
      <w:r w:rsidRPr="002439AD">
        <w:rPr>
          <w:rFonts w:ascii="Arial" w:hAnsi="Arial" w:cs="Arial"/>
        </w:rPr>
        <w:t>Working Group proposed to classify antibiotics into three groups: Access, Watch, and Reserve</w:t>
      </w:r>
      <w:r w:rsidR="006C03FA" w:rsidRPr="002439AD">
        <w:rPr>
          <w:rFonts w:ascii="Arial" w:hAnsi="Arial" w:cs="Arial"/>
        </w:rPr>
        <w:t>, collectively known as the AWaRe classification and based on the drugs’ importance in treating common conditions, probability of resistance emerging, and affordability [</w:t>
      </w:r>
      <w:r w:rsidR="00FA0AC4" w:rsidRPr="002439AD">
        <w:rPr>
          <w:rFonts w:ascii="Arial" w:hAnsi="Arial" w:cs="Arial"/>
        </w:rPr>
        <w:t>5</w:t>
      </w:r>
      <w:r w:rsidR="006C03FA" w:rsidRPr="002439AD">
        <w:rPr>
          <w:rFonts w:ascii="Arial" w:hAnsi="Arial" w:cs="Arial"/>
        </w:rPr>
        <w:t>-</w:t>
      </w:r>
      <w:r w:rsidR="00FA0AC4" w:rsidRPr="002439AD">
        <w:rPr>
          <w:rFonts w:ascii="Arial" w:hAnsi="Arial" w:cs="Arial"/>
        </w:rPr>
        <w:t>6</w:t>
      </w:r>
      <w:r w:rsidR="006C03FA" w:rsidRPr="002439AD">
        <w:rPr>
          <w:rFonts w:ascii="Arial" w:hAnsi="Arial" w:cs="Arial"/>
        </w:rPr>
        <w:t>]</w:t>
      </w:r>
      <w:r w:rsidR="00763B22" w:rsidRPr="002439AD">
        <w:rPr>
          <w:rFonts w:ascii="Arial" w:hAnsi="Arial" w:cs="Arial"/>
        </w:rPr>
        <w:t xml:space="preserve">. </w:t>
      </w:r>
      <w:r w:rsidRPr="002439AD">
        <w:rPr>
          <w:rFonts w:ascii="Arial" w:hAnsi="Arial" w:cs="Arial"/>
        </w:rPr>
        <w:t>The Access group contains generally narrow</w:t>
      </w:r>
      <w:r w:rsidR="00617F25" w:rsidRPr="002439AD">
        <w:rPr>
          <w:rFonts w:ascii="Arial" w:hAnsi="Arial" w:cs="Arial"/>
        </w:rPr>
        <w:t>er</w:t>
      </w:r>
      <w:r w:rsidRPr="002439AD">
        <w:rPr>
          <w:rFonts w:ascii="Arial" w:hAnsi="Arial" w:cs="Arial"/>
        </w:rPr>
        <w:t xml:space="preserve"> </w:t>
      </w:r>
      <w:r w:rsidRPr="002439AD">
        <w:rPr>
          <w:rFonts w:ascii="Arial" w:hAnsi="Arial" w:cs="Arial"/>
        </w:rPr>
        <w:softHyphen/>
        <w:t>spectrum antibiotics recommended as first and second choice for most common clinical infection syndromes. The Watch group contains generally broader spectrum antibiotic classes. The Reserve group consists of last</w:t>
      </w:r>
      <w:r w:rsidRPr="002439AD">
        <w:rPr>
          <w:rFonts w:ascii="Arial" w:hAnsi="Arial" w:cs="Arial"/>
        </w:rPr>
        <w:softHyphen/>
        <w:t xml:space="preserve"> resort antibiotics for targeted use in multidrug </w:t>
      </w:r>
      <w:r w:rsidRPr="002439AD">
        <w:rPr>
          <w:rFonts w:ascii="Arial" w:hAnsi="Arial" w:cs="Arial"/>
        </w:rPr>
        <w:softHyphen/>
        <w:t xml:space="preserve">resistant infections. In 2019, the AWaRe list </w:t>
      </w:r>
      <w:r w:rsidR="001A39EC" w:rsidRPr="002439AD">
        <w:rPr>
          <w:rFonts w:ascii="Arial" w:hAnsi="Arial" w:cs="Arial"/>
        </w:rPr>
        <w:t>wa</w:t>
      </w:r>
      <w:r w:rsidRPr="002439AD">
        <w:rPr>
          <w:rFonts w:ascii="Arial" w:hAnsi="Arial" w:cs="Arial"/>
        </w:rPr>
        <w:t>s revised to include more antibiotics which were not classified on the 2017 list</w:t>
      </w:r>
      <w:r w:rsidR="00AD0642" w:rsidRPr="002439AD">
        <w:rPr>
          <w:rFonts w:ascii="Arial" w:hAnsi="Arial" w:cs="Arial"/>
        </w:rPr>
        <w:t xml:space="preserve"> [</w:t>
      </w:r>
      <w:r w:rsidR="00FA0AC4" w:rsidRPr="002439AD">
        <w:rPr>
          <w:rFonts w:ascii="Arial" w:hAnsi="Arial" w:cs="Arial"/>
        </w:rPr>
        <w:t>5</w:t>
      </w:r>
      <w:r w:rsidR="00AD0642" w:rsidRPr="002439AD">
        <w:rPr>
          <w:rFonts w:ascii="Arial" w:hAnsi="Arial" w:cs="Arial"/>
        </w:rPr>
        <w:t>]</w:t>
      </w:r>
      <w:r w:rsidRPr="002439AD">
        <w:rPr>
          <w:rFonts w:ascii="Arial" w:hAnsi="Arial" w:cs="Arial"/>
        </w:rPr>
        <w:t xml:space="preserve">. </w:t>
      </w:r>
    </w:p>
    <w:p w14:paraId="2C532CC5" w14:textId="77777777" w:rsidR="00E85253" w:rsidRPr="002439AD" w:rsidRDefault="00E85253" w:rsidP="004806F4">
      <w:pPr>
        <w:spacing w:after="0" w:line="360" w:lineRule="auto"/>
        <w:jc w:val="both"/>
        <w:rPr>
          <w:rFonts w:ascii="Arial" w:hAnsi="Arial" w:cs="Arial"/>
          <w:shd w:val="clear" w:color="auto" w:fill="FFFFFF"/>
        </w:rPr>
      </w:pPr>
    </w:p>
    <w:p w14:paraId="1412DBFC" w14:textId="77777777" w:rsidR="00376D66" w:rsidRPr="002439AD" w:rsidRDefault="001F016C" w:rsidP="004806F4">
      <w:pPr>
        <w:spacing w:after="0" w:line="360" w:lineRule="auto"/>
        <w:jc w:val="both"/>
        <w:rPr>
          <w:rFonts w:ascii="Arial" w:hAnsi="Arial" w:cs="Arial"/>
          <w:shd w:val="clear" w:color="auto" w:fill="FFFFFF"/>
        </w:rPr>
      </w:pPr>
      <w:r w:rsidRPr="002439AD">
        <w:rPr>
          <w:rFonts w:ascii="Arial" w:hAnsi="Arial" w:cs="Arial"/>
        </w:rPr>
        <w:t>Several initiatives over the last two decades have led to the development of paediatric formularies [</w:t>
      </w:r>
      <w:r w:rsidR="005D6232" w:rsidRPr="002439AD">
        <w:rPr>
          <w:rFonts w:ascii="Arial" w:hAnsi="Arial" w:cs="Arial"/>
        </w:rPr>
        <w:t>7-8</w:t>
      </w:r>
      <w:r w:rsidRPr="002439AD">
        <w:rPr>
          <w:rFonts w:ascii="Arial" w:hAnsi="Arial" w:cs="Arial"/>
        </w:rPr>
        <w:t xml:space="preserve">]. However, </w:t>
      </w:r>
      <w:r w:rsidRPr="002439AD">
        <w:rPr>
          <w:rFonts w:ascii="Arial" w:hAnsi="Arial" w:cs="Arial"/>
          <w:shd w:val="clear" w:color="auto" w:fill="FFFFFF"/>
        </w:rPr>
        <w:t>a</w:t>
      </w:r>
      <w:r w:rsidR="00E85253" w:rsidRPr="002439AD">
        <w:rPr>
          <w:rFonts w:ascii="Arial" w:hAnsi="Arial" w:cs="Arial"/>
          <w:shd w:val="clear" w:color="auto" w:fill="FFFFFF"/>
        </w:rPr>
        <w:t xml:space="preserve">t present, there are a limited number of paediatric formularies globally, including the USA “Red Book” </w:t>
      </w:r>
      <w:r w:rsidR="00E85253" w:rsidRPr="002439AD">
        <w:rPr>
          <w:rFonts w:ascii="Arial" w:hAnsi="Arial" w:cs="Arial"/>
          <w:shd w:val="clear" w:color="auto" w:fill="FFFFFF"/>
        </w:rPr>
        <w:fldChar w:fldCharType="begin"/>
      </w:r>
      <w:r w:rsidR="00E85253" w:rsidRPr="002439AD">
        <w:rPr>
          <w:rFonts w:ascii="Arial" w:hAnsi="Arial" w:cs="Arial"/>
          <w:shd w:val="clear" w:color="auto" w:fill="FFFFFF"/>
        </w:rPr>
        <w:instrText xml:space="preserve"> ADDIN EN.CITE &lt;EndNote&gt;&lt;Cite&gt;&lt;Year&gt;2015&lt;/Year&gt;&lt;RecNum&gt;29&lt;/RecNum&gt;&lt;DisplayText&gt;[9]&lt;/DisplayText&gt;&lt;record&gt;&lt;rec-number&gt;29&lt;/rec-number&gt;&lt;foreign-keys&gt;&lt;key app="EN" db-id="pdzervzzx5tv0nevtrzvppxrf0fx09e95w5d" timestamp="1512645215"&gt;29&lt;/key&gt;&lt;/foreign-keys&gt;&lt;ref-type name="Book"&gt;6&lt;/ref-type&gt;&lt;contributors&gt;&lt;secondary-authors&gt;&lt;author&gt;Kimberlin, David W.&lt;/author&gt;&lt;author&gt;Brady, Michael T. &lt;/author&gt;&lt;author&gt;Jackson, Mary Ann&lt;/author&gt;&lt;author&gt;Long, Sarah S.&lt;/author&gt;&lt;/secondary-authors&gt;&lt;/contributors&gt;&lt;titles&gt;&lt;title&gt;Red Book, 30th Edition (2015)&lt;/title&gt;&lt;secondary-title&gt;2015 Report of the Committee on Infectious Diseases, 30th Edition&lt;/secondary-title&gt;&lt;/titles&gt;&lt;pages&gt;1064&lt;/pages&gt;&lt;dates&gt;&lt;year&gt;2015&lt;/year&gt;&lt;pub-dates&gt;&lt;date&gt;2015-05-01 00:00:00&lt;/date&gt;&lt;/pub-dates&gt;&lt;/dates&gt;&lt;publisher&gt;American Academy of Pediatrics&lt;/publisher&gt;&lt;isbn&gt;978-1-58110-927-6&lt;/isbn&gt;&lt;urls&gt;&lt;related-urls&gt;&lt;url&gt;&lt;style face="underline" font="default" size="100%"&gt;http://ebooks.aappublications.org/content/9781581109276/9781581109276&lt;/style&gt;&lt;/url&gt;&lt;/related-urls&gt;&lt;/urls&gt;&lt;/record&gt;&lt;/Cite&gt;&lt;/EndNote&gt;</w:instrText>
      </w:r>
      <w:r w:rsidR="00E85253" w:rsidRPr="002439AD">
        <w:rPr>
          <w:rFonts w:ascii="Arial" w:hAnsi="Arial" w:cs="Arial"/>
          <w:shd w:val="clear" w:color="auto" w:fill="FFFFFF"/>
        </w:rPr>
        <w:fldChar w:fldCharType="separate"/>
      </w:r>
      <w:r w:rsidR="00E85253" w:rsidRPr="002439AD">
        <w:rPr>
          <w:rFonts w:ascii="Arial" w:hAnsi="Arial" w:cs="Arial"/>
          <w:noProof/>
          <w:shd w:val="clear" w:color="auto" w:fill="FFFFFF"/>
        </w:rPr>
        <w:t>[9]</w:t>
      </w:r>
      <w:r w:rsidR="00E85253" w:rsidRPr="002439AD">
        <w:rPr>
          <w:rFonts w:ascii="Arial" w:hAnsi="Arial" w:cs="Arial"/>
          <w:shd w:val="clear" w:color="auto" w:fill="FFFFFF"/>
        </w:rPr>
        <w:fldChar w:fldCharType="end"/>
      </w:r>
      <w:r w:rsidR="00E85253" w:rsidRPr="002439AD">
        <w:rPr>
          <w:rFonts w:ascii="Arial" w:hAnsi="Arial" w:cs="Arial"/>
          <w:shd w:val="clear" w:color="auto" w:fill="FFFFFF"/>
        </w:rPr>
        <w:t xml:space="preserve">, the European “Blue Book” </w:t>
      </w:r>
      <w:r w:rsidR="00E85253" w:rsidRPr="002439AD">
        <w:rPr>
          <w:rFonts w:ascii="Arial" w:hAnsi="Arial" w:cs="Arial"/>
          <w:shd w:val="clear" w:color="auto" w:fill="FFFFFF"/>
        </w:rPr>
        <w:fldChar w:fldCharType="begin"/>
      </w:r>
      <w:r w:rsidR="00E85253" w:rsidRPr="002439AD">
        <w:rPr>
          <w:rFonts w:ascii="Arial" w:hAnsi="Arial" w:cs="Arial"/>
          <w:shd w:val="clear" w:color="auto" w:fill="FFFFFF"/>
        </w:rPr>
        <w:instrText xml:space="preserve"> ADDIN EN.CITE &lt;EndNote&gt;&lt;Cite&gt;&lt;Author&gt;Sharland&lt;/Author&gt;&lt;Year&gt;2016&lt;/Year&gt;&lt;RecNum&gt;30&lt;/RecNum&gt;&lt;DisplayText&gt;[2]&lt;/DisplayText&gt;&lt;record&gt;&lt;rec-number&gt;30&lt;/rec-number&gt;&lt;foreign-keys&gt;&lt;key app="EN" db-id="pdzervzzx5tv0nevtrzvppxrf0fx09e95w5d" timestamp="1512645383"&gt;30&lt;/key&gt;&lt;/foreign-keys&gt;&lt;ref-type name="Book"&gt;6&lt;/ref-type&gt;&lt;contributors&gt;&lt;authors&gt;&lt;author&gt;Sharland, M.&lt;/author&gt;&lt;author&gt;Butler, K.&lt;/author&gt;&lt;author&gt;Cant, A.&lt;/author&gt;&lt;author&gt;Dagan, R.&lt;/author&gt;&lt;author&gt;Davies, G.&lt;/author&gt;&lt;author&gt;de Groot, R.&lt;/author&gt;&lt;author&gt;Elliman, D.&lt;/author&gt;&lt;author&gt;Esposito, S.&lt;/author&gt;&lt;author&gt;Finn, A.&lt;/author&gt;&lt;author&gt;Galanakis, M.&lt;/author&gt;&lt;/authors&gt;&lt;/contributors&gt;&lt;titles&gt;&lt;title&gt;Manual of Childhood Infections: The Blue Book&lt;/title&gt;&lt;/titles&gt;&lt;dates&gt;&lt;year&gt;2016&lt;/year&gt;&lt;/dates&gt;&lt;publisher&gt;OUP Oxford&lt;/publisher&gt;&lt;isbn&gt;9780191045455&lt;/isbn&gt;&lt;urls&gt;&lt;related-urls&gt;&lt;url&gt;https://books.google.co.uk/books?id=B5xHDAAAQBAJ&lt;/url&gt;&lt;/related-urls&gt;&lt;/urls&gt;&lt;/record&gt;&lt;/Cite&gt;&lt;/EndNote&gt;</w:instrText>
      </w:r>
      <w:r w:rsidR="00E85253" w:rsidRPr="002439AD">
        <w:rPr>
          <w:rFonts w:ascii="Arial" w:hAnsi="Arial" w:cs="Arial"/>
          <w:shd w:val="clear" w:color="auto" w:fill="FFFFFF"/>
        </w:rPr>
        <w:fldChar w:fldCharType="separate"/>
      </w:r>
      <w:r w:rsidR="00E85253" w:rsidRPr="002439AD">
        <w:rPr>
          <w:rFonts w:ascii="Arial" w:hAnsi="Arial" w:cs="Arial"/>
          <w:noProof/>
          <w:shd w:val="clear" w:color="auto" w:fill="FFFFFF"/>
        </w:rPr>
        <w:t>[2]</w:t>
      </w:r>
      <w:r w:rsidR="00E85253" w:rsidRPr="002439AD">
        <w:rPr>
          <w:rFonts w:ascii="Arial" w:hAnsi="Arial" w:cs="Arial"/>
          <w:shd w:val="clear" w:color="auto" w:fill="FFFFFF"/>
        </w:rPr>
        <w:fldChar w:fldCharType="end"/>
      </w:r>
      <w:r w:rsidR="00E85253" w:rsidRPr="002439AD">
        <w:rPr>
          <w:rFonts w:ascii="Arial" w:hAnsi="Arial" w:cs="Arial"/>
          <w:shd w:val="clear" w:color="auto" w:fill="FFFFFF"/>
        </w:rPr>
        <w:t xml:space="preserve">, the British National Formulary for children (BNFc) </w:t>
      </w:r>
      <w:r w:rsidR="00E85253" w:rsidRPr="002439AD">
        <w:rPr>
          <w:rFonts w:ascii="Arial" w:hAnsi="Arial" w:cs="Arial"/>
          <w:shd w:val="clear" w:color="auto" w:fill="FFFFFF"/>
        </w:rPr>
        <w:fldChar w:fldCharType="begin"/>
      </w:r>
      <w:r w:rsidR="00E85253" w:rsidRPr="002439AD">
        <w:rPr>
          <w:rFonts w:ascii="Arial" w:hAnsi="Arial" w:cs="Arial"/>
          <w:shd w:val="clear" w:color="auto" w:fill="FFFFFF"/>
        </w:rPr>
        <w:instrText xml:space="preserve"> ADDIN EN.CITE &lt;EndNote&gt;&lt;Cite&gt;&lt;Author&gt;National Institute for Health and Care Excellence&lt;/Author&gt;&lt;Year&gt;2017&lt;/Year&gt;&lt;RecNum&gt;31&lt;/RecNum&gt;&lt;DisplayText&gt;[10]&lt;/DisplayText&gt;&lt;record&gt;&lt;rec-number&gt;31&lt;/rec-number&gt;&lt;foreign-keys&gt;&lt;key app="EN" db-id="pdzervzzx5tv0nevtrzvppxrf0fx09e95w5d" timestamp="1512645704"&gt;31&lt;/key&gt;&lt;/foreign-keys&gt;&lt;ref-type name="Web Page"&gt;12&lt;/ref-type&gt;&lt;contributors&gt;&lt;authors&gt;&lt;author&gt;National Institute for Health and Care Excellence,&lt;/author&gt;&lt;/authors&gt;&lt;/contributors&gt;&lt;titles&gt;&lt;title&gt;British National Formulary for Children&lt;/title&gt;&lt;/titles&gt;&lt;volume&gt;2017&lt;/volume&gt;&lt;number&gt;7/12/2017&lt;/number&gt;&lt;dates&gt;&lt;year&gt;2017&lt;/year&gt;&lt;pub-dates&gt;&lt;date&gt;3/11/2017&lt;/date&gt;&lt;/pub-dates&gt;&lt;/dates&gt;&lt;urls&gt;&lt;related-urls&gt;&lt;url&gt;&lt;style face="underline" font="default" size="100%"&gt;https://bnfc.nice.org.uk/&lt;/style&gt;&lt;/url&gt;&lt;/related-urls&gt;&lt;/urls&gt;&lt;custom1&gt;2017&lt;/custom1&gt;&lt;custom2&gt;7/12/2017&lt;/custom2&gt;&lt;/record&gt;&lt;/Cite&gt;&lt;/EndNote&gt;</w:instrText>
      </w:r>
      <w:r w:rsidR="00E85253" w:rsidRPr="002439AD">
        <w:rPr>
          <w:rFonts w:ascii="Arial" w:hAnsi="Arial" w:cs="Arial"/>
          <w:shd w:val="clear" w:color="auto" w:fill="FFFFFF"/>
        </w:rPr>
        <w:fldChar w:fldCharType="separate"/>
      </w:r>
      <w:r w:rsidR="00E85253" w:rsidRPr="002439AD">
        <w:rPr>
          <w:rFonts w:ascii="Arial" w:hAnsi="Arial" w:cs="Arial"/>
          <w:noProof/>
          <w:shd w:val="clear" w:color="auto" w:fill="FFFFFF"/>
        </w:rPr>
        <w:t>[10]</w:t>
      </w:r>
      <w:r w:rsidR="00E85253" w:rsidRPr="002439AD">
        <w:rPr>
          <w:rFonts w:ascii="Arial" w:hAnsi="Arial" w:cs="Arial"/>
          <w:shd w:val="clear" w:color="auto" w:fill="FFFFFF"/>
        </w:rPr>
        <w:fldChar w:fldCharType="end"/>
      </w:r>
      <w:r w:rsidR="00E85253" w:rsidRPr="002439AD">
        <w:rPr>
          <w:rFonts w:ascii="Arial" w:hAnsi="Arial" w:cs="Arial"/>
          <w:shd w:val="clear" w:color="auto" w:fill="FFFFFF"/>
        </w:rPr>
        <w:t xml:space="preserve"> and the WHO Pocket Book of Hospital Care in Children </w:t>
      </w:r>
      <w:r w:rsidR="00E85253" w:rsidRPr="002439AD">
        <w:rPr>
          <w:rFonts w:ascii="Arial" w:hAnsi="Arial" w:cs="Arial"/>
          <w:shd w:val="clear" w:color="auto" w:fill="FFFFFF"/>
        </w:rPr>
        <w:fldChar w:fldCharType="begin"/>
      </w:r>
      <w:r w:rsidR="00E85253" w:rsidRPr="002439AD">
        <w:rPr>
          <w:rFonts w:ascii="Arial" w:hAnsi="Arial" w:cs="Arial"/>
          <w:shd w:val="clear" w:color="auto" w:fill="FFFFFF"/>
        </w:rPr>
        <w:instrText xml:space="preserve"> ADDIN EN.CITE &lt;EndNote&gt;&lt;Cite&gt;&lt;Author&gt;World Health Organization&lt;/Author&gt;&lt;Year&gt;2005&lt;/Year&gt;&lt;RecNum&gt;32&lt;/RecNum&gt;&lt;DisplayText&gt;[11]&lt;/DisplayText&gt;&lt;record&gt;&lt;rec-number&gt;32&lt;/rec-number&gt;&lt;foreign-keys&gt;&lt;key app="EN" db-id="pdzervzzx5tv0nevtrzvppxrf0fx09e95w5d" timestamp="1512645818"&gt;32&lt;/key&gt;&lt;/foreign-keys&gt;&lt;ref-type name="Web Page"&gt;12&lt;/ref-type&gt;&lt;contributors&gt;&lt;authors&gt;&lt;author&gt;World Health Organization,&lt;/author&gt;&lt;/authors&gt;&lt;/contributors&gt;&lt;titles&gt;&lt;title&gt;Pocket book of hospital care for children: Guidelines for the management of common illnesses with limited resources&lt;/title&gt;&lt;/titles&gt;&lt;volume&gt;2017&lt;/volume&gt;&lt;number&gt;7/12/2017&lt;/number&gt;&lt;dates&gt;&lt;year&gt;2005&lt;/year&gt;&lt;/dates&gt;&lt;urls&gt;&lt;related-urls&gt;&lt;url&gt;&lt;style face="underline" font="default" size="100%"&gt;http://www.who.int/maternal_child_adolescent/documents/9241546700/en/&lt;/style&gt;&lt;/url&gt;&lt;/related-urls&gt;&lt;/urls&gt;&lt;custom1&gt;2017&lt;/custom1&gt;&lt;custom2&gt;7/12/2017&lt;/custom2&gt;&lt;/record&gt;&lt;/Cite&gt;&lt;/EndNote&gt;</w:instrText>
      </w:r>
      <w:r w:rsidR="00E85253" w:rsidRPr="002439AD">
        <w:rPr>
          <w:rFonts w:ascii="Arial" w:hAnsi="Arial" w:cs="Arial"/>
          <w:shd w:val="clear" w:color="auto" w:fill="FFFFFF"/>
        </w:rPr>
        <w:fldChar w:fldCharType="separate"/>
      </w:r>
      <w:r w:rsidR="00E85253" w:rsidRPr="002439AD">
        <w:rPr>
          <w:rFonts w:ascii="Arial" w:hAnsi="Arial" w:cs="Arial"/>
          <w:noProof/>
          <w:shd w:val="clear" w:color="auto" w:fill="FFFFFF"/>
        </w:rPr>
        <w:t>[11]</w:t>
      </w:r>
      <w:r w:rsidR="00E85253" w:rsidRPr="002439AD">
        <w:rPr>
          <w:rFonts w:ascii="Arial" w:hAnsi="Arial" w:cs="Arial"/>
          <w:shd w:val="clear" w:color="auto" w:fill="FFFFFF"/>
        </w:rPr>
        <w:fldChar w:fldCharType="end"/>
      </w:r>
      <w:r w:rsidR="00E85253" w:rsidRPr="002439AD">
        <w:rPr>
          <w:rFonts w:ascii="Arial" w:hAnsi="Arial" w:cs="Arial"/>
          <w:shd w:val="clear" w:color="auto" w:fill="FFFFFF"/>
        </w:rPr>
        <w:t>. The Red Book from the American Academy of Pediatrics, for example, provides guidance for 63 antibiotics, but does not provide any rationale behind the dosing recommendations.</w:t>
      </w:r>
      <w:r w:rsidR="009C213E" w:rsidRPr="002439AD">
        <w:rPr>
          <w:rFonts w:ascii="Arial" w:hAnsi="Arial" w:cs="Arial"/>
          <w:shd w:val="clear" w:color="auto" w:fill="FFFFFF"/>
        </w:rPr>
        <w:t xml:space="preserve"> </w:t>
      </w:r>
      <w:r w:rsidR="00E85253" w:rsidRPr="002439AD">
        <w:rPr>
          <w:rFonts w:ascii="Arial" w:hAnsi="Arial" w:cs="Arial"/>
          <w:shd w:val="clear" w:color="auto" w:fill="FFFFFF"/>
        </w:rPr>
        <w:t>It is difficult for clinicians to determine whether the dose recommendations were derived from pharmaceutical summary of product characteristics, academic publications, historical practice, expert opinion or any combination of these sources. For example, the dosing guidance published in the Blue Book come</w:t>
      </w:r>
      <w:r w:rsidR="00336C45" w:rsidRPr="002439AD">
        <w:rPr>
          <w:rFonts w:ascii="Arial" w:hAnsi="Arial" w:cs="Arial"/>
          <w:shd w:val="clear" w:color="auto" w:fill="FFFFFF"/>
        </w:rPr>
        <w:t>s</w:t>
      </w:r>
      <w:r w:rsidR="00E85253" w:rsidRPr="002439AD">
        <w:rPr>
          <w:rFonts w:ascii="Arial" w:hAnsi="Arial" w:cs="Arial"/>
          <w:shd w:val="clear" w:color="auto" w:fill="FFFFFF"/>
        </w:rPr>
        <w:t xml:space="preserve"> from a guidance committee considering and simplifying the recommendations from the BNFc, rather than from systematic evidence review. </w:t>
      </w:r>
    </w:p>
    <w:p w14:paraId="3D552AB0" w14:textId="77777777" w:rsidR="00376D66" w:rsidRPr="002439AD" w:rsidRDefault="00376D66" w:rsidP="004806F4">
      <w:pPr>
        <w:spacing w:after="0" w:line="360" w:lineRule="auto"/>
        <w:jc w:val="both"/>
        <w:rPr>
          <w:rFonts w:ascii="Arial" w:hAnsi="Arial" w:cs="Arial"/>
          <w:shd w:val="clear" w:color="auto" w:fill="FFFFFF"/>
        </w:rPr>
      </w:pPr>
    </w:p>
    <w:p w14:paraId="0DE95869" w14:textId="028079D5" w:rsidR="00E85253" w:rsidRPr="002439AD" w:rsidRDefault="00376D66" w:rsidP="004806F4">
      <w:pPr>
        <w:spacing w:after="0" w:line="360" w:lineRule="auto"/>
        <w:jc w:val="both"/>
        <w:rPr>
          <w:rFonts w:ascii="Arial" w:hAnsi="Arial" w:cs="Arial"/>
        </w:rPr>
      </w:pPr>
      <w:r w:rsidRPr="002439AD">
        <w:rPr>
          <w:rFonts w:ascii="Arial" w:hAnsi="Arial" w:cs="Arial"/>
          <w:shd w:val="clear" w:color="auto" w:fill="FFFFFF"/>
        </w:rPr>
        <w:t>Recently t</w:t>
      </w:r>
      <w:r w:rsidR="009C213E" w:rsidRPr="002439AD">
        <w:rPr>
          <w:rFonts w:ascii="Arial" w:hAnsi="Arial" w:cs="Arial"/>
          <w:shd w:val="clear" w:color="auto" w:fill="FFFFFF"/>
        </w:rPr>
        <w:t>he Dutch Children’s formulary</w:t>
      </w:r>
      <w:r w:rsidRPr="002439AD">
        <w:rPr>
          <w:rFonts w:ascii="Arial" w:hAnsi="Arial" w:cs="Arial"/>
          <w:shd w:val="clear" w:color="auto" w:fill="FFFFFF"/>
        </w:rPr>
        <w:t xml:space="preserve"> has been developed</w:t>
      </w:r>
      <w:r w:rsidR="009C213E" w:rsidRPr="002439AD">
        <w:rPr>
          <w:rFonts w:ascii="Arial" w:hAnsi="Arial" w:cs="Arial"/>
          <w:shd w:val="clear" w:color="auto" w:fill="FFFFFF"/>
        </w:rPr>
        <w:t xml:space="preserve"> [1</w:t>
      </w:r>
      <w:r w:rsidR="005D6232" w:rsidRPr="002439AD">
        <w:rPr>
          <w:rFonts w:ascii="Arial" w:hAnsi="Arial" w:cs="Arial"/>
          <w:shd w:val="clear" w:color="auto" w:fill="FFFFFF"/>
        </w:rPr>
        <w:t>2</w:t>
      </w:r>
      <w:r w:rsidR="009C213E" w:rsidRPr="002439AD">
        <w:rPr>
          <w:rFonts w:ascii="Arial" w:hAnsi="Arial" w:cs="Arial"/>
          <w:shd w:val="clear" w:color="auto" w:fill="FFFFFF"/>
        </w:rPr>
        <w:t>]</w:t>
      </w:r>
      <w:r w:rsidRPr="002439AD">
        <w:rPr>
          <w:rFonts w:ascii="Arial" w:hAnsi="Arial" w:cs="Arial"/>
          <w:shd w:val="clear" w:color="auto" w:fill="FFFFFF"/>
        </w:rPr>
        <w:t xml:space="preserve"> which aims to address some of the limitations in established formularies. The Dutch Children’s formulary</w:t>
      </w:r>
      <w:del w:id="58" w:author="Charlotte Jackson" w:date="2019-11-07T21:03:00Z">
        <w:r w:rsidR="009C213E" w:rsidRPr="002439AD" w:rsidDel="00825F63">
          <w:rPr>
            <w:rFonts w:ascii="Arial" w:hAnsi="Arial" w:cs="Arial"/>
            <w:shd w:val="clear" w:color="auto" w:fill="FFFFFF"/>
          </w:rPr>
          <w:delText>,</w:delText>
        </w:r>
      </w:del>
      <w:r w:rsidR="009C213E" w:rsidRPr="002439AD">
        <w:rPr>
          <w:rFonts w:ascii="Arial" w:hAnsi="Arial" w:cs="Arial"/>
          <w:shd w:val="clear" w:color="auto" w:fill="FFFFFF"/>
        </w:rPr>
        <w:t xml:space="preserve"> provides evidence-based dosing recommendations</w:t>
      </w:r>
      <w:r w:rsidRPr="002439AD">
        <w:rPr>
          <w:rFonts w:ascii="Arial" w:hAnsi="Arial" w:cs="Arial"/>
          <w:shd w:val="clear" w:color="auto" w:fill="FFFFFF"/>
        </w:rPr>
        <w:t xml:space="preserve"> with references, offering transparency on the evidence used.  However, since it</w:t>
      </w:r>
      <w:r w:rsidR="009C213E" w:rsidRPr="002439AD">
        <w:rPr>
          <w:rFonts w:ascii="Arial" w:hAnsi="Arial" w:cs="Arial"/>
          <w:shd w:val="clear" w:color="auto" w:fill="FFFFFF"/>
        </w:rPr>
        <w:t xml:space="preserve"> is </w:t>
      </w:r>
      <w:r w:rsidR="00E350E5" w:rsidRPr="002439AD">
        <w:rPr>
          <w:rFonts w:ascii="Arial" w:hAnsi="Arial" w:cs="Arial"/>
          <w:shd w:val="clear" w:color="auto" w:fill="FFFFFF"/>
        </w:rPr>
        <w:t xml:space="preserve">written </w:t>
      </w:r>
      <w:r w:rsidR="009C213E" w:rsidRPr="002439AD">
        <w:rPr>
          <w:rFonts w:ascii="Arial" w:hAnsi="Arial" w:cs="Arial"/>
          <w:shd w:val="clear" w:color="auto" w:fill="FFFFFF"/>
        </w:rPr>
        <w:t>in Dutch</w:t>
      </w:r>
      <w:r w:rsidR="00E350E5" w:rsidRPr="002439AD">
        <w:rPr>
          <w:rFonts w:ascii="Arial" w:hAnsi="Arial" w:cs="Arial"/>
          <w:shd w:val="clear" w:color="auto" w:fill="FFFFFF"/>
        </w:rPr>
        <w:t>,</w:t>
      </w:r>
      <w:r w:rsidR="009C213E" w:rsidRPr="002439AD">
        <w:rPr>
          <w:rFonts w:ascii="Arial" w:hAnsi="Arial" w:cs="Arial"/>
          <w:shd w:val="clear" w:color="auto" w:fill="FFFFFF"/>
        </w:rPr>
        <w:t xml:space="preserve"> </w:t>
      </w:r>
      <w:r w:rsidRPr="002439AD">
        <w:rPr>
          <w:rFonts w:ascii="Arial" w:hAnsi="Arial" w:cs="Arial"/>
          <w:shd w:val="clear" w:color="auto" w:fill="FFFFFF"/>
        </w:rPr>
        <w:t>this may</w:t>
      </w:r>
      <w:r w:rsidR="009C213E" w:rsidRPr="002439AD">
        <w:rPr>
          <w:rFonts w:ascii="Arial" w:hAnsi="Arial" w:cs="Arial"/>
          <w:shd w:val="clear" w:color="auto" w:fill="FFFFFF"/>
        </w:rPr>
        <w:t xml:space="preserve"> make it difficult to be adopted by other countries. </w:t>
      </w:r>
      <w:r w:rsidR="00E85253" w:rsidRPr="002439AD">
        <w:rPr>
          <w:rFonts w:ascii="Arial" w:hAnsi="Arial" w:cs="Arial"/>
          <w:shd w:val="clear" w:color="auto" w:fill="FFFFFF"/>
        </w:rPr>
        <w:t>Th</w:t>
      </w:r>
      <w:r w:rsidRPr="002439AD">
        <w:rPr>
          <w:rFonts w:ascii="Arial" w:hAnsi="Arial" w:cs="Arial"/>
          <w:shd w:val="clear" w:color="auto" w:fill="FFFFFF"/>
        </w:rPr>
        <w:t>e overall lack of</w:t>
      </w:r>
      <w:r w:rsidR="00E85253" w:rsidRPr="002439AD">
        <w:rPr>
          <w:rFonts w:ascii="Arial" w:hAnsi="Arial" w:cs="Arial"/>
          <w:shd w:val="clear" w:color="auto" w:fill="FFFFFF"/>
        </w:rPr>
        <w:t xml:space="preserve"> standardized rationale</w:t>
      </w:r>
      <w:r w:rsidRPr="002439AD">
        <w:rPr>
          <w:rFonts w:ascii="Arial" w:hAnsi="Arial" w:cs="Arial"/>
          <w:shd w:val="clear" w:color="auto" w:fill="FFFFFF"/>
        </w:rPr>
        <w:t xml:space="preserve"> in paediatric formularies</w:t>
      </w:r>
      <w:r w:rsidR="00E85253" w:rsidRPr="002439AD">
        <w:rPr>
          <w:rFonts w:ascii="Arial" w:hAnsi="Arial" w:cs="Arial"/>
          <w:shd w:val="clear" w:color="auto" w:fill="FFFFFF"/>
        </w:rPr>
        <w:t xml:space="preserve"> has led to h</w:t>
      </w:r>
      <w:r w:rsidR="00E85253" w:rsidRPr="002439AD">
        <w:rPr>
          <w:rFonts w:ascii="Arial" w:hAnsi="Arial" w:cs="Arial"/>
        </w:rPr>
        <w:t xml:space="preserve">eterogeneous guidance which </w:t>
      </w:r>
      <w:r w:rsidR="0081212A" w:rsidRPr="002439AD">
        <w:rPr>
          <w:rFonts w:ascii="Arial" w:hAnsi="Arial" w:cs="Arial"/>
        </w:rPr>
        <w:t>has the potential to cause confusion</w:t>
      </w:r>
      <w:r w:rsidR="00950B95" w:rsidRPr="002439AD">
        <w:rPr>
          <w:rFonts w:ascii="Arial" w:hAnsi="Arial" w:cs="Arial"/>
        </w:rPr>
        <w:t xml:space="preserve"> </w:t>
      </w:r>
      <w:r w:rsidR="00E85253" w:rsidRPr="002439AD">
        <w:rPr>
          <w:rFonts w:ascii="Arial" w:hAnsi="Arial" w:cs="Arial"/>
        </w:rPr>
        <w:fldChar w:fldCharType="begin">
          <w:fldData xml:space="preserve">PEVuZE5vdGU+PENpdGU+PEF1dGhvcj5QdWxjaW5pPC9BdXRob3I+PFllYXI+MjAxNTwvWWVhcj48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</w:fldData>
        </w:fldChar>
      </w:r>
      <w:r w:rsidR="00E85253" w:rsidRPr="002439AD">
        <w:rPr>
          <w:rFonts w:ascii="Arial" w:hAnsi="Arial" w:cs="Arial"/>
        </w:rPr>
        <w:instrText xml:space="preserve"> ADDIN EN.CITE </w:instrText>
      </w:r>
      <w:r w:rsidR="00E85253" w:rsidRPr="002439AD">
        <w:rPr>
          <w:rFonts w:ascii="Arial" w:hAnsi="Arial" w:cs="Arial"/>
        </w:rPr>
        <w:fldChar w:fldCharType="begin">
          <w:fldData xml:space="preserve">PEVuZE5vdGU+PENpdGU+PEF1dGhvcj5QdWxjaW5pPC9BdXRob3I+PFllYXI+MjAxNTwvWWVhcj48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</w:fldData>
        </w:fldChar>
      </w:r>
      <w:r w:rsidR="00E85253" w:rsidRPr="002439AD">
        <w:rPr>
          <w:rFonts w:ascii="Arial" w:hAnsi="Arial" w:cs="Arial"/>
        </w:rPr>
        <w:instrText xml:space="preserve"> ADDIN EN.CITE.DATA </w:instrText>
      </w:r>
      <w:r w:rsidR="00E85253" w:rsidRPr="002439AD">
        <w:rPr>
          <w:rFonts w:ascii="Arial" w:hAnsi="Arial" w:cs="Arial"/>
        </w:rPr>
      </w:r>
      <w:r w:rsidR="00E85253" w:rsidRPr="002439AD">
        <w:rPr>
          <w:rFonts w:ascii="Arial" w:hAnsi="Arial" w:cs="Arial"/>
        </w:rPr>
        <w:fldChar w:fldCharType="end"/>
      </w:r>
      <w:r w:rsidR="00E85253" w:rsidRPr="002439AD">
        <w:rPr>
          <w:rFonts w:ascii="Arial" w:hAnsi="Arial" w:cs="Arial"/>
        </w:rPr>
      </w:r>
      <w:r w:rsidR="00E85253" w:rsidRPr="002439AD">
        <w:rPr>
          <w:rFonts w:ascii="Arial" w:hAnsi="Arial" w:cs="Arial"/>
        </w:rPr>
        <w:fldChar w:fldCharType="separate"/>
      </w:r>
      <w:r w:rsidR="00E85253" w:rsidRPr="002439AD">
        <w:rPr>
          <w:rFonts w:ascii="Arial" w:hAnsi="Arial" w:cs="Arial"/>
          <w:noProof/>
        </w:rPr>
        <w:t>[</w:t>
      </w:r>
      <w:r w:rsidR="005D6232" w:rsidRPr="002439AD">
        <w:rPr>
          <w:rFonts w:ascii="Arial" w:hAnsi="Arial" w:cs="Arial"/>
          <w:noProof/>
        </w:rPr>
        <w:t>13-14</w:t>
      </w:r>
      <w:r w:rsidR="00E85253" w:rsidRPr="002439AD">
        <w:rPr>
          <w:rFonts w:ascii="Arial" w:hAnsi="Arial" w:cs="Arial"/>
          <w:noProof/>
        </w:rPr>
        <w:t>]</w:t>
      </w:r>
      <w:r w:rsidR="00E85253" w:rsidRPr="002439AD">
        <w:rPr>
          <w:rFonts w:ascii="Arial" w:hAnsi="Arial" w:cs="Arial"/>
        </w:rPr>
        <w:fldChar w:fldCharType="end"/>
      </w:r>
      <w:r w:rsidR="00E85253" w:rsidRPr="002439AD">
        <w:rPr>
          <w:rFonts w:ascii="Arial" w:hAnsi="Arial" w:cs="Arial"/>
        </w:rPr>
        <w:t xml:space="preserve">. </w:t>
      </w:r>
    </w:p>
    <w:p w14:paraId="4BF17BA0" w14:textId="77777777" w:rsidR="00E85253" w:rsidRPr="002439AD" w:rsidRDefault="00E85253" w:rsidP="004806F4">
      <w:pPr>
        <w:spacing w:after="0" w:line="360" w:lineRule="auto"/>
        <w:jc w:val="both"/>
        <w:rPr>
          <w:rFonts w:ascii="Arial" w:hAnsi="Arial" w:cs="Arial"/>
        </w:rPr>
      </w:pPr>
    </w:p>
    <w:p w14:paraId="0A208DE8" w14:textId="43CF5871" w:rsidR="00E85253" w:rsidRPr="002439AD" w:rsidRDefault="00E85253" w:rsidP="004806F4">
      <w:pPr>
        <w:spacing w:after="0" w:line="360" w:lineRule="auto"/>
        <w:jc w:val="both"/>
        <w:rPr>
          <w:rFonts w:ascii="Arial" w:hAnsi="Arial" w:cs="Arial"/>
          <w:shd w:val="clear" w:color="auto" w:fill="FFFFFF"/>
        </w:rPr>
      </w:pPr>
      <w:r w:rsidRPr="002439AD">
        <w:rPr>
          <w:rFonts w:ascii="Arial" w:hAnsi="Arial" w:cs="Arial"/>
          <w:bCs/>
          <w:iCs/>
          <w:shd w:val="clear" w:color="auto" w:fill="FFFFFF"/>
        </w:rPr>
        <w:t>Pharmacokinetic-Pharmacodynamic (</w:t>
      </w:r>
      <w:r w:rsidRPr="002439AD">
        <w:rPr>
          <w:rFonts w:ascii="Arial" w:hAnsi="Arial" w:cs="Arial"/>
          <w:iCs/>
        </w:rPr>
        <w:t xml:space="preserve">PK-PD) studies </w:t>
      </w:r>
      <w:r w:rsidR="00403FF6" w:rsidRPr="002439AD">
        <w:rPr>
          <w:rFonts w:ascii="Arial" w:hAnsi="Arial" w:cs="Arial"/>
          <w:iCs/>
        </w:rPr>
        <w:t xml:space="preserve">measure </w:t>
      </w:r>
      <w:r w:rsidRPr="002439AD">
        <w:rPr>
          <w:rFonts w:ascii="Arial" w:hAnsi="Arial" w:cs="Arial"/>
          <w:iCs/>
        </w:rPr>
        <w:t xml:space="preserve">the drug concentrations reached in relevant tissues under specified dosing strategies. Together with data on clinical effectiveness and / or surrogates of effectiveness such as </w:t>
      </w:r>
      <w:r w:rsidR="00A21204" w:rsidRPr="002439AD">
        <w:rPr>
          <w:rFonts w:ascii="Arial" w:hAnsi="Arial" w:cs="Arial"/>
          <w:iCs/>
        </w:rPr>
        <w:t>the relationship between PK</w:t>
      </w:r>
      <w:ins w:id="59" w:author="Rashed, Asia" w:date="2019-11-07T17:06:00Z">
        <w:r w:rsidR="00575828">
          <w:rPr>
            <w:rFonts w:ascii="Arial" w:hAnsi="Arial" w:cs="Arial"/>
            <w:iCs/>
          </w:rPr>
          <w:t>-</w:t>
        </w:r>
      </w:ins>
      <w:ins w:id="60" w:author="Rashed, Asia" w:date="2019-10-18T15:53:00Z">
        <w:r w:rsidR="00A241FC">
          <w:rPr>
            <w:rFonts w:ascii="Arial" w:hAnsi="Arial" w:cs="Arial"/>
            <w:iCs/>
          </w:rPr>
          <w:t>PD</w:t>
        </w:r>
      </w:ins>
      <w:r w:rsidR="00A21204" w:rsidRPr="002439AD">
        <w:rPr>
          <w:rFonts w:ascii="Arial" w:hAnsi="Arial" w:cs="Arial"/>
          <w:iCs/>
        </w:rPr>
        <w:t xml:space="preserve"> </w:t>
      </w:r>
      <w:r w:rsidR="00A21204" w:rsidRPr="002439AD">
        <w:rPr>
          <w:rFonts w:ascii="Arial" w:hAnsi="Arial" w:cs="Arial"/>
          <w:iCs/>
        </w:rPr>
        <w:lastRenderedPageBreak/>
        <w:t>parameters (Cmax, AUC or time above</w:t>
      </w:r>
      <w:ins w:id="61" w:author="Rashed, Asia" w:date="2019-11-18T17:05:00Z">
        <w:r w:rsidR="00034F16">
          <w:rPr>
            <w:rFonts w:ascii="Arial" w:hAnsi="Arial" w:cs="Arial"/>
            <w:iCs/>
          </w:rPr>
          <w:t xml:space="preserve"> MIC</w:t>
        </w:r>
      </w:ins>
      <w:r w:rsidR="00A21204" w:rsidRPr="002439AD">
        <w:rPr>
          <w:rFonts w:ascii="Arial" w:hAnsi="Arial" w:cs="Arial"/>
          <w:iCs/>
        </w:rPr>
        <w:t>) and the minimum inhibitory concentration (MIC) of expected pathogens</w:t>
      </w:r>
      <w:r w:rsidR="00F85DB6" w:rsidRPr="002439AD">
        <w:rPr>
          <w:rFonts w:ascii="Arial" w:hAnsi="Arial" w:cs="Arial"/>
          <w:iCs/>
        </w:rPr>
        <w:t xml:space="preserve"> [15]</w:t>
      </w:r>
      <w:r w:rsidR="00A21204" w:rsidRPr="002439AD">
        <w:rPr>
          <w:rFonts w:ascii="Arial" w:hAnsi="Arial" w:cs="Arial"/>
          <w:iCs/>
        </w:rPr>
        <w:t xml:space="preserve"> </w:t>
      </w:r>
      <w:r w:rsidRPr="002439AD">
        <w:rPr>
          <w:rFonts w:ascii="Arial" w:hAnsi="Arial" w:cs="Arial"/>
          <w:iCs/>
        </w:rPr>
        <w:t>, such studies can contribute to the evidence base for dosing recommendations and monitoring these concentrations over time (therapeutic drug monitoring, TDM).</w:t>
      </w:r>
    </w:p>
    <w:p w14:paraId="1DF0BC86" w14:textId="77777777" w:rsidR="00E85253" w:rsidRPr="002439AD" w:rsidRDefault="00E85253" w:rsidP="004806F4">
      <w:pPr>
        <w:spacing w:after="0" w:line="360" w:lineRule="auto"/>
        <w:jc w:val="both"/>
        <w:rPr>
          <w:rFonts w:ascii="Arial" w:hAnsi="Arial" w:cs="Arial"/>
        </w:rPr>
      </w:pPr>
    </w:p>
    <w:p w14:paraId="74C7E2BC" w14:textId="6B7E9939" w:rsidR="00E82D1E" w:rsidRPr="002439AD" w:rsidRDefault="00E85253" w:rsidP="004806F4">
      <w:pPr>
        <w:spacing w:after="0" w:line="360" w:lineRule="auto"/>
        <w:jc w:val="both"/>
        <w:rPr>
          <w:rFonts w:ascii="Arial" w:hAnsi="Arial" w:cs="Arial"/>
        </w:rPr>
      </w:pPr>
      <w:r w:rsidRPr="002439AD">
        <w:rPr>
          <w:rFonts w:ascii="Arial" w:hAnsi="Arial" w:cs="Arial"/>
        </w:rPr>
        <w:t>Th</w:t>
      </w:r>
      <w:r w:rsidR="00BC06AF" w:rsidRPr="002439AD">
        <w:rPr>
          <w:rFonts w:ascii="Arial" w:hAnsi="Arial" w:cs="Arial"/>
        </w:rPr>
        <w:t xml:space="preserve">is </w:t>
      </w:r>
      <w:r w:rsidRPr="002439AD">
        <w:rPr>
          <w:rFonts w:ascii="Arial" w:hAnsi="Arial" w:cs="Arial"/>
        </w:rPr>
        <w:t xml:space="preserve">review </w:t>
      </w:r>
      <w:r w:rsidR="00BC06AF" w:rsidRPr="002439AD">
        <w:rPr>
          <w:rFonts w:ascii="Arial" w:hAnsi="Arial" w:cs="Arial"/>
        </w:rPr>
        <w:t>aim</w:t>
      </w:r>
      <w:r w:rsidR="00617F25" w:rsidRPr="002439AD">
        <w:rPr>
          <w:rFonts w:ascii="Arial" w:hAnsi="Arial" w:cs="Arial"/>
        </w:rPr>
        <w:t>s</w:t>
      </w:r>
      <w:r w:rsidR="00BC06AF" w:rsidRPr="002439AD">
        <w:rPr>
          <w:rFonts w:ascii="Arial" w:hAnsi="Arial" w:cs="Arial"/>
        </w:rPr>
        <w:t xml:space="preserve"> </w:t>
      </w:r>
      <w:r w:rsidRPr="002439AD">
        <w:rPr>
          <w:rFonts w:ascii="Arial" w:hAnsi="Arial" w:cs="Arial"/>
        </w:rPr>
        <w:t xml:space="preserve">to </w:t>
      </w:r>
      <w:r w:rsidR="004C1C49" w:rsidRPr="002439AD">
        <w:rPr>
          <w:rFonts w:ascii="Arial" w:hAnsi="Arial" w:cs="Arial"/>
        </w:rPr>
        <w:t>summarise</w:t>
      </w:r>
      <w:r w:rsidR="00BC06AF" w:rsidRPr="002439AD">
        <w:rPr>
          <w:rFonts w:ascii="Arial" w:hAnsi="Arial" w:cs="Arial"/>
        </w:rPr>
        <w:t xml:space="preserve"> </w:t>
      </w:r>
      <w:r w:rsidR="00175B15" w:rsidRPr="002439AD">
        <w:rPr>
          <w:rFonts w:ascii="Arial" w:hAnsi="Arial" w:cs="Arial"/>
        </w:rPr>
        <w:t xml:space="preserve">the </w:t>
      </w:r>
      <w:r w:rsidRPr="002439AD">
        <w:rPr>
          <w:rFonts w:ascii="Arial" w:hAnsi="Arial" w:cs="Arial"/>
        </w:rPr>
        <w:t>evidence</w:t>
      </w:r>
      <w:r w:rsidR="00927645" w:rsidRPr="002439AD">
        <w:rPr>
          <w:rFonts w:ascii="Arial" w:hAnsi="Arial" w:cs="Arial"/>
        </w:rPr>
        <w:t xml:space="preserve"> </w:t>
      </w:r>
      <w:r w:rsidRPr="002439AD">
        <w:rPr>
          <w:rFonts w:ascii="Arial" w:hAnsi="Arial" w:cs="Arial"/>
        </w:rPr>
        <w:t xml:space="preserve">base for the dosing regimens in neonates and children of </w:t>
      </w:r>
      <w:r w:rsidR="00175B15" w:rsidRPr="002439AD">
        <w:rPr>
          <w:rFonts w:ascii="Arial" w:hAnsi="Arial" w:cs="Arial"/>
        </w:rPr>
        <w:t xml:space="preserve">commonly prescribed </w:t>
      </w:r>
      <w:r w:rsidRPr="002439AD">
        <w:rPr>
          <w:rFonts w:ascii="Arial" w:hAnsi="Arial" w:cs="Arial"/>
        </w:rPr>
        <w:t xml:space="preserve">antibiotics in the Access </w:t>
      </w:r>
      <w:r w:rsidR="007A7CF4" w:rsidRPr="002439AD">
        <w:rPr>
          <w:rFonts w:ascii="Arial" w:hAnsi="Arial" w:cs="Arial"/>
        </w:rPr>
        <w:t xml:space="preserve">and Watch </w:t>
      </w:r>
      <w:r w:rsidR="00CB49C8" w:rsidRPr="002439AD">
        <w:rPr>
          <w:rFonts w:ascii="Arial" w:hAnsi="Arial" w:cs="Arial"/>
        </w:rPr>
        <w:t xml:space="preserve">groups </w:t>
      </w:r>
      <w:r w:rsidRPr="002439AD">
        <w:rPr>
          <w:rFonts w:ascii="Arial" w:hAnsi="Arial" w:cs="Arial"/>
        </w:rPr>
        <w:t>of the 201</w:t>
      </w:r>
      <w:r w:rsidR="007A7CF4" w:rsidRPr="002439AD">
        <w:rPr>
          <w:rFonts w:ascii="Arial" w:hAnsi="Arial" w:cs="Arial"/>
        </w:rPr>
        <w:t>9</w:t>
      </w:r>
      <w:r w:rsidRPr="002439AD">
        <w:rPr>
          <w:rFonts w:ascii="Arial" w:hAnsi="Arial" w:cs="Arial"/>
        </w:rPr>
        <w:t xml:space="preserve"> WHO EMLc</w:t>
      </w:r>
      <w:r w:rsidR="0090115E" w:rsidRPr="002439AD">
        <w:rPr>
          <w:rFonts w:ascii="Arial" w:hAnsi="Arial" w:cs="Arial"/>
        </w:rPr>
        <w:t xml:space="preserve"> </w:t>
      </w:r>
      <w:del w:id="62" w:author="Rashed, Asia" w:date="2019-11-18T17:07:00Z">
        <w:r w:rsidR="0090115E" w:rsidRPr="002439AD" w:rsidDel="00293242">
          <w:rPr>
            <w:rFonts w:ascii="Arial" w:hAnsi="Arial" w:cs="Arial"/>
          </w:rPr>
          <w:delText>list</w:delText>
        </w:r>
        <w:r w:rsidR="00175B15" w:rsidRPr="002439AD" w:rsidDel="00293242">
          <w:rPr>
            <w:rFonts w:ascii="Arial" w:hAnsi="Arial" w:cs="Arial"/>
          </w:rPr>
          <w:delText xml:space="preserve"> </w:delText>
        </w:r>
      </w:del>
      <w:r w:rsidR="00175B15" w:rsidRPr="002439AD">
        <w:rPr>
          <w:rFonts w:ascii="Arial" w:hAnsi="Arial" w:cs="Arial"/>
        </w:rPr>
        <w:t>based on the published PK-PD literature</w:t>
      </w:r>
      <w:r w:rsidRPr="002439AD">
        <w:rPr>
          <w:rFonts w:ascii="Arial" w:hAnsi="Arial" w:cs="Arial"/>
        </w:rPr>
        <w:t xml:space="preserve">. </w:t>
      </w:r>
      <w:r w:rsidR="0081212A" w:rsidRPr="002439AD">
        <w:rPr>
          <w:rFonts w:ascii="Arial" w:hAnsi="Arial" w:cs="Arial"/>
        </w:rPr>
        <w:t xml:space="preserve">This review has the potential to </w:t>
      </w:r>
      <w:r w:rsidR="00E82D1E" w:rsidRPr="002439AD">
        <w:rPr>
          <w:rFonts w:ascii="Arial" w:hAnsi="Arial" w:cs="Arial"/>
        </w:rPr>
        <w:t xml:space="preserve">inform specific recommendations for the dosing </w:t>
      </w:r>
      <w:r w:rsidR="00026ABA" w:rsidRPr="002439AD">
        <w:rPr>
          <w:rFonts w:ascii="Arial" w:hAnsi="Arial" w:cs="Arial"/>
        </w:rPr>
        <w:t>guidance</w:t>
      </w:r>
      <w:r w:rsidR="00E82D1E" w:rsidRPr="002439AD">
        <w:rPr>
          <w:rFonts w:ascii="Arial" w:hAnsi="Arial" w:cs="Arial"/>
        </w:rPr>
        <w:t xml:space="preserve"> for</w:t>
      </w:r>
      <w:r w:rsidR="00416E9A" w:rsidRPr="002439AD">
        <w:rPr>
          <w:rFonts w:ascii="Arial" w:hAnsi="Arial" w:cs="Arial"/>
        </w:rPr>
        <w:t xml:space="preserve"> antibiotics listed on</w:t>
      </w:r>
      <w:r w:rsidR="00C127CD" w:rsidRPr="002439AD">
        <w:rPr>
          <w:rFonts w:ascii="Arial" w:hAnsi="Arial" w:cs="Arial"/>
        </w:rPr>
        <w:t xml:space="preserve"> </w:t>
      </w:r>
      <w:r w:rsidR="00E82D1E" w:rsidRPr="002439AD">
        <w:rPr>
          <w:rFonts w:ascii="Arial" w:hAnsi="Arial" w:cs="Arial"/>
        </w:rPr>
        <w:t>EMLc</w:t>
      </w:r>
      <w:r w:rsidR="00416E9A" w:rsidRPr="002439AD">
        <w:rPr>
          <w:rFonts w:ascii="Arial" w:hAnsi="Arial" w:cs="Arial"/>
        </w:rPr>
        <w:t>.</w:t>
      </w:r>
    </w:p>
    <w:p w14:paraId="5D76A611" w14:textId="2BCDB969" w:rsidR="00E82D1E" w:rsidRPr="002439AD" w:rsidRDefault="00E82D1E" w:rsidP="004806F4">
      <w:pPr>
        <w:spacing w:after="0" w:line="360" w:lineRule="auto"/>
        <w:jc w:val="both"/>
        <w:rPr>
          <w:rFonts w:ascii="Arial" w:hAnsi="Arial" w:cs="Arial"/>
        </w:rPr>
      </w:pPr>
    </w:p>
    <w:p w14:paraId="43AB6F39" w14:textId="22501DFE" w:rsidR="00E85253" w:rsidRPr="002439AD" w:rsidRDefault="00E85253" w:rsidP="004806F4">
      <w:pPr>
        <w:pStyle w:val="ListParagraph"/>
        <w:numPr>
          <w:ilvl w:val="0"/>
          <w:numId w:val="6"/>
        </w:numPr>
        <w:spacing w:line="360" w:lineRule="auto"/>
        <w:ind w:left="284" w:hanging="284"/>
        <w:jc w:val="both"/>
        <w:rPr>
          <w:rFonts w:ascii="Arial" w:hAnsi="Arial" w:cs="Arial"/>
          <w:b/>
          <w:sz w:val="22"/>
          <w:szCs w:val="22"/>
          <w:lang w:val="en-GB"/>
        </w:rPr>
      </w:pPr>
      <w:r w:rsidRPr="002439AD">
        <w:rPr>
          <w:rFonts w:ascii="Arial" w:hAnsi="Arial" w:cs="Arial"/>
          <w:b/>
          <w:sz w:val="22"/>
          <w:szCs w:val="22"/>
          <w:lang w:val="en-GB"/>
        </w:rPr>
        <w:t>Methods</w:t>
      </w:r>
    </w:p>
    <w:p w14:paraId="161F83F3" w14:textId="10EA85A8" w:rsidR="00BC06AF" w:rsidRPr="002439AD" w:rsidRDefault="00BC06AF" w:rsidP="004806F4">
      <w:pPr>
        <w:spacing w:after="0" w:line="360" w:lineRule="auto"/>
        <w:jc w:val="both"/>
        <w:rPr>
          <w:rFonts w:ascii="Arial" w:hAnsi="Arial" w:cs="Arial"/>
        </w:rPr>
      </w:pPr>
      <w:r w:rsidRPr="002439AD">
        <w:rPr>
          <w:rFonts w:ascii="Arial" w:hAnsi="Arial" w:cs="Arial"/>
        </w:rPr>
        <w:t xml:space="preserve">The review was conducted and reported in accordance with </w:t>
      </w:r>
      <w:r w:rsidR="0062216B" w:rsidRPr="002439AD">
        <w:rPr>
          <w:rFonts w:ascii="Arial" w:hAnsi="Arial" w:cs="Arial"/>
        </w:rPr>
        <w:t xml:space="preserve">the </w:t>
      </w:r>
      <w:r w:rsidRPr="002439AD">
        <w:rPr>
          <w:rFonts w:ascii="Arial" w:hAnsi="Arial" w:cs="Arial"/>
        </w:rPr>
        <w:t>PRISMA guideline</w:t>
      </w:r>
      <w:r w:rsidR="002825C2" w:rsidRPr="002439AD">
        <w:rPr>
          <w:rFonts w:ascii="Arial" w:hAnsi="Arial" w:cs="Arial"/>
        </w:rPr>
        <w:t xml:space="preserve"> </w:t>
      </w:r>
      <w:r w:rsidR="0062216B" w:rsidRPr="002439AD">
        <w:rPr>
          <w:rFonts w:ascii="Arial" w:hAnsi="Arial" w:cs="Arial"/>
        </w:rPr>
        <w:t>for systematic review</w:t>
      </w:r>
      <w:r w:rsidR="00085626" w:rsidRPr="002439AD">
        <w:rPr>
          <w:rFonts w:ascii="Arial" w:hAnsi="Arial" w:cs="Arial"/>
        </w:rPr>
        <w:t>s</w:t>
      </w:r>
      <w:r w:rsidR="0062216B" w:rsidRPr="002439AD">
        <w:rPr>
          <w:rFonts w:ascii="Arial" w:hAnsi="Arial" w:cs="Arial"/>
        </w:rPr>
        <w:t xml:space="preserve"> </w:t>
      </w:r>
      <w:r w:rsidR="002825C2" w:rsidRPr="002439AD">
        <w:rPr>
          <w:rFonts w:ascii="Arial" w:hAnsi="Arial" w:cs="Arial"/>
        </w:rPr>
        <w:t xml:space="preserve">and was registered </w:t>
      </w:r>
      <w:r w:rsidR="00085626" w:rsidRPr="002439AD">
        <w:rPr>
          <w:rFonts w:ascii="Arial" w:hAnsi="Arial" w:cs="Arial"/>
        </w:rPr>
        <w:t xml:space="preserve">on </w:t>
      </w:r>
      <w:r w:rsidR="002825C2" w:rsidRPr="002439AD">
        <w:rPr>
          <w:rFonts w:ascii="Arial" w:hAnsi="Arial" w:cs="Arial"/>
        </w:rPr>
        <w:t>PROSPERO with registration number CRD42018094396.</w:t>
      </w:r>
    </w:p>
    <w:p w14:paraId="1C549B02" w14:textId="77777777" w:rsidR="00BC06AF" w:rsidRPr="002439AD" w:rsidRDefault="00BC06AF" w:rsidP="004806F4">
      <w:pPr>
        <w:spacing w:after="0" w:line="360" w:lineRule="auto"/>
        <w:jc w:val="both"/>
        <w:rPr>
          <w:rFonts w:ascii="Arial" w:hAnsi="Arial" w:cs="Arial"/>
        </w:rPr>
      </w:pPr>
    </w:p>
    <w:p w14:paraId="24271D7B" w14:textId="5B415904" w:rsidR="00BC06AF" w:rsidRPr="002439AD" w:rsidRDefault="004806F4" w:rsidP="004806F4">
      <w:pPr>
        <w:pStyle w:val="ListParagraph"/>
        <w:spacing w:line="360" w:lineRule="auto"/>
        <w:ind w:left="0"/>
        <w:jc w:val="both"/>
        <w:rPr>
          <w:rFonts w:ascii="Arial" w:hAnsi="Arial" w:cs="Arial"/>
          <w:i/>
          <w:iCs/>
          <w:sz w:val="22"/>
          <w:szCs w:val="22"/>
          <w:shd w:val="clear" w:color="auto" w:fill="FFFFFF"/>
          <w:lang w:val="en-GB"/>
        </w:rPr>
      </w:pPr>
      <w:r w:rsidRPr="002439AD">
        <w:rPr>
          <w:rFonts w:ascii="Arial" w:hAnsi="Arial" w:cs="Arial"/>
          <w:i/>
          <w:iCs/>
          <w:sz w:val="22"/>
          <w:szCs w:val="22"/>
          <w:shd w:val="clear" w:color="auto" w:fill="FFFFFF"/>
          <w:lang w:val="en-GB"/>
        </w:rPr>
        <w:t xml:space="preserve">2.1 </w:t>
      </w:r>
      <w:r w:rsidR="00BC06AF" w:rsidRPr="002439AD">
        <w:rPr>
          <w:rFonts w:ascii="Arial" w:hAnsi="Arial" w:cs="Arial"/>
          <w:i/>
          <w:iCs/>
          <w:sz w:val="22"/>
          <w:szCs w:val="22"/>
          <w:shd w:val="clear" w:color="auto" w:fill="FFFFFF"/>
          <w:lang w:val="en-GB"/>
        </w:rPr>
        <w:t>Literature search strategy</w:t>
      </w:r>
    </w:p>
    <w:p w14:paraId="621DB99D" w14:textId="2D98F278" w:rsidR="00BC06AF" w:rsidRPr="002439AD" w:rsidRDefault="00FE7867" w:rsidP="004806F4">
      <w:pPr>
        <w:pStyle w:val="ListParagraph"/>
        <w:spacing w:line="360" w:lineRule="auto"/>
        <w:ind w:left="0"/>
        <w:jc w:val="both"/>
        <w:rPr>
          <w:rFonts w:ascii="Arial" w:hAnsi="Arial" w:cs="Arial"/>
          <w:sz w:val="22"/>
          <w:szCs w:val="22"/>
          <w:shd w:val="clear" w:color="auto" w:fill="FFFFFF"/>
          <w:lang w:val="en-GB"/>
        </w:rPr>
      </w:pPr>
      <w:r w:rsidRPr="002439AD">
        <w:rPr>
          <w:rFonts w:ascii="Arial" w:hAnsi="Arial" w:cs="Arial"/>
          <w:sz w:val="22"/>
          <w:szCs w:val="22"/>
          <w:lang w:val="en-GB"/>
        </w:rPr>
        <w:t>A</w:t>
      </w:r>
      <w:r w:rsidR="00E85253" w:rsidRPr="002439AD">
        <w:rPr>
          <w:rFonts w:ascii="Arial" w:hAnsi="Arial" w:cs="Arial"/>
          <w:sz w:val="22"/>
          <w:szCs w:val="22"/>
          <w:lang w:val="en-GB"/>
        </w:rPr>
        <w:t xml:space="preserve"> </w:t>
      </w:r>
      <w:r w:rsidR="009C485C" w:rsidRPr="002439AD">
        <w:rPr>
          <w:rFonts w:ascii="Arial" w:hAnsi="Arial" w:cs="Arial"/>
          <w:sz w:val="22"/>
          <w:szCs w:val="22"/>
          <w:shd w:val="clear" w:color="auto" w:fill="FFFFFF"/>
          <w:lang w:val="en-GB"/>
        </w:rPr>
        <w:t>literature search using PubMed and EMBASE (</w:t>
      </w:r>
      <w:r w:rsidR="00833342" w:rsidRPr="002439AD">
        <w:rPr>
          <w:rFonts w:ascii="Arial" w:hAnsi="Arial" w:cs="Arial"/>
          <w:sz w:val="22"/>
          <w:szCs w:val="22"/>
          <w:shd w:val="clear" w:color="auto" w:fill="FFFFFF"/>
          <w:lang w:val="en-GB"/>
        </w:rPr>
        <w:t xml:space="preserve">from inception up to </w:t>
      </w:r>
      <w:r w:rsidR="000974DF" w:rsidRPr="002439AD">
        <w:rPr>
          <w:rFonts w:ascii="Arial" w:hAnsi="Arial" w:cs="Arial"/>
          <w:sz w:val="22"/>
          <w:szCs w:val="22"/>
          <w:shd w:val="clear" w:color="auto" w:fill="FFFFFF"/>
          <w:lang w:val="en-GB"/>
        </w:rPr>
        <w:t xml:space="preserve">31 </w:t>
      </w:r>
      <w:r w:rsidR="009C485C" w:rsidRPr="002439AD">
        <w:rPr>
          <w:rFonts w:ascii="Arial" w:hAnsi="Arial" w:cs="Arial"/>
          <w:sz w:val="22"/>
          <w:szCs w:val="22"/>
          <w:shd w:val="clear" w:color="auto" w:fill="FFFFFF"/>
          <w:lang w:val="en-GB"/>
        </w:rPr>
        <w:t xml:space="preserve">May 2018) </w:t>
      </w:r>
      <w:r w:rsidRPr="002439AD">
        <w:rPr>
          <w:rFonts w:ascii="Arial" w:hAnsi="Arial" w:cs="Arial"/>
          <w:sz w:val="22"/>
          <w:szCs w:val="22"/>
          <w:shd w:val="clear" w:color="auto" w:fill="FFFFFF"/>
          <w:lang w:val="en-GB"/>
        </w:rPr>
        <w:t>was conducted by one investigator</w:t>
      </w:r>
      <w:ins w:id="63" w:author="Rashed, Asia" w:date="2019-11-18T17:17:00Z">
        <w:r w:rsidR="00300C57">
          <w:rPr>
            <w:rFonts w:ascii="Arial" w:hAnsi="Arial" w:cs="Arial"/>
            <w:sz w:val="22"/>
            <w:szCs w:val="22"/>
            <w:shd w:val="clear" w:color="auto" w:fill="FFFFFF"/>
            <w:lang w:val="en-GB"/>
          </w:rPr>
          <w:t xml:space="preserve"> (ANR)</w:t>
        </w:r>
      </w:ins>
      <w:r w:rsidRPr="002439AD">
        <w:rPr>
          <w:rFonts w:ascii="Arial" w:hAnsi="Arial" w:cs="Arial"/>
          <w:sz w:val="22"/>
          <w:szCs w:val="22"/>
          <w:shd w:val="clear" w:color="auto" w:fill="FFFFFF"/>
          <w:lang w:val="en-GB"/>
        </w:rPr>
        <w:t xml:space="preserve"> </w:t>
      </w:r>
      <w:r w:rsidR="009C485C" w:rsidRPr="002439AD">
        <w:rPr>
          <w:rFonts w:ascii="Arial" w:hAnsi="Arial" w:cs="Arial"/>
          <w:sz w:val="22"/>
          <w:szCs w:val="22"/>
          <w:shd w:val="clear" w:color="auto" w:fill="FFFFFF"/>
          <w:lang w:val="en-GB"/>
        </w:rPr>
        <w:t xml:space="preserve">to identify studies </w:t>
      </w:r>
      <w:r w:rsidRPr="002439AD">
        <w:rPr>
          <w:rFonts w:ascii="Arial" w:hAnsi="Arial" w:cs="Arial"/>
          <w:sz w:val="22"/>
          <w:szCs w:val="22"/>
          <w:shd w:val="clear" w:color="auto" w:fill="FFFFFF"/>
          <w:lang w:val="en-GB"/>
        </w:rPr>
        <w:t xml:space="preserve">describing </w:t>
      </w:r>
      <w:r w:rsidR="009C485C" w:rsidRPr="002439AD">
        <w:rPr>
          <w:rFonts w:ascii="Arial" w:hAnsi="Arial" w:cs="Arial"/>
          <w:sz w:val="22"/>
          <w:szCs w:val="22"/>
          <w:shd w:val="clear" w:color="auto" w:fill="FFFFFF"/>
          <w:lang w:val="en-GB"/>
        </w:rPr>
        <w:t xml:space="preserve">the PK-PD of systemically administered antibiotics </w:t>
      </w:r>
      <w:r w:rsidR="001630A8" w:rsidRPr="002439AD">
        <w:rPr>
          <w:rFonts w:ascii="Arial" w:hAnsi="Arial" w:cs="Arial"/>
          <w:sz w:val="22"/>
          <w:szCs w:val="22"/>
          <w:shd w:val="clear" w:color="auto" w:fill="FFFFFF"/>
          <w:lang w:val="en-GB"/>
        </w:rPr>
        <w:t>listed in t</w:t>
      </w:r>
      <w:r w:rsidR="009C485C" w:rsidRPr="002439AD">
        <w:rPr>
          <w:rFonts w:ascii="Arial" w:hAnsi="Arial" w:cs="Arial"/>
          <w:sz w:val="22"/>
          <w:szCs w:val="22"/>
          <w:shd w:val="clear" w:color="auto" w:fill="FFFFFF"/>
          <w:lang w:val="en-GB"/>
        </w:rPr>
        <w:t xml:space="preserve">he Access </w:t>
      </w:r>
      <w:r w:rsidR="001630A8" w:rsidRPr="002439AD">
        <w:rPr>
          <w:rFonts w:ascii="Arial" w:hAnsi="Arial" w:cs="Arial"/>
          <w:sz w:val="22"/>
          <w:szCs w:val="22"/>
          <w:shd w:val="clear" w:color="auto" w:fill="FFFFFF"/>
          <w:lang w:val="en-GB"/>
        </w:rPr>
        <w:t>and Watch</w:t>
      </w:r>
      <w:r w:rsidR="00B015D1" w:rsidRPr="002439AD">
        <w:rPr>
          <w:rFonts w:ascii="Arial" w:hAnsi="Arial" w:cs="Arial"/>
          <w:sz w:val="22"/>
          <w:szCs w:val="22"/>
          <w:shd w:val="clear" w:color="auto" w:fill="FFFFFF"/>
          <w:lang w:val="en-GB"/>
        </w:rPr>
        <w:t xml:space="preserve"> groups</w:t>
      </w:r>
      <w:r w:rsidR="001630A8" w:rsidRPr="002439AD">
        <w:rPr>
          <w:rFonts w:ascii="Arial" w:hAnsi="Arial" w:cs="Arial"/>
          <w:sz w:val="22"/>
          <w:szCs w:val="22"/>
          <w:shd w:val="clear" w:color="auto" w:fill="FFFFFF"/>
          <w:lang w:val="en-GB"/>
        </w:rPr>
        <w:t xml:space="preserve"> </w:t>
      </w:r>
      <w:r w:rsidR="009C485C" w:rsidRPr="002439AD">
        <w:rPr>
          <w:rFonts w:ascii="Arial" w:hAnsi="Arial" w:cs="Arial"/>
          <w:sz w:val="22"/>
          <w:szCs w:val="22"/>
          <w:shd w:val="clear" w:color="auto" w:fill="FFFFFF"/>
          <w:lang w:val="en-GB"/>
        </w:rPr>
        <w:t xml:space="preserve">of the WHO </w:t>
      </w:r>
      <w:del w:id="64" w:author="Rashed, Asia" w:date="2019-11-18T17:10:00Z">
        <w:r w:rsidR="009C485C" w:rsidRPr="002439AD" w:rsidDel="00293242">
          <w:rPr>
            <w:rFonts w:ascii="Arial" w:hAnsi="Arial" w:cs="Arial"/>
            <w:sz w:val="22"/>
            <w:szCs w:val="22"/>
            <w:shd w:val="clear" w:color="auto" w:fill="FFFFFF"/>
            <w:lang w:val="en-GB"/>
          </w:rPr>
          <w:delText xml:space="preserve">model </w:delText>
        </w:r>
      </w:del>
      <w:r w:rsidR="009C485C" w:rsidRPr="002439AD">
        <w:rPr>
          <w:rFonts w:ascii="Arial" w:hAnsi="Arial" w:cs="Arial"/>
          <w:sz w:val="22"/>
          <w:szCs w:val="22"/>
          <w:shd w:val="clear" w:color="auto" w:fill="FFFFFF"/>
          <w:lang w:val="en-GB"/>
        </w:rPr>
        <w:t>EMLc</w:t>
      </w:r>
      <w:r w:rsidR="00EF5B63" w:rsidRPr="002439AD">
        <w:rPr>
          <w:rFonts w:ascii="Arial" w:hAnsi="Arial" w:cs="Arial"/>
          <w:sz w:val="22"/>
          <w:szCs w:val="22"/>
          <w:shd w:val="clear" w:color="auto" w:fill="FFFFFF"/>
          <w:lang w:val="en-GB"/>
        </w:rPr>
        <w:t xml:space="preserve"> 2019 </w:t>
      </w:r>
      <w:r w:rsidR="001630A8" w:rsidRPr="002439AD">
        <w:rPr>
          <w:rFonts w:ascii="Arial" w:hAnsi="Arial" w:cs="Arial"/>
          <w:sz w:val="22"/>
          <w:szCs w:val="22"/>
          <w:shd w:val="clear" w:color="auto" w:fill="FFFFFF"/>
          <w:lang w:val="en-GB"/>
        </w:rPr>
        <w:t>[</w:t>
      </w:r>
      <w:r w:rsidR="00FA0AC4" w:rsidRPr="002439AD">
        <w:rPr>
          <w:rFonts w:ascii="Arial" w:hAnsi="Arial" w:cs="Arial"/>
          <w:sz w:val="22"/>
          <w:szCs w:val="22"/>
          <w:shd w:val="clear" w:color="auto" w:fill="FFFFFF"/>
          <w:lang w:val="en-GB"/>
        </w:rPr>
        <w:t>5</w:t>
      </w:r>
      <w:r w:rsidR="001630A8" w:rsidRPr="002439AD">
        <w:rPr>
          <w:rFonts w:ascii="Arial" w:hAnsi="Arial" w:cs="Arial"/>
          <w:sz w:val="22"/>
          <w:szCs w:val="22"/>
          <w:shd w:val="clear" w:color="auto" w:fill="FFFFFF"/>
          <w:lang w:val="en-GB"/>
        </w:rPr>
        <w:t>]</w:t>
      </w:r>
      <w:r w:rsidR="009C485C" w:rsidRPr="002439AD">
        <w:rPr>
          <w:rFonts w:ascii="Arial" w:hAnsi="Arial" w:cs="Arial"/>
          <w:sz w:val="22"/>
          <w:szCs w:val="22"/>
          <w:shd w:val="clear" w:color="auto" w:fill="FFFFFF"/>
          <w:lang w:val="en-GB"/>
        </w:rPr>
        <w:t>. This comprise</w:t>
      </w:r>
      <w:r w:rsidR="00087AF4" w:rsidRPr="002439AD">
        <w:rPr>
          <w:rFonts w:ascii="Arial" w:hAnsi="Arial" w:cs="Arial"/>
          <w:sz w:val="22"/>
          <w:szCs w:val="22"/>
          <w:shd w:val="clear" w:color="auto" w:fill="FFFFFF"/>
          <w:lang w:val="en-GB"/>
        </w:rPr>
        <w:t>d</w:t>
      </w:r>
      <w:r w:rsidR="009C485C" w:rsidRPr="002439AD">
        <w:rPr>
          <w:rFonts w:ascii="Arial" w:hAnsi="Arial" w:cs="Arial"/>
          <w:sz w:val="22"/>
          <w:szCs w:val="22"/>
          <w:shd w:val="clear" w:color="auto" w:fill="FFFFFF"/>
          <w:lang w:val="en-GB"/>
        </w:rPr>
        <w:t xml:space="preserve"> </w:t>
      </w:r>
      <w:r w:rsidR="006A3C80" w:rsidRPr="002439AD">
        <w:rPr>
          <w:rFonts w:ascii="Arial" w:hAnsi="Arial" w:cs="Arial"/>
          <w:sz w:val="22"/>
          <w:szCs w:val="22"/>
          <w:shd w:val="clear" w:color="auto" w:fill="FFFFFF"/>
          <w:lang w:val="en-GB"/>
        </w:rPr>
        <w:t xml:space="preserve">all </w:t>
      </w:r>
      <w:r w:rsidR="009C485C" w:rsidRPr="002439AD">
        <w:rPr>
          <w:rFonts w:ascii="Arial" w:hAnsi="Arial" w:cs="Arial"/>
          <w:sz w:val="22"/>
          <w:szCs w:val="22"/>
          <w:shd w:val="clear" w:color="auto" w:fill="FFFFFF"/>
          <w:lang w:val="en-GB"/>
        </w:rPr>
        <w:t xml:space="preserve">19 antibiotics </w:t>
      </w:r>
      <w:r w:rsidR="006A3C80" w:rsidRPr="002439AD">
        <w:rPr>
          <w:rFonts w:ascii="Arial" w:hAnsi="Arial" w:cs="Arial"/>
          <w:sz w:val="22"/>
          <w:szCs w:val="22"/>
          <w:shd w:val="clear" w:color="auto" w:fill="FFFFFF"/>
          <w:lang w:val="en-GB"/>
        </w:rPr>
        <w:t xml:space="preserve">listed </w:t>
      </w:r>
      <w:r w:rsidR="009C485C" w:rsidRPr="002439AD">
        <w:rPr>
          <w:rFonts w:ascii="Arial" w:hAnsi="Arial" w:cs="Arial"/>
          <w:sz w:val="22"/>
          <w:szCs w:val="22"/>
          <w:shd w:val="clear" w:color="auto" w:fill="FFFFFF"/>
          <w:lang w:val="en-GB"/>
        </w:rPr>
        <w:t>in the Access</w:t>
      </w:r>
      <w:r w:rsidR="001630A8" w:rsidRPr="002439AD">
        <w:rPr>
          <w:rFonts w:ascii="Arial" w:hAnsi="Arial" w:cs="Arial"/>
          <w:sz w:val="22"/>
          <w:szCs w:val="22"/>
          <w:shd w:val="clear" w:color="auto" w:fill="FFFFFF"/>
          <w:lang w:val="en-GB"/>
        </w:rPr>
        <w:t xml:space="preserve"> </w:t>
      </w:r>
      <w:r w:rsidR="009C485C" w:rsidRPr="002439AD">
        <w:rPr>
          <w:rFonts w:ascii="Arial" w:hAnsi="Arial" w:cs="Arial"/>
          <w:sz w:val="22"/>
          <w:szCs w:val="22"/>
          <w:shd w:val="clear" w:color="auto" w:fill="FFFFFF"/>
          <w:lang w:val="en-GB"/>
        </w:rPr>
        <w:t xml:space="preserve">group and </w:t>
      </w:r>
      <w:r w:rsidR="006A3C80" w:rsidRPr="002439AD">
        <w:rPr>
          <w:rFonts w:ascii="Arial" w:hAnsi="Arial" w:cs="Arial"/>
          <w:sz w:val="22"/>
          <w:szCs w:val="22"/>
          <w:shd w:val="clear" w:color="auto" w:fill="FFFFFF"/>
          <w:lang w:val="en-GB"/>
        </w:rPr>
        <w:t>nine</w:t>
      </w:r>
      <w:r w:rsidR="00C60CA6" w:rsidRPr="002439AD">
        <w:rPr>
          <w:rFonts w:ascii="Arial" w:hAnsi="Arial" w:cs="Arial"/>
          <w:sz w:val="22"/>
          <w:szCs w:val="22"/>
          <w:shd w:val="clear" w:color="auto" w:fill="FFFFFF"/>
          <w:lang w:val="en-GB"/>
        </w:rPr>
        <w:t xml:space="preserve"> </w:t>
      </w:r>
      <w:del w:id="65" w:author="Charlotte Jackson" w:date="2019-11-07T21:04:00Z">
        <w:r w:rsidR="00C60CA6" w:rsidRPr="002439AD" w:rsidDel="00DA67C7">
          <w:rPr>
            <w:rFonts w:ascii="Arial" w:hAnsi="Arial" w:cs="Arial"/>
            <w:sz w:val="22"/>
            <w:szCs w:val="22"/>
            <w:shd w:val="clear" w:color="auto" w:fill="FFFFFF"/>
            <w:lang w:val="en-GB"/>
          </w:rPr>
          <w:delText xml:space="preserve">most </w:delText>
        </w:r>
      </w:del>
      <w:r w:rsidR="00C60CA6" w:rsidRPr="002439AD">
        <w:rPr>
          <w:rFonts w:ascii="Arial" w:hAnsi="Arial" w:cs="Arial"/>
          <w:sz w:val="22"/>
          <w:szCs w:val="22"/>
          <w:shd w:val="clear" w:color="auto" w:fill="FFFFFF"/>
          <w:lang w:val="en-GB"/>
        </w:rPr>
        <w:t>commonly used</w:t>
      </w:r>
      <w:r w:rsidR="006A3C80" w:rsidRPr="002439AD">
        <w:rPr>
          <w:rFonts w:ascii="Arial" w:hAnsi="Arial" w:cs="Arial"/>
          <w:sz w:val="22"/>
          <w:szCs w:val="22"/>
          <w:shd w:val="clear" w:color="auto" w:fill="FFFFFF"/>
          <w:lang w:val="en-GB"/>
        </w:rPr>
        <w:t xml:space="preserve"> antibiotics </w:t>
      </w:r>
      <w:r w:rsidR="009C485C" w:rsidRPr="002439AD">
        <w:rPr>
          <w:rFonts w:ascii="Arial" w:hAnsi="Arial" w:cs="Arial"/>
          <w:sz w:val="22"/>
          <w:szCs w:val="22"/>
          <w:shd w:val="clear" w:color="auto" w:fill="FFFFFF"/>
          <w:lang w:val="en-GB"/>
        </w:rPr>
        <w:t>appear</w:t>
      </w:r>
      <w:r w:rsidR="00A77BDF" w:rsidRPr="002439AD">
        <w:rPr>
          <w:rFonts w:ascii="Arial" w:hAnsi="Arial" w:cs="Arial"/>
          <w:sz w:val="22"/>
          <w:szCs w:val="22"/>
          <w:shd w:val="clear" w:color="auto" w:fill="FFFFFF"/>
          <w:lang w:val="en-GB"/>
        </w:rPr>
        <w:t>ing</w:t>
      </w:r>
      <w:r w:rsidR="009C485C" w:rsidRPr="002439AD">
        <w:rPr>
          <w:rFonts w:ascii="Arial" w:hAnsi="Arial" w:cs="Arial"/>
          <w:sz w:val="22"/>
          <w:szCs w:val="22"/>
          <w:shd w:val="clear" w:color="auto" w:fill="FFFFFF"/>
          <w:lang w:val="en-GB"/>
        </w:rPr>
        <w:t xml:space="preserve"> in the Watch group (</w:t>
      </w:r>
      <w:r w:rsidR="00B51B8D" w:rsidRPr="002439AD">
        <w:rPr>
          <w:rFonts w:ascii="Arial" w:hAnsi="Arial" w:cs="Arial"/>
          <w:sz w:val="22"/>
          <w:szCs w:val="22"/>
          <w:shd w:val="clear" w:color="auto" w:fill="FFFFFF"/>
          <w:lang w:val="en-GB"/>
        </w:rPr>
        <w:t>Supplementary</w:t>
      </w:r>
      <w:r w:rsidR="006A3C80" w:rsidRPr="002439AD">
        <w:rPr>
          <w:rFonts w:ascii="Arial" w:hAnsi="Arial" w:cs="Arial"/>
          <w:sz w:val="22"/>
          <w:szCs w:val="22"/>
          <w:shd w:val="clear" w:color="auto" w:fill="FFFFFF"/>
          <w:lang w:val="en-GB"/>
        </w:rPr>
        <w:t xml:space="preserve"> Table 1)</w:t>
      </w:r>
      <w:r w:rsidR="00A55719" w:rsidRPr="002439AD">
        <w:rPr>
          <w:rFonts w:ascii="Arial" w:hAnsi="Arial" w:cs="Arial"/>
          <w:sz w:val="22"/>
          <w:szCs w:val="22"/>
          <w:shd w:val="clear" w:color="auto" w:fill="FFFFFF"/>
          <w:lang w:val="en-GB"/>
        </w:rPr>
        <w:t xml:space="preserve"> [</w:t>
      </w:r>
      <w:r w:rsidR="0086240C" w:rsidRPr="002439AD">
        <w:rPr>
          <w:rFonts w:ascii="Arial" w:hAnsi="Arial" w:cs="Arial"/>
          <w:sz w:val="22"/>
          <w:szCs w:val="22"/>
          <w:shd w:val="clear" w:color="auto" w:fill="FFFFFF"/>
          <w:lang w:val="en-GB"/>
        </w:rPr>
        <w:t>16</w:t>
      </w:r>
      <w:r w:rsidR="00A55719" w:rsidRPr="002439AD">
        <w:rPr>
          <w:rFonts w:ascii="Arial" w:hAnsi="Arial" w:cs="Arial"/>
          <w:sz w:val="22"/>
          <w:szCs w:val="22"/>
          <w:shd w:val="clear" w:color="auto" w:fill="FFFFFF"/>
          <w:lang w:val="en-GB"/>
        </w:rPr>
        <w:t>]</w:t>
      </w:r>
      <w:r w:rsidR="009C485C" w:rsidRPr="002439AD">
        <w:rPr>
          <w:rFonts w:ascii="Arial" w:hAnsi="Arial" w:cs="Arial"/>
          <w:sz w:val="22"/>
          <w:szCs w:val="22"/>
          <w:shd w:val="clear" w:color="auto" w:fill="FFFFFF"/>
          <w:lang w:val="en-GB"/>
        </w:rPr>
        <w:t>. Separate searches were undertaken for each of the 28 antibiotics, with search terms relating to the international non-proprietary drug name, pharmacokinetics, neonatal and paediatric age groups and routes of administration (</w:t>
      </w:r>
      <w:r w:rsidR="00544A3A" w:rsidRPr="002439AD">
        <w:rPr>
          <w:rFonts w:ascii="Arial" w:hAnsi="Arial" w:cs="Arial"/>
          <w:sz w:val="22"/>
          <w:szCs w:val="22"/>
          <w:lang w:val="en-GB"/>
        </w:rPr>
        <w:t xml:space="preserve">Supplementary Figure </w:t>
      </w:r>
      <w:r w:rsidR="00A81695" w:rsidRPr="002439AD">
        <w:rPr>
          <w:rFonts w:ascii="Arial" w:hAnsi="Arial" w:cs="Arial"/>
          <w:sz w:val="22"/>
          <w:szCs w:val="22"/>
          <w:shd w:val="clear" w:color="auto" w:fill="FFFFFF"/>
          <w:lang w:val="en-GB"/>
        </w:rPr>
        <w:t>1</w:t>
      </w:r>
      <w:r w:rsidR="009C485C" w:rsidRPr="002439AD">
        <w:rPr>
          <w:rFonts w:ascii="Arial" w:hAnsi="Arial" w:cs="Arial"/>
          <w:sz w:val="22"/>
          <w:szCs w:val="22"/>
          <w:shd w:val="clear" w:color="auto" w:fill="FFFFFF"/>
          <w:lang w:val="en-GB"/>
        </w:rPr>
        <w:t xml:space="preserve">). </w:t>
      </w:r>
    </w:p>
    <w:p w14:paraId="648CCAA0" w14:textId="77777777" w:rsidR="00BC06AF" w:rsidRPr="002439AD" w:rsidRDefault="00BC06AF" w:rsidP="004806F4">
      <w:pPr>
        <w:pStyle w:val="ListParagraph"/>
        <w:spacing w:line="360" w:lineRule="auto"/>
        <w:ind w:left="0"/>
        <w:jc w:val="both"/>
        <w:rPr>
          <w:rFonts w:ascii="Arial" w:hAnsi="Arial" w:cs="Arial"/>
          <w:sz w:val="22"/>
          <w:szCs w:val="22"/>
          <w:shd w:val="clear" w:color="auto" w:fill="FFFFFF"/>
          <w:lang w:val="en-GB"/>
        </w:rPr>
      </w:pPr>
    </w:p>
    <w:p w14:paraId="1CC7EA60" w14:textId="05FF18E0" w:rsidR="00BC06AF" w:rsidRPr="002439AD" w:rsidRDefault="00BC06AF" w:rsidP="004806F4">
      <w:pPr>
        <w:pStyle w:val="ListParagraph"/>
        <w:spacing w:line="360" w:lineRule="auto"/>
        <w:ind w:left="0"/>
        <w:jc w:val="both"/>
        <w:rPr>
          <w:rFonts w:ascii="Arial" w:hAnsi="Arial" w:cs="Arial"/>
          <w:i/>
          <w:iCs/>
          <w:sz w:val="22"/>
          <w:szCs w:val="22"/>
          <w:shd w:val="clear" w:color="auto" w:fill="FFFFFF"/>
          <w:lang w:val="en-GB"/>
        </w:rPr>
      </w:pPr>
      <w:r w:rsidRPr="002439AD">
        <w:rPr>
          <w:rFonts w:ascii="Arial" w:hAnsi="Arial" w:cs="Arial"/>
          <w:i/>
          <w:iCs/>
          <w:sz w:val="22"/>
          <w:szCs w:val="22"/>
          <w:shd w:val="clear" w:color="auto" w:fill="FFFFFF"/>
          <w:lang w:val="en-GB"/>
        </w:rPr>
        <w:t xml:space="preserve">2.2 </w:t>
      </w:r>
      <w:r w:rsidR="00FB3BD8" w:rsidRPr="002439AD">
        <w:rPr>
          <w:rFonts w:ascii="Arial" w:hAnsi="Arial" w:cs="Arial"/>
          <w:i/>
          <w:iCs/>
          <w:sz w:val="22"/>
          <w:szCs w:val="22"/>
          <w:shd w:val="clear" w:color="auto" w:fill="FFFFFF"/>
          <w:lang w:val="en-GB"/>
        </w:rPr>
        <w:t>I</w:t>
      </w:r>
      <w:r w:rsidRPr="002439AD">
        <w:rPr>
          <w:rFonts w:ascii="Arial" w:hAnsi="Arial" w:cs="Arial"/>
          <w:i/>
          <w:iCs/>
          <w:sz w:val="22"/>
          <w:szCs w:val="22"/>
          <w:shd w:val="clear" w:color="auto" w:fill="FFFFFF"/>
          <w:lang w:val="en-GB"/>
        </w:rPr>
        <w:t>nclusion and exclusion criteria</w:t>
      </w:r>
    </w:p>
    <w:p w14:paraId="3924C5A6" w14:textId="7C8A7C56" w:rsidR="008C082A" w:rsidRPr="002439AD" w:rsidRDefault="002F2AA0" w:rsidP="004806F4">
      <w:pPr>
        <w:pStyle w:val="ListParagraph"/>
        <w:spacing w:line="360" w:lineRule="auto"/>
        <w:ind w:left="0"/>
        <w:jc w:val="both"/>
        <w:rPr>
          <w:rFonts w:ascii="Arial" w:hAnsi="Arial" w:cs="Arial"/>
          <w:sz w:val="22"/>
          <w:szCs w:val="22"/>
          <w:shd w:val="clear" w:color="auto" w:fill="FFFFFF"/>
          <w:lang w:val="en-GB"/>
        </w:rPr>
      </w:pPr>
      <w:r w:rsidRPr="002439AD">
        <w:rPr>
          <w:rFonts w:ascii="Arial" w:hAnsi="Arial" w:cs="Arial"/>
          <w:sz w:val="22"/>
          <w:szCs w:val="22"/>
          <w:shd w:val="clear" w:color="auto" w:fill="FFFFFF"/>
          <w:lang w:val="en-GB"/>
        </w:rPr>
        <w:t xml:space="preserve">All studies reporting the PK-PD of one or more of the included drugs in children below the age of 18 years were included. </w:t>
      </w:r>
      <w:r w:rsidR="008C082A" w:rsidRPr="002439AD">
        <w:rPr>
          <w:rFonts w:ascii="Arial" w:hAnsi="Arial" w:cs="Arial"/>
          <w:sz w:val="22"/>
          <w:szCs w:val="22"/>
          <w:shd w:val="clear" w:color="auto" w:fill="FFFFFF"/>
          <w:lang w:val="en-GB"/>
        </w:rPr>
        <w:t xml:space="preserve">Studies </w:t>
      </w:r>
      <w:r w:rsidRPr="002439AD">
        <w:rPr>
          <w:rFonts w:ascii="Arial" w:hAnsi="Arial" w:cs="Arial"/>
          <w:sz w:val="22"/>
          <w:szCs w:val="22"/>
          <w:shd w:val="clear" w:color="auto" w:fill="FFFFFF"/>
          <w:lang w:val="en-GB"/>
        </w:rPr>
        <w:t xml:space="preserve">were limited to </w:t>
      </w:r>
      <w:r w:rsidR="008C082A" w:rsidRPr="002439AD">
        <w:rPr>
          <w:rFonts w:ascii="Arial" w:hAnsi="Arial" w:cs="Arial"/>
          <w:sz w:val="22"/>
          <w:szCs w:val="22"/>
          <w:shd w:val="clear" w:color="auto" w:fill="FFFFFF"/>
          <w:lang w:val="en-GB"/>
        </w:rPr>
        <w:t xml:space="preserve">those reported </w:t>
      </w:r>
      <w:r w:rsidRPr="002439AD">
        <w:rPr>
          <w:rFonts w:ascii="Arial" w:hAnsi="Arial" w:cs="Arial"/>
          <w:sz w:val="22"/>
          <w:szCs w:val="22"/>
          <w:shd w:val="clear" w:color="auto" w:fill="FFFFFF"/>
          <w:lang w:val="en-GB"/>
        </w:rPr>
        <w:t xml:space="preserve">in English </w:t>
      </w:r>
      <w:r w:rsidR="00F62703" w:rsidRPr="002439AD">
        <w:rPr>
          <w:rFonts w:ascii="Arial" w:hAnsi="Arial" w:cs="Arial"/>
          <w:sz w:val="22"/>
          <w:szCs w:val="22"/>
          <w:shd w:val="clear" w:color="auto" w:fill="FFFFFF"/>
          <w:lang w:val="en-GB"/>
        </w:rPr>
        <w:t xml:space="preserve">using the language filter on the two databases, </w:t>
      </w:r>
      <w:r w:rsidRPr="002439AD">
        <w:rPr>
          <w:rFonts w:ascii="Arial" w:hAnsi="Arial" w:cs="Arial"/>
          <w:sz w:val="22"/>
          <w:szCs w:val="22"/>
          <w:shd w:val="clear" w:color="auto" w:fill="FFFFFF"/>
          <w:lang w:val="en-GB"/>
        </w:rPr>
        <w:t xml:space="preserve">and no </w:t>
      </w:r>
      <w:r w:rsidR="008C082A" w:rsidRPr="002439AD">
        <w:rPr>
          <w:rFonts w:ascii="Arial" w:hAnsi="Arial" w:cs="Arial"/>
          <w:sz w:val="22"/>
          <w:szCs w:val="22"/>
          <w:shd w:val="clear" w:color="auto" w:fill="FFFFFF"/>
          <w:lang w:val="en-GB"/>
        </w:rPr>
        <w:t xml:space="preserve">restrictions on year of publication </w:t>
      </w:r>
      <w:r w:rsidRPr="002439AD">
        <w:rPr>
          <w:rFonts w:ascii="Arial" w:hAnsi="Arial" w:cs="Arial"/>
          <w:sz w:val="22"/>
          <w:szCs w:val="22"/>
          <w:shd w:val="clear" w:color="auto" w:fill="FFFFFF"/>
          <w:lang w:val="en-GB"/>
        </w:rPr>
        <w:t>were applied.</w:t>
      </w:r>
      <w:r w:rsidR="008C082A" w:rsidRPr="002439AD">
        <w:rPr>
          <w:rFonts w:ascii="Arial" w:hAnsi="Arial" w:cs="Arial"/>
          <w:sz w:val="22"/>
          <w:szCs w:val="22"/>
          <w:shd w:val="clear" w:color="auto" w:fill="FFFFFF"/>
          <w:lang w:val="en-GB"/>
        </w:rPr>
        <w:t xml:space="preserve"> Relevant studies were also identified from the reference lists of the included articles.</w:t>
      </w:r>
    </w:p>
    <w:p w14:paraId="22D6C004" w14:textId="514E050E" w:rsidR="002F2AA0" w:rsidRPr="002439AD" w:rsidRDefault="002F2AA0" w:rsidP="004806F4">
      <w:pPr>
        <w:pStyle w:val="ListParagraph"/>
        <w:spacing w:line="360" w:lineRule="auto"/>
        <w:ind w:left="0"/>
        <w:jc w:val="both"/>
        <w:rPr>
          <w:rFonts w:ascii="Arial" w:hAnsi="Arial" w:cs="Arial"/>
          <w:sz w:val="22"/>
          <w:szCs w:val="22"/>
          <w:shd w:val="clear" w:color="auto" w:fill="FFFFFF"/>
          <w:lang w:val="en-GB"/>
        </w:rPr>
      </w:pPr>
    </w:p>
    <w:p w14:paraId="39F88CB1" w14:textId="2CD0CAAD" w:rsidR="009C485C" w:rsidRPr="002439AD" w:rsidRDefault="009C485C" w:rsidP="004806F4">
      <w:pPr>
        <w:spacing w:after="0" w:line="360" w:lineRule="auto"/>
        <w:jc w:val="both"/>
        <w:rPr>
          <w:rFonts w:ascii="Arial" w:hAnsi="Arial" w:cs="Arial"/>
          <w:shd w:val="clear" w:color="auto" w:fill="FFFFFF"/>
        </w:rPr>
      </w:pPr>
      <w:r w:rsidRPr="002439AD">
        <w:rPr>
          <w:rFonts w:ascii="Arial" w:hAnsi="Arial" w:cs="Arial"/>
          <w:shd w:val="clear" w:color="auto" w:fill="FFFFFF"/>
        </w:rPr>
        <w:t>Studies reporting topical route of administration</w:t>
      </w:r>
      <w:r w:rsidR="004324D8" w:rsidRPr="002439AD">
        <w:rPr>
          <w:rFonts w:ascii="Arial" w:hAnsi="Arial" w:cs="Arial"/>
          <w:shd w:val="clear" w:color="auto" w:fill="FFFFFF"/>
        </w:rPr>
        <w:t>,</w:t>
      </w:r>
      <w:r w:rsidR="002F2AA0" w:rsidRPr="002439AD">
        <w:rPr>
          <w:rFonts w:ascii="Arial" w:hAnsi="Arial" w:cs="Arial"/>
          <w:shd w:val="clear" w:color="auto" w:fill="FFFFFF"/>
        </w:rPr>
        <w:t xml:space="preserve"> describing administration of drug in participants &gt;18 years old</w:t>
      </w:r>
      <w:r w:rsidR="004324D8" w:rsidRPr="002439AD">
        <w:rPr>
          <w:rFonts w:ascii="Arial" w:hAnsi="Arial" w:cs="Arial"/>
          <w:shd w:val="clear" w:color="auto" w:fill="FFFFFF"/>
        </w:rPr>
        <w:t>,</w:t>
      </w:r>
      <w:r w:rsidR="002F2AA0" w:rsidRPr="002439AD">
        <w:rPr>
          <w:rFonts w:ascii="Arial" w:hAnsi="Arial" w:cs="Arial"/>
          <w:shd w:val="clear" w:color="auto" w:fill="FFFFFF"/>
        </w:rPr>
        <w:t xml:space="preserve"> from which paediatric data could not be separated or administration of a related or precursor compound</w:t>
      </w:r>
      <w:r w:rsidR="004324D8" w:rsidRPr="002439AD">
        <w:rPr>
          <w:rFonts w:ascii="Arial" w:hAnsi="Arial" w:cs="Arial"/>
          <w:shd w:val="clear" w:color="auto" w:fill="FFFFFF"/>
        </w:rPr>
        <w:t>,</w:t>
      </w:r>
      <w:r w:rsidR="002F2AA0" w:rsidRPr="002439AD">
        <w:rPr>
          <w:rFonts w:ascii="Arial" w:hAnsi="Arial" w:cs="Arial"/>
          <w:shd w:val="clear" w:color="auto" w:fill="FFFFFF"/>
        </w:rPr>
        <w:t xml:space="preserve"> that does not include dosing of the search drug were excluded. </w:t>
      </w:r>
      <w:r w:rsidR="00667927" w:rsidRPr="002439AD">
        <w:rPr>
          <w:rFonts w:ascii="Arial" w:hAnsi="Arial" w:cs="Arial"/>
          <w:shd w:val="clear" w:color="auto" w:fill="FFFFFF"/>
        </w:rPr>
        <w:t>A</w:t>
      </w:r>
      <w:r w:rsidR="002F2AA0" w:rsidRPr="002439AD">
        <w:rPr>
          <w:rFonts w:ascii="Arial" w:hAnsi="Arial" w:cs="Arial"/>
          <w:shd w:val="clear" w:color="auto" w:fill="FFFFFF"/>
        </w:rPr>
        <w:t>nimal</w:t>
      </w:r>
      <w:r w:rsidR="00172E3C" w:rsidRPr="002439AD">
        <w:rPr>
          <w:rFonts w:ascii="Arial" w:hAnsi="Arial" w:cs="Arial"/>
          <w:shd w:val="clear" w:color="auto" w:fill="FFFFFF"/>
        </w:rPr>
        <w:t xml:space="preserve"> and </w:t>
      </w:r>
      <w:r w:rsidR="00172E3C" w:rsidRPr="002439AD">
        <w:rPr>
          <w:rFonts w:ascii="Arial" w:hAnsi="Arial" w:cs="Arial"/>
          <w:i/>
          <w:shd w:val="clear" w:color="auto" w:fill="FFFFFF"/>
        </w:rPr>
        <w:t>in-vitro</w:t>
      </w:r>
      <w:r w:rsidR="002F2AA0" w:rsidRPr="002439AD">
        <w:rPr>
          <w:rFonts w:ascii="Arial" w:hAnsi="Arial" w:cs="Arial"/>
          <w:shd w:val="clear" w:color="auto" w:fill="FFFFFF"/>
        </w:rPr>
        <w:t xml:space="preserve"> studies, c</w:t>
      </w:r>
      <w:r w:rsidRPr="002439AD">
        <w:rPr>
          <w:rFonts w:ascii="Arial" w:hAnsi="Arial" w:cs="Arial"/>
          <w:shd w:val="clear" w:color="auto" w:fill="FFFFFF"/>
        </w:rPr>
        <w:t>onference abstracts, letters, editorials and descriptive review articles</w:t>
      </w:r>
      <w:r w:rsidR="002F2AA0" w:rsidRPr="002439AD">
        <w:rPr>
          <w:rFonts w:ascii="Arial" w:hAnsi="Arial" w:cs="Arial"/>
          <w:shd w:val="clear" w:color="auto" w:fill="FFFFFF"/>
        </w:rPr>
        <w:t xml:space="preserve">, </w:t>
      </w:r>
      <w:r w:rsidR="00667927" w:rsidRPr="002439AD">
        <w:rPr>
          <w:rFonts w:ascii="Arial" w:hAnsi="Arial" w:cs="Arial"/>
          <w:shd w:val="clear" w:color="auto" w:fill="FFFFFF"/>
        </w:rPr>
        <w:t>and c</w:t>
      </w:r>
      <w:r w:rsidR="002F2AA0" w:rsidRPr="002439AD">
        <w:rPr>
          <w:rFonts w:ascii="Arial" w:hAnsi="Arial" w:cs="Arial"/>
          <w:shd w:val="clear" w:color="auto" w:fill="FFFFFF"/>
        </w:rPr>
        <w:t>linical studies in which no PK</w:t>
      </w:r>
      <w:r w:rsidR="00DE5B8A">
        <w:rPr>
          <w:rFonts w:ascii="Arial" w:hAnsi="Arial" w:cs="Arial"/>
          <w:shd w:val="clear" w:color="auto" w:fill="FFFFFF"/>
        </w:rPr>
        <w:t>-</w:t>
      </w:r>
      <w:r w:rsidR="002F2AA0" w:rsidRPr="002439AD">
        <w:rPr>
          <w:rFonts w:ascii="Arial" w:hAnsi="Arial" w:cs="Arial"/>
          <w:shd w:val="clear" w:color="auto" w:fill="FFFFFF"/>
        </w:rPr>
        <w:t>PD parameters</w:t>
      </w:r>
      <w:r w:rsidR="00175B15" w:rsidRPr="002439AD">
        <w:rPr>
          <w:rFonts w:ascii="Arial" w:hAnsi="Arial" w:cs="Arial"/>
          <w:shd w:val="clear" w:color="auto" w:fill="FFFFFF"/>
        </w:rPr>
        <w:t xml:space="preserve"> </w:t>
      </w:r>
      <w:r w:rsidR="00B8025A" w:rsidRPr="002439AD">
        <w:rPr>
          <w:rFonts w:ascii="Arial" w:hAnsi="Arial" w:cs="Arial"/>
          <w:shd w:val="clear" w:color="auto" w:fill="FFFFFF"/>
        </w:rPr>
        <w:t>or TDM</w:t>
      </w:r>
      <w:r w:rsidR="002F2AA0" w:rsidRPr="002439AD">
        <w:rPr>
          <w:rFonts w:ascii="Arial" w:hAnsi="Arial" w:cs="Arial"/>
          <w:shd w:val="clear" w:color="auto" w:fill="FFFFFF"/>
        </w:rPr>
        <w:t xml:space="preserve"> </w:t>
      </w:r>
      <w:r w:rsidR="00667927" w:rsidRPr="002439AD">
        <w:rPr>
          <w:rFonts w:ascii="Arial" w:hAnsi="Arial" w:cs="Arial"/>
          <w:shd w:val="clear" w:color="auto" w:fill="FFFFFF"/>
        </w:rPr>
        <w:t>we</w:t>
      </w:r>
      <w:r w:rsidR="002F2AA0" w:rsidRPr="002439AD">
        <w:rPr>
          <w:rFonts w:ascii="Arial" w:hAnsi="Arial" w:cs="Arial"/>
          <w:shd w:val="clear" w:color="auto" w:fill="FFFFFF"/>
        </w:rPr>
        <w:t>re measured</w:t>
      </w:r>
      <w:r w:rsidR="00667927" w:rsidRPr="002439AD">
        <w:rPr>
          <w:rFonts w:ascii="Arial" w:hAnsi="Arial" w:cs="Arial"/>
          <w:shd w:val="clear" w:color="auto" w:fill="FFFFFF"/>
        </w:rPr>
        <w:t xml:space="preserve"> were also excluded</w:t>
      </w:r>
      <w:r w:rsidR="00A042AF" w:rsidRPr="002439AD">
        <w:rPr>
          <w:rFonts w:ascii="Arial" w:hAnsi="Arial" w:cs="Arial"/>
          <w:shd w:val="clear" w:color="auto" w:fill="FFFFFF"/>
        </w:rPr>
        <w:t>.</w:t>
      </w:r>
      <w:r w:rsidR="00A57799" w:rsidRPr="002439AD">
        <w:rPr>
          <w:rFonts w:ascii="Arial" w:hAnsi="Arial" w:cs="Arial"/>
          <w:shd w:val="clear" w:color="auto" w:fill="FFFFFF"/>
        </w:rPr>
        <w:t xml:space="preserve"> All search results were screened for eligibility by two reviewers</w:t>
      </w:r>
      <w:ins w:id="66" w:author="Rashed, Asia" w:date="2019-11-18T17:18:00Z">
        <w:r w:rsidR="00300C57">
          <w:rPr>
            <w:rFonts w:ascii="Arial" w:hAnsi="Arial" w:cs="Arial"/>
            <w:shd w:val="clear" w:color="auto" w:fill="FFFFFF"/>
          </w:rPr>
          <w:t xml:space="preserve"> (ANR, </w:t>
        </w:r>
        <w:r w:rsidR="00300C57">
          <w:rPr>
            <w:rFonts w:ascii="Arial" w:hAnsi="Arial" w:cs="Arial"/>
            <w:shd w:val="clear" w:color="auto" w:fill="FFFFFF"/>
          </w:rPr>
          <w:lastRenderedPageBreak/>
          <w:t>CJ)</w:t>
        </w:r>
      </w:ins>
      <w:r w:rsidR="00A57799" w:rsidRPr="002439AD">
        <w:rPr>
          <w:rFonts w:ascii="Arial" w:hAnsi="Arial" w:cs="Arial"/>
          <w:shd w:val="clear" w:color="auto" w:fill="FFFFFF"/>
        </w:rPr>
        <w:t>, with disagreements resolved by discussion; if necessary, a third reviewer</w:t>
      </w:r>
      <w:ins w:id="67" w:author="Rashed, Asia" w:date="2019-11-18T17:18:00Z">
        <w:r w:rsidR="00300C57">
          <w:rPr>
            <w:rFonts w:ascii="Arial" w:hAnsi="Arial" w:cs="Arial"/>
            <w:shd w:val="clear" w:color="auto" w:fill="FFFFFF"/>
          </w:rPr>
          <w:t xml:space="preserve"> (YH)</w:t>
        </w:r>
      </w:ins>
      <w:r w:rsidR="00A57799" w:rsidRPr="002439AD">
        <w:rPr>
          <w:rFonts w:ascii="Arial" w:hAnsi="Arial" w:cs="Arial"/>
          <w:shd w:val="clear" w:color="auto" w:fill="FFFFFF"/>
        </w:rPr>
        <w:t xml:space="preserve"> was consulted.</w:t>
      </w:r>
    </w:p>
    <w:p w14:paraId="2CDF844F" w14:textId="77777777" w:rsidR="00251CEF" w:rsidRPr="002439AD" w:rsidRDefault="00251CEF" w:rsidP="004806F4">
      <w:pPr>
        <w:spacing w:after="0" w:line="360" w:lineRule="auto"/>
        <w:jc w:val="both"/>
        <w:rPr>
          <w:rFonts w:ascii="Arial" w:hAnsi="Arial" w:cs="Arial"/>
          <w:i/>
          <w:shd w:val="clear" w:color="auto" w:fill="FFFFFF"/>
        </w:rPr>
      </w:pPr>
    </w:p>
    <w:p w14:paraId="328F4E83" w14:textId="59265410" w:rsidR="009C485C" w:rsidRPr="002439AD" w:rsidRDefault="009E23BF" w:rsidP="004806F4">
      <w:pPr>
        <w:spacing w:after="0" w:line="360" w:lineRule="auto"/>
        <w:jc w:val="both"/>
        <w:rPr>
          <w:rFonts w:ascii="Arial" w:hAnsi="Arial" w:cs="Arial"/>
          <w:i/>
          <w:shd w:val="clear" w:color="auto" w:fill="FFFFFF"/>
        </w:rPr>
      </w:pPr>
      <w:r w:rsidRPr="002439AD">
        <w:rPr>
          <w:rFonts w:ascii="Arial" w:hAnsi="Arial" w:cs="Arial"/>
          <w:i/>
          <w:shd w:val="clear" w:color="auto" w:fill="FFFFFF"/>
        </w:rPr>
        <w:t>2.</w:t>
      </w:r>
      <w:r w:rsidR="00EA20C4" w:rsidRPr="002439AD">
        <w:rPr>
          <w:rFonts w:ascii="Arial" w:hAnsi="Arial" w:cs="Arial"/>
          <w:i/>
          <w:shd w:val="clear" w:color="auto" w:fill="FFFFFF"/>
        </w:rPr>
        <w:t>3</w:t>
      </w:r>
      <w:r w:rsidRPr="002439AD">
        <w:rPr>
          <w:rFonts w:ascii="Arial" w:hAnsi="Arial" w:cs="Arial"/>
          <w:i/>
          <w:shd w:val="clear" w:color="auto" w:fill="FFFFFF"/>
        </w:rPr>
        <w:t xml:space="preserve"> </w:t>
      </w:r>
      <w:r w:rsidR="009C485C" w:rsidRPr="002439AD">
        <w:rPr>
          <w:rFonts w:ascii="Arial" w:hAnsi="Arial" w:cs="Arial"/>
          <w:i/>
          <w:shd w:val="clear" w:color="auto" w:fill="FFFFFF"/>
        </w:rPr>
        <w:t>Data extraction</w:t>
      </w:r>
    </w:p>
    <w:p w14:paraId="3EC3D4BA" w14:textId="7B5191F6" w:rsidR="009C485C" w:rsidRPr="002439AD" w:rsidRDefault="009C485C" w:rsidP="004806F4">
      <w:pPr>
        <w:spacing w:after="0" w:line="360" w:lineRule="auto"/>
        <w:jc w:val="both"/>
        <w:rPr>
          <w:rFonts w:ascii="Arial" w:hAnsi="Arial" w:cs="Arial"/>
          <w:shd w:val="clear" w:color="auto" w:fill="FFFFFF"/>
        </w:rPr>
      </w:pPr>
      <w:r w:rsidRPr="002439AD">
        <w:rPr>
          <w:rFonts w:ascii="Arial" w:hAnsi="Arial" w:cs="Arial"/>
          <w:shd w:val="clear" w:color="auto" w:fill="FFFFFF"/>
        </w:rPr>
        <w:t xml:space="preserve">Data </w:t>
      </w:r>
      <w:r w:rsidR="00366BC3" w:rsidRPr="002439AD">
        <w:rPr>
          <w:rFonts w:ascii="Arial" w:hAnsi="Arial" w:cs="Arial"/>
          <w:shd w:val="clear" w:color="auto" w:fill="FFFFFF"/>
        </w:rPr>
        <w:t xml:space="preserve">were </w:t>
      </w:r>
      <w:r w:rsidRPr="002439AD">
        <w:rPr>
          <w:rFonts w:ascii="Arial" w:hAnsi="Arial" w:cs="Arial"/>
          <w:shd w:val="clear" w:color="auto" w:fill="FFFFFF"/>
        </w:rPr>
        <w:t xml:space="preserve">extracted </w:t>
      </w:r>
      <w:r w:rsidR="0069539A" w:rsidRPr="002439AD">
        <w:rPr>
          <w:rFonts w:ascii="Arial" w:hAnsi="Arial" w:cs="Arial"/>
          <w:shd w:val="clear" w:color="auto" w:fill="FFFFFF"/>
        </w:rPr>
        <w:t xml:space="preserve">from </w:t>
      </w:r>
      <w:r w:rsidR="005537B8" w:rsidRPr="002439AD">
        <w:rPr>
          <w:rFonts w:ascii="Arial" w:hAnsi="Arial" w:cs="Arial"/>
          <w:shd w:val="clear" w:color="auto" w:fill="FFFFFF"/>
        </w:rPr>
        <w:t xml:space="preserve">included </w:t>
      </w:r>
      <w:r w:rsidR="0069539A" w:rsidRPr="002439AD">
        <w:rPr>
          <w:rFonts w:ascii="Arial" w:hAnsi="Arial" w:cs="Arial"/>
          <w:shd w:val="clear" w:color="auto" w:fill="FFFFFF"/>
        </w:rPr>
        <w:t xml:space="preserve">articles </w:t>
      </w:r>
      <w:r w:rsidR="00FE7867" w:rsidRPr="002439AD">
        <w:rPr>
          <w:rFonts w:ascii="Arial" w:hAnsi="Arial" w:cs="Arial"/>
          <w:shd w:val="clear" w:color="auto" w:fill="FFFFFF"/>
        </w:rPr>
        <w:t>by two reviewers</w:t>
      </w:r>
      <w:ins w:id="68" w:author="Rashed, Asia" w:date="2019-11-18T17:18:00Z">
        <w:r w:rsidR="00300C57">
          <w:rPr>
            <w:rFonts w:ascii="Arial" w:hAnsi="Arial" w:cs="Arial"/>
            <w:shd w:val="clear" w:color="auto" w:fill="FFFFFF"/>
          </w:rPr>
          <w:t xml:space="preserve"> (ANR, CJ)</w:t>
        </w:r>
      </w:ins>
      <w:r w:rsidR="00FE7867" w:rsidRPr="002439AD">
        <w:rPr>
          <w:rFonts w:ascii="Arial" w:hAnsi="Arial" w:cs="Arial"/>
          <w:shd w:val="clear" w:color="auto" w:fill="FFFFFF"/>
        </w:rPr>
        <w:t xml:space="preserve"> </w:t>
      </w:r>
      <w:r w:rsidRPr="002439AD">
        <w:rPr>
          <w:rFonts w:ascii="Arial" w:hAnsi="Arial" w:cs="Arial"/>
          <w:shd w:val="clear" w:color="auto" w:fill="FFFFFF"/>
        </w:rPr>
        <w:t xml:space="preserve">into a Microsoft Excel spreadsheet, with </w:t>
      </w:r>
      <w:r w:rsidR="00833342" w:rsidRPr="002439AD">
        <w:rPr>
          <w:rFonts w:ascii="Arial" w:hAnsi="Arial" w:cs="Arial"/>
          <w:shd w:val="clear" w:color="auto" w:fill="FFFFFF"/>
        </w:rPr>
        <w:t xml:space="preserve">disagreements </w:t>
      </w:r>
      <w:r w:rsidRPr="002439AD">
        <w:rPr>
          <w:rFonts w:ascii="Arial" w:hAnsi="Arial" w:cs="Arial"/>
          <w:shd w:val="clear" w:color="auto" w:fill="FFFFFF"/>
        </w:rPr>
        <w:t xml:space="preserve">resolved </w:t>
      </w:r>
      <w:r w:rsidR="00A57799" w:rsidRPr="002439AD">
        <w:rPr>
          <w:rFonts w:ascii="Arial" w:hAnsi="Arial" w:cs="Arial"/>
          <w:shd w:val="clear" w:color="auto" w:fill="FFFFFF"/>
        </w:rPr>
        <w:t>as above</w:t>
      </w:r>
      <w:r w:rsidRPr="002439AD">
        <w:rPr>
          <w:rFonts w:ascii="Arial" w:hAnsi="Arial" w:cs="Arial"/>
          <w:shd w:val="clear" w:color="auto" w:fill="FFFFFF"/>
        </w:rPr>
        <w:t xml:space="preserve">. Data extracted </w:t>
      </w:r>
      <w:r w:rsidR="0069539A" w:rsidRPr="002439AD">
        <w:rPr>
          <w:rFonts w:ascii="Arial" w:hAnsi="Arial" w:cs="Arial"/>
          <w:shd w:val="clear" w:color="auto" w:fill="FFFFFF"/>
        </w:rPr>
        <w:t xml:space="preserve">from each study included information </w:t>
      </w:r>
      <w:r w:rsidRPr="002439AD">
        <w:rPr>
          <w:rFonts w:ascii="Arial" w:hAnsi="Arial" w:cs="Arial"/>
          <w:shd w:val="clear" w:color="auto" w:fill="FFFFFF"/>
        </w:rPr>
        <w:t>relate</w:t>
      </w:r>
      <w:r w:rsidR="0069539A" w:rsidRPr="002439AD">
        <w:rPr>
          <w:rFonts w:ascii="Arial" w:hAnsi="Arial" w:cs="Arial"/>
          <w:shd w:val="clear" w:color="auto" w:fill="FFFFFF"/>
        </w:rPr>
        <w:t>d</w:t>
      </w:r>
      <w:r w:rsidRPr="002439AD">
        <w:rPr>
          <w:rFonts w:ascii="Arial" w:hAnsi="Arial" w:cs="Arial"/>
          <w:shd w:val="clear" w:color="auto" w:fill="FFFFFF"/>
        </w:rPr>
        <w:t xml:space="preserve"> to the reference, setting and participants,</w:t>
      </w:r>
      <w:r w:rsidR="00E67474" w:rsidRPr="002439AD">
        <w:rPr>
          <w:rFonts w:ascii="Arial" w:hAnsi="Arial" w:cs="Arial"/>
          <w:shd w:val="clear" w:color="auto" w:fill="FFFFFF"/>
        </w:rPr>
        <w:t xml:space="preserve"> </w:t>
      </w:r>
      <w:r w:rsidR="00124561" w:rsidRPr="002439AD">
        <w:rPr>
          <w:rFonts w:ascii="Arial" w:hAnsi="Arial" w:cs="Arial"/>
          <w:shd w:val="clear" w:color="auto" w:fill="FFFFFF"/>
        </w:rPr>
        <w:t xml:space="preserve">treated </w:t>
      </w:r>
      <w:r w:rsidR="00E67474" w:rsidRPr="002439AD">
        <w:rPr>
          <w:rFonts w:ascii="Arial" w:hAnsi="Arial" w:cs="Arial"/>
          <w:shd w:val="clear" w:color="auto" w:fill="FFFFFF"/>
        </w:rPr>
        <w:t>conditions</w:t>
      </w:r>
      <w:r w:rsidR="00124561" w:rsidRPr="002439AD">
        <w:rPr>
          <w:rFonts w:ascii="Arial" w:hAnsi="Arial" w:cs="Arial"/>
          <w:shd w:val="clear" w:color="auto" w:fill="FFFFFF"/>
        </w:rPr>
        <w:t xml:space="preserve"> (if reported)</w:t>
      </w:r>
      <w:r w:rsidR="00E67474" w:rsidRPr="002439AD">
        <w:rPr>
          <w:rFonts w:ascii="Arial" w:hAnsi="Arial" w:cs="Arial"/>
          <w:shd w:val="clear" w:color="auto" w:fill="FFFFFF"/>
        </w:rPr>
        <w:t>,</w:t>
      </w:r>
      <w:r w:rsidRPr="002439AD">
        <w:rPr>
          <w:rFonts w:ascii="Arial" w:hAnsi="Arial" w:cs="Arial"/>
          <w:shd w:val="clear" w:color="auto" w:fill="FFFFFF"/>
        </w:rPr>
        <w:t xml:space="preserve"> </w:t>
      </w:r>
      <w:r w:rsidR="00E67474" w:rsidRPr="002439AD">
        <w:rPr>
          <w:rFonts w:ascii="Arial" w:hAnsi="Arial" w:cs="Arial"/>
          <w:shd w:val="clear" w:color="auto" w:fill="FFFFFF"/>
        </w:rPr>
        <w:t xml:space="preserve">route of administration, </w:t>
      </w:r>
      <w:r w:rsidRPr="002439AD">
        <w:rPr>
          <w:rFonts w:ascii="Arial" w:hAnsi="Arial" w:cs="Arial"/>
          <w:shd w:val="clear" w:color="auto" w:fill="FFFFFF"/>
        </w:rPr>
        <w:t>dosing</w:t>
      </w:r>
      <w:r w:rsidR="00E67474" w:rsidRPr="002439AD">
        <w:rPr>
          <w:rFonts w:ascii="Arial" w:hAnsi="Arial" w:cs="Arial"/>
          <w:shd w:val="clear" w:color="auto" w:fill="FFFFFF"/>
        </w:rPr>
        <w:t xml:space="preserve"> details</w:t>
      </w:r>
      <w:r w:rsidRPr="002439AD">
        <w:rPr>
          <w:rFonts w:ascii="Arial" w:hAnsi="Arial" w:cs="Arial"/>
          <w:shd w:val="clear" w:color="auto" w:fill="FFFFFF"/>
        </w:rPr>
        <w:t xml:space="preserve">, and authors’ </w:t>
      </w:r>
      <w:r w:rsidR="00DC6BD1" w:rsidRPr="002439AD">
        <w:rPr>
          <w:rFonts w:ascii="Arial" w:hAnsi="Arial" w:cs="Arial"/>
          <w:shd w:val="clear" w:color="auto" w:fill="FFFFFF"/>
        </w:rPr>
        <w:t>dose</w:t>
      </w:r>
      <w:r w:rsidR="00175B15" w:rsidRPr="002439AD">
        <w:rPr>
          <w:rFonts w:ascii="Arial" w:hAnsi="Arial" w:cs="Arial"/>
          <w:shd w:val="clear" w:color="auto" w:fill="FFFFFF"/>
        </w:rPr>
        <w:t xml:space="preserve"> </w:t>
      </w:r>
      <w:r w:rsidRPr="002439AD">
        <w:rPr>
          <w:rFonts w:ascii="Arial" w:hAnsi="Arial" w:cs="Arial"/>
          <w:shd w:val="clear" w:color="auto" w:fill="FFFFFF"/>
        </w:rPr>
        <w:t xml:space="preserve">recommendations. </w:t>
      </w:r>
    </w:p>
    <w:p w14:paraId="79C4B4F0" w14:textId="77777777" w:rsidR="00E85253" w:rsidRPr="002439AD" w:rsidRDefault="00E85253" w:rsidP="004806F4">
      <w:pPr>
        <w:spacing w:after="0" w:line="360" w:lineRule="auto"/>
        <w:jc w:val="both"/>
        <w:rPr>
          <w:rFonts w:ascii="Arial" w:hAnsi="Arial" w:cs="Arial"/>
        </w:rPr>
      </w:pPr>
    </w:p>
    <w:p w14:paraId="0A5E656F" w14:textId="1CACD834" w:rsidR="009C485C" w:rsidRPr="002439AD" w:rsidRDefault="009E23BF" w:rsidP="004806F4">
      <w:pPr>
        <w:spacing w:after="0" w:line="360" w:lineRule="auto"/>
        <w:jc w:val="both"/>
        <w:rPr>
          <w:rFonts w:ascii="Arial" w:hAnsi="Arial" w:cs="Arial"/>
          <w:bCs/>
          <w:i/>
          <w:iCs/>
        </w:rPr>
      </w:pPr>
      <w:r w:rsidRPr="002439AD">
        <w:rPr>
          <w:rFonts w:ascii="Arial" w:hAnsi="Arial" w:cs="Arial"/>
          <w:bCs/>
          <w:i/>
          <w:iCs/>
        </w:rPr>
        <w:t>2.</w:t>
      </w:r>
      <w:r w:rsidR="00251CEF" w:rsidRPr="002439AD">
        <w:rPr>
          <w:rFonts w:ascii="Arial" w:hAnsi="Arial" w:cs="Arial"/>
          <w:bCs/>
          <w:i/>
          <w:iCs/>
        </w:rPr>
        <w:t>4</w:t>
      </w:r>
      <w:r w:rsidRPr="002439AD">
        <w:rPr>
          <w:rFonts w:ascii="Arial" w:hAnsi="Arial" w:cs="Arial"/>
          <w:bCs/>
          <w:i/>
          <w:iCs/>
        </w:rPr>
        <w:t xml:space="preserve"> </w:t>
      </w:r>
      <w:r w:rsidR="004E6395" w:rsidRPr="002439AD">
        <w:rPr>
          <w:rFonts w:ascii="Arial" w:hAnsi="Arial" w:cs="Arial"/>
          <w:bCs/>
          <w:i/>
          <w:iCs/>
        </w:rPr>
        <w:t>Q</w:t>
      </w:r>
      <w:r w:rsidR="009C485C" w:rsidRPr="002439AD">
        <w:rPr>
          <w:rFonts w:ascii="Arial" w:hAnsi="Arial" w:cs="Arial"/>
          <w:bCs/>
          <w:i/>
          <w:iCs/>
        </w:rPr>
        <w:t>uality of evidence</w:t>
      </w:r>
      <w:r w:rsidR="004E6395" w:rsidRPr="002439AD">
        <w:rPr>
          <w:rFonts w:ascii="Arial" w:hAnsi="Arial" w:cs="Arial"/>
          <w:bCs/>
          <w:i/>
          <w:iCs/>
        </w:rPr>
        <w:t xml:space="preserve"> assessment</w:t>
      </w:r>
    </w:p>
    <w:p w14:paraId="773A0DE2" w14:textId="1158DC64" w:rsidR="00F86A17" w:rsidRPr="002439AD" w:rsidRDefault="004E6395" w:rsidP="00F86A17">
      <w:pPr>
        <w:spacing w:after="0" w:line="360" w:lineRule="auto"/>
        <w:jc w:val="both"/>
        <w:rPr>
          <w:rFonts w:ascii="Arial" w:hAnsi="Arial" w:cs="Arial"/>
        </w:rPr>
      </w:pPr>
      <w:r w:rsidRPr="002439AD">
        <w:rPr>
          <w:rFonts w:ascii="Arial" w:hAnsi="Arial" w:cs="Arial"/>
          <w:shd w:val="clear" w:color="auto" w:fill="FFFFFF"/>
        </w:rPr>
        <w:t xml:space="preserve">There is currently no standard system for assessing the quality of PK-PD studies. Therefore, we </w:t>
      </w:r>
      <w:r w:rsidR="009418AC" w:rsidRPr="002439AD">
        <w:rPr>
          <w:rFonts w:ascii="Arial" w:hAnsi="Arial" w:cs="Arial"/>
          <w:shd w:val="clear" w:color="auto" w:fill="FFFFFF"/>
        </w:rPr>
        <w:t xml:space="preserve">adapted the grading system </w:t>
      </w:r>
      <w:r w:rsidR="006A3C80" w:rsidRPr="002439AD">
        <w:rPr>
          <w:rFonts w:ascii="Arial" w:hAnsi="Arial" w:cs="Arial"/>
          <w:shd w:val="clear" w:color="auto" w:fill="FFFFFF"/>
        </w:rPr>
        <w:t xml:space="preserve">described </w:t>
      </w:r>
      <w:r w:rsidR="009418AC" w:rsidRPr="002439AD">
        <w:rPr>
          <w:rFonts w:ascii="Arial" w:hAnsi="Arial" w:cs="Arial"/>
          <w:shd w:val="clear" w:color="auto" w:fill="FFFFFF"/>
        </w:rPr>
        <w:t>in Ba</w:t>
      </w:r>
      <w:r w:rsidR="00AD004F" w:rsidRPr="002439AD">
        <w:rPr>
          <w:rFonts w:ascii="Arial" w:hAnsi="Arial" w:cs="Arial"/>
          <w:shd w:val="clear" w:color="auto" w:fill="FFFFFF"/>
        </w:rPr>
        <w:t>r</w:t>
      </w:r>
      <w:r w:rsidR="009418AC" w:rsidRPr="002439AD">
        <w:rPr>
          <w:rFonts w:ascii="Arial" w:hAnsi="Arial" w:cs="Arial"/>
          <w:shd w:val="clear" w:color="auto" w:fill="FFFFFF"/>
        </w:rPr>
        <w:t>ker et al</w:t>
      </w:r>
      <w:r w:rsidR="004324D8" w:rsidRPr="002439AD">
        <w:rPr>
          <w:rFonts w:ascii="Arial" w:hAnsi="Arial" w:cs="Arial"/>
          <w:shd w:val="clear" w:color="auto" w:fill="FFFFFF"/>
        </w:rPr>
        <w:t>.</w:t>
      </w:r>
      <w:r w:rsidR="009418AC" w:rsidRPr="002439AD">
        <w:rPr>
          <w:rFonts w:ascii="Arial" w:hAnsi="Arial" w:cs="Arial"/>
          <w:shd w:val="clear" w:color="auto" w:fill="FFFFFF"/>
        </w:rPr>
        <w:t xml:space="preserve"> [</w:t>
      </w:r>
      <w:r w:rsidR="00B93C01" w:rsidRPr="002439AD">
        <w:rPr>
          <w:rFonts w:ascii="Arial" w:hAnsi="Arial" w:cs="Arial"/>
          <w:shd w:val="clear" w:color="auto" w:fill="FFFFFF"/>
        </w:rPr>
        <w:t>17</w:t>
      </w:r>
      <w:r w:rsidR="009418AC" w:rsidRPr="002439AD">
        <w:rPr>
          <w:rFonts w:ascii="Arial" w:hAnsi="Arial" w:cs="Arial"/>
          <w:shd w:val="clear" w:color="auto" w:fill="FFFFFF"/>
        </w:rPr>
        <w:t xml:space="preserve">] to assess the quality of evidence. Each study was </w:t>
      </w:r>
      <w:r w:rsidR="001268BF" w:rsidRPr="002439AD">
        <w:rPr>
          <w:rFonts w:ascii="Arial" w:hAnsi="Arial" w:cs="Arial"/>
          <w:shd w:val="clear" w:color="auto" w:fill="FFFFFF"/>
        </w:rPr>
        <w:t xml:space="preserve">classified </w:t>
      </w:r>
      <w:r w:rsidR="009418AC" w:rsidRPr="002439AD">
        <w:rPr>
          <w:rFonts w:ascii="Arial" w:hAnsi="Arial" w:cs="Arial"/>
          <w:shd w:val="clear" w:color="auto" w:fill="FFFFFF"/>
        </w:rPr>
        <w:t xml:space="preserve">based on the quality of evidence as weak, intermediate or strong. </w:t>
      </w:r>
      <w:r w:rsidR="00F86A17" w:rsidRPr="002439AD">
        <w:rPr>
          <w:rFonts w:ascii="Arial" w:hAnsi="Arial" w:cs="Arial"/>
          <w:shd w:val="clear" w:color="auto" w:fill="FFFFFF"/>
        </w:rPr>
        <w:t xml:space="preserve">This grading system is described in more detail in </w:t>
      </w:r>
      <w:r w:rsidR="00F86A17" w:rsidRPr="002439AD">
        <w:rPr>
          <w:rFonts w:ascii="Arial" w:hAnsi="Arial" w:cs="Arial"/>
        </w:rPr>
        <w:t>Gastine</w:t>
      </w:r>
      <w:r w:rsidR="00F86A17" w:rsidRPr="002439AD">
        <w:rPr>
          <w:rFonts w:ascii="Arial" w:hAnsi="Arial" w:cs="Arial"/>
          <w:shd w:val="clear" w:color="auto" w:fill="FFFFFF"/>
        </w:rPr>
        <w:t xml:space="preserve"> et al’s study [</w:t>
      </w:r>
      <w:del w:id="69" w:author="Rashed, Asia" w:date="2019-11-18T17:27:00Z">
        <w:r w:rsidR="00F86A17" w:rsidRPr="002439AD" w:rsidDel="00300C57">
          <w:rPr>
            <w:rFonts w:ascii="Arial" w:hAnsi="Arial" w:cs="Arial"/>
          </w:rPr>
          <w:delText>[</w:delText>
        </w:r>
      </w:del>
      <w:ins w:id="70" w:author="Rashed, Asia" w:date="2019-11-18T17:27:00Z">
        <w:r w:rsidR="00300C57">
          <w:rPr>
            <w:rFonts w:ascii="Arial" w:hAnsi="Arial" w:cs="Arial"/>
          </w:rPr>
          <w:t>GAPPS (Grading and Assessment of Pharmacokinetic-Pharmacodynamic studies)</w:t>
        </w:r>
      </w:ins>
      <w:ins w:id="71" w:author="Rashed, Asia" w:date="2019-11-18T17:28:00Z">
        <w:r w:rsidR="00C264AE">
          <w:rPr>
            <w:rFonts w:ascii="Arial" w:hAnsi="Arial" w:cs="Arial"/>
          </w:rPr>
          <w:t>:</w:t>
        </w:r>
      </w:ins>
      <w:ins w:id="72" w:author="Rashed, Asia" w:date="2019-11-18T17:27:00Z">
        <w:r w:rsidR="00300C57">
          <w:rPr>
            <w:rFonts w:ascii="Arial" w:hAnsi="Arial" w:cs="Arial"/>
          </w:rPr>
          <w:t xml:space="preserve"> </w:t>
        </w:r>
      </w:ins>
      <w:del w:id="73" w:author="Rashed, Asia" w:date="2019-11-18T17:27:00Z">
        <w:r w:rsidR="00F86A17" w:rsidRPr="002439AD" w:rsidDel="00300C57">
          <w:rPr>
            <w:rFonts w:ascii="Arial" w:hAnsi="Arial" w:cs="Arial"/>
          </w:rPr>
          <w:delText>Developing</w:delText>
        </w:r>
      </w:del>
      <w:del w:id="74" w:author="Rashed, Asia" w:date="2019-11-18T17:28:00Z">
        <w:r w:rsidR="00F86A17" w:rsidRPr="002439AD" w:rsidDel="00C264AE">
          <w:rPr>
            <w:rFonts w:ascii="Arial" w:hAnsi="Arial" w:cs="Arial"/>
          </w:rPr>
          <w:delText xml:space="preserve"> </w:delText>
        </w:r>
      </w:del>
      <w:r w:rsidR="00F86A17" w:rsidRPr="002439AD">
        <w:rPr>
          <w:rFonts w:ascii="Arial" w:hAnsi="Arial" w:cs="Arial"/>
        </w:rPr>
        <w:t xml:space="preserve">a </w:t>
      </w:r>
      <w:del w:id="75" w:author="Rashed, Asia" w:date="2019-11-18T17:28:00Z">
        <w:r w:rsidR="00F86A17" w:rsidRPr="002439AD" w:rsidDel="00C264AE">
          <w:rPr>
            <w:rFonts w:ascii="Arial" w:hAnsi="Arial" w:cs="Arial"/>
          </w:rPr>
          <w:delText xml:space="preserve">Critical </w:delText>
        </w:r>
      </w:del>
      <w:ins w:id="76" w:author="Rashed, Asia" w:date="2019-11-18T17:28:00Z">
        <w:r w:rsidR="00C264AE">
          <w:rPr>
            <w:rFonts w:ascii="Arial" w:hAnsi="Arial" w:cs="Arial"/>
          </w:rPr>
          <w:t>c</w:t>
        </w:r>
        <w:r w:rsidR="00C264AE" w:rsidRPr="002439AD">
          <w:rPr>
            <w:rFonts w:ascii="Arial" w:hAnsi="Arial" w:cs="Arial"/>
          </w:rPr>
          <w:t xml:space="preserve">ritical </w:t>
        </w:r>
      </w:ins>
      <w:del w:id="77" w:author="Rashed, Asia" w:date="2019-11-18T17:28:00Z">
        <w:r w:rsidR="00F86A17" w:rsidRPr="002439AD" w:rsidDel="00C264AE">
          <w:rPr>
            <w:rFonts w:ascii="Arial" w:hAnsi="Arial" w:cs="Arial"/>
          </w:rPr>
          <w:delText xml:space="preserve">Appraisal </w:delText>
        </w:r>
      </w:del>
      <w:ins w:id="78" w:author="Rashed, Asia" w:date="2019-11-18T17:28:00Z">
        <w:r w:rsidR="00C264AE">
          <w:rPr>
            <w:rFonts w:ascii="Arial" w:hAnsi="Arial" w:cs="Arial"/>
          </w:rPr>
          <w:t>a</w:t>
        </w:r>
        <w:r w:rsidR="00C264AE" w:rsidRPr="002439AD">
          <w:rPr>
            <w:rFonts w:ascii="Arial" w:hAnsi="Arial" w:cs="Arial"/>
          </w:rPr>
          <w:t xml:space="preserve">ppraisal </w:t>
        </w:r>
      </w:ins>
      <w:del w:id="79" w:author="Rashed, Asia" w:date="2019-11-18T17:28:00Z">
        <w:r w:rsidR="00F86A17" w:rsidRPr="002439AD" w:rsidDel="00C264AE">
          <w:rPr>
            <w:rFonts w:ascii="Arial" w:hAnsi="Arial" w:cs="Arial"/>
          </w:rPr>
          <w:delText xml:space="preserve">System </w:delText>
        </w:r>
      </w:del>
      <w:ins w:id="80" w:author="Rashed, Asia" w:date="2019-11-18T17:28:00Z">
        <w:r w:rsidR="00C264AE">
          <w:rPr>
            <w:rFonts w:ascii="Arial" w:hAnsi="Arial" w:cs="Arial"/>
          </w:rPr>
          <w:t>s</w:t>
        </w:r>
        <w:r w:rsidR="00C264AE" w:rsidRPr="002439AD">
          <w:rPr>
            <w:rFonts w:ascii="Arial" w:hAnsi="Arial" w:cs="Arial"/>
          </w:rPr>
          <w:t xml:space="preserve">ystem </w:t>
        </w:r>
      </w:ins>
      <w:r w:rsidR="00F86A17" w:rsidRPr="002439AD">
        <w:rPr>
          <w:rFonts w:ascii="Arial" w:hAnsi="Arial" w:cs="Arial"/>
        </w:rPr>
        <w:t>for antimicrobial PK</w:t>
      </w:r>
      <w:del w:id="81" w:author="Rashed, Asia" w:date="2019-11-18T17:28:00Z">
        <w:r w:rsidR="00DE5B8A" w:rsidDel="00C264AE">
          <w:rPr>
            <w:rFonts w:ascii="Arial" w:hAnsi="Arial" w:cs="Arial"/>
          </w:rPr>
          <w:delText>-</w:delText>
        </w:r>
      </w:del>
      <w:r w:rsidR="00F86A17" w:rsidRPr="002439AD">
        <w:rPr>
          <w:rFonts w:ascii="Arial" w:hAnsi="Arial" w:cs="Arial"/>
        </w:rPr>
        <w:t xml:space="preserve">PD studies - </w:t>
      </w:r>
      <w:del w:id="82" w:author="Rashed, Asia" w:date="2019-11-18T17:28:00Z">
        <w:r w:rsidR="00F86A17" w:rsidRPr="002439AD" w:rsidDel="00C264AE">
          <w:rPr>
            <w:rFonts w:ascii="Arial" w:hAnsi="Arial" w:cs="Arial"/>
          </w:rPr>
          <w:delText xml:space="preserve">Grading and Assessment of Pharmacokinetic-Pharmacodynamic </w:delText>
        </w:r>
      </w:del>
      <w:ins w:id="83" w:author="Rashed, Asia" w:date="2019-11-18T17:28:00Z">
        <w:r w:rsidR="00C264AE">
          <w:rPr>
            <w:rFonts w:ascii="Arial" w:hAnsi="Arial" w:cs="Arial"/>
          </w:rPr>
          <w:t xml:space="preserve">development and application in pediatric </w:t>
        </w:r>
      </w:ins>
      <w:ins w:id="84" w:author="Rashed, Asia" w:date="2019-11-18T17:29:00Z">
        <w:r w:rsidR="00C264AE">
          <w:rPr>
            <w:rFonts w:ascii="Arial" w:hAnsi="Arial" w:cs="Arial"/>
          </w:rPr>
          <w:t xml:space="preserve">antibiotic </w:t>
        </w:r>
      </w:ins>
      <w:r w:rsidR="00F86A17" w:rsidRPr="002439AD">
        <w:rPr>
          <w:rFonts w:ascii="Arial" w:hAnsi="Arial" w:cs="Arial"/>
        </w:rPr>
        <w:t xml:space="preserve">Studies; Expert Review of Clinical Pharmacology Journal 2019 – </w:t>
      </w:r>
      <w:del w:id="85" w:author="Rashed, Asia" w:date="2019-11-18T17:29:00Z">
        <w:r w:rsidR="00F86A17" w:rsidRPr="002439AD" w:rsidDel="00C264AE">
          <w:rPr>
            <w:rFonts w:ascii="Arial" w:hAnsi="Arial" w:cs="Arial"/>
          </w:rPr>
          <w:delText>submitted</w:delText>
        </w:r>
      </w:del>
      <w:ins w:id="86" w:author="Rashed, Asia" w:date="2019-11-18T17:29:00Z">
        <w:r w:rsidR="00C264AE">
          <w:rPr>
            <w:rFonts w:ascii="Arial" w:hAnsi="Arial" w:cs="Arial"/>
          </w:rPr>
          <w:t>accepted</w:t>
        </w:r>
      </w:ins>
      <w:r w:rsidR="00F86A17" w:rsidRPr="002439AD">
        <w:rPr>
          <w:rFonts w:ascii="Arial" w:hAnsi="Arial" w:cs="Arial"/>
        </w:rPr>
        <w:t>].</w:t>
      </w:r>
    </w:p>
    <w:p w14:paraId="58C8713B" w14:textId="3BF91A0D" w:rsidR="009418AC" w:rsidRPr="002439AD" w:rsidRDefault="009418AC" w:rsidP="00F86A17">
      <w:pPr>
        <w:spacing w:after="0" w:line="360" w:lineRule="auto"/>
        <w:jc w:val="both"/>
        <w:rPr>
          <w:rFonts w:ascii="Arial" w:hAnsi="Arial" w:cs="Arial"/>
        </w:rPr>
      </w:pPr>
      <w:r w:rsidRPr="002439AD">
        <w:rPr>
          <w:rFonts w:ascii="Arial" w:hAnsi="Arial" w:cs="Arial"/>
          <w:shd w:val="clear" w:color="auto" w:fill="FFFFFF"/>
        </w:rPr>
        <w:t xml:space="preserve"> </w:t>
      </w:r>
    </w:p>
    <w:p w14:paraId="25D9C2F6" w14:textId="7539C248" w:rsidR="00124561" w:rsidRPr="002439AD" w:rsidRDefault="009E23BF" w:rsidP="004806F4">
      <w:pPr>
        <w:spacing w:after="0" w:line="360" w:lineRule="auto"/>
        <w:jc w:val="both"/>
        <w:rPr>
          <w:rFonts w:ascii="Arial" w:hAnsi="Arial" w:cs="Arial"/>
          <w:i/>
          <w:iCs/>
        </w:rPr>
      </w:pPr>
      <w:r w:rsidRPr="002439AD">
        <w:rPr>
          <w:rFonts w:ascii="Arial" w:hAnsi="Arial" w:cs="Arial"/>
          <w:i/>
          <w:iCs/>
        </w:rPr>
        <w:t>2.</w:t>
      </w:r>
      <w:r w:rsidR="00251CEF" w:rsidRPr="002439AD">
        <w:rPr>
          <w:rFonts w:ascii="Arial" w:hAnsi="Arial" w:cs="Arial"/>
          <w:i/>
          <w:iCs/>
        </w:rPr>
        <w:t>5</w:t>
      </w:r>
      <w:r w:rsidRPr="002439AD">
        <w:rPr>
          <w:rFonts w:ascii="Arial" w:hAnsi="Arial" w:cs="Arial"/>
          <w:i/>
          <w:iCs/>
        </w:rPr>
        <w:t xml:space="preserve"> </w:t>
      </w:r>
      <w:r w:rsidR="00EF5B63" w:rsidRPr="002439AD">
        <w:rPr>
          <w:rFonts w:ascii="Arial" w:hAnsi="Arial" w:cs="Arial"/>
          <w:i/>
          <w:iCs/>
        </w:rPr>
        <w:t>R</w:t>
      </w:r>
      <w:r w:rsidR="00CB128F" w:rsidRPr="002439AD">
        <w:rPr>
          <w:rFonts w:ascii="Arial" w:hAnsi="Arial" w:cs="Arial"/>
          <w:i/>
          <w:iCs/>
        </w:rPr>
        <w:t>ecommendation</w:t>
      </w:r>
      <w:r w:rsidR="00CF204E" w:rsidRPr="002439AD">
        <w:rPr>
          <w:rFonts w:ascii="Arial" w:hAnsi="Arial" w:cs="Arial"/>
          <w:i/>
          <w:iCs/>
        </w:rPr>
        <w:t>s</w:t>
      </w:r>
      <w:r w:rsidR="00CB128F" w:rsidRPr="002439AD">
        <w:rPr>
          <w:rFonts w:ascii="Arial" w:hAnsi="Arial" w:cs="Arial"/>
          <w:i/>
          <w:iCs/>
        </w:rPr>
        <w:t xml:space="preserve"> </w:t>
      </w:r>
      <w:r w:rsidR="00CF204E" w:rsidRPr="002439AD">
        <w:rPr>
          <w:rFonts w:ascii="Arial" w:hAnsi="Arial" w:cs="Arial"/>
          <w:i/>
          <w:iCs/>
        </w:rPr>
        <w:t>for</w:t>
      </w:r>
      <w:r w:rsidR="00CB128F" w:rsidRPr="002439AD">
        <w:rPr>
          <w:rFonts w:ascii="Arial" w:hAnsi="Arial" w:cs="Arial"/>
          <w:i/>
          <w:iCs/>
        </w:rPr>
        <w:t xml:space="preserve"> n</w:t>
      </w:r>
      <w:r w:rsidR="00124561" w:rsidRPr="002439AD">
        <w:rPr>
          <w:rFonts w:ascii="Arial" w:hAnsi="Arial" w:cs="Arial"/>
          <w:i/>
          <w:iCs/>
        </w:rPr>
        <w:t xml:space="preserve">ew dosing </w:t>
      </w:r>
      <w:r w:rsidR="00CB128F" w:rsidRPr="002439AD">
        <w:rPr>
          <w:rFonts w:ascii="Arial" w:hAnsi="Arial" w:cs="Arial"/>
          <w:i/>
          <w:iCs/>
        </w:rPr>
        <w:t>guidance</w:t>
      </w:r>
    </w:p>
    <w:p w14:paraId="482D6F84" w14:textId="0C44C3DD" w:rsidR="00124561" w:rsidRPr="002439AD" w:rsidRDefault="00124561" w:rsidP="004806F4">
      <w:pPr>
        <w:spacing w:after="0" w:line="360" w:lineRule="auto"/>
        <w:jc w:val="both"/>
        <w:rPr>
          <w:rFonts w:ascii="Arial" w:hAnsi="Arial" w:cs="Arial"/>
        </w:rPr>
      </w:pPr>
      <w:r w:rsidRPr="002439AD">
        <w:rPr>
          <w:rFonts w:ascii="Arial" w:hAnsi="Arial" w:cs="Arial"/>
        </w:rPr>
        <w:t xml:space="preserve">Considering the available literature, clinical experience, existing guidelines </w:t>
      </w:r>
      <w:r w:rsidR="00C62921" w:rsidRPr="002439AD">
        <w:rPr>
          <w:rFonts w:ascii="Arial" w:hAnsi="Arial" w:cs="Arial"/>
        </w:rPr>
        <w:t>[</w:t>
      </w:r>
      <w:r w:rsidR="00EF5B63" w:rsidRPr="002439AD">
        <w:rPr>
          <w:rFonts w:ascii="Arial" w:hAnsi="Arial" w:cs="Arial"/>
        </w:rPr>
        <w:t>2, 9-</w:t>
      </w:r>
      <w:r w:rsidR="005D6232" w:rsidRPr="002439AD">
        <w:rPr>
          <w:rFonts w:ascii="Arial" w:hAnsi="Arial" w:cs="Arial"/>
        </w:rPr>
        <w:t>12</w:t>
      </w:r>
      <w:r w:rsidR="00C62921" w:rsidRPr="002439AD">
        <w:rPr>
          <w:rFonts w:ascii="Arial" w:hAnsi="Arial" w:cs="Arial"/>
        </w:rPr>
        <w:t>]</w:t>
      </w:r>
      <w:r w:rsidRPr="002439AD">
        <w:rPr>
          <w:rFonts w:ascii="Arial" w:hAnsi="Arial" w:cs="Arial"/>
        </w:rPr>
        <w:t xml:space="preserve">, and the practical ease of administration, a panel of experts </w:t>
      </w:r>
      <w:r w:rsidR="000F5539" w:rsidRPr="002439AD">
        <w:rPr>
          <w:rFonts w:ascii="Arial" w:hAnsi="Arial" w:cs="Arial"/>
        </w:rPr>
        <w:t>(</w:t>
      </w:r>
      <w:r w:rsidR="00865CE8" w:rsidRPr="002439AD">
        <w:rPr>
          <w:rFonts w:ascii="Arial" w:hAnsi="Arial" w:cs="Arial"/>
        </w:rPr>
        <w:t xml:space="preserve">consultant </w:t>
      </w:r>
      <w:r w:rsidR="000F5539" w:rsidRPr="002439AD">
        <w:rPr>
          <w:rFonts w:ascii="Arial" w:hAnsi="Arial" w:cs="Arial"/>
        </w:rPr>
        <w:t xml:space="preserve">paediatrician, consultant paediatric pharmacist, paediatric pharmacokinetic expert, clinical paediatric research pharmacist) </w:t>
      </w:r>
      <w:r w:rsidR="009E23BF" w:rsidRPr="002439AD">
        <w:rPr>
          <w:rFonts w:ascii="Arial" w:hAnsi="Arial" w:cs="Arial"/>
        </w:rPr>
        <w:t xml:space="preserve">proposed </w:t>
      </w:r>
      <w:r w:rsidRPr="002439AD">
        <w:rPr>
          <w:rFonts w:ascii="Arial" w:hAnsi="Arial" w:cs="Arial"/>
        </w:rPr>
        <w:t>new dosing guidance for antibiotic</w:t>
      </w:r>
      <w:r w:rsidR="00CF204E" w:rsidRPr="002439AD">
        <w:rPr>
          <w:rFonts w:ascii="Arial" w:hAnsi="Arial" w:cs="Arial"/>
        </w:rPr>
        <w:t>s</w:t>
      </w:r>
      <w:r w:rsidRPr="002439AD">
        <w:rPr>
          <w:rFonts w:ascii="Arial" w:hAnsi="Arial" w:cs="Arial"/>
        </w:rPr>
        <w:t xml:space="preserve"> in </w:t>
      </w:r>
      <w:r w:rsidR="00CF204E" w:rsidRPr="002439AD">
        <w:rPr>
          <w:rFonts w:ascii="Arial" w:hAnsi="Arial" w:cs="Arial"/>
        </w:rPr>
        <w:t xml:space="preserve">the </w:t>
      </w:r>
      <w:r w:rsidRPr="002439AD">
        <w:rPr>
          <w:rFonts w:ascii="Arial" w:hAnsi="Arial" w:cs="Arial"/>
        </w:rPr>
        <w:t xml:space="preserve">Access </w:t>
      </w:r>
      <w:r w:rsidR="00CA4C9A" w:rsidRPr="002439AD">
        <w:rPr>
          <w:rFonts w:ascii="Arial" w:hAnsi="Arial" w:cs="Arial"/>
        </w:rPr>
        <w:t xml:space="preserve">and Watch </w:t>
      </w:r>
      <w:r w:rsidRPr="002439AD">
        <w:rPr>
          <w:rFonts w:ascii="Arial" w:hAnsi="Arial" w:cs="Arial"/>
        </w:rPr>
        <w:t>group</w:t>
      </w:r>
      <w:r w:rsidR="00CA4C9A" w:rsidRPr="002439AD">
        <w:rPr>
          <w:rFonts w:ascii="Arial" w:hAnsi="Arial" w:cs="Arial"/>
        </w:rPr>
        <w:t>s of WHO EMLc 2019</w:t>
      </w:r>
      <w:r w:rsidRPr="002439AD">
        <w:rPr>
          <w:rFonts w:ascii="Arial" w:hAnsi="Arial" w:cs="Arial"/>
        </w:rPr>
        <w:t>.</w:t>
      </w:r>
      <w:r w:rsidR="000F5539" w:rsidRPr="002439AD">
        <w:rPr>
          <w:rFonts w:ascii="Arial" w:hAnsi="Arial" w:cs="Arial"/>
        </w:rPr>
        <w:t xml:space="preserve"> </w:t>
      </w:r>
      <w:r w:rsidR="00865CE8" w:rsidRPr="002439AD">
        <w:rPr>
          <w:rFonts w:ascii="Arial" w:hAnsi="Arial" w:cs="Arial"/>
        </w:rPr>
        <w:t>Our dosing recommendation</w:t>
      </w:r>
      <w:r w:rsidR="00087AF4" w:rsidRPr="002439AD">
        <w:rPr>
          <w:rFonts w:ascii="Arial" w:hAnsi="Arial" w:cs="Arial"/>
        </w:rPr>
        <w:t>s</w:t>
      </w:r>
      <w:r w:rsidR="00865CE8" w:rsidRPr="002439AD">
        <w:rPr>
          <w:rFonts w:ascii="Arial" w:hAnsi="Arial" w:cs="Arial"/>
        </w:rPr>
        <w:t xml:space="preserve"> </w:t>
      </w:r>
      <w:r w:rsidR="00B8025A" w:rsidRPr="002439AD">
        <w:rPr>
          <w:rFonts w:ascii="Arial" w:hAnsi="Arial" w:cs="Arial"/>
        </w:rPr>
        <w:t>w</w:t>
      </w:r>
      <w:r w:rsidR="00087AF4" w:rsidRPr="002439AD">
        <w:rPr>
          <w:rFonts w:ascii="Arial" w:hAnsi="Arial" w:cs="Arial"/>
        </w:rPr>
        <w:t>ere</w:t>
      </w:r>
      <w:r w:rsidR="00865CE8" w:rsidRPr="002439AD">
        <w:rPr>
          <w:rFonts w:ascii="Arial" w:hAnsi="Arial" w:cs="Arial"/>
        </w:rPr>
        <w:t xml:space="preserve"> </w:t>
      </w:r>
      <w:r w:rsidR="00E742EA" w:rsidRPr="002439AD">
        <w:rPr>
          <w:rFonts w:ascii="Arial" w:hAnsi="Arial" w:cs="Arial"/>
        </w:rPr>
        <w:t xml:space="preserve">reviewed by the </w:t>
      </w:r>
      <w:r w:rsidR="000F5539" w:rsidRPr="002439AD">
        <w:rPr>
          <w:rFonts w:ascii="Arial" w:hAnsi="Arial" w:cs="Arial"/>
        </w:rPr>
        <w:t xml:space="preserve">WHO EML Antibiotic Working Group </w:t>
      </w:r>
      <w:r w:rsidR="00E742EA" w:rsidRPr="002439AD">
        <w:rPr>
          <w:rFonts w:ascii="Arial" w:hAnsi="Arial" w:cs="Arial"/>
        </w:rPr>
        <w:t xml:space="preserve">and further amended based on their comments. </w:t>
      </w:r>
    </w:p>
    <w:p w14:paraId="3BF0C152" w14:textId="77777777" w:rsidR="004806F4" w:rsidRPr="002439AD" w:rsidRDefault="004806F4" w:rsidP="004806F4">
      <w:pPr>
        <w:spacing w:after="0" w:line="360" w:lineRule="auto"/>
        <w:jc w:val="both"/>
        <w:rPr>
          <w:rFonts w:ascii="Arial" w:hAnsi="Arial" w:cs="Arial"/>
        </w:rPr>
      </w:pPr>
    </w:p>
    <w:p w14:paraId="2FF6BD5D" w14:textId="646E90EC" w:rsidR="009C485C" w:rsidRPr="002439AD" w:rsidRDefault="00454C19" w:rsidP="00454C19">
      <w:pPr>
        <w:spacing w:line="360" w:lineRule="auto"/>
        <w:jc w:val="both"/>
        <w:rPr>
          <w:rFonts w:ascii="Arial" w:hAnsi="Arial" w:cs="Arial"/>
          <w:i/>
          <w:iCs/>
        </w:rPr>
      </w:pPr>
      <w:r w:rsidRPr="002439AD">
        <w:rPr>
          <w:rFonts w:ascii="Arial" w:hAnsi="Arial" w:cs="Arial"/>
          <w:i/>
          <w:iCs/>
        </w:rPr>
        <w:t xml:space="preserve">2.6 </w:t>
      </w:r>
      <w:r w:rsidR="00EF5B63" w:rsidRPr="002439AD">
        <w:rPr>
          <w:rFonts w:ascii="Arial" w:hAnsi="Arial" w:cs="Arial"/>
          <w:i/>
          <w:iCs/>
        </w:rPr>
        <w:t>D</w:t>
      </w:r>
      <w:r w:rsidR="004E6395" w:rsidRPr="002439AD">
        <w:rPr>
          <w:rFonts w:ascii="Arial" w:hAnsi="Arial" w:cs="Arial"/>
          <w:i/>
          <w:iCs/>
        </w:rPr>
        <w:t>ata analysis</w:t>
      </w:r>
    </w:p>
    <w:p w14:paraId="1C527ECA" w14:textId="50B1F007" w:rsidR="004E6395" w:rsidRPr="002439AD" w:rsidRDefault="00B8025A" w:rsidP="004806F4">
      <w:pPr>
        <w:spacing w:after="0" w:line="360" w:lineRule="auto"/>
        <w:jc w:val="both"/>
        <w:rPr>
          <w:rFonts w:ascii="Arial" w:hAnsi="Arial" w:cs="Arial"/>
        </w:rPr>
      </w:pPr>
      <w:r w:rsidRPr="002439AD">
        <w:rPr>
          <w:rFonts w:ascii="Arial" w:hAnsi="Arial" w:cs="Arial"/>
        </w:rPr>
        <w:t xml:space="preserve">We carried out a narrative descriptive analysis due to the </w:t>
      </w:r>
      <w:r w:rsidR="00454C19" w:rsidRPr="002439AD">
        <w:rPr>
          <w:rFonts w:ascii="Arial" w:hAnsi="Arial" w:cs="Arial"/>
        </w:rPr>
        <w:t>h</w:t>
      </w:r>
      <w:r w:rsidR="004E6395" w:rsidRPr="002439AD">
        <w:rPr>
          <w:rFonts w:ascii="Arial" w:hAnsi="Arial" w:cs="Arial"/>
        </w:rPr>
        <w:t>eterogen</w:t>
      </w:r>
      <w:r w:rsidRPr="002439AD">
        <w:rPr>
          <w:rFonts w:ascii="Arial" w:hAnsi="Arial" w:cs="Arial"/>
        </w:rPr>
        <w:t>eity of the results between studies</w:t>
      </w:r>
      <w:r w:rsidR="00251CEF" w:rsidRPr="002439AD">
        <w:rPr>
          <w:rFonts w:ascii="Arial" w:hAnsi="Arial" w:cs="Arial"/>
        </w:rPr>
        <w:t>.</w:t>
      </w:r>
      <w:r w:rsidR="004E6395" w:rsidRPr="002439AD">
        <w:rPr>
          <w:rFonts w:ascii="Arial" w:hAnsi="Arial" w:cs="Arial"/>
        </w:rPr>
        <w:t xml:space="preserve"> </w:t>
      </w:r>
    </w:p>
    <w:p w14:paraId="7C47EECB" w14:textId="3C742CB2" w:rsidR="004806F4" w:rsidRDefault="004806F4" w:rsidP="004806F4">
      <w:pPr>
        <w:spacing w:after="0" w:line="360" w:lineRule="auto"/>
        <w:jc w:val="both"/>
        <w:rPr>
          <w:rFonts w:ascii="Arial" w:hAnsi="Arial" w:cs="Arial"/>
        </w:rPr>
      </w:pPr>
    </w:p>
    <w:p w14:paraId="4FE37876" w14:textId="77777777" w:rsidR="002439AD" w:rsidRPr="002439AD" w:rsidRDefault="002439AD" w:rsidP="004806F4">
      <w:pPr>
        <w:spacing w:after="0" w:line="360" w:lineRule="auto"/>
        <w:jc w:val="both"/>
        <w:rPr>
          <w:rFonts w:ascii="Arial" w:hAnsi="Arial" w:cs="Arial"/>
        </w:rPr>
      </w:pPr>
    </w:p>
    <w:p w14:paraId="3EBD868E" w14:textId="1D41E418" w:rsidR="009C485C" w:rsidRPr="002439AD" w:rsidRDefault="001E4D83" w:rsidP="00F86A17">
      <w:pPr>
        <w:pStyle w:val="ListParagraph"/>
        <w:spacing w:line="360" w:lineRule="auto"/>
        <w:ind w:left="0"/>
        <w:jc w:val="both"/>
        <w:rPr>
          <w:rFonts w:ascii="Arial" w:hAnsi="Arial" w:cs="Arial"/>
          <w:b/>
        </w:rPr>
      </w:pPr>
      <w:r w:rsidRPr="002439AD">
        <w:rPr>
          <w:rFonts w:ascii="Arial" w:hAnsi="Arial" w:cs="Arial"/>
          <w:b/>
        </w:rPr>
        <w:t>3</w:t>
      </w:r>
      <w:r w:rsidR="00F86A17" w:rsidRPr="002439AD">
        <w:rPr>
          <w:rFonts w:ascii="Arial" w:hAnsi="Arial" w:cs="Arial"/>
          <w:b/>
        </w:rPr>
        <w:t>.</w:t>
      </w:r>
      <w:r w:rsidRPr="002439AD">
        <w:rPr>
          <w:rFonts w:ascii="Arial" w:hAnsi="Arial" w:cs="Arial"/>
          <w:b/>
        </w:rPr>
        <w:t xml:space="preserve"> </w:t>
      </w:r>
      <w:r w:rsidR="009C485C" w:rsidRPr="002439AD">
        <w:rPr>
          <w:rFonts w:ascii="Arial" w:hAnsi="Arial" w:cs="Arial"/>
          <w:b/>
        </w:rPr>
        <w:t>Results</w:t>
      </w:r>
    </w:p>
    <w:p w14:paraId="3CA91A43" w14:textId="12E674D8" w:rsidR="00EA20C4" w:rsidRPr="002439AD" w:rsidRDefault="00EA20C4" w:rsidP="004806F4">
      <w:pPr>
        <w:pStyle w:val="ListParagraph"/>
        <w:spacing w:line="360" w:lineRule="auto"/>
        <w:ind w:left="0"/>
        <w:jc w:val="both"/>
        <w:rPr>
          <w:rFonts w:ascii="Arial" w:hAnsi="Arial" w:cs="Arial"/>
          <w:bCs/>
          <w:i/>
          <w:iCs/>
          <w:sz w:val="22"/>
          <w:szCs w:val="22"/>
          <w:lang w:val="en-GB"/>
        </w:rPr>
      </w:pPr>
      <w:r w:rsidRPr="002439AD">
        <w:rPr>
          <w:rFonts w:ascii="Arial" w:hAnsi="Arial" w:cs="Arial"/>
          <w:bCs/>
          <w:i/>
          <w:iCs/>
          <w:sz w:val="22"/>
          <w:szCs w:val="22"/>
          <w:lang w:val="en-GB"/>
        </w:rPr>
        <w:t xml:space="preserve">3.1 </w:t>
      </w:r>
      <w:r w:rsidR="00251CEF" w:rsidRPr="002439AD">
        <w:rPr>
          <w:rFonts w:ascii="Arial" w:hAnsi="Arial" w:cs="Arial"/>
          <w:bCs/>
          <w:i/>
          <w:iCs/>
          <w:sz w:val="22"/>
          <w:szCs w:val="22"/>
          <w:lang w:val="en-GB"/>
        </w:rPr>
        <w:t>S</w:t>
      </w:r>
      <w:r w:rsidRPr="002439AD">
        <w:rPr>
          <w:rFonts w:ascii="Arial" w:hAnsi="Arial" w:cs="Arial"/>
          <w:bCs/>
          <w:i/>
          <w:iCs/>
          <w:sz w:val="22"/>
          <w:szCs w:val="22"/>
          <w:lang w:val="en-GB"/>
        </w:rPr>
        <w:t>earch results</w:t>
      </w:r>
    </w:p>
    <w:p w14:paraId="346F189D" w14:textId="41389EB7" w:rsidR="00994569" w:rsidRPr="002439AD" w:rsidRDefault="0069539A" w:rsidP="004806F4">
      <w:pPr>
        <w:spacing w:after="0" w:line="360" w:lineRule="auto"/>
        <w:jc w:val="both"/>
        <w:rPr>
          <w:rFonts w:ascii="Arial" w:hAnsi="Arial" w:cs="Arial"/>
        </w:rPr>
      </w:pPr>
      <w:r w:rsidRPr="002439AD">
        <w:rPr>
          <w:rFonts w:ascii="Arial" w:hAnsi="Arial" w:cs="Arial"/>
        </w:rPr>
        <w:t>Our search</w:t>
      </w:r>
      <w:r w:rsidR="00251CEF" w:rsidRPr="002439AD">
        <w:rPr>
          <w:rFonts w:ascii="Arial" w:hAnsi="Arial" w:cs="Arial"/>
        </w:rPr>
        <w:t xml:space="preserve">, after removing duplicates, </w:t>
      </w:r>
      <w:r w:rsidR="00CA3D1F" w:rsidRPr="002439AD">
        <w:rPr>
          <w:rFonts w:ascii="Arial" w:hAnsi="Arial" w:cs="Arial"/>
        </w:rPr>
        <w:t xml:space="preserve">identified </w:t>
      </w:r>
      <w:r w:rsidR="00E742EA" w:rsidRPr="002439AD">
        <w:rPr>
          <w:rFonts w:ascii="Arial" w:hAnsi="Arial" w:cs="Arial"/>
        </w:rPr>
        <w:t xml:space="preserve">589 </w:t>
      </w:r>
      <w:r w:rsidR="005449CB" w:rsidRPr="002439AD">
        <w:rPr>
          <w:rFonts w:ascii="Arial" w:hAnsi="Arial" w:cs="Arial"/>
        </w:rPr>
        <w:t>articles</w:t>
      </w:r>
      <w:r w:rsidR="00175B15" w:rsidRPr="002439AD">
        <w:rPr>
          <w:rFonts w:ascii="Arial" w:hAnsi="Arial" w:cs="Arial"/>
        </w:rPr>
        <w:t xml:space="preserve"> (Figure 1)</w:t>
      </w:r>
      <w:r w:rsidR="005449CB" w:rsidRPr="002439AD">
        <w:rPr>
          <w:rFonts w:ascii="Arial" w:hAnsi="Arial" w:cs="Arial"/>
        </w:rPr>
        <w:t xml:space="preserve">. </w:t>
      </w:r>
      <w:r w:rsidR="00251CEF" w:rsidRPr="002439AD">
        <w:rPr>
          <w:rFonts w:ascii="Arial" w:hAnsi="Arial" w:cs="Arial"/>
        </w:rPr>
        <w:t xml:space="preserve">Of these, </w:t>
      </w:r>
      <w:r w:rsidR="00E742EA" w:rsidRPr="002439AD">
        <w:rPr>
          <w:rFonts w:ascii="Arial" w:hAnsi="Arial" w:cs="Arial"/>
        </w:rPr>
        <w:t xml:space="preserve">345 </w:t>
      </w:r>
      <w:r w:rsidR="00251CEF" w:rsidRPr="002439AD">
        <w:rPr>
          <w:rFonts w:ascii="Arial" w:hAnsi="Arial" w:cs="Arial"/>
        </w:rPr>
        <w:t xml:space="preserve">were </w:t>
      </w:r>
      <w:r w:rsidR="005449CB" w:rsidRPr="002439AD">
        <w:rPr>
          <w:rFonts w:ascii="Arial" w:hAnsi="Arial" w:cs="Arial"/>
        </w:rPr>
        <w:t>potentially relevant</w:t>
      </w:r>
      <w:r w:rsidR="00251CEF" w:rsidRPr="002439AD">
        <w:rPr>
          <w:rFonts w:ascii="Arial" w:hAnsi="Arial" w:cs="Arial"/>
        </w:rPr>
        <w:t xml:space="preserve"> and their full texts </w:t>
      </w:r>
      <w:r w:rsidR="005449CB" w:rsidRPr="002439AD">
        <w:rPr>
          <w:rFonts w:ascii="Arial" w:hAnsi="Arial" w:cs="Arial"/>
        </w:rPr>
        <w:t xml:space="preserve">were assessed for eligibility, </w:t>
      </w:r>
      <w:r w:rsidR="002D18A6" w:rsidRPr="002439AD">
        <w:rPr>
          <w:rFonts w:ascii="Arial" w:hAnsi="Arial" w:cs="Arial"/>
        </w:rPr>
        <w:t>and</w:t>
      </w:r>
      <w:r w:rsidR="005449CB" w:rsidRPr="002439AD">
        <w:rPr>
          <w:rFonts w:ascii="Arial" w:hAnsi="Arial" w:cs="Arial"/>
        </w:rPr>
        <w:t xml:space="preserve"> </w:t>
      </w:r>
      <w:r w:rsidR="00E742EA" w:rsidRPr="002439AD">
        <w:rPr>
          <w:rFonts w:ascii="Arial" w:hAnsi="Arial" w:cs="Arial"/>
        </w:rPr>
        <w:t xml:space="preserve">262 </w:t>
      </w:r>
      <w:r w:rsidRPr="002439AD">
        <w:rPr>
          <w:rFonts w:ascii="Arial" w:hAnsi="Arial" w:cs="Arial"/>
        </w:rPr>
        <w:t>articles</w:t>
      </w:r>
      <w:r w:rsidR="00D917E5" w:rsidRPr="002439AD">
        <w:rPr>
          <w:rFonts w:ascii="Arial" w:hAnsi="Arial" w:cs="Arial"/>
        </w:rPr>
        <w:t xml:space="preserve"> </w:t>
      </w:r>
      <w:r w:rsidR="005449CB" w:rsidRPr="002439AD">
        <w:rPr>
          <w:rFonts w:ascii="Arial" w:hAnsi="Arial" w:cs="Arial"/>
        </w:rPr>
        <w:t xml:space="preserve">met the </w:t>
      </w:r>
      <w:r w:rsidR="005449CB" w:rsidRPr="002439AD">
        <w:rPr>
          <w:rFonts w:ascii="Arial" w:hAnsi="Arial" w:cs="Arial"/>
        </w:rPr>
        <w:lastRenderedPageBreak/>
        <w:t xml:space="preserve">inclusion criteria </w:t>
      </w:r>
      <w:r w:rsidR="00BC43C3" w:rsidRPr="002439AD">
        <w:rPr>
          <w:rFonts w:ascii="Arial" w:hAnsi="Arial" w:cs="Arial"/>
        </w:rPr>
        <w:t>and were included in the</w:t>
      </w:r>
      <w:r w:rsidR="00994569" w:rsidRPr="002439AD">
        <w:rPr>
          <w:rFonts w:ascii="Arial" w:hAnsi="Arial" w:cs="Arial"/>
        </w:rPr>
        <w:t xml:space="preserve"> review</w:t>
      </w:r>
      <w:r w:rsidR="00487010" w:rsidRPr="002439AD">
        <w:rPr>
          <w:rFonts w:ascii="Arial" w:hAnsi="Arial" w:cs="Arial"/>
        </w:rPr>
        <w:t>, with four of the studies includ</w:t>
      </w:r>
      <w:ins w:id="87" w:author="Charlotte Jackson" w:date="2019-11-07T21:08:00Z">
        <w:r w:rsidR="00941031">
          <w:rPr>
            <w:rFonts w:ascii="Arial" w:hAnsi="Arial" w:cs="Arial"/>
          </w:rPr>
          <w:t>ing</w:t>
        </w:r>
      </w:ins>
      <w:del w:id="88" w:author="Charlotte Jackson" w:date="2019-11-07T21:08:00Z">
        <w:r w:rsidR="00487010" w:rsidRPr="002439AD" w:rsidDel="00941031">
          <w:rPr>
            <w:rFonts w:ascii="Arial" w:hAnsi="Arial" w:cs="Arial"/>
          </w:rPr>
          <w:delText>ed</w:delText>
        </w:r>
      </w:del>
      <w:r w:rsidR="00487010" w:rsidRPr="002439AD">
        <w:rPr>
          <w:rFonts w:ascii="Arial" w:hAnsi="Arial" w:cs="Arial"/>
        </w:rPr>
        <w:t xml:space="preserve"> more than one </w:t>
      </w:r>
      <w:r w:rsidR="00F85DB6" w:rsidRPr="002439AD">
        <w:rPr>
          <w:rFonts w:ascii="Arial" w:hAnsi="Arial" w:cs="Arial"/>
        </w:rPr>
        <w:t>drug.</w:t>
      </w:r>
    </w:p>
    <w:p w14:paraId="0F158541" w14:textId="2DEECC82" w:rsidR="00994569" w:rsidRPr="002439AD" w:rsidRDefault="00BC43C3" w:rsidP="004806F4">
      <w:pPr>
        <w:spacing w:after="0" w:line="360" w:lineRule="auto"/>
        <w:jc w:val="both"/>
        <w:rPr>
          <w:rFonts w:ascii="Arial" w:hAnsi="Arial" w:cs="Arial"/>
        </w:rPr>
      </w:pPr>
      <w:r w:rsidRPr="002439AD">
        <w:rPr>
          <w:rFonts w:ascii="Arial" w:hAnsi="Arial" w:cs="Arial"/>
        </w:rPr>
        <w:t>The included studies were published between 1967 and 2018</w:t>
      </w:r>
      <w:r w:rsidR="00994569" w:rsidRPr="002439AD">
        <w:rPr>
          <w:rFonts w:ascii="Arial" w:hAnsi="Arial" w:cs="Arial"/>
        </w:rPr>
        <w:t xml:space="preserve"> and </w:t>
      </w:r>
      <w:r w:rsidR="00692172" w:rsidRPr="002439AD">
        <w:rPr>
          <w:rFonts w:ascii="Arial" w:hAnsi="Arial" w:cs="Arial"/>
        </w:rPr>
        <w:t>the greatest number</w:t>
      </w:r>
      <w:r w:rsidR="00994569" w:rsidRPr="002439AD">
        <w:rPr>
          <w:rFonts w:ascii="Arial" w:hAnsi="Arial" w:cs="Arial"/>
        </w:rPr>
        <w:t xml:space="preserve"> were from the USA (42%, </w:t>
      </w:r>
      <w:r w:rsidR="00E742EA" w:rsidRPr="002439AD">
        <w:rPr>
          <w:rFonts w:ascii="Arial" w:hAnsi="Arial" w:cs="Arial"/>
        </w:rPr>
        <w:t>110</w:t>
      </w:r>
      <w:r w:rsidR="00994569" w:rsidRPr="002439AD">
        <w:rPr>
          <w:rFonts w:ascii="Arial" w:hAnsi="Arial" w:cs="Arial"/>
        </w:rPr>
        <w:t>/</w:t>
      </w:r>
      <w:r w:rsidR="00E742EA" w:rsidRPr="002439AD">
        <w:rPr>
          <w:rFonts w:ascii="Arial" w:hAnsi="Arial" w:cs="Arial"/>
        </w:rPr>
        <w:t>262</w:t>
      </w:r>
      <w:r w:rsidR="00994569" w:rsidRPr="002439AD">
        <w:rPr>
          <w:rFonts w:ascii="Arial" w:hAnsi="Arial" w:cs="Arial"/>
        </w:rPr>
        <w:t>, Table</w:t>
      </w:r>
      <w:r w:rsidR="00175B15" w:rsidRPr="002439AD">
        <w:rPr>
          <w:rFonts w:ascii="Arial" w:hAnsi="Arial" w:cs="Arial"/>
        </w:rPr>
        <w:t>s</w:t>
      </w:r>
      <w:r w:rsidR="00994569" w:rsidRPr="002439AD">
        <w:rPr>
          <w:rFonts w:ascii="Arial" w:hAnsi="Arial" w:cs="Arial"/>
        </w:rPr>
        <w:t xml:space="preserve"> 1</w:t>
      </w:r>
      <w:r w:rsidR="00175B15" w:rsidRPr="002439AD">
        <w:rPr>
          <w:rFonts w:ascii="Arial" w:hAnsi="Arial" w:cs="Arial"/>
        </w:rPr>
        <w:t>)</w:t>
      </w:r>
      <w:r w:rsidR="00994569" w:rsidRPr="002439AD">
        <w:rPr>
          <w:rFonts w:ascii="Arial" w:hAnsi="Arial" w:cs="Arial"/>
        </w:rPr>
        <w:t>.</w:t>
      </w:r>
    </w:p>
    <w:p w14:paraId="1D0182E1" w14:textId="4CD20ED5" w:rsidR="00BC43C3" w:rsidRPr="002439AD" w:rsidRDefault="00BC43C3" w:rsidP="004806F4">
      <w:pPr>
        <w:spacing w:after="0" w:line="360" w:lineRule="auto"/>
        <w:jc w:val="both"/>
        <w:rPr>
          <w:rFonts w:ascii="Arial" w:hAnsi="Arial" w:cs="Arial"/>
        </w:rPr>
      </w:pPr>
      <w:r w:rsidRPr="002439AD">
        <w:rPr>
          <w:rFonts w:ascii="Arial" w:hAnsi="Arial" w:cs="Arial"/>
        </w:rPr>
        <w:t xml:space="preserve">The most studied antibiotic was </w:t>
      </w:r>
      <w:r w:rsidR="00B51B8D" w:rsidRPr="002439AD">
        <w:rPr>
          <w:rFonts w:ascii="Arial" w:hAnsi="Arial" w:cs="Arial"/>
        </w:rPr>
        <w:t xml:space="preserve">gentamicin (24%, </w:t>
      </w:r>
      <w:r w:rsidR="00E742EA" w:rsidRPr="002439AD">
        <w:rPr>
          <w:rFonts w:ascii="Arial" w:hAnsi="Arial" w:cs="Arial"/>
        </w:rPr>
        <w:t>62</w:t>
      </w:r>
      <w:r w:rsidR="00B51B8D" w:rsidRPr="002439AD">
        <w:rPr>
          <w:rFonts w:ascii="Arial" w:hAnsi="Arial" w:cs="Arial"/>
        </w:rPr>
        <w:t>/</w:t>
      </w:r>
      <w:r w:rsidR="00E742EA" w:rsidRPr="002439AD">
        <w:rPr>
          <w:rFonts w:ascii="Arial" w:hAnsi="Arial" w:cs="Arial"/>
        </w:rPr>
        <w:t>262</w:t>
      </w:r>
      <w:r w:rsidR="00B51B8D" w:rsidRPr="002439AD">
        <w:rPr>
          <w:rFonts w:ascii="Arial" w:hAnsi="Arial" w:cs="Arial"/>
        </w:rPr>
        <w:t>)</w:t>
      </w:r>
      <w:r w:rsidRPr="002439AD">
        <w:rPr>
          <w:rFonts w:ascii="Arial" w:hAnsi="Arial" w:cs="Arial"/>
        </w:rPr>
        <w:t xml:space="preserve">, followed by </w:t>
      </w:r>
      <w:r w:rsidR="00B51B8D" w:rsidRPr="002439AD">
        <w:rPr>
          <w:rFonts w:ascii="Arial" w:hAnsi="Arial" w:cs="Arial"/>
        </w:rPr>
        <w:t>vancomycin (</w:t>
      </w:r>
      <w:r w:rsidR="004577F4" w:rsidRPr="002439AD">
        <w:rPr>
          <w:rFonts w:ascii="Arial" w:hAnsi="Arial" w:cs="Arial"/>
        </w:rPr>
        <w:t>18.3</w:t>
      </w:r>
      <w:r w:rsidR="00B51B8D" w:rsidRPr="002439AD">
        <w:rPr>
          <w:rFonts w:ascii="Arial" w:hAnsi="Arial" w:cs="Arial"/>
        </w:rPr>
        <w:t xml:space="preserve">%, </w:t>
      </w:r>
      <w:r w:rsidR="00E742EA" w:rsidRPr="002439AD">
        <w:rPr>
          <w:rFonts w:ascii="Arial" w:hAnsi="Arial" w:cs="Arial"/>
        </w:rPr>
        <w:t>48/262</w:t>
      </w:r>
      <w:r w:rsidR="00B51B8D" w:rsidRPr="002439AD">
        <w:rPr>
          <w:rFonts w:ascii="Arial" w:hAnsi="Arial" w:cs="Arial"/>
        </w:rPr>
        <w:t>)</w:t>
      </w:r>
      <w:r w:rsidRPr="002439AD">
        <w:rPr>
          <w:rFonts w:ascii="Arial" w:hAnsi="Arial" w:cs="Arial"/>
        </w:rPr>
        <w:t xml:space="preserve"> and amikacin (</w:t>
      </w:r>
      <w:r w:rsidR="004577F4" w:rsidRPr="002439AD">
        <w:rPr>
          <w:rFonts w:ascii="Arial" w:hAnsi="Arial" w:cs="Arial"/>
        </w:rPr>
        <w:t>8.4</w:t>
      </w:r>
      <w:r w:rsidRPr="002439AD">
        <w:rPr>
          <w:rFonts w:ascii="Arial" w:hAnsi="Arial" w:cs="Arial"/>
        </w:rPr>
        <w:t xml:space="preserve">%, </w:t>
      </w:r>
      <w:r w:rsidR="004577F4" w:rsidRPr="002439AD">
        <w:rPr>
          <w:rFonts w:ascii="Arial" w:hAnsi="Arial" w:cs="Arial"/>
        </w:rPr>
        <w:t>22/262</w:t>
      </w:r>
      <w:r w:rsidRPr="002439AD">
        <w:rPr>
          <w:rFonts w:ascii="Arial" w:hAnsi="Arial" w:cs="Arial"/>
        </w:rPr>
        <w:t>)</w:t>
      </w:r>
      <w:r w:rsidR="00B51B8D" w:rsidRPr="002439AD">
        <w:rPr>
          <w:rFonts w:ascii="Arial" w:hAnsi="Arial" w:cs="Arial"/>
        </w:rPr>
        <w:t>.</w:t>
      </w:r>
      <w:r w:rsidRPr="002439AD">
        <w:rPr>
          <w:rFonts w:ascii="Arial" w:hAnsi="Arial" w:cs="Arial"/>
        </w:rPr>
        <w:t xml:space="preserve"> There were only three antibiotics for which no eligible studies where retrieved</w:t>
      </w:r>
      <w:r w:rsidR="00692172" w:rsidRPr="002439AD">
        <w:rPr>
          <w:rFonts w:ascii="Arial" w:hAnsi="Arial" w:cs="Arial"/>
        </w:rPr>
        <w:t>:</w:t>
      </w:r>
      <w:r w:rsidRPr="002439AD">
        <w:rPr>
          <w:rFonts w:ascii="Arial" w:hAnsi="Arial" w:cs="Arial"/>
        </w:rPr>
        <w:t xml:space="preserve"> nitrofurantoin, doxycycline, and spectinomycin. </w:t>
      </w:r>
    </w:p>
    <w:p w14:paraId="2D315C49" w14:textId="3F438992" w:rsidR="009C485C" w:rsidRPr="002439AD" w:rsidRDefault="009C485C" w:rsidP="004806F4">
      <w:pPr>
        <w:spacing w:after="0" w:line="360" w:lineRule="auto"/>
        <w:jc w:val="both"/>
        <w:rPr>
          <w:rFonts w:ascii="Arial" w:hAnsi="Arial" w:cs="Arial"/>
        </w:rPr>
      </w:pPr>
    </w:p>
    <w:p w14:paraId="7F427649" w14:textId="2F09D1E8" w:rsidR="00CB128F" w:rsidRPr="002439AD" w:rsidRDefault="00994569" w:rsidP="004806F4">
      <w:pPr>
        <w:spacing w:after="0" w:line="360" w:lineRule="auto"/>
        <w:jc w:val="both"/>
        <w:rPr>
          <w:rFonts w:ascii="Arial" w:hAnsi="Arial" w:cs="Arial"/>
          <w:i/>
          <w:iCs/>
        </w:rPr>
      </w:pPr>
      <w:r w:rsidRPr="002439AD">
        <w:rPr>
          <w:rFonts w:ascii="Arial" w:hAnsi="Arial" w:cs="Arial"/>
          <w:i/>
          <w:iCs/>
        </w:rPr>
        <w:t xml:space="preserve">3.2 </w:t>
      </w:r>
      <w:r w:rsidR="00CB128F" w:rsidRPr="002439AD">
        <w:rPr>
          <w:rFonts w:ascii="Arial" w:hAnsi="Arial" w:cs="Arial"/>
          <w:i/>
          <w:iCs/>
        </w:rPr>
        <w:t>Route of administration</w:t>
      </w:r>
    </w:p>
    <w:p w14:paraId="2FDDDB85" w14:textId="7845D822" w:rsidR="00CB128F" w:rsidRPr="002439AD" w:rsidRDefault="0003645E" w:rsidP="004806F4">
      <w:pPr>
        <w:spacing w:after="0" w:line="360" w:lineRule="auto"/>
        <w:jc w:val="both"/>
        <w:rPr>
          <w:rFonts w:ascii="Arial" w:hAnsi="Arial" w:cs="Arial"/>
        </w:rPr>
      </w:pPr>
      <w:r w:rsidRPr="002439AD">
        <w:rPr>
          <w:rFonts w:ascii="Arial" w:hAnsi="Arial" w:cs="Arial"/>
        </w:rPr>
        <w:t xml:space="preserve">In </w:t>
      </w:r>
      <w:r w:rsidR="004577F4" w:rsidRPr="002439AD">
        <w:rPr>
          <w:rFonts w:ascii="Arial" w:hAnsi="Arial" w:cs="Arial"/>
        </w:rPr>
        <w:t>80.</w:t>
      </w:r>
      <w:r w:rsidR="00653977" w:rsidRPr="002439AD">
        <w:rPr>
          <w:rFonts w:ascii="Arial" w:hAnsi="Arial" w:cs="Arial"/>
        </w:rPr>
        <w:t>1</w:t>
      </w:r>
      <w:r w:rsidRPr="002439AD">
        <w:rPr>
          <w:rFonts w:ascii="Arial" w:hAnsi="Arial" w:cs="Arial"/>
        </w:rPr>
        <w:t>% (</w:t>
      </w:r>
      <w:r w:rsidR="004577F4" w:rsidRPr="002439AD">
        <w:rPr>
          <w:rFonts w:ascii="Arial" w:hAnsi="Arial" w:cs="Arial"/>
        </w:rPr>
        <w:t>21</w:t>
      </w:r>
      <w:r w:rsidR="001A50AE" w:rsidRPr="002439AD">
        <w:rPr>
          <w:rFonts w:ascii="Arial" w:hAnsi="Arial" w:cs="Arial"/>
        </w:rPr>
        <w:t>0</w:t>
      </w:r>
      <w:r w:rsidR="004577F4" w:rsidRPr="002439AD">
        <w:rPr>
          <w:rFonts w:ascii="Arial" w:hAnsi="Arial" w:cs="Arial"/>
        </w:rPr>
        <w:t>/262</w:t>
      </w:r>
      <w:r w:rsidRPr="002439AD">
        <w:rPr>
          <w:rFonts w:ascii="Arial" w:hAnsi="Arial" w:cs="Arial"/>
        </w:rPr>
        <w:t xml:space="preserve">) of the studies antibiotic was given via </w:t>
      </w:r>
      <w:r w:rsidR="00E1193E" w:rsidRPr="002439AD">
        <w:rPr>
          <w:rFonts w:ascii="Arial" w:hAnsi="Arial" w:cs="Arial"/>
        </w:rPr>
        <w:t>intravenous</w:t>
      </w:r>
      <w:r w:rsidR="00E1193E" w:rsidRPr="002439AD" w:rsidDel="00E1193E">
        <w:rPr>
          <w:rFonts w:ascii="Arial" w:hAnsi="Arial" w:cs="Arial"/>
        </w:rPr>
        <w:t xml:space="preserve"> </w:t>
      </w:r>
      <w:r w:rsidR="00E1193E" w:rsidRPr="002439AD">
        <w:rPr>
          <w:rFonts w:ascii="Arial" w:hAnsi="Arial" w:cs="Arial"/>
        </w:rPr>
        <w:t xml:space="preserve">(IV) </w:t>
      </w:r>
      <w:r w:rsidRPr="002439AD">
        <w:rPr>
          <w:rFonts w:ascii="Arial" w:hAnsi="Arial" w:cs="Arial"/>
        </w:rPr>
        <w:t xml:space="preserve">route, in </w:t>
      </w:r>
      <w:r w:rsidR="004577F4" w:rsidRPr="002439AD">
        <w:rPr>
          <w:rFonts w:ascii="Arial" w:hAnsi="Arial" w:cs="Arial"/>
        </w:rPr>
        <w:t>10.</w:t>
      </w:r>
      <w:r w:rsidR="004A24ED" w:rsidRPr="002439AD">
        <w:rPr>
          <w:rFonts w:ascii="Arial" w:hAnsi="Arial" w:cs="Arial"/>
        </w:rPr>
        <w:t>3</w:t>
      </w:r>
      <w:r w:rsidRPr="002439AD">
        <w:rPr>
          <w:rFonts w:ascii="Arial" w:hAnsi="Arial" w:cs="Arial"/>
        </w:rPr>
        <w:t>% (2</w:t>
      </w:r>
      <w:r w:rsidR="00653977" w:rsidRPr="002439AD">
        <w:rPr>
          <w:rFonts w:ascii="Arial" w:hAnsi="Arial" w:cs="Arial"/>
        </w:rPr>
        <w:t>7</w:t>
      </w:r>
      <w:r w:rsidRPr="002439AD">
        <w:rPr>
          <w:rFonts w:ascii="Arial" w:hAnsi="Arial" w:cs="Arial"/>
        </w:rPr>
        <w:t>/</w:t>
      </w:r>
      <w:r w:rsidR="004577F4" w:rsidRPr="002439AD">
        <w:rPr>
          <w:rFonts w:ascii="Arial" w:hAnsi="Arial" w:cs="Arial"/>
        </w:rPr>
        <w:t>262</w:t>
      </w:r>
      <w:r w:rsidRPr="002439AD">
        <w:rPr>
          <w:rFonts w:ascii="Arial" w:hAnsi="Arial" w:cs="Arial"/>
        </w:rPr>
        <w:t>) studies the drug was given orally</w:t>
      </w:r>
      <w:r w:rsidR="00CB128F" w:rsidRPr="002439AD">
        <w:rPr>
          <w:rFonts w:ascii="Arial" w:hAnsi="Arial" w:cs="Arial"/>
        </w:rPr>
        <w:t xml:space="preserve">, and </w:t>
      </w:r>
      <w:r w:rsidR="006F2A2D" w:rsidRPr="002439AD">
        <w:rPr>
          <w:rFonts w:ascii="Arial" w:hAnsi="Arial" w:cs="Arial"/>
        </w:rPr>
        <w:t xml:space="preserve">in </w:t>
      </w:r>
      <w:r w:rsidR="004577F4" w:rsidRPr="002439AD">
        <w:rPr>
          <w:rFonts w:ascii="Arial" w:hAnsi="Arial" w:cs="Arial"/>
        </w:rPr>
        <w:t>5.</w:t>
      </w:r>
      <w:r w:rsidR="001958FD">
        <w:rPr>
          <w:rFonts w:ascii="Arial" w:hAnsi="Arial" w:cs="Arial"/>
        </w:rPr>
        <w:t>3</w:t>
      </w:r>
      <w:r w:rsidRPr="002439AD">
        <w:rPr>
          <w:rFonts w:ascii="Arial" w:hAnsi="Arial" w:cs="Arial"/>
        </w:rPr>
        <w:t>%</w:t>
      </w:r>
      <w:r w:rsidR="00CB128F" w:rsidRPr="002439AD">
        <w:rPr>
          <w:rFonts w:ascii="Arial" w:hAnsi="Arial" w:cs="Arial"/>
        </w:rPr>
        <w:t xml:space="preserve"> (1</w:t>
      </w:r>
      <w:r w:rsidR="001958FD">
        <w:rPr>
          <w:rFonts w:ascii="Arial" w:hAnsi="Arial" w:cs="Arial"/>
        </w:rPr>
        <w:t>4</w:t>
      </w:r>
      <w:r w:rsidR="00CB128F" w:rsidRPr="002439AD">
        <w:rPr>
          <w:rFonts w:ascii="Arial" w:hAnsi="Arial" w:cs="Arial"/>
        </w:rPr>
        <w:t>/</w:t>
      </w:r>
      <w:r w:rsidR="004577F4" w:rsidRPr="002439AD">
        <w:rPr>
          <w:rFonts w:ascii="Arial" w:hAnsi="Arial" w:cs="Arial"/>
        </w:rPr>
        <w:t>262</w:t>
      </w:r>
      <w:r w:rsidR="00CB128F" w:rsidRPr="002439AD">
        <w:rPr>
          <w:rFonts w:ascii="Arial" w:hAnsi="Arial" w:cs="Arial"/>
        </w:rPr>
        <w:t>)</w:t>
      </w:r>
      <w:r w:rsidRPr="002439AD">
        <w:rPr>
          <w:rFonts w:ascii="Arial" w:hAnsi="Arial" w:cs="Arial"/>
        </w:rPr>
        <w:t xml:space="preserve"> of the studies the drug was </w:t>
      </w:r>
      <w:r w:rsidR="004324D8" w:rsidRPr="002439AD">
        <w:rPr>
          <w:rFonts w:ascii="Arial" w:hAnsi="Arial" w:cs="Arial"/>
        </w:rPr>
        <w:t>administered</w:t>
      </w:r>
      <w:r w:rsidRPr="002439AD">
        <w:rPr>
          <w:rFonts w:ascii="Arial" w:hAnsi="Arial" w:cs="Arial"/>
        </w:rPr>
        <w:t xml:space="preserve"> intramuscular</w:t>
      </w:r>
      <w:r w:rsidR="006F2A2D" w:rsidRPr="002439AD">
        <w:rPr>
          <w:rFonts w:ascii="Arial" w:hAnsi="Arial" w:cs="Arial"/>
        </w:rPr>
        <w:t>ly (IM)</w:t>
      </w:r>
      <w:r w:rsidR="00FD5B2D" w:rsidRPr="002439AD">
        <w:rPr>
          <w:rFonts w:ascii="Arial" w:hAnsi="Arial" w:cs="Arial"/>
        </w:rPr>
        <w:t xml:space="preserve"> </w:t>
      </w:r>
      <w:r w:rsidR="00175B15" w:rsidRPr="002439AD">
        <w:rPr>
          <w:rFonts w:ascii="Arial" w:hAnsi="Arial" w:cs="Arial"/>
        </w:rPr>
        <w:t>(</w:t>
      </w:r>
      <w:r w:rsidR="00FD5B2D" w:rsidRPr="002439AD">
        <w:rPr>
          <w:rFonts w:ascii="Arial" w:hAnsi="Arial" w:cs="Arial"/>
        </w:rPr>
        <w:t>Table 2</w:t>
      </w:r>
      <w:r w:rsidR="00175B15" w:rsidRPr="002439AD">
        <w:rPr>
          <w:rFonts w:ascii="Arial" w:hAnsi="Arial" w:cs="Arial"/>
        </w:rPr>
        <w:t>)</w:t>
      </w:r>
      <w:r w:rsidR="00FD5B2D" w:rsidRPr="002439AD">
        <w:rPr>
          <w:rFonts w:ascii="Arial" w:hAnsi="Arial" w:cs="Arial"/>
        </w:rPr>
        <w:t>.</w:t>
      </w:r>
      <w:r w:rsidR="00CB128F" w:rsidRPr="002439AD">
        <w:rPr>
          <w:rFonts w:ascii="Arial" w:hAnsi="Arial" w:cs="Arial"/>
        </w:rPr>
        <w:t xml:space="preserve"> </w:t>
      </w:r>
      <w:r w:rsidR="00F62703" w:rsidRPr="002439AD">
        <w:rPr>
          <w:rFonts w:ascii="Arial" w:hAnsi="Arial" w:cs="Arial"/>
        </w:rPr>
        <w:t>T</w:t>
      </w:r>
      <w:r w:rsidR="008C083E" w:rsidRPr="002439AD">
        <w:rPr>
          <w:rFonts w:ascii="Arial" w:hAnsi="Arial" w:cs="Arial"/>
        </w:rPr>
        <w:t>he route of administration was not standardised: in</w:t>
      </w:r>
      <w:r w:rsidR="00CB128F" w:rsidRPr="002439AD">
        <w:rPr>
          <w:rFonts w:ascii="Arial" w:hAnsi="Arial" w:cs="Arial"/>
        </w:rPr>
        <w:t xml:space="preserve"> 2% (5/</w:t>
      </w:r>
      <w:r w:rsidR="004577F4" w:rsidRPr="002439AD">
        <w:rPr>
          <w:rFonts w:ascii="Arial" w:hAnsi="Arial" w:cs="Arial"/>
        </w:rPr>
        <w:t>262</w:t>
      </w:r>
      <w:r w:rsidR="00CB128F" w:rsidRPr="002439AD">
        <w:rPr>
          <w:rFonts w:ascii="Arial" w:hAnsi="Arial" w:cs="Arial"/>
        </w:rPr>
        <w:t>) of the studies the drug was administered either IM or IV, and in 2.</w:t>
      </w:r>
      <w:r w:rsidR="004577F4" w:rsidRPr="002439AD">
        <w:rPr>
          <w:rFonts w:ascii="Arial" w:hAnsi="Arial" w:cs="Arial"/>
        </w:rPr>
        <w:t>3</w:t>
      </w:r>
      <w:r w:rsidR="00CB128F" w:rsidRPr="002439AD">
        <w:rPr>
          <w:rFonts w:ascii="Arial" w:hAnsi="Arial" w:cs="Arial"/>
        </w:rPr>
        <w:t>% (6/</w:t>
      </w:r>
      <w:r w:rsidR="004577F4" w:rsidRPr="002439AD">
        <w:rPr>
          <w:rFonts w:ascii="Arial" w:hAnsi="Arial" w:cs="Arial"/>
        </w:rPr>
        <w:t>262</w:t>
      </w:r>
      <w:r w:rsidR="00CB128F" w:rsidRPr="002439AD">
        <w:rPr>
          <w:rFonts w:ascii="Arial" w:hAnsi="Arial" w:cs="Arial"/>
        </w:rPr>
        <w:t>) either IV or orally.</w:t>
      </w:r>
      <w:r w:rsidR="00FD5B2D" w:rsidRPr="002439AD">
        <w:rPr>
          <w:rFonts w:ascii="Arial" w:hAnsi="Arial" w:cs="Arial"/>
        </w:rPr>
        <w:t xml:space="preserve"> </w:t>
      </w:r>
    </w:p>
    <w:p w14:paraId="01451B3A" w14:textId="77777777" w:rsidR="00D24CE9" w:rsidRPr="002439AD" w:rsidRDefault="00D24CE9" w:rsidP="004806F4">
      <w:pPr>
        <w:spacing w:after="0" w:line="360" w:lineRule="auto"/>
        <w:jc w:val="both"/>
        <w:rPr>
          <w:rFonts w:ascii="Arial" w:hAnsi="Arial" w:cs="Arial"/>
        </w:rPr>
      </w:pPr>
    </w:p>
    <w:p w14:paraId="533223BC" w14:textId="1F8A31DD" w:rsidR="00D24CE9" w:rsidRPr="002439AD" w:rsidRDefault="0050092D" w:rsidP="004806F4">
      <w:pPr>
        <w:spacing w:after="0" w:line="360" w:lineRule="auto"/>
        <w:jc w:val="both"/>
        <w:rPr>
          <w:rFonts w:ascii="Arial" w:hAnsi="Arial" w:cs="Arial"/>
          <w:i/>
          <w:iCs/>
        </w:rPr>
      </w:pPr>
      <w:r w:rsidRPr="002439AD">
        <w:rPr>
          <w:rFonts w:ascii="Arial" w:hAnsi="Arial" w:cs="Arial"/>
          <w:i/>
          <w:iCs/>
        </w:rPr>
        <w:t xml:space="preserve">3.3 </w:t>
      </w:r>
      <w:r w:rsidR="002D02BF" w:rsidRPr="002439AD">
        <w:rPr>
          <w:rFonts w:ascii="Arial" w:hAnsi="Arial" w:cs="Arial"/>
          <w:i/>
          <w:iCs/>
        </w:rPr>
        <w:t>Treated indications</w:t>
      </w:r>
    </w:p>
    <w:p w14:paraId="19D4272C" w14:textId="7A26D3E8" w:rsidR="002C7F62" w:rsidRPr="002439AD" w:rsidRDefault="00C70135" w:rsidP="007409D5">
      <w:pPr>
        <w:spacing w:after="0" w:line="360" w:lineRule="auto"/>
        <w:jc w:val="both"/>
        <w:rPr>
          <w:rFonts w:ascii="Arial" w:hAnsi="Arial" w:cs="Arial"/>
        </w:rPr>
      </w:pPr>
      <w:r w:rsidRPr="002439AD">
        <w:rPr>
          <w:rFonts w:ascii="Arial" w:hAnsi="Arial" w:cs="Arial"/>
        </w:rPr>
        <w:t xml:space="preserve">Overall, </w:t>
      </w:r>
      <w:r w:rsidR="00A24A41" w:rsidRPr="002439AD">
        <w:rPr>
          <w:rFonts w:ascii="Arial" w:hAnsi="Arial" w:cs="Arial"/>
        </w:rPr>
        <w:t>55</w:t>
      </w:r>
      <w:r w:rsidR="0050092D" w:rsidRPr="002439AD">
        <w:rPr>
          <w:rFonts w:ascii="Arial" w:hAnsi="Arial" w:cs="Arial"/>
        </w:rPr>
        <w:t xml:space="preserve"> indications were reported in </w:t>
      </w:r>
      <w:r w:rsidR="007409D5" w:rsidRPr="002439AD">
        <w:rPr>
          <w:rFonts w:ascii="Arial" w:hAnsi="Arial" w:cs="Arial"/>
        </w:rPr>
        <w:t>88.2</w:t>
      </w:r>
      <w:r w:rsidR="0050092D" w:rsidRPr="002439AD">
        <w:rPr>
          <w:rFonts w:ascii="Arial" w:hAnsi="Arial" w:cs="Arial"/>
        </w:rPr>
        <w:t>% (</w:t>
      </w:r>
      <w:r w:rsidR="004577F4" w:rsidRPr="002439AD">
        <w:rPr>
          <w:rFonts w:ascii="Arial" w:hAnsi="Arial" w:cs="Arial"/>
        </w:rPr>
        <w:t>23</w:t>
      </w:r>
      <w:r w:rsidR="007409D5" w:rsidRPr="002439AD">
        <w:rPr>
          <w:rFonts w:ascii="Arial" w:hAnsi="Arial" w:cs="Arial"/>
        </w:rPr>
        <w:t>1</w:t>
      </w:r>
      <w:r w:rsidR="0050092D" w:rsidRPr="002439AD">
        <w:rPr>
          <w:rFonts w:ascii="Arial" w:hAnsi="Arial" w:cs="Arial"/>
        </w:rPr>
        <w:t>/</w:t>
      </w:r>
      <w:r w:rsidR="006D7B23" w:rsidRPr="002439AD">
        <w:rPr>
          <w:rFonts w:ascii="Arial" w:hAnsi="Arial" w:cs="Arial"/>
        </w:rPr>
        <w:t>262</w:t>
      </w:r>
      <w:r w:rsidR="0050092D" w:rsidRPr="002439AD">
        <w:rPr>
          <w:rFonts w:ascii="Arial" w:hAnsi="Arial" w:cs="Arial"/>
        </w:rPr>
        <w:t xml:space="preserve">) studies, with </w:t>
      </w:r>
      <w:r w:rsidRPr="002439AD">
        <w:rPr>
          <w:rFonts w:ascii="Arial" w:hAnsi="Arial" w:cs="Arial"/>
        </w:rPr>
        <w:t xml:space="preserve">“proven </w:t>
      </w:r>
      <w:r w:rsidR="001630A8" w:rsidRPr="002439AD">
        <w:rPr>
          <w:rFonts w:ascii="Arial" w:hAnsi="Arial" w:cs="Arial"/>
        </w:rPr>
        <w:t xml:space="preserve">or suspected </w:t>
      </w:r>
      <w:r w:rsidRPr="002439AD">
        <w:rPr>
          <w:rFonts w:ascii="Arial" w:hAnsi="Arial" w:cs="Arial"/>
        </w:rPr>
        <w:t>infections”</w:t>
      </w:r>
      <w:r w:rsidR="0050092D" w:rsidRPr="002439AD">
        <w:rPr>
          <w:rFonts w:ascii="Arial" w:hAnsi="Arial" w:cs="Arial"/>
        </w:rPr>
        <w:t xml:space="preserve"> being the most common reported indication</w:t>
      </w:r>
      <w:r w:rsidRPr="002439AD">
        <w:rPr>
          <w:rFonts w:ascii="Arial" w:hAnsi="Arial" w:cs="Arial"/>
        </w:rPr>
        <w:t xml:space="preserve"> (</w:t>
      </w:r>
      <w:r w:rsidR="007409D5" w:rsidRPr="002439AD">
        <w:rPr>
          <w:rFonts w:ascii="Arial" w:hAnsi="Arial" w:cs="Arial"/>
        </w:rPr>
        <w:t>1</w:t>
      </w:r>
      <w:r w:rsidR="00EB2487" w:rsidRPr="002439AD">
        <w:rPr>
          <w:rFonts w:ascii="Arial" w:hAnsi="Arial" w:cs="Arial"/>
        </w:rPr>
        <w:t>8.2</w:t>
      </w:r>
      <w:r w:rsidRPr="002439AD">
        <w:rPr>
          <w:rFonts w:ascii="Arial" w:hAnsi="Arial" w:cs="Arial"/>
        </w:rPr>
        <w:t xml:space="preserve">%, </w:t>
      </w:r>
      <w:r w:rsidR="0050092D" w:rsidRPr="002439AD">
        <w:rPr>
          <w:rFonts w:ascii="Arial" w:hAnsi="Arial" w:cs="Arial"/>
        </w:rPr>
        <w:t>42/</w:t>
      </w:r>
      <w:r w:rsidR="007409D5" w:rsidRPr="002439AD">
        <w:rPr>
          <w:rFonts w:ascii="Arial" w:hAnsi="Arial" w:cs="Arial"/>
        </w:rPr>
        <w:t>231</w:t>
      </w:r>
      <w:r w:rsidRPr="002439AD">
        <w:rPr>
          <w:rFonts w:ascii="Arial" w:hAnsi="Arial" w:cs="Arial"/>
        </w:rPr>
        <w:t>), followed by “various infections” (1</w:t>
      </w:r>
      <w:r w:rsidR="0050092D" w:rsidRPr="002439AD">
        <w:rPr>
          <w:rFonts w:ascii="Arial" w:hAnsi="Arial" w:cs="Arial"/>
        </w:rPr>
        <w:t>3</w:t>
      </w:r>
      <w:r w:rsidR="007409D5" w:rsidRPr="002439AD">
        <w:rPr>
          <w:rFonts w:ascii="Arial" w:hAnsi="Arial" w:cs="Arial"/>
        </w:rPr>
        <w:t>.0</w:t>
      </w:r>
      <w:r w:rsidRPr="002439AD">
        <w:rPr>
          <w:rFonts w:ascii="Arial" w:hAnsi="Arial" w:cs="Arial"/>
        </w:rPr>
        <w:t xml:space="preserve">%, </w:t>
      </w:r>
      <w:r w:rsidR="007409D5" w:rsidRPr="002439AD">
        <w:rPr>
          <w:rFonts w:ascii="Arial" w:hAnsi="Arial" w:cs="Arial"/>
        </w:rPr>
        <w:t>30</w:t>
      </w:r>
      <w:r w:rsidRPr="002439AD">
        <w:rPr>
          <w:rFonts w:ascii="Arial" w:hAnsi="Arial" w:cs="Arial"/>
        </w:rPr>
        <w:t>/</w:t>
      </w:r>
      <w:r w:rsidR="007409D5" w:rsidRPr="002439AD">
        <w:rPr>
          <w:rFonts w:ascii="Arial" w:hAnsi="Arial" w:cs="Arial"/>
        </w:rPr>
        <w:t>231</w:t>
      </w:r>
      <w:r w:rsidRPr="002439AD">
        <w:rPr>
          <w:rFonts w:ascii="Arial" w:hAnsi="Arial" w:cs="Arial"/>
        </w:rPr>
        <w:t xml:space="preserve">) and </w:t>
      </w:r>
      <w:r w:rsidR="0050092D" w:rsidRPr="002439AD">
        <w:rPr>
          <w:rFonts w:ascii="Arial" w:hAnsi="Arial" w:cs="Arial"/>
        </w:rPr>
        <w:t>sepsis (</w:t>
      </w:r>
      <w:r w:rsidR="00EB2487" w:rsidRPr="002439AD">
        <w:rPr>
          <w:rFonts w:ascii="Arial" w:hAnsi="Arial" w:cs="Arial"/>
        </w:rPr>
        <w:t>13.0</w:t>
      </w:r>
      <w:r w:rsidR="0050092D" w:rsidRPr="002439AD">
        <w:rPr>
          <w:rFonts w:ascii="Arial" w:hAnsi="Arial" w:cs="Arial"/>
        </w:rPr>
        <w:t xml:space="preserve">%, </w:t>
      </w:r>
      <w:r w:rsidR="00EB2487" w:rsidRPr="002439AD">
        <w:rPr>
          <w:rFonts w:ascii="Arial" w:hAnsi="Arial" w:cs="Arial"/>
        </w:rPr>
        <w:t>30</w:t>
      </w:r>
      <w:r w:rsidR="007409D5" w:rsidRPr="002439AD">
        <w:rPr>
          <w:rFonts w:ascii="Arial" w:hAnsi="Arial" w:cs="Arial"/>
        </w:rPr>
        <w:t>/231</w:t>
      </w:r>
      <w:r w:rsidR="0050092D" w:rsidRPr="002439AD">
        <w:rPr>
          <w:rFonts w:ascii="Arial" w:hAnsi="Arial" w:cs="Arial"/>
        </w:rPr>
        <w:t>) (</w:t>
      </w:r>
      <w:r w:rsidR="001630A8" w:rsidRPr="002439AD">
        <w:rPr>
          <w:rFonts w:ascii="Arial" w:hAnsi="Arial" w:cs="Arial"/>
        </w:rPr>
        <w:t xml:space="preserve">Supplementary table </w:t>
      </w:r>
      <w:r w:rsidR="00B13974" w:rsidRPr="002439AD">
        <w:rPr>
          <w:rFonts w:ascii="Arial" w:hAnsi="Arial" w:cs="Arial"/>
        </w:rPr>
        <w:t>2</w:t>
      </w:r>
      <w:r w:rsidR="001630A8" w:rsidRPr="002439AD">
        <w:rPr>
          <w:rFonts w:ascii="Arial" w:hAnsi="Arial" w:cs="Arial"/>
        </w:rPr>
        <w:t>)</w:t>
      </w:r>
      <w:r w:rsidRPr="002439AD">
        <w:rPr>
          <w:rFonts w:ascii="Arial" w:hAnsi="Arial" w:cs="Arial"/>
        </w:rPr>
        <w:t>.</w:t>
      </w:r>
      <w:r w:rsidR="0050092D" w:rsidRPr="002439AD">
        <w:rPr>
          <w:rFonts w:ascii="Arial" w:hAnsi="Arial" w:cs="Arial"/>
        </w:rPr>
        <w:t xml:space="preserve"> </w:t>
      </w:r>
      <w:r w:rsidR="007409D5" w:rsidRPr="002439AD">
        <w:rPr>
          <w:rFonts w:ascii="Arial" w:hAnsi="Arial" w:cs="Arial"/>
        </w:rPr>
        <w:t>Indications for treatment w</w:t>
      </w:r>
      <w:r w:rsidR="00391E5D" w:rsidRPr="002439AD">
        <w:rPr>
          <w:rFonts w:ascii="Arial" w:hAnsi="Arial" w:cs="Arial"/>
        </w:rPr>
        <w:t>ere</w:t>
      </w:r>
      <w:r w:rsidR="007409D5" w:rsidRPr="002439AD">
        <w:rPr>
          <w:rFonts w:ascii="Arial" w:hAnsi="Arial" w:cs="Arial"/>
        </w:rPr>
        <w:t xml:space="preserve"> not clearly stated in 12.0% (31/262)</w:t>
      </w:r>
      <w:r w:rsidR="00EB2487" w:rsidRPr="002439AD">
        <w:rPr>
          <w:rFonts w:ascii="Arial" w:hAnsi="Arial" w:cs="Arial"/>
        </w:rPr>
        <w:t xml:space="preserve"> </w:t>
      </w:r>
      <w:r w:rsidR="0050092D" w:rsidRPr="002439AD">
        <w:rPr>
          <w:rFonts w:ascii="Arial" w:hAnsi="Arial" w:cs="Arial"/>
        </w:rPr>
        <w:t>studies</w:t>
      </w:r>
      <w:r w:rsidR="007409D5" w:rsidRPr="002439AD">
        <w:rPr>
          <w:rFonts w:ascii="Arial" w:hAnsi="Arial" w:cs="Arial"/>
        </w:rPr>
        <w:t>.</w:t>
      </w:r>
    </w:p>
    <w:p w14:paraId="1C24124B" w14:textId="77777777" w:rsidR="009D7AF3" w:rsidRPr="002439AD" w:rsidRDefault="009D7AF3" w:rsidP="007409D5">
      <w:pPr>
        <w:spacing w:after="0" w:line="360" w:lineRule="auto"/>
        <w:jc w:val="both"/>
        <w:rPr>
          <w:rFonts w:ascii="Arial" w:hAnsi="Arial" w:cs="Arial"/>
        </w:rPr>
      </w:pPr>
    </w:p>
    <w:p w14:paraId="544E624B" w14:textId="2576177B" w:rsidR="00994569" w:rsidRPr="002439AD" w:rsidRDefault="00994569" w:rsidP="004806F4">
      <w:pPr>
        <w:spacing w:after="0" w:line="360" w:lineRule="auto"/>
        <w:jc w:val="both"/>
        <w:rPr>
          <w:rFonts w:ascii="Arial" w:hAnsi="Arial" w:cs="Arial"/>
          <w:i/>
          <w:iCs/>
        </w:rPr>
      </w:pPr>
      <w:r w:rsidRPr="002439AD">
        <w:rPr>
          <w:rFonts w:ascii="Arial" w:hAnsi="Arial" w:cs="Arial"/>
          <w:i/>
          <w:iCs/>
        </w:rPr>
        <w:t>3.</w:t>
      </w:r>
      <w:r w:rsidR="0050092D" w:rsidRPr="002439AD">
        <w:rPr>
          <w:rFonts w:ascii="Arial" w:hAnsi="Arial" w:cs="Arial"/>
          <w:i/>
          <w:iCs/>
        </w:rPr>
        <w:t>4</w:t>
      </w:r>
      <w:r w:rsidRPr="002439AD">
        <w:rPr>
          <w:rFonts w:ascii="Arial" w:hAnsi="Arial" w:cs="Arial"/>
          <w:i/>
          <w:iCs/>
        </w:rPr>
        <w:t xml:space="preserve"> Quality of evidence assessment</w:t>
      </w:r>
    </w:p>
    <w:p w14:paraId="1D1CD89E" w14:textId="6B84CBBA" w:rsidR="00994569" w:rsidRPr="002439AD" w:rsidRDefault="004D6F11" w:rsidP="004806F4">
      <w:pPr>
        <w:spacing w:after="0" w:line="360" w:lineRule="auto"/>
        <w:jc w:val="both"/>
        <w:rPr>
          <w:rFonts w:ascii="Arial" w:hAnsi="Arial" w:cs="Arial"/>
        </w:rPr>
      </w:pPr>
      <w:r w:rsidRPr="002439AD">
        <w:rPr>
          <w:rFonts w:ascii="Arial" w:hAnsi="Arial" w:cs="Arial"/>
        </w:rPr>
        <w:t>T</w:t>
      </w:r>
      <w:r w:rsidR="004B4CA5" w:rsidRPr="002439AD">
        <w:rPr>
          <w:rFonts w:ascii="Arial" w:hAnsi="Arial" w:cs="Arial"/>
        </w:rPr>
        <w:t xml:space="preserve">he strength of </w:t>
      </w:r>
      <w:r w:rsidR="008C24DF" w:rsidRPr="002439AD">
        <w:rPr>
          <w:rFonts w:ascii="Arial" w:hAnsi="Arial" w:cs="Arial"/>
        </w:rPr>
        <w:t xml:space="preserve">evidence </w:t>
      </w:r>
      <w:r w:rsidR="004B4CA5" w:rsidRPr="002439AD">
        <w:rPr>
          <w:rFonts w:ascii="Arial" w:hAnsi="Arial" w:cs="Arial"/>
        </w:rPr>
        <w:t xml:space="preserve">was </w:t>
      </w:r>
      <w:r w:rsidR="00DD32FF" w:rsidRPr="002439AD">
        <w:rPr>
          <w:rFonts w:ascii="Arial" w:hAnsi="Arial" w:cs="Arial"/>
        </w:rPr>
        <w:t xml:space="preserve">assessed as </w:t>
      </w:r>
      <w:r w:rsidR="004830ED" w:rsidRPr="002439AD">
        <w:rPr>
          <w:rFonts w:ascii="Arial" w:hAnsi="Arial" w:cs="Arial"/>
        </w:rPr>
        <w:t xml:space="preserve">intermediate </w:t>
      </w:r>
      <w:r w:rsidR="004B4CA5" w:rsidRPr="002439AD">
        <w:rPr>
          <w:rFonts w:ascii="Arial" w:hAnsi="Arial" w:cs="Arial"/>
        </w:rPr>
        <w:t xml:space="preserve">in </w:t>
      </w:r>
      <w:r w:rsidR="002E61B7" w:rsidRPr="002439AD">
        <w:rPr>
          <w:rFonts w:ascii="Arial" w:hAnsi="Arial" w:cs="Arial"/>
        </w:rPr>
        <w:t>8</w:t>
      </w:r>
      <w:r w:rsidR="00A9261E" w:rsidRPr="002439AD">
        <w:rPr>
          <w:rFonts w:ascii="Arial" w:hAnsi="Arial" w:cs="Arial"/>
        </w:rPr>
        <w:t>2</w:t>
      </w:r>
      <w:r w:rsidR="00F86A17" w:rsidRPr="002439AD">
        <w:rPr>
          <w:rFonts w:ascii="Arial" w:hAnsi="Arial" w:cs="Arial"/>
        </w:rPr>
        <w:t>.</w:t>
      </w:r>
      <w:r w:rsidR="00A9261E" w:rsidRPr="002439AD">
        <w:rPr>
          <w:rFonts w:ascii="Arial" w:hAnsi="Arial" w:cs="Arial"/>
        </w:rPr>
        <w:t>4</w:t>
      </w:r>
      <w:r w:rsidR="004B4CA5" w:rsidRPr="002439AD">
        <w:rPr>
          <w:rFonts w:ascii="Arial" w:hAnsi="Arial" w:cs="Arial"/>
        </w:rPr>
        <w:t>% (</w:t>
      </w:r>
      <w:r w:rsidR="005779D3" w:rsidRPr="002439AD">
        <w:rPr>
          <w:rFonts w:ascii="Arial" w:hAnsi="Arial" w:cs="Arial"/>
        </w:rPr>
        <w:t>21</w:t>
      </w:r>
      <w:r w:rsidR="00A9261E" w:rsidRPr="002439AD">
        <w:rPr>
          <w:rFonts w:ascii="Arial" w:hAnsi="Arial" w:cs="Arial"/>
        </w:rPr>
        <w:t>6</w:t>
      </w:r>
      <w:r w:rsidR="004B4CA5" w:rsidRPr="002439AD">
        <w:rPr>
          <w:rFonts w:ascii="Arial" w:hAnsi="Arial" w:cs="Arial"/>
        </w:rPr>
        <w:t>/</w:t>
      </w:r>
      <w:r w:rsidR="004830ED" w:rsidRPr="002439AD">
        <w:rPr>
          <w:rFonts w:ascii="Arial" w:hAnsi="Arial" w:cs="Arial"/>
        </w:rPr>
        <w:t>2</w:t>
      </w:r>
      <w:r w:rsidR="00A9261E" w:rsidRPr="002439AD">
        <w:rPr>
          <w:rFonts w:ascii="Arial" w:hAnsi="Arial" w:cs="Arial"/>
        </w:rPr>
        <w:t>62</w:t>
      </w:r>
      <w:r w:rsidR="004B4CA5" w:rsidRPr="002439AD">
        <w:rPr>
          <w:rFonts w:ascii="Arial" w:hAnsi="Arial" w:cs="Arial"/>
        </w:rPr>
        <w:t>) of the studies and</w:t>
      </w:r>
      <w:r w:rsidR="00170678" w:rsidRPr="002439AD">
        <w:rPr>
          <w:rFonts w:ascii="Arial" w:hAnsi="Arial" w:cs="Arial"/>
        </w:rPr>
        <w:t xml:space="preserve"> </w:t>
      </w:r>
      <w:r w:rsidR="005779D3" w:rsidRPr="002439AD">
        <w:rPr>
          <w:rFonts w:ascii="Arial" w:hAnsi="Arial" w:cs="Arial"/>
        </w:rPr>
        <w:t>weak</w:t>
      </w:r>
      <w:r w:rsidR="004B4CA5" w:rsidRPr="002439AD">
        <w:rPr>
          <w:rFonts w:ascii="Arial" w:hAnsi="Arial" w:cs="Arial"/>
        </w:rPr>
        <w:t xml:space="preserve"> in </w:t>
      </w:r>
      <w:r w:rsidR="00B62FDA" w:rsidRPr="002439AD">
        <w:rPr>
          <w:rFonts w:ascii="Arial" w:hAnsi="Arial" w:cs="Arial"/>
        </w:rPr>
        <w:t>1</w:t>
      </w:r>
      <w:r w:rsidR="00A9261E" w:rsidRPr="002439AD">
        <w:rPr>
          <w:rFonts w:ascii="Arial" w:hAnsi="Arial" w:cs="Arial"/>
        </w:rPr>
        <w:t>0.3</w:t>
      </w:r>
      <w:r w:rsidR="004B4CA5" w:rsidRPr="002439AD">
        <w:rPr>
          <w:rFonts w:ascii="Arial" w:hAnsi="Arial" w:cs="Arial"/>
        </w:rPr>
        <w:t>% (</w:t>
      </w:r>
      <w:r w:rsidR="00A9261E" w:rsidRPr="002439AD">
        <w:rPr>
          <w:rFonts w:ascii="Arial" w:hAnsi="Arial" w:cs="Arial"/>
        </w:rPr>
        <w:t>27</w:t>
      </w:r>
      <w:r w:rsidR="00170678" w:rsidRPr="002439AD">
        <w:rPr>
          <w:rFonts w:ascii="Arial" w:hAnsi="Arial" w:cs="Arial"/>
        </w:rPr>
        <w:t>/</w:t>
      </w:r>
      <w:r w:rsidR="005779D3" w:rsidRPr="002439AD">
        <w:rPr>
          <w:rFonts w:ascii="Arial" w:hAnsi="Arial" w:cs="Arial"/>
        </w:rPr>
        <w:t>262</w:t>
      </w:r>
      <w:r w:rsidR="004B4CA5" w:rsidRPr="002439AD">
        <w:rPr>
          <w:rFonts w:ascii="Arial" w:hAnsi="Arial" w:cs="Arial"/>
        </w:rPr>
        <w:t xml:space="preserve">) studies. Only in </w:t>
      </w:r>
      <w:r w:rsidR="005779D3" w:rsidRPr="002439AD">
        <w:rPr>
          <w:rFonts w:ascii="Arial" w:hAnsi="Arial" w:cs="Arial"/>
        </w:rPr>
        <w:t>7.</w:t>
      </w:r>
      <w:r w:rsidR="00A9261E" w:rsidRPr="002439AD">
        <w:rPr>
          <w:rFonts w:ascii="Arial" w:hAnsi="Arial" w:cs="Arial"/>
        </w:rPr>
        <w:t>2</w:t>
      </w:r>
      <w:r w:rsidR="004B4CA5" w:rsidRPr="002439AD">
        <w:rPr>
          <w:rFonts w:ascii="Arial" w:hAnsi="Arial" w:cs="Arial"/>
        </w:rPr>
        <w:t>% (</w:t>
      </w:r>
      <w:r w:rsidR="00EC263E" w:rsidRPr="002439AD">
        <w:rPr>
          <w:rFonts w:ascii="Arial" w:hAnsi="Arial" w:cs="Arial"/>
        </w:rPr>
        <w:t>19</w:t>
      </w:r>
      <w:r w:rsidR="005779D3" w:rsidRPr="002439AD">
        <w:rPr>
          <w:rFonts w:ascii="Arial" w:hAnsi="Arial" w:cs="Arial"/>
        </w:rPr>
        <w:t>/262</w:t>
      </w:r>
      <w:r w:rsidR="004B4CA5" w:rsidRPr="002439AD">
        <w:rPr>
          <w:rFonts w:ascii="Arial" w:hAnsi="Arial" w:cs="Arial"/>
        </w:rPr>
        <w:t xml:space="preserve">) of the studies, the strength of the </w:t>
      </w:r>
      <w:r w:rsidR="00175B15" w:rsidRPr="002439AD">
        <w:rPr>
          <w:rFonts w:ascii="Arial" w:hAnsi="Arial" w:cs="Arial"/>
        </w:rPr>
        <w:t xml:space="preserve">evidence </w:t>
      </w:r>
      <w:r w:rsidR="004B4CA5" w:rsidRPr="002439AD">
        <w:rPr>
          <w:rFonts w:ascii="Arial" w:hAnsi="Arial" w:cs="Arial"/>
        </w:rPr>
        <w:t>was considered strong</w:t>
      </w:r>
      <w:r w:rsidR="00E44037" w:rsidRPr="002439AD">
        <w:rPr>
          <w:rFonts w:ascii="Arial" w:hAnsi="Arial" w:cs="Arial"/>
        </w:rPr>
        <w:t>; these studies</w:t>
      </w:r>
      <w:r w:rsidR="004C2AE8" w:rsidRPr="002439AD">
        <w:rPr>
          <w:rFonts w:ascii="Arial" w:hAnsi="Arial" w:cs="Arial"/>
        </w:rPr>
        <w:t xml:space="preserve"> </w:t>
      </w:r>
      <w:r w:rsidR="008E7F44" w:rsidRPr="002439AD">
        <w:rPr>
          <w:rFonts w:ascii="Arial" w:hAnsi="Arial" w:cs="Arial"/>
        </w:rPr>
        <w:t xml:space="preserve">were published </w:t>
      </w:r>
      <w:r w:rsidR="000F5539" w:rsidRPr="002439AD">
        <w:rPr>
          <w:rFonts w:ascii="Arial" w:hAnsi="Arial" w:cs="Arial"/>
        </w:rPr>
        <w:t>between 2006 and 2018</w:t>
      </w:r>
      <w:r w:rsidR="004B4CA5" w:rsidRPr="002439AD">
        <w:rPr>
          <w:rFonts w:ascii="Arial" w:hAnsi="Arial" w:cs="Arial"/>
        </w:rPr>
        <w:t>.</w:t>
      </w:r>
      <w:r w:rsidR="001630A8" w:rsidRPr="002439AD">
        <w:rPr>
          <w:rFonts w:ascii="Arial" w:hAnsi="Arial" w:cs="Arial"/>
        </w:rPr>
        <w:t xml:space="preserve"> Further details on the quality of evidence are presented in </w:t>
      </w:r>
      <w:r w:rsidR="000F5539" w:rsidRPr="002439AD">
        <w:rPr>
          <w:rFonts w:ascii="Arial" w:hAnsi="Arial" w:cs="Arial"/>
        </w:rPr>
        <w:t xml:space="preserve">the second </w:t>
      </w:r>
      <w:r w:rsidR="001630A8" w:rsidRPr="002439AD">
        <w:rPr>
          <w:rFonts w:ascii="Arial" w:hAnsi="Arial" w:cs="Arial"/>
        </w:rPr>
        <w:t>study by Gastine et al</w:t>
      </w:r>
      <w:r w:rsidR="00FC68D1" w:rsidRPr="002439AD">
        <w:rPr>
          <w:rFonts w:ascii="Arial" w:hAnsi="Arial" w:cs="Arial"/>
        </w:rPr>
        <w:t xml:space="preserve"> </w:t>
      </w:r>
      <w:r w:rsidR="001E4D83" w:rsidRPr="002439AD">
        <w:rPr>
          <w:rFonts w:ascii="Arial" w:hAnsi="Arial" w:cs="Arial"/>
        </w:rPr>
        <w:t>[</w:t>
      </w:r>
      <w:ins w:id="89" w:author="Rashed, Asia" w:date="2019-11-18T17:48:00Z">
        <w:r w:rsidR="00AC63E1">
          <w:rPr>
            <w:rFonts w:ascii="Arial" w:hAnsi="Arial" w:cs="Arial"/>
          </w:rPr>
          <w:t xml:space="preserve">GAPPS (Grading and Assessment of Pharmacokinetic-Pharmacodynamic studies): </w:t>
        </w:r>
      </w:ins>
      <w:del w:id="90" w:author="Rashed, Asia" w:date="2019-11-18T17:48:00Z">
        <w:r w:rsidR="001E4D83" w:rsidRPr="002439AD" w:rsidDel="00AC63E1">
          <w:rPr>
            <w:rFonts w:ascii="Arial" w:hAnsi="Arial" w:cs="Arial"/>
          </w:rPr>
          <w:delText xml:space="preserve">Developing </w:delText>
        </w:r>
      </w:del>
      <w:r w:rsidR="001E4D83" w:rsidRPr="002439AD">
        <w:rPr>
          <w:rFonts w:ascii="Arial" w:hAnsi="Arial" w:cs="Arial"/>
        </w:rPr>
        <w:t xml:space="preserve">a </w:t>
      </w:r>
      <w:del w:id="91" w:author="Rashed, Asia" w:date="2019-11-18T17:48:00Z">
        <w:r w:rsidR="001E4D83" w:rsidRPr="002439AD" w:rsidDel="00AC63E1">
          <w:rPr>
            <w:rFonts w:ascii="Arial" w:hAnsi="Arial" w:cs="Arial"/>
          </w:rPr>
          <w:delText xml:space="preserve">Critical </w:delText>
        </w:r>
      </w:del>
      <w:ins w:id="92" w:author="Rashed, Asia" w:date="2019-11-18T17:48:00Z">
        <w:r w:rsidR="00AC63E1">
          <w:rPr>
            <w:rFonts w:ascii="Arial" w:hAnsi="Arial" w:cs="Arial"/>
          </w:rPr>
          <w:t>c</w:t>
        </w:r>
        <w:r w:rsidR="00AC63E1" w:rsidRPr="002439AD">
          <w:rPr>
            <w:rFonts w:ascii="Arial" w:hAnsi="Arial" w:cs="Arial"/>
          </w:rPr>
          <w:t xml:space="preserve">ritical </w:t>
        </w:r>
      </w:ins>
      <w:del w:id="93" w:author="Rashed, Asia" w:date="2019-11-18T17:48:00Z">
        <w:r w:rsidR="001E4D83" w:rsidRPr="002439AD" w:rsidDel="00AC63E1">
          <w:rPr>
            <w:rFonts w:ascii="Arial" w:hAnsi="Arial" w:cs="Arial"/>
          </w:rPr>
          <w:delText xml:space="preserve">Appraisal </w:delText>
        </w:r>
      </w:del>
      <w:ins w:id="94" w:author="Rashed, Asia" w:date="2019-11-18T17:48:00Z">
        <w:r w:rsidR="00AC63E1">
          <w:rPr>
            <w:rFonts w:ascii="Arial" w:hAnsi="Arial" w:cs="Arial"/>
          </w:rPr>
          <w:t>a</w:t>
        </w:r>
        <w:r w:rsidR="00AC63E1" w:rsidRPr="002439AD">
          <w:rPr>
            <w:rFonts w:ascii="Arial" w:hAnsi="Arial" w:cs="Arial"/>
          </w:rPr>
          <w:t xml:space="preserve">ppraisal </w:t>
        </w:r>
      </w:ins>
      <w:del w:id="95" w:author="Rashed, Asia" w:date="2019-11-18T17:48:00Z">
        <w:r w:rsidR="001E4D83" w:rsidRPr="002439AD" w:rsidDel="00AC63E1">
          <w:rPr>
            <w:rFonts w:ascii="Arial" w:hAnsi="Arial" w:cs="Arial"/>
          </w:rPr>
          <w:delText xml:space="preserve">System </w:delText>
        </w:r>
      </w:del>
      <w:ins w:id="96" w:author="Rashed, Asia" w:date="2019-11-18T17:48:00Z">
        <w:r w:rsidR="00AC63E1">
          <w:rPr>
            <w:rFonts w:ascii="Arial" w:hAnsi="Arial" w:cs="Arial"/>
          </w:rPr>
          <w:t>s</w:t>
        </w:r>
        <w:r w:rsidR="00AC63E1" w:rsidRPr="002439AD">
          <w:rPr>
            <w:rFonts w:ascii="Arial" w:hAnsi="Arial" w:cs="Arial"/>
          </w:rPr>
          <w:t xml:space="preserve">ystem </w:t>
        </w:r>
      </w:ins>
      <w:r w:rsidR="001E4D83" w:rsidRPr="002439AD">
        <w:rPr>
          <w:rFonts w:ascii="Arial" w:hAnsi="Arial" w:cs="Arial"/>
        </w:rPr>
        <w:t>for antimicrobial PK</w:t>
      </w:r>
      <w:del w:id="97" w:author="Rashed, Asia" w:date="2019-11-18T17:49:00Z">
        <w:r w:rsidR="001958FD" w:rsidDel="00AC63E1">
          <w:rPr>
            <w:rFonts w:ascii="Arial" w:hAnsi="Arial" w:cs="Arial"/>
          </w:rPr>
          <w:delText>-</w:delText>
        </w:r>
      </w:del>
      <w:r w:rsidR="001E4D83" w:rsidRPr="002439AD">
        <w:rPr>
          <w:rFonts w:ascii="Arial" w:hAnsi="Arial" w:cs="Arial"/>
        </w:rPr>
        <w:t xml:space="preserve">PD studies - </w:t>
      </w:r>
      <w:del w:id="98" w:author="Rashed, Asia" w:date="2019-11-18T17:49:00Z">
        <w:r w:rsidR="001E4D83" w:rsidRPr="002439AD" w:rsidDel="00AC63E1">
          <w:rPr>
            <w:rFonts w:ascii="Arial" w:hAnsi="Arial" w:cs="Arial"/>
          </w:rPr>
          <w:delText xml:space="preserve">Grading and Assessment of Pharmacokinetic-Pharmacodynamic </w:delText>
        </w:r>
      </w:del>
      <w:ins w:id="99" w:author="Rashed, Asia" w:date="2019-11-18T17:49:00Z">
        <w:r w:rsidR="00AC63E1">
          <w:rPr>
            <w:rFonts w:ascii="Arial" w:hAnsi="Arial" w:cs="Arial"/>
          </w:rPr>
          <w:t xml:space="preserve">development and application in pediatric </w:t>
        </w:r>
      </w:ins>
      <w:del w:id="100" w:author="Rashed, Asia" w:date="2019-11-18T17:49:00Z">
        <w:r w:rsidR="001E4D83" w:rsidRPr="002439AD" w:rsidDel="00AC63E1">
          <w:rPr>
            <w:rFonts w:ascii="Arial" w:hAnsi="Arial" w:cs="Arial"/>
          </w:rPr>
          <w:delText>S</w:delText>
        </w:r>
      </w:del>
      <w:ins w:id="101" w:author="Rashed, Asia" w:date="2019-11-18T17:49:00Z">
        <w:r w:rsidR="00AC63E1">
          <w:rPr>
            <w:rFonts w:ascii="Arial" w:hAnsi="Arial" w:cs="Arial"/>
          </w:rPr>
          <w:t>s</w:t>
        </w:r>
      </w:ins>
      <w:r w:rsidR="001E4D83" w:rsidRPr="002439AD">
        <w:rPr>
          <w:rFonts w:ascii="Arial" w:hAnsi="Arial" w:cs="Arial"/>
        </w:rPr>
        <w:t xml:space="preserve">tudies; Expert Review of Clinical Pharmacology Journal 2019 – </w:t>
      </w:r>
      <w:del w:id="102" w:author="Rashed, Asia" w:date="2019-11-18T17:49:00Z">
        <w:r w:rsidR="001E4D83" w:rsidRPr="002439AD" w:rsidDel="00AC63E1">
          <w:rPr>
            <w:rFonts w:ascii="Arial" w:hAnsi="Arial" w:cs="Arial"/>
          </w:rPr>
          <w:delText>submitted</w:delText>
        </w:r>
      </w:del>
      <w:ins w:id="103" w:author="Rashed, Asia" w:date="2019-11-18T17:49:00Z">
        <w:r w:rsidR="00AC63E1">
          <w:rPr>
            <w:rFonts w:ascii="Arial" w:hAnsi="Arial" w:cs="Arial"/>
          </w:rPr>
          <w:t>accepted</w:t>
        </w:r>
      </w:ins>
      <w:r w:rsidR="001E4D83" w:rsidRPr="002439AD">
        <w:rPr>
          <w:rFonts w:ascii="Arial" w:hAnsi="Arial" w:cs="Arial"/>
        </w:rPr>
        <w:t>]</w:t>
      </w:r>
      <w:r w:rsidR="001630A8" w:rsidRPr="002439AD">
        <w:rPr>
          <w:rFonts w:ascii="Arial" w:hAnsi="Arial" w:cs="Arial"/>
        </w:rPr>
        <w:t>.</w:t>
      </w:r>
    </w:p>
    <w:p w14:paraId="2C0DC332" w14:textId="77777777" w:rsidR="00994569" w:rsidRPr="002439AD" w:rsidRDefault="00994569" w:rsidP="004806F4">
      <w:pPr>
        <w:spacing w:after="0" w:line="360" w:lineRule="auto"/>
        <w:jc w:val="both"/>
        <w:rPr>
          <w:rFonts w:ascii="Arial" w:hAnsi="Arial" w:cs="Arial"/>
        </w:rPr>
      </w:pPr>
    </w:p>
    <w:p w14:paraId="59F5BBA8" w14:textId="31E19B13" w:rsidR="00131854" w:rsidRPr="002439AD" w:rsidRDefault="00994569" w:rsidP="004806F4">
      <w:pPr>
        <w:spacing w:after="0" w:line="360" w:lineRule="auto"/>
        <w:jc w:val="both"/>
        <w:rPr>
          <w:rFonts w:ascii="Arial" w:hAnsi="Arial" w:cs="Arial"/>
          <w:i/>
          <w:iCs/>
        </w:rPr>
      </w:pPr>
      <w:r w:rsidRPr="002439AD">
        <w:rPr>
          <w:rFonts w:ascii="Arial" w:hAnsi="Arial" w:cs="Arial"/>
          <w:i/>
          <w:iCs/>
        </w:rPr>
        <w:t xml:space="preserve">3.4 </w:t>
      </w:r>
      <w:r w:rsidR="00CB128F" w:rsidRPr="002439AD">
        <w:rPr>
          <w:rFonts w:ascii="Arial" w:hAnsi="Arial" w:cs="Arial"/>
          <w:i/>
          <w:iCs/>
        </w:rPr>
        <w:t xml:space="preserve">New dosing guidance recommendation </w:t>
      </w:r>
    </w:p>
    <w:p w14:paraId="222B4761" w14:textId="161503B0" w:rsidR="000A52A9" w:rsidRPr="002439AD" w:rsidRDefault="00CB128F" w:rsidP="004806F4">
      <w:pPr>
        <w:spacing w:after="0" w:line="360" w:lineRule="auto"/>
        <w:jc w:val="both"/>
        <w:rPr>
          <w:rFonts w:ascii="Arial" w:hAnsi="Arial" w:cs="Arial"/>
        </w:rPr>
      </w:pPr>
      <w:r w:rsidRPr="002439AD">
        <w:rPr>
          <w:rFonts w:ascii="Arial" w:hAnsi="Arial" w:cs="Arial"/>
        </w:rPr>
        <w:t>More than half of the studies (60.</w:t>
      </w:r>
      <w:r w:rsidR="001A50AE" w:rsidRPr="002439AD">
        <w:rPr>
          <w:rFonts w:ascii="Arial" w:hAnsi="Arial" w:cs="Arial"/>
        </w:rPr>
        <w:t>0</w:t>
      </w:r>
      <w:r w:rsidRPr="002439AD">
        <w:rPr>
          <w:rFonts w:ascii="Arial" w:hAnsi="Arial" w:cs="Arial"/>
        </w:rPr>
        <w:t xml:space="preserve">%, </w:t>
      </w:r>
      <w:r w:rsidR="00EB2487" w:rsidRPr="002439AD">
        <w:rPr>
          <w:rFonts w:ascii="Arial" w:hAnsi="Arial" w:cs="Arial"/>
        </w:rPr>
        <w:t>15</w:t>
      </w:r>
      <w:r w:rsidR="001A50AE" w:rsidRPr="002439AD">
        <w:rPr>
          <w:rFonts w:ascii="Arial" w:hAnsi="Arial" w:cs="Arial"/>
        </w:rPr>
        <w:t>7</w:t>
      </w:r>
      <w:r w:rsidR="00EB2487" w:rsidRPr="002439AD">
        <w:rPr>
          <w:rFonts w:ascii="Arial" w:hAnsi="Arial" w:cs="Arial"/>
        </w:rPr>
        <w:t>/262</w:t>
      </w:r>
      <w:r w:rsidRPr="002439AD">
        <w:rPr>
          <w:rFonts w:ascii="Arial" w:hAnsi="Arial" w:cs="Arial"/>
        </w:rPr>
        <w:t>) made dose recommendations</w:t>
      </w:r>
      <w:r w:rsidR="00863BC3" w:rsidRPr="002439AD">
        <w:rPr>
          <w:rFonts w:ascii="Arial" w:hAnsi="Arial" w:cs="Arial"/>
        </w:rPr>
        <w:t xml:space="preserve"> (</w:t>
      </w:r>
      <w:r w:rsidR="00401D75">
        <w:rPr>
          <w:rFonts w:ascii="Arial" w:hAnsi="Arial" w:cs="Arial"/>
        </w:rPr>
        <w:t>S</w:t>
      </w:r>
      <w:r w:rsidR="00863BC3" w:rsidRPr="002439AD">
        <w:rPr>
          <w:rFonts w:ascii="Arial" w:hAnsi="Arial" w:cs="Arial"/>
        </w:rPr>
        <w:t xml:space="preserve">upplementary table </w:t>
      </w:r>
      <w:r w:rsidR="00B13974" w:rsidRPr="002439AD">
        <w:rPr>
          <w:rFonts w:ascii="Arial" w:hAnsi="Arial" w:cs="Arial"/>
        </w:rPr>
        <w:t>2</w:t>
      </w:r>
      <w:r w:rsidR="00863BC3" w:rsidRPr="002439AD">
        <w:rPr>
          <w:rFonts w:ascii="Arial" w:hAnsi="Arial" w:cs="Arial"/>
        </w:rPr>
        <w:t>)</w:t>
      </w:r>
      <w:r w:rsidR="00EB2487" w:rsidRPr="002439AD">
        <w:rPr>
          <w:rFonts w:ascii="Arial" w:hAnsi="Arial" w:cs="Arial"/>
        </w:rPr>
        <w:t xml:space="preserve"> based on their studies’ findings</w:t>
      </w:r>
      <w:r w:rsidRPr="002439AD">
        <w:rPr>
          <w:rFonts w:ascii="Arial" w:hAnsi="Arial" w:cs="Arial"/>
        </w:rPr>
        <w:t>, while in 4</w:t>
      </w:r>
      <w:r w:rsidR="001A50AE" w:rsidRPr="002439AD">
        <w:rPr>
          <w:rFonts w:ascii="Arial" w:hAnsi="Arial" w:cs="Arial"/>
        </w:rPr>
        <w:t>0</w:t>
      </w:r>
      <w:r w:rsidR="00EB2487" w:rsidRPr="002439AD">
        <w:rPr>
          <w:rFonts w:ascii="Arial" w:hAnsi="Arial" w:cs="Arial"/>
        </w:rPr>
        <w:t>.</w:t>
      </w:r>
      <w:r w:rsidR="001A50AE" w:rsidRPr="002439AD">
        <w:rPr>
          <w:rFonts w:ascii="Arial" w:hAnsi="Arial" w:cs="Arial"/>
        </w:rPr>
        <w:t>1</w:t>
      </w:r>
      <w:r w:rsidRPr="002439AD">
        <w:rPr>
          <w:rFonts w:ascii="Arial" w:hAnsi="Arial" w:cs="Arial"/>
        </w:rPr>
        <w:t>% (</w:t>
      </w:r>
      <w:r w:rsidR="00EB2487" w:rsidRPr="002439AD">
        <w:rPr>
          <w:rFonts w:ascii="Arial" w:hAnsi="Arial" w:cs="Arial"/>
        </w:rPr>
        <w:t>10</w:t>
      </w:r>
      <w:r w:rsidR="001A50AE" w:rsidRPr="002439AD">
        <w:rPr>
          <w:rFonts w:ascii="Arial" w:hAnsi="Arial" w:cs="Arial"/>
        </w:rPr>
        <w:t>5</w:t>
      </w:r>
      <w:r w:rsidR="00EB2487" w:rsidRPr="002439AD">
        <w:rPr>
          <w:rFonts w:ascii="Arial" w:hAnsi="Arial" w:cs="Arial"/>
        </w:rPr>
        <w:t>/262</w:t>
      </w:r>
      <w:r w:rsidRPr="002439AD">
        <w:rPr>
          <w:rFonts w:ascii="Arial" w:hAnsi="Arial" w:cs="Arial"/>
        </w:rPr>
        <w:t xml:space="preserve">) no dose recommendation was reported. </w:t>
      </w:r>
      <w:r w:rsidR="000A52A9" w:rsidRPr="002439AD">
        <w:rPr>
          <w:rFonts w:ascii="Arial" w:hAnsi="Arial" w:cs="Arial"/>
        </w:rPr>
        <w:t xml:space="preserve">Table </w:t>
      </w:r>
      <w:r w:rsidR="002D02BF" w:rsidRPr="002439AD">
        <w:rPr>
          <w:rFonts w:ascii="Arial" w:hAnsi="Arial" w:cs="Arial"/>
        </w:rPr>
        <w:t>3</w:t>
      </w:r>
      <w:r w:rsidR="000B614A" w:rsidRPr="002439AD">
        <w:rPr>
          <w:rFonts w:ascii="Arial" w:hAnsi="Arial" w:cs="Arial"/>
        </w:rPr>
        <w:t xml:space="preserve"> present</w:t>
      </w:r>
      <w:r w:rsidR="00CA4C9A" w:rsidRPr="002439AD">
        <w:rPr>
          <w:rFonts w:ascii="Arial" w:hAnsi="Arial" w:cs="Arial"/>
        </w:rPr>
        <w:t>s</w:t>
      </w:r>
      <w:r w:rsidR="000B614A" w:rsidRPr="002439AD">
        <w:rPr>
          <w:rFonts w:ascii="Arial" w:hAnsi="Arial" w:cs="Arial"/>
        </w:rPr>
        <w:t xml:space="preserve"> </w:t>
      </w:r>
      <w:r w:rsidR="00AF0013" w:rsidRPr="002439AD">
        <w:rPr>
          <w:rFonts w:ascii="Arial" w:hAnsi="Arial" w:cs="Arial"/>
        </w:rPr>
        <w:t xml:space="preserve">suggested </w:t>
      </w:r>
      <w:r w:rsidR="000B614A" w:rsidRPr="002439AD">
        <w:rPr>
          <w:rFonts w:ascii="Arial" w:hAnsi="Arial" w:cs="Arial"/>
        </w:rPr>
        <w:t>new guidance</w:t>
      </w:r>
      <w:r w:rsidR="00AF0013" w:rsidRPr="002439AD">
        <w:rPr>
          <w:rFonts w:ascii="Arial" w:hAnsi="Arial" w:cs="Arial"/>
        </w:rPr>
        <w:t xml:space="preserve"> for</w:t>
      </w:r>
      <w:r w:rsidR="000B614A" w:rsidRPr="002439AD">
        <w:rPr>
          <w:rFonts w:ascii="Arial" w:hAnsi="Arial" w:cs="Arial"/>
        </w:rPr>
        <w:t xml:space="preserve"> </w:t>
      </w:r>
      <w:r w:rsidR="000A52A9" w:rsidRPr="002439AD">
        <w:rPr>
          <w:rFonts w:ascii="Arial" w:hAnsi="Arial" w:cs="Arial"/>
        </w:rPr>
        <w:t xml:space="preserve">treatment </w:t>
      </w:r>
      <w:r w:rsidR="00CA4C9A" w:rsidRPr="002439AD">
        <w:rPr>
          <w:rFonts w:ascii="Arial" w:hAnsi="Arial" w:cs="Arial"/>
        </w:rPr>
        <w:t xml:space="preserve">(not prophylaxis) </w:t>
      </w:r>
      <w:r w:rsidR="000A52A9" w:rsidRPr="002439AD">
        <w:rPr>
          <w:rFonts w:ascii="Arial" w:hAnsi="Arial" w:cs="Arial"/>
        </w:rPr>
        <w:t>doses for common conditions via</w:t>
      </w:r>
      <w:r w:rsidR="00175B15" w:rsidRPr="002439AD">
        <w:rPr>
          <w:rFonts w:ascii="Arial" w:hAnsi="Arial" w:cs="Arial"/>
        </w:rPr>
        <w:t xml:space="preserve"> the</w:t>
      </w:r>
      <w:r w:rsidR="000A52A9" w:rsidRPr="002439AD">
        <w:rPr>
          <w:rFonts w:ascii="Arial" w:hAnsi="Arial" w:cs="Arial"/>
        </w:rPr>
        <w:t xml:space="preserve"> oral or intravenous route. </w:t>
      </w:r>
    </w:p>
    <w:p w14:paraId="715E27C8" w14:textId="77777777" w:rsidR="009C485C" w:rsidRPr="002439AD" w:rsidRDefault="009C485C" w:rsidP="00F86A17">
      <w:pPr>
        <w:spacing w:after="0" w:line="360" w:lineRule="auto"/>
        <w:rPr>
          <w:rFonts w:ascii="Arial" w:hAnsi="Arial" w:cs="Arial"/>
        </w:rPr>
      </w:pPr>
    </w:p>
    <w:p w14:paraId="442911CD" w14:textId="5A82F4B0" w:rsidR="009C485C" w:rsidRPr="002439AD" w:rsidRDefault="001E4D83" w:rsidP="00F86A17">
      <w:pPr>
        <w:pStyle w:val="ListParagraph"/>
        <w:spacing w:line="360" w:lineRule="auto"/>
        <w:ind w:left="0"/>
        <w:jc w:val="both"/>
        <w:rPr>
          <w:rFonts w:ascii="Arial" w:hAnsi="Arial" w:cs="Arial"/>
          <w:b/>
          <w:sz w:val="22"/>
          <w:szCs w:val="22"/>
          <w:lang w:val="en-GB"/>
        </w:rPr>
      </w:pPr>
      <w:r w:rsidRPr="002439AD">
        <w:rPr>
          <w:rFonts w:ascii="Arial" w:hAnsi="Arial" w:cs="Arial"/>
          <w:b/>
          <w:sz w:val="22"/>
          <w:szCs w:val="22"/>
          <w:lang w:val="en-GB"/>
        </w:rPr>
        <w:t>4</w:t>
      </w:r>
      <w:r w:rsidR="00F86A17" w:rsidRPr="002439AD">
        <w:rPr>
          <w:rFonts w:ascii="Arial" w:hAnsi="Arial" w:cs="Arial"/>
          <w:b/>
          <w:sz w:val="22"/>
          <w:szCs w:val="22"/>
          <w:lang w:val="en-GB"/>
        </w:rPr>
        <w:t>.</w:t>
      </w:r>
      <w:r w:rsidRPr="002439AD">
        <w:rPr>
          <w:rFonts w:ascii="Arial" w:hAnsi="Arial" w:cs="Arial"/>
          <w:b/>
          <w:sz w:val="22"/>
          <w:szCs w:val="22"/>
          <w:lang w:val="en-GB"/>
        </w:rPr>
        <w:t xml:space="preserve"> </w:t>
      </w:r>
      <w:r w:rsidR="009C485C" w:rsidRPr="002439AD">
        <w:rPr>
          <w:rFonts w:ascii="Arial" w:hAnsi="Arial" w:cs="Arial"/>
          <w:b/>
          <w:sz w:val="22"/>
          <w:szCs w:val="22"/>
          <w:lang w:val="en-GB"/>
        </w:rPr>
        <w:t>Discussion</w:t>
      </w:r>
    </w:p>
    <w:p w14:paraId="365B2A79" w14:textId="7F6275A6" w:rsidR="00DA1CA8" w:rsidRPr="002439AD" w:rsidRDefault="001E4D83" w:rsidP="00901772">
      <w:pPr>
        <w:spacing w:after="0" w:line="360" w:lineRule="auto"/>
        <w:jc w:val="both"/>
        <w:rPr>
          <w:rFonts w:ascii="Arial" w:hAnsi="Arial" w:cs="Arial"/>
          <w:i/>
          <w:iCs/>
        </w:rPr>
      </w:pPr>
      <w:r w:rsidRPr="002439AD">
        <w:rPr>
          <w:rFonts w:ascii="Arial" w:hAnsi="Arial" w:cs="Arial"/>
          <w:i/>
          <w:iCs/>
        </w:rPr>
        <w:lastRenderedPageBreak/>
        <w:t>4</w:t>
      </w:r>
      <w:r w:rsidR="00DA1CA8" w:rsidRPr="002439AD">
        <w:rPr>
          <w:rFonts w:ascii="Arial" w:hAnsi="Arial" w:cs="Arial"/>
          <w:i/>
          <w:iCs/>
        </w:rPr>
        <w:t>.1 Principal findings</w:t>
      </w:r>
    </w:p>
    <w:p w14:paraId="254A209B" w14:textId="6256A572" w:rsidR="008E7224" w:rsidRPr="002439AD" w:rsidRDefault="00901772" w:rsidP="00901772">
      <w:pPr>
        <w:spacing w:after="0" w:line="360" w:lineRule="auto"/>
        <w:jc w:val="both"/>
        <w:rPr>
          <w:rFonts w:ascii="Arial" w:hAnsi="Arial" w:cs="Arial"/>
        </w:rPr>
      </w:pPr>
      <w:r w:rsidRPr="002439AD">
        <w:rPr>
          <w:rFonts w:ascii="Arial" w:hAnsi="Arial" w:cs="Arial"/>
        </w:rPr>
        <w:t>To our knowledge, th</w:t>
      </w:r>
      <w:r w:rsidR="00352413" w:rsidRPr="002439AD">
        <w:rPr>
          <w:rFonts w:ascii="Arial" w:hAnsi="Arial" w:cs="Arial"/>
        </w:rPr>
        <w:t>is</w:t>
      </w:r>
      <w:r w:rsidRPr="002439AD">
        <w:rPr>
          <w:rFonts w:ascii="Arial" w:hAnsi="Arial" w:cs="Arial"/>
        </w:rPr>
        <w:t xml:space="preserve"> is the largest </w:t>
      </w:r>
      <w:r w:rsidR="00E1193E" w:rsidRPr="002439AD">
        <w:rPr>
          <w:rFonts w:ascii="Arial" w:hAnsi="Arial" w:cs="Arial"/>
        </w:rPr>
        <w:t xml:space="preserve">comprehensive </w:t>
      </w:r>
      <w:r w:rsidRPr="002439AD">
        <w:rPr>
          <w:rFonts w:ascii="Arial" w:hAnsi="Arial" w:cs="Arial"/>
        </w:rPr>
        <w:t>systematic review on</w:t>
      </w:r>
      <w:r w:rsidR="008435BB" w:rsidRPr="002439AD">
        <w:rPr>
          <w:rFonts w:ascii="Arial" w:hAnsi="Arial" w:cs="Arial"/>
        </w:rPr>
        <w:t xml:space="preserve"> the PK</w:t>
      </w:r>
      <w:r w:rsidR="00175B15" w:rsidRPr="002439AD">
        <w:rPr>
          <w:rFonts w:ascii="Arial" w:hAnsi="Arial" w:cs="Arial"/>
        </w:rPr>
        <w:t>-</w:t>
      </w:r>
      <w:r w:rsidR="008435BB" w:rsidRPr="002439AD">
        <w:rPr>
          <w:rFonts w:ascii="Arial" w:hAnsi="Arial" w:cs="Arial"/>
        </w:rPr>
        <w:t>PD of</w:t>
      </w:r>
      <w:r w:rsidRPr="002439AD">
        <w:rPr>
          <w:rFonts w:ascii="Arial" w:hAnsi="Arial" w:cs="Arial"/>
        </w:rPr>
        <w:t xml:space="preserve"> antibiotics to date. </w:t>
      </w:r>
      <w:r w:rsidR="00544A3A" w:rsidRPr="002439AD">
        <w:rPr>
          <w:rFonts w:ascii="Arial" w:hAnsi="Arial" w:cs="Arial"/>
        </w:rPr>
        <w:t xml:space="preserve">In this review, we have been able to identify </w:t>
      </w:r>
      <w:r w:rsidR="007B3487" w:rsidRPr="002439AD">
        <w:rPr>
          <w:rFonts w:ascii="Arial" w:hAnsi="Arial" w:cs="Arial"/>
        </w:rPr>
        <w:t xml:space="preserve">262 </w:t>
      </w:r>
      <w:r w:rsidR="00544A3A" w:rsidRPr="002439AD">
        <w:rPr>
          <w:rFonts w:ascii="Arial" w:hAnsi="Arial" w:cs="Arial"/>
        </w:rPr>
        <w:t>PK</w:t>
      </w:r>
      <w:r w:rsidR="00401D75">
        <w:rPr>
          <w:rFonts w:ascii="Arial" w:hAnsi="Arial" w:cs="Arial"/>
        </w:rPr>
        <w:t>-</w:t>
      </w:r>
      <w:r w:rsidR="00544A3A" w:rsidRPr="002439AD">
        <w:rPr>
          <w:rFonts w:ascii="Arial" w:hAnsi="Arial" w:cs="Arial"/>
        </w:rPr>
        <w:t>PD studies</w:t>
      </w:r>
      <w:r w:rsidR="00F85DB6" w:rsidRPr="002439AD">
        <w:rPr>
          <w:rFonts w:ascii="Arial" w:hAnsi="Arial" w:cs="Arial"/>
        </w:rPr>
        <w:t xml:space="preserve"> in children</w:t>
      </w:r>
      <w:r w:rsidR="00544A3A" w:rsidRPr="002439AD">
        <w:rPr>
          <w:rFonts w:ascii="Arial" w:hAnsi="Arial" w:cs="Arial"/>
        </w:rPr>
        <w:t xml:space="preserve"> giving an up-to-date </w:t>
      </w:r>
      <w:r w:rsidR="0013421E" w:rsidRPr="002439AD">
        <w:rPr>
          <w:rFonts w:ascii="Arial" w:hAnsi="Arial" w:cs="Arial"/>
        </w:rPr>
        <w:t xml:space="preserve">summary </w:t>
      </w:r>
      <w:r w:rsidR="00544A3A" w:rsidRPr="002439AD">
        <w:rPr>
          <w:rFonts w:ascii="Arial" w:hAnsi="Arial" w:cs="Arial"/>
        </w:rPr>
        <w:t xml:space="preserve">for </w:t>
      </w:r>
      <w:del w:id="104" w:author="Rashed, Asia" w:date="2019-10-23T16:59:00Z">
        <w:r w:rsidR="004B73A3" w:rsidRPr="002439AD" w:rsidDel="00EA7FEA">
          <w:rPr>
            <w:rFonts w:ascii="Arial" w:hAnsi="Arial" w:cs="Arial"/>
          </w:rPr>
          <w:delText xml:space="preserve">the </w:delText>
        </w:r>
      </w:del>
      <w:ins w:id="105" w:author="Rashed, Asia" w:date="2019-10-23T16:58:00Z">
        <w:r w:rsidR="00EA7FEA">
          <w:rPr>
            <w:rFonts w:ascii="Arial" w:hAnsi="Arial" w:cs="Arial"/>
          </w:rPr>
          <w:t>25</w:t>
        </w:r>
      </w:ins>
      <w:ins w:id="106" w:author="Rashed, Asia" w:date="2019-10-23T16:59:00Z">
        <w:r w:rsidR="00EA7FEA">
          <w:rPr>
            <w:rFonts w:ascii="Arial" w:hAnsi="Arial" w:cs="Arial"/>
          </w:rPr>
          <w:t xml:space="preserve"> </w:t>
        </w:r>
        <w:del w:id="107" w:author="Charlotte Jackson" w:date="2019-11-07T21:12:00Z">
          <w:r w:rsidR="00EA7FEA" w:rsidDel="001E0D70">
            <w:rPr>
              <w:rFonts w:ascii="Arial" w:hAnsi="Arial" w:cs="Arial"/>
            </w:rPr>
            <w:delText xml:space="preserve">out of </w:delText>
          </w:r>
        </w:del>
      </w:ins>
      <w:ins w:id="108" w:author="Rashed, Asia" w:date="2019-10-23T17:00:00Z">
        <w:del w:id="109" w:author="Charlotte Jackson" w:date="2019-11-07T21:12:00Z">
          <w:r w:rsidR="00EA7FEA" w:rsidDel="001E0D70">
            <w:rPr>
              <w:rFonts w:ascii="Arial" w:hAnsi="Arial" w:cs="Arial"/>
            </w:rPr>
            <w:delText xml:space="preserve">the </w:delText>
          </w:r>
        </w:del>
      </w:ins>
      <w:del w:id="110" w:author="Charlotte Jackson" w:date="2019-11-07T21:12:00Z">
        <w:r w:rsidR="00E1193E" w:rsidRPr="002439AD" w:rsidDel="001E0D70">
          <w:rPr>
            <w:rFonts w:ascii="Arial" w:hAnsi="Arial" w:cs="Arial"/>
          </w:rPr>
          <w:delText xml:space="preserve">28 </w:delText>
        </w:r>
      </w:del>
      <w:r w:rsidR="00544A3A" w:rsidRPr="002439AD">
        <w:rPr>
          <w:rFonts w:ascii="Arial" w:hAnsi="Arial" w:cs="Arial"/>
        </w:rPr>
        <w:t xml:space="preserve">antibiotics listed </w:t>
      </w:r>
      <w:r w:rsidR="004806F4" w:rsidRPr="002439AD">
        <w:rPr>
          <w:rFonts w:ascii="Arial" w:hAnsi="Arial" w:cs="Arial"/>
        </w:rPr>
        <w:t>i</w:t>
      </w:r>
      <w:r w:rsidR="00544A3A" w:rsidRPr="002439AD">
        <w:rPr>
          <w:rFonts w:ascii="Arial" w:hAnsi="Arial" w:cs="Arial"/>
        </w:rPr>
        <w:t>n</w:t>
      </w:r>
      <w:r w:rsidR="00CD76C6" w:rsidRPr="002439AD">
        <w:rPr>
          <w:rFonts w:ascii="Arial" w:hAnsi="Arial" w:cs="Arial"/>
        </w:rPr>
        <w:t xml:space="preserve"> the</w:t>
      </w:r>
      <w:r w:rsidR="00544A3A" w:rsidRPr="002439AD">
        <w:rPr>
          <w:rFonts w:ascii="Arial" w:hAnsi="Arial" w:cs="Arial"/>
        </w:rPr>
        <w:t xml:space="preserve"> </w:t>
      </w:r>
      <w:r w:rsidR="00863BC3" w:rsidRPr="002439AD">
        <w:rPr>
          <w:rFonts w:ascii="Arial" w:hAnsi="Arial" w:cs="Arial"/>
        </w:rPr>
        <w:t xml:space="preserve">Access and Watch groups of the </w:t>
      </w:r>
      <w:r w:rsidR="00E1193E" w:rsidRPr="002439AD">
        <w:rPr>
          <w:rFonts w:ascii="Arial" w:hAnsi="Arial" w:cs="Arial"/>
        </w:rPr>
        <w:t xml:space="preserve">2019 </w:t>
      </w:r>
      <w:r w:rsidR="00544A3A" w:rsidRPr="002439AD">
        <w:rPr>
          <w:rFonts w:ascii="Arial" w:hAnsi="Arial" w:cs="Arial"/>
        </w:rPr>
        <w:t>WHO EMLc.</w:t>
      </w:r>
      <w:r w:rsidRPr="002439AD">
        <w:rPr>
          <w:rFonts w:ascii="Arial" w:hAnsi="Arial" w:cs="Arial"/>
        </w:rPr>
        <w:t xml:space="preserve"> </w:t>
      </w:r>
    </w:p>
    <w:p w14:paraId="47AEB2E6" w14:textId="1411FAA4" w:rsidR="00DA1CA8" w:rsidRPr="002439AD" w:rsidRDefault="00DA1CA8" w:rsidP="00901772">
      <w:pPr>
        <w:spacing w:after="0" w:line="360" w:lineRule="auto"/>
        <w:jc w:val="both"/>
        <w:rPr>
          <w:rFonts w:ascii="Arial" w:hAnsi="Arial" w:cs="Arial"/>
        </w:rPr>
      </w:pPr>
    </w:p>
    <w:p w14:paraId="627EDF8B" w14:textId="313705F7" w:rsidR="0050092D" w:rsidRPr="002439AD" w:rsidRDefault="007B3487" w:rsidP="00963E9B">
      <w:pPr>
        <w:spacing w:after="0" w:line="360" w:lineRule="auto"/>
        <w:jc w:val="both"/>
        <w:rPr>
          <w:rFonts w:ascii="Arial" w:hAnsi="Arial" w:cs="Arial"/>
        </w:rPr>
      </w:pPr>
      <w:r w:rsidRPr="002439AD">
        <w:rPr>
          <w:rFonts w:ascii="Arial" w:hAnsi="Arial" w:cs="Arial"/>
        </w:rPr>
        <w:t>The studies identified in this review suggested that the PK</w:t>
      </w:r>
      <w:r w:rsidR="00401D75">
        <w:rPr>
          <w:rFonts w:ascii="Arial" w:hAnsi="Arial" w:cs="Arial"/>
        </w:rPr>
        <w:t>-</w:t>
      </w:r>
      <w:r w:rsidRPr="002439AD">
        <w:rPr>
          <w:rFonts w:ascii="Arial" w:hAnsi="Arial" w:cs="Arial"/>
        </w:rPr>
        <w:t xml:space="preserve">PD for commonly prescribed antibiotics have not been well established in children. </w:t>
      </w:r>
      <w:r w:rsidR="00DA1CA8" w:rsidRPr="002439AD">
        <w:rPr>
          <w:rFonts w:ascii="Arial" w:hAnsi="Arial" w:cs="Arial"/>
        </w:rPr>
        <w:t>There is very little PK</w:t>
      </w:r>
      <w:r w:rsidR="00401D75">
        <w:rPr>
          <w:rFonts w:ascii="Arial" w:hAnsi="Arial" w:cs="Arial"/>
        </w:rPr>
        <w:t>-</w:t>
      </w:r>
      <w:r w:rsidR="00DA1CA8" w:rsidRPr="002439AD">
        <w:rPr>
          <w:rFonts w:ascii="Arial" w:hAnsi="Arial" w:cs="Arial"/>
        </w:rPr>
        <w:t xml:space="preserve">PD data on </w:t>
      </w:r>
      <w:r w:rsidR="00385ED6" w:rsidRPr="002439AD">
        <w:rPr>
          <w:rFonts w:ascii="Arial" w:hAnsi="Arial" w:cs="Arial"/>
        </w:rPr>
        <w:t xml:space="preserve">the </w:t>
      </w:r>
      <w:r w:rsidR="00DA1CA8" w:rsidRPr="002439AD">
        <w:rPr>
          <w:rFonts w:ascii="Arial" w:hAnsi="Arial" w:cs="Arial"/>
        </w:rPr>
        <w:t xml:space="preserve">relatively new antibiotics compared to older and thus more investigated antibiotics like gentamicin, vancomycin and amikacin. </w:t>
      </w:r>
      <w:r w:rsidR="009B61BB" w:rsidRPr="002439AD">
        <w:rPr>
          <w:rFonts w:ascii="Arial" w:hAnsi="Arial" w:cs="Arial"/>
        </w:rPr>
        <w:t>Th</w:t>
      </w:r>
      <w:r w:rsidR="00537ACA" w:rsidRPr="002439AD">
        <w:rPr>
          <w:rFonts w:ascii="Arial" w:hAnsi="Arial" w:cs="Arial"/>
        </w:rPr>
        <w:t xml:space="preserve">e included studies made </w:t>
      </w:r>
      <w:r w:rsidR="0050092D" w:rsidRPr="002439AD">
        <w:rPr>
          <w:rFonts w:ascii="Arial" w:hAnsi="Arial" w:cs="Arial"/>
        </w:rPr>
        <w:t>a wide range of dosing</w:t>
      </w:r>
      <w:r w:rsidR="004B73A3" w:rsidRPr="002439AD">
        <w:rPr>
          <w:rFonts w:ascii="Arial" w:hAnsi="Arial" w:cs="Arial"/>
        </w:rPr>
        <w:t xml:space="preserve"> recommendations</w:t>
      </w:r>
      <w:r w:rsidR="00963E9B" w:rsidRPr="002439AD">
        <w:rPr>
          <w:rFonts w:ascii="Arial" w:hAnsi="Arial" w:cs="Arial"/>
        </w:rPr>
        <w:t>, often based on limited evidence</w:t>
      </w:r>
      <w:r w:rsidR="0050092D" w:rsidRPr="002439AD">
        <w:rPr>
          <w:rFonts w:ascii="Arial" w:hAnsi="Arial" w:cs="Arial"/>
        </w:rPr>
        <w:t xml:space="preserve">. </w:t>
      </w:r>
      <w:r w:rsidR="00963E9B" w:rsidRPr="002439AD">
        <w:rPr>
          <w:rFonts w:ascii="Arial" w:hAnsi="Arial" w:cs="Arial"/>
        </w:rPr>
        <w:t>By combining these with existing guidelines and clinical experience, the panel made suggestions for future dosing guidelines; however, the</w:t>
      </w:r>
      <w:r w:rsidR="005779D3" w:rsidRPr="002439AD">
        <w:rPr>
          <w:rFonts w:ascii="Arial" w:hAnsi="Arial" w:cs="Arial"/>
        </w:rPr>
        <w:t xml:space="preserve"> </w:t>
      </w:r>
      <w:r w:rsidR="00963E9B" w:rsidRPr="002439AD">
        <w:rPr>
          <w:rFonts w:ascii="Arial" w:hAnsi="Arial" w:cs="Arial"/>
        </w:rPr>
        <w:t>evidence</w:t>
      </w:r>
      <w:r w:rsidR="00927645" w:rsidRPr="002439AD">
        <w:rPr>
          <w:rFonts w:ascii="Arial" w:hAnsi="Arial" w:cs="Arial"/>
        </w:rPr>
        <w:t xml:space="preserve"> </w:t>
      </w:r>
      <w:r w:rsidR="00963E9B" w:rsidRPr="002439AD">
        <w:rPr>
          <w:rFonts w:ascii="Arial" w:hAnsi="Arial" w:cs="Arial"/>
        </w:rPr>
        <w:t xml:space="preserve">base was generally </w:t>
      </w:r>
      <w:r w:rsidR="005779D3" w:rsidRPr="002439AD">
        <w:rPr>
          <w:rFonts w:ascii="Arial" w:hAnsi="Arial" w:cs="Arial"/>
        </w:rPr>
        <w:t>intermediate in strength</w:t>
      </w:r>
      <w:r w:rsidR="00DA1CA8" w:rsidRPr="002439AD">
        <w:rPr>
          <w:rFonts w:ascii="Arial" w:hAnsi="Arial" w:cs="Arial"/>
        </w:rPr>
        <w:t>,</w:t>
      </w:r>
      <w:r w:rsidR="00963E9B" w:rsidRPr="002439AD">
        <w:rPr>
          <w:rFonts w:ascii="Arial" w:hAnsi="Arial" w:cs="Arial"/>
        </w:rPr>
        <w:t xml:space="preserve"> and recommendations may change if future, robust studies suggest that this is appropriate.</w:t>
      </w:r>
    </w:p>
    <w:p w14:paraId="70C370DB" w14:textId="14CD7733" w:rsidR="00DA1CA8" w:rsidRPr="002439AD" w:rsidRDefault="00DA1CA8" w:rsidP="00963E9B">
      <w:pPr>
        <w:spacing w:after="0" w:line="360" w:lineRule="auto"/>
        <w:jc w:val="both"/>
        <w:rPr>
          <w:rFonts w:ascii="Arial" w:hAnsi="Arial" w:cs="Arial"/>
        </w:rPr>
      </w:pPr>
    </w:p>
    <w:p w14:paraId="46B6D323" w14:textId="6974632D" w:rsidR="00DA1CA8" w:rsidRPr="002439AD" w:rsidRDefault="00DA1CA8" w:rsidP="00DA1CA8">
      <w:pPr>
        <w:spacing w:after="0" w:line="360" w:lineRule="auto"/>
        <w:jc w:val="both"/>
        <w:rPr>
          <w:rFonts w:ascii="Arial" w:hAnsi="Arial" w:cs="Arial"/>
        </w:rPr>
      </w:pPr>
      <w:r w:rsidRPr="002439AD">
        <w:rPr>
          <w:rFonts w:ascii="Arial" w:hAnsi="Arial" w:cs="Arial"/>
        </w:rPr>
        <w:t xml:space="preserve">Although this review found that the strength of the dosing recommendations in the majority of the included studies was rated </w:t>
      </w:r>
      <w:r w:rsidR="0032273A" w:rsidRPr="002439AD">
        <w:rPr>
          <w:rFonts w:ascii="Arial" w:hAnsi="Arial" w:cs="Arial"/>
        </w:rPr>
        <w:t xml:space="preserve">to be </w:t>
      </w:r>
      <w:r w:rsidR="00401D75">
        <w:rPr>
          <w:rFonts w:ascii="Arial" w:hAnsi="Arial" w:cs="Arial"/>
        </w:rPr>
        <w:t>intermediate</w:t>
      </w:r>
      <w:r w:rsidRPr="002439AD">
        <w:rPr>
          <w:rFonts w:ascii="Arial" w:hAnsi="Arial" w:cs="Arial"/>
        </w:rPr>
        <w:t>, it is noticeable that the studies providing strong evidence were published recently, perhaps because PK-PD studies are now being conducted using appropriate, sophisticated analytical techniques [</w:t>
      </w:r>
      <w:r w:rsidR="00F85DB6" w:rsidRPr="002439AD">
        <w:rPr>
          <w:rFonts w:ascii="Arial" w:hAnsi="Arial" w:cs="Arial"/>
        </w:rPr>
        <w:t>1</w:t>
      </w:r>
      <w:r w:rsidR="00B93C01" w:rsidRPr="002439AD">
        <w:rPr>
          <w:rFonts w:ascii="Arial" w:hAnsi="Arial" w:cs="Arial"/>
        </w:rPr>
        <w:t>8</w:t>
      </w:r>
      <w:r w:rsidRPr="002439AD">
        <w:rPr>
          <w:rFonts w:ascii="Arial" w:hAnsi="Arial" w:cs="Arial"/>
        </w:rPr>
        <w:t>]. There are multiple possible explanations for the otherwise weak evidence base. Low parental consent rates and ethical issues impede the involvement of children in PK-PD studies [</w:t>
      </w:r>
      <w:r w:rsidR="00F85DB6" w:rsidRPr="002439AD">
        <w:rPr>
          <w:rFonts w:ascii="Arial" w:hAnsi="Arial" w:cs="Arial"/>
        </w:rPr>
        <w:t>1</w:t>
      </w:r>
      <w:r w:rsidR="00B93C01" w:rsidRPr="002439AD">
        <w:rPr>
          <w:rFonts w:ascii="Arial" w:hAnsi="Arial" w:cs="Arial"/>
        </w:rPr>
        <w:t>9</w:t>
      </w:r>
      <w:r w:rsidRPr="002439AD">
        <w:rPr>
          <w:rFonts w:ascii="Arial" w:hAnsi="Arial" w:cs="Arial"/>
        </w:rPr>
        <w:t>]. The use of innovative clinical trial design can overcome these obstacles</w:t>
      </w:r>
      <w:r w:rsidR="0089358D" w:rsidRPr="002439AD">
        <w:rPr>
          <w:rFonts w:ascii="Arial" w:hAnsi="Arial" w:cs="Arial"/>
        </w:rPr>
        <w:t xml:space="preserve">; e.g. sparse and scavenged PK samples, </w:t>
      </w:r>
      <w:r w:rsidR="0015435F" w:rsidRPr="002439AD">
        <w:rPr>
          <w:rFonts w:ascii="Arial" w:hAnsi="Arial" w:cs="Arial"/>
        </w:rPr>
        <w:t xml:space="preserve">and </w:t>
      </w:r>
      <w:r w:rsidR="0089358D" w:rsidRPr="002439AD">
        <w:rPr>
          <w:rFonts w:ascii="Arial" w:hAnsi="Arial" w:cs="Arial"/>
        </w:rPr>
        <w:t>population PK techniques</w:t>
      </w:r>
      <w:r w:rsidRPr="002439AD">
        <w:rPr>
          <w:rFonts w:ascii="Arial" w:hAnsi="Arial" w:cs="Arial"/>
        </w:rPr>
        <w:t xml:space="preserve"> [</w:t>
      </w:r>
      <w:r w:rsidR="00F85DB6" w:rsidRPr="002439AD">
        <w:rPr>
          <w:rFonts w:ascii="Arial" w:hAnsi="Arial" w:cs="Arial"/>
        </w:rPr>
        <w:fldChar w:fldCharType="begin"/>
      </w:r>
      <w:r w:rsidR="00F85DB6" w:rsidRPr="002439AD">
        <w:rPr>
          <w:rFonts w:ascii="Arial" w:hAnsi="Arial" w:cs="Arial"/>
        </w:rPr>
        <w:instrText xml:space="preserve"> ADDIN EN.CITE &lt;EndNote&gt;&lt;Cite&gt;&lt;Author&gt;Laughon&lt;/Author&gt;&lt;Year&gt;2011&lt;/Year&gt;&lt;RecNum&gt;27&lt;/RecNum&gt;&lt;DisplayText&gt;(32)&lt;/DisplayText&gt;&lt;record&gt;&lt;rec-number&gt;27&lt;/rec-number&gt;&lt;foreign-keys&gt;&lt;key app="EN" db-id="vaww52vat2fz92e0e5e5wttrzrx0sz2ae9xt" timestamp="1563267055"&gt;27&lt;/key&gt;&lt;/foreign-keys&gt;&lt;ref-type name="Journal Article"&gt;17&lt;/ref-type&gt;&lt;contributors&gt;&lt;authors&gt;&lt;author&gt;Laughon, M. M.&lt;/author&gt;&lt;author&gt;Benjamin, D. K., Jr.&lt;/author&gt;&lt;author&gt;Capparelli, E. V.&lt;/author&gt;&lt;author&gt;Kearns, G. L.&lt;/author&gt;&lt;author&gt;Berezny, K.&lt;/author&gt;&lt;author&gt;Paul, I. M.&lt;/author&gt;&lt;author&gt;Wade, K.&lt;/author&gt;&lt;author&gt;Barrett, J.&lt;/author&gt;&lt;author&gt;Smith, P. B.&lt;/author&gt;&lt;author&gt;Cohen-Wolkowiez, M.&lt;/author&gt;&lt;/authors&gt;&lt;/contributors&gt;&lt;auth-address&gt;School of Medicine, The University of North Carolina at Chapel Hill, Chapel Hill, NC, USA.&lt;/auth-address&gt;&lt;titles&gt;&lt;title&gt;Innovative clinical trial design for pediatric therapeutics&lt;/title&gt;&lt;secondary-title&gt;Expert Rev Clin Pharmacol&lt;/secondary-title&gt;&lt;/titles&gt;&lt;periodical&gt;&lt;full-title&gt;Expert Rev Clin Pharmacol&lt;/full-title&gt;&lt;/periodical&gt;&lt;pages&gt;643-52&lt;/pages&gt;&lt;volume&gt;4&lt;/volume&gt;&lt;number&gt;5&lt;/number&gt;&lt;keywords&gt;&lt;keyword&gt;Age Factors&lt;/keyword&gt;&lt;keyword&gt;Child&lt;/keyword&gt;&lt;keyword&gt;Clinical Trials as Topic/*methods/*trends&lt;/keyword&gt;&lt;keyword&gt;Humans&lt;/keyword&gt;&lt;keyword&gt;Pediatrics/methods/*trends&lt;/keyword&gt;&lt;keyword&gt;*Pharmaceutical Preparations/administration &amp;amp; dosage&lt;/keyword&gt;&lt;keyword&gt;Therapies, Investigational/*methods/*trends&lt;/keyword&gt;&lt;keyword&gt;clinical trial simulation&lt;/keyword&gt;&lt;keyword&gt;opportunistic study&lt;/keyword&gt;&lt;keyword&gt;pediatrics&lt;/keyword&gt;&lt;keyword&gt;pharmacodynamics&lt;/keyword&gt;&lt;keyword&gt;pharmacokinetics&lt;/keyword&gt;&lt;keyword&gt;pharmacometrics&lt;/keyword&gt;&lt;keyword&gt;therapeutics&lt;/keyword&gt;&lt;/keywords&gt;&lt;dates&gt;&lt;year&gt;2011&lt;/year&gt;&lt;pub-dates&gt;&lt;date&gt;Sep&lt;/date&gt;&lt;/pub-dates&gt;&lt;/dates&gt;&lt;isbn&gt;1751-2441 (Electronic)&amp;#xD;1751-2433 (Linking)&lt;/isbn&gt;&lt;accession-num&gt;21980319&lt;/accession-num&gt;&lt;urls&gt;&lt;related-urls&gt;&lt;url&gt;https://www.ncbi.nlm.nih.gov/pubmed/21980319&lt;/url&gt;&lt;/related-urls&gt;&lt;/urls&gt;&lt;custom2&gt;PMC3184526&lt;/custom2&gt;&lt;electronic-resource-num&gt;10.1586/ecp.11.43&lt;/electronic-resource-num&gt;&lt;/record&gt;&lt;/Cite&gt;&lt;/EndNote&gt;</w:instrText>
      </w:r>
      <w:r w:rsidR="00F85DB6" w:rsidRPr="002439AD">
        <w:rPr>
          <w:rFonts w:ascii="Arial" w:hAnsi="Arial" w:cs="Arial"/>
        </w:rPr>
        <w:fldChar w:fldCharType="separate"/>
      </w:r>
      <w:r w:rsidR="00B93C01" w:rsidRPr="002439AD">
        <w:rPr>
          <w:rFonts w:ascii="Arial" w:hAnsi="Arial" w:cs="Arial"/>
        </w:rPr>
        <w:t>20</w:t>
      </w:r>
      <w:r w:rsidR="00F85DB6" w:rsidRPr="002439AD">
        <w:rPr>
          <w:rFonts w:ascii="Arial" w:hAnsi="Arial" w:cs="Arial"/>
        </w:rPr>
        <w:t>]</w:t>
      </w:r>
      <w:r w:rsidR="00F85DB6" w:rsidRPr="002439AD">
        <w:rPr>
          <w:rFonts w:ascii="Arial" w:hAnsi="Arial" w:cs="Arial"/>
        </w:rPr>
        <w:fldChar w:fldCharType="end"/>
      </w:r>
      <w:r w:rsidRPr="002439AD">
        <w:rPr>
          <w:rFonts w:ascii="Arial" w:hAnsi="Arial" w:cs="Arial"/>
        </w:rPr>
        <w:t xml:space="preserve">. </w:t>
      </w:r>
    </w:p>
    <w:p w14:paraId="296299E6" w14:textId="77777777" w:rsidR="00DA1CA8" w:rsidRPr="002439AD" w:rsidRDefault="00DA1CA8" w:rsidP="00963E9B">
      <w:pPr>
        <w:spacing w:after="0" w:line="360" w:lineRule="auto"/>
        <w:jc w:val="both"/>
        <w:rPr>
          <w:rFonts w:ascii="Arial" w:hAnsi="Arial" w:cs="Arial"/>
        </w:rPr>
      </w:pPr>
    </w:p>
    <w:p w14:paraId="39FB240C" w14:textId="2FBC0B60" w:rsidR="004B73A3" w:rsidRPr="002439AD" w:rsidRDefault="004B73A3" w:rsidP="004B73A3">
      <w:pPr>
        <w:spacing w:after="0" w:line="360" w:lineRule="auto"/>
        <w:jc w:val="both"/>
        <w:rPr>
          <w:rFonts w:ascii="Arial" w:hAnsi="Arial" w:cs="Arial"/>
        </w:rPr>
      </w:pPr>
      <w:r w:rsidRPr="002439AD">
        <w:rPr>
          <w:rFonts w:ascii="Arial" w:hAnsi="Arial" w:cs="Arial"/>
        </w:rPr>
        <w:t>It is worth not</w:t>
      </w:r>
      <w:r w:rsidR="00554E81" w:rsidRPr="002439AD">
        <w:rPr>
          <w:rFonts w:ascii="Arial" w:hAnsi="Arial" w:cs="Arial"/>
        </w:rPr>
        <w:t>ing</w:t>
      </w:r>
      <w:r w:rsidRPr="002439AD">
        <w:rPr>
          <w:rFonts w:ascii="Arial" w:hAnsi="Arial" w:cs="Arial"/>
        </w:rPr>
        <w:t xml:space="preserve"> that this review started before the release of the</w:t>
      </w:r>
      <w:r w:rsidR="00554E81" w:rsidRPr="002439AD">
        <w:rPr>
          <w:rFonts w:ascii="Arial" w:hAnsi="Arial" w:cs="Arial"/>
        </w:rPr>
        <w:t xml:space="preserve"> updated</w:t>
      </w:r>
      <w:r w:rsidRPr="002439AD">
        <w:rPr>
          <w:rFonts w:ascii="Arial" w:hAnsi="Arial" w:cs="Arial"/>
        </w:rPr>
        <w:t xml:space="preserve"> WHO EMLc 2019. We initially started researching antibiotics listed in </w:t>
      </w:r>
      <w:r w:rsidR="00481894" w:rsidRPr="002439AD">
        <w:rPr>
          <w:rFonts w:ascii="Arial" w:hAnsi="Arial" w:cs="Arial"/>
        </w:rPr>
        <w:t xml:space="preserve">the </w:t>
      </w:r>
      <w:r w:rsidRPr="002439AD">
        <w:rPr>
          <w:rFonts w:ascii="Arial" w:hAnsi="Arial" w:cs="Arial"/>
        </w:rPr>
        <w:t xml:space="preserve">Access group of the WHO EMLc 2017. </w:t>
      </w:r>
      <w:r w:rsidR="00A26ECE" w:rsidRPr="002439AD">
        <w:rPr>
          <w:rFonts w:ascii="Arial" w:hAnsi="Arial" w:cs="Arial"/>
        </w:rPr>
        <w:t xml:space="preserve">In the initial AWaRe classification, </w:t>
      </w:r>
      <w:r w:rsidRPr="002439AD">
        <w:rPr>
          <w:rFonts w:ascii="Arial" w:hAnsi="Arial" w:cs="Arial"/>
        </w:rPr>
        <w:t>the Access group include</w:t>
      </w:r>
      <w:r w:rsidR="00F46B90" w:rsidRPr="002439AD">
        <w:rPr>
          <w:rFonts w:ascii="Arial" w:hAnsi="Arial" w:cs="Arial"/>
        </w:rPr>
        <w:t>d</w:t>
      </w:r>
      <w:r w:rsidRPr="002439AD">
        <w:rPr>
          <w:rFonts w:ascii="Arial" w:hAnsi="Arial" w:cs="Arial"/>
        </w:rPr>
        <w:t xml:space="preserve"> a total of 28 antibiotics; “Core access antibiotics” and selected antibiotics that are also listed in the Watch group. </w:t>
      </w:r>
      <w:r w:rsidR="005B35D6" w:rsidRPr="002439AD">
        <w:rPr>
          <w:rFonts w:ascii="Arial" w:hAnsi="Arial" w:cs="Arial"/>
        </w:rPr>
        <w:t>T</w:t>
      </w:r>
      <w:r w:rsidR="000604B9" w:rsidRPr="002439AD">
        <w:rPr>
          <w:rFonts w:ascii="Arial" w:hAnsi="Arial" w:cs="Arial"/>
        </w:rPr>
        <w:t>hese selected Watch antibiotics are commonly used in clinical practice [</w:t>
      </w:r>
      <w:r w:rsidR="00B93C01" w:rsidRPr="002439AD">
        <w:rPr>
          <w:rFonts w:ascii="Arial" w:hAnsi="Arial" w:cs="Arial"/>
        </w:rPr>
        <w:t>16</w:t>
      </w:r>
      <w:r w:rsidR="000604B9" w:rsidRPr="002439AD">
        <w:rPr>
          <w:rFonts w:ascii="Arial" w:hAnsi="Arial" w:cs="Arial"/>
        </w:rPr>
        <w:t xml:space="preserve">]. </w:t>
      </w:r>
      <w:r w:rsidR="00A26ECE" w:rsidRPr="002439AD">
        <w:rPr>
          <w:rFonts w:ascii="Arial" w:hAnsi="Arial" w:cs="Arial"/>
        </w:rPr>
        <w:t>I</w:t>
      </w:r>
      <w:r w:rsidRPr="002439AD">
        <w:rPr>
          <w:rFonts w:ascii="Arial" w:hAnsi="Arial" w:cs="Arial"/>
        </w:rPr>
        <w:t xml:space="preserve">n the 2019 version, the EML </w:t>
      </w:r>
      <w:r w:rsidR="00DE7640" w:rsidRPr="002439AD">
        <w:rPr>
          <w:rFonts w:ascii="Arial" w:hAnsi="Arial" w:cs="Arial"/>
        </w:rPr>
        <w:t xml:space="preserve">Expert </w:t>
      </w:r>
      <w:r w:rsidRPr="002439AD">
        <w:rPr>
          <w:rFonts w:ascii="Arial" w:hAnsi="Arial" w:cs="Arial"/>
        </w:rPr>
        <w:t>Committee made a clear separation between the A</w:t>
      </w:r>
      <w:r w:rsidR="00487010" w:rsidRPr="002439AD">
        <w:rPr>
          <w:rFonts w:ascii="Arial" w:hAnsi="Arial" w:cs="Arial"/>
        </w:rPr>
        <w:t>w</w:t>
      </w:r>
      <w:r w:rsidRPr="002439AD">
        <w:rPr>
          <w:rFonts w:ascii="Arial" w:hAnsi="Arial" w:cs="Arial"/>
        </w:rPr>
        <w:t xml:space="preserve">aRe groups </w:t>
      </w:r>
      <w:r w:rsidR="00D37D2F" w:rsidRPr="002439AD">
        <w:rPr>
          <w:rFonts w:ascii="Arial" w:hAnsi="Arial" w:cs="Arial"/>
        </w:rPr>
        <w:t xml:space="preserve">and the nine antibiotics that were listed in both Access and Watch groups are now only listed in the latter group </w:t>
      </w:r>
      <w:r w:rsidRPr="002439AD">
        <w:rPr>
          <w:rFonts w:ascii="Arial" w:hAnsi="Arial" w:cs="Arial"/>
        </w:rPr>
        <w:t>[</w:t>
      </w:r>
      <w:r w:rsidR="005D6232" w:rsidRPr="002439AD">
        <w:rPr>
          <w:rFonts w:ascii="Arial" w:hAnsi="Arial" w:cs="Arial"/>
        </w:rPr>
        <w:t>5</w:t>
      </w:r>
      <w:r w:rsidRPr="002439AD">
        <w:rPr>
          <w:rFonts w:ascii="Arial" w:hAnsi="Arial" w:cs="Arial"/>
        </w:rPr>
        <w:t>]. Hence</w:t>
      </w:r>
      <w:r w:rsidR="00A26ECE" w:rsidRPr="002439AD">
        <w:rPr>
          <w:rFonts w:ascii="Arial" w:hAnsi="Arial" w:cs="Arial"/>
        </w:rPr>
        <w:t xml:space="preserve">, </w:t>
      </w:r>
      <w:r w:rsidRPr="002439AD">
        <w:rPr>
          <w:rFonts w:ascii="Arial" w:hAnsi="Arial" w:cs="Arial"/>
        </w:rPr>
        <w:t xml:space="preserve">two drugs (ceftazidime, cefuroxime) listed in </w:t>
      </w:r>
      <w:r w:rsidR="00F96879" w:rsidRPr="002439AD">
        <w:rPr>
          <w:rFonts w:ascii="Arial" w:hAnsi="Arial" w:cs="Arial"/>
        </w:rPr>
        <w:t xml:space="preserve">the </w:t>
      </w:r>
      <w:r w:rsidRPr="002439AD">
        <w:rPr>
          <w:rFonts w:ascii="Arial" w:hAnsi="Arial" w:cs="Arial"/>
        </w:rPr>
        <w:t xml:space="preserve">Watch group of the </w:t>
      </w:r>
      <w:r w:rsidR="00A26ECE" w:rsidRPr="002439AD">
        <w:rPr>
          <w:rFonts w:ascii="Arial" w:hAnsi="Arial" w:cs="Arial"/>
        </w:rPr>
        <w:t xml:space="preserve">2019 </w:t>
      </w:r>
      <w:r w:rsidRPr="002439AD">
        <w:rPr>
          <w:rFonts w:ascii="Arial" w:hAnsi="Arial" w:cs="Arial"/>
        </w:rPr>
        <w:t xml:space="preserve">EMLc were not included in this review. </w:t>
      </w:r>
    </w:p>
    <w:p w14:paraId="31C599C5" w14:textId="4EEA2EFA" w:rsidR="00DA1CA8" w:rsidRPr="002439AD" w:rsidRDefault="00DA1CA8" w:rsidP="00DA1CA8">
      <w:pPr>
        <w:spacing w:after="0" w:line="360" w:lineRule="auto"/>
        <w:jc w:val="both"/>
        <w:rPr>
          <w:rFonts w:ascii="Arial" w:hAnsi="Arial" w:cs="Arial"/>
        </w:rPr>
      </w:pPr>
      <w:r w:rsidRPr="002439AD">
        <w:rPr>
          <w:rFonts w:ascii="Arial" w:hAnsi="Arial" w:cs="Arial"/>
        </w:rPr>
        <w:t>The heterogeneity in the reporting of PK-PD studies complicates synthesis of evidence from multiple studies, which may use very different analytical approaches and present different PK parameters. There is limited consensus on reporting paediatric PK-PD data [</w:t>
      </w:r>
      <w:r w:rsidR="00F85DB6" w:rsidRPr="002439AD">
        <w:rPr>
          <w:rFonts w:ascii="Arial" w:hAnsi="Arial" w:cs="Arial"/>
        </w:rPr>
        <w:t>2</w:t>
      </w:r>
      <w:r w:rsidR="00B93C01" w:rsidRPr="002439AD">
        <w:rPr>
          <w:rFonts w:ascii="Arial" w:hAnsi="Arial" w:cs="Arial"/>
        </w:rPr>
        <w:t>1</w:t>
      </w:r>
      <w:r w:rsidR="00F85DB6" w:rsidRPr="002439AD">
        <w:rPr>
          <w:rFonts w:ascii="Arial" w:hAnsi="Arial" w:cs="Arial"/>
        </w:rPr>
        <w:t>-2</w:t>
      </w:r>
      <w:r w:rsidR="00B93C01" w:rsidRPr="002439AD">
        <w:rPr>
          <w:rFonts w:ascii="Arial" w:hAnsi="Arial" w:cs="Arial"/>
        </w:rPr>
        <w:t>3</w:t>
      </w:r>
      <w:r w:rsidRPr="002439AD">
        <w:rPr>
          <w:rFonts w:ascii="Arial" w:hAnsi="Arial" w:cs="Arial"/>
        </w:rPr>
        <w:t>]. Developing a consensus in paediatric population-PK reporting and meta-analytical method</w:t>
      </w:r>
      <w:ins w:id="111" w:author="Charlotte Jackson" w:date="2019-11-07T21:17:00Z">
        <w:r w:rsidR="00090553">
          <w:rPr>
            <w:rFonts w:ascii="Arial" w:hAnsi="Arial" w:cs="Arial"/>
          </w:rPr>
          <w:t>s</w:t>
        </w:r>
      </w:ins>
      <w:del w:id="112" w:author="Charlotte Jackson" w:date="2019-11-07T21:16:00Z">
        <w:r w:rsidRPr="002439AD" w:rsidDel="00090553">
          <w:rPr>
            <w:rFonts w:ascii="Arial" w:hAnsi="Arial" w:cs="Arial"/>
          </w:rPr>
          <w:delText>ology</w:delText>
        </w:r>
      </w:del>
      <w:r w:rsidRPr="002439AD">
        <w:rPr>
          <w:rFonts w:ascii="Arial" w:hAnsi="Arial" w:cs="Arial"/>
        </w:rPr>
        <w:t xml:space="preserve"> </w:t>
      </w:r>
      <w:r w:rsidRPr="002439AD">
        <w:rPr>
          <w:rFonts w:ascii="Arial" w:hAnsi="Arial" w:cs="Arial"/>
        </w:rPr>
        <w:lastRenderedPageBreak/>
        <w:t xml:space="preserve">for traditional and population studies would help to standardise reporting, aiding comparison and synthesis of study results. </w:t>
      </w:r>
    </w:p>
    <w:p w14:paraId="04A8E6EC" w14:textId="77777777" w:rsidR="00DA1CA8" w:rsidRPr="002439AD" w:rsidRDefault="00DA1CA8" w:rsidP="00DA1CA8">
      <w:pPr>
        <w:spacing w:after="0" w:line="360" w:lineRule="auto"/>
        <w:jc w:val="both"/>
        <w:rPr>
          <w:rFonts w:ascii="Arial" w:hAnsi="Arial" w:cs="Arial"/>
        </w:rPr>
      </w:pPr>
    </w:p>
    <w:p w14:paraId="5EAFA2BB" w14:textId="648B19FF" w:rsidR="00DA1CA8" w:rsidRPr="002439AD" w:rsidRDefault="00DA1CA8" w:rsidP="00DA1CA8">
      <w:pPr>
        <w:spacing w:after="0" w:line="360" w:lineRule="auto"/>
        <w:jc w:val="both"/>
        <w:rPr>
          <w:rFonts w:ascii="Arial" w:hAnsi="Arial" w:cs="Arial"/>
        </w:rPr>
      </w:pPr>
      <w:r w:rsidRPr="002439AD">
        <w:rPr>
          <w:rFonts w:ascii="Arial" w:hAnsi="Arial" w:cs="Arial"/>
        </w:rPr>
        <w:t>It is acknowledged that there are widely varying dosing recommendations across countries. For example, dosing strategies may be weight-based (United States [</w:t>
      </w:r>
      <w:r w:rsidR="005D6232" w:rsidRPr="002439AD">
        <w:rPr>
          <w:rFonts w:ascii="Arial" w:hAnsi="Arial" w:cs="Arial"/>
        </w:rPr>
        <w:t>9</w:t>
      </w:r>
      <w:r w:rsidRPr="002439AD">
        <w:rPr>
          <w:rFonts w:ascii="Arial" w:hAnsi="Arial" w:cs="Arial"/>
        </w:rPr>
        <w:t>]), age-banded (United Kingdom [</w:t>
      </w:r>
      <w:r w:rsidR="005D6232" w:rsidRPr="002439AD">
        <w:rPr>
          <w:rFonts w:ascii="Arial" w:hAnsi="Arial" w:cs="Arial"/>
        </w:rPr>
        <w:t>10</w:t>
      </w:r>
      <w:r w:rsidRPr="002439AD">
        <w:rPr>
          <w:rFonts w:ascii="Arial" w:hAnsi="Arial" w:cs="Arial"/>
        </w:rPr>
        <w:t>]) or weight-banded (WHO [</w:t>
      </w:r>
      <w:r w:rsidR="00385ED6" w:rsidRPr="002439AD">
        <w:rPr>
          <w:rFonts w:ascii="Arial" w:hAnsi="Arial" w:cs="Arial"/>
        </w:rPr>
        <w:t>11</w:t>
      </w:r>
      <w:r w:rsidRPr="002439AD">
        <w:rPr>
          <w:rFonts w:ascii="Arial" w:hAnsi="Arial" w:cs="Arial"/>
        </w:rPr>
        <w:t xml:space="preserve">]). These national preferences make it difficult for a single set of recommendations to be adopted worldwide.  </w:t>
      </w:r>
    </w:p>
    <w:p w14:paraId="1302C637" w14:textId="77777777" w:rsidR="00DA1CA8" w:rsidRPr="002439AD" w:rsidRDefault="00DA1CA8" w:rsidP="00DA1CA8">
      <w:pPr>
        <w:spacing w:after="0" w:line="360" w:lineRule="auto"/>
        <w:jc w:val="both"/>
        <w:rPr>
          <w:rFonts w:ascii="Arial" w:hAnsi="Arial" w:cs="Arial"/>
        </w:rPr>
      </w:pPr>
    </w:p>
    <w:p w14:paraId="6C7ADD22" w14:textId="77777777" w:rsidR="00DA1CA8" w:rsidRPr="002439AD" w:rsidRDefault="00DA1CA8" w:rsidP="00DA1CA8">
      <w:pPr>
        <w:spacing w:after="0" w:line="360" w:lineRule="auto"/>
        <w:jc w:val="both"/>
        <w:rPr>
          <w:rFonts w:ascii="Arial" w:hAnsi="Arial" w:cs="Arial"/>
        </w:rPr>
      </w:pPr>
      <w:r w:rsidRPr="002439AD">
        <w:rPr>
          <w:rFonts w:ascii="Arial" w:hAnsi="Arial" w:cs="Arial"/>
        </w:rPr>
        <w:t>Thus, considering the literature and the lack of harmony in the currently available international formularies, we have derived evidence-based dosing guidance (Table 3) for 28 antibiotics listed in the WHO EMLc 2019 and included in this review. These recommendations should be used as guidance for the treatment (not prophylaxis) of the most common conditions via oral or parenteral route of administration. Though these recommendations might help prescribers in devising treatment regimens, they are intended as guidance only and clinical evaluation of the patients should always be used to inform subsequent therapy.</w:t>
      </w:r>
    </w:p>
    <w:p w14:paraId="560C527E" w14:textId="77777777" w:rsidR="00DA1CA8" w:rsidRPr="002439AD" w:rsidRDefault="00DA1CA8" w:rsidP="004806F4">
      <w:pPr>
        <w:spacing w:after="0" w:line="360" w:lineRule="auto"/>
        <w:jc w:val="both"/>
        <w:rPr>
          <w:rFonts w:ascii="Arial" w:hAnsi="Arial" w:cs="Arial"/>
        </w:rPr>
      </w:pPr>
    </w:p>
    <w:p w14:paraId="0087EFE3" w14:textId="3FBA574A" w:rsidR="00774D32" w:rsidRPr="002439AD" w:rsidRDefault="00994569" w:rsidP="004806F4">
      <w:pPr>
        <w:spacing w:after="0" w:line="360" w:lineRule="auto"/>
        <w:jc w:val="both"/>
        <w:rPr>
          <w:rFonts w:ascii="Arial" w:hAnsi="Arial" w:cs="Arial"/>
          <w:i/>
          <w:iCs/>
        </w:rPr>
      </w:pPr>
      <w:r w:rsidRPr="002439AD">
        <w:rPr>
          <w:rFonts w:ascii="Arial" w:hAnsi="Arial" w:cs="Arial"/>
          <w:i/>
          <w:iCs/>
        </w:rPr>
        <w:t>4.</w:t>
      </w:r>
      <w:r w:rsidR="00F62703" w:rsidRPr="002439AD">
        <w:rPr>
          <w:rFonts w:ascii="Arial" w:hAnsi="Arial" w:cs="Arial"/>
          <w:i/>
          <w:iCs/>
        </w:rPr>
        <w:t>2</w:t>
      </w:r>
      <w:r w:rsidR="002B4903" w:rsidRPr="002439AD">
        <w:rPr>
          <w:rFonts w:ascii="Arial" w:hAnsi="Arial" w:cs="Arial"/>
          <w:i/>
          <w:iCs/>
        </w:rPr>
        <w:t xml:space="preserve"> </w:t>
      </w:r>
      <w:r w:rsidR="0050092D" w:rsidRPr="002439AD">
        <w:rPr>
          <w:rFonts w:ascii="Arial" w:hAnsi="Arial" w:cs="Arial"/>
          <w:i/>
          <w:iCs/>
        </w:rPr>
        <w:t>S</w:t>
      </w:r>
      <w:r w:rsidR="00774D32" w:rsidRPr="002439AD">
        <w:rPr>
          <w:rFonts w:ascii="Arial" w:hAnsi="Arial" w:cs="Arial"/>
          <w:i/>
          <w:iCs/>
        </w:rPr>
        <w:t>trengths and limitations</w:t>
      </w:r>
    </w:p>
    <w:p w14:paraId="57C43492" w14:textId="07025B1F" w:rsidR="008E7F44" w:rsidRPr="002439AD" w:rsidRDefault="00774D32" w:rsidP="004806F4">
      <w:pPr>
        <w:spacing w:after="0" w:line="360" w:lineRule="auto"/>
        <w:jc w:val="both"/>
        <w:rPr>
          <w:rFonts w:ascii="Arial" w:hAnsi="Arial" w:cs="Arial"/>
        </w:rPr>
      </w:pPr>
      <w:r w:rsidRPr="002439AD">
        <w:rPr>
          <w:rFonts w:ascii="Arial" w:hAnsi="Arial" w:cs="Arial"/>
        </w:rPr>
        <w:t>This is the most comprehensive review on</w:t>
      </w:r>
      <w:r w:rsidR="00F96879" w:rsidRPr="002439AD">
        <w:rPr>
          <w:rFonts w:ascii="Arial" w:hAnsi="Arial" w:cs="Arial"/>
        </w:rPr>
        <w:t xml:space="preserve"> paediatric dosing of</w:t>
      </w:r>
      <w:r w:rsidRPr="002439AD">
        <w:rPr>
          <w:rFonts w:ascii="Arial" w:hAnsi="Arial" w:cs="Arial"/>
        </w:rPr>
        <w:t xml:space="preserve"> 28 antibiotics included in the </w:t>
      </w:r>
      <w:r w:rsidR="00A26ECE" w:rsidRPr="002439AD">
        <w:rPr>
          <w:rFonts w:ascii="Arial" w:hAnsi="Arial" w:cs="Arial"/>
        </w:rPr>
        <w:t xml:space="preserve">2019 </w:t>
      </w:r>
      <w:r w:rsidRPr="002439AD">
        <w:rPr>
          <w:rFonts w:ascii="Arial" w:hAnsi="Arial" w:cs="Arial"/>
        </w:rPr>
        <w:t>WHO EMLc.</w:t>
      </w:r>
      <w:r w:rsidR="008E7F44" w:rsidRPr="002439AD">
        <w:rPr>
          <w:rFonts w:ascii="Arial" w:hAnsi="Arial" w:cs="Arial"/>
        </w:rPr>
        <w:t xml:space="preserve"> </w:t>
      </w:r>
      <w:r w:rsidR="000F3833" w:rsidRPr="002439AD">
        <w:rPr>
          <w:rFonts w:ascii="Arial" w:hAnsi="Arial" w:cs="Arial"/>
        </w:rPr>
        <w:t xml:space="preserve">Hence, we were able to </w:t>
      </w:r>
      <w:r w:rsidR="008E7F44" w:rsidRPr="002439AD">
        <w:rPr>
          <w:rFonts w:ascii="Arial" w:hAnsi="Arial" w:cs="Arial"/>
        </w:rPr>
        <w:t>devis</w:t>
      </w:r>
      <w:r w:rsidR="000F3833" w:rsidRPr="002439AD">
        <w:rPr>
          <w:rFonts w:ascii="Arial" w:hAnsi="Arial" w:cs="Arial"/>
        </w:rPr>
        <w:t xml:space="preserve">e </w:t>
      </w:r>
      <w:r w:rsidR="008E7F44" w:rsidRPr="002439AD">
        <w:rPr>
          <w:rFonts w:ascii="Arial" w:hAnsi="Arial" w:cs="Arial"/>
        </w:rPr>
        <w:t>evidence-</w:t>
      </w:r>
      <w:r w:rsidR="00F96879" w:rsidRPr="002439AD">
        <w:rPr>
          <w:rFonts w:ascii="Arial" w:hAnsi="Arial" w:cs="Arial"/>
        </w:rPr>
        <w:t xml:space="preserve">guided </w:t>
      </w:r>
      <w:r w:rsidR="008E7F44" w:rsidRPr="002439AD">
        <w:rPr>
          <w:rFonts w:ascii="Arial" w:hAnsi="Arial" w:cs="Arial"/>
        </w:rPr>
        <w:t xml:space="preserve">dosing </w:t>
      </w:r>
      <w:del w:id="113" w:author="Rashed, Asia" w:date="2019-11-07T17:12:00Z">
        <w:r w:rsidR="00F96879" w:rsidRPr="002439AD" w:rsidDel="0026730A">
          <w:rPr>
            <w:rFonts w:ascii="Arial" w:hAnsi="Arial" w:cs="Arial"/>
          </w:rPr>
          <w:delText>recommendations</w:delText>
        </w:r>
        <w:r w:rsidR="006D7B23" w:rsidRPr="002439AD" w:rsidDel="0026730A">
          <w:rPr>
            <w:rFonts w:ascii="Arial" w:hAnsi="Arial" w:cs="Arial"/>
          </w:rPr>
          <w:delText xml:space="preserve"> </w:delText>
        </w:r>
      </w:del>
      <w:ins w:id="114" w:author="Rashed, Asia" w:date="2019-11-07T17:12:00Z">
        <w:r w:rsidR="0026730A">
          <w:rPr>
            <w:rFonts w:ascii="Arial" w:hAnsi="Arial" w:cs="Arial"/>
          </w:rPr>
          <w:t>guidance</w:t>
        </w:r>
        <w:r w:rsidR="0026730A" w:rsidRPr="002439AD">
          <w:rPr>
            <w:rFonts w:ascii="Arial" w:hAnsi="Arial" w:cs="Arial"/>
          </w:rPr>
          <w:t xml:space="preserve"> </w:t>
        </w:r>
      </w:ins>
      <w:r w:rsidR="000F3833" w:rsidRPr="002439AD">
        <w:rPr>
          <w:rFonts w:ascii="Arial" w:hAnsi="Arial" w:cs="Arial"/>
        </w:rPr>
        <w:t>which was also assessed</w:t>
      </w:r>
      <w:r w:rsidR="008E7F44" w:rsidRPr="002439AD">
        <w:rPr>
          <w:rFonts w:ascii="Arial" w:hAnsi="Arial" w:cs="Arial"/>
        </w:rPr>
        <w:t xml:space="preserve"> by an expert </w:t>
      </w:r>
      <w:r w:rsidR="000F3833" w:rsidRPr="002439AD">
        <w:rPr>
          <w:rFonts w:ascii="Arial" w:hAnsi="Arial" w:cs="Arial"/>
        </w:rPr>
        <w:t>panel</w:t>
      </w:r>
      <w:r w:rsidR="008E7F44" w:rsidRPr="002439AD">
        <w:rPr>
          <w:rFonts w:ascii="Arial" w:hAnsi="Arial" w:cs="Arial"/>
        </w:rPr>
        <w:t xml:space="preserve">. </w:t>
      </w:r>
    </w:p>
    <w:p w14:paraId="64055D32" w14:textId="77777777" w:rsidR="00A43DB7" w:rsidRPr="002439AD" w:rsidRDefault="00A43DB7" w:rsidP="004806F4">
      <w:pPr>
        <w:spacing w:after="0" w:line="360" w:lineRule="auto"/>
        <w:jc w:val="both"/>
        <w:rPr>
          <w:rFonts w:ascii="Arial" w:hAnsi="Arial" w:cs="Arial"/>
        </w:rPr>
      </w:pPr>
    </w:p>
    <w:p w14:paraId="3019D24D" w14:textId="4D26C94D" w:rsidR="00774D32" w:rsidRPr="002439AD" w:rsidRDefault="008E7F44" w:rsidP="004806F4">
      <w:pPr>
        <w:spacing w:after="0" w:line="360" w:lineRule="auto"/>
        <w:jc w:val="both"/>
        <w:rPr>
          <w:rFonts w:ascii="Arial" w:hAnsi="Arial" w:cs="Arial"/>
        </w:rPr>
      </w:pPr>
      <w:r w:rsidRPr="002439AD">
        <w:rPr>
          <w:rFonts w:ascii="Arial" w:hAnsi="Arial" w:cs="Arial"/>
        </w:rPr>
        <w:t>H</w:t>
      </w:r>
      <w:r w:rsidR="00774D32" w:rsidRPr="002439AD">
        <w:rPr>
          <w:rFonts w:ascii="Arial" w:hAnsi="Arial" w:cs="Arial"/>
        </w:rPr>
        <w:t xml:space="preserve">owever, the limitations of this review </w:t>
      </w:r>
      <w:r w:rsidR="00F548B9" w:rsidRPr="002439AD">
        <w:rPr>
          <w:rFonts w:ascii="Arial" w:hAnsi="Arial" w:cs="Arial"/>
        </w:rPr>
        <w:t>must</w:t>
      </w:r>
      <w:r w:rsidR="00774D32" w:rsidRPr="002439AD">
        <w:rPr>
          <w:rFonts w:ascii="Arial" w:hAnsi="Arial" w:cs="Arial"/>
        </w:rPr>
        <w:t xml:space="preserve"> be considered when interpreting our findings. </w:t>
      </w:r>
      <w:r w:rsidR="004B73A3" w:rsidRPr="002439AD">
        <w:rPr>
          <w:rFonts w:ascii="Arial" w:hAnsi="Arial" w:cs="Arial"/>
        </w:rPr>
        <w:t>T</w:t>
      </w:r>
      <w:r w:rsidR="00774D32" w:rsidRPr="002439AD">
        <w:rPr>
          <w:rFonts w:ascii="Arial" w:hAnsi="Arial" w:cs="Arial"/>
        </w:rPr>
        <w:t xml:space="preserve">he </w:t>
      </w:r>
      <w:r w:rsidR="00F96879" w:rsidRPr="002439AD">
        <w:rPr>
          <w:rFonts w:ascii="Arial" w:hAnsi="Arial" w:cs="Arial"/>
        </w:rPr>
        <w:t xml:space="preserve">heterogeneity </w:t>
      </w:r>
      <w:r w:rsidR="00774D32" w:rsidRPr="002439AD">
        <w:rPr>
          <w:rFonts w:ascii="Arial" w:hAnsi="Arial" w:cs="Arial"/>
        </w:rPr>
        <w:t xml:space="preserve">among included studies </w:t>
      </w:r>
      <w:r w:rsidR="00F96879" w:rsidRPr="002439AD">
        <w:rPr>
          <w:rFonts w:ascii="Arial" w:hAnsi="Arial" w:cs="Arial"/>
        </w:rPr>
        <w:t>precluded meta-analysis</w:t>
      </w:r>
      <w:r w:rsidR="00774D32" w:rsidRPr="002439AD">
        <w:rPr>
          <w:rFonts w:ascii="Arial" w:hAnsi="Arial" w:cs="Arial"/>
        </w:rPr>
        <w:t xml:space="preserve">. </w:t>
      </w:r>
      <w:r w:rsidR="004B73A3" w:rsidRPr="002439AD">
        <w:rPr>
          <w:rFonts w:ascii="Arial" w:hAnsi="Arial" w:cs="Arial"/>
        </w:rPr>
        <w:t>In addition,</w:t>
      </w:r>
      <w:r w:rsidR="00774D32" w:rsidRPr="002439AD">
        <w:rPr>
          <w:rFonts w:ascii="Arial" w:hAnsi="Arial" w:cs="Arial"/>
        </w:rPr>
        <w:t xml:space="preserve"> </w:t>
      </w:r>
      <w:r w:rsidR="0060340D" w:rsidRPr="002439AD">
        <w:rPr>
          <w:rFonts w:ascii="Arial" w:hAnsi="Arial" w:cs="Arial"/>
        </w:rPr>
        <w:t>though</w:t>
      </w:r>
      <w:r w:rsidR="003572EA" w:rsidRPr="002439AD">
        <w:rPr>
          <w:rFonts w:ascii="Arial" w:hAnsi="Arial" w:cs="Arial"/>
        </w:rPr>
        <w:t xml:space="preserve"> </w:t>
      </w:r>
      <w:r w:rsidR="00831E36" w:rsidRPr="002439AD">
        <w:rPr>
          <w:rFonts w:ascii="Arial" w:hAnsi="Arial" w:cs="Arial"/>
        </w:rPr>
        <w:t>our search strategy and inclusion criteria were designed to be</w:t>
      </w:r>
      <w:r w:rsidR="00F96879" w:rsidRPr="002439AD">
        <w:rPr>
          <w:rFonts w:ascii="Arial" w:hAnsi="Arial" w:cs="Arial"/>
        </w:rPr>
        <w:t xml:space="preserve"> highly</w:t>
      </w:r>
      <w:r w:rsidR="003572EA" w:rsidRPr="002439AD">
        <w:rPr>
          <w:rFonts w:ascii="Arial" w:hAnsi="Arial" w:cs="Arial"/>
        </w:rPr>
        <w:t xml:space="preserve"> </w:t>
      </w:r>
      <w:r w:rsidR="00F96879" w:rsidRPr="002439AD">
        <w:rPr>
          <w:rFonts w:ascii="Arial" w:hAnsi="Arial" w:cs="Arial"/>
        </w:rPr>
        <w:t>sensitive</w:t>
      </w:r>
      <w:r w:rsidR="003572EA" w:rsidRPr="002439AD">
        <w:rPr>
          <w:rFonts w:ascii="Arial" w:hAnsi="Arial" w:cs="Arial"/>
        </w:rPr>
        <w:t>, some studies, especially unpublished</w:t>
      </w:r>
      <w:r w:rsidR="00F96879" w:rsidRPr="002439AD">
        <w:rPr>
          <w:rFonts w:ascii="Arial" w:hAnsi="Arial" w:cs="Arial"/>
        </w:rPr>
        <w:t>,</w:t>
      </w:r>
      <w:r w:rsidR="003572EA" w:rsidRPr="002439AD">
        <w:rPr>
          <w:rFonts w:ascii="Arial" w:hAnsi="Arial" w:cs="Arial"/>
        </w:rPr>
        <w:t xml:space="preserve"> may have been missed. Studies not indexed in Embase or PubMed </w:t>
      </w:r>
      <w:r w:rsidR="00F96879" w:rsidRPr="002439AD">
        <w:rPr>
          <w:rFonts w:ascii="Arial" w:hAnsi="Arial" w:cs="Arial"/>
        </w:rPr>
        <w:t>will</w:t>
      </w:r>
      <w:r w:rsidR="003572EA" w:rsidRPr="002439AD">
        <w:rPr>
          <w:rFonts w:ascii="Arial" w:hAnsi="Arial" w:cs="Arial"/>
        </w:rPr>
        <w:t xml:space="preserve"> have been omitted.</w:t>
      </w:r>
      <w:r w:rsidR="00DD7894" w:rsidRPr="002439AD">
        <w:rPr>
          <w:rFonts w:ascii="Arial" w:hAnsi="Arial" w:cs="Arial"/>
        </w:rPr>
        <w:t xml:space="preserve"> Finally, </w:t>
      </w:r>
      <w:r w:rsidR="00806BC9" w:rsidRPr="002439AD">
        <w:rPr>
          <w:rFonts w:ascii="Arial" w:hAnsi="Arial" w:cs="Arial"/>
        </w:rPr>
        <w:t>we</w:t>
      </w:r>
      <w:r w:rsidR="00DD7894" w:rsidRPr="002439AD">
        <w:rPr>
          <w:rFonts w:ascii="Arial" w:hAnsi="Arial" w:cs="Arial"/>
        </w:rPr>
        <w:t xml:space="preserve"> </w:t>
      </w:r>
      <w:r w:rsidR="00806BC9" w:rsidRPr="002439AD">
        <w:rPr>
          <w:rFonts w:ascii="Arial" w:hAnsi="Arial" w:cs="Arial"/>
        </w:rPr>
        <w:t xml:space="preserve">did not include studies published in languages other than English. </w:t>
      </w:r>
    </w:p>
    <w:p w14:paraId="767B30B2" w14:textId="77777777" w:rsidR="00F1082F" w:rsidRPr="002439AD" w:rsidRDefault="00F1082F" w:rsidP="004806F4">
      <w:pPr>
        <w:spacing w:after="0" w:line="360" w:lineRule="auto"/>
        <w:jc w:val="both"/>
        <w:rPr>
          <w:rFonts w:ascii="Arial" w:hAnsi="Arial" w:cs="Arial"/>
        </w:rPr>
      </w:pPr>
    </w:p>
    <w:p w14:paraId="6F0821F5" w14:textId="3CB57B0A" w:rsidR="00F1082F" w:rsidRPr="002439AD" w:rsidRDefault="00994569" w:rsidP="00F86A17">
      <w:pPr>
        <w:pStyle w:val="ListParagraph"/>
        <w:spacing w:line="360" w:lineRule="auto"/>
        <w:ind w:left="0"/>
        <w:jc w:val="both"/>
        <w:rPr>
          <w:rFonts w:ascii="Arial" w:hAnsi="Arial" w:cs="Arial"/>
          <w:b/>
        </w:rPr>
      </w:pPr>
      <w:r w:rsidRPr="002439AD">
        <w:rPr>
          <w:rFonts w:ascii="Arial" w:hAnsi="Arial" w:cs="Arial"/>
          <w:b/>
        </w:rPr>
        <w:t>5</w:t>
      </w:r>
      <w:r w:rsidR="00F86A17" w:rsidRPr="002439AD">
        <w:rPr>
          <w:rFonts w:ascii="Arial" w:hAnsi="Arial" w:cs="Arial"/>
          <w:b/>
        </w:rPr>
        <w:t>.</w:t>
      </w:r>
      <w:r w:rsidR="001E4D83" w:rsidRPr="002439AD">
        <w:rPr>
          <w:rFonts w:ascii="Arial" w:hAnsi="Arial" w:cs="Arial"/>
          <w:b/>
        </w:rPr>
        <w:t xml:space="preserve"> </w:t>
      </w:r>
      <w:r w:rsidR="00F1082F" w:rsidRPr="002439AD">
        <w:rPr>
          <w:rFonts w:ascii="Arial" w:hAnsi="Arial" w:cs="Arial"/>
          <w:b/>
        </w:rPr>
        <w:t>Conclusion</w:t>
      </w:r>
    </w:p>
    <w:p w14:paraId="2727FF73" w14:textId="0AD7859D" w:rsidR="00D24CE9" w:rsidRPr="002439AD" w:rsidRDefault="00DC392A" w:rsidP="00FC640F">
      <w:pPr>
        <w:spacing w:after="0" w:line="360" w:lineRule="auto"/>
        <w:jc w:val="both"/>
        <w:rPr>
          <w:rFonts w:ascii="Arial" w:hAnsi="Arial" w:cs="Arial"/>
        </w:rPr>
      </w:pPr>
      <w:r w:rsidRPr="002439AD">
        <w:rPr>
          <w:rFonts w:ascii="Arial" w:hAnsi="Arial" w:cs="Arial"/>
        </w:rPr>
        <w:t xml:space="preserve">We reviewed the </w:t>
      </w:r>
      <w:r w:rsidR="00750572" w:rsidRPr="002439AD">
        <w:rPr>
          <w:rFonts w:ascii="Arial" w:hAnsi="Arial" w:cs="Arial"/>
        </w:rPr>
        <w:t xml:space="preserve">available </w:t>
      </w:r>
      <w:r w:rsidRPr="002439AD">
        <w:rPr>
          <w:rFonts w:ascii="Arial" w:hAnsi="Arial" w:cs="Arial"/>
        </w:rPr>
        <w:t>evidence</w:t>
      </w:r>
      <w:r w:rsidR="00927645" w:rsidRPr="002439AD">
        <w:rPr>
          <w:rFonts w:ascii="Arial" w:hAnsi="Arial" w:cs="Arial"/>
        </w:rPr>
        <w:t xml:space="preserve"> </w:t>
      </w:r>
      <w:r w:rsidRPr="002439AD">
        <w:rPr>
          <w:rFonts w:ascii="Arial" w:hAnsi="Arial" w:cs="Arial"/>
        </w:rPr>
        <w:t>base for 28 antibiotics listed in the Access</w:t>
      </w:r>
      <w:r w:rsidR="006A3C80" w:rsidRPr="002439AD">
        <w:rPr>
          <w:rFonts w:ascii="Arial" w:hAnsi="Arial" w:cs="Arial"/>
        </w:rPr>
        <w:t xml:space="preserve"> and Watch groups </w:t>
      </w:r>
      <w:r w:rsidRPr="002439AD">
        <w:rPr>
          <w:rFonts w:ascii="Arial" w:hAnsi="Arial" w:cs="Arial"/>
        </w:rPr>
        <w:t>of the WHO EMLc</w:t>
      </w:r>
      <w:r w:rsidR="006A3C80" w:rsidRPr="002439AD">
        <w:rPr>
          <w:rFonts w:ascii="Arial" w:hAnsi="Arial" w:cs="Arial"/>
        </w:rPr>
        <w:t xml:space="preserve"> </w:t>
      </w:r>
      <w:r w:rsidR="00A43DB7" w:rsidRPr="002439AD">
        <w:rPr>
          <w:rFonts w:ascii="Arial" w:hAnsi="Arial" w:cs="Arial"/>
        </w:rPr>
        <w:t>201</w:t>
      </w:r>
      <w:r w:rsidR="00D567CA">
        <w:rPr>
          <w:rFonts w:ascii="Arial" w:hAnsi="Arial" w:cs="Arial"/>
        </w:rPr>
        <w:t>9</w:t>
      </w:r>
      <w:r w:rsidRPr="002439AD">
        <w:rPr>
          <w:rFonts w:ascii="Arial" w:hAnsi="Arial" w:cs="Arial"/>
        </w:rPr>
        <w:t xml:space="preserve">. </w:t>
      </w:r>
      <w:r w:rsidR="00D37D2F" w:rsidRPr="002439AD">
        <w:rPr>
          <w:rFonts w:ascii="Arial" w:hAnsi="Arial" w:cs="Arial"/>
        </w:rPr>
        <w:t>The variation in the reported parameters</w:t>
      </w:r>
      <w:r w:rsidR="007B3487" w:rsidRPr="002439AD">
        <w:rPr>
          <w:rFonts w:ascii="Arial" w:hAnsi="Arial" w:cs="Arial"/>
        </w:rPr>
        <w:t xml:space="preserve">, the small sample sizes, </w:t>
      </w:r>
      <w:r w:rsidR="00CB7725" w:rsidRPr="002439AD">
        <w:rPr>
          <w:rFonts w:ascii="Arial" w:hAnsi="Arial" w:cs="Arial"/>
        </w:rPr>
        <w:t xml:space="preserve">and </w:t>
      </w:r>
      <w:r w:rsidR="007B3487" w:rsidRPr="002439AD">
        <w:rPr>
          <w:rFonts w:ascii="Arial" w:hAnsi="Arial" w:cs="Arial"/>
        </w:rPr>
        <w:t xml:space="preserve">the outdated methods of analysis in a lot </w:t>
      </w:r>
      <w:r w:rsidR="00CB7725" w:rsidRPr="002439AD">
        <w:rPr>
          <w:rFonts w:ascii="Arial" w:hAnsi="Arial" w:cs="Arial"/>
        </w:rPr>
        <w:t xml:space="preserve">of </w:t>
      </w:r>
      <w:r w:rsidR="007B3487" w:rsidRPr="002439AD">
        <w:rPr>
          <w:rFonts w:ascii="Arial" w:hAnsi="Arial" w:cs="Arial"/>
        </w:rPr>
        <w:t xml:space="preserve">the studies </w:t>
      </w:r>
      <w:r w:rsidR="00CB7725" w:rsidRPr="002439AD">
        <w:rPr>
          <w:rFonts w:ascii="Arial" w:hAnsi="Arial" w:cs="Arial"/>
        </w:rPr>
        <w:t xml:space="preserve">showed </w:t>
      </w:r>
      <w:r w:rsidR="007B3487" w:rsidRPr="002439AD">
        <w:rPr>
          <w:rFonts w:ascii="Arial" w:hAnsi="Arial" w:cs="Arial"/>
        </w:rPr>
        <w:t xml:space="preserve">that </w:t>
      </w:r>
      <w:r w:rsidR="00385ED6" w:rsidRPr="002439AD">
        <w:rPr>
          <w:rFonts w:ascii="Arial" w:hAnsi="Arial" w:cs="Arial"/>
        </w:rPr>
        <w:t xml:space="preserve">paediatric </w:t>
      </w:r>
      <w:r w:rsidR="007B3487" w:rsidRPr="002439AD">
        <w:rPr>
          <w:rFonts w:ascii="Arial" w:hAnsi="Arial" w:cs="Arial"/>
        </w:rPr>
        <w:t>PK</w:t>
      </w:r>
      <w:r w:rsidR="00D567CA">
        <w:rPr>
          <w:rFonts w:ascii="Arial" w:hAnsi="Arial" w:cs="Arial"/>
        </w:rPr>
        <w:t>-</w:t>
      </w:r>
      <w:r w:rsidR="007B3487" w:rsidRPr="002439AD">
        <w:rPr>
          <w:rFonts w:ascii="Arial" w:hAnsi="Arial" w:cs="Arial"/>
        </w:rPr>
        <w:t xml:space="preserve">PD for commonly prescribed antibiotics have not been well established.  </w:t>
      </w:r>
    </w:p>
    <w:p w14:paraId="4DB481F9" w14:textId="77777777" w:rsidR="00CE2045" w:rsidRPr="002439AD" w:rsidRDefault="00CE2045" w:rsidP="0060481F">
      <w:pPr>
        <w:pStyle w:val="CommentText"/>
        <w:spacing w:line="360" w:lineRule="auto"/>
        <w:jc w:val="both"/>
        <w:rPr>
          <w:rFonts w:ascii="Arial" w:eastAsiaTheme="minorHAnsi" w:hAnsi="Arial" w:cs="Arial"/>
          <w:sz w:val="22"/>
          <w:szCs w:val="22"/>
          <w:lang w:eastAsia="en-US"/>
        </w:rPr>
      </w:pPr>
    </w:p>
    <w:p w14:paraId="78DA2700" w14:textId="6F6D884F" w:rsidR="002C2CC4" w:rsidRPr="002439AD" w:rsidRDefault="005A070B" w:rsidP="0060481F">
      <w:pPr>
        <w:pStyle w:val="CommentText"/>
        <w:spacing w:line="360" w:lineRule="auto"/>
        <w:jc w:val="both"/>
        <w:rPr>
          <w:rFonts w:ascii="Arial" w:eastAsiaTheme="minorHAnsi" w:hAnsi="Arial" w:cs="Arial"/>
          <w:sz w:val="22"/>
          <w:szCs w:val="22"/>
          <w:lang w:eastAsia="en-US"/>
        </w:rPr>
      </w:pPr>
      <w:r w:rsidRPr="002439AD">
        <w:rPr>
          <w:rFonts w:ascii="Arial" w:eastAsiaTheme="minorHAnsi" w:hAnsi="Arial" w:cs="Arial"/>
          <w:sz w:val="22"/>
          <w:szCs w:val="22"/>
          <w:lang w:eastAsia="en-US"/>
        </w:rPr>
        <w:t xml:space="preserve">Given the </w:t>
      </w:r>
      <w:r w:rsidR="000C273D" w:rsidRPr="002439AD">
        <w:rPr>
          <w:rFonts w:ascii="Arial" w:eastAsiaTheme="minorHAnsi" w:hAnsi="Arial" w:cs="Arial"/>
          <w:sz w:val="22"/>
          <w:szCs w:val="22"/>
          <w:lang w:eastAsia="en-US"/>
        </w:rPr>
        <w:t xml:space="preserve">insufficient </w:t>
      </w:r>
      <w:r w:rsidRPr="002439AD">
        <w:rPr>
          <w:rFonts w:ascii="Arial" w:eastAsiaTheme="minorHAnsi" w:hAnsi="Arial" w:cs="Arial"/>
          <w:sz w:val="22"/>
          <w:szCs w:val="22"/>
          <w:lang w:eastAsia="en-US"/>
        </w:rPr>
        <w:t>evidence</w:t>
      </w:r>
      <w:r w:rsidR="000C273D" w:rsidRPr="002439AD">
        <w:rPr>
          <w:rFonts w:ascii="Arial" w:eastAsiaTheme="minorHAnsi" w:hAnsi="Arial" w:cs="Arial"/>
          <w:sz w:val="22"/>
          <w:szCs w:val="22"/>
          <w:lang w:eastAsia="en-US"/>
        </w:rPr>
        <w:t xml:space="preserve"> </w:t>
      </w:r>
      <w:r w:rsidRPr="002439AD">
        <w:rPr>
          <w:rFonts w:ascii="Arial" w:eastAsiaTheme="minorHAnsi" w:hAnsi="Arial" w:cs="Arial"/>
          <w:sz w:val="22"/>
          <w:szCs w:val="22"/>
          <w:lang w:eastAsia="en-US"/>
        </w:rPr>
        <w:t>for dosing of the widely used antibiotics included in this</w:t>
      </w:r>
      <w:r w:rsidRPr="002439AD">
        <w:rPr>
          <w:rFonts w:ascii="Arial" w:hAnsi="Arial" w:cs="Arial"/>
        </w:rPr>
        <w:t xml:space="preserve"> </w:t>
      </w:r>
      <w:r w:rsidRPr="002439AD">
        <w:rPr>
          <w:rFonts w:ascii="Arial" w:eastAsiaTheme="minorHAnsi" w:hAnsi="Arial" w:cs="Arial"/>
          <w:sz w:val="22"/>
          <w:szCs w:val="22"/>
          <w:lang w:eastAsia="en-US"/>
        </w:rPr>
        <w:t>review, there is</w:t>
      </w:r>
      <w:r w:rsidR="00F96879" w:rsidRPr="002439AD">
        <w:rPr>
          <w:rFonts w:ascii="Arial" w:eastAsiaTheme="minorHAnsi" w:hAnsi="Arial" w:cs="Arial"/>
          <w:sz w:val="22"/>
          <w:szCs w:val="22"/>
          <w:lang w:eastAsia="en-US"/>
        </w:rPr>
        <w:t xml:space="preserve"> therefore</w:t>
      </w:r>
      <w:r w:rsidRPr="002439AD">
        <w:rPr>
          <w:rFonts w:ascii="Arial" w:eastAsiaTheme="minorHAnsi" w:hAnsi="Arial" w:cs="Arial"/>
          <w:sz w:val="22"/>
          <w:szCs w:val="22"/>
          <w:lang w:eastAsia="en-US"/>
        </w:rPr>
        <w:t xml:space="preserve"> a need for collaboration between paediatric pharmacokinetic researchers and clinical trial networks internationally to tackle the evidence gaps in a complementary and </w:t>
      </w:r>
      <w:r w:rsidRPr="002439AD">
        <w:rPr>
          <w:rFonts w:ascii="Arial" w:eastAsiaTheme="minorHAnsi" w:hAnsi="Arial" w:cs="Arial"/>
          <w:sz w:val="22"/>
          <w:szCs w:val="22"/>
          <w:lang w:eastAsia="en-US"/>
        </w:rPr>
        <w:lastRenderedPageBreak/>
        <w:t xml:space="preserve">strategic manner. </w:t>
      </w:r>
      <w:r w:rsidR="002C2CC4" w:rsidRPr="002439AD">
        <w:rPr>
          <w:rFonts w:ascii="Arial" w:eastAsiaTheme="minorHAnsi" w:hAnsi="Arial" w:cs="Arial"/>
          <w:sz w:val="22"/>
          <w:szCs w:val="22"/>
          <w:lang w:eastAsia="en-US"/>
        </w:rPr>
        <w:t>Where there are critical gaps</w:t>
      </w:r>
      <w:r w:rsidR="00D567CA">
        <w:rPr>
          <w:rFonts w:ascii="Arial" w:eastAsiaTheme="minorHAnsi" w:hAnsi="Arial" w:cs="Arial"/>
          <w:sz w:val="22"/>
          <w:szCs w:val="22"/>
          <w:lang w:eastAsia="en-US"/>
        </w:rPr>
        <w:t>,</w:t>
      </w:r>
      <w:r w:rsidR="002C2CC4" w:rsidRPr="002439AD">
        <w:rPr>
          <w:rFonts w:ascii="Arial" w:eastAsiaTheme="minorHAnsi" w:hAnsi="Arial" w:cs="Arial"/>
          <w:sz w:val="22"/>
          <w:szCs w:val="22"/>
          <w:lang w:eastAsia="en-US"/>
        </w:rPr>
        <w:t xml:space="preserve"> </w:t>
      </w:r>
      <w:bookmarkStart w:id="115" w:name="_Hlk24040489"/>
      <w:r w:rsidR="002C2CC4" w:rsidRPr="002439AD">
        <w:rPr>
          <w:rFonts w:ascii="Arial" w:eastAsiaTheme="minorHAnsi" w:hAnsi="Arial" w:cs="Arial"/>
          <w:sz w:val="22"/>
          <w:szCs w:val="22"/>
          <w:lang w:eastAsia="en-US"/>
        </w:rPr>
        <w:t>innovative and efficient approaches towards assessing PK</w:t>
      </w:r>
      <w:r w:rsidR="00D567CA">
        <w:rPr>
          <w:rFonts w:ascii="Arial" w:eastAsiaTheme="minorHAnsi" w:hAnsi="Arial" w:cs="Arial"/>
          <w:sz w:val="22"/>
          <w:szCs w:val="22"/>
          <w:lang w:eastAsia="en-US"/>
        </w:rPr>
        <w:t>-</w:t>
      </w:r>
      <w:r w:rsidR="002C2CC4" w:rsidRPr="002439AD">
        <w:rPr>
          <w:rFonts w:ascii="Arial" w:eastAsiaTheme="minorHAnsi" w:hAnsi="Arial" w:cs="Arial"/>
          <w:sz w:val="22"/>
          <w:szCs w:val="22"/>
          <w:lang w:eastAsia="en-US"/>
        </w:rPr>
        <w:t>PD e.g. as part of strategic investigator-initiated trials should be undertaken</w:t>
      </w:r>
      <w:bookmarkEnd w:id="115"/>
      <w:r w:rsidR="002C2CC4" w:rsidRPr="002439AD">
        <w:rPr>
          <w:rFonts w:ascii="Arial" w:eastAsiaTheme="minorHAnsi" w:hAnsi="Arial" w:cs="Arial"/>
          <w:sz w:val="22"/>
          <w:szCs w:val="22"/>
          <w:lang w:eastAsia="en-US"/>
        </w:rPr>
        <w:t>. Furthermore, paediatric-specific PK</w:t>
      </w:r>
      <w:r w:rsidR="00D567CA">
        <w:rPr>
          <w:rFonts w:ascii="Arial" w:eastAsiaTheme="minorHAnsi" w:hAnsi="Arial" w:cs="Arial"/>
          <w:sz w:val="22"/>
          <w:szCs w:val="22"/>
          <w:lang w:eastAsia="en-US"/>
        </w:rPr>
        <w:t>-</w:t>
      </w:r>
      <w:r w:rsidR="002C2CC4" w:rsidRPr="002439AD">
        <w:rPr>
          <w:rFonts w:ascii="Arial" w:eastAsiaTheme="minorHAnsi" w:hAnsi="Arial" w:cs="Arial"/>
          <w:sz w:val="22"/>
          <w:szCs w:val="22"/>
          <w:lang w:eastAsia="en-US"/>
        </w:rPr>
        <w:t>PD and dosing studies should generally be included as part of the licensing process for newly developed antibiotics such as</w:t>
      </w:r>
      <w:r w:rsidR="0060481F" w:rsidRPr="002439AD">
        <w:rPr>
          <w:rFonts w:ascii="Arial" w:eastAsiaTheme="minorHAnsi" w:hAnsi="Arial" w:cs="Arial"/>
          <w:sz w:val="22"/>
          <w:szCs w:val="22"/>
          <w:lang w:eastAsia="en-US"/>
        </w:rPr>
        <w:t xml:space="preserve"> third generation cephalosporin</w:t>
      </w:r>
      <w:r w:rsidR="00D567CA">
        <w:rPr>
          <w:rFonts w:ascii="Arial" w:eastAsiaTheme="minorHAnsi" w:hAnsi="Arial" w:cs="Arial"/>
          <w:sz w:val="22"/>
          <w:szCs w:val="22"/>
          <w:lang w:eastAsia="en-US"/>
        </w:rPr>
        <w:t>s</w:t>
      </w:r>
      <w:r w:rsidR="0060481F" w:rsidRPr="002439AD">
        <w:rPr>
          <w:rFonts w:ascii="Arial" w:eastAsiaTheme="minorHAnsi" w:hAnsi="Arial" w:cs="Arial"/>
          <w:sz w:val="22"/>
          <w:szCs w:val="22"/>
          <w:lang w:eastAsia="en-US"/>
        </w:rPr>
        <w:t xml:space="preserve"> (e.g. cefixime).</w:t>
      </w:r>
    </w:p>
    <w:p w14:paraId="5BC3928E" w14:textId="77777777" w:rsidR="002C2CC4" w:rsidRPr="002439AD" w:rsidRDefault="002C2CC4" w:rsidP="0060481F">
      <w:pPr>
        <w:spacing w:after="0" w:line="360" w:lineRule="auto"/>
        <w:jc w:val="both"/>
        <w:rPr>
          <w:rFonts w:ascii="Arial" w:hAnsi="Arial" w:cs="Arial"/>
        </w:rPr>
      </w:pPr>
    </w:p>
    <w:p w14:paraId="5460BFE8" w14:textId="68796DE1" w:rsidR="00B8100E" w:rsidRPr="002439AD" w:rsidRDefault="002D02BF" w:rsidP="00F86A17">
      <w:pPr>
        <w:pStyle w:val="ListParagraph"/>
        <w:spacing w:line="360" w:lineRule="auto"/>
        <w:ind w:left="0"/>
        <w:jc w:val="both"/>
        <w:rPr>
          <w:rFonts w:ascii="Arial" w:hAnsi="Arial" w:cs="Arial"/>
        </w:rPr>
      </w:pPr>
      <w:bookmarkStart w:id="116" w:name="_Toc531101413"/>
      <w:r w:rsidRPr="002439AD">
        <w:rPr>
          <w:rFonts w:ascii="Arial" w:hAnsi="Arial" w:cs="Arial"/>
          <w:b/>
          <w:bCs/>
        </w:rPr>
        <w:t xml:space="preserve">6. </w:t>
      </w:r>
      <w:r w:rsidR="00B8100E" w:rsidRPr="002439AD">
        <w:rPr>
          <w:rFonts w:ascii="Arial" w:hAnsi="Arial" w:cs="Arial"/>
          <w:b/>
          <w:bCs/>
        </w:rPr>
        <w:t>Expert opinion</w:t>
      </w:r>
      <w:r w:rsidR="00B8100E" w:rsidRPr="002439AD">
        <w:rPr>
          <w:rFonts w:ascii="Arial" w:hAnsi="Arial" w:cs="Arial"/>
        </w:rPr>
        <w:t xml:space="preserve"> </w:t>
      </w:r>
    </w:p>
    <w:p w14:paraId="5A113EE6" w14:textId="5BF3E63C" w:rsidR="0053776B" w:rsidRPr="002439AD" w:rsidRDefault="004B73A3" w:rsidP="00BB0771">
      <w:pPr>
        <w:pStyle w:val="Title"/>
        <w:rPr>
          <w:rFonts w:ascii="Arial" w:hAnsi="Arial" w:cs="Arial"/>
          <w:b w:val="0"/>
          <w:bCs/>
          <w:sz w:val="22"/>
          <w:szCs w:val="22"/>
        </w:rPr>
      </w:pPr>
      <w:r w:rsidRPr="002439AD">
        <w:rPr>
          <w:rFonts w:ascii="Arial" w:hAnsi="Arial" w:cs="Arial"/>
          <w:b w:val="0"/>
          <w:bCs/>
          <w:sz w:val="22"/>
          <w:szCs w:val="22"/>
        </w:rPr>
        <w:t xml:space="preserve">Further work beyond the scope of this review is needed to fully inform dosing recommendations. Firstly, formal methods of assessing the strength of evidence provided by PK studies are needed. This could build upon a proposed checklist for the reporting of clinical PK studies </w:t>
      </w:r>
      <w:r w:rsidR="001E4D83" w:rsidRPr="002439AD">
        <w:rPr>
          <w:rFonts w:ascii="Arial" w:hAnsi="Arial" w:cs="Arial"/>
          <w:b w:val="0"/>
          <w:bCs/>
          <w:sz w:val="22"/>
          <w:szCs w:val="22"/>
        </w:rPr>
        <w:t>[</w:t>
      </w:r>
      <w:r w:rsidR="00F85DB6" w:rsidRPr="002439AD">
        <w:rPr>
          <w:rFonts w:ascii="Arial" w:hAnsi="Arial" w:cs="Arial"/>
          <w:b w:val="0"/>
          <w:bCs/>
          <w:sz w:val="22"/>
          <w:szCs w:val="22"/>
        </w:rPr>
        <w:t>2</w:t>
      </w:r>
      <w:r w:rsidR="00B93C01" w:rsidRPr="002439AD">
        <w:rPr>
          <w:rFonts w:ascii="Arial" w:hAnsi="Arial" w:cs="Arial"/>
          <w:b w:val="0"/>
          <w:bCs/>
          <w:sz w:val="22"/>
          <w:szCs w:val="22"/>
        </w:rPr>
        <w:t>3</w:t>
      </w:r>
      <w:r w:rsidR="00503FD6" w:rsidRPr="002439AD">
        <w:rPr>
          <w:rFonts w:ascii="Arial" w:hAnsi="Arial" w:cs="Arial"/>
          <w:b w:val="0"/>
          <w:bCs/>
          <w:sz w:val="22"/>
          <w:szCs w:val="22"/>
        </w:rPr>
        <w:t>]</w:t>
      </w:r>
      <w:r w:rsidRPr="002439AD">
        <w:rPr>
          <w:rFonts w:ascii="Arial" w:hAnsi="Arial" w:cs="Arial"/>
          <w:b w:val="0"/>
          <w:bCs/>
          <w:sz w:val="22"/>
          <w:szCs w:val="22"/>
        </w:rPr>
        <w:t xml:space="preserve"> as well as a proposed hierarchy of PK evidence </w:t>
      </w:r>
      <w:r w:rsidRPr="002439AD">
        <w:rPr>
          <w:rFonts w:ascii="Arial" w:hAnsi="Arial" w:cs="Arial"/>
          <w:b w:val="0"/>
          <w:bCs/>
          <w:sz w:val="22"/>
          <w:szCs w:val="22"/>
        </w:rPr>
        <w:fldChar w:fldCharType="begin">
          <w:fldData xml:space="preserve">PEVuZE5vdGU+PENpdGU+PEF1dGhvcj5CYXJrZXI8L0F1dGhvcj48WWVhcj4yMDEyPC9ZZWFyPjxS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==
</w:fldData>
        </w:fldChar>
      </w:r>
      <w:r w:rsidRPr="002439AD">
        <w:rPr>
          <w:rFonts w:ascii="Arial" w:hAnsi="Arial" w:cs="Arial"/>
          <w:b w:val="0"/>
          <w:bCs/>
          <w:sz w:val="22"/>
          <w:szCs w:val="22"/>
        </w:rPr>
        <w:instrText xml:space="preserve"> ADDIN EN.CITE </w:instrText>
      </w:r>
      <w:r w:rsidRPr="002439AD">
        <w:rPr>
          <w:rFonts w:ascii="Arial" w:hAnsi="Arial" w:cs="Arial"/>
          <w:b w:val="0"/>
          <w:bCs/>
          <w:sz w:val="22"/>
          <w:szCs w:val="22"/>
        </w:rPr>
        <w:fldChar w:fldCharType="begin">
          <w:fldData xml:space="preserve">PEVuZE5vdGU+PENpdGU+PEF1dGhvcj5CYXJrZXI8L0F1dGhvcj48WWVhcj4yMDEyPC9ZZWFyPjxS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==
</w:fldData>
        </w:fldChar>
      </w:r>
      <w:r w:rsidRPr="002439AD">
        <w:rPr>
          <w:rFonts w:ascii="Arial" w:hAnsi="Arial" w:cs="Arial"/>
          <w:b w:val="0"/>
          <w:bCs/>
          <w:sz w:val="22"/>
          <w:szCs w:val="22"/>
        </w:rPr>
        <w:instrText xml:space="preserve"> ADDIN EN.CITE.DATA </w:instrText>
      </w:r>
      <w:r w:rsidRPr="002439AD">
        <w:rPr>
          <w:rFonts w:ascii="Arial" w:hAnsi="Arial" w:cs="Arial"/>
          <w:b w:val="0"/>
          <w:bCs/>
          <w:sz w:val="22"/>
          <w:szCs w:val="22"/>
        </w:rPr>
      </w:r>
      <w:r w:rsidRPr="002439AD">
        <w:rPr>
          <w:rFonts w:ascii="Arial" w:hAnsi="Arial" w:cs="Arial"/>
          <w:b w:val="0"/>
          <w:bCs/>
          <w:sz w:val="22"/>
          <w:szCs w:val="22"/>
        </w:rPr>
        <w:fldChar w:fldCharType="end"/>
      </w:r>
      <w:r w:rsidRPr="002439AD">
        <w:rPr>
          <w:rFonts w:ascii="Arial" w:hAnsi="Arial" w:cs="Arial"/>
          <w:b w:val="0"/>
          <w:bCs/>
          <w:sz w:val="22"/>
          <w:szCs w:val="22"/>
        </w:rPr>
      </w:r>
      <w:r w:rsidRPr="002439AD">
        <w:rPr>
          <w:rFonts w:ascii="Arial" w:hAnsi="Arial" w:cs="Arial"/>
          <w:b w:val="0"/>
          <w:bCs/>
          <w:sz w:val="22"/>
          <w:szCs w:val="22"/>
        </w:rPr>
        <w:fldChar w:fldCharType="separate"/>
      </w:r>
      <w:r w:rsidRPr="002439AD">
        <w:rPr>
          <w:rFonts w:ascii="Arial" w:hAnsi="Arial" w:cs="Arial"/>
          <w:b w:val="0"/>
          <w:bCs/>
          <w:sz w:val="22"/>
          <w:szCs w:val="22"/>
        </w:rPr>
        <w:t>[</w:t>
      </w:r>
      <w:r w:rsidR="00F85DB6" w:rsidRPr="002439AD">
        <w:rPr>
          <w:rFonts w:ascii="Arial" w:hAnsi="Arial" w:cs="Arial"/>
          <w:b w:val="0"/>
          <w:bCs/>
          <w:sz w:val="22"/>
          <w:szCs w:val="22"/>
        </w:rPr>
        <w:t>16</w:t>
      </w:r>
      <w:r w:rsidRPr="002439AD">
        <w:rPr>
          <w:rFonts w:ascii="Arial" w:hAnsi="Arial" w:cs="Arial"/>
          <w:b w:val="0"/>
          <w:bCs/>
          <w:sz w:val="22"/>
          <w:szCs w:val="22"/>
        </w:rPr>
        <w:t>]</w:t>
      </w:r>
      <w:r w:rsidRPr="002439AD">
        <w:rPr>
          <w:rFonts w:ascii="Arial" w:hAnsi="Arial" w:cs="Arial"/>
          <w:b w:val="0"/>
          <w:bCs/>
          <w:sz w:val="22"/>
          <w:szCs w:val="22"/>
        </w:rPr>
        <w:fldChar w:fldCharType="end"/>
      </w:r>
      <w:r w:rsidR="00FC640F" w:rsidRPr="002439AD">
        <w:rPr>
          <w:rFonts w:ascii="Arial" w:hAnsi="Arial" w:cs="Arial"/>
          <w:b w:val="0"/>
          <w:bCs/>
          <w:sz w:val="22"/>
          <w:szCs w:val="22"/>
        </w:rPr>
        <w:t xml:space="preserve">, such </w:t>
      </w:r>
      <w:r w:rsidR="00BB545D" w:rsidRPr="002439AD">
        <w:rPr>
          <w:rFonts w:ascii="Arial" w:hAnsi="Arial" w:cs="Arial"/>
          <w:b w:val="0"/>
          <w:bCs/>
          <w:sz w:val="22"/>
          <w:szCs w:val="22"/>
        </w:rPr>
        <w:t xml:space="preserve">as </w:t>
      </w:r>
      <w:r w:rsidR="00FC640F" w:rsidRPr="002439AD">
        <w:rPr>
          <w:rFonts w:ascii="Arial" w:hAnsi="Arial" w:cs="Arial"/>
          <w:b w:val="0"/>
          <w:bCs/>
          <w:sz w:val="22"/>
          <w:szCs w:val="22"/>
        </w:rPr>
        <w:t xml:space="preserve">the GAPPS presented by </w:t>
      </w:r>
      <w:r w:rsidR="00F86A17" w:rsidRPr="002439AD">
        <w:rPr>
          <w:rFonts w:ascii="Arial" w:hAnsi="Arial" w:cs="Arial"/>
          <w:b w:val="0"/>
          <w:bCs/>
          <w:sz w:val="22"/>
          <w:szCs w:val="22"/>
        </w:rPr>
        <w:t>Gastine</w:t>
      </w:r>
      <w:r w:rsidR="00FC640F" w:rsidRPr="002439AD">
        <w:rPr>
          <w:rFonts w:ascii="Arial" w:hAnsi="Arial" w:cs="Arial"/>
          <w:b w:val="0"/>
          <w:bCs/>
          <w:sz w:val="22"/>
          <w:szCs w:val="22"/>
        </w:rPr>
        <w:t xml:space="preserve"> e</w:t>
      </w:r>
      <w:r w:rsidR="001E4D83" w:rsidRPr="002439AD">
        <w:rPr>
          <w:rFonts w:ascii="Arial" w:hAnsi="Arial" w:cs="Arial"/>
          <w:b w:val="0"/>
          <w:bCs/>
          <w:sz w:val="22"/>
          <w:szCs w:val="22"/>
        </w:rPr>
        <w:t>t</w:t>
      </w:r>
      <w:r w:rsidR="00FC640F" w:rsidRPr="002439AD">
        <w:rPr>
          <w:rFonts w:ascii="Arial" w:hAnsi="Arial" w:cs="Arial"/>
          <w:b w:val="0"/>
          <w:bCs/>
          <w:sz w:val="22"/>
          <w:szCs w:val="22"/>
        </w:rPr>
        <w:t xml:space="preserve"> al </w:t>
      </w:r>
      <w:r w:rsidR="0053776B" w:rsidRPr="002439AD">
        <w:rPr>
          <w:rFonts w:ascii="Arial" w:hAnsi="Arial" w:cs="Arial"/>
          <w:b w:val="0"/>
          <w:bCs/>
          <w:sz w:val="22"/>
          <w:szCs w:val="22"/>
        </w:rPr>
        <w:t>[</w:t>
      </w:r>
      <w:r w:rsidR="00FC640F" w:rsidRPr="002439AD">
        <w:rPr>
          <w:rFonts w:ascii="Arial" w:hAnsi="Arial" w:cs="Arial"/>
          <w:b w:val="0"/>
          <w:bCs/>
          <w:sz w:val="22"/>
          <w:szCs w:val="22"/>
        </w:rPr>
        <w:t>Developing a Critical Appraisal System for antimicrobial PK</w:t>
      </w:r>
      <w:r w:rsidR="00D567CA">
        <w:rPr>
          <w:rFonts w:ascii="Arial" w:hAnsi="Arial" w:cs="Arial"/>
          <w:b w:val="0"/>
          <w:bCs/>
          <w:sz w:val="22"/>
          <w:szCs w:val="22"/>
        </w:rPr>
        <w:t>-</w:t>
      </w:r>
      <w:r w:rsidR="00FC640F" w:rsidRPr="002439AD">
        <w:rPr>
          <w:rFonts w:ascii="Arial" w:hAnsi="Arial" w:cs="Arial"/>
          <w:b w:val="0"/>
          <w:bCs/>
          <w:sz w:val="22"/>
          <w:szCs w:val="22"/>
        </w:rPr>
        <w:t>PD studies - Grading and Assessment of Pharmacokinetic-Pharmacodynamic Studies</w:t>
      </w:r>
      <w:r w:rsidR="0053776B" w:rsidRPr="002439AD">
        <w:rPr>
          <w:rFonts w:ascii="Arial" w:hAnsi="Arial" w:cs="Arial"/>
          <w:b w:val="0"/>
          <w:bCs/>
          <w:sz w:val="22"/>
          <w:szCs w:val="22"/>
        </w:rPr>
        <w:t xml:space="preserve">; Expert Review of Clinical Pharmacology Journal </w:t>
      </w:r>
      <w:r w:rsidR="00BE40D7" w:rsidRPr="002439AD">
        <w:rPr>
          <w:rFonts w:ascii="Arial" w:hAnsi="Arial" w:cs="Arial"/>
          <w:b w:val="0"/>
          <w:bCs/>
          <w:sz w:val="22"/>
          <w:szCs w:val="22"/>
        </w:rPr>
        <w:t>2019 –</w:t>
      </w:r>
      <w:r w:rsidR="0053776B" w:rsidRPr="002439AD">
        <w:rPr>
          <w:rFonts w:ascii="Arial" w:hAnsi="Arial" w:cs="Arial"/>
          <w:b w:val="0"/>
          <w:bCs/>
          <w:sz w:val="22"/>
          <w:szCs w:val="22"/>
        </w:rPr>
        <w:t xml:space="preserve"> submitted</w:t>
      </w:r>
      <w:r w:rsidR="00BE40D7" w:rsidRPr="002439AD">
        <w:rPr>
          <w:rFonts w:ascii="Arial" w:hAnsi="Arial" w:cs="Arial"/>
          <w:b w:val="0"/>
          <w:bCs/>
          <w:sz w:val="22"/>
          <w:szCs w:val="22"/>
        </w:rPr>
        <w:t>]</w:t>
      </w:r>
      <w:r w:rsidR="0053776B" w:rsidRPr="002439AD">
        <w:rPr>
          <w:rFonts w:ascii="Arial" w:hAnsi="Arial" w:cs="Arial"/>
          <w:b w:val="0"/>
          <w:bCs/>
          <w:sz w:val="22"/>
          <w:szCs w:val="22"/>
        </w:rPr>
        <w:t>.</w:t>
      </w:r>
    </w:p>
    <w:p w14:paraId="672F5F2B" w14:textId="77777777" w:rsidR="00D86A1E" w:rsidRPr="002439AD" w:rsidRDefault="00D86A1E" w:rsidP="00BB0771">
      <w:pPr>
        <w:pStyle w:val="Title"/>
        <w:rPr>
          <w:rFonts w:ascii="Arial" w:hAnsi="Arial" w:cs="Arial"/>
          <w:b w:val="0"/>
          <w:bCs/>
          <w:sz w:val="22"/>
          <w:szCs w:val="22"/>
        </w:rPr>
      </w:pPr>
    </w:p>
    <w:p w14:paraId="36C5B1FA" w14:textId="40D461B3" w:rsidR="00D070E9" w:rsidRPr="002439AD" w:rsidRDefault="004B73A3" w:rsidP="00BB0771">
      <w:pPr>
        <w:pStyle w:val="Title"/>
        <w:rPr>
          <w:rFonts w:ascii="Arial" w:hAnsi="Arial" w:cs="Arial"/>
          <w:b w:val="0"/>
          <w:bCs/>
          <w:sz w:val="22"/>
          <w:szCs w:val="22"/>
        </w:rPr>
      </w:pPr>
      <w:r w:rsidRPr="002439AD">
        <w:rPr>
          <w:rFonts w:ascii="Arial" w:hAnsi="Arial" w:cs="Arial"/>
          <w:b w:val="0"/>
          <w:bCs/>
          <w:sz w:val="22"/>
          <w:szCs w:val="22"/>
        </w:rPr>
        <w:t>Secondly, clinical outcomes (including drug toxicity) should be considered. Full review of toxicity data would require inclusion of studies of clinical endpoints which were not eligible for this review of PK data</w:t>
      </w:r>
      <w:r w:rsidR="00DE4F16" w:rsidRPr="002439AD">
        <w:rPr>
          <w:rFonts w:ascii="Arial" w:hAnsi="Arial" w:cs="Arial"/>
          <w:b w:val="0"/>
          <w:bCs/>
          <w:sz w:val="22"/>
          <w:szCs w:val="22"/>
        </w:rPr>
        <w:t xml:space="preserve">, as well as </w:t>
      </w:r>
      <w:r w:rsidR="00C035C4" w:rsidRPr="002439AD">
        <w:rPr>
          <w:rFonts w:ascii="Arial" w:hAnsi="Arial" w:cs="Arial"/>
          <w:b w:val="0"/>
          <w:bCs/>
          <w:sz w:val="22"/>
          <w:szCs w:val="22"/>
        </w:rPr>
        <w:t>a consensus</w:t>
      </w:r>
      <w:r w:rsidR="00DE4F16" w:rsidRPr="002439AD">
        <w:rPr>
          <w:rFonts w:ascii="Arial" w:hAnsi="Arial" w:cs="Arial"/>
          <w:b w:val="0"/>
          <w:bCs/>
          <w:sz w:val="22"/>
          <w:szCs w:val="22"/>
        </w:rPr>
        <w:t xml:space="preserve"> on</w:t>
      </w:r>
      <w:r w:rsidR="00C035C4" w:rsidRPr="002439AD">
        <w:rPr>
          <w:rFonts w:ascii="Arial" w:hAnsi="Arial" w:cs="Arial"/>
          <w:b w:val="0"/>
          <w:bCs/>
          <w:sz w:val="22"/>
          <w:szCs w:val="22"/>
        </w:rPr>
        <w:t xml:space="preserve"> PD targets</w:t>
      </w:r>
      <w:r w:rsidRPr="002439AD">
        <w:rPr>
          <w:rFonts w:ascii="Arial" w:hAnsi="Arial" w:cs="Arial"/>
          <w:b w:val="0"/>
          <w:bCs/>
          <w:sz w:val="22"/>
          <w:szCs w:val="22"/>
        </w:rPr>
        <w:t>.</w:t>
      </w:r>
      <w:r w:rsidR="003700C2" w:rsidRPr="002439AD">
        <w:rPr>
          <w:rFonts w:ascii="Arial" w:hAnsi="Arial" w:cs="Arial"/>
          <w:b w:val="0"/>
          <w:bCs/>
          <w:sz w:val="22"/>
          <w:szCs w:val="22"/>
        </w:rPr>
        <w:t xml:space="preserve"> </w:t>
      </w:r>
      <w:r w:rsidRPr="002439AD">
        <w:rPr>
          <w:rFonts w:ascii="Arial" w:hAnsi="Arial" w:cs="Arial"/>
          <w:b w:val="0"/>
          <w:bCs/>
          <w:sz w:val="22"/>
          <w:szCs w:val="22"/>
        </w:rPr>
        <w:t xml:space="preserve">A systematic review of adverse events in paediatric randomised controlled trials of antibiotics reported a median of 22.5% of children experienced an adverse event in 33 trials, but was not able to compare toxicity under different dosing regimens </w:t>
      </w:r>
      <w:r w:rsidRPr="002439AD">
        <w:rPr>
          <w:rFonts w:ascii="Arial" w:hAnsi="Arial" w:cs="Arial"/>
          <w:b w:val="0"/>
          <w:bCs/>
          <w:sz w:val="22"/>
          <w:szCs w:val="22"/>
        </w:rPr>
        <w:fldChar w:fldCharType="begin">
          <w:fldData xml:space="preserve">PEVuZE5vdGU+PENpdGU+PEF1dGhvcj5QYW5zYTwvQXV0aG9yPjxZZWFyPjIwMTg8L1llYXI+PFJl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</w:fldData>
        </w:fldChar>
      </w:r>
      <w:r w:rsidRPr="002439AD">
        <w:rPr>
          <w:rFonts w:ascii="Arial" w:hAnsi="Arial" w:cs="Arial"/>
          <w:b w:val="0"/>
          <w:bCs/>
          <w:sz w:val="22"/>
          <w:szCs w:val="22"/>
        </w:rPr>
        <w:instrText xml:space="preserve"> ADDIN EN.CITE </w:instrText>
      </w:r>
      <w:r w:rsidRPr="002439AD">
        <w:rPr>
          <w:rFonts w:ascii="Arial" w:hAnsi="Arial" w:cs="Arial"/>
          <w:b w:val="0"/>
          <w:bCs/>
          <w:sz w:val="22"/>
          <w:szCs w:val="22"/>
        </w:rPr>
        <w:fldChar w:fldCharType="begin">
          <w:fldData xml:space="preserve">PEVuZE5vdGU+PENpdGU+PEF1dGhvcj5QYW5zYTwvQXV0aG9yPjxZZWFyPjIwMTg8L1llYXI+PFJl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</w:fldData>
        </w:fldChar>
      </w:r>
      <w:r w:rsidRPr="002439AD">
        <w:rPr>
          <w:rFonts w:ascii="Arial" w:hAnsi="Arial" w:cs="Arial"/>
          <w:b w:val="0"/>
          <w:bCs/>
          <w:sz w:val="22"/>
          <w:szCs w:val="22"/>
        </w:rPr>
        <w:instrText xml:space="preserve"> ADDIN EN.CITE.DATA </w:instrText>
      </w:r>
      <w:r w:rsidRPr="002439AD">
        <w:rPr>
          <w:rFonts w:ascii="Arial" w:hAnsi="Arial" w:cs="Arial"/>
          <w:b w:val="0"/>
          <w:bCs/>
          <w:sz w:val="22"/>
          <w:szCs w:val="22"/>
        </w:rPr>
      </w:r>
      <w:r w:rsidRPr="002439AD">
        <w:rPr>
          <w:rFonts w:ascii="Arial" w:hAnsi="Arial" w:cs="Arial"/>
          <w:b w:val="0"/>
          <w:bCs/>
          <w:sz w:val="22"/>
          <w:szCs w:val="22"/>
        </w:rPr>
        <w:fldChar w:fldCharType="end"/>
      </w:r>
      <w:r w:rsidRPr="002439AD">
        <w:rPr>
          <w:rFonts w:ascii="Arial" w:hAnsi="Arial" w:cs="Arial"/>
          <w:b w:val="0"/>
          <w:bCs/>
          <w:sz w:val="22"/>
          <w:szCs w:val="22"/>
        </w:rPr>
      </w:r>
      <w:r w:rsidRPr="002439AD">
        <w:rPr>
          <w:rFonts w:ascii="Arial" w:hAnsi="Arial" w:cs="Arial"/>
          <w:b w:val="0"/>
          <w:bCs/>
          <w:sz w:val="22"/>
          <w:szCs w:val="22"/>
        </w:rPr>
        <w:fldChar w:fldCharType="separate"/>
      </w:r>
      <w:r w:rsidRPr="002439AD">
        <w:rPr>
          <w:rFonts w:ascii="Arial" w:hAnsi="Arial" w:cs="Arial"/>
          <w:b w:val="0"/>
          <w:bCs/>
          <w:noProof/>
          <w:sz w:val="22"/>
          <w:szCs w:val="22"/>
        </w:rPr>
        <w:t>[</w:t>
      </w:r>
      <w:r w:rsidR="00F85DB6" w:rsidRPr="002439AD">
        <w:rPr>
          <w:rFonts w:ascii="Arial" w:hAnsi="Arial" w:cs="Arial"/>
          <w:b w:val="0"/>
          <w:bCs/>
          <w:noProof/>
          <w:sz w:val="22"/>
          <w:szCs w:val="22"/>
        </w:rPr>
        <w:t>2</w:t>
      </w:r>
      <w:r w:rsidR="00B93C01" w:rsidRPr="002439AD">
        <w:rPr>
          <w:rFonts w:ascii="Arial" w:hAnsi="Arial" w:cs="Arial"/>
          <w:b w:val="0"/>
          <w:bCs/>
          <w:noProof/>
          <w:sz w:val="22"/>
          <w:szCs w:val="22"/>
        </w:rPr>
        <w:t>4</w:t>
      </w:r>
      <w:r w:rsidRPr="002439AD">
        <w:rPr>
          <w:rFonts w:ascii="Arial" w:hAnsi="Arial" w:cs="Arial"/>
          <w:b w:val="0"/>
          <w:bCs/>
          <w:noProof/>
          <w:sz w:val="22"/>
          <w:szCs w:val="22"/>
        </w:rPr>
        <w:t>]</w:t>
      </w:r>
      <w:r w:rsidRPr="002439AD">
        <w:rPr>
          <w:rFonts w:ascii="Arial" w:hAnsi="Arial" w:cs="Arial"/>
          <w:b w:val="0"/>
          <w:bCs/>
          <w:sz w:val="22"/>
          <w:szCs w:val="22"/>
        </w:rPr>
        <w:fldChar w:fldCharType="end"/>
      </w:r>
      <w:r w:rsidRPr="002439AD">
        <w:rPr>
          <w:rFonts w:ascii="Arial" w:hAnsi="Arial" w:cs="Arial"/>
          <w:b w:val="0"/>
          <w:bCs/>
          <w:sz w:val="22"/>
          <w:szCs w:val="22"/>
        </w:rPr>
        <w:t xml:space="preserve">. </w:t>
      </w:r>
    </w:p>
    <w:p w14:paraId="0D998C66" w14:textId="77777777" w:rsidR="00D567CA" w:rsidRDefault="00D567CA" w:rsidP="00BB0771">
      <w:pPr>
        <w:pStyle w:val="Title"/>
        <w:rPr>
          <w:rFonts w:ascii="Arial" w:hAnsi="Arial" w:cs="Arial"/>
          <w:b w:val="0"/>
          <w:bCs/>
          <w:sz w:val="22"/>
          <w:szCs w:val="22"/>
        </w:rPr>
      </w:pPr>
    </w:p>
    <w:p w14:paraId="5EB0AF16" w14:textId="02142E0A" w:rsidR="004B73A3" w:rsidRPr="002439AD" w:rsidRDefault="004B73A3" w:rsidP="00BB0771">
      <w:pPr>
        <w:pStyle w:val="Title"/>
        <w:rPr>
          <w:rFonts w:ascii="Arial" w:hAnsi="Arial" w:cs="Arial"/>
          <w:b w:val="0"/>
          <w:bCs/>
          <w:sz w:val="22"/>
          <w:szCs w:val="22"/>
        </w:rPr>
      </w:pPr>
      <w:r w:rsidRPr="002439AD">
        <w:rPr>
          <w:rFonts w:ascii="Arial" w:hAnsi="Arial" w:cs="Arial"/>
          <w:b w:val="0"/>
          <w:bCs/>
          <w:sz w:val="22"/>
          <w:szCs w:val="22"/>
        </w:rPr>
        <w:t xml:space="preserve">Thirdly, the duration of antibiotic treatment is an important factor to consider in guidelines. Together with the timing of switch from intravenous to oral treatment, duration of treatment </w:t>
      </w:r>
      <w:r w:rsidR="00F3589B" w:rsidRPr="002439AD">
        <w:rPr>
          <w:rFonts w:ascii="Arial" w:hAnsi="Arial" w:cs="Arial"/>
          <w:b w:val="0"/>
          <w:bCs/>
          <w:sz w:val="22"/>
          <w:szCs w:val="22"/>
        </w:rPr>
        <w:t xml:space="preserve">has </w:t>
      </w:r>
      <w:r w:rsidRPr="002439AD">
        <w:rPr>
          <w:rFonts w:ascii="Arial" w:hAnsi="Arial" w:cs="Arial"/>
          <w:b w:val="0"/>
          <w:bCs/>
          <w:sz w:val="22"/>
          <w:szCs w:val="22"/>
        </w:rPr>
        <w:t xml:space="preserve">been reviewed for a range of paediatric infection syndromes, based on clinical outcome data </w:t>
      </w:r>
      <w:r w:rsidR="00F85DB6" w:rsidRPr="002439AD">
        <w:rPr>
          <w:rFonts w:ascii="Arial" w:hAnsi="Arial" w:cs="Arial"/>
          <w:b w:val="0"/>
          <w:bCs/>
          <w:sz w:val="22"/>
          <w:szCs w:val="22"/>
        </w:rPr>
        <w:fldChar w:fldCharType="begin">
          <w:fldData xml:space="preserve">PEVuZE5vdGU+PENpdGU+PEF1dGhvcj5NY011bGxhbjwvQXV0aG9yPjxZZWFyPjIwMTY8L1llYXI+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</w:fldData>
        </w:fldChar>
      </w:r>
      <w:r w:rsidR="00F85DB6" w:rsidRPr="002439AD">
        <w:rPr>
          <w:rFonts w:ascii="Arial" w:hAnsi="Arial" w:cs="Arial"/>
          <w:b w:val="0"/>
          <w:bCs/>
          <w:sz w:val="22"/>
          <w:szCs w:val="22"/>
        </w:rPr>
        <w:instrText xml:space="preserve"> ADDIN EN.CITE </w:instrText>
      </w:r>
      <w:r w:rsidR="00F85DB6" w:rsidRPr="002439AD">
        <w:rPr>
          <w:rFonts w:ascii="Arial" w:hAnsi="Arial" w:cs="Arial"/>
          <w:b w:val="0"/>
          <w:bCs/>
          <w:sz w:val="22"/>
          <w:szCs w:val="22"/>
        </w:rPr>
        <w:fldChar w:fldCharType="begin">
          <w:fldData xml:space="preserve">PEVuZE5vdGU+PENpdGU+PEF1dGhvcj5NY011bGxhbjwvQXV0aG9yPjxZZWFyPjIwMTY8L1llYXI+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</w:fldData>
        </w:fldChar>
      </w:r>
      <w:r w:rsidR="00F85DB6" w:rsidRPr="002439AD">
        <w:rPr>
          <w:rFonts w:ascii="Arial" w:hAnsi="Arial" w:cs="Arial"/>
          <w:b w:val="0"/>
          <w:bCs/>
          <w:sz w:val="22"/>
          <w:szCs w:val="22"/>
        </w:rPr>
        <w:instrText xml:space="preserve"> ADDIN EN.CITE.DATA </w:instrText>
      </w:r>
      <w:r w:rsidR="00F85DB6" w:rsidRPr="002439AD">
        <w:rPr>
          <w:rFonts w:ascii="Arial" w:hAnsi="Arial" w:cs="Arial"/>
          <w:b w:val="0"/>
          <w:bCs/>
          <w:sz w:val="22"/>
          <w:szCs w:val="22"/>
        </w:rPr>
      </w:r>
      <w:r w:rsidR="00F85DB6" w:rsidRPr="002439AD">
        <w:rPr>
          <w:rFonts w:ascii="Arial" w:hAnsi="Arial" w:cs="Arial"/>
          <w:b w:val="0"/>
          <w:bCs/>
          <w:sz w:val="22"/>
          <w:szCs w:val="22"/>
        </w:rPr>
        <w:fldChar w:fldCharType="end"/>
      </w:r>
      <w:r w:rsidR="00F85DB6" w:rsidRPr="002439AD">
        <w:rPr>
          <w:rFonts w:ascii="Arial" w:hAnsi="Arial" w:cs="Arial"/>
          <w:b w:val="0"/>
          <w:bCs/>
          <w:sz w:val="22"/>
          <w:szCs w:val="22"/>
        </w:rPr>
      </w:r>
      <w:r w:rsidR="00F85DB6" w:rsidRPr="002439AD">
        <w:rPr>
          <w:rFonts w:ascii="Arial" w:hAnsi="Arial" w:cs="Arial"/>
          <w:b w:val="0"/>
          <w:bCs/>
          <w:sz w:val="22"/>
          <w:szCs w:val="22"/>
        </w:rPr>
        <w:fldChar w:fldCharType="separate"/>
      </w:r>
      <w:r w:rsidR="00F85DB6" w:rsidRPr="002439AD">
        <w:rPr>
          <w:rFonts w:ascii="Arial" w:hAnsi="Arial" w:cs="Arial"/>
          <w:b w:val="0"/>
          <w:bCs/>
          <w:noProof/>
          <w:sz w:val="22"/>
          <w:szCs w:val="22"/>
        </w:rPr>
        <w:t>[2</w:t>
      </w:r>
      <w:r w:rsidR="00B93C01" w:rsidRPr="002439AD">
        <w:rPr>
          <w:rFonts w:ascii="Arial" w:hAnsi="Arial" w:cs="Arial"/>
          <w:b w:val="0"/>
          <w:bCs/>
          <w:noProof/>
          <w:sz w:val="22"/>
          <w:szCs w:val="22"/>
        </w:rPr>
        <w:t>5</w:t>
      </w:r>
      <w:r w:rsidR="00F85DB6" w:rsidRPr="002439AD">
        <w:rPr>
          <w:rFonts w:ascii="Arial" w:hAnsi="Arial" w:cs="Arial"/>
          <w:b w:val="0"/>
          <w:bCs/>
          <w:noProof/>
          <w:sz w:val="22"/>
          <w:szCs w:val="22"/>
        </w:rPr>
        <w:t>]</w:t>
      </w:r>
      <w:r w:rsidR="00F85DB6" w:rsidRPr="002439AD">
        <w:rPr>
          <w:rFonts w:ascii="Arial" w:hAnsi="Arial" w:cs="Arial"/>
          <w:b w:val="0"/>
          <w:bCs/>
          <w:sz w:val="22"/>
          <w:szCs w:val="22"/>
        </w:rPr>
        <w:fldChar w:fldCharType="end"/>
      </w:r>
      <w:r w:rsidRPr="002439AD">
        <w:rPr>
          <w:rFonts w:ascii="Arial" w:hAnsi="Arial" w:cs="Arial"/>
          <w:b w:val="0"/>
          <w:bCs/>
          <w:sz w:val="22"/>
          <w:szCs w:val="22"/>
        </w:rPr>
        <w:t xml:space="preserve">. As with dosing data, the evidence in this area is limited, but recommended total (intravenous plus oral) durations were typically between 7 and 14 days, depending on the </w:t>
      </w:r>
      <w:r w:rsidR="00C035C4" w:rsidRPr="002439AD">
        <w:rPr>
          <w:rFonts w:ascii="Arial" w:hAnsi="Arial" w:cs="Arial"/>
          <w:b w:val="0"/>
          <w:bCs/>
          <w:sz w:val="22"/>
          <w:szCs w:val="22"/>
        </w:rPr>
        <w:t>condition</w:t>
      </w:r>
      <w:r w:rsidRPr="002439AD">
        <w:rPr>
          <w:rFonts w:ascii="Arial" w:hAnsi="Arial" w:cs="Arial"/>
          <w:b w:val="0"/>
          <w:bCs/>
          <w:sz w:val="22"/>
          <w:szCs w:val="22"/>
        </w:rPr>
        <w:t>. Shorter durations were recommended for community-acquired pneumonia (3 days if mild, ≤7 days if moderate or severe uncomplicated), lower urinary tract infection (3-4 days) and meningococcal bacteraemia (4-5 days)</w:t>
      </w:r>
      <w:r w:rsidR="000600A3">
        <w:rPr>
          <w:rFonts w:ascii="Arial" w:hAnsi="Arial" w:cs="Arial"/>
          <w:b w:val="0"/>
          <w:bCs/>
          <w:sz w:val="22"/>
          <w:szCs w:val="22"/>
        </w:rPr>
        <w:t xml:space="preserve"> [25]</w:t>
      </w:r>
      <w:r w:rsidRPr="002439AD">
        <w:rPr>
          <w:rFonts w:ascii="Arial" w:hAnsi="Arial" w:cs="Arial"/>
          <w:b w:val="0"/>
          <w:bCs/>
          <w:sz w:val="22"/>
          <w:szCs w:val="22"/>
        </w:rPr>
        <w:t>. Durations of several weeks were recommended for conditions including bacterial endocarditis, brain abscess and subdural empyema, lung abscess, and several musculoskeletal</w:t>
      </w:r>
      <w:r w:rsidR="00C035C4" w:rsidRPr="002439AD">
        <w:rPr>
          <w:rFonts w:ascii="Arial" w:hAnsi="Arial" w:cs="Arial"/>
          <w:b w:val="0"/>
          <w:bCs/>
          <w:sz w:val="22"/>
          <w:szCs w:val="22"/>
        </w:rPr>
        <w:t xml:space="preserve"> infections</w:t>
      </w:r>
      <w:r w:rsidR="00333519" w:rsidRPr="002439AD">
        <w:rPr>
          <w:rFonts w:ascii="Arial" w:hAnsi="Arial" w:cs="Arial"/>
          <w:b w:val="0"/>
          <w:bCs/>
          <w:sz w:val="22"/>
          <w:szCs w:val="22"/>
        </w:rPr>
        <w:t xml:space="preserve">, </w:t>
      </w:r>
      <w:r w:rsidR="00C035C4" w:rsidRPr="002439AD">
        <w:rPr>
          <w:rFonts w:ascii="Arial" w:hAnsi="Arial" w:cs="Arial"/>
          <w:b w:val="0"/>
          <w:bCs/>
          <w:sz w:val="22"/>
          <w:szCs w:val="22"/>
        </w:rPr>
        <w:t>where it takes time to build up the level in the target region</w:t>
      </w:r>
      <w:r w:rsidRPr="002439AD">
        <w:rPr>
          <w:rFonts w:ascii="Arial" w:hAnsi="Arial" w:cs="Arial"/>
          <w:b w:val="0"/>
          <w:bCs/>
          <w:sz w:val="22"/>
          <w:szCs w:val="22"/>
        </w:rPr>
        <w:t>.</w:t>
      </w:r>
    </w:p>
    <w:p w14:paraId="257A2993" w14:textId="234B1F98" w:rsidR="00A53695" w:rsidRPr="002439AD" w:rsidRDefault="00A53695" w:rsidP="004806F4">
      <w:pPr>
        <w:spacing w:after="0" w:line="360" w:lineRule="auto"/>
        <w:jc w:val="both"/>
        <w:rPr>
          <w:rFonts w:ascii="Arial" w:hAnsi="Arial" w:cs="Arial"/>
        </w:rPr>
      </w:pPr>
      <w:r w:rsidRPr="002439AD">
        <w:rPr>
          <w:rFonts w:ascii="Arial" w:hAnsi="Arial" w:cs="Arial"/>
        </w:rPr>
        <w:t>There are an estimated 1.9 billion children in the world currently, around 27% of the total world population</w:t>
      </w:r>
      <w:r w:rsidR="00BD2106" w:rsidRPr="002439AD">
        <w:rPr>
          <w:rFonts w:ascii="Arial" w:hAnsi="Arial" w:cs="Arial"/>
        </w:rPr>
        <w:t xml:space="preserve"> [2</w:t>
      </w:r>
      <w:r w:rsidR="00B93C01" w:rsidRPr="002439AD">
        <w:rPr>
          <w:rFonts w:ascii="Arial" w:hAnsi="Arial" w:cs="Arial"/>
        </w:rPr>
        <w:t>6</w:t>
      </w:r>
      <w:r w:rsidR="00BD2106" w:rsidRPr="002439AD">
        <w:rPr>
          <w:rFonts w:ascii="Arial" w:hAnsi="Arial" w:cs="Arial"/>
        </w:rPr>
        <w:t>]</w:t>
      </w:r>
      <w:r w:rsidRPr="002439AD">
        <w:rPr>
          <w:rFonts w:ascii="Arial" w:hAnsi="Arial" w:cs="Arial"/>
        </w:rPr>
        <w:t xml:space="preserve">. Children are frequently exposed to antibiotics in their early life. There is limited </w:t>
      </w:r>
      <w:r w:rsidRPr="002439AD">
        <w:rPr>
          <w:rFonts w:ascii="Arial" w:hAnsi="Arial" w:cs="Arial"/>
        </w:rPr>
        <w:lastRenderedPageBreak/>
        <w:t xml:space="preserve">data on rates of prescribing for children in </w:t>
      </w:r>
      <w:r w:rsidR="00935199" w:rsidRPr="002439AD">
        <w:rPr>
          <w:rFonts w:ascii="Arial" w:hAnsi="Arial" w:cs="Arial"/>
        </w:rPr>
        <w:t>low-middle income country (</w:t>
      </w:r>
      <w:r w:rsidRPr="002439AD">
        <w:rPr>
          <w:rFonts w:ascii="Arial" w:hAnsi="Arial" w:cs="Arial"/>
        </w:rPr>
        <w:t>LMIC</w:t>
      </w:r>
      <w:r w:rsidR="00935199" w:rsidRPr="002439AD">
        <w:rPr>
          <w:rFonts w:ascii="Arial" w:hAnsi="Arial" w:cs="Arial"/>
        </w:rPr>
        <w:t>)</w:t>
      </w:r>
      <w:r w:rsidRPr="002439AD">
        <w:rPr>
          <w:rFonts w:ascii="Arial" w:hAnsi="Arial" w:cs="Arial"/>
        </w:rPr>
        <w:t xml:space="preserve"> settings, but it is likely there are around 1-2 billion course</w:t>
      </w:r>
      <w:r w:rsidR="00343B34" w:rsidRPr="002439AD">
        <w:rPr>
          <w:rFonts w:ascii="Arial" w:hAnsi="Arial" w:cs="Arial"/>
        </w:rPr>
        <w:t>s</w:t>
      </w:r>
      <w:r w:rsidRPr="002439AD">
        <w:rPr>
          <w:rFonts w:ascii="Arial" w:hAnsi="Arial" w:cs="Arial"/>
        </w:rPr>
        <w:t xml:space="preserve"> of antibiotics taken by children each year, by far the commonest medicine that children receive. The results of this review</w:t>
      </w:r>
      <w:r w:rsidR="0053776B" w:rsidRPr="002439AD">
        <w:rPr>
          <w:rFonts w:ascii="Arial" w:hAnsi="Arial" w:cs="Arial"/>
        </w:rPr>
        <w:t xml:space="preserve"> </w:t>
      </w:r>
      <w:r w:rsidRPr="002439AD">
        <w:rPr>
          <w:rFonts w:ascii="Arial" w:hAnsi="Arial" w:cs="Arial"/>
        </w:rPr>
        <w:t>are therefore very disappointing in that for nearly all common infections, the optimal dose of antibiotic is still unknown. Indeed</w:t>
      </w:r>
      <w:r w:rsidR="00F96879" w:rsidRPr="002439AD">
        <w:rPr>
          <w:rFonts w:ascii="Arial" w:hAnsi="Arial" w:cs="Arial"/>
        </w:rPr>
        <w:t>,</w:t>
      </w:r>
      <w:r w:rsidRPr="002439AD">
        <w:rPr>
          <w:rFonts w:ascii="Arial" w:hAnsi="Arial" w:cs="Arial"/>
        </w:rPr>
        <w:t xml:space="preserve"> the</w:t>
      </w:r>
      <w:r w:rsidR="00F96879" w:rsidRPr="002439AD">
        <w:rPr>
          <w:rFonts w:ascii="Arial" w:hAnsi="Arial" w:cs="Arial"/>
        </w:rPr>
        <w:t xml:space="preserve"> evidence</w:t>
      </w:r>
      <w:r w:rsidR="00927645" w:rsidRPr="002439AD">
        <w:rPr>
          <w:rFonts w:ascii="Arial" w:hAnsi="Arial" w:cs="Arial"/>
        </w:rPr>
        <w:t xml:space="preserve"> </w:t>
      </w:r>
      <w:r w:rsidR="00F96879" w:rsidRPr="002439AD">
        <w:rPr>
          <w:rFonts w:ascii="Arial" w:hAnsi="Arial" w:cs="Arial"/>
        </w:rPr>
        <w:t>base for the</w:t>
      </w:r>
      <w:r w:rsidRPr="002439AD">
        <w:rPr>
          <w:rFonts w:ascii="Arial" w:hAnsi="Arial" w:cs="Arial"/>
        </w:rPr>
        <w:t xml:space="preserve"> optimal choice of drug for most common infections,</w:t>
      </w:r>
      <w:r w:rsidR="00F96879" w:rsidRPr="002439AD">
        <w:rPr>
          <w:rFonts w:ascii="Arial" w:hAnsi="Arial" w:cs="Arial"/>
        </w:rPr>
        <w:t xml:space="preserve"> as well as for</w:t>
      </w:r>
      <w:r w:rsidRPr="002439AD">
        <w:rPr>
          <w:rFonts w:ascii="Arial" w:hAnsi="Arial" w:cs="Arial"/>
        </w:rPr>
        <w:t xml:space="preserve"> dose, duration and delivery/formulation is remarkably </w:t>
      </w:r>
      <w:r w:rsidR="00F96879" w:rsidRPr="002439AD">
        <w:rPr>
          <w:rFonts w:ascii="Arial" w:hAnsi="Arial" w:cs="Arial"/>
        </w:rPr>
        <w:t>limited</w:t>
      </w:r>
      <w:r w:rsidRPr="002439AD">
        <w:rPr>
          <w:rFonts w:ascii="Arial" w:hAnsi="Arial" w:cs="Arial"/>
        </w:rPr>
        <w:t xml:space="preserve">. Clearly much remains to be done. The WHO has made a good start by defining the most important “Access” </w:t>
      </w:r>
      <w:ins w:id="117" w:author="Rashed, Asia" w:date="2019-11-07T15:54:00Z">
        <w:r w:rsidR="00F962BB">
          <w:rPr>
            <w:rFonts w:ascii="Arial" w:hAnsi="Arial" w:cs="Arial"/>
          </w:rPr>
          <w:t xml:space="preserve">and “Watch” </w:t>
        </w:r>
      </w:ins>
      <w:r w:rsidRPr="002439AD">
        <w:rPr>
          <w:rFonts w:ascii="Arial" w:hAnsi="Arial" w:cs="Arial"/>
        </w:rPr>
        <w:t xml:space="preserve">antibiotics that are needed to treat the most common and serious infections. These </w:t>
      </w:r>
      <w:r w:rsidR="0053776B" w:rsidRPr="002439AD">
        <w:rPr>
          <w:rFonts w:ascii="Arial" w:hAnsi="Arial" w:cs="Arial"/>
        </w:rPr>
        <w:t xml:space="preserve">two </w:t>
      </w:r>
      <w:r w:rsidR="00B13974" w:rsidRPr="002439AD">
        <w:rPr>
          <w:rFonts w:ascii="Arial" w:hAnsi="Arial" w:cs="Arial"/>
        </w:rPr>
        <w:t xml:space="preserve">submitted </w:t>
      </w:r>
      <w:r w:rsidRPr="002439AD">
        <w:rPr>
          <w:rFonts w:ascii="Arial" w:hAnsi="Arial" w:cs="Arial"/>
        </w:rPr>
        <w:t>papers</w:t>
      </w:r>
      <w:r w:rsidR="0053776B" w:rsidRPr="002439AD">
        <w:rPr>
          <w:rFonts w:ascii="Arial" w:hAnsi="Arial" w:cs="Arial"/>
        </w:rPr>
        <w:t xml:space="preserve"> [Rashed et al</w:t>
      </w:r>
      <w:r w:rsidR="00B13974" w:rsidRPr="002439AD">
        <w:rPr>
          <w:rFonts w:ascii="Arial" w:hAnsi="Arial" w:cs="Arial"/>
        </w:rPr>
        <w:t>. 2019</w:t>
      </w:r>
      <w:r w:rsidR="0053776B" w:rsidRPr="002439AD">
        <w:rPr>
          <w:rFonts w:ascii="Arial" w:hAnsi="Arial" w:cs="Arial"/>
        </w:rPr>
        <w:t>,</w:t>
      </w:r>
      <w:r w:rsidR="00F86A17" w:rsidRPr="002439AD">
        <w:rPr>
          <w:rFonts w:ascii="Arial" w:hAnsi="Arial" w:cs="Arial"/>
        </w:rPr>
        <w:t xml:space="preserve"> Gastine</w:t>
      </w:r>
      <w:r w:rsidR="0053776B" w:rsidRPr="002439AD">
        <w:rPr>
          <w:rFonts w:ascii="Arial" w:hAnsi="Arial" w:cs="Arial"/>
        </w:rPr>
        <w:t xml:space="preserve"> et al</w:t>
      </w:r>
      <w:r w:rsidR="00B13974" w:rsidRPr="002439AD">
        <w:rPr>
          <w:rFonts w:ascii="Arial" w:hAnsi="Arial" w:cs="Arial"/>
        </w:rPr>
        <w:t>. 2019</w:t>
      </w:r>
      <w:r w:rsidR="0053776B" w:rsidRPr="002439AD">
        <w:rPr>
          <w:rFonts w:ascii="Arial" w:hAnsi="Arial" w:cs="Arial"/>
        </w:rPr>
        <w:t>]</w:t>
      </w:r>
      <w:r w:rsidRPr="002439AD">
        <w:rPr>
          <w:rFonts w:ascii="Arial" w:hAnsi="Arial" w:cs="Arial"/>
        </w:rPr>
        <w:t xml:space="preserve"> provide a framework that can be used to clarify</w:t>
      </w:r>
      <w:r w:rsidR="00F96879" w:rsidRPr="002439AD">
        <w:rPr>
          <w:rFonts w:ascii="Arial" w:hAnsi="Arial" w:cs="Arial"/>
        </w:rPr>
        <w:t xml:space="preserve"> where the</w:t>
      </w:r>
      <w:r w:rsidR="00644BD5" w:rsidRPr="002439AD">
        <w:rPr>
          <w:rFonts w:ascii="Arial" w:hAnsi="Arial" w:cs="Arial"/>
        </w:rPr>
        <w:t xml:space="preserve"> gaps in</w:t>
      </w:r>
      <w:r w:rsidR="00F96879" w:rsidRPr="002439AD">
        <w:rPr>
          <w:rFonts w:ascii="Arial" w:hAnsi="Arial" w:cs="Arial"/>
        </w:rPr>
        <w:t xml:space="preserve"> </w:t>
      </w:r>
      <w:r w:rsidR="002C2CC4" w:rsidRPr="002439AD">
        <w:rPr>
          <w:rFonts w:ascii="Arial" w:hAnsi="Arial" w:cs="Arial"/>
        </w:rPr>
        <w:t>evidence</w:t>
      </w:r>
      <w:r w:rsidR="00F96879" w:rsidRPr="002439AD">
        <w:rPr>
          <w:rFonts w:ascii="Arial" w:hAnsi="Arial" w:cs="Arial"/>
        </w:rPr>
        <w:t xml:space="preserve"> are and what studies need to be performed to improve the quality of prescribing</w:t>
      </w:r>
      <w:r w:rsidRPr="002439AD">
        <w:rPr>
          <w:rFonts w:ascii="Arial" w:hAnsi="Arial" w:cs="Arial"/>
        </w:rPr>
        <w:t xml:space="preserve"> through a more formal </w:t>
      </w:r>
      <w:r w:rsidR="00F96879" w:rsidRPr="002439AD">
        <w:rPr>
          <w:rFonts w:ascii="Arial" w:hAnsi="Arial" w:cs="Arial"/>
        </w:rPr>
        <w:t xml:space="preserve">and reproducible </w:t>
      </w:r>
      <w:r w:rsidRPr="002439AD">
        <w:rPr>
          <w:rFonts w:ascii="Arial" w:hAnsi="Arial" w:cs="Arial"/>
        </w:rPr>
        <w:t>process</w:t>
      </w:r>
      <w:r w:rsidR="00343B34" w:rsidRPr="002439AD">
        <w:rPr>
          <w:rFonts w:ascii="Arial" w:hAnsi="Arial" w:cs="Arial"/>
        </w:rPr>
        <w:t xml:space="preserve">. </w:t>
      </w:r>
    </w:p>
    <w:p w14:paraId="13CDE3BE" w14:textId="77777777" w:rsidR="00B13974" w:rsidRPr="002439AD" w:rsidRDefault="00B13974" w:rsidP="004806F4">
      <w:pPr>
        <w:spacing w:after="0" w:line="360" w:lineRule="auto"/>
        <w:jc w:val="both"/>
        <w:rPr>
          <w:rFonts w:ascii="Arial" w:hAnsi="Arial" w:cs="Arial"/>
        </w:rPr>
      </w:pPr>
    </w:p>
    <w:p w14:paraId="1415EE2C" w14:textId="40845E70" w:rsidR="00343B34" w:rsidRDefault="00343B34" w:rsidP="004806F4">
      <w:pPr>
        <w:spacing w:after="0" w:line="360" w:lineRule="auto"/>
        <w:jc w:val="both"/>
        <w:rPr>
          <w:rFonts w:ascii="Arial" w:hAnsi="Arial" w:cs="Arial"/>
        </w:rPr>
      </w:pPr>
      <w:r w:rsidRPr="002439AD">
        <w:rPr>
          <w:rFonts w:ascii="Arial" w:hAnsi="Arial" w:cs="Arial"/>
        </w:rPr>
        <w:t>There remains a serious challenge in defining the “optimal” dose of any antibiotic given to a child. Previously</w:t>
      </w:r>
      <w:ins w:id="118" w:author="Rashed, Asia" w:date="2019-10-18T15:55:00Z">
        <w:r w:rsidR="00C4791E">
          <w:rPr>
            <w:rFonts w:ascii="Arial" w:hAnsi="Arial" w:cs="Arial"/>
          </w:rPr>
          <w:t>,</w:t>
        </w:r>
      </w:ins>
      <w:r w:rsidRPr="002439AD">
        <w:rPr>
          <w:rFonts w:ascii="Arial" w:hAnsi="Arial" w:cs="Arial"/>
        </w:rPr>
        <w:t xml:space="preserve"> PK</w:t>
      </w:r>
      <w:r w:rsidR="000600A3">
        <w:rPr>
          <w:rFonts w:ascii="Arial" w:hAnsi="Arial" w:cs="Arial"/>
        </w:rPr>
        <w:t>-</w:t>
      </w:r>
      <w:r w:rsidRPr="002439AD">
        <w:rPr>
          <w:rFonts w:ascii="Arial" w:hAnsi="Arial" w:cs="Arial"/>
        </w:rPr>
        <w:t>PD exposure to target the commonest pathogens causing a specific clinical infection syndrome could be defined and dosing regimens derived based on maximising efficacy usually extrapolated from adult data.</w:t>
      </w:r>
      <w:ins w:id="119" w:author="Rashed, Asia" w:date="2019-11-07T16:59:00Z">
        <w:r w:rsidR="00575828">
          <w:rPr>
            <w:rFonts w:ascii="Arial" w:hAnsi="Arial" w:cs="Arial"/>
          </w:rPr>
          <w:t xml:space="preserve"> Also, </w:t>
        </w:r>
        <w:del w:id="120" w:author="Charlotte Jackson" w:date="2019-11-07T21:22:00Z">
          <w:r w:rsidR="00575828" w:rsidDel="00037FD0">
            <w:rPr>
              <w:rFonts w:ascii="Arial" w:hAnsi="Arial" w:cs="Arial"/>
            </w:rPr>
            <w:delText>despite</w:delText>
          </w:r>
        </w:del>
      </w:ins>
      <w:ins w:id="121" w:author="Charlotte Jackson" w:date="2019-11-07T21:22:00Z">
        <w:r w:rsidR="00037FD0">
          <w:rPr>
            <w:rFonts w:ascii="Arial" w:hAnsi="Arial" w:cs="Arial"/>
          </w:rPr>
          <w:t>although</w:t>
        </w:r>
      </w:ins>
      <w:ins w:id="122" w:author="Rashed, Asia" w:date="2019-11-07T17:00:00Z">
        <w:r w:rsidR="00575828">
          <w:rPr>
            <w:rFonts w:ascii="Arial" w:hAnsi="Arial" w:cs="Arial"/>
          </w:rPr>
          <w:t xml:space="preserve"> </w:t>
        </w:r>
      </w:ins>
      <w:ins w:id="123" w:author="Rashed, Asia" w:date="2019-11-07T15:59:00Z">
        <w:r w:rsidR="00F962BB">
          <w:rPr>
            <w:rFonts w:ascii="Arial" w:hAnsi="Arial" w:cs="Arial"/>
          </w:rPr>
          <w:t xml:space="preserve">there are very few studies that are considered real PD studies, </w:t>
        </w:r>
      </w:ins>
      <w:ins w:id="124" w:author="Rashed, Asia" w:date="2019-11-07T16:59:00Z">
        <w:r w:rsidR="00575828">
          <w:rPr>
            <w:rFonts w:ascii="Arial" w:hAnsi="Arial" w:cs="Arial"/>
          </w:rPr>
          <w:t xml:space="preserve">it is easier </w:t>
        </w:r>
      </w:ins>
      <w:ins w:id="125" w:author="Rashed, Asia" w:date="2019-11-07T17:00:00Z">
        <w:r w:rsidR="00575828">
          <w:rPr>
            <w:rFonts w:ascii="Arial" w:hAnsi="Arial" w:cs="Arial"/>
          </w:rPr>
          <w:t xml:space="preserve">to </w:t>
        </w:r>
      </w:ins>
      <w:ins w:id="126" w:author="Rashed, Asia" w:date="2019-11-07T16:59:00Z">
        <w:r w:rsidR="00575828">
          <w:rPr>
            <w:rFonts w:ascii="Arial" w:hAnsi="Arial" w:cs="Arial"/>
          </w:rPr>
          <w:t xml:space="preserve">extrapolate PD target for antibiotics compared to other drugs, </w:t>
        </w:r>
      </w:ins>
      <w:ins w:id="127" w:author="Rashed, Asia" w:date="2019-11-07T15:59:00Z">
        <w:r w:rsidR="00F962BB">
          <w:rPr>
            <w:rFonts w:ascii="Arial" w:hAnsi="Arial" w:cs="Arial"/>
          </w:rPr>
          <w:t>because antimicrobial</w:t>
        </w:r>
      </w:ins>
      <w:ins w:id="128" w:author="Charlotte Jackson" w:date="2019-11-07T21:26:00Z">
        <w:r w:rsidR="0008366A">
          <w:rPr>
            <w:rFonts w:ascii="Arial" w:hAnsi="Arial" w:cs="Arial"/>
          </w:rPr>
          <w:t>s target</w:t>
        </w:r>
      </w:ins>
      <w:ins w:id="129" w:author="Rashed, Asia" w:date="2019-11-07T15:59:00Z">
        <w:del w:id="130" w:author="Charlotte Jackson" w:date="2019-11-07T21:26:00Z">
          <w:r w:rsidR="00F962BB" w:rsidDel="0008366A">
            <w:rPr>
              <w:rFonts w:ascii="Arial" w:hAnsi="Arial" w:cs="Arial"/>
            </w:rPr>
            <w:delText xml:space="preserve"> effect targets a</w:delText>
          </w:r>
        </w:del>
        <w:r w:rsidR="00F962BB">
          <w:rPr>
            <w:rFonts w:ascii="Arial" w:hAnsi="Arial" w:cs="Arial"/>
          </w:rPr>
          <w:t xml:space="preserve"> micro-organism</w:t>
        </w:r>
      </w:ins>
      <w:ins w:id="131" w:author="Charlotte Jackson" w:date="2019-11-07T21:26:00Z">
        <w:r w:rsidR="0008366A">
          <w:rPr>
            <w:rFonts w:ascii="Arial" w:hAnsi="Arial" w:cs="Arial"/>
          </w:rPr>
          <w:t>s</w:t>
        </w:r>
      </w:ins>
      <w:ins w:id="132" w:author="Rashed, Asia" w:date="2019-11-07T15:59:00Z">
        <w:r w:rsidR="00F962BB">
          <w:rPr>
            <w:rFonts w:ascii="Arial" w:hAnsi="Arial" w:cs="Arial"/>
          </w:rPr>
          <w:t xml:space="preserve"> and not a physiological </w:t>
        </w:r>
      </w:ins>
      <w:ins w:id="133" w:author="Rashed, Asia" w:date="2019-11-07T16:00:00Z">
        <w:r w:rsidR="00F962BB">
          <w:rPr>
            <w:rFonts w:ascii="Arial" w:hAnsi="Arial" w:cs="Arial"/>
          </w:rPr>
          <w:t xml:space="preserve">mechanism. </w:t>
        </w:r>
      </w:ins>
      <w:r w:rsidRPr="002439AD">
        <w:rPr>
          <w:rFonts w:ascii="Arial" w:hAnsi="Arial" w:cs="Arial"/>
        </w:rPr>
        <w:t xml:space="preserve">More recently regulators have accepted that safety parameters can also be extrapolated from adult data for at least </w:t>
      </w:r>
      <w:r w:rsidR="002C2CC4" w:rsidRPr="002439AD">
        <w:rPr>
          <w:rFonts w:ascii="Arial" w:hAnsi="Arial" w:cs="Arial"/>
        </w:rPr>
        <w:t>well-established</w:t>
      </w:r>
      <w:r w:rsidRPr="002439AD">
        <w:rPr>
          <w:rFonts w:ascii="Arial" w:hAnsi="Arial" w:cs="Arial"/>
        </w:rPr>
        <w:t xml:space="preserve"> classes of antibiotics</w:t>
      </w:r>
      <w:ins w:id="134" w:author="Rashed, Asia" w:date="2019-10-24T12:19:00Z">
        <w:r w:rsidR="005246C8">
          <w:rPr>
            <w:rFonts w:ascii="Arial" w:hAnsi="Arial" w:cs="Arial"/>
          </w:rPr>
          <w:t xml:space="preserve"> [</w:t>
        </w:r>
      </w:ins>
      <w:ins w:id="135" w:author="Rashed, Asia" w:date="2019-11-07T13:44:00Z">
        <w:r w:rsidR="004C5809">
          <w:rPr>
            <w:rFonts w:ascii="Arial" w:hAnsi="Arial" w:cs="Arial"/>
          </w:rPr>
          <w:t>27</w:t>
        </w:r>
      </w:ins>
      <w:ins w:id="136" w:author="Rashed, Asia" w:date="2019-10-24T12:19:00Z">
        <w:r w:rsidR="005246C8">
          <w:rPr>
            <w:rFonts w:ascii="Arial" w:hAnsi="Arial" w:cs="Arial"/>
          </w:rPr>
          <w:t>]</w:t>
        </w:r>
      </w:ins>
      <w:r w:rsidRPr="002439AD">
        <w:rPr>
          <w:rFonts w:ascii="Arial" w:hAnsi="Arial" w:cs="Arial"/>
        </w:rPr>
        <w:t>. The therapeutic index</w:t>
      </w:r>
      <w:r w:rsidR="00385ED6" w:rsidRPr="002439AD">
        <w:rPr>
          <w:rFonts w:ascii="Arial" w:hAnsi="Arial" w:cs="Arial"/>
        </w:rPr>
        <w:t>, which is used to compare the serum level of the therapeutically effective dose to the toxic dose of a drug,</w:t>
      </w:r>
      <w:r w:rsidRPr="002439AD">
        <w:rPr>
          <w:rFonts w:ascii="Arial" w:hAnsi="Arial" w:cs="Arial"/>
        </w:rPr>
        <w:t xml:space="preserve"> has been challenged recently with increasing rates of antimicrobial resistance in both high and </w:t>
      </w:r>
      <w:r w:rsidR="000600A3">
        <w:rPr>
          <w:rFonts w:ascii="Arial" w:hAnsi="Arial" w:cs="Arial"/>
        </w:rPr>
        <w:t>LMIC</w:t>
      </w:r>
      <w:r w:rsidRPr="002439AD">
        <w:rPr>
          <w:rFonts w:ascii="Arial" w:hAnsi="Arial" w:cs="Arial"/>
        </w:rPr>
        <w:t xml:space="preserve">s. Standard dosing regimens for common antibiotics may no longer be adequate with steadily increasing </w:t>
      </w:r>
      <w:r w:rsidR="00935199" w:rsidRPr="002439AD">
        <w:rPr>
          <w:rFonts w:ascii="Arial" w:hAnsi="Arial" w:cs="Arial"/>
        </w:rPr>
        <w:t>minimum inhibitory concentrations (</w:t>
      </w:r>
      <w:r w:rsidRPr="002439AD">
        <w:rPr>
          <w:rFonts w:ascii="Arial" w:hAnsi="Arial" w:cs="Arial"/>
        </w:rPr>
        <w:t>MICs</w:t>
      </w:r>
      <w:r w:rsidR="00935199" w:rsidRPr="002439AD">
        <w:rPr>
          <w:rFonts w:ascii="Arial" w:hAnsi="Arial" w:cs="Arial"/>
        </w:rPr>
        <w:t>)</w:t>
      </w:r>
      <w:r w:rsidRPr="002439AD">
        <w:rPr>
          <w:rFonts w:ascii="Arial" w:hAnsi="Arial" w:cs="Arial"/>
        </w:rPr>
        <w:t xml:space="preserve"> of common pathogens. Increasing exposure to try and combat this problem, such as increasing </w:t>
      </w:r>
      <w:r w:rsidR="00FC640F" w:rsidRPr="002439AD">
        <w:rPr>
          <w:rFonts w:ascii="Arial" w:hAnsi="Arial" w:cs="Arial"/>
        </w:rPr>
        <w:t xml:space="preserve">the </w:t>
      </w:r>
      <w:r w:rsidRPr="002439AD">
        <w:rPr>
          <w:rFonts w:ascii="Arial" w:hAnsi="Arial" w:cs="Arial"/>
        </w:rPr>
        <w:t>dos</w:t>
      </w:r>
      <w:r w:rsidR="00FC640F" w:rsidRPr="002439AD">
        <w:rPr>
          <w:rFonts w:ascii="Arial" w:hAnsi="Arial" w:cs="Arial"/>
        </w:rPr>
        <w:t xml:space="preserve">e </w:t>
      </w:r>
      <w:r w:rsidRPr="002439AD">
        <w:rPr>
          <w:rFonts w:ascii="Arial" w:hAnsi="Arial" w:cs="Arial"/>
        </w:rPr>
        <w:t xml:space="preserve">to achieve higher Cmax, may in turn lead to increased toxicity. The balance will be to </w:t>
      </w:r>
      <w:r w:rsidR="00381056" w:rsidRPr="002439AD">
        <w:rPr>
          <w:rFonts w:ascii="Arial" w:hAnsi="Arial" w:cs="Arial"/>
        </w:rPr>
        <w:t>optimise</w:t>
      </w:r>
      <w:r w:rsidRPr="002439AD">
        <w:rPr>
          <w:rFonts w:ascii="Arial" w:hAnsi="Arial" w:cs="Arial"/>
        </w:rPr>
        <w:t xml:space="preserve"> dosing regimens as needed to maintain clinical outcomes, while </w:t>
      </w:r>
      <w:r w:rsidR="00381056" w:rsidRPr="002439AD">
        <w:rPr>
          <w:rFonts w:ascii="Arial" w:hAnsi="Arial" w:cs="Arial"/>
        </w:rPr>
        <w:t>keeping</w:t>
      </w:r>
      <w:r w:rsidRPr="002439AD">
        <w:rPr>
          <w:rFonts w:ascii="Arial" w:hAnsi="Arial" w:cs="Arial"/>
        </w:rPr>
        <w:t xml:space="preserve"> the risks of toxicity</w:t>
      </w:r>
      <w:r w:rsidR="00381056" w:rsidRPr="002439AD">
        <w:rPr>
          <w:rFonts w:ascii="Arial" w:hAnsi="Arial" w:cs="Arial"/>
        </w:rPr>
        <w:t xml:space="preserve"> minimal</w:t>
      </w:r>
      <w:r w:rsidRPr="002439AD">
        <w:rPr>
          <w:rFonts w:ascii="Arial" w:hAnsi="Arial" w:cs="Arial"/>
        </w:rPr>
        <w:t xml:space="preserve">. This adds complexity to dosing guidance, where optimal exposures may vary geographically due to varying rates of resistance between countries or regions. Further complexity is added by the need to alter dosing guidance for either a child who has complex underlying disease or is critically ill. </w:t>
      </w:r>
      <w:r w:rsidR="00903BFD" w:rsidRPr="002439AD">
        <w:rPr>
          <w:rFonts w:ascii="Arial" w:hAnsi="Arial" w:cs="Arial"/>
        </w:rPr>
        <w:t>Standard</w:t>
      </w:r>
      <w:r w:rsidR="00FC640F" w:rsidRPr="002439AD">
        <w:rPr>
          <w:rFonts w:ascii="Arial" w:hAnsi="Arial" w:cs="Arial"/>
        </w:rPr>
        <w:t xml:space="preserve"> European Committee on Antimicrobial Susceptibility Testing</w:t>
      </w:r>
      <w:r w:rsidR="00903BFD" w:rsidRPr="002439AD">
        <w:rPr>
          <w:rFonts w:ascii="Arial" w:hAnsi="Arial" w:cs="Arial"/>
        </w:rPr>
        <w:t xml:space="preserve"> </w:t>
      </w:r>
      <w:r w:rsidR="00FC640F" w:rsidRPr="002439AD">
        <w:rPr>
          <w:rFonts w:ascii="Arial" w:hAnsi="Arial" w:cs="Arial"/>
        </w:rPr>
        <w:t>(</w:t>
      </w:r>
      <w:r w:rsidR="00903BFD" w:rsidRPr="002439AD">
        <w:rPr>
          <w:rFonts w:ascii="Arial" w:hAnsi="Arial" w:cs="Arial"/>
        </w:rPr>
        <w:t>EUCAST</w:t>
      </w:r>
      <w:r w:rsidR="00FC640F" w:rsidRPr="002439AD">
        <w:rPr>
          <w:rFonts w:ascii="Arial" w:hAnsi="Arial" w:cs="Arial"/>
        </w:rPr>
        <w:t>)</w:t>
      </w:r>
      <w:r w:rsidR="00903BFD" w:rsidRPr="002439AD">
        <w:rPr>
          <w:rFonts w:ascii="Arial" w:hAnsi="Arial" w:cs="Arial"/>
        </w:rPr>
        <w:t xml:space="preserve"> breakpoints for deriving optimal clinical outcomes from drug exposure are based virtually entirely on adult clinical outcome data</w:t>
      </w:r>
      <w:r w:rsidR="00FC640F" w:rsidRPr="002439AD">
        <w:rPr>
          <w:rFonts w:ascii="Arial" w:hAnsi="Arial" w:cs="Arial"/>
        </w:rPr>
        <w:t xml:space="preserve"> [</w:t>
      </w:r>
      <w:del w:id="137" w:author="Rashed, Asia" w:date="2019-11-07T13:44:00Z">
        <w:r w:rsidR="00BD2106" w:rsidRPr="002439AD" w:rsidDel="004C5809">
          <w:rPr>
            <w:rFonts w:ascii="Arial" w:hAnsi="Arial" w:cs="Arial"/>
          </w:rPr>
          <w:delText>2</w:delText>
        </w:r>
        <w:r w:rsidR="00B93C01" w:rsidRPr="002439AD" w:rsidDel="004C5809">
          <w:rPr>
            <w:rFonts w:ascii="Arial" w:hAnsi="Arial" w:cs="Arial"/>
          </w:rPr>
          <w:delText>7</w:delText>
        </w:r>
      </w:del>
      <w:ins w:id="138" w:author="Rashed, Asia" w:date="2019-11-07T13:44:00Z">
        <w:r w:rsidR="004C5809">
          <w:rPr>
            <w:rFonts w:ascii="Arial" w:hAnsi="Arial" w:cs="Arial"/>
          </w:rPr>
          <w:t>28</w:t>
        </w:r>
      </w:ins>
      <w:r w:rsidR="00FC640F" w:rsidRPr="002439AD">
        <w:rPr>
          <w:rFonts w:ascii="Arial" w:hAnsi="Arial" w:cs="Arial"/>
        </w:rPr>
        <w:t>]</w:t>
      </w:r>
      <w:r w:rsidR="00903BFD" w:rsidRPr="002439AD">
        <w:rPr>
          <w:rFonts w:ascii="Arial" w:hAnsi="Arial" w:cs="Arial"/>
        </w:rPr>
        <w:t xml:space="preserve">. Higher antibiotic exposures may be </w:t>
      </w:r>
      <w:r w:rsidR="00903BFD">
        <w:rPr>
          <w:rFonts w:ascii="Arial" w:hAnsi="Arial" w:cs="Arial"/>
        </w:rPr>
        <w:t xml:space="preserve">required for children with </w:t>
      </w:r>
      <w:r w:rsidR="00381056">
        <w:rPr>
          <w:rFonts w:ascii="Arial" w:hAnsi="Arial" w:cs="Arial"/>
        </w:rPr>
        <w:t>developing or impaired</w:t>
      </w:r>
      <w:r w:rsidR="00903BFD">
        <w:rPr>
          <w:rFonts w:ascii="Arial" w:hAnsi="Arial" w:cs="Arial"/>
        </w:rPr>
        <w:t xml:space="preserve"> immune systems, such as neonates or those with malnutrition, HIV or other complex underlying conditions. Neonates and children with severe infections</w:t>
      </w:r>
      <w:r w:rsidR="00381056">
        <w:rPr>
          <w:rFonts w:ascii="Arial" w:hAnsi="Arial" w:cs="Arial"/>
        </w:rPr>
        <w:t>,</w:t>
      </w:r>
      <w:r w:rsidR="00903BFD">
        <w:rPr>
          <w:rFonts w:ascii="Arial" w:hAnsi="Arial" w:cs="Arial"/>
        </w:rPr>
        <w:t xml:space="preserve"> such as </w:t>
      </w:r>
      <w:r w:rsidR="00903BFD">
        <w:rPr>
          <w:rFonts w:ascii="Arial" w:hAnsi="Arial" w:cs="Arial"/>
        </w:rPr>
        <w:lastRenderedPageBreak/>
        <w:t>sepsis</w:t>
      </w:r>
      <w:r w:rsidR="00381056">
        <w:rPr>
          <w:rFonts w:ascii="Arial" w:hAnsi="Arial" w:cs="Arial"/>
        </w:rPr>
        <w:t>,</w:t>
      </w:r>
      <w:r w:rsidR="00903BFD">
        <w:rPr>
          <w:rFonts w:ascii="Arial" w:hAnsi="Arial" w:cs="Arial"/>
        </w:rPr>
        <w:t xml:space="preserve"> may also have complex alterations in PK characteristics, including volume of distribution and excretion</w:t>
      </w:r>
      <w:r w:rsidR="00381056">
        <w:rPr>
          <w:rFonts w:ascii="Arial" w:hAnsi="Arial" w:cs="Arial"/>
        </w:rPr>
        <w:t>,</w:t>
      </w:r>
      <w:r w:rsidR="00903BFD">
        <w:rPr>
          <w:rFonts w:ascii="Arial" w:hAnsi="Arial" w:cs="Arial"/>
        </w:rPr>
        <w:t xml:space="preserve"> such as augmented renal clearance. Historically the approach that has been taken is</w:t>
      </w:r>
      <w:r w:rsidR="00D37D2F">
        <w:rPr>
          <w:rFonts w:ascii="Arial" w:hAnsi="Arial" w:cs="Arial"/>
        </w:rPr>
        <w:t>, for example in the UK,</w:t>
      </w:r>
      <w:r w:rsidR="00903BFD">
        <w:rPr>
          <w:rFonts w:ascii="Arial" w:hAnsi="Arial" w:cs="Arial"/>
        </w:rPr>
        <w:t xml:space="preserve"> to double the dose in severe infection, but this may be inadequate in the context of severe </w:t>
      </w:r>
      <w:r w:rsidR="00B254B1">
        <w:rPr>
          <w:rFonts w:ascii="Arial" w:hAnsi="Arial" w:cs="Arial"/>
        </w:rPr>
        <w:t>and/or</w:t>
      </w:r>
      <w:r w:rsidR="00903BFD">
        <w:rPr>
          <w:rFonts w:ascii="Arial" w:hAnsi="Arial" w:cs="Arial"/>
        </w:rPr>
        <w:t xml:space="preserve"> resistant infections. </w:t>
      </w:r>
    </w:p>
    <w:p w14:paraId="600986D8" w14:textId="77777777" w:rsidR="000600A3" w:rsidRDefault="000600A3" w:rsidP="004806F4">
      <w:pPr>
        <w:spacing w:after="0" w:line="360" w:lineRule="auto"/>
        <w:jc w:val="both"/>
        <w:rPr>
          <w:rFonts w:ascii="Arial" w:hAnsi="Arial" w:cs="Arial"/>
        </w:rPr>
      </w:pPr>
    </w:p>
    <w:p w14:paraId="0957A672" w14:textId="1A60B4D2" w:rsidR="00903BFD" w:rsidRDefault="00903BFD" w:rsidP="004806F4">
      <w:pPr>
        <w:spacing w:after="0" w:line="360" w:lineRule="auto"/>
        <w:jc w:val="both"/>
        <w:rPr>
          <w:rFonts w:ascii="Arial" w:hAnsi="Arial" w:cs="Arial"/>
        </w:rPr>
      </w:pPr>
      <w:r>
        <w:rPr>
          <w:rFonts w:ascii="Arial" w:hAnsi="Arial" w:cs="Arial"/>
        </w:rPr>
        <w:t xml:space="preserve">The dosing of antibiotics needs to </w:t>
      </w:r>
      <w:r w:rsidR="002C2CC4">
        <w:rPr>
          <w:rFonts w:ascii="Arial" w:hAnsi="Arial" w:cs="Arial"/>
        </w:rPr>
        <w:t>consider</w:t>
      </w:r>
      <w:r>
        <w:rPr>
          <w:rFonts w:ascii="Arial" w:hAnsi="Arial" w:cs="Arial"/>
        </w:rPr>
        <w:t xml:space="preserve"> not only the child in front of the clinic</w:t>
      </w:r>
      <w:r w:rsidR="00AB594C">
        <w:rPr>
          <w:rFonts w:ascii="Arial" w:hAnsi="Arial" w:cs="Arial"/>
        </w:rPr>
        <w:t>i</w:t>
      </w:r>
      <w:r>
        <w:rPr>
          <w:rFonts w:ascii="Arial" w:hAnsi="Arial" w:cs="Arial"/>
        </w:rPr>
        <w:t xml:space="preserve">an now, but also the child yet to come. Inadequate dosing that selects for future resistance by failing to inhibit the growth of resistant mutants is a major issue when there is such a </w:t>
      </w:r>
      <w:r w:rsidR="00381056">
        <w:rPr>
          <w:rFonts w:ascii="Arial" w:hAnsi="Arial" w:cs="Arial"/>
        </w:rPr>
        <w:t>limited</w:t>
      </w:r>
      <w:r>
        <w:rPr>
          <w:rFonts w:ascii="Arial" w:hAnsi="Arial" w:cs="Arial"/>
        </w:rPr>
        <w:t xml:space="preserve"> pipeline of future antibiotics. Dosing regimens need to </w:t>
      </w:r>
      <w:r w:rsidR="002C2CC4">
        <w:rPr>
          <w:rFonts w:ascii="Arial" w:hAnsi="Arial" w:cs="Arial"/>
        </w:rPr>
        <w:t>consider</w:t>
      </w:r>
      <w:r>
        <w:rPr>
          <w:rFonts w:ascii="Arial" w:hAnsi="Arial" w:cs="Arial"/>
        </w:rPr>
        <w:t xml:space="preserve"> exposure above the resistance inhibitory concentration as well as the MIC. As further work rapidly explores the impact of antibiotics on the young child’s microbiome, it is also likely that dosing regimens will need to be explored that minimise this important potential </w:t>
      </w:r>
      <w:r w:rsidR="00AB594C">
        <w:rPr>
          <w:rFonts w:ascii="Arial" w:hAnsi="Arial" w:cs="Arial"/>
        </w:rPr>
        <w:t xml:space="preserve">adverse </w:t>
      </w:r>
      <w:r w:rsidR="00381056">
        <w:rPr>
          <w:rFonts w:ascii="Arial" w:hAnsi="Arial" w:cs="Arial"/>
        </w:rPr>
        <w:t>effect</w:t>
      </w:r>
      <w:r>
        <w:rPr>
          <w:rFonts w:ascii="Arial" w:hAnsi="Arial" w:cs="Arial"/>
        </w:rPr>
        <w:t xml:space="preserve"> on children’s health. </w:t>
      </w:r>
    </w:p>
    <w:p w14:paraId="5A96DD09" w14:textId="77777777" w:rsidR="00C20734" w:rsidRDefault="00C20734" w:rsidP="004806F4">
      <w:pPr>
        <w:spacing w:after="0" w:line="360" w:lineRule="auto"/>
        <w:jc w:val="both"/>
        <w:rPr>
          <w:rFonts w:ascii="Arial" w:hAnsi="Arial" w:cs="Arial"/>
        </w:rPr>
      </w:pPr>
    </w:p>
    <w:p w14:paraId="69F73A6C" w14:textId="10B38FD5" w:rsidR="00903BFD" w:rsidRDefault="00903BFD" w:rsidP="004806F4">
      <w:pPr>
        <w:spacing w:after="0" w:line="360" w:lineRule="auto"/>
        <w:jc w:val="both"/>
        <w:rPr>
          <w:rFonts w:ascii="Arial" w:hAnsi="Arial" w:cs="Arial"/>
        </w:rPr>
      </w:pPr>
      <w:r>
        <w:rPr>
          <w:rFonts w:ascii="Arial" w:hAnsi="Arial" w:cs="Arial"/>
        </w:rPr>
        <w:t>These are complex issues with many potentially conflicting influences on optimal dosing</w:t>
      </w:r>
      <w:r w:rsidR="00381056">
        <w:rPr>
          <w:rFonts w:ascii="Arial" w:hAnsi="Arial" w:cs="Arial"/>
        </w:rPr>
        <w:t>, some of which are highly specific to paediatrics</w:t>
      </w:r>
      <w:r>
        <w:rPr>
          <w:rFonts w:ascii="Arial" w:hAnsi="Arial" w:cs="Arial"/>
        </w:rPr>
        <w:t xml:space="preserve">. </w:t>
      </w:r>
      <w:r w:rsidR="00AB594C">
        <w:rPr>
          <w:rFonts w:ascii="Arial" w:hAnsi="Arial" w:cs="Arial"/>
        </w:rPr>
        <w:t xml:space="preserve">Future dosing guidance will need to be based not only on improved </w:t>
      </w:r>
      <w:r w:rsidR="002C2CC4">
        <w:rPr>
          <w:rFonts w:ascii="Arial" w:hAnsi="Arial" w:cs="Arial"/>
        </w:rPr>
        <w:t>modelling,</w:t>
      </w:r>
      <w:r w:rsidR="00AB594C">
        <w:rPr>
          <w:rFonts w:ascii="Arial" w:hAnsi="Arial" w:cs="Arial"/>
        </w:rPr>
        <w:t xml:space="preserve"> but also clinical outcome</w:t>
      </w:r>
      <w:r w:rsidR="00381056">
        <w:rPr>
          <w:rFonts w:ascii="Arial" w:hAnsi="Arial" w:cs="Arial"/>
        </w:rPr>
        <w:t xml:space="preserve">s </w:t>
      </w:r>
      <w:r w:rsidR="002C2CC4">
        <w:rPr>
          <w:rFonts w:ascii="Arial" w:hAnsi="Arial" w:cs="Arial"/>
        </w:rPr>
        <w:t>established</w:t>
      </w:r>
      <w:r w:rsidR="00AB594C">
        <w:rPr>
          <w:rFonts w:ascii="Arial" w:hAnsi="Arial" w:cs="Arial"/>
        </w:rPr>
        <w:t xml:space="preserve"> in well planned studies collecting data on the most important </w:t>
      </w:r>
      <w:r w:rsidR="002C2CC4">
        <w:rPr>
          <w:rFonts w:ascii="Arial" w:hAnsi="Arial" w:cs="Arial"/>
        </w:rPr>
        <w:t>real-world</w:t>
      </w:r>
      <w:r w:rsidR="00AB594C">
        <w:rPr>
          <w:rFonts w:ascii="Arial" w:hAnsi="Arial" w:cs="Arial"/>
        </w:rPr>
        <w:t xml:space="preserve"> </w:t>
      </w:r>
      <w:r w:rsidR="00381056">
        <w:rPr>
          <w:rFonts w:ascii="Arial" w:hAnsi="Arial" w:cs="Arial"/>
        </w:rPr>
        <w:t>endpoints</w:t>
      </w:r>
      <w:r w:rsidR="00AB594C">
        <w:rPr>
          <w:rFonts w:ascii="Arial" w:hAnsi="Arial" w:cs="Arial"/>
        </w:rPr>
        <w:t>, toxicity, selection of resistance and impact on the microbiome. Dosing regimens also need to consider the simplest reasonable formulations that can be prod</w:t>
      </w:r>
      <w:r w:rsidR="00381056">
        <w:rPr>
          <w:rFonts w:ascii="Arial" w:hAnsi="Arial" w:cs="Arial"/>
        </w:rPr>
        <w:t>u</w:t>
      </w:r>
      <w:r w:rsidR="00AB594C">
        <w:rPr>
          <w:rFonts w:ascii="Arial" w:hAnsi="Arial" w:cs="Arial"/>
        </w:rPr>
        <w:t>ced at low cost</w:t>
      </w:r>
      <w:r w:rsidR="00381056">
        <w:rPr>
          <w:rFonts w:ascii="Arial" w:hAnsi="Arial" w:cs="Arial"/>
        </w:rPr>
        <w:t xml:space="preserve"> and high quality</w:t>
      </w:r>
      <w:r w:rsidR="00AB594C">
        <w:rPr>
          <w:rFonts w:ascii="Arial" w:hAnsi="Arial" w:cs="Arial"/>
        </w:rPr>
        <w:t xml:space="preserve"> </w:t>
      </w:r>
      <w:r w:rsidR="00381056">
        <w:rPr>
          <w:rFonts w:ascii="Arial" w:hAnsi="Arial" w:cs="Arial"/>
        </w:rPr>
        <w:t>so</w:t>
      </w:r>
      <w:r w:rsidR="00AB594C">
        <w:rPr>
          <w:rFonts w:ascii="Arial" w:hAnsi="Arial" w:cs="Arial"/>
        </w:rPr>
        <w:t xml:space="preserve"> access to appropriate antibiotics can be enhanced and maintained for the poorest children. These considerations will need teams of experts and multiple stakeholders to provide explicit evidence</w:t>
      </w:r>
      <w:r w:rsidR="00381056">
        <w:rPr>
          <w:rFonts w:ascii="Arial" w:hAnsi="Arial" w:cs="Arial"/>
        </w:rPr>
        <w:t>-</w:t>
      </w:r>
      <w:r w:rsidR="00AB594C">
        <w:rPr>
          <w:rFonts w:ascii="Arial" w:hAnsi="Arial" w:cs="Arial"/>
        </w:rPr>
        <w:t>based recommendations that will need to be reviewed regularly</w:t>
      </w:r>
      <w:r w:rsidR="00381056">
        <w:rPr>
          <w:rFonts w:ascii="Arial" w:hAnsi="Arial" w:cs="Arial"/>
        </w:rPr>
        <w:t xml:space="preserve"> as data emerge</w:t>
      </w:r>
      <w:r w:rsidR="00AB594C">
        <w:rPr>
          <w:rFonts w:ascii="Arial" w:hAnsi="Arial" w:cs="Arial"/>
        </w:rPr>
        <w:t>.</w:t>
      </w:r>
    </w:p>
    <w:p w14:paraId="34322C0F" w14:textId="77777777" w:rsidR="00343B34" w:rsidRPr="00AD3F16" w:rsidRDefault="00343B34" w:rsidP="004806F4">
      <w:pPr>
        <w:spacing w:after="0" w:line="360" w:lineRule="auto"/>
        <w:jc w:val="both"/>
        <w:rPr>
          <w:rFonts w:ascii="Arial" w:hAnsi="Arial" w:cs="Arial"/>
        </w:rPr>
      </w:pPr>
    </w:p>
    <w:p w14:paraId="711AF1F0" w14:textId="77777777" w:rsidR="00750572" w:rsidRPr="00AD3F16" w:rsidRDefault="00750572" w:rsidP="004806F4">
      <w:pPr>
        <w:spacing w:after="0" w:line="360" w:lineRule="auto"/>
        <w:jc w:val="both"/>
        <w:rPr>
          <w:rFonts w:ascii="Arial" w:hAnsi="Arial" w:cs="Arial"/>
          <w:b/>
          <w:bCs/>
        </w:rPr>
      </w:pPr>
      <w:r w:rsidRPr="00AD3F16">
        <w:rPr>
          <w:rFonts w:ascii="Arial" w:hAnsi="Arial" w:cs="Arial"/>
          <w:b/>
          <w:bCs/>
        </w:rPr>
        <w:t>Funding</w:t>
      </w:r>
    </w:p>
    <w:p w14:paraId="4189E350" w14:textId="288BC4DC" w:rsidR="00750572" w:rsidRPr="00AD3F16" w:rsidRDefault="006144C8" w:rsidP="004806F4">
      <w:pPr>
        <w:spacing w:after="0" w:line="360" w:lineRule="auto"/>
        <w:jc w:val="both"/>
        <w:rPr>
          <w:rFonts w:ascii="Arial" w:hAnsi="Arial" w:cs="Arial"/>
        </w:rPr>
      </w:pPr>
      <w:r w:rsidRPr="00AD3F16">
        <w:rPr>
          <w:rFonts w:ascii="Arial" w:hAnsi="Arial" w:cs="Arial"/>
        </w:rPr>
        <w:t>The review was funded by the World Health Organisation</w:t>
      </w:r>
      <w:r w:rsidR="0086240C">
        <w:rPr>
          <w:rFonts w:ascii="Arial" w:hAnsi="Arial" w:cs="Arial"/>
        </w:rPr>
        <w:t>.</w:t>
      </w:r>
    </w:p>
    <w:p w14:paraId="4B5F9677" w14:textId="77777777" w:rsidR="006144C8" w:rsidRPr="00AD3F16" w:rsidRDefault="006144C8" w:rsidP="004806F4">
      <w:pPr>
        <w:spacing w:after="0" w:line="360" w:lineRule="auto"/>
        <w:jc w:val="both"/>
        <w:rPr>
          <w:rFonts w:ascii="Arial" w:hAnsi="Arial" w:cs="Arial"/>
        </w:rPr>
      </w:pPr>
    </w:p>
    <w:p w14:paraId="2AFFF3F9" w14:textId="77777777" w:rsidR="006144C8" w:rsidRPr="00AD3F16" w:rsidRDefault="00750572" w:rsidP="004806F4">
      <w:pPr>
        <w:spacing w:after="0" w:line="360" w:lineRule="auto"/>
        <w:jc w:val="both"/>
        <w:rPr>
          <w:rFonts w:ascii="Arial" w:hAnsi="Arial" w:cs="Arial"/>
          <w:b/>
          <w:bCs/>
        </w:rPr>
      </w:pPr>
      <w:r w:rsidRPr="00AD3F16">
        <w:rPr>
          <w:rFonts w:ascii="Arial" w:hAnsi="Arial" w:cs="Arial"/>
          <w:b/>
          <w:bCs/>
        </w:rPr>
        <w:t>Declaration of interest</w:t>
      </w:r>
    </w:p>
    <w:p w14:paraId="13C0B304" w14:textId="1BE2A31E" w:rsidR="00750572" w:rsidRPr="00AD3F16" w:rsidRDefault="006144C8" w:rsidP="004806F4">
      <w:pPr>
        <w:spacing w:after="0" w:line="360" w:lineRule="auto"/>
        <w:jc w:val="both"/>
        <w:rPr>
          <w:rFonts w:ascii="Arial" w:hAnsi="Arial" w:cs="Arial"/>
        </w:rPr>
      </w:pPr>
      <w:r w:rsidRPr="00AD3F16">
        <w:rPr>
          <w:rFonts w:ascii="Arial" w:hAnsi="Arial" w:cs="Arial"/>
        </w:rPr>
        <w:t xml:space="preserve">ANR was funded by the WHO during this study. Other authors declare no conflict of interest. </w:t>
      </w:r>
      <w:r w:rsidR="00750572" w:rsidRPr="00AD3F16">
        <w:rPr>
          <w:rFonts w:ascii="Arial" w:hAnsi="Arial" w:cs="Arial"/>
        </w:rPr>
        <w:t xml:space="preserve"> </w:t>
      </w:r>
    </w:p>
    <w:p w14:paraId="00BA7487" w14:textId="1E13790D" w:rsidR="00D905C3" w:rsidRDefault="00D905C3" w:rsidP="004806F4">
      <w:pPr>
        <w:pStyle w:val="Heading1"/>
        <w:spacing w:before="0" w:line="360" w:lineRule="auto"/>
        <w:jc w:val="both"/>
        <w:rPr>
          <w:rFonts w:ascii="Arial" w:hAnsi="Arial" w:cs="Arial"/>
          <w:sz w:val="22"/>
          <w:szCs w:val="22"/>
          <w:lang w:val="en-GB"/>
        </w:rPr>
      </w:pPr>
    </w:p>
    <w:p w14:paraId="300AB5E4" w14:textId="0C150EED" w:rsidR="009C485C" w:rsidRPr="00AD3F16" w:rsidRDefault="009C485C" w:rsidP="004806F4">
      <w:pPr>
        <w:pStyle w:val="Heading1"/>
        <w:spacing w:before="0" w:line="360" w:lineRule="auto"/>
        <w:jc w:val="both"/>
        <w:rPr>
          <w:rFonts w:ascii="Arial" w:hAnsi="Arial" w:cs="Arial"/>
          <w:sz w:val="22"/>
          <w:szCs w:val="22"/>
          <w:lang w:val="en-GB"/>
        </w:rPr>
      </w:pPr>
      <w:r w:rsidRPr="00AD3F16">
        <w:rPr>
          <w:rFonts w:ascii="Arial" w:hAnsi="Arial" w:cs="Arial"/>
          <w:sz w:val="22"/>
          <w:szCs w:val="22"/>
          <w:lang w:val="en-GB"/>
        </w:rPr>
        <w:t>References</w:t>
      </w:r>
      <w:bookmarkEnd w:id="116"/>
    </w:p>
    <w:p w14:paraId="7F373647" w14:textId="1B389DC9" w:rsidR="00BD2106" w:rsidRPr="004E6395" w:rsidRDefault="00BD2106" w:rsidP="00BD2106">
      <w:pPr>
        <w:pStyle w:val="EndNoteBibliography"/>
        <w:numPr>
          <w:ilvl w:val="0"/>
          <w:numId w:val="9"/>
        </w:numPr>
        <w:jc w:val="both"/>
        <w:rPr>
          <w:szCs w:val="22"/>
          <w:lang w:val="en-GB"/>
        </w:rPr>
      </w:pPr>
      <w:r w:rsidRPr="004E6395">
        <w:rPr>
          <w:szCs w:val="22"/>
          <w:lang w:val="en-GB"/>
        </w:rPr>
        <w:t xml:space="preserve">Ahmed </w:t>
      </w:r>
      <w:r w:rsidRPr="00A205E3">
        <w:rPr>
          <w:szCs w:val="22"/>
          <w:lang w:val="en-GB"/>
        </w:rPr>
        <w:t>U, Spyridis N, Wong</w:t>
      </w:r>
      <w:r>
        <w:rPr>
          <w:szCs w:val="22"/>
          <w:lang w:val="en-GB"/>
        </w:rPr>
        <w:t xml:space="preserve"> IC, </w:t>
      </w:r>
      <w:r w:rsidRPr="004E6395">
        <w:rPr>
          <w:szCs w:val="22"/>
          <w:lang w:val="en-GB"/>
        </w:rPr>
        <w:t xml:space="preserve">et al. </w:t>
      </w:r>
      <w:r w:rsidRPr="00A205E3">
        <w:rPr>
          <w:szCs w:val="22"/>
          <w:lang w:val="en-GB"/>
        </w:rPr>
        <w:t>Dosing of oral penicillins in children: is big child=half an adult, small child=half a big child, baby=half a small child still the best we can do?</w:t>
      </w:r>
      <w:r w:rsidRPr="004E6395">
        <w:rPr>
          <w:szCs w:val="22"/>
          <w:lang w:val="en-GB"/>
        </w:rPr>
        <w:t xml:space="preserve"> Bmj 2011</w:t>
      </w:r>
      <w:r>
        <w:rPr>
          <w:szCs w:val="22"/>
          <w:lang w:val="en-GB"/>
        </w:rPr>
        <w:t>;</w:t>
      </w:r>
      <w:r w:rsidRPr="00A205E3">
        <w:rPr>
          <w:szCs w:val="22"/>
          <w:lang w:val="en-GB"/>
        </w:rPr>
        <w:t xml:space="preserve"> 343:</w:t>
      </w:r>
      <w:r w:rsidRPr="004E6395">
        <w:rPr>
          <w:szCs w:val="22"/>
          <w:lang w:val="en-GB"/>
        </w:rPr>
        <w:t>d7803.</w:t>
      </w:r>
    </w:p>
    <w:p w14:paraId="042A3410" w14:textId="77777777" w:rsidR="00BD2106" w:rsidRPr="004E6395" w:rsidRDefault="00BD2106" w:rsidP="00BD2106">
      <w:pPr>
        <w:pStyle w:val="EndNoteBibliography"/>
        <w:numPr>
          <w:ilvl w:val="0"/>
          <w:numId w:val="9"/>
        </w:numPr>
        <w:jc w:val="both"/>
        <w:rPr>
          <w:szCs w:val="22"/>
          <w:lang w:val="en-GB"/>
        </w:rPr>
      </w:pPr>
      <w:r w:rsidRPr="004E6395">
        <w:rPr>
          <w:szCs w:val="22"/>
          <w:lang w:val="en-GB"/>
        </w:rPr>
        <w:t>Sharland</w:t>
      </w:r>
      <w:r>
        <w:rPr>
          <w:szCs w:val="22"/>
          <w:lang w:val="en-GB"/>
        </w:rPr>
        <w:t xml:space="preserve"> </w:t>
      </w:r>
      <w:r w:rsidRPr="004E6395">
        <w:rPr>
          <w:szCs w:val="22"/>
          <w:lang w:val="en-GB"/>
        </w:rPr>
        <w:t>M</w:t>
      </w:r>
      <w:r>
        <w:rPr>
          <w:szCs w:val="22"/>
          <w:lang w:val="en-GB"/>
        </w:rPr>
        <w:t xml:space="preserve">, Butler K, Cant A, et al </w:t>
      </w:r>
      <w:r w:rsidRPr="00A205E3">
        <w:rPr>
          <w:szCs w:val="22"/>
          <w:lang w:val="en-GB"/>
        </w:rPr>
        <w:t>editor</w:t>
      </w:r>
      <w:r>
        <w:rPr>
          <w:szCs w:val="22"/>
          <w:lang w:val="en-GB"/>
        </w:rPr>
        <w:t>s</w:t>
      </w:r>
      <w:r w:rsidRPr="00A205E3">
        <w:rPr>
          <w:szCs w:val="22"/>
          <w:lang w:val="en-GB"/>
        </w:rPr>
        <w:t>. Manual of Childhood Infections: The Blue Book</w:t>
      </w:r>
      <w:r>
        <w:rPr>
          <w:szCs w:val="22"/>
          <w:lang w:val="en-GB"/>
        </w:rPr>
        <w:t>, 4</w:t>
      </w:r>
      <w:r w:rsidRPr="009217C9">
        <w:rPr>
          <w:szCs w:val="22"/>
          <w:vertAlign w:val="superscript"/>
          <w:lang w:val="en-GB"/>
        </w:rPr>
        <w:t>th</w:t>
      </w:r>
      <w:r>
        <w:rPr>
          <w:szCs w:val="22"/>
          <w:lang w:val="en-GB"/>
        </w:rPr>
        <w:t xml:space="preserve"> ed</w:t>
      </w:r>
      <w:r w:rsidRPr="00A205E3">
        <w:rPr>
          <w:szCs w:val="22"/>
          <w:lang w:val="en-GB"/>
        </w:rPr>
        <w:t>. Oxford: OUP;</w:t>
      </w:r>
      <w:r>
        <w:rPr>
          <w:szCs w:val="22"/>
          <w:lang w:val="en-GB"/>
        </w:rPr>
        <w:t xml:space="preserve"> 2016</w:t>
      </w:r>
      <w:r w:rsidRPr="004E6395">
        <w:rPr>
          <w:szCs w:val="22"/>
          <w:lang w:val="en-GB"/>
        </w:rPr>
        <w:t>.</w:t>
      </w:r>
    </w:p>
    <w:p w14:paraId="621BFD70" w14:textId="77777777" w:rsidR="00BD2106" w:rsidRPr="004E6395" w:rsidRDefault="00BD2106" w:rsidP="00BD2106">
      <w:pPr>
        <w:pStyle w:val="EndNoteBibliography"/>
        <w:numPr>
          <w:ilvl w:val="0"/>
          <w:numId w:val="9"/>
        </w:numPr>
        <w:jc w:val="both"/>
        <w:rPr>
          <w:szCs w:val="22"/>
          <w:lang w:val="en-GB"/>
        </w:rPr>
      </w:pPr>
      <w:r w:rsidRPr="004E6395">
        <w:rPr>
          <w:szCs w:val="22"/>
          <w:lang w:val="en-GB"/>
        </w:rPr>
        <w:t>van den Anker JN</w:t>
      </w:r>
      <w:r w:rsidRPr="00CE7623">
        <w:rPr>
          <w:szCs w:val="22"/>
          <w:lang w:val="en-GB"/>
        </w:rPr>
        <w:t>.</w:t>
      </w:r>
      <w:r>
        <w:rPr>
          <w:szCs w:val="22"/>
          <w:lang w:val="en-GB"/>
        </w:rPr>
        <w:t xml:space="preserve"> </w:t>
      </w:r>
      <w:r w:rsidRPr="00CE7623">
        <w:rPr>
          <w:szCs w:val="22"/>
          <w:lang w:val="en-GB"/>
        </w:rPr>
        <w:t>Getting the dose of vancomycin right in the neonate</w:t>
      </w:r>
      <w:r w:rsidRPr="004E6395">
        <w:rPr>
          <w:i/>
          <w:szCs w:val="22"/>
          <w:lang w:val="en-GB"/>
        </w:rPr>
        <w:t>.</w:t>
      </w:r>
      <w:r w:rsidRPr="004E6395">
        <w:rPr>
          <w:szCs w:val="22"/>
          <w:lang w:val="en-GB"/>
        </w:rPr>
        <w:t xml:space="preserve"> Int J Clin </w:t>
      </w:r>
      <w:r w:rsidRPr="00CE7623">
        <w:rPr>
          <w:szCs w:val="22"/>
          <w:lang w:val="en-GB"/>
        </w:rPr>
        <w:t>Pharmacol Ther. 2011; 49(4):247-9</w:t>
      </w:r>
      <w:r w:rsidRPr="004E6395">
        <w:rPr>
          <w:szCs w:val="22"/>
          <w:lang w:val="en-GB"/>
        </w:rPr>
        <w:t>.</w:t>
      </w:r>
    </w:p>
    <w:p w14:paraId="66D6914B" w14:textId="77777777" w:rsidR="00BD2106" w:rsidRDefault="00BD2106" w:rsidP="00BD2106">
      <w:pPr>
        <w:pStyle w:val="EndNoteBibliography"/>
        <w:numPr>
          <w:ilvl w:val="0"/>
          <w:numId w:val="9"/>
        </w:numPr>
        <w:jc w:val="both"/>
        <w:rPr>
          <w:szCs w:val="22"/>
          <w:lang w:val="en-GB"/>
        </w:rPr>
      </w:pPr>
      <w:r w:rsidRPr="004E6395">
        <w:rPr>
          <w:szCs w:val="22"/>
          <w:lang w:val="en-GB"/>
        </w:rPr>
        <w:lastRenderedPageBreak/>
        <w:t>Bartelink</w:t>
      </w:r>
      <w:r>
        <w:rPr>
          <w:szCs w:val="22"/>
          <w:lang w:val="en-GB"/>
        </w:rPr>
        <w:t xml:space="preserve"> </w:t>
      </w:r>
      <w:r w:rsidRPr="004E6395">
        <w:rPr>
          <w:szCs w:val="22"/>
          <w:lang w:val="en-GB"/>
        </w:rPr>
        <w:t xml:space="preserve">IH, </w:t>
      </w:r>
      <w:r w:rsidRPr="00CE7623">
        <w:rPr>
          <w:szCs w:val="22"/>
          <w:lang w:val="en-GB"/>
        </w:rPr>
        <w:t xml:space="preserve"> Wolfs T, Jonker M, </w:t>
      </w:r>
      <w:r w:rsidRPr="004E6395">
        <w:rPr>
          <w:szCs w:val="22"/>
          <w:lang w:val="en-GB"/>
        </w:rPr>
        <w:t xml:space="preserve">et al. </w:t>
      </w:r>
      <w:r w:rsidRPr="00CE7623">
        <w:rPr>
          <w:szCs w:val="22"/>
          <w:lang w:val="en-GB"/>
        </w:rPr>
        <w:t>Highly variable plasma concentrations of voriconazole in pediatric hematopoietic stem</w:t>
      </w:r>
      <w:r w:rsidRPr="00CE7623">
        <w:rPr>
          <w:iCs/>
          <w:szCs w:val="22"/>
          <w:lang w:val="en-GB"/>
        </w:rPr>
        <w:t xml:space="preserve"> cell transplantation patients.</w:t>
      </w:r>
      <w:r w:rsidRPr="00CE7623">
        <w:rPr>
          <w:szCs w:val="22"/>
          <w:lang w:val="en-GB"/>
        </w:rPr>
        <w:t xml:space="preserve"> Antimicrob Agents Chemother. 2013; 57(1):235-40.</w:t>
      </w:r>
    </w:p>
    <w:p w14:paraId="5090E1C2" w14:textId="77777777" w:rsidR="00BD2106" w:rsidRDefault="00BD2106" w:rsidP="00BD2106">
      <w:pPr>
        <w:pStyle w:val="EndNoteBibliography"/>
        <w:numPr>
          <w:ilvl w:val="0"/>
          <w:numId w:val="9"/>
        </w:numPr>
        <w:jc w:val="both"/>
        <w:rPr>
          <w:szCs w:val="22"/>
          <w:lang w:val="en-GB"/>
        </w:rPr>
      </w:pPr>
      <w:r>
        <w:rPr>
          <w:szCs w:val="22"/>
          <w:lang w:val="en-GB"/>
        </w:rPr>
        <w:t>WHO</w:t>
      </w:r>
      <w:r w:rsidRPr="004E6395">
        <w:rPr>
          <w:szCs w:val="22"/>
          <w:lang w:val="en-GB"/>
        </w:rPr>
        <w:t xml:space="preserve">. </w:t>
      </w:r>
      <w:r>
        <w:rPr>
          <w:szCs w:val="22"/>
          <w:lang w:val="en-GB"/>
        </w:rPr>
        <w:t>Excutive summary: the selection and use of essential medicines 2019. Report of the 22</w:t>
      </w:r>
      <w:r>
        <w:rPr>
          <w:szCs w:val="22"/>
          <w:vertAlign w:val="superscript"/>
          <w:lang w:val="en-GB"/>
        </w:rPr>
        <w:t>nd</w:t>
      </w:r>
      <w:r>
        <w:rPr>
          <w:szCs w:val="22"/>
          <w:lang w:val="en-GB"/>
        </w:rPr>
        <w:t xml:space="preserve"> WHO Expert Committee on the selection and use of essential medicines. [cited 25 July 2019] Availble from:</w:t>
      </w:r>
    </w:p>
    <w:p w14:paraId="61319E73" w14:textId="77777777" w:rsidR="00BD2106" w:rsidRDefault="008A5A4E" w:rsidP="00BD2106">
      <w:pPr>
        <w:pStyle w:val="EndNoteBibliography"/>
        <w:ind w:left="720"/>
        <w:jc w:val="both"/>
      </w:pPr>
      <w:hyperlink r:id="rId10" w:history="1">
        <w:r w:rsidR="00BD2106" w:rsidRPr="001476F9">
          <w:rPr>
            <w:rStyle w:val="Hyperlink"/>
          </w:rPr>
          <w:t>https://apps.who.int/iris/bitstream/handle/10665/325773/WHO-MVP-EMP-IAU-2019.05-eng.pdf?sequence=1&amp;isAllowed=y</w:t>
        </w:r>
      </w:hyperlink>
    </w:p>
    <w:p w14:paraId="42605053" w14:textId="77777777" w:rsidR="00BD2106" w:rsidRPr="009217C9" w:rsidRDefault="00BD2106" w:rsidP="00BD2106">
      <w:pPr>
        <w:pStyle w:val="EndNoteBibliography"/>
        <w:numPr>
          <w:ilvl w:val="0"/>
          <w:numId w:val="9"/>
        </w:numPr>
        <w:jc w:val="both"/>
        <w:rPr>
          <w:szCs w:val="22"/>
          <w:lang w:val="en-GB"/>
        </w:rPr>
      </w:pPr>
      <w:r w:rsidRPr="004E6395">
        <w:rPr>
          <w:szCs w:val="22"/>
          <w:lang w:val="en-GB"/>
        </w:rPr>
        <w:t>Sharland</w:t>
      </w:r>
      <w:r>
        <w:rPr>
          <w:szCs w:val="22"/>
          <w:lang w:val="en-GB"/>
        </w:rPr>
        <w:t xml:space="preserve"> </w:t>
      </w:r>
      <w:r w:rsidRPr="004E6395">
        <w:rPr>
          <w:szCs w:val="22"/>
          <w:lang w:val="en-GB"/>
        </w:rPr>
        <w:t xml:space="preserve">M, </w:t>
      </w:r>
      <w:r w:rsidRPr="00CE7623">
        <w:rPr>
          <w:szCs w:val="22"/>
          <w:lang w:val="en-GB"/>
        </w:rPr>
        <w:t xml:space="preserve">Pulcini C, Harbarth S, </w:t>
      </w:r>
      <w:r w:rsidRPr="004E6395">
        <w:rPr>
          <w:szCs w:val="22"/>
          <w:lang w:val="en-GB"/>
        </w:rPr>
        <w:t>et al.</w:t>
      </w:r>
      <w:r>
        <w:rPr>
          <w:szCs w:val="22"/>
          <w:lang w:val="en-GB"/>
        </w:rPr>
        <w:t xml:space="preserve"> </w:t>
      </w:r>
      <w:r w:rsidRPr="00CE7623">
        <w:rPr>
          <w:szCs w:val="22"/>
          <w:lang w:val="en-GB"/>
        </w:rPr>
        <w:t>Classifying</w:t>
      </w:r>
      <w:r w:rsidRPr="00CE7623">
        <w:rPr>
          <w:iCs/>
          <w:szCs w:val="22"/>
          <w:lang w:val="en-GB"/>
        </w:rPr>
        <w:t xml:space="preserve"> antibiotics in the WHO Essential Medicines List for optimal use-be AwaRe.</w:t>
      </w:r>
      <w:r w:rsidRPr="004E6395">
        <w:rPr>
          <w:szCs w:val="22"/>
          <w:lang w:val="en-GB"/>
        </w:rPr>
        <w:t xml:space="preserve"> Lancet Infect Dis</w:t>
      </w:r>
      <w:r>
        <w:rPr>
          <w:szCs w:val="22"/>
          <w:lang w:val="en-GB"/>
        </w:rPr>
        <w:t>.</w:t>
      </w:r>
      <w:r w:rsidRPr="004E6395">
        <w:rPr>
          <w:szCs w:val="22"/>
          <w:lang w:val="en-GB"/>
        </w:rPr>
        <w:t xml:space="preserve"> </w:t>
      </w:r>
      <w:r w:rsidRPr="009217C9">
        <w:rPr>
          <w:szCs w:val="22"/>
          <w:lang w:val="en-GB"/>
        </w:rPr>
        <w:t>2018; 18(1):18-20.</w:t>
      </w:r>
    </w:p>
    <w:p w14:paraId="03F664C9" w14:textId="77777777" w:rsidR="00BD2106" w:rsidRPr="009217C9" w:rsidRDefault="00BD2106" w:rsidP="00BD2106">
      <w:pPr>
        <w:pStyle w:val="EndNoteBibliography"/>
        <w:numPr>
          <w:ilvl w:val="0"/>
          <w:numId w:val="9"/>
        </w:numPr>
        <w:jc w:val="both"/>
        <w:rPr>
          <w:szCs w:val="22"/>
          <w:lang w:val="en-GB"/>
        </w:rPr>
      </w:pPr>
      <w:r w:rsidRPr="009217C9">
        <w:rPr>
          <w:szCs w:val="22"/>
          <w:lang w:val="en-GB"/>
        </w:rPr>
        <w:t xml:space="preserve">Lenney W. </w:t>
      </w:r>
      <w:r w:rsidRPr="009217C9">
        <w:rPr>
          <w:iCs/>
          <w:szCs w:val="22"/>
          <w:lang w:val="en-GB"/>
        </w:rPr>
        <w:t>The development of a national children’s formulary.</w:t>
      </w:r>
      <w:r w:rsidRPr="009217C9">
        <w:rPr>
          <w:szCs w:val="22"/>
          <w:lang w:val="en-GB"/>
        </w:rPr>
        <w:t xml:space="preserve"> Br J Clin Pharmacol. 2015; 79(3):441-5.</w:t>
      </w:r>
    </w:p>
    <w:p w14:paraId="1E852453" w14:textId="77777777" w:rsidR="00BD2106" w:rsidRPr="009217C9" w:rsidRDefault="00BD2106" w:rsidP="00BD2106">
      <w:pPr>
        <w:pStyle w:val="EndNoteBibliography"/>
        <w:numPr>
          <w:ilvl w:val="0"/>
          <w:numId w:val="9"/>
        </w:numPr>
        <w:jc w:val="both"/>
        <w:rPr>
          <w:szCs w:val="22"/>
          <w:lang w:val="en-GB"/>
        </w:rPr>
      </w:pPr>
      <w:r w:rsidRPr="009217C9">
        <w:rPr>
          <w:szCs w:val="22"/>
          <w:lang w:val="en-GB"/>
        </w:rPr>
        <w:t>Hoppu K</w:t>
      </w:r>
      <w:r w:rsidRPr="009217C9">
        <w:rPr>
          <w:iCs/>
          <w:szCs w:val="22"/>
          <w:lang w:val="en-GB"/>
        </w:rPr>
        <w:t xml:space="preserve">, Anabwani G, Garcia-Bournissen F, et al. The status of paediatric medicines initiatives around the world–What has happened and what has not? </w:t>
      </w:r>
      <w:r w:rsidRPr="009217C9">
        <w:rPr>
          <w:szCs w:val="22"/>
          <w:lang w:val="en-GB"/>
        </w:rPr>
        <w:t>Eur J Clin Pharmacol. 2012; 68(1):1-10.</w:t>
      </w:r>
    </w:p>
    <w:p w14:paraId="74CF4B8E" w14:textId="77777777" w:rsidR="00BD2106" w:rsidRPr="004E6395" w:rsidRDefault="00BD2106" w:rsidP="00BD2106">
      <w:pPr>
        <w:pStyle w:val="EndNoteBibliography"/>
        <w:numPr>
          <w:ilvl w:val="0"/>
          <w:numId w:val="9"/>
        </w:numPr>
        <w:jc w:val="both"/>
        <w:rPr>
          <w:szCs w:val="22"/>
          <w:lang w:val="en-GB"/>
        </w:rPr>
      </w:pPr>
      <w:r w:rsidRPr="004E6395">
        <w:rPr>
          <w:szCs w:val="22"/>
          <w:lang w:val="en-GB"/>
        </w:rPr>
        <w:t>Kimberlin</w:t>
      </w:r>
      <w:r>
        <w:rPr>
          <w:szCs w:val="22"/>
          <w:lang w:val="en-GB"/>
        </w:rPr>
        <w:t xml:space="preserve"> DW</w:t>
      </w:r>
      <w:r w:rsidRPr="004E6395">
        <w:rPr>
          <w:szCs w:val="22"/>
          <w:lang w:val="en-GB"/>
        </w:rPr>
        <w:t xml:space="preserve">, </w:t>
      </w:r>
      <w:r>
        <w:rPr>
          <w:szCs w:val="22"/>
          <w:lang w:val="en-GB"/>
        </w:rPr>
        <w:t xml:space="preserve">Lond S, Brady MT, </w:t>
      </w:r>
      <w:r w:rsidRPr="004E6395">
        <w:rPr>
          <w:szCs w:val="22"/>
          <w:lang w:val="en-GB"/>
        </w:rPr>
        <w:t>et al.</w:t>
      </w:r>
      <w:r>
        <w:rPr>
          <w:szCs w:val="22"/>
          <w:lang w:val="en-GB"/>
        </w:rPr>
        <w:t>, editors.</w:t>
      </w:r>
      <w:r w:rsidRPr="004E6395">
        <w:rPr>
          <w:szCs w:val="22"/>
          <w:lang w:val="en-GB"/>
        </w:rPr>
        <w:t xml:space="preserve"> </w:t>
      </w:r>
      <w:r w:rsidRPr="00CE7623">
        <w:rPr>
          <w:iCs/>
          <w:szCs w:val="22"/>
          <w:lang w:val="en-GB"/>
        </w:rPr>
        <w:t>Red Book</w:t>
      </w:r>
      <w:r>
        <w:rPr>
          <w:iCs/>
          <w:szCs w:val="22"/>
          <w:lang w:val="en-GB"/>
        </w:rPr>
        <w:t xml:space="preserve"> 2015: </w:t>
      </w:r>
      <w:r w:rsidRPr="004E6395">
        <w:rPr>
          <w:szCs w:val="22"/>
          <w:lang w:val="en-GB"/>
        </w:rPr>
        <w:t>Report of the Committee on Infectious Diseases, 30</w:t>
      </w:r>
      <w:r w:rsidRPr="00EF02BB">
        <w:rPr>
          <w:szCs w:val="22"/>
          <w:vertAlign w:val="superscript"/>
          <w:lang w:val="en-GB"/>
        </w:rPr>
        <w:t>th</w:t>
      </w:r>
      <w:r w:rsidRPr="004E6395">
        <w:rPr>
          <w:szCs w:val="22"/>
          <w:lang w:val="en-GB"/>
        </w:rPr>
        <w:t xml:space="preserve"> ed. American Academy of Pediatrics</w:t>
      </w:r>
      <w:r>
        <w:rPr>
          <w:szCs w:val="22"/>
          <w:lang w:val="en-GB"/>
        </w:rPr>
        <w:t>; 2015</w:t>
      </w:r>
      <w:r w:rsidRPr="004E6395">
        <w:rPr>
          <w:szCs w:val="22"/>
          <w:lang w:val="en-GB"/>
        </w:rPr>
        <w:t>.</w:t>
      </w:r>
    </w:p>
    <w:p w14:paraId="4F928AC2" w14:textId="77777777" w:rsidR="00BD2106" w:rsidRDefault="00BD2106" w:rsidP="00BD2106">
      <w:pPr>
        <w:pStyle w:val="EndNoteBibliography"/>
        <w:numPr>
          <w:ilvl w:val="0"/>
          <w:numId w:val="9"/>
        </w:numPr>
        <w:jc w:val="both"/>
        <w:rPr>
          <w:szCs w:val="22"/>
          <w:lang w:val="en-GB"/>
        </w:rPr>
      </w:pPr>
      <w:r w:rsidRPr="004E6395">
        <w:rPr>
          <w:szCs w:val="22"/>
          <w:lang w:val="en-GB"/>
        </w:rPr>
        <w:t xml:space="preserve">National Institute for Health and Care Excellence. </w:t>
      </w:r>
      <w:r w:rsidRPr="009217C9">
        <w:rPr>
          <w:iCs/>
          <w:szCs w:val="22"/>
          <w:lang w:val="en-GB"/>
        </w:rPr>
        <w:t xml:space="preserve">British National Formulary for Children. </w:t>
      </w:r>
      <w:r>
        <w:rPr>
          <w:szCs w:val="22"/>
          <w:lang w:val="en-GB"/>
        </w:rPr>
        <w:t xml:space="preserve">2019. </w:t>
      </w:r>
      <w:r w:rsidRPr="004E6395">
        <w:rPr>
          <w:szCs w:val="22"/>
          <w:lang w:val="en-GB"/>
        </w:rPr>
        <w:t>[</w:t>
      </w:r>
      <w:r>
        <w:rPr>
          <w:szCs w:val="22"/>
          <w:lang w:val="en-GB"/>
        </w:rPr>
        <w:t>Accessed 25 July 2019</w:t>
      </w:r>
      <w:r w:rsidRPr="004E6395">
        <w:rPr>
          <w:szCs w:val="22"/>
          <w:lang w:val="en-GB"/>
        </w:rPr>
        <w:t xml:space="preserve">]; Available from: </w:t>
      </w:r>
      <w:hyperlink r:id="rId11" w:history="1">
        <w:r w:rsidRPr="004E6395">
          <w:rPr>
            <w:rStyle w:val="Hyperlink"/>
            <w:szCs w:val="22"/>
            <w:lang w:val="en-GB"/>
          </w:rPr>
          <w:t>https://bnfc.nice.org.uk/</w:t>
        </w:r>
      </w:hyperlink>
      <w:r w:rsidRPr="004E6395">
        <w:rPr>
          <w:szCs w:val="22"/>
          <w:lang w:val="en-GB"/>
        </w:rPr>
        <w:t>.</w:t>
      </w:r>
    </w:p>
    <w:p w14:paraId="43E21E33" w14:textId="77777777" w:rsidR="00BD2106" w:rsidRPr="009217C9" w:rsidRDefault="00BD2106" w:rsidP="00BD2106">
      <w:pPr>
        <w:pStyle w:val="EndNoteBibliography"/>
        <w:numPr>
          <w:ilvl w:val="0"/>
          <w:numId w:val="9"/>
        </w:numPr>
        <w:jc w:val="both"/>
        <w:rPr>
          <w:iCs/>
          <w:szCs w:val="22"/>
          <w:lang w:val="en-GB"/>
        </w:rPr>
      </w:pPr>
      <w:r w:rsidRPr="004E6395">
        <w:rPr>
          <w:szCs w:val="22"/>
          <w:lang w:val="en-GB"/>
        </w:rPr>
        <w:t xml:space="preserve">World Health Organization. </w:t>
      </w:r>
      <w:r w:rsidRPr="009217C9">
        <w:rPr>
          <w:iCs/>
          <w:szCs w:val="22"/>
          <w:lang w:val="en-GB"/>
        </w:rPr>
        <w:t>Pocket book of hospital care for children: Guidelines for the management of common illnesses with limited resources. 2005  [Accessed 25 July 2019]; Available from:</w:t>
      </w:r>
    </w:p>
    <w:p w14:paraId="54AD6FAE" w14:textId="77777777" w:rsidR="00BD2106" w:rsidRPr="004E6395" w:rsidRDefault="008A5A4E" w:rsidP="00BD2106">
      <w:pPr>
        <w:pStyle w:val="EndNoteBibliography"/>
        <w:ind w:left="720"/>
        <w:jc w:val="both"/>
        <w:rPr>
          <w:szCs w:val="22"/>
          <w:lang w:val="en-GB"/>
        </w:rPr>
      </w:pPr>
      <w:hyperlink r:id="rId12" w:history="1">
        <w:r w:rsidR="00BD2106" w:rsidRPr="00443BE4">
          <w:rPr>
            <w:rStyle w:val="Hyperlink"/>
            <w:szCs w:val="22"/>
            <w:lang w:val="en-GB"/>
          </w:rPr>
          <w:t>http://www.who.int/maternal_child_adolescent/documents/9241546700/en/</w:t>
        </w:r>
      </w:hyperlink>
      <w:r w:rsidR="00BD2106" w:rsidRPr="004E6395">
        <w:rPr>
          <w:szCs w:val="22"/>
          <w:lang w:val="en-GB"/>
        </w:rPr>
        <w:t>.</w:t>
      </w:r>
    </w:p>
    <w:p w14:paraId="1CA2484B" w14:textId="77777777" w:rsidR="00BD2106" w:rsidRDefault="00BD2106" w:rsidP="00BD2106">
      <w:pPr>
        <w:pStyle w:val="EndNoteBibliography"/>
        <w:numPr>
          <w:ilvl w:val="0"/>
          <w:numId w:val="9"/>
        </w:numPr>
        <w:jc w:val="both"/>
        <w:rPr>
          <w:szCs w:val="22"/>
          <w:lang w:val="en-GB"/>
        </w:rPr>
      </w:pPr>
      <w:r>
        <w:rPr>
          <w:szCs w:val="22"/>
          <w:lang w:val="en-GB"/>
        </w:rPr>
        <w:t>Kinderformularium. [Accessed 16 Aug 2019]; available from:</w:t>
      </w:r>
    </w:p>
    <w:p w14:paraId="18BC362C" w14:textId="77777777" w:rsidR="00BD2106" w:rsidRPr="004E6395" w:rsidRDefault="00BD2106" w:rsidP="00BD2106">
      <w:pPr>
        <w:pStyle w:val="EndNoteBibliography"/>
        <w:ind w:left="709"/>
        <w:jc w:val="both"/>
        <w:rPr>
          <w:szCs w:val="22"/>
          <w:lang w:val="en-GB"/>
        </w:rPr>
      </w:pPr>
      <w:r w:rsidRPr="00ED25E0">
        <w:rPr>
          <w:szCs w:val="22"/>
          <w:lang w:val="en-GB"/>
        </w:rPr>
        <w:t xml:space="preserve"> </w:t>
      </w:r>
      <w:hyperlink r:id="rId13" w:history="1">
        <w:r w:rsidRPr="00EF02BB">
          <w:rPr>
            <w:rStyle w:val="Hyperlink"/>
            <w:color w:val="6B236E"/>
            <w:szCs w:val="22"/>
          </w:rPr>
          <w:t>www.kinderformularium.nl</w:t>
        </w:r>
      </w:hyperlink>
    </w:p>
    <w:p w14:paraId="0776F00F" w14:textId="77777777" w:rsidR="00BD2106" w:rsidRPr="002E394C" w:rsidRDefault="00BD2106" w:rsidP="00BD2106">
      <w:pPr>
        <w:pStyle w:val="EndNoteBibliography"/>
        <w:numPr>
          <w:ilvl w:val="0"/>
          <w:numId w:val="9"/>
        </w:numPr>
        <w:jc w:val="both"/>
        <w:rPr>
          <w:szCs w:val="22"/>
          <w:lang w:val="en-GB"/>
        </w:rPr>
      </w:pPr>
      <w:r w:rsidRPr="004E6395">
        <w:rPr>
          <w:szCs w:val="22"/>
          <w:lang w:val="en-GB"/>
        </w:rPr>
        <w:t>Pulcini C,</w:t>
      </w:r>
      <w:r>
        <w:rPr>
          <w:szCs w:val="22"/>
          <w:lang w:val="en-GB"/>
        </w:rPr>
        <w:t xml:space="preserve"> </w:t>
      </w:r>
      <w:hyperlink r:id="rId14" w:history="1">
        <w:r w:rsidRPr="009217C9">
          <w:rPr>
            <w:szCs w:val="22"/>
            <w:lang w:val="en-GB"/>
          </w:rPr>
          <w:t>Wencker F</w:t>
        </w:r>
      </w:hyperlink>
      <w:r w:rsidRPr="009217C9">
        <w:rPr>
          <w:szCs w:val="22"/>
          <w:lang w:val="en-GB"/>
        </w:rPr>
        <w:t>, </w:t>
      </w:r>
      <w:hyperlink r:id="rId15" w:history="1">
        <w:r w:rsidRPr="009217C9">
          <w:rPr>
            <w:szCs w:val="22"/>
            <w:lang w:val="en-GB"/>
          </w:rPr>
          <w:t>Frimodt-Møller N</w:t>
        </w:r>
      </w:hyperlink>
      <w:r w:rsidRPr="009217C9">
        <w:rPr>
          <w:szCs w:val="22"/>
          <w:lang w:val="en-GB"/>
        </w:rPr>
        <w:t xml:space="preserve">, </w:t>
      </w:r>
      <w:r w:rsidRPr="004E6395">
        <w:rPr>
          <w:szCs w:val="22"/>
          <w:lang w:val="en-GB"/>
        </w:rPr>
        <w:t>et al.</w:t>
      </w:r>
      <w:r>
        <w:rPr>
          <w:szCs w:val="22"/>
          <w:lang w:val="en-GB"/>
        </w:rPr>
        <w:t xml:space="preserve"> </w:t>
      </w:r>
      <w:r w:rsidRPr="009217C9">
        <w:rPr>
          <w:iCs/>
          <w:szCs w:val="22"/>
          <w:lang w:val="en-GB"/>
        </w:rPr>
        <w:t xml:space="preserve">European survey on principles of </w:t>
      </w:r>
      <w:r w:rsidRPr="002E394C">
        <w:rPr>
          <w:iCs/>
          <w:szCs w:val="22"/>
          <w:lang w:val="en-GB"/>
        </w:rPr>
        <w:t>prudent antibiotic prescribing teaching in undergraduate students.</w:t>
      </w:r>
      <w:r w:rsidRPr="002E394C">
        <w:rPr>
          <w:szCs w:val="22"/>
          <w:lang w:val="en-GB"/>
        </w:rPr>
        <w:t xml:space="preserve"> Clin Microbiol Infect. 2015; 21(4):354-61.</w:t>
      </w:r>
    </w:p>
    <w:p w14:paraId="78E41A28" w14:textId="4A0B7857" w:rsidR="00BD2106" w:rsidRDefault="00BD2106" w:rsidP="00BD2106">
      <w:pPr>
        <w:pStyle w:val="EndNoteBibliography"/>
        <w:numPr>
          <w:ilvl w:val="0"/>
          <w:numId w:val="9"/>
        </w:numPr>
        <w:jc w:val="both"/>
        <w:rPr>
          <w:szCs w:val="22"/>
          <w:lang w:val="en-GB"/>
        </w:rPr>
      </w:pPr>
      <w:r w:rsidRPr="002E394C">
        <w:rPr>
          <w:szCs w:val="22"/>
          <w:lang w:val="en-GB"/>
        </w:rPr>
        <w:t xml:space="preserve">Pulcini </w:t>
      </w:r>
      <w:r w:rsidRPr="002E394C">
        <w:rPr>
          <w:iCs/>
          <w:szCs w:val="22"/>
          <w:lang w:val="en-GB"/>
        </w:rPr>
        <w:t xml:space="preserve">C, </w:t>
      </w:r>
      <w:hyperlink r:id="rId16" w:history="1">
        <w:r w:rsidRPr="002E394C">
          <w:rPr>
            <w:iCs/>
            <w:szCs w:val="22"/>
            <w:lang w:val="en-GB"/>
          </w:rPr>
          <w:t>Williams F</w:t>
        </w:r>
      </w:hyperlink>
      <w:r w:rsidRPr="002E394C">
        <w:rPr>
          <w:iCs/>
          <w:szCs w:val="22"/>
          <w:lang w:val="en-GB"/>
        </w:rPr>
        <w:t>, </w:t>
      </w:r>
      <w:hyperlink r:id="rId17" w:history="1">
        <w:r w:rsidRPr="002E394C">
          <w:rPr>
            <w:iCs/>
            <w:szCs w:val="22"/>
            <w:lang w:val="en-GB"/>
          </w:rPr>
          <w:t>Molinari N</w:t>
        </w:r>
      </w:hyperlink>
      <w:r w:rsidRPr="002E394C">
        <w:rPr>
          <w:iCs/>
          <w:szCs w:val="22"/>
          <w:lang w:val="en-GB"/>
        </w:rPr>
        <w:t>, et al. Junior doctors’ knowledge and perceptions of antibiotic resistance and prescribing: a survey in France and Scotland.</w:t>
      </w:r>
      <w:r w:rsidRPr="002E394C">
        <w:rPr>
          <w:szCs w:val="22"/>
          <w:lang w:val="en-GB"/>
        </w:rPr>
        <w:t xml:space="preserve"> Clin Microbiol Infect. 2011; 17(1):80-7.</w:t>
      </w:r>
    </w:p>
    <w:p w14:paraId="35148E67" w14:textId="25401325" w:rsidR="00F85DB6" w:rsidRDefault="00F85DB6" w:rsidP="00BD2106">
      <w:pPr>
        <w:pStyle w:val="EndNoteBibliography"/>
        <w:numPr>
          <w:ilvl w:val="0"/>
          <w:numId w:val="9"/>
        </w:numPr>
        <w:jc w:val="both"/>
        <w:rPr>
          <w:szCs w:val="22"/>
          <w:lang w:val="en-GB"/>
        </w:rPr>
      </w:pPr>
      <w:r>
        <w:rPr>
          <w:szCs w:val="22"/>
          <w:lang w:val="en-GB"/>
        </w:rPr>
        <w:t>Mouton JW, Dudley MN, Cars O, et al. Standardization of pharmacokinetic/pharmacodynamic (PK/PD) terminology for anti-infective drugs: an update. J Antimicrob Chemother. 2005; 55(5):601-7.</w:t>
      </w:r>
    </w:p>
    <w:p w14:paraId="74261C55" w14:textId="1F5C2634" w:rsidR="00B93C01" w:rsidRPr="002767C1" w:rsidRDefault="00B93C01" w:rsidP="00B93C01">
      <w:pPr>
        <w:pStyle w:val="desc"/>
        <w:numPr>
          <w:ilvl w:val="0"/>
          <w:numId w:val="9"/>
        </w:numPr>
        <w:spacing w:before="0" w:beforeAutospacing="0" w:after="0" w:afterAutospacing="0" w:line="360" w:lineRule="auto"/>
        <w:ind w:left="714" w:hanging="357"/>
        <w:jc w:val="both"/>
        <w:rPr>
          <w:rFonts w:ascii="Arial" w:hAnsi="Arial" w:cs="Arial"/>
          <w:sz w:val="22"/>
          <w:szCs w:val="22"/>
        </w:rPr>
      </w:pPr>
      <w:r w:rsidRPr="002767C1">
        <w:rPr>
          <w:rFonts w:ascii="Arial" w:hAnsi="Arial" w:cs="Arial"/>
          <w:sz w:val="22"/>
          <w:szCs w:val="22"/>
        </w:rPr>
        <w:t>Hsia Y, Lee BR, Versporten A,</w:t>
      </w:r>
      <w:r>
        <w:rPr>
          <w:rFonts w:ascii="Arial" w:hAnsi="Arial" w:cs="Arial"/>
          <w:sz w:val="22"/>
          <w:szCs w:val="22"/>
        </w:rPr>
        <w:t xml:space="preserve"> et al. </w:t>
      </w:r>
      <w:r w:rsidRPr="002767C1">
        <w:rPr>
          <w:rFonts w:ascii="Arial" w:eastAsiaTheme="majorEastAsia" w:hAnsi="Arial" w:cs="Arial"/>
          <w:sz w:val="22"/>
          <w:szCs w:val="22"/>
        </w:rPr>
        <w:t>Use of the WHO Access, Watch, and Reserve classification to define patterns of hospital antibiotic use (AWaRe): an analysis of paediatric survey data from 56 countries</w:t>
      </w:r>
      <w:r w:rsidRPr="002767C1">
        <w:rPr>
          <w:rFonts w:ascii="Arial" w:hAnsi="Arial" w:cs="Arial"/>
          <w:sz w:val="22"/>
          <w:szCs w:val="22"/>
        </w:rPr>
        <w:t xml:space="preserve">. </w:t>
      </w:r>
      <w:r w:rsidRPr="002767C1">
        <w:rPr>
          <w:rStyle w:val="jrnl"/>
          <w:rFonts w:ascii="Arial" w:hAnsi="Arial" w:cs="Arial"/>
          <w:sz w:val="22"/>
          <w:szCs w:val="22"/>
        </w:rPr>
        <w:t>Lancet Glob Health</w:t>
      </w:r>
      <w:r w:rsidRPr="002767C1">
        <w:rPr>
          <w:rFonts w:ascii="Arial" w:hAnsi="Arial" w:cs="Arial"/>
          <w:sz w:val="22"/>
          <w:szCs w:val="22"/>
        </w:rPr>
        <w:t xml:space="preserve">. 2019 </w:t>
      </w:r>
      <w:r>
        <w:rPr>
          <w:rFonts w:ascii="Arial" w:hAnsi="Arial" w:cs="Arial"/>
          <w:sz w:val="22"/>
          <w:szCs w:val="22"/>
        </w:rPr>
        <w:t>;</w:t>
      </w:r>
      <w:r w:rsidRPr="002767C1">
        <w:rPr>
          <w:rFonts w:ascii="Arial" w:hAnsi="Arial" w:cs="Arial"/>
          <w:sz w:val="22"/>
          <w:szCs w:val="22"/>
        </w:rPr>
        <w:t>7(7):e861-e871</w:t>
      </w:r>
      <w:r>
        <w:rPr>
          <w:rFonts w:ascii="Arial" w:hAnsi="Arial" w:cs="Arial"/>
          <w:sz w:val="22"/>
          <w:szCs w:val="22"/>
        </w:rPr>
        <w:t>.</w:t>
      </w:r>
    </w:p>
    <w:p w14:paraId="61CC5EE6" w14:textId="5E30F6E6" w:rsidR="00BD2106" w:rsidRDefault="00BD2106" w:rsidP="00BD2106">
      <w:pPr>
        <w:pStyle w:val="EndNoteBibliography"/>
        <w:numPr>
          <w:ilvl w:val="0"/>
          <w:numId w:val="9"/>
        </w:numPr>
        <w:rPr>
          <w:ins w:id="139" w:author="Rashed, Asia" w:date="2019-11-07T17:59:00Z"/>
        </w:rPr>
      </w:pPr>
      <w:r w:rsidRPr="002E394C">
        <w:lastRenderedPageBreak/>
        <w:t xml:space="preserve">Barker </w:t>
      </w:r>
      <w:r w:rsidRPr="002E394C">
        <w:rPr>
          <w:iCs/>
        </w:rPr>
        <w:t xml:space="preserve">CI, </w:t>
      </w:r>
      <w:hyperlink r:id="rId18" w:history="1">
        <w:r w:rsidRPr="002E394C">
          <w:rPr>
            <w:iCs/>
          </w:rPr>
          <w:t>Standing JF</w:t>
        </w:r>
      </w:hyperlink>
      <w:r w:rsidRPr="002E394C">
        <w:rPr>
          <w:iCs/>
        </w:rPr>
        <w:t>, </w:t>
      </w:r>
      <w:hyperlink r:id="rId19" w:history="1">
        <w:r w:rsidRPr="002E394C">
          <w:rPr>
            <w:iCs/>
          </w:rPr>
          <w:t>Turner MA</w:t>
        </w:r>
      </w:hyperlink>
      <w:r w:rsidRPr="002E394C">
        <w:rPr>
          <w:iCs/>
        </w:rPr>
        <w:t>, et al. Antibiotic dosing in children in Europe: can we grade the evidence from pharmacokinetic/pharmacodynamic studies – and when is enough data enough?</w:t>
      </w:r>
      <w:r w:rsidRPr="002E394C">
        <w:t xml:space="preserve"> Curr Opin Infect Dis. 2012; 25(3):235-42.</w:t>
      </w:r>
    </w:p>
    <w:p w14:paraId="177CAFFF" w14:textId="050913A1" w:rsidR="00FA473A" w:rsidRPr="002E394C" w:rsidRDefault="00FA473A" w:rsidP="00FA473A">
      <w:pPr>
        <w:pStyle w:val="EndNoteBibliography"/>
        <w:ind w:left="720"/>
      </w:pPr>
      <w:ins w:id="140" w:author="Rashed, Asia" w:date="2019-11-07T17:59:00Z">
        <w:r>
          <w:t>* This review trigger</w:t>
        </w:r>
      </w:ins>
      <w:ins w:id="141" w:author="Rashed, Asia" w:date="2019-11-07T18:01:00Z">
        <w:r>
          <w:t>s a</w:t>
        </w:r>
      </w:ins>
      <w:ins w:id="142" w:author="Rashed, Asia" w:date="2019-11-07T17:59:00Z">
        <w:r>
          <w:t xml:space="preserve"> debate on how to improve anti</w:t>
        </w:r>
      </w:ins>
      <w:ins w:id="143" w:author="Rashed, Asia" w:date="2019-11-07T18:00:00Z">
        <w:r>
          <w:t xml:space="preserve">microbial prescribing considering methods to develop optimal dosage in </w:t>
        </w:r>
      </w:ins>
      <w:ins w:id="144" w:author="Rashed, Asia" w:date="2019-11-07T18:01:00Z">
        <w:r>
          <w:t>children</w:t>
        </w:r>
      </w:ins>
    </w:p>
    <w:p w14:paraId="78618CD2" w14:textId="256F5671" w:rsidR="00BD2106" w:rsidRDefault="00BD2106" w:rsidP="00B93C01">
      <w:pPr>
        <w:pStyle w:val="EndNoteBibliography"/>
        <w:numPr>
          <w:ilvl w:val="0"/>
          <w:numId w:val="9"/>
        </w:numPr>
        <w:ind w:left="714" w:hanging="357"/>
        <w:rPr>
          <w:ins w:id="145" w:author="Rashed, Asia" w:date="2019-11-07T17:48:00Z"/>
        </w:rPr>
      </w:pPr>
      <w:r>
        <w:t>Standing JF. Understanding and applying pharmacometric modelling and simulation in clinical practice and research. Br J Clin Pharmacol, 2017; 83(2):247-254.</w:t>
      </w:r>
    </w:p>
    <w:p w14:paraId="3B53E9D1" w14:textId="42091513" w:rsidR="00514967" w:rsidRDefault="00514967" w:rsidP="00514967">
      <w:pPr>
        <w:pStyle w:val="EndNoteBibliography"/>
        <w:ind w:left="714"/>
      </w:pPr>
      <w:ins w:id="146" w:author="Rashed, Asia" w:date="2019-11-07T17:48:00Z">
        <w:r>
          <w:t xml:space="preserve">*This study </w:t>
        </w:r>
      </w:ins>
      <w:ins w:id="147" w:author="Rashed, Asia" w:date="2019-11-07T17:49:00Z">
        <w:r>
          <w:t>provides an examaples of real-world P</w:t>
        </w:r>
      </w:ins>
      <w:ins w:id="148" w:author="Rashed, Asia" w:date="2019-11-07T17:50:00Z">
        <w:r>
          <w:t>KPD use in clinical practice and applied clinical research.</w:t>
        </w:r>
      </w:ins>
    </w:p>
    <w:p w14:paraId="51644A60" w14:textId="77777777" w:rsidR="00BD2106" w:rsidRPr="004E6395" w:rsidRDefault="00BD2106" w:rsidP="00BD2106">
      <w:pPr>
        <w:pStyle w:val="EndNoteBibliography"/>
        <w:numPr>
          <w:ilvl w:val="0"/>
          <w:numId w:val="9"/>
        </w:numPr>
        <w:jc w:val="both"/>
        <w:rPr>
          <w:szCs w:val="22"/>
          <w:lang w:val="en-GB"/>
        </w:rPr>
      </w:pPr>
      <w:r>
        <w:rPr>
          <w:rStyle w:val="element-citation"/>
          <w:color w:val="000000"/>
          <w:shd w:val="clear" w:color="auto" w:fill="FFFFFF"/>
        </w:rPr>
        <w:t>Institute of Medicine (US) Committee on Clinical Research Involving Children . In: </w:t>
      </w:r>
      <w:r>
        <w:rPr>
          <w:rStyle w:val="ref-journal"/>
          <w:color w:val="000000"/>
          <w:shd w:val="clear" w:color="auto" w:fill="FFFFFF"/>
        </w:rPr>
        <w:t>Ethical Conduct of Clinical Research Involving Children.</w:t>
      </w:r>
      <w:r>
        <w:rPr>
          <w:rStyle w:val="element-citation"/>
          <w:color w:val="000000"/>
          <w:shd w:val="clear" w:color="auto" w:fill="FFFFFF"/>
        </w:rPr>
        <w:t> Field MJ, Behrman RE, editors. National Academies Press (US); Washington (DC); 2004. [Accessed 25 July 2019]. Available from:</w:t>
      </w:r>
      <w:r w:rsidRPr="00D064EE">
        <w:t xml:space="preserve"> </w:t>
      </w:r>
      <w:hyperlink r:id="rId20" w:history="1">
        <w:r>
          <w:rPr>
            <w:rStyle w:val="Hyperlink"/>
          </w:rPr>
          <w:t>https://www.ncbi.nlm.nih.gov/books/NBK25557/</w:t>
        </w:r>
      </w:hyperlink>
    </w:p>
    <w:p w14:paraId="0F8628E8" w14:textId="27672DE3" w:rsidR="00BD2106" w:rsidRDefault="00BD2106" w:rsidP="00BD2106">
      <w:pPr>
        <w:pStyle w:val="EndNoteBibliography"/>
        <w:numPr>
          <w:ilvl w:val="0"/>
          <w:numId w:val="9"/>
        </w:numPr>
        <w:rPr>
          <w:ins w:id="149" w:author="Rashed, Asia" w:date="2019-11-07T18:10:00Z"/>
        </w:rPr>
      </w:pPr>
      <w:r w:rsidRPr="00C605D1">
        <w:t>Laughon MM, Benjamin DK Jr, Capparelli EV, et al. Innovative clinical trial design for pediatric therapeutics. Expert Rev Clin Pharmacol. 2011;4(5):643-52</w:t>
      </w:r>
      <w:r>
        <w:t>.</w:t>
      </w:r>
    </w:p>
    <w:p w14:paraId="3C581B22" w14:textId="23ECCBAD" w:rsidR="000B5784" w:rsidRDefault="000B5784" w:rsidP="000B5784">
      <w:pPr>
        <w:pStyle w:val="EndNoteBibliography"/>
        <w:ind w:left="720"/>
      </w:pPr>
      <w:ins w:id="150" w:author="Rashed, Asia" w:date="2019-11-07T18:10:00Z">
        <w:r>
          <w:t xml:space="preserve">*This article </w:t>
        </w:r>
      </w:ins>
      <w:ins w:id="151" w:author="Rashed, Asia" w:date="2019-11-07T18:11:00Z">
        <w:r>
          <w:t>discussess the historical challenges in clinical trials in paediatric population.</w:t>
        </w:r>
      </w:ins>
    </w:p>
    <w:p w14:paraId="28DC1291" w14:textId="77777777" w:rsidR="00BD2106" w:rsidRPr="002E394C" w:rsidRDefault="00BD2106" w:rsidP="00BD2106">
      <w:pPr>
        <w:pStyle w:val="EndNoteBibliography"/>
        <w:numPr>
          <w:ilvl w:val="0"/>
          <w:numId w:val="9"/>
        </w:numPr>
      </w:pPr>
      <w:r w:rsidRPr="00C605D1">
        <w:t xml:space="preserve">Dykstra K, Mehrotra N, Tornoe CW, et al. Reporting guidelines for population pharmacokinetic analyses. J </w:t>
      </w:r>
      <w:r w:rsidRPr="002E394C">
        <w:t>Pharmacokinet Pharmacodyn. 2015;42(3):301-14.</w:t>
      </w:r>
    </w:p>
    <w:p w14:paraId="1DC106B1" w14:textId="77777777" w:rsidR="00BD2106" w:rsidRPr="002E394C" w:rsidRDefault="00BD2106" w:rsidP="00BD2106">
      <w:pPr>
        <w:pStyle w:val="EndNoteBibliography"/>
        <w:numPr>
          <w:ilvl w:val="0"/>
          <w:numId w:val="9"/>
        </w:numPr>
      </w:pPr>
      <w:r w:rsidRPr="002E394C">
        <w:t>Byon W, Smith MK, Chan P, et al. Establishing best practices and guidance in population modeling: an experience with an internal population pharmacokinetic analysis guidance. CPT Pharmacometrics Syst Pharmacol. 2013;2:e51.</w:t>
      </w:r>
    </w:p>
    <w:p w14:paraId="112A68C1" w14:textId="77777777" w:rsidR="00BD2106" w:rsidRPr="002E394C" w:rsidRDefault="00BD2106" w:rsidP="00BD2106">
      <w:pPr>
        <w:pStyle w:val="EndNoteBibliography"/>
        <w:numPr>
          <w:ilvl w:val="0"/>
          <w:numId w:val="9"/>
        </w:numPr>
      </w:pPr>
      <w:r w:rsidRPr="002E394C">
        <w:t>Kanji S</w:t>
      </w:r>
      <w:r w:rsidRPr="002E394C">
        <w:rPr>
          <w:iCs/>
        </w:rPr>
        <w:t xml:space="preserve">, </w:t>
      </w:r>
      <w:hyperlink r:id="rId21" w:history="1">
        <w:r w:rsidRPr="002E394C">
          <w:rPr>
            <w:iCs/>
          </w:rPr>
          <w:t>Hayes M</w:t>
        </w:r>
      </w:hyperlink>
      <w:r w:rsidRPr="002E394C">
        <w:rPr>
          <w:iCs/>
        </w:rPr>
        <w:t>, </w:t>
      </w:r>
      <w:hyperlink r:id="rId22" w:history="1">
        <w:r w:rsidRPr="002E394C">
          <w:rPr>
            <w:iCs/>
          </w:rPr>
          <w:t>Ling A</w:t>
        </w:r>
      </w:hyperlink>
      <w:r w:rsidRPr="002E394C">
        <w:rPr>
          <w:iCs/>
        </w:rPr>
        <w:t>, et</w:t>
      </w:r>
      <w:r w:rsidRPr="002E394C">
        <w:t xml:space="preserve"> al. </w:t>
      </w:r>
      <w:r w:rsidRPr="002E394C">
        <w:rPr>
          <w:iCs/>
        </w:rPr>
        <w:t xml:space="preserve">Reporting Guidelines for Clinical Pharmacokinetic Studies: The ClinPK Statement. </w:t>
      </w:r>
      <w:r w:rsidRPr="002E394C">
        <w:t>Clin Pharmacokinet. 2015; 54(7):783-95.</w:t>
      </w:r>
    </w:p>
    <w:p w14:paraId="23016D49" w14:textId="77777777" w:rsidR="00BD2106" w:rsidRPr="002E394C" w:rsidRDefault="00BD2106" w:rsidP="00BD2106">
      <w:pPr>
        <w:pStyle w:val="EndNoteBibliography"/>
        <w:numPr>
          <w:ilvl w:val="0"/>
          <w:numId w:val="9"/>
        </w:numPr>
      </w:pPr>
      <w:r w:rsidRPr="002E394C">
        <w:t xml:space="preserve">Pansa </w:t>
      </w:r>
      <w:r w:rsidRPr="002E394C">
        <w:rPr>
          <w:iCs/>
        </w:rPr>
        <w:t>P,  </w:t>
      </w:r>
      <w:hyperlink r:id="rId23" w:history="1">
        <w:r w:rsidRPr="002E394C">
          <w:rPr>
            <w:iCs/>
          </w:rPr>
          <w:t>Hsia Y</w:t>
        </w:r>
      </w:hyperlink>
      <w:r w:rsidRPr="002E394C">
        <w:rPr>
          <w:iCs/>
        </w:rPr>
        <w:t>, </w:t>
      </w:r>
      <w:hyperlink r:id="rId24" w:history="1">
        <w:r w:rsidRPr="002E394C">
          <w:rPr>
            <w:iCs/>
          </w:rPr>
          <w:t>Bielicki J</w:t>
        </w:r>
      </w:hyperlink>
      <w:r w:rsidRPr="002E394C">
        <w:rPr>
          <w:iCs/>
        </w:rPr>
        <w:t>, et al. Evaluating Safety Reporting in Paediatric Antibiotic Trials, 2000-2016: A Systematic Review and Meta-Analysis.</w:t>
      </w:r>
      <w:r w:rsidRPr="002E394C">
        <w:t xml:space="preserve"> Drugs 2018; 78(2):231-244.</w:t>
      </w:r>
    </w:p>
    <w:p w14:paraId="6399B600" w14:textId="3CE1AAD5" w:rsidR="00BD2106" w:rsidRDefault="00BD2106" w:rsidP="00BD2106">
      <w:pPr>
        <w:pStyle w:val="EndNoteBibliography"/>
        <w:numPr>
          <w:ilvl w:val="0"/>
          <w:numId w:val="9"/>
        </w:numPr>
        <w:rPr>
          <w:ins w:id="152" w:author="Rashed, Asia" w:date="2019-11-07T18:02:00Z"/>
        </w:rPr>
      </w:pPr>
      <w:r w:rsidRPr="002E394C">
        <w:t>McMullan BJ,  </w:t>
      </w:r>
      <w:hyperlink r:id="rId25" w:history="1">
        <w:r w:rsidRPr="002E394C">
          <w:t>Andresen D</w:t>
        </w:r>
      </w:hyperlink>
      <w:r w:rsidRPr="002E394C">
        <w:t>, </w:t>
      </w:r>
      <w:hyperlink r:id="rId26" w:history="1">
        <w:r w:rsidRPr="002E394C">
          <w:t>Blyth CC</w:t>
        </w:r>
      </w:hyperlink>
      <w:r w:rsidRPr="002E394C">
        <w:t>, et al. Antibiotic duration and timing of the switch from intravenous to oral route for bacterial infections in children: systematic review and guidelines. Lancet Infect Dis. 2016; 16(8):e139-52.</w:t>
      </w:r>
    </w:p>
    <w:p w14:paraId="38639049" w14:textId="57FF72F0" w:rsidR="00FA473A" w:rsidRDefault="00FA473A" w:rsidP="00FA473A">
      <w:pPr>
        <w:pStyle w:val="EndNoteBibliography"/>
        <w:ind w:left="720"/>
      </w:pPr>
      <w:ins w:id="153" w:author="Rashed, Asia" w:date="2019-11-07T18:02:00Z">
        <w:r>
          <w:t>*This revi</w:t>
        </w:r>
      </w:ins>
      <w:ins w:id="154" w:author="Rashed, Asia" w:date="2019-11-07T18:03:00Z">
        <w:r>
          <w:t xml:space="preserve">ew </w:t>
        </w:r>
      </w:ins>
      <w:ins w:id="155" w:author="Rashed, Asia" w:date="2019-11-07T18:09:00Z">
        <w:r w:rsidR="000B5784">
          <w:t>provides recommendations</w:t>
        </w:r>
      </w:ins>
      <w:ins w:id="156" w:author="Rashed, Asia" w:date="2019-11-07T18:05:00Z">
        <w:r w:rsidR="000B5784">
          <w:t xml:space="preserve"> </w:t>
        </w:r>
      </w:ins>
      <w:ins w:id="157" w:author="Rashed, Asia" w:date="2019-11-07T18:06:00Z">
        <w:r w:rsidR="000B5784">
          <w:t xml:space="preserve">on </w:t>
        </w:r>
      </w:ins>
      <w:ins w:id="158" w:author="Rashed, Asia" w:date="2019-11-07T18:05:00Z">
        <w:r w:rsidR="000B5784">
          <w:t xml:space="preserve">antiboitic duration and </w:t>
        </w:r>
      </w:ins>
      <w:ins w:id="159" w:author="Rashed, Asia" w:date="2019-11-07T18:07:00Z">
        <w:r w:rsidR="000B5784">
          <w:t xml:space="preserve">timing of switching between </w:t>
        </w:r>
      </w:ins>
      <w:ins w:id="160" w:author="Rashed, Asia" w:date="2019-11-07T18:05:00Z">
        <w:r w:rsidR="000B5784">
          <w:t xml:space="preserve">formulations </w:t>
        </w:r>
      </w:ins>
      <w:ins w:id="161" w:author="Rashed, Asia" w:date="2019-11-07T18:08:00Z">
        <w:r w:rsidR="000B5784">
          <w:t>for children.</w:t>
        </w:r>
      </w:ins>
    </w:p>
    <w:p w14:paraId="28030937" w14:textId="77777777" w:rsidR="00BD2106" w:rsidRDefault="00BD2106" w:rsidP="00BD2106">
      <w:pPr>
        <w:pStyle w:val="EndNoteBibliography"/>
        <w:numPr>
          <w:ilvl w:val="0"/>
          <w:numId w:val="9"/>
        </w:numPr>
      </w:pPr>
      <w:r>
        <w:t xml:space="preserve">United Nations. Population Division: World Popilation Prospects 2019. [Accessed 23 Aug 2019], available from: </w:t>
      </w:r>
      <w:hyperlink r:id="rId27" w:history="1">
        <w:r>
          <w:rPr>
            <w:rStyle w:val="Hyperlink"/>
          </w:rPr>
          <w:t>https://population.un.org/wpp/</w:t>
        </w:r>
      </w:hyperlink>
    </w:p>
    <w:p w14:paraId="69487EF8" w14:textId="531F777E" w:rsidR="004C5809" w:rsidRDefault="004C5809" w:rsidP="00BD2106">
      <w:pPr>
        <w:pStyle w:val="EndNoteBibliography"/>
        <w:numPr>
          <w:ilvl w:val="0"/>
          <w:numId w:val="9"/>
        </w:numPr>
        <w:rPr>
          <w:ins w:id="162" w:author="Rashed, Asia" w:date="2019-11-07T13:43:00Z"/>
        </w:rPr>
      </w:pPr>
      <w:ins w:id="163" w:author="Rashed, Asia" w:date="2019-11-07T13:42:00Z">
        <w:r>
          <w:t>European Medicines Agency. Guideline on the evaluation of medicinal products indicated for treatment of bacter</w:t>
        </w:r>
      </w:ins>
      <w:ins w:id="164" w:author="Rashed, Asia" w:date="2019-11-07T13:43:00Z">
        <w:r>
          <w:t xml:space="preserve">ial infections. 2011. </w:t>
        </w:r>
      </w:ins>
      <w:ins w:id="165" w:author="Rashed, Asia" w:date="2019-11-07T13:44:00Z">
        <w:r>
          <w:t>[Accesed 07 Nov 2019], a</w:t>
        </w:r>
      </w:ins>
      <w:ins w:id="166" w:author="Rashed, Asia" w:date="2019-11-07T13:43:00Z">
        <w:r>
          <w:t>vailable from:</w:t>
        </w:r>
      </w:ins>
    </w:p>
    <w:p w14:paraId="12A90F77" w14:textId="314D29E2" w:rsidR="004C5809" w:rsidRDefault="004C5809" w:rsidP="004C5809">
      <w:pPr>
        <w:pStyle w:val="EndNoteBibliography"/>
        <w:ind w:left="720"/>
        <w:rPr>
          <w:ins w:id="167" w:author="Rashed, Asia" w:date="2019-11-07T13:42:00Z"/>
        </w:rPr>
      </w:pPr>
      <w:ins w:id="168" w:author="Rashed, Asia" w:date="2019-11-07T13:43:00Z">
        <w:r>
          <w:lastRenderedPageBreak/>
          <w:fldChar w:fldCharType="begin"/>
        </w:r>
        <w:r>
          <w:instrText xml:space="preserve"> HYPERLINK "https://www.ema.europa.eu/en/documents/scientific-guideline/guideline-evaluation-medicinal-products-indicated-treatment-bacterial-infections-revision-2_en.pdf" </w:instrText>
        </w:r>
        <w:r>
          <w:fldChar w:fldCharType="separate"/>
        </w:r>
        <w:r>
          <w:rPr>
            <w:rStyle w:val="Hyperlink"/>
          </w:rPr>
          <w:t>https://www.ema.europa.eu/en/documents/scientific-guideline/guideline-evaluation-medicinal-products-indicated-treatment-bacterial-infections-revision-2_en.pdf</w:t>
        </w:r>
        <w:r>
          <w:fldChar w:fldCharType="end"/>
        </w:r>
      </w:ins>
    </w:p>
    <w:p w14:paraId="22A1822B" w14:textId="0E1C2873" w:rsidR="009C485C" w:rsidRPr="00BD2106" w:rsidRDefault="00BD2106" w:rsidP="00BD2106">
      <w:pPr>
        <w:pStyle w:val="EndNoteBibliography"/>
        <w:numPr>
          <w:ilvl w:val="0"/>
          <w:numId w:val="9"/>
        </w:numPr>
      </w:pPr>
      <w:r>
        <w:t xml:space="preserve">EUCAST. European society of clinical microbiology and infectious diseases. [Accessed 16 Aug 2019]; available from: </w:t>
      </w:r>
      <w:hyperlink r:id="rId28" w:history="1">
        <w:r>
          <w:rPr>
            <w:rStyle w:val="Hyperlink"/>
          </w:rPr>
          <w:t>http://www.eucast.org/</w:t>
        </w:r>
      </w:hyperlink>
    </w:p>
    <w:p w14:paraId="7E398656" w14:textId="77777777" w:rsidR="009C485C" w:rsidRPr="00AD3F16" w:rsidRDefault="009C485C" w:rsidP="004806F4">
      <w:pPr>
        <w:spacing w:after="0" w:line="360" w:lineRule="auto"/>
        <w:jc w:val="both"/>
        <w:rPr>
          <w:rFonts w:ascii="Arial" w:hAnsi="Arial" w:cs="Arial"/>
        </w:rPr>
      </w:pPr>
    </w:p>
    <w:p w14:paraId="07F90643" w14:textId="77777777" w:rsidR="001E72A5" w:rsidRDefault="001E72A5" w:rsidP="00544A3A">
      <w:pPr>
        <w:rPr>
          <w:rFonts w:ascii="Arial" w:hAnsi="Arial" w:cs="Arial"/>
          <w:b/>
          <w:bCs/>
        </w:rPr>
      </w:pPr>
    </w:p>
    <w:p w14:paraId="6A0E6FF9" w14:textId="77777777" w:rsidR="001E72A5" w:rsidRDefault="001E72A5" w:rsidP="00544A3A">
      <w:pPr>
        <w:rPr>
          <w:rFonts w:ascii="Arial" w:hAnsi="Arial" w:cs="Arial"/>
          <w:b/>
          <w:bCs/>
        </w:rPr>
      </w:pPr>
    </w:p>
    <w:p w14:paraId="342D046D" w14:textId="77777777" w:rsidR="001E72A5" w:rsidRDefault="001E72A5" w:rsidP="00544A3A">
      <w:pPr>
        <w:rPr>
          <w:rFonts w:ascii="Arial" w:hAnsi="Arial" w:cs="Arial"/>
          <w:b/>
          <w:bCs/>
        </w:rPr>
      </w:pPr>
    </w:p>
    <w:p w14:paraId="792BCF49" w14:textId="703DC663" w:rsidR="001E72A5" w:rsidRDefault="001E72A5" w:rsidP="00544A3A">
      <w:pPr>
        <w:rPr>
          <w:ins w:id="169" w:author="Rashed, Asia" w:date="2019-11-11T17:21:00Z"/>
          <w:rFonts w:ascii="Arial" w:hAnsi="Arial" w:cs="Arial"/>
          <w:b/>
          <w:bCs/>
        </w:rPr>
      </w:pPr>
    </w:p>
    <w:p w14:paraId="0CF0B662" w14:textId="557E577B" w:rsidR="00431167" w:rsidRDefault="00431167" w:rsidP="00544A3A">
      <w:pPr>
        <w:rPr>
          <w:ins w:id="170" w:author="Rashed, Asia" w:date="2019-11-11T17:21:00Z"/>
          <w:rFonts w:ascii="Arial" w:hAnsi="Arial" w:cs="Arial"/>
          <w:b/>
          <w:bCs/>
        </w:rPr>
      </w:pPr>
    </w:p>
    <w:p w14:paraId="6AEEE432" w14:textId="59C27A20" w:rsidR="00431167" w:rsidRDefault="00431167" w:rsidP="00544A3A">
      <w:pPr>
        <w:rPr>
          <w:ins w:id="171" w:author="Rashed, Asia" w:date="2019-11-11T17:21:00Z"/>
          <w:rFonts w:ascii="Arial" w:hAnsi="Arial" w:cs="Arial"/>
          <w:b/>
          <w:bCs/>
        </w:rPr>
      </w:pPr>
    </w:p>
    <w:p w14:paraId="14D401F5" w14:textId="245279F6" w:rsidR="00431167" w:rsidRDefault="00431167" w:rsidP="00544A3A">
      <w:pPr>
        <w:rPr>
          <w:ins w:id="172" w:author="Rashed, Asia" w:date="2019-11-11T17:21:00Z"/>
          <w:rFonts w:ascii="Arial" w:hAnsi="Arial" w:cs="Arial"/>
          <w:b/>
          <w:bCs/>
        </w:rPr>
      </w:pPr>
    </w:p>
    <w:p w14:paraId="0B1DA458" w14:textId="405388FC" w:rsidR="00431167" w:rsidRDefault="00431167" w:rsidP="00544A3A">
      <w:pPr>
        <w:rPr>
          <w:ins w:id="173" w:author="Rashed, Asia" w:date="2019-11-11T17:21:00Z"/>
          <w:rFonts w:ascii="Arial" w:hAnsi="Arial" w:cs="Arial"/>
          <w:b/>
          <w:bCs/>
        </w:rPr>
      </w:pPr>
    </w:p>
    <w:p w14:paraId="5FBB04A3" w14:textId="57FEB5B5" w:rsidR="00431167" w:rsidRDefault="00431167" w:rsidP="00544A3A">
      <w:pPr>
        <w:rPr>
          <w:ins w:id="174" w:author="Rashed, Asia" w:date="2019-11-11T17:21:00Z"/>
          <w:rFonts w:ascii="Arial" w:hAnsi="Arial" w:cs="Arial"/>
          <w:b/>
          <w:bCs/>
        </w:rPr>
      </w:pPr>
    </w:p>
    <w:p w14:paraId="618DC143" w14:textId="2577FA30" w:rsidR="00431167" w:rsidRDefault="00431167" w:rsidP="00544A3A">
      <w:pPr>
        <w:rPr>
          <w:ins w:id="175" w:author="Rashed, Asia" w:date="2019-11-11T17:21:00Z"/>
          <w:rFonts w:ascii="Arial" w:hAnsi="Arial" w:cs="Arial"/>
          <w:b/>
          <w:bCs/>
        </w:rPr>
      </w:pPr>
    </w:p>
    <w:p w14:paraId="06C5D3D7" w14:textId="5CC7AA4D" w:rsidR="00431167" w:rsidRDefault="00431167" w:rsidP="00544A3A">
      <w:pPr>
        <w:rPr>
          <w:ins w:id="176" w:author="Rashed, Asia" w:date="2019-11-11T17:21:00Z"/>
          <w:rFonts w:ascii="Arial" w:hAnsi="Arial" w:cs="Arial"/>
          <w:b/>
          <w:bCs/>
        </w:rPr>
      </w:pPr>
    </w:p>
    <w:p w14:paraId="72DD46A1" w14:textId="474B178E" w:rsidR="00431167" w:rsidRDefault="00431167" w:rsidP="00544A3A">
      <w:pPr>
        <w:rPr>
          <w:ins w:id="177" w:author="Rashed, Asia" w:date="2019-11-11T17:21:00Z"/>
          <w:rFonts w:ascii="Arial" w:hAnsi="Arial" w:cs="Arial"/>
          <w:b/>
          <w:bCs/>
        </w:rPr>
      </w:pPr>
    </w:p>
    <w:p w14:paraId="26D38D5C" w14:textId="741897F2" w:rsidR="00431167" w:rsidRDefault="00431167" w:rsidP="00544A3A">
      <w:pPr>
        <w:rPr>
          <w:ins w:id="178" w:author="Rashed, Asia" w:date="2019-11-11T17:21:00Z"/>
          <w:rFonts w:ascii="Arial" w:hAnsi="Arial" w:cs="Arial"/>
          <w:b/>
          <w:bCs/>
        </w:rPr>
      </w:pPr>
    </w:p>
    <w:p w14:paraId="6E8A136D" w14:textId="3C046CA7" w:rsidR="00431167" w:rsidRDefault="00431167" w:rsidP="00544A3A">
      <w:pPr>
        <w:rPr>
          <w:ins w:id="179" w:author="Rashed, Asia" w:date="2019-11-11T17:21:00Z"/>
          <w:rFonts w:ascii="Arial" w:hAnsi="Arial" w:cs="Arial"/>
          <w:b/>
          <w:bCs/>
        </w:rPr>
      </w:pPr>
    </w:p>
    <w:p w14:paraId="10C918C4" w14:textId="23D93F03" w:rsidR="00431167" w:rsidRDefault="00431167" w:rsidP="00544A3A">
      <w:pPr>
        <w:rPr>
          <w:ins w:id="180" w:author="Rashed, Asia" w:date="2019-11-11T17:21:00Z"/>
          <w:rFonts w:ascii="Arial" w:hAnsi="Arial" w:cs="Arial"/>
          <w:b/>
          <w:bCs/>
        </w:rPr>
      </w:pPr>
    </w:p>
    <w:p w14:paraId="60531ACC" w14:textId="30257A4C" w:rsidR="00431167" w:rsidRDefault="00431167" w:rsidP="00544A3A">
      <w:pPr>
        <w:rPr>
          <w:ins w:id="181" w:author="Rashed, Asia" w:date="2019-11-11T17:21:00Z"/>
          <w:rFonts w:ascii="Arial" w:hAnsi="Arial" w:cs="Arial"/>
          <w:b/>
          <w:bCs/>
        </w:rPr>
      </w:pPr>
    </w:p>
    <w:p w14:paraId="28D187F5" w14:textId="77777777" w:rsidR="00431167" w:rsidRDefault="00431167" w:rsidP="00544A3A">
      <w:pPr>
        <w:rPr>
          <w:rFonts w:ascii="Arial" w:hAnsi="Arial" w:cs="Arial"/>
          <w:b/>
          <w:bCs/>
        </w:rPr>
      </w:pPr>
    </w:p>
    <w:p w14:paraId="471965C5" w14:textId="3E0FA4A3" w:rsidR="00544A3A" w:rsidRPr="00C62921" w:rsidRDefault="00544A3A" w:rsidP="00544A3A">
      <w:pPr>
        <w:rPr>
          <w:rFonts w:ascii="Arial" w:hAnsi="Arial" w:cs="Arial"/>
          <w:b/>
          <w:bCs/>
        </w:rPr>
      </w:pPr>
      <w:r w:rsidRPr="00C62921">
        <w:rPr>
          <w:rFonts w:ascii="Arial" w:hAnsi="Arial" w:cs="Arial"/>
          <w:b/>
          <w:bCs/>
        </w:rPr>
        <w:t>Table 1</w:t>
      </w:r>
      <w:r w:rsidR="009E23BF" w:rsidRPr="00C62921">
        <w:rPr>
          <w:rFonts w:ascii="Arial" w:hAnsi="Arial" w:cs="Arial"/>
          <w:b/>
          <w:bCs/>
        </w:rPr>
        <w:t>.</w:t>
      </w:r>
      <w:r w:rsidRPr="00C62921">
        <w:rPr>
          <w:rFonts w:ascii="Arial" w:hAnsi="Arial" w:cs="Arial"/>
          <w:b/>
          <w:bCs/>
        </w:rPr>
        <w:t xml:space="preserve"> </w:t>
      </w:r>
      <w:r w:rsidR="002B4903">
        <w:rPr>
          <w:rFonts w:ascii="Arial" w:hAnsi="Arial" w:cs="Arial"/>
          <w:b/>
          <w:bCs/>
        </w:rPr>
        <w:t>N</w:t>
      </w:r>
      <w:r w:rsidR="002B4903" w:rsidRPr="00C62921">
        <w:rPr>
          <w:rFonts w:ascii="Arial" w:hAnsi="Arial" w:cs="Arial"/>
          <w:b/>
          <w:bCs/>
        </w:rPr>
        <w:t xml:space="preserve">umber </w:t>
      </w:r>
      <w:r w:rsidRPr="00C62921">
        <w:rPr>
          <w:rFonts w:ascii="Arial" w:hAnsi="Arial" w:cs="Arial"/>
          <w:b/>
          <w:bCs/>
        </w:rPr>
        <w:t xml:space="preserve">of studies </w:t>
      </w:r>
      <w:r w:rsidR="004C2AE8">
        <w:rPr>
          <w:rFonts w:ascii="Arial" w:hAnsi="Arial" w:cs="Arial"/>
          <w:b/>
          <w:bCs/>
        </w:rPr>
        <w:t xml:space="preserve">and </w:t>
      </w:r>
      <w:r w:rsidRPr="00C62921">
        <w:rPr>
          <w:rFonts w:ascii="Arial" w:hAnsi="Arial" w:cs="Arial"/>
          <w:b/>
          <w:bCs/>
        </w:rPr>
        <w:t>country</w:t>
      </w:r>
    </w:p>
    <w:tbl>
      <w:tblPr>
        <w:tblW w:w="10721" w:type="dxa"/>
        <w:tblInd w:w="-851" w:type="dxa"/>
        <w:tblBorders>
          <w:top w:val="single" w:sz="4" w:space="0" w:color="auto"/>
          <w:bottom w:val="single" w:sz="4" w:space="0" w:color="auto"/>
        </w:tblBorders>
        <w:tblLook w:val="04A0" w:firstRow="1" w:lastRow="0" w:firstColumn="1" w:lastColumn="0" w:noHBand="0" w:noVBand="1"/>
      </w:tblPr>
      <w:tblGrid>
        <w:gridCol w:w="3261"/>
        <w:gridCol w:w="1276"/>
        <w:gridCol w:w="6184"/>
      </w:tblGrid>
      <w:tr w:rsidR="00544A3A" w:rsidRPr="00AD3F16" w14:paraId="0E0DA04A" w14:textId="77777777" w:rsidTr="007A5C8D">
        <w:trPr>
          <w:trHeight w:val="600"/>
        </w:trPr>
        <w:tc>
          <w:tcPr>
            <w:tcW w:w="3261" w:type="dxa"/>
            <w:tcBorders>
              <w:top w:val="single" w:sz="4" w:space="0" w:color="auto"/>
              <w:bottom w:val="single" w:sz="4" w:space="0" w:color="auto"/>
            </w:tcBorders>
            <w:shd w:val="clear" w:color="auto" w:fill="auto"/>
            <w:hideMark/>
          </w:tcPr>
          <w:p w14:paraId="3462174D" w14:textId="77777777" w:rsidR="00544A3A" w:rsidRPr="00AD3F16" w:rsidRDefault="00544A3A" w:rsidP="00544A3A">
            <w:pPr>
              <w:spacing w:after="0" w:line="240" w:lineRule="auto"/>
              <w:rPr>
                <w:rFonts w:ascii="Arial" w:eastAsia="Times New Roman" w:hAnsi="Arial" w:cs="Arial"/>
                <w:color w:val="000000"/>
                <w:sz w:val="20"/>
                <w:szCs w:val="20"/>
                <w:lang w:eastAsia="en-GB"/>
              </w:rPr>
            </w:pPr>
            <w:bookmarkStart w:id="182" w:name="_Hlk16859971"/>
            <w:r w:rsidRPr="00AD3F16">
              <w:rPr>
                <w:rFonts w:ascii="Arial" w:eastAsia="Times New Roman" w:hAnsi="Arial" w:cs="Arial"/>
                <w:color w:val="000000"/>
                <w:sz w:val="20"/>
                <w:szCs w:val="20"/>
                <w:lang w:eastAsia="en-GB"/>
              </w:rPr>
              <w:t>Drug</w:t>
            </w:r>
          </w:p>
        </w:tc>
        <w:tc>
          <w:tcPr>
            <w:tcW w:w="1276" w:type="dxa"/>
            <w:tcBorders>
              <w:top w:val="single" w:sz="4" w:space="0" w:color="auto"/>
              <w:bottom w:val="single" w:sz="4" w:space="0" w:color="auto"/>
            </w:tcBorders>
            <w:shd w:val="clear" w:color="auto" w:fill="auto"/>
            <w:hideMark/>
          </w:tcPr>
          <w:p w14:paraId="3224AB8E" w14:textId="6DD8F384" w:rsidR="00544A3A" w:rsidRPr="00AD3F16" w:rsidRDefault="00544A3A" w:rsidP="00544A3A">
            <w:pPr>
              <w:spacing w:after="0" w:line="240" w:lineRule="auto"/>
              <w:jc w:val="center"/>
              <w:rPr>
                <w:rFonts w:ascii="Arial" w:eastAsia="Times New Roman" w:hAnsi="Arial" w:cs="Arial"/>
                <w:color w:val="000000"/>
                <w:sz w:val="20"/>
                <w:szCs w:val="20"/>
                <w:lang w:eastAsia="en-GB"/>
              </w:rPr>
            </w:pPr>
            <w:r w:rsidRPr="00AD3F16">
              <w:rPr>
                <w:rFonts w:ascii="Arial" w:eastAsia="Times New Roman" w:hAnsi="Arial" w:cs="Arial"/>
                <w:color w:val="000000"/>
                <w:sz w:val="20"/>
                <w:szCs w:val="20"/>
                <w:lang w:eastAsia="en-GB"/>
              </w:rPr>
              <w:t>Total number of studies</w:t>
            </w:r>
            <w:r w:rsidR="00487010">
              <w:rPr>
                <w:rFonts w:ascii="Arial" w:eastAsia="Times New Roman" w:hAnsi="Arial" w:cs="Arial"/>
                <w:color w:val="000000"/>
                <w:sz w:val="20"/>
                <w:szCs w:val="20"/>
                <w:lang w:eastAsia="en-GB"/>
              </w:rPr>
              <w:t>*</w:t>
            </w:r>
          </w:p>
        </w:tc>
        <w:tc>
          <w:tcPr>
            <w:tcW w:w="6184" w:type="dxa"/>
            <w:tcBorders>
              <w:top w:val="single" w:sz="4" w:space="0" w:color="auto"/>
              <w:bottom w:val="single" w:sz="4" w:space="0" w:color="auto"/>
            </w:tcBorders>
            <w:shd w:val="clear" w:color="auto" w:fill="auto"/>
            <w:hideMark/>
          </w:tcPr>
          <w:p w14:paraId="43D64479" w14:textId="77777777" w:rsidR="00544A3A" w:rsidRPr="00AD3F16" w:rsidRDefault="00544A3A" w:rsidP="00544A3A">
            <w:pPr>
              <w:spacing w:after="0" w:line="240" w:lineRule="auto"/>
              <w:rPr>
                <w:rFonts w:ascii="Arial" w:eastAsia="Times New Roman" w:hAnsi="Arial" w:cs="Arial"/>
                <w:color w:val="000000"/>
                <w:sz w:val="20"/>
                <w:szCs w:val="20"/>
                <w:lang w:eastAsia="en-GB"/>
              </w:rPr>
            </w:pPr>
            <w:r w:rsidRPr="00AD3F16">
              <w:rPr>
                <w:rFonts w:ascii="Arial" w:eastAsia="Times New Roman" w:hAnsi="Arial" w:cs="Arial"/>
                <w:color w:val="000000"/>
                <w:sz w:val="20"/>
                <w:szCs w:val="20"/>
                <w:lang w:eastAsia="en-GB"/>
              </w:rPr>
              <w:t>Country (no. of studies)</w:t>
            </w:r>
          </w:p>
        </w:tc>
      </w:tr>
      <w:tr w:rsidR="00544A3A" w:rsidRPr="00AD3F16" w14:paraId="3EADC2F0" w14:textId="77777777" w:rsidTr="007A5C8D">
        <w:trPr>
          <w:trHeight w:val="836"/>
        </w:trPr>
        <w:tc>
          <w:tcPr>
            <w:tcW w:w="3261" w:type="dxa"/>
            <w:tcBorders>
              <w:top w:val="single" w:sz="4" w:space="0" w:color="auto"/>
            </w:tcBorders>
            <w:shd w:val="clear" w:color="auto" w:fill="auto"/>
            <w:hideMark/>
          </w:tcPr>
          <w:p w14:paraId="3BCAF18D" w14:textId="77777777" w:rsidR="00544A3A" w:rsidRPr="00AD3F16" w:rsidRDefault="00544A3A" w:rsidP="00544A3A">
            <w:pPr>
              <w:spacing w:after="0" w:line="240" w:lineRule="auto"/>
              <w:rPr>
                <w:rFonts w:ascii="Arial" w:eastAsia="Times New Roman" w:hAnsi="Arial" w:cs="Arial"/>
                <w:color w:val="000000"/>
                <w:sz w:val="20"/>
                <w:szCs w:val="20"/>
                <w:lang w:eastAsia="en-GB"/>
              </w:rPr>
            </w:pPr>
            <w:r w:rsidRPr="00AD3F16">
              <w:rPr>
                <w:rFonts w:ascii="Arial" w:eastAsia="Times New Roman" w:hAnsi="Arial" w:cs="Arial"/>
                <w:color w:val="000000"/>
                <w:sz w:val="20"/>
                <w:szCs w:val="20"/>
                <w:lang w:eastAsia="en-GB"/>
              </w:rPr>
              <w:t>Amikacin</w:t>
            </w:r>
          </w:p>
        </w:tc>
        <w:tc>
          <w:tcPr>
            <w:tcW w:w="1276" w:type="dxa"/>
            <w:tcBorders>
              <w:top w:val="single" w:sz="4" w:space="0" w:color="auto"/>
            </w:tcBorders>
            <w:shd w:val="clear" w:color="auto" w:fill="auto"/>
            <w:hideMark/>
          </w:tcPr>
          <w:p w14:paraId="73A190AD" w14:textId="67F428A6" w:rsidR="00544A3A" w:rsidRPr="00AD3F16" w:rsidRDefault="0005465E" w:rsidP="00544A3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22</w:t>
            </w:r>
          </w:p>
        </w:tc>
        <w:tc>
          <w:tcPr>
            <w:tcW w:w="6184" w:type="dxa"/>
            <w:tcBorders>
              <w:top w:val="single" w:sz="4" w:space="0" w:color="auto"/>
            </w:tcBorders>
            <w:shd w:val="clear" w:color="auto" w:fill="auto"/>
            <w:hideMark/>
          </w:tcPr>
          <w:p w14:paraId="1838309D" w14:textId="1CC85C85" w:rsidR="00544A3A" w:rsidRPr="00AD3F16" w:rsidRDefault="00544A3A" w:rsidP="00544A3A">
            <w:pPr>
              <w:spacing w:after="0" w:line="240" w:lineRule="auto"/>
              <w:rPr>
                <w:rFonts w:ascii="Arial" w:eastAsia="Times New Roman" w:hAnsi="Arial" w:cs="Arial"/>
                <w:color w:val="000000"/>
                <w:sz w:val="20"/>
                <w:szCs w:val="20"/>
                <w:lang w:eastAsia="en-GB"/>
              </w:rPr>
            </w:pPr>
            <w:r w:rsidRPr="00AD3F16">
              <w:rPr>
                <w:rFonts w:ascii="Arial" w:eastAsia="Times New Roman" w:hAnsi="Arial" w:cs="Arial"/>
                <w:color w:val="000000"/>
                <w:sz w:val="20"/>
                <w:szCs w:val="20"/>
                <w:lang w:eastAsia="en-GB"/>
              </w:rPr>
              <w:t>Belgium (</w:t>
            </w:r>
            <w:r w:rsidR="009D3F99">
              <w:rPr>
                <w:rFonts w:ascii="Arial" w:eastAsia="Times New Roman" w:hAnsi="Arial" w:cs="Arial"/>
                <w:color w:val="000000"/>
                <w:sz w:val="20"/>
                <w:szCs w:val="20"/>
                <w:lang w:eastAsia="en-GB"/>
              </w:rPr>
              <w:t>6</w:t>
            </w:r>
            <w:r w:rsidRPr="00AD3F16">
              <w:rPr>
                <w:rFonts w:ascii="Arial" w:eastAsia="Times New Roman" w:hAnsi="Arial" w:cs="Arial"/>
                <w:color w:val="000000"/>
                <w:sz w:val="20"/>
                <w:szCs w:val="20"/>
                <w:lang w:eastAsia="en-GB"/>
              </w:rPr>
              <w:t>), Canada (1), China (1), France (3),</w:t>
            </w:r>
            <w:r w:rsidRPr="00AD3F16">
              <w:rPr>
                <w:rFonts w:ascii="Arial" w:eastAsia="Times New Roman" w:hAnsi="Arial" w:cs="Arial"/>
                <w:color w:val="000000"/>
                <w:sz w:val="20"/>
                <w:szCs w:val="20"/>
                <w:lang w:eastAsia="en-GB"/>
              </w:rPr>
              <w:br/>
              <w:t>Germany (1), Greece (1), Israel (1), Italy (1), New Zealand (1), South Africa (2), South Korea (1), USA (3)</w:t>
            </w:r>
            <w:r w:rsidR="009D3F99">
              <w:rPr>
                <w:rFonts w:ascii="Arial" w:eastAsia="Times New Roman" w:hAnsi="Arial" w:cs="Arial"/>
                <w:color w:val="000000"/>
                <w:sz w:val="20"/>
                <w:szCs w:val="20"/>
                <w:lang w:eastAsia="en-GB"/>
              </w:rPr>
              <w:t>, Netherlands (1)</w:t>
            </w:r>
          </w:p>
        </w:tc>
      </w:tr>
      <w:tr w:rsidR="00544A3A" w:rsidRPr="00AD3F16" w14:paraId="76697B16" w14:textId="77777777" w:rsidTr="007A5C8D">
        <w:trPr>
          <w:trHeight w:val="197"/>
        </w:trPr>
        <w:tc>
          <w:tcPr>
            <w:tcW w:w="3261" w:type="dxa"/>
            <w:shd w:val="clear" w:color="auto" w:fill="auto"/>
            <w:hideMark/>
          </w:tcPr>
          <w:p w14:paraId="2B1C4B1A" w14:textId="77777777" w:rsidR="00544A3A" w:rsidRPr="00AD3F16" w:rsidRDefault="00544A3A" w:rsidP="00544A3A">
            <w:pPr>
              <w:spacing w:after="0" w:line="240" w:lineRule="auto"/>
              <w:rPr>
                <w:rFonts w:ascii="Arial" w:eastAsia="Times New Roman" w:hAnsi="Arial" w:cs="Arial"/>
                <w:color w:val="000000"/>
                <w:sz w:val="20"/>
                <w:szCs w:val="20"/>
                <w:lang w:eastAsia="en-GB"/>
              </w:rPr>
            </w:pPr>
            <w:r w:rsidRPr="00AD3F16">
              <w:rPr>
                <w:rFonts w:ascii="Arial" w:eastAsia="Times New Roman" w:hAnsi="Arial" w:cs="Arial"/>
                <w:color w:val="000000"/>
                <w:sz w:val="20"/>
                <w:szCs w:val="20"/>
                <w:lang w:eastAsia="en-GB"/>
              </w:rPr>
              <w:t>Amoxicillin</w:t>
            </w:r>
          </w:p>
        </w:tc>
        <w:tc>
          <w:tcPr>
            <w:tcW w:w="1276" w:type="dxa"/>
            <w:shd w:val="clear" w:color="auto" w:fill="auto"/>
            <w:hideMark/>
          </w:tcPr>
          <w:p w14:paraId="7779FD15" w14:textId="77777777" w:rsidR="00544A3A" w:rsidRPr="00AD3F16" w:rsidRDefault="00544A3A" w:rsidP="00544A3A">
            <w:pPr>
              <w:spacing w:after="0" w:line="240" w:lineRule="auto"/>
              <w:jc w:val="center"/>
              <w:rPr>
                <w:rFonts w:ascii="Arial" w:eastAsia="Times New Roman" w:hAnsi="Arial" w:cs="Arial"/>
                <w:color w:val="000000"/>
                <w:sz w:val="20"/>
                <w:szCs w:val="20"/>
                <w:lang w:eastAsia="en-GB"/>
              </w:rPr>
            </w:pPr>
            <w:r w:rsidRPr="00AD3F16">
              <w:rPr>
                <w:rFonts w:ascii="Arial" w:eastAsia="Times New Roman" w:hAnsi="Arial" w:cs="Arial"/>
                <w:color w:val="000000"/>
                <w:sz w:val="20"/>
                <w:szCs w:val="20"/>
                <w:lang w:eastAsia="en-GB"/>
              </w:rPr>
              <w:t>8</w:t>
            </w:r>
          </w:p>
        </w:tc>
        <w:tc>
          <w:tcPr>
            <w:tcW w:w="6184" w:type="dxa"/>
            <w:shd w:val="clear" w:color="auto" w:fill="auto"/>
            <w:hideMark/>
          </w:tcPr>
          <w:p w14:paraId="1DEF0A43" w14:textId="77777777" w:rsidR="00544A3A" w:rsidRPr="00AD3F16" w:rsidRDefault="00544A3A" w:rsidP="00544A3A">
            <w:pPr>
              <w:spacing w:after="0" w:line="240" w:lineRule="auto"/>
              <w:rPr>
                <w:rFonts w:ascii="Arial" w:eastAsia="Times New Roman" w:hAnsi="Arial" w:cs="Arial"/>
                <w:color w:val="000000"/>
                <w:sz w:val="20"/>
                <w:szCs w:val="20"/>
                <w:lang w:eastAsia="en-GB"/>
              </w:rPr>
            </w:pPr>
            <w:r w:rsidRPr="00AD3F16">
              <w:rPr>
                <w:rFonts w:ascii="Arial" w:eastAsia="Times New Roman" w:hAnsi="Arial" w:cs="Arial"/>
                <w:color w:val="000000"/>
                <w:sz w:val="20"/>
                <w:szCs w:val="20"/>
                <w:lang w:eastAsia="en-GB"/>
              </w:rPr>
              <w:t>Australia (1), Brazil (1), Germany (1), Netherlands (3), USA (2)</w:t>
            </w:r>
          </w:p>
        </w:tc>
      </w:tr>
      <w:tr w:rsidR="00544A3A" w:rsidRPr="00AD3F16" w14:paraId="75C7AD92" w14:textId="77777777" w:rsidTr="007A5C8D">
        <w:trPr>
          <w:trHeight w:val="300"/>
        </w:trPr>
        <w:tc>
          <w:tcPr>
            <w:tcW w:w="3261" w:type="dxa"/>
            <w:shd w:val="clear" w:color="auto" w:fill="auto"/>
            <w:hideMark/>
          </w:tcPr>
          <w:p w14:paraId="47A3F786" w14:textId="77777777" w:rsidR="00544A3A" w:rsidRPr="00AD3F16" w:rsidRDefault="00544A3A" w:rsidP="00544A3A">
            <w:pPr>
              <w:spacing w:after="0" w:line="240" w:lineRule="auto"/>
              <w:rPr>
                <w:rFonts w:ascii="Arial" w:eastAsia="Times New Roman" w:hAnsi="Arial" w:cs="Arial"/>
                <w:color w:val="000000"/>
                <w:sz w:val="20"/>
                <w:szCs w:val="20"/>
                <w:lang w:eastAsia="en-GB"/>
              </w:rPr>
            </w:pPr>
            <w:r w:rsidRPr="00AD3F16">
              <w:rPr>
                <w:rFonts w:ascii="Arial" w:eastAsia="Times New Roman" w:hAnsi="Arial" w:cs="Arial"/>
                <w:color w:val="000000"/>
                <w:sz w:val="20"/>
                <w:szCs w:val="20"/>
                <w:lang w:eastAsia="en-GB"/>
              </w:rPr>
              <w:t>Ampicillin</w:t>
            </w:r>
          </w:p>
        </w:tc>
        <w:tc>
          <w:tcPr>
            <w:tcW w:w="1276" w:type="dxa"/>
            <w:shd w:val="clear" w:color="auto" w:fill="auto"/>
            <w:hideMark/>
          </w:tcPr>
          <w:p w14:paraId="785BA552" w14:textId="4D922997" w:rsidR="00544A3A" w:rsidRPr="00AD3F16" w:rsidRDefault="009D3F99" w:rsidP="00544A3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w:t>
            </w:r>
          </w:p>
        </w:tc>
        <w:tc>
          <w:tcPr>
            <w:tcW w:w="6184" w:type="dxa"/>
            <w:shd w:val="clear" w:color="auto" w:fill="auto"/>
            <w:hideMark/>
          </w:tcPr>
          <w:p w14:paraId="6EE22C3A" w14:textId="7B52666F" w:rsidR="00544A3A" w:rsidRPr="00AD3F16" w:rsidRDefault="00544A3A" w:rsidP="00544A3A">
            <w:pPr>
              <w:spacing w:after="0" w:line="240" w:lineRule="auto"/>
              <w:rPr>
                <w:rFonts w:ascii="Arial" w:eastAsia="Times New Roman" w:hAnsi="Arial" w:cs="Arial"/>
                <w:color w:val="000000"/>
                <w:sz w:val="20"/>
                <w:szCs w:val="20"/>
                <w:lang w:eastAsia="en-GB"/>
              </w:rPr>
            </w:pPr>
            <w:r w:rsidRPr="00AD3F16">
              <w:rPr>
                <w:rFonts w:ascii="Arial" w:eastAsia="Times New Roman" w:hAnsi="Arial" w:cs="Arial"/>
                <w:color w:val="000000"/>
                <w:sz w:val="20"/>
                <w:szCs w:val="20"/>
                <w:lang w:eastAsia="en-GB"/>
              </w:rPr>
              <w:t>Japan (1), USA (</w:t>
            </w:r>
            <w:r w:rsidR="009D3F99">
              <w:rPr>
                <w:rFonts w:ascii="Arial" w:eastAsia="Times New Roman" w:hAnsi="Arial" w:cs="Arial"/>
                <w:color w:val="000000"/>
                <w:sz w:val="20"/>
                <w:szCs w:val="20"/>
                <w:lang w:eastAsia="en-GB"/>
              </w:rPr>
              <w:t>8</w:t>
            </w:r>
            <w:r w:rsidRPr="00AD3F16">
              <w:rPr>
                <w:rFonts w:ascii="Arial" w:eastAsia="Times New Roman" w:hAnsi="Arial" w:cs="Arial"/>
                <w:color w:val="000000"/>
                <w:sz w:val="20"/>
                <w:szCs w:val="20"/>
                <w:lang w:eastAsia="en-GB"/>
              </w:rPr>
              <w:t>), Uruguay (1)</w:t>
            </w:r>
          </w:p>
        </w:tc>
      </w:tr>
      <w:tr w:rsidR="00544A3A" w:rsidRPr="00AD3F16" w14:paraId="06E6066B" w14:textId="77777777" w:rsidTr="007A5C8D">
        <w:trPr>
          <w:trHeight w:val="248"/>
        </w:trPr>
        <w:tc>
          <w:tcPr>
            <w:tcW w:w="3261" w:type="dxa"/>
            <w:shd w:val="clear" w:color="auto" w:fill="auto"/>
            <w:hideMark/>
          </w:tcPr>
          <w:p w14:paraId="085AA7AA" w14:textId="77777777" w:rsidR="00544A3A" w:rsidRPr="00AD3F16" w:rsidRDefault="00544A3A" w:rsidP="00544A3A">
            <w:pPr>
              <w:spacing w:after="0" w:line="240" w:lineRule="auto"/>
              <w:rPr>
                <w:rFonts w:ascii="Arial" w:eastAsia="Times New Roman" w:hAnsi="Arial" w:cs="Arial"/>
                <w:color w:val="000000"/>
                <w:sz w:val="20"/>
                <w:szCs w:val="20"/>
                <w:lang w:eastAsia="en-GB"/>
              </w:rPr>
            </w:pPr>
            <w:r w:rsidRPr="00AD3F16">
              <w:rPr>
                <w:rFonts w:ascii="Arial" w:eastAsia="Times New Roman" w:hAnsi="Arial" w:cs="Arial"/>
                <w:color w:val="000000"/>
                <w:sz w:val="20"/>
                <w:szCs w:val="20"/>
                <w:lang w:eastAsia="en-GB"/>
              </w:rPr>
              <w:t>Azithromycin</w:t>
            </w:r>
          </w:p>
        </w:tc>
        <w:tc>
          <w:tcPr>
            <w:tcW w:w="1276" w:type="dxa"/>
            <w:shd w:val="clear" w:color="auto" w:fill="auto"/>
            <w:hideMark/>
          </w:tcPr>
          <w:p w14:paraId="18DECE59" w14:textId="77777777" w:rsidR="00544A3A" w:rsidRPr="00AD3F16" w:rsidRDefault="00544A3A" w:rsidP="00544A3A">
            <w:pPr>
              <w:spacing w:after="0" w:line="240" w:lineRule="auto"/>
              <w:jc w:val="center"/>
              <w:rPr>
                <w:rFonts w:ascii="Arial" w:eastAsia="Times New Roman" w:hAnsi="Arial" w:cs="Arial"/>
                <w:color w:val="000000"/>
                <w:sz w:val="20"/>
                <w:szCs w:val="20"/>
                <w:lang w:eastAsia="en-GB"/>
              </w:rPr>
            </w:pPr>
            <w:r w:rsidRPr="00AD3F16">
              <w:rPr>
                <w:rFonts w:ascii="Arial" w:eastAsia="Times New Roman" w:hAnsi="Arial" w:cs="Arial"/>
                <w:color w:val="000000"/>
                <w:sz w:val="20"/>
                <w:szCs w:val="20"/>
                <w:lang w:eastAsia="en-GB"/>
              </w:rPr>
              <w:t>11</w:t>
            </w:r>
          </w:p>
        </w:tc>
        <w:tc>
          <w:tcPr>
            <w:tcW w:w="6184" w:type="dxa"/>
            <w:shd w:val="clear" w:color="auto" w:fill="auto"/>
            <w:hideMark/>
          </w:tcPr>
          <w:p w14:paraId="369ED88A" w14:textId="77777777" w:rsidR="00544A3A" w:rsidRPr="00AD3F16" w:rsidRDefault="00544A3A" w:rsidP="00544A3A">
            <w:pPr>
              <w:spacing w:after="0" w:line="240" w:lineRule="auto"/>
              <w:rPr>
                <w:rFonts w:ascii="Arial" w:eastAsia="Times New Roman" w:hAnsi="Arial" w:cs="Arial"/>
                <w:color w:val="000000"/>
                <w:sz w:val="20"/>
                <w:szCs w:val="20"/>
                <w:lang w:eastAsia="en-GB"/>
              </w:rPr>
            </w:pPr>
            <w:r w:rsidRPr="00AD3F16">
              <w:rPr>
                <w:rFonts w:ascii="Arial" w:eastAsia="Times New Roman" w:hAnsi="Arial" w:cs="Arial"/>
                <w:color w:val="000000"/>
                <w:sz w:val="20"/>
                <w:szCs w:val="20"/>
                <w:lang w:eastAsia="en-GB"/>
              </w:rPr>
              <w:t>Costa Rica (1), Saudi Arabia (1), Sub-Saharan Africa (1), USA (8)</w:t>
            </w:r>
          </w:p>
        </w:tc>
      </w:tr>
      <w:tr w:rsidR="00544A3A" w:rsidRPr="00AD3F16" w14:paraId="59BFD1DD" w14:textId="77777777" w:rsidTr="007A5C8D">
        <w:trPr>
          <w:trHeight w:val="300"/>
        </w:trPr>
        <w:tc>
          <w:tcPr>
            <w:tcW w:w="3261" w:type="dxa"/>
            <w:shd w:val="clear" w:color="auto" w:fill="auto"/>
            <w:hideMark/>
          </w:tcPr>
          <w:p w14:paraId="4190FA02" w14:textId="77777777" w:rsidR="00544A3A" w:rsidRPr="00AD3F16" w:rsidRDefault="00544A3A" w:rsidP="00544A3A">
            <w:pPr>
              <w:spacing w:after="0" w:line="240" w:lineRule="auto"/>
              <w:rPr>
                <w:rFonts w:ascii="Arial" w:eastAsia="Times New Roman" w:hAnsi="Arial" w:cs="Arial"/>
                <w:color w:val="000000"/>
                <w:sz w:val="20"/>
                <w:szCs w:val="20"/>
                <w:lang w:eastAsia="en-GB"/>
              </w:rPr>
            </w:pPr>
            <w:r w:rsidRPr="00AD3F16">
              <w:rPr>
                <w:rFonts w:ascii="Arial" w:eastAsia="Times New Roman" w:hAnsi="Arial" w:cs="Arial"/>
                <w:color w:val="000000"/>
                <w:sz w:val="20"/>
                <w:szCs w:val="20"/>
                <w:lang w:eastAsia="en-GB"/>
              </w:rPr>
              <w:t>Benzathine benzylpenicillin</w:t>
            </w:r>
          </w:p>
        </w:tc>
        <w:tc>
          <w:tcPr>
            <w:tcW w:w="1276" w:type="dxa"/>
            <w:shd w:val="clear" w:color="auto" w:fill="auto"/>
            <w:hideMark/>
          </w:tcPr>
          <w:p w14:paraId="71D3EEF9" w14:textId="77777777" w:rsidR="00544A3A" w:rsidRPr="00AD3F16" w:rsidRDefault="00544A3A" w:rsidP="00544A3A">
            <w:pPr>
              <w:spacing w:after="0" w:line="240" w:lineRule="auto"/>
              <w:jc w:val="center"/>
              <w:rPr>
                <w:rFonts w:ascii="Arial" w:eastAsia="Times New Roman" w:hAnsi="Arial" w:cs="Arial"/>
                <w:color w:val="000000"/>
                <w:sz w:val="20"/>
                <w:szCs w:val="20"/>
                <w:lang w:eastAsia="en-GB"/>
              </w:rPr>
            </w:pPr>
            <w:r w:rsidRPr="00AD3F16">
              <w:rPr>
                <w:rFonts w:ascii="Arial" w:eastAsia="Times New Roman" w:hAnsi="Arial" w:cs="Arial"/>
                <w:color w:val="000000"/>
                <w:sz w:val="20"/>
                <w:szCs w:val="20"/>
                <w:lang w:eastAsia="en-GB"/>
              </w:rPr>
              <w:t>1</w:t>
            </w:r>
          </w:p>
        </w:tc>
        <w:tc>
          <w:tcPr>
            <w:tcW w:w="6184" w:type="dxa"/>
            <w:shd w:val="clear" w:color="auto" w:fill="auto"/>
            <w:hideMark/>
          </w:tcPr>
          <w:p w14:paraId="6A83B4E6" w14:textId="77777777" w:rsidR="00544A3A" w:rsidRPr="00AD3F16" w:rsidRDefault="00544A3A" w:rsidP="00544A3A">
            <w:pPr>
              <w:spacing w:after="0" w:line="240" w:lineRule="auto"/>
              <w:rPr>
                <w:rFonts w:ascii="Arial" w:eastAsia="Times New Roman" w:hAnsi="Arial" w:cs="Arial"/>
                <w:color w:val="000000"/>
                <w:sz w:val="20"/>
                <w:szCs w:val="20"/>
                <w:lang w:eastAsia="en-GB"/>
              </w:rPr>
            </w:pPr>
            <w:r w:rsidRPr="00AD3F16">
              <w:rPr>
                <w:rFonts w:ascii="Arial" w:eastAsia="Times New Roman" w:hAnsi="Arial" w:cs="Arial"/>
                <w:color w:val="000000"/>
                <w:sz w:val="20"/>
                <w:szCs w:val="20"/>
                <w:lang w:eastAsia="en-GB"/>
              </w:rPr>
              <w:t>USA (1)</w:t>
            </w:r>
          </w:p>
        </w:tc>
      </w:tr>
      <w:tr w:rsidR="00544A3A" w:rsidRPr="00AD3F16" w14:paraId="35B2B960" w14:textId="77777777" w:rsidTr="007A5C8D">
        <w:trPr>
          <w:trHeight w:val="300"/>
        </w:trPr>
        <w:tc>
          <w:tcPr>
            <w:tcW w:w="3261" w:type="dxa"/>
            <w:shd w:val="clear" w:color="auto" w:fill="auto"/>
            <w:hideMark/>
          </w:tcPr>
          <w:p w14:paraId="2EE30439" w14:textId="77777777" w:rsidR="00544A3A" w:rsidRPr="00AD3F16" w:rsidRDefault="00544A3A" w:rsidP="00544A3A">
            <w:pPr>
              <w:spacing w:after="0" w:line="240" w:lineRule="auto"/>
              <w:rPr>
                <w:rFonts w:ascii="Arial" w:eastAsia="Times New Roman" w:hAnsi="Arial" w:cs="Arial"/>
                <w:color w:val="000000"/>
                <w:sz w:val="20"/>
                <w:szCs w:val="20"/>
                <w:lang w:eastAsia="en-GB"/>
              </w:rPr>
            </w:pPr>
            <w:r w:rsidRPr="00AD3F16">
              <w:rPr>
                <w:rFonts w:ascii="Arial" w:eastAsia="Times New Roman" w:hAnsi="Arial" w:cs="Arial"/>
                <w:color w:val="000000"/>
                <w:sz w:val="20"/>
                <w:szCs w:val="20"/>
                <w:lang w:eastAsia="en-GB"/>
              </w:rPr>
              <w:t>Benzylpenicillin</w:t>
            </w:r>
          </w:p>
        </w:tc>
        <w:tc>
          <w:tcPr>
            <w:tcW w:w="1276" w:type="dxa"/>
            <w:shd w:val="clear" w:color="auto" w:fill="auto"/>
            <w:hideMark/>
          </w:tcPr>
          <w:p w14:paraId="5625B8A0" w14:textId="2330B5B3" w:rsidR="00544A3A" w:rsidRPr="00AD3F16" w:rsidRDefault="009D3F99" w:rsidP="00544A3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w:t>
            </w:r>
          </w:p>
        </w:tc>
        <w:tc>
          <w:tcPr>
            <w:tcW w:w="6184" w:type="dxa"/>
            <w:shd w:val="clear" w:color="auto" w:fill="auto"/>
            <w:hideMark/>
          </w:tcPr>
          <w:p w14:paraId="0028BBA1" w14:textId="1EB753CB" w:rsidR="00544A3A" w:rsidRPr="00AD3F16" w:rsidRDefault="00544A3A" w:rsidP="00544A3A">
            <w:pPr>
              <w:spacing w:after="0" w:line="240" w:lineRule="auto"/>
              <w:rPr>
                <w:rFonts w:ascii="Arial" w:eastAsia="Times New Roman" w:hAnsi="Arial" w:cs="Arial"/>
                <w:color w:val="000000"/>
                <w:sz w:val="20"/>
                <w:szCs w:val="20"/>
                <w:lang w:eastAsia="en-GB"/>
              </w:rPr>
            </w:pPr>
            <w:r w:rsidRPr="00AD3F16">
              <w:rPr>
                <w:rFonts w:ascii="Arial" w:eastAsia="Times New Roman" w:hAnsi="Arial" w:cs="Arial"/>
                <w:color w:val="000000"/>
                <w:sz w:val="20"/>
                <w:szCs w:val="20"/>
                <w:lang w:eastAsia="en-GB"/>
              </w:rPr>
              <w:t>Estonia (</w:t>
            </w:r>
            <w:r w:rsidR="009D3F99">
              <w:rPr>
                <w:rFonts w:ascii="Arial" w:eastAsia="Times New Roman" w:hAnsi="Arial" w:cs="Arial"/>
                <w:color w:val="000000"/>
                <w:sz w:val="20"/>
                <w:szCs w:val="20"/>
                <w:lang w:eastAsia="en-GB"/>
              </w:rPr>
              <w:t>2</w:t>
            </w:r>
            <w:r w:rsidRPr="00AD3F16">
              <w:rPr>
                <w:rFonts w:ascii="Arial" w:eastAsia="Times New Roman" w:hAnsi="Arial" w:cs="Arial"/>
                <w:color w:val="000000"/>
                <w:sz w:val="20"/>
                <w:szCs w:val="20"/>
                <w:lang w:eastAsia="en-GB"/>
              </w:rPr>
              <w:t>), Ethiopia (1), Netherlands (1), Uruguay (1)</w:t>
            </w:r>
          </w:p>
        </w:tc>
      </w:tr>
      <w:tr w:rsidR="00544A3A" w:rsidRPr="00AD3F16" w14:paraId="4A7A9720" w14:textId="77777777" w:rsidTr="007A5C8D">
        <w:trPr>
          <w:trHeight w:val="300"/>
        </w:trPr>
        <w:tc>
          <w:tcPr>
            <w:tcW w:w="3261" w:type="dxa"/>
            <w:shd w:val="clear" w:color="auto" w:fill="auto"/>
            <w:noWrap/>
            <w:hideMark/>
          </w:tcPr>
          <w:p w14:paraId="247E5FF6" w14:textId="77777777" w:rsidR="00544A3A" w:rsidRPr="00AD3F16" w:rsidRDefault="00544A3A" w:rsidP="00544A3A">
            <w:pPr>
              <w:spacing w:after="0" w:line="240" w:lineRule="auto"/>
              <w:rPr>
                <w:rFonts w:ascii="Arial" w:eastAsia="Times New Roman" w:hAnsi="Arial" w:cs="Arial"/>
                <w:color w:val="000000"/>
                <w:sz w:val="20"/>
                <w:szCs w:val="20"/>
                <w:lang w:eastAsia="en-GB"/>
              </w:rPr>
            </w:pPr>
            <w:r w:rsidRPr="00AD3F16">
              <w:rPr>
                <w:rFonts w:ascii="Arial" w:eastAsia="Times New Roman" w:hAnsi="Arial" w:cs="Arial"/>
                <w:color w:val="000000"/>
                <w:sz w:val="20"/>
                <w:szCs w:val="20"/>
                <w:lang w:eastAsia="en-GB"/>
              </w:rPr>
              <w:lastRenderedPageBreak/>
              <w:t>Cefalexin</w:t>
            </w:r>
          </w:p>
        </w:tc>
        <w:tc>
          <w:tcPr>
            <w:tcW w:w="1276" w:type="dxa"/>
            <w:shd w:val="clear" w:color="auto" w:fill="auto"/>
            <w:hideMark/>
          </w:tcPr>
          <w:p w14:paraId="1F341831" w14:textId="77777777" w:rsidR="00544A3A" w:rsidRPr="00AD3F16" w:rsidRDefault="00544A3A" w:rsidP="00544A3A">
            <w:pPr>
              <w:spacing w:after="0" w:line="240" w:lineRule="auto"/>
              <w:jc w:val="center"/>
              <w:rPr>
                <w:rFonts w:ascii="Arial" w:eastAsia="Times New Roman" w:hAnsi="Arial" w:cs="Arial"/>
                <w:color w:val="000000"/>
                <w:sz w:val="20"/>
                <w:szCs w:val="20"/>
                <w:lang w:eastAsia="en-GB"/>
              </w:rPr>
            </w:pPr>
            <w:r w:rsidRPr="00AD3F16">
              <w:rPr>
                <w:rFonts w:ascii="Arial" w:eastAsia="Times New Roman" w:hAnsi="Arial" w:cs="Arial"/>
                <w:color w:val="000000"/>
                <w:sz w:val="20"/>
                <w:szCs w:val="20"/>
                <w:lang w:eastAsia="en-GB"/>
              </w:rPr>
              <w:t>2</w:t>
            </w:r>
          </w:p>
        </w:tc>
        <w:tc>
          <w:tcPr>
            <w:tcW w:w="6184" w:type="dxa"/>
            <w:shd w:val="clear" w:color="auto" w:fill="auto"/>
            <w:hideMark/>
          </w:tcPr>
          <w:p w14:paraId="2C90CFA4" w14:textId="77777777" w:rsidR="00544A3A" w:rsidRPr="00AD3F16" w:rsidRDefault="00544A3A" w:rsidP="00544A3A">
            <w:pPr>
              <w:spacing w:after="0" w:line="240" w:lineRule="auto"/>
              <w:rPr>
                <w:rFonts w:ascii="Arial" w:eastAsia="Times New Roman" w:hAnsi="Arial" w:cs="Arial"/>
                <w:color w:val="000000"/>
                <w:sz w:val="20"/>
                <w:szCs w:val="20"/>
                <w:lang w:eastAsia="en-GB"/>
              </w:rPr>
            </w:pPr>
            <w:r w:rsidRPr="00AD3F16">
              <w:rPr>
                <w:rFonts w:ascii="Arial" w:eastAsia="Times New Roman" w:hAnsi="Arial" w:cs="Arial"/>
                <w:color w:val="000000"/>
                <w:sz w:val="20"/>
                <w:szCs w:val="20"/>
                <w:lang w:eastAsia="en-GB"/>
              </w:rPr>
              <w:t>Canada (1), USA (1)</w:t>
            </w:r>
          </w:p>
        </w:tc>
      </w:tr>
      <w:tr w:rsidR="00544A3A" w:rsidRPr="00AD3F16" w14:paraId="59F4014C" w14:textId="77777777" w:rsidTr="007A5C8D">
        <w:trPr>
          <w:trHeight w:val="300"/>
        </w:trPr>
        <w:tc>
          <w:tcPr>
            <w:tcW w:w="3261" w:type="dxa"/>
            <w:shd w:val="clear" w:color="auto" w:fill="auto"/>
            <w:noWrap/>
            <w:hideMark/>
          </w:tcPr>
          <w:p w14:paraId="5C048A94" w14:textId="77777777" w:rsidR="00544A3A" w:rsidRPr="00AD3F16" w:rsidRDefault="00544A3A" w:rsidP="00544A3A">
            <w:pPr>
              <w:spacing w:after="0" w:line="240" w:lineRule="auto"/>
              <w:rPr>
                <w:rFonts w:ascii="Arial" w:eastAsia="Times New Roman" w:hAnsi="Arial" w:cs="Arial"/>
                <w:color w:val="000000"/>
                <w:sz w:val="20"/>
                <w:szCs w:val="20"/>
                <w:lang w:eastAsia="en-GB"/>
              </w:rPr>
            </w:pPr>
            <w:r w:rsidRPr="00AD3F16">
              <w:rPr>
                <w:rFonts w:ascii="Arial" w:eastAsia="Times New Roman" w:hAnsi="Arial" w:cs="Arial"/>
                <w:color w:val="000000"/>
                <w:sz w:val="20"/>
                <w:szCs w:val="20"/>
                <w:lang w:eastAsia="en-GB"/>
              </w:rPr>
              <w:t>Cefazolin</w:t>
            </w:r>
          </w:p>
        </w:tc>
        <w:tc>
          <w:tcPr>
            <w:tcW w:w="1276" w:type="dxa"/>
            <w:shd w:val="clear" w:color="auto" w:fill="auto"/>
            <w:hideMark/>
          </w:tcPr>
          <w:p w14:paraId="35453572" w14:textId="7A165C53" w:rsidR="00544A3A" w:rsidRPr="00AD3F16" w:rsidRDefault="009D3F99" w:rsidP="00544A3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w:t>
            </w:r>
          </w:p>
        </w:tc>
        <w:tc>
          <w:tcPr>
            <w:tcW w:w="6184" w:type="dxa"/>
            <w:shd w:val="clear" w:color="auto" w:fill="auto"/>
            <w:hideMark/>
          </w:tcPr>
          <w:p w14:paraId="3B201C8C" w14:textId="46E0C43A" w:rsidR="00544A3A" w:rsidRPr="00AD3F16" w:rsidRDefault="00544A3A" w:rsidP="00544A3A">
            <w:pPr>
              <w:spacing w:after="0" w:line="240" w:lineRule="auto"/>
              <w:rPr>
                <w:rFonts w:ascii="Arial" w:eastAsia="Times New Roman" w:hAnsi="Arial" w:cs="Arial"/>
                <w:color w:val="000000"/>
                <w:sz w:val="20"/>
                <w:szCs w:val="20"/>
                <w:lang w:eastAsia="en-GB"/>
              </w:rPr>
            </w:pPr>
            <w:r w:rsidRPr="00AD3F16">
              <w:rPr>
                <w:rFonts w:ascii="Arial" w:eastAsia="Times New Roman" w:hAnsi="Arial" w:cs="Arial"/>
                <w:color w:val="000000"/>
                <w:sz w:val="20"/>
                <w:szCs w:val="20"/>
                <w:lang w:eastAsia="en-GB"/>
              </w:rPr>
              <w:t>Belgium (</w:t>
            </w:r>
            <w:r w:rsidR="009D3F99">
              <w:rPr>
                <w:rFonts w:ascii="Arial" w:eastAsia="Times New Roman" w:hAnsi="Arial" w:cs="Arial"/>
                <w:color w:val="000000"/>
                <w:sz w:val="20"/>
                <w:szCs w:val="20"/>
                <w:lang w:eastAsia="en-GB"/>
              </w:rPr>
              <w:t>2</w:t>
            </w:r>
            <w:r w:rsidRPr="00AD3F16">
              <w:rPr>
                <w:rFonts w:ascii="Arial" w:eastAsia="Times New Roman" w:hAnsi="Arial" w:cs="Arial"/>
                <w:color w:val="000000"/>
                <w:sz w:val="20"/>
                <w:szCs w:val="20"/>
                <w:lang w:eastAsia="en-GB"/>
              </w:rPr>
              <w:t>), Japan (2), USA (1)</w:t>
            </w:r>
          </w:p>
        </w:tc>
      </w:tr>
      <w:tr w:rsidR="00544A3A" w:rsidRPr="00AD3F16" w14:paraId="29B7AC4A" w14:textId="77777777" w:rsidTr="007A5C8D">
        <w:trPr>
          <w:trHeight w:val="300"/>
        </w:trPr>
        <w:tc>
          <w:tcPr>
            <w:tcW w:w="3261" w:type="dxa"/>
            <w:shd w:val="clear" w:color="auto" w:fill="auto"/>
            <w:noWrap/>
            <w:hideMark/>
          </w:tcPr>
          <w:p w14:paraId="00E2A3AB" w14:textId="77777777" w:rsidR="00544A3A" w:rsidRPr="00AD3F16" w:rsidRDefault="00544A3A" w:rsidP="00544A3A">
            <w:pPr>
              <w:spacing w:after="0" w:line="240" w:lineRule="auto"/>
              <w:rPr>
                <w:rFonts w:ascii="Arial" w:eastAsia="Times New Roman" w:hAnsi="Arial" w:cs="Arial"/>
                <w:color w:val="000000"/>
                <w:sz w:val="20"/>
                <w:szCs w:val="20"/>
                <w:lang w:eastAsia="en-GB"/>
              </w:rPr>
            </w:pPr>
            <w:r w:rsidRPr="00AD3F16">
              <w:rPr>
                <w:rFonts w:ascii="Arial" w:eastAsia="Times New Roman" w:hAnsi="Arial" w:cs="Arial"/>
                <w:color w:val="000000"/>
                <w:sz w:val="20"/>
                <w:szCs w:val="20"/>
                <w:lang w:eastAsia="en-GB"/>
              </w:rPr>
              <w:t>Cefixime</w:t>
            </w:r>
          </w:p>
        </w:tc>
        <w:tc>
          <w:tcPr>
            <w:tcW w:w="1276" w:type="dxa"/>
            <w:shd w:val="clear" w:color="auto" w:fill="auto"/>
            <w:hideMark/>
          </w:tcPr>
          <w:p w14:paraId="11AD8F8C" w14:textId="77777777" w:rsidR="00544A3A" w:rsidRPr="00AD3F16" w:rsidRDefault="00544A3A" w:rsidP="00544A3A">
            <w:pPr>
              <w:spacing w:after="0" w:line="240" w:lineRule="auto"/>
              <w:jc w:val="center"/>
              <w:rPr>
                <w:rFonts w:ascii="Arial" w:eastAsia="Times New Roman" w:hAnsi="Arial" w:cs="Arial"/>
                <w:color w:val="000000"/>
                <w:sz w:val="20"/>
                <w:szCs w:val="20"/>
                <w:lang w:eastAsia="en-GB"/>
              </w:rPr>
            </w:pPr>
            <w:r w:rsidRPr="00AD3F16">
              <w:rPr>
                <w:rFonts w:ascii="Arial" w:eastAsia="Times New Roman" w:hAnsi="Arial" w:cs="Arial"/>
                <w:color w:val="000000"/>
                <w:sz w:val="20"/>
                <w:szCs w:val="20"/>
                <w:lang w:eastAsia="en-GB"/>
              </w:rPr>
              <w:t>1</w:t>
            </w:r>
          </w:p>
        </w:tc>
        <w:tc>
          <w:tcPr>
            <w:tcW w:w="6184" w:type="dxa"/>
            <w:shd w:val="clear" w:color="auto" w:fill="auto"/>
            <w:hideMark/>
          </w:tcPr>
          <w:p w14:paraId="4A6898B8" w14:textId="77777777" w:rsidR="00544A3A" w:rsidRPr="00AD3F16" w:rsidRDefault="00544A3A" w:rsidP="00544A3A">
            <w:pPr>
              <w:spacing w:after="0" w:line="240" w:lineRule="auto"/>
              <w:rPr>
                <w:rFonts w:ascii="Arial" w:eastAsia="Times New Roman" w:hAnsi="Arial" w:cs="Arial"/>
                <w:color w:val="000000"/>
                <w:sz w:val="20"/>
                <w:szCs w:val="20"/>
                <w:lang w:eastAsia="en-GB"/>
              </w:rPr>
            </w:pPr>
            <w:r w:rsidRPr="00AD3F16">
              <w:rPr>
                <w:rFonts w:ascii="Arial" w:eastAsia="Times New Roman" w:hAnsi="Arial" w:cs="Arial"/>
                <w:color w:val="000000"/>
                <w:sz w:val="20"/>
                <w:szCs w:val="20"/>
                <w:lang w:eastAsia="en-GB"/>
              </w:rPr>
              <w:t>Greece (1)</w:t>
            </w:r>
          </w:p>
        </w:tc>
      </w:tr>
      <w:tr w:rsidR="00544A3A" w:rsidRPr="00AD3F16" w14:paraId="4A4FB6A0" w14:textId="77777777" w:rsidTr="007A5C8D">
        <w:trPr>
          <w:trHeight w:val="383"/>
        </w:trPr>
        <w:tc>
          <w:tcPr>
            <w:tcW w:w="3261" w:type="dxa"/>
            <w:shd w:val="clear" w:color="auto" w:fill="auto"/>
            <w:noWrap/>
            <w:hideMark/>
          </w:tcPr>
          <w:p w14:paraId="06596229" w14:textId="77777777" w:rsidR="00544A3A" w:rsidRPr="00AD3F16" w:rsidRDefault="00544A3A" w:rsidP="00544A3A">
            <w:pPr>
              <w:spacing w:after="0" w:line="240" w:lineRule="auto"/>
              <w:rPr>
                <w:rFonts w:ascii="Arial" w:eastAsia="Times New Roman" w:hAnsi="Arial" w:cs="Arial"/>
                <w:color w:val="000000"/>
                <w:sz w:val="20"/>
                <w:szCs w:val="20"/>
                <w:lang w:eastAsia="en-GB"/>
              </w:rPr>
            </w:pPr>
            <w:r w:rsidRPr="00AD3F16">
              <w:rPr>
                <w:rFonts w:ascii="Arial" w:eastAsia="Times New Roman" w:hAnsi="Arial" w:cs="Arial"/>
                <w:color w:val="000000"/>
                <w:sz w:val="20"/>
                <w:szCs w:val="20"/>
                <w:lang w:eastAsia="en-GB"/>
              </w:rPr>
              <w:t>Cefotaxime</w:t>
            </w:r>
          </w:p>
        </w:tc>
        <w:tc>
          <w:tcPr>
            <w:tcW w:w="1276" w:type="dxa"/>
            <w:shd w:val="clear" w:color="auto" w:fill="auto"/>
            <w:hideMark/>
          </w:tcPr>
          <w:p w14:paraId="2E17791E" w14:textId="37D4CA73" w:rsidR="00544A3A" w:rsidRPr="00AD3F16" w:rsidRDefault="009D3F99" w:rsidP="00544A3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w:t>
            </w:r>
          </w:p>
        </w:tc>
        <w:tc>
          <w:tcPr>
            <w:tcW w:w="6184" w:type="dxa"/>
            <w:shd w:val="clear" w:color="auto" w:fill="auto"/>
            <w:hideMark/>
          </w:tcPr>
          <w:p w14:paraId="558E2C8B" w14:textId="79676E66" w:rsidR="00544A3A" w:rsidRPr="00AD3F16" w:rsidRDefault="00544A3A" w:rsidP="00544A3A">
            <w:pPr>
              <w:spacing w:after="0" w:line="240" w:lineRule="auto"/>
              <w:rPr>
                <w:rFonts w:ascii="Arial" w:eastAsia="Times New Roman" w:hAnsi="Arial" w:cs="Arial"/>
                <w:color w:val="000000"/>
                <w:sz w:val="20"/>
                <w:szCs w:val="20"/>
                <w:lang w:eastAsia="en-GB"/>
              </w:rPr>
            </w:pPr>
            <w:r w:rsidRPr="00AD3F16">
              <w:rPr>
                <w:rFonts w:ascii="Arial" w:eastAsia="Times New Roman" w:hAnsi="Arial" w:cs="Arial"/>
                <w:color w:val="000000"/>
                <w:sz w:val="20"/>
                <w:szCs w:val="20"/>
                <w:lang w:eastAsia="en-GB"/>
              </w:rPr>
              <w:t>Australia (1), France (</w:t>
            </w:r>
            <w:r w:rsidR="009D3F99">
              <w:rPr>
                <w:rFonts w:ascii="Arial" w:eastAsia="Times New Roman" w:hAnsi="Arial" w:cs="Arial"/>
                <w:color w:val="000000"/>
                <w:sz w:val="20"/>
                <w:szCs w:val="20"/>
                <w:lang w:eastAsia="en-GB"/>
              </w:rPr>
              <w:t>3</w:t>
            </w:r>
            <w:r w:rsidRPr="00AD3F16">
              <w:rPr>
                <w:rFonts w:ascii="Arial" w:eastAsia="Times New Roman" w:hAnsi="Arial" w:cs="Arial"/>
                <w:color w:val="000000"/>
                <w:sz w:val="20"/>
                <w:szCs w:val="20"/>
                <w:lang w:eastAsia="en-GB"/>
              </w:rPr>
              <w:t>), Netherlands (1), UK (1), USA (6)</w:t>
            </w:r>
          </w:p>
        </w:tc>
      </w:tr>
      <w:tr w:rsidR="00544A3A" w:rsidRPr="00AD3F16" w14:paraId="1DB3D14C" w14:textId="77777777" w:rsidTr="007A5C8D">
        <w:trPr>
          <w:trHeight w:val="300"/>
        </w:trPr>
        <w:tc>
          <w:tcPr>
            <w:tcW w:w="3261" w:type="dxa"/>
            <w:shd w:val="clear" w:color="auto" w:fill="auto"/>
            <w:noWrap/>
            <w:hideMark/>
          </w:tcPr>
          <w:p w14:paraId="6F1DE1B4" w14:textId="77777777" w:rsidR="00544A3A" w:rsidRPr="00AD3F16" w:rsidRDefault="00544A3A" w:rsidP="00544A3A">
            <w:pPr>
              <w:spacing w:after="0" w:line="240" w:lineRule="auto"/>
              <w:rPr>
                <w:rFonts w:ascii="Arial" w:eastAsia="Times New Roman" w:hAnsi="Arial" w:cs="Arial"/>
                <w:color w:val="000000"/>
                <w:sz w:val="20"/>
                <w:szCs w:val="20"/>
                <w:lang w:eastAsia="en-GB"/>
              </w:rPr>
            </w:pPr>
            <w:r w:rsidRPr="00AD3F16">
              <w:rPr>
                <w:rFonts w:ascii="Arial" w:eastAsia="Times New Roman" w:hAnsi="Arial" w:cs="Arial"/>
                <w:color w:val="000000"/>
                <w:sz w:val="20"/>
                <w:szCs w:val="20"/>
                <w:lang w:eastAsia="en-GB"/>
              </w:rPr>
              <w:t>Ceftriaxone</w:t>
            </w:r>
          </w:p>
        </w:tc>
        <w:tc>
          <w:tcPr>
            <w:tcW w:w="1276" w:type="dxa"/>
            <w:shd w:val="clear" w:color="auto" w:fill="auto"/>
            <w:hideMark/>
          </w:tcPr>
          <w:p w14:paraId="68689E77" w14:textId="100329FB" w:rsidR="00544A3A" w:rsidRPr="00AD3F16" w:rsidRDefault="002003BD" w:rsidP="00544A3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w:t>
            </w:r>
          </w:p>
        </w:tc>
        <w:tc>
          <w:tcPr>
            <w:tcW w:w="6184" w:type="dxa"/>
            <w:shd w:val="clear" w:color="auto" w:fill="auto"/>
            <w:hideMark/>
          </w:tcPr>
          <w:p w14:paraId="1094209D" w14:textId="5E3474BF" w:rsidR="00544A3A" w:rsidRPr="00AD3F16" w:rsidRDefault="00544A3A" w:rsidP="00544A3A">
            <w:pPr>
              <w:spacing w:after="0" w:line="240" w:lineRule="auto"/>
              <w:rPr>
                <w:rFonts w:ascii="Arial" w:eastAsia="Times New Roman" w:hAnsi="Arial" w:cs="Arial"/>
                <w:color w:val="000000"/>
                <w:sz w:val="20"/>
                <w:szCs w:val="20"/>
                <w:lang w:eastAsia="en-GB"/>
              </w:rPr>
            </w:pPr>
            <w:r w:rsidRPr="00AD3F16">
              <w:rPr>
                <w:rFonts w:ascii="Arial" w:eastAsia="Times New Roman" w:hAnsi="Arial" w:cs="Arial"/>
                <w:color w:val="000000"/>
                <w:sz w:val="20"/>
                <w:szCs w:val="20"/>
                <w:lang w:eastAsia="en-GB"/>
              </w:rPr>
              <w:t>Switzerland (2), USA (3)</w:t>
            </w:r>
            <w:r w:rsidR="002003BD">
              <w:rPr>
                <w:rFonts w:ascii="Arial" w:eastAsia="Times New Roman" w:hAnsi="Arial" w:cs="Arial"/>
                <w:color w:val="000000"/>
                <w:sz w:val="20"/>
                <w:szCs w:val="20"/>
                <w:lang w:eastAsia="en-GB"/>
              </w:rPr>
              <w:t>, Kenya (1)</w:t>
            </w:r>
          </w:p>
        </w:tc>
      </w:tr>
      <w:tr w:rsidR="00544A3A" w:rsidRPr="00AD3F16" w14:paraId="67ACEE42" w14:textId="77777777" w:rsidTr="007A5C8D">
        <w:trPr>
          <w:trHeight w:val="600"/>
        </w:trPr>
        <w:tc>
          <w:tcPr>
            <w:tcW w:w="3261" w:type="dxa"/>
            <w:shd w:val="clear" w:color="auto" w:fill="auto"/>
            <w:noWrap/>
            <w:hideMark/>
          </w:tcPr>
          <w:p w14:paraId="1671152C" w14:textId="77777777" w:rsidR="00544A3A" w:rsidRPr="00AD3F16" w:rsidRDefault="00544A3A" w:rsidP="00544A3A">
            <w:pPr>
              <w:spacing w:after="0" w:line="240" w:lineRule="auto"/>
              <w:rPr>
                <w:rFonts w:ascii="Arial" w:eastAsia="Times New Roman" w:hAnsi="Arial" w:cs="Arial"/>
                <w:color w:val="000000"/>
                <w:sz w:val="20"/>
                <w:szCs w:val="20"/>
                <w:lang w:eastAsia="en-GB"/>
              </w:rPr>
            </w:pPr>
            <w:r w:rsidRPr="00AD3F16">
              <w:rPr>
                <w:rFonts w:ascii="Arial" w:eastAsia="Times New Roman" w:hAnsi="Arial" w:cs="Arial"/>
                <w:color w:val="000000"/>
                <w:sz w:val="20"/>
                <w:szCs w:val="20"/>
                <w:lang w:eastAsia="en-GB"/>
              </w:rPr>
              <w:t>Chloramphenicol</w:t>
            </w:r>
          </w:p>
        </w:tc>
        <w:tc>
          <w:tcPr>
            <w:tcW w:w="1276" w:type="dxa"/>
            <w:shd w:val="clear" w:color="auto" w:fill="auto"/>
            <w:hideMark/>
          </w:tcPr>
          <w:p w14:paraId="0B45F42E" w14:textId="77777777" w:rsidR="00544A3A" w:rsidRPr="00AD3F16" w:rsidRDefault="00544A3A" w:rsidP="00544A3A">
            <w:pPr>
              <w:spacing w:after="0" w:line="240" w:lineRule="auto"/>
              <w:jc w:val="center"/>
              <w:rPr>
                <w:rFonts w:ascii="Arial" w:eastAsia="Times New Roman" w:hAnsi="Arial" w:cs="Arial"/>
                <w:color w:val="000000"/>
                <w:sz w:val="20"/>
                <w:szCs w:val="20"/>
                <w:lang w:eastAsia="en-GB"/>
              </w:rPr>
            </w:pPr>
            <w:r w:rsidRPr="00AD3F16">
              <w:rPr>
                <w:rFonts w:ascii="Arial" w:eastAsia="Times New Roman" w:hAnsi="Arial" w:cs="Arial"/>
                <w:color w:val="000000"/>
                <w:sz w:val="20"/>
                <w:szCs w:val="20"/>
                <w:lang w:eastAsia="en-GB"/>
              </w:rPr>
              <w:t>10</w:t>
            </w:r>
          </w:p>
        </w:tc>
        <w:tc>
          <w:tcPr>
            <w:tcW w:w="6184" w:type="dxa"/>
            <w:shd w:val="clear" w:color="auto" w:fill="auto"/>
            <w:hideMark/>
          </w:tcPr>
          <w:p w14:paraId="15B54F39" w14:textId="77777777" w:rsidR="00544A3A" w:rsidRPr="00AD3F16" w:rsidRDefault="00544A3A" w:rsidP="00544A3A">
            <w:pPr>
              <w:spacing w:after="0" w:line="240" w:lineRule="auto"/>
              <w:rPr>
                <w:rFonts w:ascii="Arial" w:eastAsia="Times New Roman" w:hAnsi="Arial" w:cs="Arial"/>
                <w:color w:val="000000"/>
                <w:sz w:val="20"/>
                <w:szCs w:val="20"/>
                <w:lang w:eastAsia="en-GB"/>
              </w:rPr>
            </w:pPr>
            <w:r w:rsidRPr="00AD3F16">
              <w:rPr>
                <w:rFonts w:ascii="Arial" w:eastAsia="Times New Roman" w:hAnsi="Arial" w:cs="Arial"/>
                <w:color w:val="000000"/>
                <w:sz w:val="20"/>
                <w:szCs w:val="20"/>
                <w:lang w:eastAsia="en-GB"/>
              </w:rPr>
              <w:t>Ethiopia (1), Kenya (1), Mexico (1), Philippines-The Gambia (1), UK (2), USA (4)</w:t>
            </w:r>
          </w:p>
        </w:tc>
      </w:tr>
      <w:tr w:rsidR="00544A3A" w:rsidRPr="00AD3F16" w14:paraId="7C740F7E" w14:textId="77777777" w:rsidTr="007A5C8D">
        <w:trPr>
          <w:trHeight w:val="600"/>
        </w:trPr>
        <w:tc>
          <w:tcPr>
            <w:tcW w:w="3261" w:type="dxa"/>
            <w:shd w:val="clear" w:color="auto" w:fill="auto"/>
            <w:noWrap/>
            <w:hideMark/>
          </w:tcPr>
          <w:p w14:paraId="703D4ECA" w14:textId="77777777" w:rsidR="00544A3A" w:rsidRPr="00AD3F16" w:rsidRDefault="00544A3A" w:rsidP="00544A3A">
            <w:pPr>
              <w:spacing w:after="0" w:line="240" w:lineRule="auto"/>
              <w:rPr>
                <w:rFonts w:ascii="Arial" w:eastAsia="Times New Roman" w:hAnsi="Arial" w:cs="Arial"/>
                <w:color w:val="000000"/>
                <w:sz w:val="20"/>
                <w:szCs w:val="20"/>
                <w:lang w:eastAsia="en-GB"/>
              </w:rPr>
            </w:pPr>
            <w:r w:rsidRPr="00AD3F16">
              <w:rPr>
                <w:rFonts w:ascii="Arial" w:eastAsia="Times New Roman" w:hAnsi="Arial" w:cs="Arial"/>
                <w:color w:val="000000"/>
                <w:sz w:val="20"/>
                <w:szCs w:val="20"/>
                <w:lang w:eastAsia="en-GB"/>
              </w:rPr>
              <w:t>Ciprofloxacin</w:t>
            </w:r>
          </w:p>
        </w:tc>
        <w:tc>
          <w:tcPr>
            <w:tcW w:w="1276" w:type="dxa"/>
            <w:shd w:val="clear" w:color="auto" w:fill="auto"/>
            <w:hideMark/>
          </w:tcPr>
          <w:p w14:paraId="7B047C09" w14:textId="77777777" w:rsidR="00544A3A" w:rsidRPr="00AD3F16" w:rsidRDefault="00544A3A" w:rsidP="00544A3A">
            <w:pPr>
              <w:spacing w:after="0" w:line="240" w:lineRule="auto"/>
              <w:jc w:val="center"/>
              <w:rPr>
                <w:rFonts w:ascii="Arial" w:eastAsia="Times New Roman" w:hAnsi="Arial" w:cs="Arial"/>
                <w:color w:val="000000"/>
                <w:sz w:val="20"/>
                <w:szCs w:val="20"/>
                <w:lang w:eastAsia="en-GB"/>
              </w:rPr>
            </w:pPr>
            <w:r w:rsidRPr="00AD3F16">
              <w:rPr>
                <w:rFonts w:ascii="Arial" w:eastAsia="Times New Roman" w:hAnsi="Arial" w:cs="Arial"/>
                <w:color w:val="000000"/>
                <w:sz w:val="20"/>
                <w:szCs w:val="20"/>
                <w:lang w:eastAsia="en-GB"/>
              </w:rPr>
              <w:t>10</w:t>
            </w:r>
          </w:p>
        </w:tc>
        <w:tc>
          <w:tcPr>
            <w:tcW w:w="6184" w:type="dxa"/>
            <w:shd w:val="clear" w:color="auto" w:fill="auto"/>
            <w:hideMark/>
          </w:tcPr>
          <w:p w14:paraId="761771C2" w14:textId="77777777" w:rsidR="00544A3A" w:rsidRPr="00AD3F16" w:rsidRDefault="00544A3A" w:rsidP="00544A3A">
            <w:pPr>
              <w:spacing w:after="0" w:line="240" w:lineRule="auto"/>
              <w:rPr>
                <w:rFonts w:ascii="Arial" w:eastAsia="Times New Roman" w:hAnsi="Arial" w:cs="Arial"/>
                <w:color w:val="000000"/>
                <w:sz w:val="20"/>
                <w:szCs w:val="20"/>
                <w:lang w:eastAsia="en-GB"/>
              </w:rPr>
            </w:pPr>
            <w:r w:rsidRPr="00AD3F16">
              <w:rPr>
                <w:rFonts w:ascii="Arial" w:eastAsia="Times New Roman" w:hAnsi="Arial" w:cs="Arial"/>
                <w:color w:val="000000"/>
                <w:sz w:val="20"/>
                <w:szCs w:val="20"/>
                <w:lang w:eastAsia="en-GB"/>
              </w:rPr>
              <w:t>Finland (2), France (2), Germany (1), Kenya (1), South Africa (1), UK (2), USA (1)</w:t>
            </w:r>
          </w:p>
        </w:tc>
      </w:tr>
      <w:tr w:rsidR="00544A3A" w:rsidRPr="00AD3F16" w14:paraId="6A7E3024" w14:textId="77777777" w:rsidTr="007A5C8D">
        <w:trPr>
          <w:trHeight w:val="300"/>
        </w:trPr>
        <w:tc>
          <w:tcPr>
            <w:tcW w:w="3261" w:type="dxa"/>
            <w:shd w:val="clear" w:color="auto" w:fill="auto"/>
            <w:noWrap/>
            <w:hideMark/>
          </w:tcPr>
          <w:p w14:paraId="0B8343E5" w14:textId="77777777" w:rsidR="00544A3A" w:rsidRPr="00AD3F16" w:rsidRDefault="00544A3A" w:rsidP="00544A3A">
            <w:pPr>
              <w:spacing w:after="0" w:line="240" w:lineRule="auto"/>
              <w:rPr>
                <w:rFonts w:ascii="Arial" w:eastAsia="Times New Roman" w:hAnsi="Arial" w:cs="Arial"/>
                <w:color w:val="000000"/>
                <w:sz w:val="20"/>
                <w:szCs w:val="20"/>
                <w:lang w:eastAsia="en-GB"/>
              </w:rPr>
            </w:pPr>
            <w:r w:rsidRPr="00AD3F16">
              <w:rPr>
                <w:rFonts w:ascii="Arial" w:eastAsia="Times New Roman" w:hAnsi="Arial" w:cs="Arial"/>
                <w:color w:val="000000"/>
                <w:sz w:val="20"/>
                <w:szCs w:val="20"/>
                <w:lang w:eastAsia="en-GB"/>
              </w:rPr>
              <w:t>Clarithromycin</w:t>
            </w:r>
          </w:p>
        </w:tc>
        <w:tc>
          <w:tcPr>
            <w:tcW w:w="1276" w:type="dxa"/>
            <w:shd w:val="clear" w:color="auto" w:fill="auto"/>
            <w:hideMark/>
          </w:tcPr>
          <w:p w14:paraId="45D06A0E" w14:textId="77777777" w:rsidR="00544A3A" w:rsidRPr="00AD3F16" w:rsidRDefault="00544A3A" w:rsidP="00544A3A">
            <w:pPr>
              <w:spacing w:after="0" w:line="240" w:lineRule="auto"/>
              <w:jc w:val="center"/>
              <w:rPr>
                <w:rFonts w:ascii="Arial" w:eastAsia="Times New Roman" w:hAnsi="Arial" w:cs="Arial"/>
                <w:color w:val="000000"/>
                <w:sz w:val="20"/>
                <w:szCs w:val="20"/>
                <w:lang w:eastAsia="en-GB"/>
              </w:rPr>
            </w:pPr>
            <w:r w:rsidRPr="00AD3F16">
              <w:rPr>
                <w:rFonts w:ascii="Arial" w:eastAsia="Times New Roman" w:hAnsi="Arial" w:cs="Arial"/>
                <w:color w:val="000000"/>
                <w:sz w:val="20"/>
                <w:szCs w:val="20"/>
                <w:lang w:eastAsia="en-GB"/>
              </w:rPr>
              <w:t>1</w:t>
            </w:r>
          </w:p>
        </w:tc>
        <w:tc>
          <w:tcPr>
            <w:tcW w:w="6184" w:type="dxa"/>
            <w:shd w:val="clear" w:color="auto" w:fill="auto"/>
            <w:hideMark/>
          </w:tcPr>
          <w:p w14:paraId="678167F6" w14:textId="77777777" w:rsidR="00544A3A" w:rsidRPr="00AD3F16" w:rsidRDefault="00544A3A" w:rsidP="00544A3A">
            <w:pPr>
              <w:spacing w:after="0" w:line="240" w:lineRule="auto"/>
              <w:rPr>
                <w:rFonts w:ascii="Arial" w:eastAsia="Times New Roman" w:hAnsi="Arial" w:cs="Arial"/>
                <w:color w:val="000000"/>
                <w:sz w:val="20"/>
                <w:szCs w:val="20"/>
                <w:lang w:eastAsia="en-GB"/>
              </w:rPr>
            </w:pPr>
            <w:r w:rsidRPr="00AD3F16">
              <w:rPr>
                <w:rFonts w:ascii="Arial" w:eastAsia="Times New Roman" w:hAnsi="Arial" w:cs="Arial"/>
                <w:color w:val="000000"/>
                <w:sz w:val="20"/>
                <w:szCs w:val="20"/>
                <w:lang w:eastAsia="en-GB"/>
              </w:rPr>
              <w:t>USA (1)</w:t>
            </w:r>
          </w:p>
        </w:tc>
      </w:tr>
      <w:tr w:rsidR="00544A3A" w:rsidRPr="00AD3F16" w14:paraId="7B0E0999" w14:textId="77777777" w:rsidTr="007A5C8D">
        <w:trPr>
          <w:trHeight w:val="300"/>
        </w:trPr>
        <w:tc>
          <w:tcPr>
            <w:tcW w:w="3261" w:type="dxa"/>
            <w:shd w:val="clear" w:color="auto" w:fill="auto"/>
            <w:noWrap/>
            <w:hideMark/>
          </w:tcPr>
          <w:p w14:paraId="0609C4E0" w14:textId="77777777" w:rsidR="00544A3A" w:rsidRPr="00AD3F16" w:rsidRDefault="00544A3A" w:rsidP="00544A3A">
            <w:pPr>
              <w:spacing w:after="0" w:line="240" w:lineRule="auto"/>
              <w:rPr>
                <w:rFonts w:ascii="Arial" w:eastAsia="Times New Roman" w:hAnsi="Arial" w:cs="Arial"/>
                <w:color w:val="000000"/>
                <w:sz w:val="20"/>
                <w:szCs w:val="20"/>
                <w:lang w:eastAsia="en-GB"/>
              </w:rPr>
            </w:pPr>
            <w:r w:rsidRPr="00AD3F16">
              <w:rPr>
                <w:rFonts w:ascii="Arial" w:eastAsia="Times New Roman" w:hAnsi="Arial" w:cs="Arial"/>
                <w:color w:val="000000"/>
                <w:sz w:val="20"/>
                <w:szCs w:val="20"/>
                <w:lang w:eastAsia="en-GB"/>
              </w:rPr>
              <w:t>Clindamycin</w:t>
            </w:r>
          </w:p>
        </w:tc>
        <w:tc>
          <w:tcPr>
            <w:tcW w:w="1276" w:type="dxa"/>
            <w:shd w:val="clear" w:color="auto" w:fill="auto"/>
            <w:hideMark/>
          </w:tcPr>
          <w:p w14:paraId="3FD27927" w14:textId="646E3D73" w:rsidR="00544A3A" w:rsidRPr="00AD3F16" w:rsidRDefault="002003BD" w:rsidP="00544A3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w:t>
            </w:r>
          </w:p>
        </w:tc>
        <w:tc>
          <w:tcPr>
            <w:tcW w:w="6184" w:type="dxa"/>
            <w:shd w:val="clear" w:color="auto" w:fill="auto"/>
            <w:hideMark/>
          </w:tcPr>
          <w:p w14:paraId="087E945B" w14:textId="7438589D" w:rsidR="00544A3A" w:rsidRPr="00AD3F16" w:rsidRDefault="00544A3A" w:rsidP="00544A3A">
            <w:pPr>
              <w:spacing w:after="0" w:line="240" w:lineRule="auto"/>
              <w:rPr>
                <w:rFonts w:ascii="Arial" w:eastAsia="Times New Roman" w:hAnsi="Arial" w:cs="Arial"/>
                <w:color w:val="000000"/>
                <w:sz w:val="20"/>
                <w:szCs w:val="20"/>
                <w:lang w:eastAsia="en-GB"/>
              </w:rPr>
            </w:pPr>
            <w:r w:rsidRPr="00AD3F16">
              <w:rPr>
                <w:rFonts w:ascii="Arial" w:eastAsia="Times New Roman" w:hAnsi="Arial" w:cs="Arial"/>
                <w:color w:val="000000"/>
                <w:sz w:val="20"/>
                <w:szCs w:val="20"/>
                <w:lang w:eastAsia="en-GB"/>
              </w:rPr>
              <w:t>USA (</w:t>
            </w:r>
            <w:r w:rsidR="002003BD">
              <w:rPr>
                <w:rFonts w:ascii="Arial" w:eastAsia="Times New Roman" w:hAnsi="Arial" w:cs="Arial"/>
                <w:color w:val="000000"/>
                <w:sz w:val="20"/>
                <w:szCs w:val="20"/>
                <w:lang w:eastAsia="en-GB"/>
              </w:rPr>
              <w:t>5</w:t>
            </w:r>
            <w:r w:rsidRPr="00AD3F16">
              <w:rPr>
                <w:rFonts w:ascii="Arial" w:eastAsia="Times New Roman" w:hAnsi="Arial" w:cs="Arial"/>
                <w:color w:val="000000"/>
                <w:sz w:val="20"/>
                <w:szCs w:val="20"/>
                <w:lang w:eastAsia="en-GB"/>
              </w:rPr>
              <w:t>)</w:t>
            </w:r>
          </w:p>
        </w:tc>
      </w:tr>
      <w:tr w:rsidR="00544A3A" w:rsidRPr="00AD3F16" w14:paraId="5726F64D" w14:textId="77777777" w:rsidTr="007A5C8D">
        <w:trPr>
          <w:trHeight w:val="300"/>
        </w:trPr>
        <w:tc>
          <w:tcPr>
            <w:tcW w:w="3261" w:type="dxa"/>
            <w:shd w:val="clear" w:color="auto" w:fill="auto"/>
            <w:noWrap/>
            <w:hideMark/>
          </w:tcPr>
          <w:p w14:paraId="649328AB" w14:textId="77777777" w:rsidR="00544A3A" w:rsidRPr="00AD3F16" w:rsidRDefault="00544A3A" w:rsidP="00544A3A">
            <w:pPr>
              <w:spacing w:after="0" w:line="240" w:lineRule="auto"/>
              <w:rPr>
                <w:rFonts w:ascii="Arial" w:eastAsia="Times New Roman" w:hAnsi="Arial" w:cs="Arial"/>
                <w:color w:val="000000"/>
                <w:sz w:val="20"/>
                <w:szCs w:val="20"/>
                <w:lang w:eastAsia="en-GB"/>
              </w:rPr>
            </w:pPr>
            <w:r w:rsidRPr="00AD3F16">
              <w:rPr>
                <w:rFonts w:ascii="Arial" w:eastAsia="Times New Roman" w:hAnsi="Arial" w:cs="Arial"/>
                <w:color w:val="000000"/>
                <w:sz w:val="20"/>
                <w:szCs w:val="20"/>
                <w:lang w:eastAsia="en-GB"/>
              </w:rPr>
              <w:t>Cloxacillin</w:t>
            </w:r>
          </w:p>
        </w:tc>
        <w:tc>
          <w:tcPr>
            <w:tcW w:w="1276" w:type="dxa"/>
            <w:shd w:val="clear" w:color="auto" w:fill="auto"/>
            <w:hideMark/>
          </w:tcPr>
          <w:p w14:paraId="7C8C0C26" w14:textId="77777777" w:rsidR="00544A3A" w:rsidRPr="00AD3F16" w:rsidRDefault="00544A3A" w:rsidP="00544A3A">
            <w:pPr>
              <w:spacing w:after="0" w:line="240" w:lineRule="auto"/>
              <w:jc w:val="center"/>
              <w:rPr>
                <w:rFonts w:ascii="Arial" w:eastAsia="Times New Roman" w:hAnsi="Arial" w:cs="Arial"/>
                <w:color w:val="000000"/>
                <w:sz w:val="20"/>
                <w:szCs w:val="20"/>
                <w:lang w:eastAsia="en-GB"/>
              </w:rPr>
            </w:pPr>
            <w:r w:rsidRPr="00AD3F16">
              <w:rPr>
                <w:rFonts w:ascii="Arial" w:eastAsia="Times New Roman" w:hAnsi="Arial" w:cs="Arial"/>
                <w:color w:val="000000"/>
                <w:sz w:val="20"/>
                <w:szCs w:val="20"/>
                <w:lang w:eastAsia="en-GB"/>
              </w:rPr>
              <w:t>1</w:t>
            </w:r>
          </w:p>
        </w:tc>
        <w:tc>
          <w:tcPr>
            <w:tcW w:w="6184" w:type="dxa"/>
            <w:shd w:val="clear" w:color="auto" w:fill="auto"/>
            <w:hideMark/>
          </w:tcPr>
          <w:p w14:paraId="23BAFA74" w14:textId="77777777" w:rsidR="00544A3A" w:rsidRPr="00AD3F16" w:rsidRDefault="00544A3A" w:rsidP="00544A3A">
            <w:pPr>
              <w:spacing w:after="0" w:line="240" w:lineRule="auto"/>
              <w:rPr>
                <w:rFonts w:ascii="Arial" w:eastAsia="Times New Roman" w:hAnsi="Arial" w:cs="Arial"/>
                <w:color w:val="000000"/>
                <w:sz w:val="20"/>
                <w:szCs w:val="20"/>
                <w:lang w:eastAsia="en-GB"/>
              </w:rPr>
            </w:pPr>
            <w:r w:rsidRPr="00AD3F16">
              <w:rPr>
                <w:rFonts w:ascii="Arial" w:eastAsia="Times New Roman" w:hAnsi="Arial" w:cs="Arial"/>
                <w:color w:val="000000"/>
                <w:sz w:val="20"/>
                <w:szCs w:val="20"/>
                <w:lang w:eastAsia="en-GB"/>
              </w:rPr>
              <w:t>Canada (1)</w:t>
            </w:r>
          </w:p>
        </w:tc>
      </w:tr>
      <w:tr w:rsidR="00544A3A" w:rsidRPr="00AD3F16" w14:paraId="142CDD04" w14:textId="77777777" w:rsidTr="007A5C8D">
        <w:trPr>
          <w:trHeight w:val="300"/>
        </w:trPr>
        <w:tc>
          <w:tcPr>
            <w:tcW w:w="3261" w:type="dxa"/>
            <w:shd w:val="clear" w:color="auto" w:fill="auto"/>
            <w:noWrap/>
            <w:hideMark/>
          </w:tcPr>
          <w:p w14:paraId="0CC3D0BA" w14:textId="77777777" w:rsidR="00544A3A" w:rsidRPr="00AD3F16" w:rsidRDefault="00544A3A" w:rsidP="00544A3A">
            <w:pPr>
              <w:spacing w:after="0" w:line="240" w:lineRule="auto"/>
              <w:rPr>
                <w:rFonts w:ascii="Arial" w:eastAsia="Times New Roman" w:hAnsi="Arial" w:cs="Arial"/>
                <w:color w:val="000000"/>
                <w:sz w:val="20"/>
                <w:szCs w:val="20"/>
                <w:lang w:eastAsia="en-GB"/>
              </w:rPr>
            </w:pPr>
            <w:r w:rsidRPr="00AD3F16">
              <w:rPr>
                <w:rFonts w:ascii="Arial" w:eastAsia="Times New Roman" w:hAnsi="Arial" w:cs="Arial"/>
                <w:color w:val="000000"/>
                <w:sz w:val="20"/>
                <w:szCs w:val="20"/>
                <w:lang w:eastAsia="en-GB"/>
              </w:rPr>
              <w:t>Co-amoxiclav</w:t>
            </w:r>
          </w:p>
        </w:tc>
        <w:tc>
          <w:tcPr>
            <w:tcW w:w="1276" w:type="dxa"/>
            <w:shd w:val="clear" w:color="auto" w:fill="auto"/>
            <w:hideMark/>
          </w:tcPr>
          <w:p w14:paraId="4F2B207F" w14:textId="77777777" w:rsidR="00544A3A" w:rsidRPr="00AD3F16" w:rsidRDefault="00544A3A" w:rsidP="00544A3A">
            <w:pPr>
              <w:spacing w:after="0" w:line="240" w:lineRule="auto"/>
              <w:jc w:val="center"/>
              <w:rPr>
                <w:rFonts w:ascii="Arial" w:eastAsia="Times New Roman" w:hAnsi="Arial" w:cs="Arial"/>
                <w:color w:val="000000"/>
                <w:sz w:val="20"/>
                <w:szCs w:val="20"/>
                <w:lang w:eastAsia="en-GB"/>
              </w:rPr>
            </w:pPr>
            <w:r w:rsidRPr="00AD3F16">
              <w:rPr>
                <w:rFonts w:ascii="Arial" w:eastAsia="Times New Roman" w:hAnsi="Arial" w:cs="Arial"/>
                <w:color w:val="000000"/>
                <w:sz w:val="20"/>
                <w:szCs w:val="20"/>
                <w:lang w:eastAsia="en-GB"/>
              </w:rPr>
              <w:t>7</w:t>
            </w:r>
          </w:p>
        </w:tc>
        <w:tc>
          <w:tcPr>
            <w:tcW w:w="6184" w:type="dxa"/>
            <w:shd w:val="clear" w:color="auto" w:fill="auto"/>
            <w:hideMark/>
          </w:tcPr>
          <w:p w14:paraId="448A996E" w14:textId="77777777" w:rsidR="00544A3A" w:rsidRPr="00AD3F16" w:rsidRDefault="00544A3A" w:rsidP="00544A3A">
            <w:pPr>
              <w:spacing w:after="0" w:line="240" w:lineRule="auto"/>
              <w:rPr>
                <w:rFonts w:ascii="Arial" w:eastAsia="Times New Roman" w:hAnsi="Arial" w:cs="Arial"/>
                <w:color w:val="000000"/>
                <w:sz w:val="20"/>
                <w:szCs w:val="20"/>
                <w:lang w:eastAsia="en-GB"/>
              </w:rPr>
            </w:pPr>
            <w:r w:rsidRPr="00AD3F16">
              <w:rPr>
                <w:rFonts w:ascii="Arial" w:eastAsia="Times New Roman" w:hAnsi="Arial" w:cs="Arial"/>
                <w:color w:val="000000"/>
                <w:sz w:val="20"/>
                <w:szCs w:val="20"/>
                <w:lang w:eastAsia="en-GB"/>
              </w:rPr>
              <w:t>Belgium (1), Switzerland (2), UK (2), USA (2)</w:t>
            </w:r>
          </w:p>
        </w:tc>
      </w:tr>
      <w:tr w:rsidR="00544A3A" w:rsidRPr="00AD3F16" w14:paraId="5FFDAF2A" w14:textId="77777777" w:rsidTr="007A5C8D">
        <w:trPr>
          <w:trHeight w:val="1335"/>
        </w:trPr>
        <w:tc>
          <w:tcPr>
            <w:tcW w:w="3261" w:type="dxa"/>
            <w:shd w:val="clear" w:color="auto" w:fill="auto"/>
            <w:noWrap/>
            <w:hideMark/>
          </w:tcPr>
          <w:p w14:paraId="1827A3F1" w14:textId="77777777" w:rsidR="00544A3A" w:rsidRPr="00AD3F16" w:rsidRDefault="00544A3A" w:rsidP="00544A3A">
            <w:pPr>
              <w:spacing w:after="0" w:line="240" w:lineRule="auto"/>
              <w:rPr>
                <w:rFonts w:ascii="Arial" w:eastAsia="Times New Roman" w:hAnsi="Arial" w:cs="Arial"/>
                <w:color w:val="000000"/>
                <w:sz w:val="20"/>
                <w:szCs w:val="20"/>
                <w:lang w:eastAsia="en-GB"/>
              </w:rPr>
            </w:pPr>
            <w:r w:rsidRPr="00AD3F16">
              <w:rPr>
                <w:rFonts w:ascii="Arial" w:eastAsia="Times New Roman" w:hAnsi="Arial" w:cs="Arial"/>
                <w:color w:val="000000"/>
                <w:sz w:val="20"/>
                <w:szCs w:val="20"/>
                <w:lang w:eastAsia="en-GB"/>
              </w:rPr>
              <w:t>Gentamicin</w:t>
            </w:r>
          </w:p>
        </w:tc>
        <w:tc>
          <w:tcPr>
            <w:tcW w:w="1276" w:type="dxa"/>
            <w:shd w:val="clear" w:color="auto" w:fill="auto"/>
            <w:noWrap/>
            <w:hideMark/>
          </w:tcPr>
          <w:p w14:paraId="43C924F3" w14:textId="30AC7832" w:rsidR="00544A3A" w:rsidRPr="00AD3F16" w:rsidRDefault="002003BD" w:rsidP="00544A3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62</w:t>
            </w:r>
          </w:p>
        </w:tc>
        <w:tc>
          <w:tcPr>
            <w:tcW w:w="6184" w:type="dxa"/>
            <w:shd w:val="clear" w:color="auto" w:fill="auto"/>
            <w:hideMark/>
          </w:tcPr>
          <w:p w14:paraId="169B544C" w14:textId="007B56A0" w:rsidR="00544A3A" w:rsidRPr="00AD3F16" w:rsidRDefault="00544A3A" w:rsidP="00544A3A">
            <w:pPr>
              <w:spacing w:after="0" w:line="240" w:lineRule="auto"/>
              <w:rPr>
                <w:rFonts w:ascii="Arial" w:eastAsia="Times New Roman" w:hAnsi="Arial" w:cs="Arial"/>
                <w:color w:val="000000"/>
                <w:sz w:val="20"/>
                <w:szCs w:val="20"/>
                <w:lang w:eastAsia="en-GB"/>
              </w:rPr>
            </w:pPr>
            <w:r w:rsidRPr="00AD3F16">
              <w:rPr>
                <w:rFonts w:ascii="Arial" w:eastAsia="Times New Roman" w:hAnsi="Arial" w:cs="Arial"/>
                <w:color w:val="000000"/>
                <w:sz w:val="20"/>
                <w:szCs w:val="20"/>
                <w:lang w:eastAsia="en-GB"/>
              </w:rPr>
              <w:t>Australia (2), Bangladesh (1), Canada (6), Chile (2), Czech Republic (1), Denmark (1), Ireland (1), Israel (1), Japan (1), Kenya (2), Mexico (1), Netherlands (</w:t>
            </w:r>
            <w:r w:rsidR="002003BD">
              <w:rPr>
                <w:rFonts w:ascii="Arial" w:eastAsia="Times New Roman" w:hAnsi="Arial" w:cs="Arial"/>
                <w:color w:val="000000"/>
                <w:sz w:val="20"/>
                <w:szCs w:val="20"/>
                <w:lang w:eastAsia="en-GB"/>
              </w:rPr>
              <w:t>7</w:t>
            </w:r>
            <w:r w:rsidRPr="00AD3F16">
              <w:rPr>
                <w:rFonts w:ascii="Arial" w:eastAsia="Times New Roman" w:hAnsi="Arial" w:cs="Arial"/>
                <w:color w:val="000000"/>
                <w:sz w:val="20"/>
                <w:szCs w:val="20"/>
                <w:lang w:eastAsia="en-GB"/>
              </w:rPr>
              <w:t>), Portugal (1), South Asia: India &amp; Bangladesh (1), Spain (5), Sweden (1), Switzerland (1), Thailand (1), UK (</w:t>
            </w:r>
            <w:r w:rsidR="003C2457">
              <w:rPr>
                <w:rFonts w:ascii="Arial" w:eastAsia="Times New Roman" w:hAnsi="Arial" w:cs="Arial"/>
                <w:color w:val="000000"/>
                <w:sz w:val="20"/>
                <w:szCs w:val="20"/>
                <w:lang w:eastAsia="en-GB"/>
              </w:rPr>
              <w:t>4</w:t>
            </w:r>
            <w:r w:rsidRPr="00AD3F16">
              <w:rPr>
                <w:rFonts w:ascii="Arial" w:eastAsia="Times New Roman" w:hAnsi="Arial" w:cs="Arial"/>
                <w:color w:val="000000"/>
                <w:sz w:val="20"/>
                <w:szCs w:val="20"/>
                <w:lang w:eastAsia="en-GB"/>
              </w:rPr>
              <w:t>), USA (</w:t>
            </w:r>
            <w:r w:rsidR="003C2457">
              <w:rPr>
                <w:rFonts w:ascii="Arial" w:eastAsia="Times New Roman" w:hAnsi="Arial" w:cs="Arial"/>
                <w:color w:val="000000"/>
                <w:sz w:val="20"/>
                <w:szCs w:val="20"/>
                <w:lang w:eastAsia="en-GB"/>
              </w:rPr>
              <w:t>22</w:t>
            </w:r>
            <w:r w:rsidRPr="00AD3F16">
              <w:rPr>
                <w:rFonts w:ascii="Arial" w:eastAsia="Times New Roman" w:hAnsi="Arial" w:cs="Arial"/>
                <w:color w:val="000000"/>
                <w:sz w:val="20"/>
                <w:szCs w:val="20"/>
                <w:lang w:eastAsia="en-GB"/>
              </w:rPr>
              <w:t>)</w:t>
            </w:r>
          </w:p>
        </w:tc>
      </w:tr>
      <w:tr w:rsidR="00544A3A" w:rsidRPr="00AD3F16" w14:paraId="75E73C8C" w14:textId="77777777" w:rsidTr="007A5C8D">
        <w:trPr>
          <w:trHeight w:val="600"/>
        </w:trPr>
        <w:tc>
          <w:tcPr>
            <w:tcW w:w="3261" w:type="dxa"/>
            <w:shd w:val="clear" w:color="auto" w:fill="auto"/>
            <w:noWrap/>
            <w:hideMark/>
          </w:tcPr>
          <w:p w14:paraId="2235CA02" w14:textId="77777777" w:rsidR="00544A3A" w:rsidRPr="00AD3F16" w:rsidRDefault="00544A3A" w:rsidP="00544A3A">
            <w:pPr>
              <w:spacing w:after="0" w:line="240" w:lineRule="auto"/>
              <w:rPr>
                <w:rFonts w:ascii="Arial" w:eastAsia="Times New Roman" w:hAnsi="Arial" w:cs="Arial"/>
                <w:color w:val="000000"/>
                <w:sz w:val="20"/>
                <w:szCs w:val="20"/>
                <w:lang w:eastAsia="en-GB"/>
              </w:rPr>
            </w:pPr>
            <w:r w:rsidRPr="00AD3F16">
              <w:rPr>
                <w:rFonts w:ascii="Arial" w:eastAsia="Times New Roman" w:hAnsi="Arial" w:cs="Arial"/>
                <w:color w:val="000000"/>
                <w:sz w:val="20"/>
                <w:szCs w:val="20"/>
                <w:lang w:eastAsia="en-GB"/>
              </w:rPr>
              <w:t>Meropenem</w:t>
            </w:r>
          </w:p>
        </w:tc>
        <w:tc>
          <w:tcPr>
            <w:tcW w:w="1276" w:type="dxa"/>
            <w:shd w:val="clear" w:color="auto" w:fill="auto"/>
            <w:noWrap/>
            <w:hideMark/>
          </w:tcPr>
          <w:p w14:paraId="049369D9" w14:textId="16B6F605" w:rsidR="00544A3A" w:rsidRPr="00AD3F16" w:rsidRDefault="003C2457" w:rsidP="00544A3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16</w:t>
            </w:r>
          </w:p>
        </w:tc>
        <w:tc>
          <w:tcPr>
            <w:tcW w:w="6184" w:type="dxa"/>
            <w:shd w:val="clear" w:color="auto" w:fill="auto"/>
            <w:hideMark/>
          </w:tcPr>
          <w:p w14:paraId="26506960" w14:textId="5191E935" w:rsidR="00544A3A" w:rsidRPr="00AD3F16" w:rsidRDefault="003C2457" w:rsidP="00544A3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Estonia (1), </w:t>
            </w:r>
            <w:r w:rsidR="00544A3A" w:rsidRPr="00AD3F16">
              <w:rPr>
                <w:rFonts w:ascii="Arial" w:eastAsia="Times New Roman" w:hAnsi="Arial" w:cs="Arial"/>
                <w:color w:val="000000"/>
                <w:sz w:val="20"/>
                <w:szCs w:val="20"/>
                <w:lang w:eastAsia="en-GB"/>
              </w:rPr>
              <w:t>Italy (1), Japan (2), Netherlands (2), Czech Republic (1), Thailand (1), USA (9)</w:t>
            </w:r>
          </w:p>
        </w:tc>
      </w:tr>
      <w:tr w:rsidR="00544A3A" w:rsidRPr="00AD3F16" w14:paraId="39D742DC" w14:textId="77777777" w:rsidTr="007A5C8D">
        <w:trPr>
          <w:trHeight w:val="321"/>
        </w:trPr>
        <w:tc>
          <w:tcPr>
            <w:tcW w:w="3261" w:type="dxa"/>
            <w:shd w:val="clear" w:color="auto" w:fill="auto"/>
            <w:noWrap/>
            <w:hideMark/>
          </w:tcPr>
          <w:p w14:paraId="430ABB4C" w14:textId="77777777" w:rsidR="00544A3A" w:rsidRPr="00AD3F16" w:rsidRDefault="00544A3A" w:rsidP="00544A3A">
            <w:pPr>
              <w:spacing w:after="0" w:line="240" w:lineRule="auto"/>
              <w:rPr>
                <w:rFonts w:ascii="Arial" w:eastAsia="Times New Roman" w:hAnsi="Arial" w:cs="Arial"/>
                <w:color w:val="000000"/>
                <w:sz w:val="20"/>
                <w:szCs w:val="20"/>
                <w:lang w:eastAsia="en-GB"/>
              </w:rPr>
            </w:pPr>
            <w:r w:rsidRPr="00AD3F16">
              <w:rPr>
                <w:rFonts w:ascii="Arial" w:eastAsia="Times New Roman" w:hAnsi="Arial" w:cs="Arial"/>
                <w:color w:val="000000"/>
                <w:sz w:val="20"/>
                <w:szCs w:val="20"/>
                <w:lang w:eastAsia="en-GB"/>
              </w:rPr>
              <w:t>Metronidazole</w:t>
            </w:r>
          </w:p>
        </w:tc>
        <w:tc>
          <w:tcPr>
            <w:tcW w:w="1276" w:type="dxa"/>
            <w:shd w:val="clear" w:color="auto" w:fill="auto"/>
            <w:noWrap/>
            <w:hideMark/>
          </w:tcPr>
          <w:p w14:paraId="0DC036F1" w14:textId="0408D2A5" w:rsidR="00544A3A" w:rsidRPr="00AD3F16" w:rsidRDefault="003C2457" w:rsidP="00544A3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w:t>
            </w:r>
          </w:p>
        </w:tc>
        <w:tc>
          <w:tcPr>
            <w:tcW w:w="6184" w:type="dxa"/>
            <w:shd w:val="clear" w:color="auto" w:fill="auto"/>
            <w:hideMark/>
          </w:tcPr>
          <w:p w14:paraId="22087759" w14:textId="77777777" w:rsidR="00544A3A" w:rsidRPr="00AD3F16" w:rsidRDefault="00544A3A" w:rsidP="00544A3A">
            <w:pPr>
              <w:spacing w:after="0" w:line="240" w:lineRule="auto"/>
              <w:rPr>
                <w:rFonts w:ascii="Arial" w:eastAsia="Times New Roman" w:hAnsi="Arial" w:cs="Arial"/>
                <w:color w:val="000000"/>
                <w:sz w:val="20"/>
                <w:szCs w:val="20"/>
                <w:lang w:eastAsia="en-GB"/>
              </w:rPr>
            </w:pPr>
            <w:r w:rsidRPr="00AD3F16">
              <w:rPr>
                <w:rFonts w:ascii="Arial" w:eastAsia="Times New Roman" w:hAnsi="Arial" w:cs="Arial"/>
                <w:color w:val="000000"/>
                <w:sz w:val="20"/>
                <w:szCs w:val="20"/>
                <w:lang w:eastAsia="en-GB"/>
              </w:rPr>
              <w:t>Australia (1), Canada (1), India (1), Mexico (1), UK (1), USA (1)</w:t>
            </w:r>
          </w:p>
        </w:tc>
      </w:tr>
      <w:tr w:rsidR="00544A3A" w:rsidRPr="00AD3F16" w14:paraId="32CCE51A" w14:textId="77777777" w:rsidTr="007A5C8D">
        <w:trPr>
          <w:trHeight w:val="300"/>
        </w:trPr>
        <w:tc>
          <w:tcPr>
            <w:tcW w:w="3261" w:type="dxa"/>
            <w:shd w:val="clear" w:color="auto" w:fill="auto"/>
            <w:noWrap/>
            <w:hideMark/>
          </w:tcPr>
          <w:p w14:paraId="122CCE3D" w14:textId="77777777" w:rsidR="00544A3A" w:rsidRPr="00AD3F16" w:rsidRDefault="00544A3A" w:rsidP="00544A3A">
            <w:pPr>
              <w:spacing w:after="0" w:line="240" w:lineRule="auto"/>
              <w:rPr>
                <w:rFonts w:ascii="Arial" w:eastAsia="Times New Roman" w:hAnsi="Arial" w:cs="Arial"/>
                <w:color w:val="000000"/>
                <w:sz w:val="20"/>
                <w:szCs w:val="20"/>
                <w:lang w:eastAsia="en-GB"/>
              </w:rPr>
            </w:pPr>
            <w:r w:rsidRPr="00AD3F16">
              <w:rPr>
                <w:rFonts w:ascii="Arial" w:eastAsia="Times New Roman" w:hAnsi="Arial" w:cs="Arial"/>
                <w:color w:val="000000"/>
                <w:sz w:val="20"/>
                <w:szCs w:val="20"/>
                <w:lang w:eastAsia="en-GB"/>
              </w:rPr>
              <w:t>Phenoxymethylpenicillin</w:t>
            </w:r>
          </w:p>
        </w:tc>
        <w:tc>
          <w:tcPr>
            <w:tcW w:w="1276" w:type="dxa"/>
            <w:shd w:val="clear" w:color="auto" w:fill="auto"/>
            <w:noWrap/>
            <w:hideMark/>
          </w:tcPr>
          <w:p w14:paraId="5BF0A53E" w14:textId="77777777" w:rsidR="00544A3A" w:rsidRPr="00AD3F16" w:rsidRDefault="00544A3A" w:rsidP="00544A3A">
            <w:pPr>
              <w:spacing w:after="0" w:line="240" w:lineRule="auto"/>
              <w:jc w:val="center"/>
              <w:rPr>
                <w:rFonts w:ascii="Arial" w:eastAsia="Times New Roman" w:hAnsi="Arial" w:cs="Arial"/>
                <w:color w:val="000000"/>
                <w:sz w:val="20"/>
                <w:szCs w:val="20"/>
                <w:lang w:eastAsia="en-GB"/>
              </w:rPr>
            </w:pPr>
            <w:r w:rsidRPr="00AD3F16">
              <w:rPr>
                <w:rFonts w:ascii="Arial" w:eastAsia="Times New Roman" w:hAnsi="Arial" w:cs="Arial"/>
                <w:color w:val="000000"/>
                <w:sz w:val="20"/>
                <w:szCs w:val="20"/>
                <w:lang w:eastAsia="en-GB"/>
              </w:rPr>
              <w:t>1</w:t>
            </w:r>
          </w:p>
        </w:tc>
        <w:tc>
          <w:tcPr>
            <w:tcW w:w="6184" w:type="dxa"/>
            <w:shd w:val="clear" w:color="auto" w:fill="auto"/>
            <w:hideMark/>
          </w:tcPr>
          <w:p w14:paraId="3A00265F" w14:textId="137E8B44" w:rsidR="00544A3A" w:rsidRPr="00AD3F16" w:rsidRDefault="00544A3A" w:rsidP="00544A3A">
            <w:pPr>
              <w:spacing w:after="0" w:line="240" w:lineRule="auto"/>
              <w:rPr>
                <w:rFonts w:ascii="Arial" w:eastAsia="Times New Roman" w:hAnsi="Arial" w:cs="Arial"/>
                <w:color w:val="000000"/>
                <w:sz w:val="20"/>
                <w:szCs w:val="20"/>
                <w:lang w:eastAsia="en-GB"/>
              </w:rPr>
            </w:pPr>
            <w:r w:rsidRPr="00AD3F16">
              <w:rPr>
                <w:rFonts w:ascii="Arial" w:eastAsia="Times New Roman" w:hAnsi="Arial" w:cs="Arial"/>
                <w:color w:val="000000"/>
                <w:sz w:val="20"/>
                <w:szCs w:val="20"/>
                <w:lang w:eastAsia="en-GB"/>
              </w:rPr>
              <w:t>Ethiopia (1)</w:t>
            </w:r>
            <w:r w:rsidR="003C2457">
              <w:rPr>
                <w:rFonts w:ascii="Arial" w:eastAsia="Times New Roman" w:hAnsi="Arial" w:cs="Arial"/>
                <w:color w:val="000000"/>
                <w:sz w:val="20"/>
                <w:szCs w:val="20"/>
                <w:lang w:eastAsia="en-GB"/>
              </w:rPr>
              <w:t>, Kenya (1)</w:t>
            </w:r>
          </w:p>
        </w:tc>
      </w:tr>
      <w:tr w:rsidR="00544A3A" w:rsidRPr="00AD3F16" w14:paraId="74063BCF" w14:textId="77777777" w:rsidTr="007A5C8D">
        <w:trPr>
          <w:trHeight w:val="300"/>
        </w:trPr>
        <w:tc>
          <w:tcPr>
            <w:tcW w:w="3261" w:type="dxa"/>
            <w:shd w:val="clear" w:color="auto" w:fill="auto"/>
            <w:noWrap/>
            <w:hideMark/>
          </w:tcPr>
          <w:p w14:paraId="797DE112" w14:textId="77777777" w:rsidR="00544A3A" w:rsidRPr="00AD3F16" w:rsidRDefault="00544A3A" w:rsidP="00544A3A">
            <w:pPr>
              <w:spacing w:after="0" w:line="240" w:lineRule="auto"/>
              <w:rPr>
                <w:rFonts w:ascii="Arial" w:eastAsia="Times New Roman" w:hAnsi="Arial" w:cs="Arial"/>
                <w:color w:val="000000"/>
                <w:sz w:val="20"/>
                <w:szCs w:val="20"/>
                <w:lang w:eastAsia="en-GB"/>
              </w:rPr>
            </w:pPr>
            <w:r w:rsidRPr="00AD3F16">
              <w:rPr>
                <w:rFonts w:ascii="Arial" w:eastAsia="Times New Roman" w:hAnsi="Arial" w:cs="Arial"/>
                <w:color w:val="000000"/>
                <w:sz w:val="20"/>
                <w:szCs w:val="20"/>
                <w:lang w:eastAsia="en-GB"/>
              </w:rPr>
              <w:t>Piperacillin-tazobactam</w:t>
            </w:r>
          </w:p>
        </w:tc>
        <w:tc>
          <w:tcPr>
            <w:tcW w:w="1276" w:type="dxa"/>
            <w:shd w:val="clear" w:color="auto" w:fill="auto"/>
            <w:noWrap/>
            <w:hideMark/>
          </w:tcPr>
          <w:p w14:paraId="6D306C71" w14:textId="6185C517" w:rsidR="00544A3A" w:rsidRPr="00AD3F16" w:rsidRDefault="003C2457" w:rsidP="00544A3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w:t>
            </w:r>
          </w:p>
        </w:tc>
        <w:tc>
          <w:tcPr>
            <w:tcW w:w="6184" w:type="dxa"/>
            <w:shd w:val="clear" w:color="auto" w:fill="auto"/>
            <w:hideMark/>
          </w:tcPr>
          <w:p w14:paraId="75BD2375" w14:textId="63E6EDF0" w:rsidR="00544A3A" w:rsidRPr="00AD3F16" w:rsidRDefault="00544A3A" w:rsidP="00544A3A">
            <w:pPr>
              <w:spacing w:after="0" w:line="240" w:lineRule="auto"/>
              <w:rPr>
                <w:rFonts w:ascii="Arial" w:eastAsia="Times New Roman" w:hAnsi="Arial" w:cs="Arial"/>
                <w:color w:val="000000"/>
                <w:sz w:val="20"/>
                <w:szCs w:val="20"/>
                <w:lang w:eastAsia="en-GB"/>
              </w:rPr>
            </w:pPr>
            <w:r w:rsidRPr="00AD3F16">
              <w:rPr>
                <w:rFonts w:ascii="Arial" w:eastAsia="Times New Roman" w:hAnsi="Arial" w:cs="Arial"/>
                <w:color w:val="000000"/>
                <w:sz w:val="20"/>
                <w:szCs w:val="20"/>
                <w:lang w:eastAsia="en-GB"/>
              </w:rPr>
              <w:t>Belgium (1), China (1), France (1), USA (</w:t>
            </w:r>
            <w:r w:rsidR="003C2457">
              <w:rPr>
                <w:rFonts w:ascii="Arial" w:eastAsia="Times New Roman" w:hAnsi="Arial" w:cs="Arial"/>
                <w:color w:val="000000"/>
                <w:sz w:val="20"/>
                <w:szCs w:val="20"/>
                <w:lang w:eastAsia="en-GB"/>
              </w:rPr>
              <w:t>6</w:t>
            </w:r>
            <w:r w:rsidRPr="00AD3F16">
              <w:rPr>
                <w:rFonts w:ascii="Arial" w:eastAsia="Times New Roman" w:hAnsi="Arial" w:cs="Arial"/>
                <w:color w:val="000000"/>
                <w:sz w:val="20"/>
                <w:szCs w:val="20"/>
                <w:lang w:eastAsia="en-GB"/>
              </w:rPr>
              <w:t>)</w:t>
            </w:r>
          </w:p>
        </w:tc>
      </w:tr>
      <w:tr w:rsidR="00544A3A" w:rsidRPr="00AD3F16" w14:paraId="3F171F60" w14:textId="77777777" w:rsidTr="007A5C8D">
        <w:trPr>
          <w:trHeight w:val="300"/>
        </w:trPr>
        <w:tc>
          <w:tcPr>
            <w:tcW w:w="3261" w:type="dxa"/>
            <w:shd w:val="clear" w:color="auto" w:fill="auto"/>
            <w:noWrap/>
            <w:hideMark/>
          </w:tcPr>
          <w:p w14:paraId="2E315B3A" w14:textId="77777777" w:rsidR="00544A3A" w:rsidRPr="00AD3F16" w:rsidRDefault="00544A3A" w:rsidP="00544A3A">
            <w:pPr>
              <w:spacing w:after="0" w:line="240" w:lineRule="auto"/>
              <w:rPr>
                <w:rFonts w:ascii="Arial" w:eastAsia="Times New Roman" w:hAnsi="Arial" w:cs="Arial"/>
                <w:color w:val="000000"/>
                <w:sz w:val="20"/>
                <w:szCs w:val="20"/>
                <w:lang w:eastAsia="en-GB"/>
              </w:rPr>
            </w:pPr>
            <w:r w:rsidRPr="00AD3F16">
              <w:rPr>
                <w:rFonts w:ascii="Arial" w:eastAsia="Times New Roman" w:hAnsi="Arial" w:cs="Arial"/>
                <w:color w:val="000000"/>
                <w:sz w:val="20"/>
                <w:szCs w:val="20"/>
                <w:lang w:eastAsia="en-GB"/>
              </w:rPr>
              <w:t>Procaine penicillin</w:t>
            </w:r>
          </w:p>
        </w:tc>
        <w:tc>
          <w:tcPr>
            <w:tcW w:w="1276" w:type="dxa"/>
            <w:shd w:val="clear" w:color="auto" w:fill="auto"/>
            <w:noWrap/>
            <w:hideMark/>
          </w:tcPr>
          <w:p w14:paraId="3685909E" w14:textId="77777777" w:rsidR="00544A3A" w:rsidRPr="00AD3F16" w:rsidRDefault="00544A3A" w:rsidP="00544A3A">
            <w:pPr>
              <w:spacing w:after="0" w:line="240" w:lineRule="auto"/>
              <w:jc w:val="center"/>
              <w:rPr>
                <w:rFonts w:ascii="Arial" w:eastAsia="Times New Roman" w:hAnsi="Arial" w:cs="Arial"/>
                <w:color w:val="000000"/>
                <w:sz w:val="20"/>
                <w:szCs w:val="20"/>
                <w:lang w:eastAsia="en-GB"/>
              </w:rPr>
            </w:pPr>
            <w:r w:rsidRPr="00AD3F16">
              <w:rPr>
                <w:rFonts w:ascii="Arial" w:eastAsia="Times New Roman" w:hAnsi="Arial" w:cs="Arial"/>
                <w:color w:val="000000"/>
                <w:sz w:val="20"/>
                <w:szCs w:val="20"/>
                <w:lang w:eastAsia="en-GB"/>
              </w:rPr>
              <w:t>1</w:t>
            </w:r>
          </w:p>
        </w:tc>
        <w:tc>
          <w:tcPr>
            <w:tcW w:w="6184" w:type="dxa"/>
            <w:shd w:val="clear" w:color="auto" w:fill="auto"/>
            <w:hideMark/>
          </w:tcPr>
          <w:p w14:paraId="3D09E15A" w14:textId="77777777" w:rsidR="00544A3A" w:rsidRPr="00AD3F16" w:rsidRDefault="00544A3A" w:rsidP="00544A3A">
            <w:pPr>
              <w:spacing w:after="0" w:line="240" w:lineRule="auto"/>
              <w:rPr>
                <w:rFonts w:ascii="Arial" w:eastAsia="Times New Roman" w:hAnsi="Arial" w:cs="Arial"/>
                <w:color w:val="000000"/>
                <w:sz w:val="20"/>
                <w:szCs w:val="20"/>
                <w:lang w:eastAsia="en-GB"/>
              </w:rPr>
            </w:pPr>
            <w:r w:rsidRPr="00AD3F16">
              <w:rPr>
                <w:rFonts w:ascii="Arial" w:eastAsia="Times New Roman" w:hAnsi="Arial" w:cs="Arial"/>
                <w:color w:val="000000"/>
                <w:sz w:val="20"/>
                <w:szCs w:val="20"/>
                <w:lang w:eastAsia="en-GB"/>
              </w:rPr>
              <w:t>Ethiopia (1)</w:t>
            </w:r>
          </w:p>
        </w:tc>
      </w:tr>
      <w:tr w:rsidR="00544A3A" w:rsidRPr="00AD3F16" w14:paraId="0FEF2CB9" w14:textId="77777777" w:rsidTr="007A5C8D">
        <w:trPr>
          <w:trHeight w:val="300"/>
        </w:trPr>
        <w:tc>
          <w:tcPr>
            <w:tcW w:w="3261" w:type="dxa"/>
            <w:shd w:val="clear" w:color="auto" w:fill="auto"/>
            <w:noWrap/>
            <w:hideMark/>
          </w:tcPr>
          <w:p w14:paraId="751B6C01" w14:textId="77777777" w:rsidR="00544A3A" w:rsidRPr="00AD3F16" w:rsidRDefault="00544A3A" w:rsidP="00544A3A">
            <w:pPr>
              <w:spacing w:after="0" w:line="240" w:lineRule="auto"/>
              <w:rPr>
                <w:rFonts w:ascii="Arial" w:eastAsia="Times New Roman" w:hAnsi="Arial" w:cs="Arial"/>
                <w:color w:val="000000"/>
                <w:sz w:val="20"/>
                <w:szCs w:val="20"/>
                <w:lang w:eastAsia="en-GB"/>
              </w:rPr>
            </w:pPr>
            <w:r w:rsidRPr="00AD3F16">
              <w:rPr>
                <w:rFonts w:ascii="Arial" w:eastAsia="Times New Roman" w:hAnsi="Arial" w:cs="Arial"/>
                <w:color w:val="000000"/>
                <w:sz w:val="20"/>
                <w:szCs w:val="20"/>
                <w:lang w:eastAsia="en-GB"/>
              </w:rPr>
              <w:t>Trimethoprim-sulfamethoxazole</w:t>
            </w:r>
          </w:p>
        </w:tc>
        <w:tc>
          <w:tcPr>
            <w:tcW w:w="1276" w:type="dxa"/>
            <w:shd w:val="clear" w:color="auto" w:fill="auto"/>
            <w:noWrap/>
            <w:hideMark/>
          </w:tcPr>
          <w:p w14:paraId="380B632A" w14:textId="77777777" w:rsidR="00544A3A" w:rsidRPr="00AD3F16" w:rsidRDefault="00544A3A" w:rsidP="00544A3A">
            <w:pPr>
              <w:spacing w:after="0" w:line="240" w:lineRule="auto"/>
              <w:jc w:val="center"/>
              <w:rPr>
                <w:rFonts w:ascii="Arial" w:eastAsia="Times New Roman" w:hAnsi="Arial" w:cs="Arial"/>
                <w:color w:val="000000"/>
                <w:sz w:val="20"/>
                <w:szCs w:val="20"/>
                <w:lang w:eastAsia="en-GB"/>
              </w:rPr>
            </w:pPr>
            <w:r w:rsidRPr="00AD3F16">
              <w:rPr>
                <w:rFonts w:ascii="Arial" w:eastAsia="Times New Roman" w:hAnsi="Arial" w:cs="Arial"/>
                <w:color w:val="000000"/>
                <w:sz w:val="20"/>
                <w:szCs w:val="20"/>
                <w:lang w:eastAsia="en-GB"/>
              </w:rPr>
              <w:t>6</w:t>
            </w:r>
          </w:p>
        </w:tc>
        <w:tc>
          <w:tcPr>
            <w:tcW w:w="6184" w:type="dxa"/>
            <w:shd w:val="clear" w:color="auto" w:fill="auto"/>
            <w:hideMark/>
          </w:tcPr>
          <w:p w14:paraId="27E82564" w14:textId="77777777" w:rsidR="00544A3A" w:rsidRPr="00AD3F16" w:rsidRDefault="00544A3A" w:rsidP="00544A3A">
            <w:pPr>
              <w:spacing w:after="0" w:line="240" w:lineRule="auto"/>
              <w:rPr>
                <w:rFonts w:ascii="Arial" w:eastAsia="Times New Roman" w:hAnsi="Arial" w:cs="Arial"/>
                <w:color w:val="000000"/>
                <w:sz w:val="20"/>
                <w:szCs w:val="20"/>
                <w:lang w:eastAsia="en-GB"/>
              </w:rPr>
            </w:pPr>
            <w:r w:rsidRPr="00AD3F16">
              <w:rPr>
                <w:rFonts w:ascii="Arial" w:eastAsia="Times New Roman" w:hAnsi="Arial" w:cs="Arial"/>
                <w:color w:val="000000"/>
                <w:sz w:val="20"/>
                <w:szCs w:val="20"/>
                <w:lang w:eastAsia="en-GB"/>
              </w:rPr>
              <w:t>Chile (1), Israel (1), Mexico (1), USA (3)</w:t>
            </w:r>
          </w:p>
        </w:tc>
      </w:tr>
      <w:tr w:rsidR="00544A3A" w:rsidRPr="00AD3F16" w14:paraId="4766BC8C" w14:textId="77777777" w:rsidTr="007A5C8D">
        <w:trPr>
          <w:trHeight w:val="840"/>
        </w:trPr>
        <w:tc>
          <w:tcPr>
            <w:tcW w:w="3261" w:type="dxa"/>
            <w:tcBorders>
              <w:bottom w:val="single" w:sz="4" w:space="0" w:color="auto"/>
            </w:tcBorders>
            <w:shd w:val="clear" w:color="auto" w:fill="auto"/>
            <w:noWrap/>
            <w:hideMark/>
          </w:tcPr>
          <w:p w14:paraId="65935BF1" w14:textId="77777777" w:rsidR="00544A3A" w:rsidRPr="00AD3F16" w:rsidRDefault="00544A3A" w:rsidP="00544A3A">
            <w:pPr>
              <w:spacing w:after="0" w:line="240" w:lineRule="auto"/>
              <w:rPr>
                <w:rFonts w:ascii="Arial" w:eastAsia="Times New Roman" w:hAnsi="Arial" w:cs="Arial"/>
                <w:color w:val="000000"/>
                <w:sz w:val="20"/>
                <w:szCs w:val="20"/>
                <w:lang w:eastAsia="en-GB"/>
              </w:rPr>
            </w:pPr>
            <w:r w:rsidRPr="00AD3F16">
              <w:rPr>
                <w:rFonts w:ascii="Arial" w:eastAsia="Times New Roman" w:hAnsi="Arial" w:cs="Arial"/>
                <w:color w:val="000000"/>
                <w:sz w:val="20"/>
                <w:szCs w:val="20"/>
                <w:lang w:eastAsia="en-GB"/>
              </w:rPr>
              <w:t>Vancomycin</w:t>
            </w:r>
          </w:p>
        </w:tc>
        <w:tc>
          <w:tcPr>
            <w:tcW w:w="1276" w:type="dxa"/>
            <w:tcBorders>
              <w:bottom w:val="single" w:sz="4" w:space="0" w:color="auto"/>
            </w:tcBorders>
            <w:shd w:val="clear" w:color="auto" w:fill="auto"/>
            <w:noWrap/>
            <w:hideMark/>
          </w:tcPr>
          <w:p w14:paraId="613B293B" w14:textId="2D430BF8" w:rsidR="00544A3A" w:rsidRPr="00AD3F16" w:rsidRDefault="003C2457" w:rsidP="00544A3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48</w:t>
            </w:r>
          </w:p>
        </w:tc>
        <w:tc>
          <w:tcPr>
            <w:tcW w:w="6184" w:type="dxa"/>
            <w:tcBorders>
              <w:bottom w:val="single" w:sz="4" w:space="0" w:color="auto"/>
            </w:tcBorders>
            <w:shd w:val="clear" w:color="auto" w:fill="auto"/>
            <w:hideMark/>
          </w:tcPr>
          <w:p w14:paraId="35A99FDD" w14:textId="0D203198" w:rsidR="00544A3A" w:rsidRPr="00AD3F16" w:rsidRDefault="003C2457" w:rsidP="00544A3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Belgium (1), </w:t>
            </w:r>
            <w:r w:rsidR="00544A3A" w:rsidRPr="00AD3F16">
              <w:rPr>
                <w:rFonts w:ascii="Arial" w:eastAsia="Times New Roman" w:hAnsi="Arial" w:cs="Arial"/>
                <w:color w:val="000000"/>
                <w:sz w:val="20"/>
                <w:szCs w:val="20"/>
                <w:lang w:eastAsia="en-GB"/>
              </w:rPr>
              <w:t>Canada (4), Egypt (1), France (</w:t>
            </w:r>
            <w:r>
              <w:rPr>
                <w:rFonts w:ascii="Arial" w:eastAsia="Times New Roman" w:hAnsi="Arial" w:cs="Arial"/>
                <w:color w:val="000000"/>
                <w:sz w:val="20"/>
                <w:szCs w:val="20"/>
                <w:lang w:eastAsia="en-GB"/>
              </w:rPr>
              <w:t>6</w:t>
            </w:r>
            <w:r w:rsidR="00544A3A" w:rsidRPr="00AD3F16">
              <w:rPr>
                <w:rFonts w:ascii="Arial" w:eastAsia="Times New Roman" w:hAnsi="Arial" w:cs="Arial"/>
                <w:color w:val="000000"/>
                <w:sz w:val="20"/>
                <w:szCs w:val="20"/>
                <w:lang w:eastAsia="en-GB"/>
              </w:rPr>
              <w:t>), Iran (1), Israel (1), Japan (1), Jordan (1), Malaysia (1), Netherlands (</w:t>
            </w:r>
            <w:r>
              <w:rPr>
                <w:rFonts w:ascii="Arial" w:eastAsia="Times New Roman" w:hAnsi="Arial" w:cs="Arial"/>
                <w:color w:val="000000"/>
                <w:sz w:val="20"/>
                <w:szCs w:val="20"/>
                <w:lang w:eastAsia="en-GB"/>
              </w:rPr>
              <w:t>3</w:t>
            </w:r>
            <w:r w:rsidR="00544A3A" w:rsidRPr="00AD3F16">
              <w:rPr>
                <w:rFonts w:ascii="Arial" w:eastAsia="Times New Roman" w:hAnsi="Arial" w:cs="Arial"/>
                <w:color w:val="000000"/>
                <w:sz w:val="20"/>
                <w:szCs w:val="20"/>
                <w:lang w:eastAsia="en-GB"/>
              </w:rPr>
              <w:t>), Portugal (1), South Korea (1), Spain (1), Turkey (1), UK (1), USA (</w:t>
            </w:r>
            <w:r w:rsidR="007B0066">
              <w:rPr>
                <w:rFonts w:ascii="Arial" w:eastAsia="Times New Roman" w:hAnsi="Arial" w:cs="Arial"/>
                <w:color w:val="000000"/>
                <w:sz w:val="20"/>
                <w:szCs w:val="20"/>
                <w:lang w:eastAsia="en-GB"/>
              </w:rPr>
              <w:t>23</w:t>
            </w:r>
            <w:r w:rsidR="00544A3A" w:rsidRPr="00AD3F16">
              <w:rPr>
                <w:rFonts w:ascii="Arial" w:eastAsia="Times New Roman" w:hAnsi="Arial" w:cs="Arial"/>
                <w:color w:val="000000"/>
                <w:sz w:val="20"/>
                <w:szCs w:val="20"/>
                <w:lang w:eastAsia="en-GB"/>
              </w:rPr>
              <w:t>)</w:t>
            </w:r>
          </w:p>
        </w:tc>
      </w:tr>
      <w:tr w:rsidR="00487010" w:rsidRPr="00AD3F16" w14:paraId="591275ED" w14:textId="77777777" w:rsidTr="007A5C8D">
        <w:trPr>
          <w:trHeight w:val="840"/>
        </w:trPr>
        <w:tc>
          <w:tcPr>
            <w:tcW w:w="10721" w:type="dxa"/>
            <w:gridSpan w:val="3"/>
            <w:tcBorders>
              <w:top w:val="single" w:sz="4" w:space="0" w:color="auto"/>
              <w:bottom w:val="nil"/>
            </w:tcBorders>
            <w:shd w:val="clear" w:color="auto" w:fill="auto"/>
            <w:noWrap/>
          </w:tcPr>
          <w:p w14:paraId="44E67B3C" w14:textId="43C0D051" w:rsidR="00487010" w:rsidRDefault="00487010" w:rsidP="00544A3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r w:rsidRPr="004A24ED">
              <w:rPr>
                <w:rFonts w:ascii="Arial" w:eastAsia="Times New Roman" w:hAnsi="Arial" w:cs="Arial"/>
                <w:i/>
                <w:iCs/>
                <w:color w:val="000000"/>
                <w:sz w:val="20"/>
                <w:szCs w:val="20"/>
                <w:lang w:eastAsia="en-GB"/>
              </w:rPr>
              <w:t>T</w:t>
            </w:r>
            <w:r>
              <w:rPr>
                <w:rFonts w:ascii="Arial" w:eastAsiaTheme="minorEastAsia" w:hAnsi="Arial" w:cs="Arial"/>
                <w:i/>
                <w:noProof/>
              </w:rPr>
              <w:t>he total number of the studies does</w:t>
            </w:r>
            <w:r w:rsidR="008B4622">
              <w:rPr>
                <w:rFonts w:ascii="Arial" w:eastAsiaTheme="minorEastAsia" w:hAnsi="Arial" w:cs="Arial"/>
                <w:i/>
                <w:noProof/>
              </w:rPr>
              <w:t xml:space="preserve"> not</w:t>
            </w:r>
            <w:r>
              <w:rPr>
                <w:rFonts w:ascii="Arial" w:eastAsiaTheme="minorEastAsia" w:hAnsi="Arial" w:cs="Arial"/>
                <w:i/>
                <w:noProof/>
              </w:rPr>
              <w:t xml:space="preserve"> add up to 262 as some studies covered more than one drug</w:t>
            </w:r>
          </w:p>
        </w:tc>
      </w:tr>
      <w:bookmarkEnd w:id="182"/>
    </w:tbl>
    <w:p w14:paraId="62A83A77" w14:textId="77777777" w:rsidR="00DF6430" w:rsidRDefault="00DF6430" w:rsidP="000A52A9">
      <w:pPr>
        <w:spacing w:after="0" w:line="360" w:lineRule="auto"/>
        <w:jc w:val="both"/>
        <w:rPr>
          <w:ins w:id="183" w:author="Charlotte Jackson" w:date="2019-11-07T21:29:00Z"/>
          <w:rFonts w:ascii="Arial" w:hAnsi="Arial" w:cs="Arial"/>
          <w:b/>
          <w:bCs/>
        </w:rPr>
      </w:pPr>
    </w:p>
    <w:p w14:paraId="7735663C" w14:textId="77777777" w:rsidR="00DF6430" w:rsidRDefault="00DF6430">
      <w:pPr>
        <w:spacing w:after="160" w:line="259" w:lineRule="auto"/>
        <w:rPr>
          <w:ins w:id="184" w:author="Charlotte Jackson" w:date="2019-11-07T21:29:00Z"/>
          <w:rFonts w:ascii="Arial" w:hAnsi="Arial" w:cs="Arial"/>
          <w:b/>
          <w:bCs/>
        </w:rPr>
      </w:pPr>
      <w:ins w:id="185" w:author="Charlotte Jackson" w:date="2019-11-07T21:29:00Z">
        <w:r>
          <w:rPr>
            <w:rFonts w:ascii="Arial" w:hAnsi="Arial" w:cs="Arial"/>
            <w:b/>
            <w:bCs/>
          </w:rPr>
          <w:br w:type="page"/>
        </w:r>
      </w:ins>
    </w:p>
    <w:p w14:paraId="2904BAB2" w14:textId="6AD7E33C" w:rsidR="00C02B08" w:rsidRPr="00C62921" w:rsidRDefault="00C02B08" w:rsidP="000A52A9">
      <w:pPr>
        <w:spacing w:after="0" w:line="360" w:lineRule="auto"/>
        <w:jc w:val="both"/>
        <w:rPr>
          <w:rFonts w:ascii="Arial" w:hAnsi="Arial" w:cs="Arial"/>
          <w:b/>
          <w:bCs/>
        </w:rPr>
      </w:pPr>
      <w:r w:rsidRPr="00C62921">
        <w:rPr>
          <w:rFonts w:ascii="Arial" w:hAnsi="Arial" w:cs="Arial"/>
          <w:b/>
          <w:bCs/>
        </w:rPr>
        <w:lastRenderedPageBreak/>
        <w:t>Figure 1</w:t>
      </w:r>
      <w:r w:rsidR="000974DF" w:rsidRPr="00C62921">
        <w:rPr>
          <w:rFonts w:ascii="Arial" w:hAnsi="Arial" w:cs="Arial"/>
          <w:b/>
          <w:bCs/>
        </w:rPr>
        <w:t>. Study selection flow chart</w:t>
      </w:r>
    </w:p>
    <w:p w14:paraId="43117FBF" w14:textId="6061F93A" w:rsidR="00C02B08" w:rsidRPr="00AD3F16" w:rsidRDefault="00C02B08" w:rsidP="00C02B08">
      <w:pPr>
        <w:spacing w:after="0" w:line="240" w:lineRule="auto"/>
        <w:rPr>
          <w:rFonts w:ascii="Times New Roman" w:eastAsia="Times New Roman" w:hAnsi="Times New Roman" w:cs="Times New Roman"/>
          <w:color w:val="000000"/>
          <w:kern w:val="28"/>
          <w:sz w:val="20"/>
          <w:szCs w:val="20"/>
          <w:lang w:eastAsia="en-CA"/>
        </w:rPr>
      </w:pPr>
      <w:r w:rsidRPr="00AD3F16">
        <w:rPr>
          <w:rFonts w:ascii="Times New Roman" w:eastAsia="Times New Roman" w:hAnsi="Times New Roman" w:cs="Times New Roman"/>
          <w:noProof/>
          <w:color w:val="000000"/>
          <w:kern w:val="28"/>
          <w:sz w:val="20"/>
          <w:szCs w:val="20"/>
          <w:lang w:eastAsia="en-GB"/>
        </w:rPr>
        <mc:AlternateContent>
          <mc:Choice Requires="wpg">
            <w:drawing>
              <wp:anchor distT="0" distB="0" distL="114300" distR="114300" simplePos="0" relativeHeight="251659264" behindDoc="0" locked="0" layoutInCell="1" allowOverlap="1" wp14:anchorId="75B08686" wp14:editId="3DFE7D4A">
                <wp:simplePos x="0" y="0"/>
                <wp:positionH relativeFrom="column">
                  <wp:posOffset>-457200</wp:posOffset>
                </wp:positionH>
                <wp:positionV relativeFrom="paragraph">
                  <wp:posOffset>140111</wp:posOffset>
                </wp:positionV>
                <wp:extent cx="6829425" cy="7153835"/>
                <wp:effectExtent l="0" t="0" r="28575" b="28575"/>
                <wp:wrapNone/>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7153835"/>
                          <a:chOff x="1080" y="2358"/>
                          <a:chExt cx="10140" cy="9720"/>
                        </a:xfrm>
                      </wpg:grpSpPr>
                      <wps:wsp>
                        <wps:cNvPr id="221" name="AutoShape 45"/>
                        <wps:cNvSpPr>
                          <a:spLocks noChangeArrowheads="1"/>
                        </wps:cNvSpPr>
                        <wps:spPr bwMode="auto">
                          <a:xfrm rot="16200000">
                            <a:off x="234" y="5724"/>
                            <a:ext cx="2160" cy="468"/>
                          </a:xfrm>
                          <a:prstGeom prst="roundRect">
                            <a:avLst>
                              <a:gd name="adj" fmla="val 16667"/>
                            </a:avLst>
                          </a:prstGeom>
                          <a:solidFill>
                            <a:srgbClr val="CCECFF"/>
                          </a:solidFill>
                          <a:ln w="9525">
                            <a:solidFill>
                              <a:srgbClr val="000000"/>
                            </a:solidFill>
                            <a:round/>
                            <a:headEnd/>
                            <a:tailEnd/>
                          </a:ln>
                        </wps:spPr>
                        <wps:txbx>
                          <w:txbxContent>
                            <w:p w14:paraId="1025B792" w14:textId="77777777" w:rsidR="00293242" w:rsidRPr="00B72723" w:rsidRDefault="00293242" w:rsidP="00B72723">
                              <w:pPr>
                                <w:pStyle w:val="Heading2"/>
                                <w:jc w:val="center"/>
                                <w:rPr>
                                  <w:rFonts w:ascii="Arial" w:hAnsi="Arial" w:cs="Arial"/>
                                  <w:b/>
                                  <w:bCs/>
                                  <w:color w:val="auto"/>
                                  <w:sz w:val="20"/>
                                  <w:szCs w:val="20"/>
                                  <w:lang w:val="en"/>
                                </w:rPr>
                              </w:pPr>
                              <w:r w:rsidRPr="00B72723">
                                <w:rPr>
                                  <w:rFonts w:ascii="Arial" w:hAnsi="Arial" w:cs="Arial"/>
                                  <w:b/>
                                  <w:bCs/>
                                  <w:color w:val="auto"/>
                                  <w:sz w:val="20"/>
                                  <w:szCs w:val="20"/>
                                  <w:lang w:val="en"/>
                                </w:rPr>
                                <w:t>Screening</w:t>
                              </w:r>
                            </w:p>
                          </w:txbxContent>
                        </wps:txbx>
                        <wps:bodyPr rot="0" vert="vert270" wrap="square" lIns="45720" tIns="45720" rIns="45720" bIns="45720" anchor="t" anchorCtr="0" upright="1">
                          <a:noAutofit/>
                        </wps:bodyPr>
                      </wps:wsp>
                      <wps:wsp>
                        <wps:cNvPr id="222" name="AutoShape 46"/>
                        <wps:cNvSpPr>
                          <a:spLocks noChangeArrowheads="1"/>
                        </wps:cNvSpPr>
                        <wps:spPr bwMode="auto">
                          <a:xfrm rot="16200000">
                            <a:off x="234" y="10764"/>
                            <a:ext cx="2160" cy="468"/>
                          </a:xfrm>
                          <a:prstGeom prst="roundRect">
                            <a:avLst>
                              <a:gd name="adj" fmla="val 16667"/>
                            </a:avLst>
                          </a:prstGeom>
                          <a:solidFill>
                            <a:srgbClr val="CCECFF"/>
                          </a:solidFill>
                          <a:ln w="9525">
                            <a:solidFill>
                              <a:srgbClr val="000000"/>
                            </a:solidFill>
                            <a:round/>
                            <a:headEnd/>
                            <a:tailEnd/>
                          </a:ln>
                        </wps:spPr>
                        <wps:txbx>
                          <w:txbxContent>
                            <w:p w14:paraId="12001D4E" w14:textId="77777777" w:rsidR="00293242" w:rsidRPr="00B72723" w:rsidRDefault="00293242" w:rsidP="00B72723">
                              <w:pPr>
                                <w:pStyle w:val="Heading2"/>
                                <w:jc w:val="center"/>
                                <w:rPr>
                                  <w:rFonts w:ascii="Arial" w:hAnsi="Arial" w:cs="Arial"/>
                                  <w:b/>
                                  <w:bCs/>
                                  <w:color w:val="auto"/>
                                  <w:sz w:val="20"/>
                                  <w:szCs w:val="20"/>
                                  <w:lang w:val="en"/>
                                </w:rPr>
                              </w:pPr>
                              <w:r w:rsidRPr="00B72723">
                                <w:rPr>
                                  <w:rFonts w:ascii="Arial" w:hAnsi="Arial" w:cs="Arial"/>
                                  <w:b/>
                                  <w:bCs/>
                                  <w:color w:val="auto"/>
                                  <w:sz w:val="20"/>
                                  <w:szCs w:val="20"/>
                                  <w:lang w:val="en"/>
                                </w:rPr>
                                <w:t>Included</w:t>
                              </w:r>
                            </w:p>
                          </w:txbxContent>
                        </wps:txbx>
                        <wps:bodyPr rot="0" vert="vert270" wrap="square" lIns="45720" tIns="45720" rIns="45720" bIns="45720" anchor="t" anchorCtr="0" upright="1">
                          <a:noAutofit/>
                        </wps:bodyPr>
                      </wps:wsp>
                      <wps:wsp>
                        <wps:cNvPr id="223" name="AutoShape 47"/>
                        <wps:cNvSpPr>
                          <a:spLocks noChangeArrowheads="1"/>
                        </wps:cNvSpPr>
                        <wps:spPr bwMode="auto">
                          <a:xfrm rot="16200000">
                            <a:off x="234" y="8244"/>
                            <a:ext cx="2160" cy="468"/>
                          </a:xfrm>
                          <a:prstGeom prst="roundRect">
                            <a:avLst>
                              <a:gd name="adj" fmla="val 16667"/>
                            </a:avLst>
                          </a:prstGeom>
                          <a:solidFill>
                            <a:srgbClr val="CCECFF"/>
                          </a:solidFill>
                          <a:ln w="9525">
                            <a:solidFill>
                              <a:srgbClr val="000000"/>
                            </a:solidFill>
                            <a:round/>
                            <a:headEnd/>
                            <a:tailEnd/>
                          </a:ln>
                        </wps:spPr>
                        <wps:txbx>
                          <w:txbxContent>
                            <w:p w14:paraId="2970F4D5" w14:textId="77777777" w:rsidR="00293242" w:rsidRPr="00B72723" w:rsidRDefault="00293242" w:rsidP="00B72723">
                              <w:pPr>
                                <w:pStyle w:val="Heading2"/>
                                <w:jc w:val="center"/>
                                <w:rPr>
                                  <w:rFonts w:ascii="Arial" w:hAnsi="Arial" w:cs="Arial"/>
                                  <w:b/>
                                  <w:bCs/>
                                  <w:color w:val="auto"/>
                                  <w:sz w:val="20"/>
                                  <w:szCs w:val="20"/>
                                  <w:lang w:val="en"/>
                                </w:rPr>
                              </w:pPr>
                              <w:r w:rsidRPr="00B72723">
                                <w:rPr>
                                  <w:rFonts w:ascii="Arial" w:hAnsi="Arial" w:cs="Arial"/>
                                  <w:b/>
                                  <w:bCs/>
                                  <w:color w:val="auto"/>
                                  <w:sz w:val="20"/>
                                  <w:szCs w:val="20"/>
                                  <w:lang w:val="en"/>
                                </w:rPr>
                                <w:t>Eligibility</w:t>
                              </w:r>
                            </w:p>
                          </w:txbxContent>
                        </wps:txbx>
                        <wps:bodyPr rot="0" vert="vert270" wrap="square" lIns="45720" tIns="45720" rIns="45720" bIns="45720" anchor="t" anchorCtr="0" upright="1">
                          <a:noAutofit/>
                        </wps:bodyPr>
                      </wps:wsp>
                      <wps:wsp>
                        <wps:cNvPr id="224" name="AutoShape 48"/>
                        <wps:cNvSpPr>
                          <a:spLocks noChangeArrowheads="1"/>
                        </wps:cNvSpPr>
                        <wps:spPr bwMode="auto">
                          <a:xfrm rot="16200000">
                            <a:off x="234" y="3204"/>
                            <a:ext cx="2160" cy="468"/>
                          </a:xfrm>
                          <a:prstGeom prst="roundRect">
                            <a:avLst>
                              <a:gd name="adj" fmla="val 16667"/>
                            </a:avLst>
                          </a:prstGeom>
                          <a:solidFill>
                            <a:srgbClr val="CCECFF"/>
                          </a:solidFill>
                          <a:ln w="9525">
                            <a:solidFill>
                              <a:srgbClr val="000000"/>
                            </a:solidFill>
                            <a:round/>
                            <a:headEnd/>
                            <a:tailEnd/>
                          </a:ln>
                        </wps:spPr>
                        <wps:txbx>
                          <w:txbxContent>
                            <w:p w14:paraId="6D6D4B65" w14:textId="77777777" w:rsidR="00293242" w:rsidRPr="00B72723" w:rsidRDefault="00293242" w:rsidP="00B72723">
                              <w:pPr>
                                <w:pStyle w:val="Heading2"/>
                                <w:jc w:val="center"/>
                                <w:rPr>
                                  <w:rFonts w:ascii="Arial" w:hAnsi="Arial" w:cs="Arial"/>
                                  <w:b/>
                                  <w:bCs/>
                                  <w:color w:val="auto"/>
                                  <w:sz w:val="20"/>
                                  <w:szCs w:val="20"/>
                                  <w:lang w:val="en"/>
                                </w:rPr>
                              </w:pPr>
                              <w:r w:rsidRPr="00B72723">
                                <w:rPr>
                                  <w:rFonts w:ascii="Arial" w:hAnsi="Arial" w:cs="Arial"/>
                                  <w:b/>
                                  <w:bCs/>
                                  <w:color w:val="auto"/>
                                  <w:sz w:val="20"/>
                                  <w:szCs w:val="20"/>
                                  <w:lang w:val="en"/>
                                </w:rPr>
                                <w:t>Identification</w:t>
                              </w:r>
                            </w:p>
                          </w:txbxContent>
                        </wps:txbx>
                        <wps:bodyPr rot="0" vert="vert270" wrap="square" lIns="45720" tIns="45720" rIns="45720" bIns="45720" anchor="t" anchorCtr="0" upright="1">
                          <a:noAutofit/>
                        </wps:bodyPr>
                      </wps:wsp>
                      <wpg:grpSp>
                        <wpg:cNvPr id="225" name="Group 49"/>
                        <wpg:cNvGrpSpPr>
                          <a:grpSpLocks/>
                        </wpg:cNvGrpSpPr>
                        <wpg:grpSpPr bwMode="auto">
                          <a:xfrm>
                            <a:off x="1980" y="2486"/>
                            <a:ext cx="9240" cy="8806"/>
                            <a:chOff x="1980" y="2486"/>
                            <a:chExt cx="9240" cy="8806"/>
                          </a:xfrm>
                        </wpg:grpSpPr>
                        <wps:wsp>
                          <wps:cNvPr id="226" name="Rectangle 50"/>
                          <wps:cNvSpPr>
                            <a:spLocks noChangeArrowheads="1"/>
                          </wps:cNvSpPr>
                          <wps:spPr bwMode="auto">
                            <a:xfrm>
                              <a:off x="1980" y="2486"/>
                              <a:ext cx="3510" cy="1371"/>
                            </a:xfrm>
                            <a:prstGeom prst="rect">
                              <a:avLst/>
                            </a:prstGeom>
                            <a:solidFill>
                              <a:srgbClr val="FFFFFF"/>
                            </a:solidFill>
                            <a:ln w="9525">
                              <a:solidFill>
                                <a:srgbClr val="000000"/>
                              </a:solidFill>
                              <a:miter lim="800000"/>
                              <a:headEnd/>
                              <a:tailEnd/>
                            </a:ln>
                          </wps:spPr>
                          <wps:txbx>
                            <w:txbxContent>
                              <w:p w14:paraId="14F24E7E" w14:textId="4A8019E1" w:rsidR="00293242" w:rsidRDefault="00293242" w:rsidP="00C02B08">
                                <w:pPr>
                                  <w:jc w:val="center"/>
                                  <w:rPr>
                                    <w:rFonts w:ascii="Arial" w:hAnsi="Arial" w:cs="Arial"/>
                                    <w:sz w:val="20"/>
                                    <w:szCs w:val="20"/>
                                  </w:rPr>
                                </w:pPr>
                                <w:r>
                                  <w:rPr>
                                    <w:rFonts w:ascii="Arial" w:hAnsi="Arial" w:cs="Arial"/>
                                    <w:sz w:val="20"/>
                                    <w:szCs w:val="20"/>
                                  </w:rPr>
                                  <w:t>R</w:t>
                                </w:r>
                                <w:r w:rsidRPr="00B72723">
                                  <w:rPr>
                                    <w:rFonts w:ascii="Arial" w:hAnsi="Arial" w:cs="Arial"/>
                                    <w:sz w:val="20"/>
                                    <w:szCs w:val="20"/>
                                  </w:rPr>
                                  <w:t>ecords identified through database search</w:t>
                                </w:r>
                                <w:r>
                                  <w:rPr>
                                    <w:rFonts w:ascii="Arial" w:hAnsi="Arial" w:cs="Arial"/>
                                    <w:sz w:val="20"/>
                                    <w:szCs w:val="20"/>
                                  </w:rPr>
                                  <w:t>ing</w:t>
                                </w:r>
                              </w:p>
                              <w:p w14:paraId="2B92BA78" w14:textId="25B5C5E3" w:rsidR="00293242" w:rsidRPr="00B72723" w:rsidRDefault="00293242" w:rsidP="00C02B08">
                                <w:pPr>
                                  <w:jc w:val="center"/>
                                  <w:rPr>
                                    <w:rFonts w:ascii="Arial" w:hAnsi="Arial" w:cs="Arial"/>
                                    <w:sz w:val="20"/>
                                    <w:szCs w:val="20"/>
                                    <w:lang w:val="en"/>
                                  </w:rPr>
                                </w:pPr>
                                <w:r>
                                  <w:rPr>
                                    <w:rFonts w:ascii="Arial" w:hAnsi="Arial" w:cs="Arial"/>
                                    <w:sz w:val="20"/>
                                    <w:szCs w:val="20"/>
                                  </w:rPr>
                                  <w:t>(n = 593)</w:t>
                                </w:r>
                              </w:p>
                            </w:txbxContent>
                          </wps:txbx>
                          <wps:bodyPr rot="0" vert="horz" wrap="square" lIns="91440" tIns="91440" rIns="91440" bIns="91440" anchor="t" anchorCtr="0" upright="1">
                            <a:noAutofit/>
                          </wps:bodyPr>
                        </wps:wsp>
                        <wps:wsp>
                          <wps:cNvPr id="227" name="AutoShape 51"/>
                          <wps:cNvCnPr>
                            <a:cxnSpLocks noChangeShapeType="1"/>
                          </wps:cNvCnPr>
                          <wps:spPr bwMode="auto">
                            <a:xfrm>
                              <a:off x="4020" y="3874"/>
                              <a:ext cx="0" cy="58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8" name="AutoShape 52"/>
                          <wps:cNvCnPr>
                            <a:cxnSpLocks noChangeShapeType="1"/>
                          </wps:cNvCnPr>
                          <wps:spPr bwMode="auto">
                            <a:xfrm>
                              <a:off x="7560" y="3831"/>
                              <a:ext cx="0" cy="64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9" name="Rectangle 53"/>
                          <wps:cNvSpPr>
                            <a:spLocks noChangeArrowheads="1"/>
                          </wps:cNvSpPr>
                          <wps:spPr bwMode="auto">
                            <a:xfrm>
                              <a:off x="6030" y="2508"/>
                              <a:ext cx="3510" cy="1324"/>
                            </a:xfrm>
                            <a:prstGeom prst="rect">
                              <a:avLst/>
                            </a:prstGeom>
                            <a:solidFill>
                              <a:srgbClr val="FFFFFF"/>
                            </a:solidFill>
                            <a:ln w="9525">
                              <a:solidFill>
                                <a:srgbClr val="000000"/>
                              </a:solidFill>
                              <a:miter lim="800000"/>
                              <a:headEnd/>
                              <a:tailEnd/>
                            </a:ln>
                          </wps:spPr>
                          <wps:txbx>
                            <w:txbxContent>
                              <w:p w14:paraId="2EB9E15C" w14:textId="7BE29D5C" w:rsidR="00293242" w:rsidRDefault="00293242" w:rsidP="00C02B08">
                                <w:pPr>
                                  <w:jc w:val="center"/>
                                  <w:rPr>
                                    <w:rFonts w:ascii="Arial" w:hAnsi="Arial" w:cs="Arial"/>
                                    <w:sz w:val="20"/>
                                    <w:szCs w:val="20"/>
                                  </w:rPr>
                                </w:pPr>
                                <w:r>
                                  <w:rPr>
                                    <w:rFonts w:ascii="Arial" w:hAnsi="Arial" w:cs="Arial"/>
                                    <w:sz w:val="20"/>
                                    <w:szCs w:val="20"/>
                                  </w:rPr>
                                  <w:t>A</w:t>
                                </w:r>
                                <w:r w:rsidRPr="00B72723">
                                  <w:rPr>
                                    <w:rFonts w:ascii="Arial" w:hAnsi="Arial" w:cs="Arial"/>
                                    <w:sz w:val="20"/>
                                    <w:szCs w:val="20"/>
                                  </w:rPr>
                                  <w:t>dditional records identified through other sources</w:t>
                                </w:r>
                              </w:p>
                              <w:p w14:paraId="194A22A4" w14:textId="3DAF2A2D" w:rsidR="00293242" w:rsidRPr="00B72723" w:rsidRDefault="00293242" w:rsidP="00C02B08">
                                <w:pPr>
                                  <w:jc w:val="center"/>
                                  <w:rPr>
                                    <w:rFonts w:ascii="Arial" w:hAnsi="Arial" w:cs="Arial"/>
                                    <w:sz w:val="20"/>
                                    <w:szCs w:val="20"/>
                                    <w:lang w:val="en"/>
                                  </w:rPr>
                                </w:pPr>
                                <w:r>
                                  <w:rPr>
                                    <w:rFonts w:ascii="Arial" w:hAnsi="Arial" w:cs="Arial"/>
                                    <w:sz w:val="20"/>
                                    <w:szCs w:val="20"/>
                                  </w:rPr>
                                  <w:t>(n = 138)</w:t>
                                </w:r>
                              </w:p>
                            </w:txbxContent>
                          </wps:txbx>
                          <wps:bodyPr rot="0" vert="horz" wrap="square" lIns="91440" tIns="91440" rIns="91440" bIns="91440" anchor="t" anchorCtr="0" upright="1">
                            <a:noAutofit/>
                          </wps:bodyPr>
                        </wps:wsp>
                        <wps:wsp>
                          <wps:cNvPr id="230" name="Rectangle 54"/>
                          <wps:cNvSpPr>
                            <a:spLocks noChangeArrowheads="1"/>
                          </wps:cNvSpPr>
                          <wps:spPr bwMode="auto">
                            <a:xfrm>
                              <a:off x="3577" y="4497"/>
                              <a:ext cx="4365" cy="877"/>
                            </a:xfrm>
                            <a:prstGeom prst="rect">
                              <a:avLst/>
                            </a:prstGeom>
                            <a:solidFill>
                              <a:srgbClr val="FFFFFF"/>
                            </a:solidFill>
                            <a:ln w="9525">
                              <a:solidFill>
                                <a:srgbClr val="000000"/>
                              </a:solidFill>
                              <a:miter lim="800000"/>
                              <a:headEnd/>
                              <a:tailEnd/>
                            </a:ln>
                          </wps:spPr>
                          <wps:txbx>
                            <w:txbxContent>
                              <w:p w14:paraId="55E27AAC" w14:textId="6987F29A" w:rsidR="00293242" w:rsidRDefault="00293242" w:rsidP="00C02B08">
                                <w:pPr>
                                  <w:jc w:val="center"/>
                                  <w:rPr>
                                    <w:rFonts w:ascii="Arial" w:hAnsi="Arial" w:cs="Arial"/>
                                    <w:sz w:val="20"/>
                                    <w:szCs w:val="20"/>
                                  </w:rPr>
                                </w:pPr>
                                <w:r>
                                  <w:rPr>
                                    <w:rFonts w:ascii="Arial" w:hAnsi="Arial" w:cs="Arial"/>
                                    <w:sz w:val="20"/>
                                    <w:szCs w:val="20"/>
                                  </w:rPr>
                                  <w:t>R</w:t>
                                </w:r>
                                <w:r w:rsidRPr="00B72723">
                                  <w:rPr>
                                    <w:rFonts w:ascii="Arial" w:hAnsi="Arial" w:cs="Arial"/>
                                    <w:sz w:val="20"/>
                                    <w:szCs w:val="20"/>
                                  </w:rPr>
                                  <w:t>ecords after duplicates removed</w:t>
                                </w:r>
                              </w:p>
                              <w:p w14:paraId="2C0758FF" w14:textId="0F1170F6" w:rsidR="00293242" w:rsidRPr="00B72723" w:rsidRDefault="00293242" w:rsidP="00C02B08">
                                <w:pPr>
                                  <w:jc w:val="center"/>
                                  <w:rPr>
                                    <w:rFonts w:ascii="Arial" w:hAnsi="Arial" w:cs="Arial"/>
                                    <w:sz w:val="20"/>
                                    <w:szCs w:val="20"/>
                                    <w:lang w:val="en"/>
                                  </w:rPr>
                                </w:pPr>
                                <w:r>
                                  <w:rPr>
                                    <w:rFonts w:ascii="Arial" w:hAnsi="Arial" w:cs="Arial"/>
                                    <w:sz w:val="20"/>
                                    <w:szCs w:val="20"/>
                                  </w:rPr>
                                  <w:t>(n = 589)</w:t>
                                </w:r>
                                <w:r w:rsidRPr="00B72723">
                                  <w:rPr>
                                    <w:rFonts w:ascii="Arial" w:hAnsi="Arial" w:cs="Arial"/>
                                    <w:sz w:val="20"/>
                                    <w:szCs w:val="20"/>
                                  </w:rPr>
                                  <w:br/>
                                </w:r>
                              </w:p>
                            </w:txbxContent>
                          </wps:txbx>
                          <wps:bodyPr rot="0" vert="horz" wrap="square" lIns="91440" tIns="91440" rIns="91440" bIns="91440" anchor="t" anchorCtr="0" upright="1">
                            <a:noAutofit/>
                          </wps:bodyPr>
                        </wps:wsp>
                        <wps:wsp>
                          <wps:cNvPr id="231" name="Rectangle 55"/>
                          <wps:cNvSpPr>
                            <a:spLocks noChangeArrowheads="1"/>
                          </wps:cNvSpPr>
                          <wps:spPr bwMode="auto">
                            <a:xfrm>
                              <a:off x="4445" y="6049"/>
                              <a:ext cx="2630" cy="966"/>
                            </a:xfrm>
                            <a:prstGeom prst="rect">
                              <a:avLst/>
                            </a:prstGeom>
                            <a:solidFill>
                              <a:srgbClr val="FFFFFF"/>
                            </a:solidFill>
                            <a:ln w="9525">
                              <a:solidFill>
                                <a:srgbClr val="000000"/>
                              </a:solidFill>
                              <a:miter lim="800000"/>
                              <a:headEnd/>
                              <a:tailEnd/>
                            </a:ln>
                          </wps:spPr>
                          <wps:txbx>
                            <w:txbxContent>
                              <w:p w14:paraId="30EDE88F" w14:textId="6C26BEDB" w:rsidR="00293242" w:rsidRDefault="00293242" w:rsidP="00C02B08">
                                <w:pPr>
                                  <w:jc w:val="center"/>
                                  <w:rPr>
                                    <w:rFonts w:ascii="Arial" w:hAnsi="Arial" w:cs="Arial"/>
                                    <w:sz w:val="20"/>
                                    <w:szCs w:val="20"/>
                                  </w:rPr>
                                </w:pPr>
                                <w:r>
                                  <w:rPr>
                                    <w:rFonts w:ascii="Arial" w:hAnsi="Arial" w:cs="Arial"/>
                                    <w:sz w:val="20"/>
                                    <w:szCs w:val="20"/>
                                  </w:rPr>
                                  <w:t>R</w:t>
                                </w:r>
                                <w:r w:rsidRPr="00B72723">
                                  <w:rPr>
                                    <w:rFonts w:ascii="Arial" w:hAnsi="Arial" w:cs="Arial"/>
                                    <w:sz w:val="20"/>
                                    <w:szCs w:val="20"/>
                                  </w:rPr>
                                  <w:t>ecords screened</w:t>
                                </w:r>
                              </w:p>
                              <w:p w14:paraId="6A5EBF71" w14:textId="41C5931F" w:rsidR="00293242" w:rsidRPr="00B72723" w:rsidRDefault="00293242" w:rsidP="00C02B08">
                                <w:pPr>
                                  <w:jc w:val="center"/>
                                  <w:rPr>
                                    <w:rFonts w:ascii="Arial" w:hAnsi="Arial" w:cs="Arial"/>
                                    <w:sz w:val="20"/>
                                    <w:szCs w:val="20"/>
                                    <w:lang w:val="en"/>
                                  </w:rPr>
                                </w:pPr>
                                <w:r>
                                  <w:rPr>
                                    <w:rFonts w:ascii="Arial" w:hAnsi="Arial" w:cs="Arial"/>
                                    <w:sz w:val="20"/>
                                    <w:szCs w:val="20"/>
                                  </w:rPr>
                                  <w:t>(n = 589)</w:t>
                                </w:r>
                              </w:p>
                            </w:txbxContent>
                          </wps:txbx>
                          <wps:bodyPr rot="0" vert="horz" wrap="square" lIns="91440" tIns="91440" rIns="91440" bIns="91440" anchor="t" anchorCtr="0" upright="1">
                            <a:noAutofit/>
                          </wps:bodyPr>
                        </wps:wsp>
                        <wps:wsp>
                          <wps:cNvPr id="232" name="Rectangle 56"/>
                          <wps:cNvSpPr>
                            <a:spLocks noChangeArrowheads="1"/>
                          </wps:cNvSpPr>
                          <wps:spPr bwMode="auto">
                            <a:xfrm>
                              <a:off x="7942" y="5748"/>
                              <a:ext cx="3233" cy="1267"/>
                            </a:xfrm>
                            <a:prstGeom prst="rect">
                              <a:avLst/>
                            </a:prstGeom>
                            <a:solidFill>
                              <a:srgbClr val="FFFFFF"/>
                            </a:solidFill>
                            <a:ln w="9525">
                              <a:solidFill>
                                <a:srgbClr val="000000"/>
                              </a:solidFill>
                              <a:miter lim="800000"/>
                              <a:headEnd/>
                              <a:tailEnd/>
                            </a:ln>
                          </wps:spPr>
                          <wps:txbx>
                            <w:txbxContent>
                              <w:p w14:paraId="13CC53B1" w14:textId="18DA917F" w:rsidR="00293242" w:rsidRDefault="00293242" w:rsidP="002C19E2">
                                <w:pPr>
                                  <w:spacing w:after="0" w:line="240" w:lineRule="auto"/>
                                  <w:jc w:val="center"/>
                                  <w:rPr>
                                    <w:rFonts w:ascii="Arial" w:hAnsi="Arial" w:cs="Arial"/>
                                    <w:sz w:val="20"/>
                                    <w:szCs w:val="20"/>
                                  </w:rPr>
                                </w:pPr>
                                <w:r>
                                  <w:rPr>
                                    <w:rFonts w:ascii="Arial" w:hAnsi="Arial" w:cs="Arial"/>
                                    <w:sz w:val="20"/>
                                    <w:szCs w:val="20"/>
                                  </w:rPr>
                                  <w:t>R</w:t>
                                </w:r>
                                <w:r w:rsidRPr="00B72723">
                                  <w:rPr>
                                    <w:rFonts w:ascii="Arial" w:hAnsi="Arial" w:cs="Arial"/>
                                    <w:sz w:val="20"/>
                                    <w:szCs w:val="20"/>
                                  </w:rPr>
                                  <w:t>ecords excluded</w:t>
                                </w:r>
                                <w:r>
                                  <w:rPr>
                                    <w:rFonts w:ascii="Arial" w:hAnsi="Arial" w:cs="Arial"/>
                                    <w:sz w:val="20"/>
                                    <w:szCs w:val="20"/>
                                  </w:rPr>
                                  <w:t xml:space="preserve"> based on titles and abstracts</w:t>
                                </w:r>
                              </w:p>
                              <w:p w14:paraId="49F0B5F6" w14:textId="2CB3469D" w:rsidR="00293242" w:rsidRPr="00B72723" w:rsidRDefault="00293242" w:rsidP="002C19E2">
                                <w:pPr>
                                  <w:spacing w:after="0" w:line="240" w:lineRule="auto"/>
                                  <w:jc w:val="center"/>
                                  <w:rPr>
                                    <w:rFonts w:ascii="Arial" w:hAnsi="Arial" w:cs="Arial"/>
                                    <w:sz w:val="20"/>
                                    <w:szCs w:val="20"/>
                                  </w:rPr>
                                </w:pPr>
                                <w:r>
                                  <w:rPr>
                                    <w:rFonts w:ascii="Arial" w:hAnsi="Arial" w:cs="Arial"/>
                                    <w:sz w:val="20"/>
                                    <w:szCs w:val="20"/>
                                  </w:rPr>
                                  <w:t>(n = 244)</w:t>
                                </w:r>
                              </w:p>
                            </w:txbxContent>
                          </wps:txbx>
                          <wps:bodyPr rot="0" vert="horz" wrap="square" lIns="91440" tIns="91440" rIns="91440" bIns="91440" anchor="t" anchorCtr="0" upright="1">
                            <a:noAutofit/>
                          </wps:bodyPr>
                        </wps:wsp>
                        <wps:wsp>
                          <wps:cNvPr id="233" name="Rectangle 57"/>
                          <wps:cNvSpPr>
                            <a:spLocks noChangeArrowheads="1"/>
                          </wps:cNvSpPr>
                          <wps:spPr bwMode="auto">
                            <a:xfrm>
                              <a:off x="4410" y="7747"/>
                              <a:ext cx="2700" cy="1097"/>
                            </a:xfrm>
                            <a:prstGeom prst="rect">
                              <a:avLst/>
                            </a:prstGeom>
                            <a:solidFill>
                              <a:srgbClr val="FFFFFF"/>
                            </a:solidFill>
                            <a:ln w="9525">
                              <a:solidFill>
                                <a:srgbClr val="000000"/>
                              </a:solidFill>
                              <a:miter lim="800000"/>
                              <a:headEnd/>
                              <a:tailEnd/>
                            </a:ln>
                          </wps:spPr>
                          <wps:txbx>
                            <w:txbxContent>
                              <w:p w14:paraId="3AB40FE2" w14:textId="6600DF4A" w:rsidR="00293242" w:rsidRDefault="00293242" w:rsidP="00C02B08">
                                <w:pPr>
                                  <w:jc w:val="center"/>
                                  <w:rPr>
                                    <w:rFonts w:ascii="Arial" w:hAnsi="Arial" w:cs="Arial"/>
                                    <w:sz w:val="20"/>
                                    <w:szCs w:val="20"/>
                                  </w:rPr>
                                </w:pPr>
                                <w:r>
                                  <w:rPr>
                                    <w:rFonts w:ascii="Arial" w:hAnsi="Arial" w:cs="Arial"/>
                                    <w:sz w:val="20"/>
                                    <w:szCs w:val="20"/>
                                  </w:rPr>
                                  <w:t>F</w:t>
                                </w:r>
                                <w:r w:rsidRPr="00B72723">
                                  <w:rPr>
                                    <w:rFonts w:ascii="Arial" w:hAnsi="Arial" w:cs="Arial"/>
                                    <w:sz w:val="20"/>
                                    <w:szCs w:val="20"/>
                                  </w:rPr>
                                  <w:t>ull-text articles assessed for eligibility</w:t>
                                </w:r>
                              </w:p>
                              <w:p w14:paraId="6028989B" w14:textId="09D719C4" w:rsidR="00293242" w:rsidRPr="00B72723" w:rsidRDefault="00293242" w:rsidP="00C02B08">
                                <w:pPr>
                                  <w:jc w:val="center"/>
                                  <w:rPr>
                                    <w:rFonts w:ascii="Arial" w:hAnsi="Arial" w:cs="Arial"/>
                                    <w:sz w:val="20"/>
                                    <w:szCs w:val="20"/>
                                    <w:lang w:val="en"/>
                                  </w:rPr>
                                </w:pPr>
                                <w:r>
                                  <w:rPr>
                                    <w:rFonts w:ascii="Arial" w:hAnsi="Arial" w:cs="Arial"/>
                                    <w:sz w:val="20"/>
                                    <w:szCs w:val="20"/>
                                  </w:rPr>
                                  <w:t>(n = 345)</w:t>
                                </w:r>
                              </w:p>
                            </w:txbxContent>
                          </wps:txbx>
                          <wps:bodyPr rot="0" vert="horz" wrap="square" lIns="91440" tIns="91440" rIns="91440" bIns="91440" anchor="t" anchorCtr="0" upright="1">
                            <a:noAutofit/>
                          </wps:bodyPr>
                        </wps:wsp>
                        <wps:wsp>
                          <wps:cNvPr id="234" name="Rectangle 58"/>
                          <wps:cNvSpPr>
                            <a:spLocks noChangeArrowheads="1"/>
                          </wps:cNvSpPr>
                          <wps:spPr bwMode="auto">
                            <a:xfrm>
                              <a:off x="7995" y="7578"/>
                              <a:ext cx="3225" cy="2015"/>
                            </a:xfrm>
                            <a:prstGeom prst="rect">
                              <a:avLst/>
                            </a:prstGeom>
                            <a:solidFill>
                              <a:srgbClr val="FFFFFF"/>
                            </a:solidFill>
                            <a:ln w="9525">
                              <a:solidFill>
                                <a:srgbClr val="000000"/>
                              </a:solidFill>
                              <a:miter lim="800000"/>
                              <a:headEnd/>
                              <a:tailEnd/>
                            </a:ln>
                          </wps:spPr>
                          <wps:txbx>
                            <w:txbxContent>
                              <w:p w14:paraId="4DEE3A14" w14:textId="5EAC984B" w:rsidR="00293242" w:rsidRDefault="00293242" w:rsidP="00B72723">
                                <w:pPr>
                                  <w:spacing w:after="120" w:line="240" w:lineRule="auto"/>
                                  <w:ind w:left="284"/>
                                  <w:rPr>
                                    <w:rFonts w:ascii="Arial" w:hAnsi="Arial" w:cs="Arial"/>
                                    <w:sz w:val="20"/>
                                    <w:szCs w:val="20"/>
                                  </w:rPr>
                                </w:pPr>
                                <w:r>
                                  <w:rPr>
                                    <w:rFonts w:ascii="Arial" w:hAnsi="Arial" w:cs="Arial"/>
                                    <w:sz w:val="20"/>
                                    <w:szCs w:val="20"/>
                                  </w:rPr>
                                  <w:t>F</w:t>
                                </w:r>
                                <w:r w:rsidRPr="00B72723">
                                  <w:rPr>
                                    <w:rFonts w:ascii="Arial" w:hAnsi="Arial" w:cs="Arial"/>
                                    <w:sz w:val="20"/>
                                    <w:szCs w:val="20"/>
                                  </w:rPr>
                                  <w:t>ull-text articles excluded, with reasons</w:t>
                                </w:r>
                              </w:p>
                              <w:p w14:paraId="1F452E11" w14:textId="20A9DF33" w:rsidR="00293242" w:rsidRPr="00B72723" w:rsidRDefault="00293242" w:rsidP="00B72723">
                                <w:pPr>
                                  <w:spacing w:after="0" w:line="240" w:lineRule="auto"/>
                                  <w:ind w:left="284"/>
                                  <w:rPr>
                                    <w:rFonts w:ascii="Arial" w:hAnsi="Arial" w:cs="Arial"/>
                                    <w:sz w:val="20"/>
                                    <w:szCs w:val="20"/>
                                  </w:rPr>
                                </w:pPr>
                                <w:r w:rsidRPr="00B72723">
                                  <w:rPr>
                                    <w:rFonts w:ascii="Arial" w:hAnsi="Arial" w:cs="Arial"/>
                                    <w:sz w:val="20"/>
                                    <w:szCs w:val="20"/>
                                  </w:rPr>
                                  <w:t>35 not relevant</w:t>
                                </w:r>
                              </w:p>
                              <w:p w14:paraId="3C04F37B" w14:textId="77777777" w:rsidR="00293242" w:rsidRPr="00B72723" w:rsidRDefault="00293242" w:rsidP="00B72723">
                                <w:pPr>
                                  <w:spacing w:after="0" w:line="240" w:lineRule="auto"/>
                                  <w:ind w:left="284"/>
                                  <w:rPr>
                                    <w:rFonts w:ascii="Arial" w:hAnsi="Arial" w:cs="Arial"/>
                                    <w:sz w:val="20"/>
                                    <w:szCs w:val="20"/>
                                  </w:rPr>
                                </w:pPr>
                                <w:r w:rsidRPr="00B72723">
                                  <w:rPr>
                                    <w:rFonts w:ascii="Arial" w:hAnsi="Arial" w:cs="Arial"/>
                                    <w:sz w:val="20"/>
                                    <w:szCs w:val="20"/>
                                  </w:rPr>
                                  <w:t>20 no paediatric data</w:t>
                                </w:r>
                              </w:p>
                              <w:p w14:paraId="24FD7D18" w14:textId="77777777" w:rsidR="00293242" w:rsidRPr="00B72723" w:rsidRDefault="00293242" w:rsidP="00B72723">
                                <w:pPr>
                                  <w:spacing w:after="0" w:line="240" w:lineRule="auto"/>
                                  <w:ind w:left="284"/>
                                  <w:rPr>
                                    <w:rFonts w:ascii="Arial" w:hAnsi="Arial" w:cs="Arial"/>
                                    <w:sz w:val="20"/>
                                    <w:szCs w:val="20"/>
                                  </w:rPr>
                                </w:pPr>
                                <w:r w:rsidRPr="00B72723">
                                  <w:rPr>
                                    <w:rFonts w:ascii="Arial" w:hAnsi="Arial" w:cs="Arial"/>
                                    <w:sz w:val="20"/>
                                    <w:szCs w:val="20"/>
                                  </w:rPr>
                                  <w:t>19 no PKPD data</w:t>
                                </w:r>
                              </w:p>
                              <w:p w14:paraId="2BB4B92B" w14:textId="77777777" w:rsidR="00293242" w:rsidRPr="00B72723" w:rsidRDefault="00293242" w:rsidP="00B72723">
                                <w:pPr>
                                  <w:spacing w:after="0" w:line="240" w:lineRule="auto"/>
                                  <w:ind w:left="284"/>
                                  <w:rPr>
                                    <w:rFonts w:ascii="Arial" w:hAnsi="Arial" w:cs="Arial"/>
                                    <w:sz w:val="20"/>
                                    <w:szCs w:val="20"/>
                                  </w:rPr>
                                </w:pPr>
                                <w:r w:rsidRPr="00B72723">
                                  <w:rPr>
                                    <w:rFonts w:ascii="Arial" w:hAnsi="Arial" w:cs="Arial"/>
                                    <w:sz w:val="20"/>
                                    <w:szCs w:val="20"/>
                                  </w:rPr>
                                  <w:t>8 reviews</w:t>
                                </w:r>
                              </w:p>
                              <w:p w14:paraId="4F3069FB" w14:textId="77777777" w:rsidR="00293242" w:rsidRPr="00B72723" w:rsidRDefault="00293242" w:rsidP="00C02B08">
                                <w:pPr>
                                  <w:ind w:left="284"/>
                                  <w:rPr>
                                    <w:rFonts w:ascii="Arial" w:hAnsi="Arial" w:cs="Arial"/>
                                    <w:sz w:val="20"/>
                                    <w:szCs w:val="20"/>
                                  </w:rPr>
                                </w:pPr>
                                <w:r w:rsidRPr="00B72723">
                                  <w:rPr>
                                    <w:rFonts w:ascii="Arial" w:hAnsi="Arial" w:cs="Arial"/>
                                    <w:sz w:val="20"/>
                                    <w:szCs w:val="20"/>
                                  </w:rPr>
                                  <w:t>1 could not be obtained</w:t>
                                </w:r>
                              </w:p>
                            </w:txbxContent>
                          </wps:txbx>
                          <wps:bodyPr rot="0" vert="horz" wrap="square" lIns="91440" tIns="91440" rIns="91440" bIns="91440" anchor="t" anchorCtr="0" upright="1">
                            <a:noAutofit/>
                          </wps:bodyPr>
                        </wps:wsp>
                        <wps:wsp>
                          <wps:cNvPr id="235" name="Rectangle 59"/>
                          <wps:cNvSpPr>
                            <a:spLocks noChangeArrowheads="1"/>
                          </wps:cNvSpPr>
                          <wps:spPr bwMode="auto">
                            <a:xfrm>
                              <a:off x="4395" y="10183"/>
                              <a:ext cx="2700" cy="1109"/>
                            </a:xfrm>
                            <a:prstGeom prst="rect">
                              <a:avLst/>
                            </a:prstGeom>
                            <a:solidFill>
                              <a:srgbClr val="FFFFFF"/>
                            </a:solidFill>
                            <a:ln w="9525">
                              <a:solidFill>
                                <a:srgbClr val="000000"/>
                              </a:solidFill>
                              <a:miter lim="800000"/>
                              <a:headEnd/>
                              <a:tailEnd/>
                            </a:ln>
                          </wps:spPr>
                          <wps:txbx>
                            <w:txbxContent>
                              <w:p w14:paraId="524FF113" w14:textId="1E5B5575" w:rsidR="00293242" w:rsidRDefault="00293242" w:rsidP="00C02B08">
                                <w:pPr>
                                  <w:jc w:val="center"/>
                                  <w:rPr>
                                    <w:rFonts w:ascii="Arial" w:hAnsi="Arial" w:cs="Arial"/>
                                    <w:sz w:val="20"/>
                                    <w:szCs w:val="20"/>
                                  </w:rPr>
                                </w:pPr>
                                <w:r w:rsidRPr="00B72723">
                                  <w:rPr>
                                    <w:rFonts w:ascii="Arial" w:hAnsi="Arial" w:cs="Arial"/>
                                    <w:sz w:val="20"/>
                                    <w:szCs w:val="20"/>
                                  </w:rPr>
                                  <w:t>Studies included in the systematic review</w:t>
                                </w:r>
                              </w:p>
                              <w:p w14:paraId="5E97E563" w14:textId="25D16F5F" w:rsidR="00293242" w:rsidRPr="00B72723" w:rsidRDefault="00293242" w:rsidP="00C02B08">
                                <w:pPr>
                                  <w:jc w:val="center"/>
                                  <w:rPr>
                                    <w:rFonts w:ascii="Arial" w:hAnsi="Arial" w:cs="Arial"/>
                                    <w:sz w:val="20"/>
                                    <w:szCs w:val="20"/>
                                  </w:rPr>
                                </w:pPr>
                                <w:r>
                                  <w:rPr>
                                    <w:rFonts w:ascii="Arial" w:hAnsi="Arial" w:cs="Arial"/>
                                    <w:sz w:val="20"/>
                                    <w:szCs w:val="20"/>
                                  </w:rPr>
                                  <w:t>(n=262)</w:t>
                                </w:r>
                              </w:p>
                              <w:p w14:paraId="5FE04655" w14:textId="77777777" w:rsidR="00293242" w:rsidRPr="00B72723" w:rsidRDefault="00293242" w:rsidP="00C02B08">
                                <w:pPr>
                                  <w:jc w:val="center"/>
                                  <w:rPr>
                                    <w:rFonts w:ascii="Arial" w:hAnsi="Arial" w:cs="Arial"/>
                                    <w:sz w:val="20"/>
                                    <w:szCs w:val="20"/>
                                  </w:rPr>
                                </w:pPr>
                              </w:p>
                              <w:p w14:paraId="39F72251" w14:textId="77777777" w:rsidR="00293242" w:rsidRPr="00B72723" w:rsidRDefault="00293242" w:rsidP="00C02B08">
                                <w:pPr>
                                  <w:jc w:val="center"/>
                                  <w:rPr>
                                    <w:rFonts w:ascii="Arial" w:hAnsi="Arial" w:cs="Arial"/>
                                    <w:sz w:val="20"/>
                                    <w:szCs w:val="20"/>
                                  </w:rPr>
                                </w:pPr>
                              </w:p>
                              <w:p w14:paraId="58EC456E" w14:textId="77777777" w:rsidR="00293242" w:rsidRPr="00B72723" w:rsidRDefault="00293242" w:rsidP="00C02B08">
                                <w:pPr>
                                  <w:jc w:val="center"/>
                                  <w:rPr>
                                    <w:rFonts w:ascii="Arial" w:hAnsi="Arial" w:cs="Arial"/>
                                    <w:sz w:val="20"/>
                                    <w:szCs w:val="20"/>
                                  </w:rPr>
                                </w:pPr>
                              </w:p>
                              <w:p w14:paraId="7B307C27" w14:textId="77777777" w:rsidR="00293242" w:rsidRPr="00B72723" w:rsidRDefault="00293242" w:rsidP="00C02B08">
                                <w:pPr>
                                  <w:jc w:val="center"/>
                                  <w:rPr>
                                    <w:rFonts w:ascii="Arial" w:hAnsi="Arial" w:cs="Arial"/>
                                    <w:sz w:val="20"/>
                                    <w:szCs w:val="20"/>
                                  </w:rPr>
                                </w:pPr>
                              </w:p>
                              <w:p w14:paraId="0E17D34A" w14:textId="77777777" w:rsidR="00293242" w:rsidRPr="00B72723" w:rsidRDefault="00293242" w:rsidP="00C02B08">
                                <w:pPr>
                                  <w:jc w:val="center"/>
                                  <w:rPr>
                                    <w:rFonts w:ascii="Arial" w:hAnsi="Arial" w:cs="Arial"/>
                                    <w:sz w:val="20"/>
                                    <w:szCs w:val="20"/>
                                    <w:lang w:val="en"/>
                                  </w:rPr>
                                </w:pPr>
                                <w:r w:rsidRPr="00B72723">
                                  <w:rPr>
                                    <w:rFonts w:ascii="Arial" w:hAnsi="Arial" w:cs="Arial"/>
                                    <w:sz w:val="20"/>
                                    <w:szCs w:val="20"/>
                                  </w:rPr>
                                  <w:t>e synthesis</w:t>
                                </w:r>
                                <w:r w:rsidRPr="00B72723">
                                  <w:rPr>
                                    <w:rFonts w:ascii="Arial" w:hAnsi="Arial" w:cs="Arial"/>
                                    <w:sz w:val="20"/>
                                    <w:szCs w:val="20"/>
                                  </w:rPr>
                                  <w:br/>
                                  <w:t>(n =242   )</w:t>
                                </w:r>
                              </w:p>
                            </w:txbxContent>
                          </wps:txbx>
                          <wps:bodyPr rot="0" vert="horz" wrap="square" lIns="91440" tIns="91440" rIns="91440" bIns="91440" anchor="t" anchorCtr="0" upright="1">
                            <a:noAutofit/>
                          </wps:bodyPr>
                        </wps:wsp>
                        <wps:wsp>
                          <wps:cNvPr id="236" name="AutoShape 60"/>
                          <wps:cNvCnPr>
                            <a:cxnSpLocks noChangeShapeType="1"/>
                          </wps:cNvCnPr>
                          <wps:spPr bwMode="auto">
                            <a:xfrm>
                              <a:off x="5760" y="5397"/>
                              <a:ext cx="0" cy="636"/>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7" name="AutoShape 61"/>
                          <wps:cNvCnPr>
                            <a:cxnSpLocks noChangeShapeType="1"/>
                          </wps:cNvCnPr>
                          <wps:spPr bwMode="auto">
                            <a:xfrm flipH="1">
                              <a:off x="5760" y="7015"/>
                              <a:ext cx="0" cy="7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8" name="AutoShape 62"/>
                          <wps:cNvCnPr>
                            <a:cxnSpLocks noChangeShapeType="1"/>
                          </wps:cNvCnPr>
                          <wps:spPr bwMode="auto">
                            <a:xfrm>
                              <a:off x="5745" y="8866"/>
                              <a:ext cx="0" cy="1321"/>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9" name="AutoShape 63"/>
                          <wps:cNvCnPr>
                            <a:cxnSpLocks noChangeShapeType="1"/>
                          </wps:cNvCnPr>
                          <wps:spPr bwMode="auto">
                            <a:xfrm>
                              <a:off x="7060" y="6417"/>
                              <a:ext cx="907"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0" name="AutoShape 64"/>
                          <wps:cNvCnPr>
                            <a:cxnSpLocks noChangeShapeType="1"/>
                          </wps:cNvCnPr>
                          <wps:spPr bwMode="auto">
                            <a:xfrm>
                              <a:off x="7125" y="8253"/>
                              <a:ext cx="8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5B08686" id="Group 220" o:spid="_x0000_s1026" style="position:absolute;margin-left:-36pt;margin-top:11.05pt;width:537.75pt;height:563.3pt;z-index:251659264" coordorigin="1080,2358" coordsize="1014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">
                <v:roundrect id="AutoShape 45" o:spid="_x0000_s1027" style="position:absolute;left:234;top:5724;width:2160;height:468;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" fillcolor="#ccecff">
                  <v:textbox style="layout-flow:vertical;mso-layout-flow-alt:bottom-to-top" inset="3.6pt,,3.6pt">
                    <w:txbxContent>
                      <w:p w14:paraId="1025B792" w14:textId="77777777" w:rsidR="00293242" w:rsidRPr="00B72723" w:rsidRDefault="00293242" w:rsidP="00B72723">
                        <w:pPr>
                          <w:pStyle w:val="Heading2"/>
                          <w:jc w:val="center"/>
                          <w:rPr>
                            <w:rFonts w:ascii="Arial" w:hAnsi="Arial" w:cs="Arial"/>
                            <w:b/>
                            <w:bCs/>
                            <w:color w:val="auto"/>
                            <w:sz w:val="20"/>
                            <w:szCs w:val="20"/>
                            <w:lang w:val="en"/>
                          </w:rPr>
                        </w:pPr>
                        <w:r w:rsidRPr="00B72723">
                          <w:rPr>
                            <w:rFonts w:ascii="Arial" w:hAnsi="Arial" w:cs="Arial"/>
                            <w:b/>
                            <w:bCs/>
                            <w:color w:val="auto"/>
                            <w:sz w:val="20"/>
                            <w:szCs w:val="20"/>
                            <w:lang w:val="en"/>
                          </w:rPr>
                          <w:t>Screening</w:t>
                        </w:r>
                      </w:p>
                    </w:txbxContent>
                  </v:textbox>
                </v:roundrect>
                <v:roundrect id="AutoShape 46" o:spid="_x0000_s1028" style="position:absolute;left:234;top:10764;width:2160;height:468;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" fillcolor="#ccecff">
                  <v:textbox style="layout-flow:vertical;mso-layout-flow-alt:bottom-to-top" inset="3.6pt,,3.6pt">
                    <w:txbxContent>
                      <w:p w14:paraId="12001D4E" w14:textId="77777777" w:rsidR="00293242" w:rsidRPr="00B72723" w:rsidRDefault="00293242" w:rsidP="00B72723">
                        <w:pPr>
                          <w:pStyle w:val="Heading2"/>
                          <w:jc w:val="center"/>
                          <w:rPr>
                            <w:rFonts w:ascii="Arial" w:hAnsi="Arial" w:cs="Arial"/>
                            <w:b/>
                            <w:bCs/>
                            <w:color w:val="auto"/>
                            <w:sz w:val="20"/>
                            <w:szCs w:val="20"/>
                            <w:lang w:val="en"/>
                          </w:rPr>
                        </w:pPr>
                        <w:r w:rsidRPr="00B72723">
                          <w:rPr>
                            <w:rFonts w:ascii="Arial" w:hAnsi="Arial" w:cs="Arial"/>
                            <w:b/>
                            <w:bCs/>
                            <w:color w:val="auto"/>
                            <w:sz w:val="20"/>
                            <w:szCs w:val="20"/>
                            <w:lang w:val="en"/>
                          </w:rPr>
                          <w:t>Included</w:t>
                        </w:r>
                      </w:p>
                    </w:txbxContent>
                  </v:textbox>
                </v:roundrect>
                <v:roundrect id="AutoShape 47" o:spid="_x0000_s1029" style="position:absolute;left:234;top:8244;width:2160;height:468;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" fillcolor="#ccecff">
                  <v:textbox style="layout-flow:vertical;mso-layout-flow-alt:bottom-to-top" inset="3.6pt,,3.6pt">
                    <w:txbxContent>
                      <w:p w14:paraId="2970F4D5" w14:textId="77777777" w:rsidR="00293242" w:rsidRPr="00B72723" w:rsidRDefault="00293242" w:rsidP="00B72723">
                        <w:pPr>
                          <w:pStyle w:val="Heading2"/>
                          <w:jc w:val="center"/>
                          <w:rPr>
                            <w:rFonts w:ascii="Arial" w:hAnsi="Arial" w:cs="Arial"/>
                            <w:b/>
                            <w:bCs/>
                            <w:color w:val="auto"/>
                            <w:sz w:val="20"/>
                            <w:szCs w:val="20"/>
                            <w:lang w:val="en"/>
                          </w:rPr>
                        </w:pPr>
                        <w:r w:rsidRPr="00B72723">
                          <w:rPr>
                            <w:rFonts w:ascii="Arial" w:hAnsi="Arial" w:cs="Arial"/>
                            <w:b/>
                            <w:bCs/>
                            <w:color w:val="auto"/>
                            <w:sz w:val="20"/>
                            <w:szCs w:val="20"/>
                            <w:lang w:val="en"/>
                          </w:rPr>
                          <w:t>Eligibility</w:t>
                        </w:r>
                      </w:p>
                    </w:txbxContent>
                  </v:textbox>
                </v:roundrect>
                <v:roundrect id="AutoShape 48" o:spid="_x0000_s1030" style="position:absolute;left:234;top:3204;width:2160;height:468;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" fillcolor="#ccecff">
                  <v:textbox style="layout-flow:vertical;mso-layout-flow-alt:bottom-to-top" inset="3.6pt,,3.6pt">
                    <w:txbxContent>
                      <w:p w14:paraId="6D6D4B65" w14:textId="77777777" w:rsidR="00293242" w:rsidRPr="00B72723" w:rsidRDefault="00293242" w:rsidP="00B72723">
                        <w:pPr>
                          <w:pStyle w:val="Heading2"/>
                          <w:jc w:val="center"/>
                          <w:rPr>
                            <w:rFonts w:ascii="Arial" w:hAnsi="Arial" w:cs="Arial"/>
                            <w:b/>
                            <w:bCs/>
                            <w:color w:val="auto"/>
                            <w:sz w:val="20"/>
                            <w:szCs w:val="20"/>
                            <w:lang w:val="en"/>
                          </w:rPr>
                        </w:pPr>
                        <w:r w:rsidRPr="00B72723">
                          <w:rPr>
                            <w:rFonts w:ascii="Arial" w:hAnsi="Arial" w:cs="Arial"/>
                            <w:b/>
                            <w:bCs/>
                            <w:color w:val="auto"/>
                            <w:sz w:val="20"/>
                            <w:szCs w:val="20"/>
                            <w:lang w:val="en"/>
                          </w:rPr>
                          <w:t>Identification</w:t>
                        </w:r>
                      </w:p>
                    </w:txbxContent>
                  </v:textbox>
                </v:roundrect>
                <v:group id="Group 49" o:spid="_x0000_s1031" style="position:absolute;left:1980;top:2486;width:9240;height:8806" coordorigin="1980,2486" coordsize="9240,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rect id="Rectangle 50" o:spid="_x0000_s1032" style="position:absolute;left:1980;top:2486;width:3510;height:1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">
                    <v:textbox inset=",7.2pt,,7.2pt">
                      <w:txbxContent>
                        <w:p w14:paraId="14F24E7E" w14:textId="4A8019E1" w:rsidR="00293242" w:rsidRDefault="00293242" w:rsidP="00C02B08">
                          <w:pPr>
                            <w:jc w:val="center"/>
                            <w:rPr>
                              <w:rFonts w:ascii="Arial" w:hAnsi="Arial" w:cs="Arial"/>
                              <w:sz w:val="20"/>
                              <w:szCs w:val="20"/>
                            </w:rPr>
                          </w:pPr>
                          <w:r>
                            <w:rPr>
                              <w:rFonts w:ascii="Arial" w:hAnsi="Arial" w:cs="Arial"/>
                              <w:sz w:val="20"/>
                              <w:szCs w:val="20"/>
                            </w:rPr>
                            <w:t>R</w:t>
                          </w:r>
                          <w:r w:rsidRPr="00B72723">
                            <w:rPr>
                              <w:rFonts w:ascii="Arial" w:hAnsi="Arial" w:cs="Arial"/>
                              <w:sz w:val="20"/>
                              <w:szCs w:val="20"/>
                            </w:rPr>
                            <w:t>ecords identified through database search</w:t>
                          </w:r>
                          <w:r>
                            <w:rPr>
                              <w:rFonts w:ascii="Arial" w:hAnsi="Arial" w:cs="Arial"/>
                              <w:sz w:val="20"/>
                              <w:szCs w:val="20"/>
                            </w:rPr>
                            <w:t>ing</w:t>
                          </w:r>
                        </w:p>
                        <w:p w14:paraId="2B92BA78" w14:textId="25B5C5E3" w:rsidR="00293242" w:rsidRPr="00B72723" w:rsidRDefault="00293242" w:rsidP="00C02B08">
                          <w:pPr>
                            <w:jc w:val="center"/>
                            <w:rPr>
                              <w:rFonts w:ascii="Arial" w:hAnsi="Arial" w:cs="Arial"/>
                              <w:sz w:val="20"/>
                              <w:szCs w:val="20"/>
                              <w:lang w:val="en"/>
                            </w:rPr>
                          </w:pPr>
                          <w:r>
                            <w:rPr>
                              <w:rFonts w:ascii="Arial" w:hAnsi="Arial" w:cs="Arial"/>
                              <w:sz w:val="20"/>
                              <w:szCs w:val="20"/>
                            </w:rPr>
                            <w:t>(n = 593)</w:t>
                          </w:r>
                        </w:p>
                      </w:txbxContent>
                    </v:textbox>
                  </v:rect>
                  <v:shapetype id="_x0000_t32" coordsize="21600,21600" o:spt="32" o:oned="t" path="m,l21600,21600e" filled="f">
                    <v:path arrowok="t" fillok="f" o:connecttype="none"/>
                    <o:lock v:ext="edit" shapetype="t"/>
                  </v:shapetype>
                  <v:shape id="AutoShape 51" o:spid="_x0000_s1033" type="#_x0000_t32" style="position:absolute;left:4020;top:3874;width:0;height:5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">
                    <v:stroke endarrow="block"/>
                    <v:shadow color="#ccc"/>
                  </v:shape>
                  <v:shape id="AutoShape 52" o:spid="_x0000_s1034" type="#_x0000_t32" style="position:absolute;left:7560;top:3831;width:0;height:6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">
                    <v:stroke endarrow="block"/>
                    <v:shadow color="#ccc"/>
                  </v:shape>
                  <v:rect id="Rectangle 53" o:spid="_x0000_s1035" style="position:absolute;left:6030;top:2508;width:3510;height:1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">
                    <v:textbox inset=",7.2pt,,7.2pt">
                      <w:txbxContent>
                        <w:p w14:paraId="2EB9E15C" w14:textId="7BE29D5C" w:rsidR="00293242" w:rsidRDefault="00293242" w:rsidP="00C02B08">
                          <w:pPr>
                            <w:jc w:val="center"/>
                            <w:rPr>
                              <w:rFonts w:ascii="Arial" w:hAnsi="Arial" w:cs="Arial"/>
                              <w:sz w:val="20"/>
                              <w:szCs w:val="20"/>
                            </w:rPr>
                          </w:pPr>
                          <w:r>
                            <w:rPr>
                              <w:rFonts w:ascii="Arial" w:hAnsi="Arial" w:cs="Arial"/>
                              <w:sz w:val="20"/>
                              <w:szCs w:val="20"/>
                            </w:rPr>
                            <w:t>A</w:t>
                          </w:r>
                          <w:r w:rsidRPr="00B72723">
                            <w:rPr>
                              <w:rFonts w:ascii="Arial" w:hAnsi="Arial" w:cs="Arial"/>
                              <w:sz w:val="20"/>
                              <w:szCs w:val="20"/>
                            </w:rPr>
                            <w:t>dditional records identified through other sources</w:t>
                          </w:r>
                        </w:p>
                        <w:p w14:paraId="194A22A4" w14:textId="3DAF2A2D" w:rsidR="00293242" w:rsidRPr="00B72723" w:rsidRDefault="00293242" w:rsidP="00C02B08">
                          <w:pPr>
                            <w:jc w:val="center"/>
                            <w:rPr>
                              <w:rFonts w:ascii="Arial" w:hAnsi="Arial" w:cs="Arial"/>
                              <w:sz w:val="20"/>
                              <w:szCs w:val="20"/>
                              <w:lang w:val="en"/>
                            </w:rPr>
                          </w:pPr>
                          <w:r>
                            <w:rPr>
                              <w:rFonts w:ascii="Arial" w:hAnsi="Arial" w:cs="Arial"/>
                              <w:sz w:val="20"/>
                              <w:szCs w:val="20"/>
                            </w:rPr>
                            <w:t>(n = 138)</w:t>
                          </w:r>
                        </w:p>
                      </w:txbxContent>
                    </v:textbox>
                  </v:rect>
                  <v:rect id="Rectangle 54" o:spid="_x0000_s1036" style="position:absolute;left:3577;top:4497;width:4365;height: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">
                    <v:textbox inset=",7.2pt,,7.2pt">
                      <w:txbxContent>
                        <w:p w14:paraId="55E27AAC" w14:textId="6987F29A" w:rsidR="00293242" w:rsidRDefault="00293242" w:rsidP="00C02B08">
                          <w:pPr>
                            <w:jc w:val="center"/>
                            <w:rPr>
                              <w:rFonts w:ascii="Arial" w:hAnsi="Arial" w:cs="Arial"/>
                              <w:sz w:val="20"/>
                              <w:szCs w:val="20"/>
                            </w:rPr>
                          </w:pPr>
                          <w:r>
                            <w:rPr>
                              <w:rFonts w:ascii="Arial" w:hAnsi="Arial" w:cs="Arial"/>
                              <w:sz w:val="20"/>
                              <w:szCs w:val="20"/>
                            </w:rPr>
                            <w:t>R</w:t>
                          </w:r>
                          <w:r w:rsidRPr="00B72723">
                            <w:rPr>
                              <w:rFonts w:ascii="Arial" w:hAnsi="Arial" w:cs="Arial"/>
                              <w:sz w:val="20"/>
                              <w:szCs w:val="20"/>
                            </w:rPr>
                            <w:t>ecords after duplicates removed</w:t>
                          </w:r>
                        </w:p>
                        <w:p w14:paraId="2C0758FF" w14:textId="0F1170F6" w:rsidR="00293242" w:rsidRPr="00B72723" w:rsidRDefault="00293242" w:rsidP="00C02B08">
                          <w:pPr>
                            <w:jc w:val="center"/>
                            <w:rPr>
                              <w:rFonts w:ascii="Arial" w:hAnsi="Arial" w:cs="Arial"/>
                              <w:sz w:val="20"/>
                              <w:szCs w:val="20"/>
                              <w:lang w:val="en"/>
                            </w:rPr>
                          </w:pPr>
                          <w:r>
                            <w:rPr>
                              <w:rFonts w:ascii="Arial" w:hAnsi="Arial" w:cs="Arial"/>
                              <w:sz w:val="20"/>
                              <w:szCs w:val="20"/>
                            </w:rPr>
                            <w:t>(n = 589)</w:t>
                          </w:r>
                          <w:r w:rsidRPr="00B72723">
                            <w:rPr>
                              <w:rFonts w:ascii="Arial" w:hAnsi="Arial" w:cs="Arial"/>
                              <w:sz w:val="20"/>
                              <w:szCs w:val="20"/>
                            </w:rPr>
                            <w:br/>
                          </w:r>
                        </w:p>
                      </w:txbxContent>
                    </v:textbox>
                  </v:rect>
                  <v:rect id="Rectangle 55" o:spid="_x0000_s1037" style="position:absolute;left:4445;top:6049;width:2630;height: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">
                    <v:textbox inset=",7.2pt,,7.2pt">
                      <w:txbxContent>
                        <w:p w14:paraId="30EDE88F" w14:textId="6C26BEDB" w:rsidR="00293242" w:rsidRDefault="00293242" w:rsidP="00C02B08">
                          <w:pPr>
                            <w:jc w:val="center"/>
                            <w:rPr>
                              <w:rFonts w:ascii="Arial" w:hAnsi="Arial" w:cs="Arial"/>
                              <w:sz w:val="20"/>
                              <w:szCs w:val="20"/>
                            </w:rPr>
                          </w:pPr>
                          <w:r>
                            <w:rPr>
                              <w:rFonts w:ascii="Arial" w:hAnsi="Arial" w:cs="Arial"/>
                              <w:sz w:val="20"/>
                              <w:szCs w:val="20"/>
                            </w:rPr>
                            <w:t>R</w:t>
                          </w:r>
                          <w:r w:rsidRPr="00B72723">
                            <w:rPr>
                              <w:rFonts w:ascii="Arial" w:hAnsi="Arial" w:cs="Arial"/>
                              <w:sz w:val="20"/>
                              <w:szCs w:val="20"/>
                            </w:rPr>
                            <w:t>ecords screened</w:t>
                          </w:r>
                        </w:p>
                        <w:p w14:paraId="6A5EBF71" w14:textId="41C5931F" w:rsidR="00293242" w:rsidRPr="00B72723" w:rsidRDefault="00293242" w:rsidP="00C02B08">
                          <w:pPr>
                            <w:jc w:val="center"/>
                            <w:rPr>
                              <w:rFonts w:ascii="Arial" w:hAnsi="Arial" w:cs="Arial"/>
                              <w:sz w:val="20"/>
                              <w:szCs w:val="20"/>
                              <w:lang w:val="en"/>
                            </w:rPr>
                          </w:pPr>
                          <w:r>
                            <w:rPr>
                              <w:rFonts w:ascii="Arial" w:hAnsi="Arial" w:cs="Arial"/>
                              <w:sz w:val="20"/>
                              <w:szCs w:val="20"/>
                            </w:rPr>
                            <w:t>(n = 589)</w:t>
                          </w:r>
                        </w:p>
                      </w:txbxContent>
                    </v:textbox>
                  </v:rect>
                  <v:rect id="Rectangle 56" o:spid="_x0000_s1038" style="position:absolute;left:7942;top:5748;width:3233;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">
                    <v:textbox inset=",7.2pt,,7.2pt">
                      <w:txbxContent>
                        <w:p w14:paraId="13CC53B1" w14:textId="18DA917F" w:rsidR="00293242" w:rsidRDefault="00293242" w:rsidP="002C19E2">
                          <w:pPr>
                            <w:spacing w:after="0" w:line="240" w:lineRule="auto"/>
                            <w:jc w:val="center"/>
                            <w:rPr>
                              <w:rFonts w:ascii="Arial" w:hAnsi="Arial" w:cs="Arial"/>
                              <w:sz w:val="20"/>
                              <w:szCs w:val="20"/>
                            </w:rPr>
                          </w:pPr>
                          <w:r>
                            <w:rPr>
                              <w:rFonts w:ascii="Arial" w:hAnsi="Arial" w:cs="Arial"/>
                              <w:sz w:val="20"/>
                              <w:szCs w:val="20"/>
                            </w:rPr>
                            <w:t>R</w:t>
                          </w:r>
                          <w:r w:rsidRPr="00B72723">
                            <w:rPr>
                              <w:rFonts w:ascii="Arial" w:hAnsi="Arial" w:cs="Arial"/>
                              <w:sz w:val="20"/>
                              <w:szCs w:val="20"/>
                            </w:rPr>
                            <w:t>ecords excluded</w:t>
                          </w:r>
                          <w:r>
                            <w:rPr>
                              <w:rFonts w:ascii="Arial" w:hAnsi="Arial" w:cs="Arial"/>
                              <w:sz w:val="20"/>
                              <w:szCs w:val="20"/>
                            </w:rPr>
                            <w:t xml:space="preserve"> based on titles and abstracts</w:t>
                          </w:r>
                        </w:p>
                        <w:p w14:paraId="49F0B5F6" w14:textId="2CB3469D" w:rsidR="00293242" w:rsidRPr="00B72723" w:rsidRDefault="00293242" w:rsidP="002C19E2">
                          <w:pPr>
                            <w:spacing w:after="0" w:line="240" w:lineRule="auto"/>
                            <w:jc w:val="center"/>
                            <w:rPr>
                              <w:rFonts w:ascii="Arial" w:hAnsi="Arial" w:cs="Arial"/>
                              <w:sz w:val="20"/>
                              <w:szCs w:val="20"/>
                            </w:rPr>
                          </w:pPr>
                          <w:r>
                            <w:rPr>
                              <w:rFonts w:ascii="Arial" w:hAnsi="Arial" w:cs="Arial"/>
                              <w:sz w:val="20"/>
                              <w:szCs w:val="20"/>
                            </w:rPr>
                            <w:t>(n = 244)</w:t>
                          </w:r>
                        </w:p>
                      </w:txbxContent>
                    </v:textbox>
                  </v:rect>
                  <v:rect id="Rectangle 57" o:spid="_x0000_s1039" style="position:absolute;left:4410;top:7747;width:2700;height:1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">
                    <v:textbox inset=",7.2pt,,7.2pt">
                      <w:txbxContent>
                        <w:p w14:paraId="3AB40FE2" w14:textId="6600DF4A" w:rsidR="00293242" w:rsidRDefault="00293242" w:rsidP="00C02B08">
                          <w:pPr>
                            <w:jc w:val="center"/>
                            <w:rPr>
                              <w:rFonts w:ascii="Arial" w:hAnsi="Arial" w:cs="Arial"/>
                              <w:sz w:val="20"/>
                              <w:szCs w:val="20"/>
                            </w:rPr>
                          </w:pPr>
                          <w:r>
                            <w:rPr>
                              <w:rFonts w:ascii="Arial" w:hAnsi="Arial" w:cs="Arial"/>
                              <w:sz w:val="20"/>
                              <w:szCs w:val="20"/>
                            </w:rPr>
                            <w:t>F</w:t>
                          </w:r>
                          <w:r w:rsidRPr="00B72723">
                            <w:rPr>
                              <w:rFonts w:ascii="Arial" w:hAnsi="Arial" w:cs="Arial"/>
                              <w:sz w:val="20"/>
                              <w:szCs w:val="20"/>
                            </w:rPr>
                            <w:t>ull-text articles assessed for eligibility</w:t>
                          </w:r>
                        </w:p>
                        <w:p w14:paraId="6028989B" w14:textId="09D719C4" w:rsidR="00293242" w:rsidRPr="00B72723" w:rsidRDefault="00293242" w:rsidP="00C02B08">
                          <w:pPr>
                            <w:jc w:val="center"/>
                            <w:rPr>
                              <w:rFonts w:ascii="Arial" w:hAnsi="Arial" w:cs="Arial"/>
                              <w:sz w:val="20"/>
                              <w:szCs w:val="20"/>
                              <w:lang w:val="en"/>
                            </w:rPr>
                          </w:pPr>
                          <w:r>
                            <w:rPr>
                              <w:rFonts w:ascii="Arial" w:hAnsi="Arial" w:cs="Arial"/>
                              <w:sz w:val="20"/>
                              <w:szCs w:val="20"/>
                            </w:rPr>
                            <w:t>(n = 345)</w:t>
                          </w:r>
                        </w:p>
                      </w:txbxContent>
                    </v:textbox>
                  </v:rect>
                  <v:rect id="Rectangle 58" o:spid="_x0000_s1040" style="position:absolute;left:7995;top:7578;width:3225;height:2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">
                    <v:textbox inset=",7.2pt,,7.2pt">
                      <w:txbxContent>
                        <w:p w14:paraId="4DEE3A14" w14:textId="5EAC984B" w:rsidR="00293242" w:rsidRDefault="00293242" w:rsidP="00B72723">
                          <w:pPr>
                            <w:spacing w:after="120" w:line="240" w:lineRule="auto"/>
                            <w:ind w:left="284"/>
                            <w:rPr>
                              <w:rFonts w:ascii="Arial" w:hAnsi="Arial" w:cs="Arial"/>
                              <w:sz w:val="20"/>
                              <w:szCs w:val="20"/>
                            </w:rPr>
                          </w:pPr>
                          <w:r>
                            <w:rPr>
                              <w:rFonts w:ascii="Arial" w:hAnsi="Arial" w:cs="Arial"/>
                              <w:sz w:val="20"/>
                              <w:szCs w:val="20"/>
                            </w:rPr>
                            <w:t>F</w:t>
                          </w:r>
                          <w:r w:rsidRPr="00B72723">
                            <w:rPr>
                              <w:rFonts w:ascii="Arial" w:hAnsi="Arial" w:cs="Arial"/>
                              <w:sz w:val="20"/>
                              <w:szCs w:val="20"/>
                            </w:rPr>
                            <w:t>ull-text articles excluded, with reasons</w:t>
                          </w:r>
                        </w:p>
                        <w:p w14:paraId="1F452E11" w14:textId="20A9DF33" w:rsidR="00293242" w:rsidRPr="00B72723" w:rsidRDefault="00293242" w:rsidP="00B72723">
                          <w:pPr>
                            <w:spacing w:after="0" w:line="240" w:lineRule="auto"/>
                            <w:ind w:left="284"/>
                            <w:rPr>
                              <w:rFonts w:ascii="Arial" w:hAnsi="Arial" w:cs="Arial"/>
                              <w:sz w:val="20"/>
                              <w:szCs w:val="20"/>
                            </w:rPr>
                          </w:pPr>
                          <w:r w:rsidRPr="00B72723">
                            <w:rPr>
                              <w:rFonts w:ascii="Arial" w:hAnsi="Arial" w:cs="Arial"/>
                              <w:sz w:val="20"/>
                              <w:szCs w:val="20"/>
                            </w:rPr>
                            <w:t>35 not relevant</w:t>
                          </w:r>
                        </w:p>
                        <w:p w14:paraId="3C04F37B" w14:textId="77777777" w:rsidR="00293242" w:rsidRPr="00B72723" w:rsidRDefault="00293242" w:rsidP="00B72723">
                          <w:pPr>
                            <w:spacing w:after="0" w:line="240" w:lineRule="auto"/>
                            <w:ind w:left="284"/>
                            <w:rPr>
                              <w:rFonts w:ascii="Arial" w:hAnsi="Arial" w:cs="Arial"/>
                              <w:sz w:val="20"/>
                              <w:szCs w:val="20"/>
                            </w:rPr>
                          </w:pPr>
                          <w:r w:rsidRPr="00B72723">
                            <w:rPr>
                              <w:rFonts w:ascii="Arial" w:hAnsi="Arial" w:cs="Arial"/>
                              <w:sz w:val="20"/>
                              <w:szCs w:val="20"/>
                            </w:rPr>
                            <w:t>20 no paediatric data</w:t>
                          </w:r>
                        </w:p>
                        <w:p w14:paraId="24FD7D18" w14:textId="77777777" w:rsidR="00293242" w:rsidRPr="00B72723" w:rsidRDefault="00293242" w:rsidP="00B72723">
                          <w:pPr>
                            <w:spacing w:after="0" w:line="240" w:lineRule="auto"/>
                            <w:ind w:left="284"/>
                            <w:rPr>
                              <w:rFonts w:ascii="Arial" w:hAnsi="Arial" w:cs="Arial"/>
                              <w:sz w:val="20"/>
                              <w:szCs w:val="20"/>
                            </w:rPr>
                          </w:pPr>
                          <w:r w:rsidRPr="00B72723">
                            <w:rPr>
                              <w:rFonts w:ascii="Arial" w:hAnsi="Arial" w:cs="Arial"/>
                              <w:sz w:val="20"/>
                              <w:szCs w:val="20"/>
                            </w:rPr>
                            <w:t>19 no PKPD data</w:t>
                          </w:r>
                        </w:p>
                        <w:p w14:paraId="2BB4B92B" w14:textId="77777777" w:rsidR="00293242" w:rsidRPr="00B72723" w:rsidRDefault="00293242" w:rsidP="00B72723">
                          <w:pPr>
                            <w:spacing w:after="0" w:line="240" w:lineRule="auto"/>
                            <w:ind w:left="284"/>
                            <w:rPr>
                              <w:rFonts w:ascii="Arial" w:hAnsi="Arial" w:cs="Arial"/>
                              <w:sz w:val="20"/>
                              <w:szCs w:val="20"/>
                            </w:rPr>
                          </w:pPr>
                          <w:r w:rsidRPr="00B72723">
                            <w:rPr>
                              <w:rFonts w:ascii="Arial" w:hAnsi="Arial" w:cs="Arial"/>
                              <w:sz w:val="20"/>
                              <w:szCs w:val="20"/>
                            </w:rPr>
                            <w:t>8 reviews</w:t>
                          </w:r>
                        </w:p>
                        <w:p w14:paraId="4F3069FB" w14:textId="77777777" w:rsidR="00293242" w:rsidRPr="00B72723" w:rsidRDefault="00293242" w:rsidP="00C02B08">
                          <w:pPr>
                            <w:ind w:left="284"/>
                            <w:rPr>
                              <w:rFonts w:ascii="Arial" w:hAnsi="Arial" w:cs="Arial"/>
                              <w:sz w:val="20"/>
                              <w:szCs w:val="20"/>
                            </w:rPr>
                          </w:pPr>
                          <w:r w:rsidRPr="00B72723">
                            <w:rPr>
                              <w:rFonts w:ascii="Arial" w:hAnsi="Arial" w:cs="Arial"/>
                              <w:sz w:val="20"/>
                              <w:szCs w:val="20"/>
                            </w:rPr>
                            <w:t>1 could not be obtained</w:t>
                          </w:r>
                        </w:p>
                      </w:txbxContent>
                    </v:textbox>
                  </v:rect>
                  <v:rect id="Rectangle 59" o:spid="_x0000_s1041" style="position:absolute;left:4395;top:10183;width:2700;height:1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">
                    <v:textbox inset=",7.2pt,,7.2pt">
                      <w:txbxContent>
                        <w:p w14:paraId="524FF113" w14:textId="1E5B5575" w:rsidR="00293242" w:rsidRDefault="00293242" w:rsidP="00C02B08">
                          <w:pPr>
                            <w:jc w:val="center"/>
                            <w:rPr>
                              <w:rFonts w:ascii="Arial" w:hAnsi="Arial" w:cs="Arial"/>
                              <w:sz w:val="20"/>
                              <w:szCs w:val="20"/>
                            </w:rPr>
                          </w:pPr>
                          <w:r w:rsidRPr="00B72723">
                            <w:rPr>
                              <w:rFonts w:ascii="Arial" w:hAnsi="Arial" w:cs="Arial"/>
                              <w:sz w:val="20"/>
                              <w:szCs w:val="20"/>
                            </w:rPr>
                            <w:t>Studies included in the systematic review</w:t>
                          </w:r>
                        </w:p>
                        <w:p w14:paraId="5E97E563" w14:textId="25D16F5F" w:rsidR="00293242" w:rsidRPr="00B72723" w:rsidRDefault="00293242" w:rsidP="00C02B08">
                          <w:pPr>
                            <w:jc w:val="center"/>
                            <w:rPr>
                              <w:rFonts w:ascii="Arial" w:hAnsi="Arial" w:cs="Arial"/>
                              <w:sz w:val="20"/>
                              <w:szCs w:val="20"/>
                            </w:rPr>
                          </w:pPr>
                          <w:r>
                            <w:rPr>
                              <w:rFonts w:ascii="Arial" w:hAnsi="Arial" w:cs="Arial"/>
                              <w:sz w:val="20"/>
                              <w:szCs w:val="20"/>
                            </w:rPr>
                            <w:t>(n=262)</w:t>
                          </w:r>
                        </w:p>
                        <w:p w14:paraId="5FE04655" w14:textId="77777777" w:rsidR="00293242" w:rsidRPr="00B72723" w:rsidRDefault="00293242" w:rsidP="00C02B08">
                          <w:pPr>
                            <w:jc w:val="center"/>
                            <w:rPr>
                              <w:rFonts w:ascii="Arial" w:hAnsi="Arial" w:cs="Arial"/>
                              <w:sz w:val="20"/>
                              <w:szCs w:val="20"/>
                            </w:rPr>
                          </w:pPr>
                        </w:p>
                        <w:p w14:paraId="39F72251" w14:textId="77777777" w:rsidR="00293242" w:rsidRPr="00B72723" w:rsidRDefault="00293242" w:rsidP="00C02B08">
                          <w:pPr>
                            <w:jc w:val="center"/>
                            <w:rPr>
                              <w:rFonts w:ascii="Arial" w:hAnsi="Arial" w:cs="Arial"/>
                              <w:sz w:val="20"/>
                              <w:szCs w:val="20"/>
                            </w:rPr>
                          </w:pPr>
                        </w:p>
                        <w:p w14:paraId="58EC456E" w14:textId="77777777" w:rsidR="00293242" w:rsidRPr="00B72723" w:rsidRDefault="00293242" w:rsidP="00C02B08">
                          <w:pPr>
                            <w:jc w:val="center"/>
                            <w:rPr>
                              <w:rFonts w:ascii="Arial" w:hAnsi="Arial" w:cs="Arial"/>
                              <w:sz w:val="20"/>
                              <w:szCs w:val="20"/>
                            </w:rPr>
                          </w:pPr>
                        </w:p>
                        <w:p w14:paraId="7B307C27" w14:textId="77777777" w:rsidR="00293242" w:rsidRPr="00B72723" w:rsidRDefault="00293242" w:rsidP="00C02B08">
                          <w:pPr>
                            <w:jc w:val="center"/>
                            <w:rPr>
                              <w:rFonts w:ascii="Arial" w:hAnsi="Arial" w:cs="Arial"/>
                              <w:sz w:val="20"/>
                              <w:szCs w:val="20"/>
                            </w:rPr>
                          </w:pPr>
                        </w:p>
                        <w:p w14:paraId="0E17D34A" w14:textId="77777777" w:rsidR="00293242" w:rsidRPr="00B72723" w:rsidRDefault="00293242" w:rsidP="00C02B08">
                          <w:pPr>
                            <w:jc w:val="center"/>
                            <w:rPr>
                              <w:rFonts w:ascii="Arial" w:hAnsi="Arial" w:cs="Arial"/>
                              <w:sz w:val="20"/>
                              <w:szCs w:val="20"/>
                              <w:lang w:val="en"/>
                            </w:rPr>
                          </w:pPr>
                          <w:r w:rsidRPr="00B72723">
                            <w:rPr>
                              <w:rFonts w:ascii="Arial" w:hAnsi="Arial" w:cs="Arial"/>
                              <w:sz w:val="20"/>
                              <w:szCs w:val="20"/>
                            </w:rPr>
                            <w:t>e synthesis</w:t>
                          </w:r>
                          <w:r w:rsidRPr="00B72723">
                            <w:rPr>
                              <w:rFonts w:ascii="Arial" w:hAnsi="Arial" w:cs="Arial"/>
                              <w:sz w:val="20"/>
                              <w:szCs w:val="20"/>
                            </w:rPr>
                            <w:br/>
                            <w:t>(n =242   )</w:t>
                          </w:r>
                        </w:p>
                      </w:txbxContent>
                    </v:textbox>
                  </v:rect>
                  <v:shape id="AutoShape 60" o:spid="_x0000_s1042" type="#_x0000_t32" style="position:absolute;left:5760;top:5397;width:0;height:6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">
                    <v:stroke endarrow="block"/>
                    <v:shadow color="#ccc"/>
                  </v:shape>
                  <v:shape id="AutoShape 61" o:spid="_x0000_s1043" type="#_x0000_t32" style="position:absolute;left:5760;top:7015;width:0;height:7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">
                    <v:stroke endarrow="block"/>
                    <v:shadow color="#ccc"/>
                  </v:shape>
                  <v:shape id="AutoShape 62" o:spid="_x0000_s1044" type="#_x0000_t32" style="position:absolute;left:5745;top:8866;width:0;height:1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">
                    <v:stroke endarrow="block"/>
                    <v:shadow color="#ccc"/>
                  </v:shape>
                  <v:shape id="AutoShape 63" o:spid="_x0000_s1045" type="#_x0000_t32" style="position:absolute;left:7060;top:6417;width:9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">
                    <v:stroke endarrow="block"/>
                    <v:shadow color="#ccc"/>
                  </v:shape>
                  <v:shape id="AutoShape 64" o:spid="_x0000_s1046" type="#_x0000_t32" style="position:absolute;left:7125;top:8253;width:8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">
                    <v:stroke endarrow="block"/>
                    <v:shadow color="#ccc"/>
                  </v:shape>
                </v:group>
              </v:group>
            </w:pict>
          </mc:Fallback>
        </mc:AlternateContent>
      </w:r>
    </w:p>
    <w:p w14:paraId="03823D3E" w14:textId="367428E0" w:rsidR="00C02B08" w:rsidRPr="00AD3F16" w:rsidRDefault="00C02B08" w:rsidP="000A52A9">
      <w:pPr>
        <w:spacing w:after="0" w:line="360" w:lineRule="auto"/>
        <w:jc w:val="both"/>
        <w:rPr>
          <w:rFonts w:ascii="Arial" w:hAnsi="Arial" w:cs="Arial"/>
        </w:rPr>
      </w:pPr>
    </w:p>
    <w:p w14:paraId="2150D971" w14:textId="35B28324" w:rsidR="00C02B08" w:rsidRPr="00AD3F16" w:rsidRDefault="00C02B08" w:rsidP="000A52A9">
      <w:pPr>
        <w:spacing w:after="0" w:line="360" w:lineRule="auto"/>
        <w:jc w:val="both"/>
        <w:rPr>
          <w:rFonts w:ascii="Arial" w:hAnsi="Arial" w:cs="Arial"/>
        </w:rPr>
      </w:pPr>
    </w:p>
    <w:p w14:paraId="1C5DD3AC" w14:textId="568E2DEC" w:rsidR="00C02B08" w:rsidRPr="00AD3F16" w:rsidRDefault="00C02B08" w:rsidP="000A52A9">
      <w:pPr>
        <w:spacing w:after="0" w:line="360" w:lineRule="auto"/>
        <w:jc w:val="both"/>
        <w:rPr>
          <w:rFonts w:ascii="Arial" w:hAnsi="Arial" w:cs="Arial"/>
        </w:rPr>
      </w:pPr>
    </w:p>
    <w:p w14:paraId="278498AB" w14:textId="24E19B1C" w:rsidR="00C02B08" w:rsidRPr="00AD3F16" w:rsidRDefault="00C02B08" w:rsidP="000A52A9">
      <w:pPr>
        <w:spacing w:after="0" w:line="360" w:lineRule="auto"/>
        <w:jc w:val="both"/>
        <w:rPr>
          <w:rFonts w:ascii="Arial" w:hAnsi="Arial" w:cs="Arial"/>
        </w:rPr>
      </w:pPr>
    </w:p>
    <w:p w14:paraId="7E08437B" w14:textId="1E11BC5F" w:rsidR="00C02B08" w:rsidRPr="00AD3F16" w:rsidRDefault="00C02B08" w:rsidP="000A52A9">
      <w:pPr>
        <w:spacing w:after="0" w:line="360" w:lineRule="auto"/>
        <w:jc w:val="both"/>
        <w:rPr>
          <w:rFonts w:ascii="Arial" w:hAnsi="Arial" w:cs="Arial"/>
        </w:rPr>
      </w:pPr>
    </w:p>
    <w:p w14:paraId="29745790" w14:textId="6F4FFAFD" w:rsidR="00C02B08" w:rsidRPr="00AD3F16" w:rsidRDefault="00C02B08" w:rsidP="000A52A9">
      <w:pPr>
        <w:spacing w:after="0" w:line="360" w:lineRule="auto"/>
        <w:jc w:val="both"/>
        <w:rPr>
          <w:rFonts w:ascii="Arial" w:hAnsi="Arial" w:cs="Arial"/>
        </w:rPr>
      </w:pPr>
    </w:p>
    <w:p w14:paraId="6A5CA748" w14:textId="7F8A5A3B" w:rsidR="00C02B08" w:rsidRPr="00AD3F16" w:rsidRDefault="00C02B08" w:rsidP="000A52A9">
      <w:pPr>
        <w:spacing w:after="0" w:line="360" w:lineRule="auto"/>
        <w:jc w:val="both"/>
        <w:rPr>
          <w:rFonts w:ascii="Arial" w:hAnsi="Arial" w:cs="Arial"/>
        </w:rPr>
      </w:pPr>
    </w:p>
    <w:p w14:paraId="79B48AE8" w14:textId="1E41E1B1" w:rsidR="00C02B08" w:rsidRPr="00AD3F16" w:rsidRDefault="00C02B08" w:rsidP="000A52A9">
      <w:pPr>
        <w:spacing w:after="0" w:line="360" w:lineRule="auto"/>
        <w:jc w:val="both"/>
        <w:rPr>
          <w:rFonts w:ascii="Arial" w:hAnsi="Arial" w:cs="Arial"/>
        </w:rPr>
      </w:pPr>
    </w:p>
    <w:p w14:paraId="607BFD12" w14:textId="0FA8771B" w:rsidR="00C02B08" w:rsidRPr="00AD3F16" w:rsidRDefault="00C02B08" w:rsidP="000A52A9">
      <w:pPr>
        <w:spacing w:after="0" w:line="360" w:lineRule="auto"/>
        <w:jc w:val="both"/>
        <w:rPr>
          <w:rFonts w:ascii="Arial" w:hAnsi="Arial" w:cs="Arial"/>
        </w:rPr>
      </w:pPr>
    </w:p>
    <w:p w14:paraId="4CEDF8EF" w14:textId="6073D685" w:rsidR="00C02B08" w:rsidRPr="00AD3F16" w:rsidRDefault="00C02B08" w:rsidP="000A52A9">
      <w:pPr>
        <w:spacing w:after="0" w:line="360" w:lineRule="auto"/>
        <w:jc w:val="both"/>
        <w:rPr>
          <w:rFonts w:ascii="Arial" w:hAnsi="Arial" w:cs="Arial"/>
        </w:rPr>
      </w:pPr>
    </w:p>
    <w:p w14:paraId="56F98328" w14:textId="3D298360" w:rsidR="00C02B08" w:rsidRPr="00AD3F16" w:rsidRDefault="00C02B08" w:rsidP="000A52A9">
      <w:pPr>
        <w:spacing w:after="0" w:line="360" w:lineRule="auto"/>
        <w:jc w:val="both"/>
        <w:rPr>
          <w:rFonts w:ascii="Arial" w:hAnsi="Arial" w:cs="Arial"/>
        </w:rPr>
      </w:pPr>
    </w:p>
    <w:p w14:paraId="7CA1DEA6" w14:textId="68E79245" w:rsidR="00C02B08" w:rsidRPr="00AD3F16" w:rsidRDefault="00C02B08" w:rsidP="000A52A9">
      <w:pPr>
        <w:spacing w:after="0" w:line="360" w:lineRule="auto"/>
        <w:jc w:val="both"/>
        <w:rPr>
          <w:rFonts w:ascii="Arial" w:hAnsi="Arial" w:cs="Arial"/>
        </w:rPr>
      </w:pPr>
    </w:p>
    <w:p w14:paraId="16E34699" w14:textId="281813C8" w:rsidR="00C02B08" w:rsidRPr="00AD3F16" w:rsidRDefault="00C02B08" w:rsidP="000A52A9">
      <w:pPr>
        <w:spacing w:after="0" w:line="360" w:lineRule="auto"/>
        <w:jc w:val="both"/>
        <w:rPr>
          <w:rFonts w:ascii="Arial" w:hAnsi="Arial" w:cs="Arial"/>
        </w:rPr>
      </w:pPr>
    </w:p>
    <w:p w14:paraId="3EBB9BF9" w14:textId="3E5B81C3" w:rsidR="00C02B08" w:rsidRPr="00AD3F16" w:rsidRDefault="00C02B08" w:rsidP="000A52A9">
      <w:pPr>
        <w:spacing w:after="0" w:line="360" w:lineRule="auto"/>
        <w:jc w:val="both"/>
        <w:rPr>
          <w:rFonts w:ascii="Arial" w:hAnsi="Arial" w:cs="Arial"/>
        </w:rPr>
      </w:pPr>
    </w:p>
    <w:p w14:paraId="578DFBAB" w14:textId="7CFCA330" w:rsidR="00C02B08" w:rsidRPr="00AD3F16" w:rsidRDefault="00C02B08" w:rsidP="000A52A9">
      <w:pPr>
        <w:spacing w:after="0" w:line="360" w:lineRule="auto"/>
        <w:jc w:val="both"/>
        <w:rPr>
          <w:rFonts w:ascii="Arial" w:hAnsi="Arial" w:cs="Arial"/>
        </w:rPr>
      </w:pPr>
    </w:p>
    <w:p w14:paraId="030D6100" w14:textId="334EFA84" w:rsidR="00C02B08" w:rsidRPr="00AD3F16" w:rsidRDefault="00C02B08" w:rsidP="000A52A9">
      <w:pPr>
        <w:spacing w:after="0" w:line="360" w:lineRule="auto"/>
        <w:jc w:val="both"/>
        <w:rPr>
          <w:rFonts w:ascii="Arial" w:hAnsi="Arial" w:cs="Arial"/>
        </w:rPr>
      </w:pPr>
    </w:p>
    <w:p w14:paraId="77ED78A9" w14:textId="6C3AF303" w:rsidR="00C02B08" w:rsidRPr="00AD3F16" w:rsidRDefault="00C02B08" w:rsidP="000A52A9">
      <w:pPr>
        <w:spacing w:after="0" w:line="360" w:lineRule="auto"/>
        <w:jc w:val="both"/>
        <w:rPr>
          <w:rFonts w:ascii="Arial" w:hAnsi="Arial" w:cs="Arial"/>
        </w:rPr>
      </w:pPr>
    </w:p>
    <w:p w14:paraId="2C89B19A" w14:textId="396F2FFF" w:rsidR="00C02B08" w:rsidRPr="00AD3F16" w:rsidRDefault="00C02B08" w:rsidP="000A52A9">
      <w:pPr>
        <w:spacing w:after="0" w:line="360" w:lineRule="auto"/>
        <w:jc w:val="both"/>
        <w:rPr>
          <w:rFonts w:ascii="Arial" w:hAnsi="Arial" w:cs="Arial"/>
        </w:rPr>
      </w:pPr>
    </w:p>
    <w:p w14:paraId="79911550" w14:textId="4DEB896F" w:rsidR="00C02B08" w:rsidRPr="00AD3F16" w:rsidRDefault="00C02B08" w:rsidP="000A52A9">
      <w:pPr>
        <w:spacing w:after="0" w:line="360" w:lineRule="auto"/>
        <w:jc w:val="both"/>
        <w:rPr>
          <w:rFonts w:ascii="Arial" w:hAnsi="Arial" w:cs="Arial"/>
        </w:rPr>
      </w:pPr>
    </w:p>
    <w:p w14:paraId="60044C67" w14:textId="1FF3E688" w:rsidR="00C02B08" w:rsidRPr="00AD3F16" w:rsidRDefault="00C02B08" w:rsidP="000A52A9">
      <w:pPr>
        <w:spacing w:after="0" w:line="360" w:lineRule="auto"/>
        <w:jc w:val="both"/>
        <w:rPr>
          <w:rFonts w:ascii="Arial" w:hAnsi="Arial" w:cs="Arial"/>
        </w:rPr>
      </w:pPr>
    </w:p>
    <w:p w14:paraId="6ADFC473" w14:textId="25804FD6" w:rsidR="00C02B08" w:rsidRPr="00AD3F16" w:rsidRDefault="00C02B08" w:rsidP="000A52A9">
      <w:pPr>
        <w:spacing w:after="0" w:line="360" w:lineRule="auto"/>
        <w:jc w:val="both"/>
        <w:rPr>
          <w:rFonts w:ascii="Arial" w:hAnsi="Arial" w:cs="Arial"/>
        </w:rPr>
      </w:pPr>
    </w:p>
    <w:p w14:paraId="4683997C" w14:textId="41A41498" w:rsidR="00C02B08" w:rsidRPr="00AD3F16" w:rsidRDefault="00C02B08" w:rsidP="000A52A9">
      <w:pPr>
        <w:spacing w:after="0" w:line="360" w:lineRule="auto"/>
        <w:jc w:val="both"/>
        <w:rPr>
          <w:rFonts w:ascii="Arial" w:hAnsi="Arial" w:cs="Arial"/>
        </w:rPr>
      </w:pPr>
    </w:p>
    <w:p w14:paraId="4EB6F04C" w14:textId="5B2D6EB9" w:rsidR="00C02B08" w:rsidRPr="00AD3F16" w:rsidRDefault="00C02B08" w:rsidP="000A52A9">
      <w:pPr>
        <w:spacing w:after="0" w:line="360" w:lineRule="auto"/>
        <w:jc w:val="both"/>
        <w:rPr>
          <w:rFonts w:ascii="Arial" w:hAnsi="Arial" w:cs="Arial"/>
        </w:rPr>
      </w:pPr>
    </w:p>
    <w:p w14:paraId="78FD843F" w14:textId="77777777" w:rsidR="00C02B08" w:rsidRPr="00AD3F16" w:rsidRDefault="00C02B08" w:rsidP="000A52A9">
      <w:pPr>
        <w:spacing w:after="0" w:line="360" w:lineRule="auto"/>
        <w:jc w:val="both"/>
        <w:rPr>
          <w:rFonts w:ascii="Arial" w:hAnsi="Arial" w:cs="Arial"/>
        </w:rPr>
      </w:pPr>
    </w:p>
    <w:p w14:paraId="4979F74F" w14:textId="67117128" w:rsidR="00C02B08" w:rsidRPr="00AD3F16" w:rsidRDefault="00C02B08" w:rsidP="000A52A9">
      <w:pPr>
        <w:spacing w:after="0" w:line="360" w:lineRule="auto"/>
        <w:jc w:val="both"/>
        <w:rPr>
          <w:rFonts w:ascii="Arial" w:hAnsi="Arial" w:cs="Arial"/>
        </w:rPr>
      </w:pPr>
    </w:p>
    <w:p w14:paraId="232EF51B" w14:textId="5B7DE406" w:rsidR="00C02B08" w:rsidRPr="00AD3F16" w:rsidRDefault="00C02B08" w:rsidP="000A52A9">
      <w:pPr>
        <w:spacing w:after="0" w:line="360" w:lineRule="auto"/>
        <w:jc w:val="both"/>
        <w:rPr>
          <w:rFonts w:ascii="Arial" w:hAnsi="Arial" w:cs="Arial"/>
        </w:rPr>
      </w:pPr>
    </w:p>
    <w:p w14:paraId="07A1A482" w14:textId="77777777" w:rsidR="00C02B08" w:rsidRPr="00AD3F16" w:rsidRDefault="00C02B08" w:rsidP="000A52A9">
      <w:pPr>
        <w:spacing w:after="0" w:line="360" w:lineRule="auto"/>
        <w:jc w:val="both"/>
        <w:rPr>
          <w:rFonts w:ascii="Arial" w:hAnsi="Arial" w:cs="Arial"/>
        </w:rPr>
      </w:pPr>
    </w:p>
    <w:p w14:paraId="42AD3B29" w14:textId="77777777" w:rsidR="009C485C" w:rsidRPr="00AD3F16" w:rsidRDefault="009C485C">
      <w:pPr>
        <w:spacing w:after="0" w:line="360" w:lineRule="auto"/>
        <w:jc w:val="both"/>
        <w:rPr>
          <w:rFonts w:ascii="Arial" w:hAnsi="Arial" w:cs="Arial"/>
        </w:rPr>
      </w:pPr>
    </w:p>
    <w:p w14:paraId="0AC37647" w14:textId="77777777" w:rsidR="000A52A9" w:rsidRPr="00AD3F16" w:rsidRDefault="000A52A9">
      <w:pPr>
        <w:spacing w:after="0" w:line="360" w:lineRule="auto"/>
        <w:jc w:val="both"/>
        <w:rPr>
          <w:rFonts w:ascii="Arial" w:hAnsi="Arial" w:cs="Arial"/>
        </w:rPr>
      </w:pPr>
    </w:p>
    <w:p w14:paraId="079D483B" w14:textId="77777777" w:rsidR="000A52A9" w:rsidRPr="00AD3F16" w:rsidRDefault="000A52A9">
      <w:pPr>
        <w:spacing w:after="0" w:line="360" w:lineRule="auto"/>
        <w:jc w:val="both"/>
        <w:rPr>
          <w:rFonts w:ascii="Arial" w:hAnsi="Arial" w:cs="Arial"/>
        </w:rPr>
      </w:pPr>
    </w:p>
    <w:p w14:paraId="37E8A905" w14:textId="77777777" w:rsidR="000A52A9" w:rsidRPr="00AD3F16" w:rsidRDefault="000A52A9">
      <w:pPr>
        <w:spacing w:after="0" w:line="360" w:lineRule="auto"/>
        <w:jc w:val="both"/>
        <w:rPr>
          <w:rFonts w:ascii="Arial" w:hAnsi="Arial" w:cs="Arial"/>
        </w:rPr>
      </w:pPr>
    </w:p>
    <w:p w14:paraId="73A8F762" w14:textId="77777777" w:rsidR="000A52A9" w:rsidRPr="00AD3F16" w:rsidRDefault="000A52A9">
      <w:pPr>
        <w:spacing w:after="0" w:line="360" w:lineRule="auto"/>
        <w:jc w:val="both"/>
        <w:rPr>
          <w:rFonts w:ascii="Arial" w:hAnsi="Arial" w:cs="Arial"/>
        </w:rPr>
        <w:sectPr w:rsidR="000A52A9" w:rsidRPr="00AD3F16" w:rsidSect="00583FD8">
          <w:footerReference w:type="default" r:id="rId29"/>
          <w:pgSz w:w="11906" w:h="16838"/>
          <w:pgMar w:top="1440" w:right="1440" w:bottom="1440" w:left="1440" w:header="709" w:footer="709" w:gutter="0"/>
          <w:lnNumType w:countBy="1" w:restart="continuous"/>
          <w:cols w:space="708"/>
          <w:docGrid w:linePitch="360"/>
        </w:sectPr>
      </w:pPr>
    </w:p>
    <w:p w14:paraId="689CC54D" w14:textId="2BA7DE2C" w:rsidR="004806F4" w:rsidRPr="00AD3F16" w:rsidRDefault="004806F4" w:rsidP="000A52A9">
      <w:pPr>
        <w:tabs>
          <w:tab w:val="left" w:pos="1843"/>
        </w:tabs>
        <w:spacing w:after="0" w:line="360" w:lineRule="auto"/>
        <w:jc w:val="both"/>
        <w:rPr>
          <w:rFonts w:ascii="Arial" w:hAnsi="Arial" w:cs="Arial"/>
          <w:b/>
        </w:rPr>
      </w:pPr>
      <w:r w:rsidRPr="00AD3F16">
        <w:rPr>
          <w:rFonts w:ascii="Arial" w:hAnsi="Arial" w:cs="Arial"/>
          <w:b/>
        </w:rPr>
        <w:lastRenderedPageBreak/>
        <w:t>Table 2</w:t>
      </w:r>
      <w:r w:rsidR="00C62921">
        <w:rPr>
          <w:rFonts w:ascii="Arial" w:hAnsi="Arial" w:cs="Arial"/>
          <w:b/>
        </w:rPr>
        <w:t xml:space="preserve">. General description of included studies per drug   </w:t>
      </w:r>
    </w:p>
    <w:tbl>
      <w:tblPr>
        <w:tblStyle w:val="TableGrid"/>
        <w:tblW w:w="10348" w:type="dxa"/>
        <w:tblInd w:w="-56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0"/>
        <w:gridCol w:w="1131"/>
        <w:gridCol w:w="1402"/>
        <w:gridCol w:w="1094"/>
        <w:gridCol w:w="1467"/>
        <w:gridCol w:w="1594"/>
      </w:tblGrid>
      <w:tr w:rsidR="001630A8" w:rsidRPr="002B4903" w14:paraId="0B45369A" w14:textId="77777777" w:rsidTr="00D905C3">
        <w:trPr>
          <w:trHeight w:val="734"/>
          <w:tblHeader/>
        </w:trPr>
        <w:tc>
          <w:tcPr>
            <w:tcW w:w="3660" w:type="dxa"/>
            <w:tcBorders>
              <w:top w:val="single" w:sz="4" w:space="0" w:color="auto"/>
              <w:bottom w:val="single" w:sz="4" w:space="0" w:color="auto"/>
            </w:tcBorders>
          </w:tcPr>
          <w:p w14:paraId="0028F98B" w14:textId="77777777" w:rsidR="001630A8" w:rsidRPr="002B4903" w:rsidRDefault="001630A8" w:rsidP="0015690B">
            <w:pPr>
              <w:rPr>
                <w:rFonts w:ascii="Arial" w:hAnsi="Arial" w:cs="Arial"/>
                <w:b/>
                <w:bCs/>
                <w:color w:val="auto"/>
                <w:sz w:val="20"/>
                <w:szCs w:val="20"/>
              </w:rPr>
            </w:pPr>
            <w:r w:rsidRPr="002B4903">
              <w:rPr>
                <w:rFonts w:ascii="Arial" w:hAnsi="Arial" w:cs="Arial"/>
                <w:b/>
                <w:bCs/>
                <w:color w:val="auto"/>
                <w:sz w:val="20"/>
                <w:szCs w:val="20"/>
              </w:rPr>
              <w:t>Drug</w:t>
            </w:r>
          </w:p>
        </w:tc>
        <w:tc>
          <w:tcPr>
            <w:tcW w:w="1131" w:type="dxa"/>
            <w:tcBorders>
              <w:top w:val="single" w:sz="4" w:space="0" w:color="auto"/>
              <w:bottom w:val="single" w:sz="4" w:space="0" w:color="auto"/>
            </w:tcBorders>
          </w:tcPr>
          <w:p w14:paraId="3EF9E7EB" w14:textId="74A7E405" w:rsidR="001630A8" w:rsidRPr="002B4903" w:rsidRDefault="001630A8" w:rsidP="0015690B">
            <w:pPr>
              <w:rPr>
                <w:rFonts w:ascii="Arial" w:hAnsi="Arial" w:cs="Arial"/>
                <w:b/>
                <w:bCs/>
                <w:color w:val="auto"/>
                <w:sz w:val="20"/>
                <w:szCs w:val="20"/>
              </w:rPr>
            </w:pPr>
            <w:r w:rsidRPr="002B4903">
              <w:rPr>
                <w:rFonts w:ascii="Arial" w:hAnsi="Arial" w:cs="Arial"/>
                <w:b/>
                <w:bCs/>
                <w:color w:val="auto"/>
                <w:sz w:val="20"/>
                <w:szCs w:val="20"/>
              </w:rPr>
              <w:t>No. of studies</w:t>
            </w:r>
            <w:r w:rsidR="004A24ED">
              <w:rPr>
                <w:rFonts w:ascii="Arial" w:hAnsi="Arial" w:cs="Arial"/>
                <w:b/>
                <w:bCs/>
                <w:color w:val="auto"/>
                <w:sz w:val="20"/>
                <w:szCs w:val="20"/>
              </w:rPr>
              <w:t>*</w:t>
            </w:r>
          </w:p>
        </w:tc>
        <w:tc>
          <w:tcPr>
            <w:tcW w:w="1402" w:type="dxa"/>
            <w:tcBorders>
              <w:top w:val="single" w:sz="4" w:space="0" w:color="auto"/>
              <w:bottom w:val="single" w:sz="4" w:space="0" w:color="auto"/>
            </w:tcBorders>
          </w:tcPr>
          <w:p w14:paraId="1442F279" w14:textId="77777777" w:rsidR="001630A8" w:rsidRPr="002B4903" w:rsidRDefault="001630A8" w:rsidP="0015690B">
            <w:pPr>
              <w:rPr>
                <w:rFonts w:ascii="Arial" w:hAnsi="Arial" w:cs="Arial"/>
                <w:b/>
                <w:bCs/>
                <w:color w:val="auto"/>
                <w:sz w:val="20"/>
                <w:szCs w:val="20"/>
              </w:rPr>
            </w:pPr>
            <w:r w:rsidRPr="002B4903">
              <w:rPr>
                <w:rFonts w:ascii="Arial" w:hAnsi="Arial" w:cs="Arial"/>
                <w:b/>
                <w:bCs/>
                <w:color w:val="auto"/>
                <w:sz w:val="20"/>
                <w:szCs w:val="20"/>
              </w:rPr>
              <w:t>Publication years</w:t>
            </w:r>
          </w:p>
        </w:tc>
        <w:tc>
          <w:tcPr>
            <w:tcW w:w="1094" w:type="dxa"/>
            <w:tcBorders>
              <w:top w:val="single" w:sz="4" w:space="0" w:color="auto"/>
              <w:bottom w:val="single" w:sz="4" w:space="0" w:color="auto"/>
            </w:tcBorders>
          </w:tcPr>
          <w:p w14:paraId="6F5092A7" w14:textId="77777777" w:rsidR="001630A8" w:rsidRPr="002B4903" w:rsidRDefault="001630A8" w:rsidP="0015690B">
            <w:pPr>
              <w:rPr>
                <w:rFonts w:ascii="Arial" w:hAnsi="Arial" w:cs="Arial"/>
                <w:b/>
                <w:bCs/>
                <w:color w:val="auto"/>
                <w:sz w:val="20"/>
                <w:szCs w:val="20"/>
              </w:rPr>
            </w:pPr>
            <w:r w:rsidRPr="002B4903">
              <w:rPr>
                <w:rFonts w:ascii="Arial" w:hAnsi="Arial" w:cs="Arial"/>
                <w:b/>
                <w:bCs/>
                <w:color w:val="auto"/>
                <w:sz w:val="20"/>
                <w:szCs w:val="20"/>
              </w:rPr>
              <w:t>Sample size</w:t>
            </w:r>
          </w:p>
        </w:tc>
        <w:tc>
          <w:tcPr>
            <w:tcW w:w="1467" w:type="dxa"/>
            <w:tcBorders>
              <w:top w:val="single" w:sz="4" w:space="0" w:color="auto"/>
              <w:bottom w:val="single" w:sz="4" w:space="0" w:color="auto"/>
            </w:tcBorders>
          </w:tcPr>
          <w:p w14:paraId="6BCCB9E5" w14:textId="77777777" w:rsidR="001630A8" w:rsidRPr="002B4903" w:rsidRDefault="001630A8" w:rsidP="0015690B">
            <w:pPr>
              <w:rPr>
                <w:rFonts w:ascii="Arial" w:hAnsi="Arial" w:cs="Arial"/>
                <w:b/>
                <w:bCs/>
                <w:color w:val="auto"/>
                <w:sz w:val="20"/>
                <w:szCs w:val="20"/>
              </w:rPr>
            </w:pPr>
            <w:r w:rsidRPr="002B4903">
              <w:rPr>
                <w:rFonts w:ascii="Arial" w:hAnsi="Arial" w:cs="Arial"/>
                <w:b/>
                <w:bCs/>
                <w:color w:val="auto"/>
                <w:sz w:val="20"/>
                <w:szCs w:val="20"/>
              </w:rPr>
              <w:t>Population age</w:t>
            </w:r>
          </w:p>
        </w:tc>
        <w:tc>
          <w:tcPr>
            <w:tcW w:w="1594" w:type="dxa"/>
            <w:tcBorders>
              <w:top w:val="single" w:sz="4" w:space="0" w:color="auto"/>
              <w:bottom w:val="single" w:sz="4" w:space="0" w:color="auto"/>
            </w:tcBorders>
          </w:tcPr>
          <w:p w14:paraId="4C0D02CC" w14:textId="77777777" w:rsidR="001630A8" w:rsidRPr="002B4903" w:rsidRDefault="001630A8" w:rsidP="0015690B">
            <w:pPr>
              <w:rPr>
                <w:rFonts w:ascii="Arial" w:hAnsi="Arial" w:cs="Arial"/>
                <w:b/>
                <w:bCs/>
                <w:color w:val="auto"/>
                <w:sz w:val="20"/>
                <w:szCs w:val="20"/>
              </w:rPr>
            </w:pPr>
            <w:r w:rsidRPr="002B4903">
              <w:rPr>
                <w:rFonts w:ascii="Arial" w:hAnsi="Arial" w:cs="Arial"/>
                <w:b/>
                <w:bCs/>
                <w:color w:val="auto"/>
                <w:sz w:val="20"/>
                <w:szCs w:val="20"/>
              </w:rPr>
              <w:t>Route of administration</w:t>
            </w:r>
          </w:p>
        </w:tc>
      </w:tr>
      <w:tr w:rsidR="001630A8" w:rsidRPr="002B4903" w14:paraId="0F3C533A" w14:textId="77777777" w:rsidTr="00D905C3">
        <w:trPr>
          <w:trHeight w:val="249"/>
        </w:trPr>
        <w:tc>
          <w:tcPr>
            <w:tcW w:w="3660" w:type="dxa"/>
            <w:tcBorders>
              <w:top w:val="single" w:sz="4" w:space="0" w:color="auto"/>
            </w:tcBorders>
          </w:tcPr>
          <w:p w14:paraId="794C7899" w14:textId="77777777" w:rsidR="001630A8" w:rsidRPr="002B4903" w:rsidRDefault="001630A8" w:rsidP="0015690B">
            <w:pPr>
              <w:rPr>
                <w:rFonts w:ascii="Arial" w:hAnsi="Arial" w:cs="Arial"/>
                <w:color w:val="auto"/>
                <w:sz w:val="20"/>
                <w:szCs w:val="20"/>
              </w:rPr>
            </w:pPr>
            <w:r w:rsidRPr="002B4903">
              <w:rPr>
                <w:rFonts w:ascii="Arial" w:eastAsia="Times New Roman" w:hAnsi="Arial" w:cs="Arial"/>
                <w:color w:val="auto"/>
                <w:sz w:val="20"/>
                <w:szCs w:val="20"/>
                <w:lang w:eastAsia="en-GB"/>
              </w:rPr>
              <w:t>Amikacin</w:t>
            </w:r>
          </w:p>
        </w:tc>
        <w:tc>
          <w:tcPr>
            <w:tcW w:w="1131" w:type="dxa"/>
            <w:tcBorders>
              <w:top w:val="single" w:sz="4" w:space="0" w:color="auto"/>
            </w:tcBorders>
          </w:tcPr>
          <w:p w14:paraId="05BB90CD" w14:textId="13CE8A26" w:rsidR="001630A8" w:rsidRPr="002B4903" w:rsidRDefault="0066312B" w:rsidP="0015690B">
            <w:pPr>
              <w:rPr>
                <w:rFonts w:ascii="Arial" w:hAnsi="Arial" w:cs="Arial"/>
                <w:color w:val="auto"/>
                <w:sz w:val="20"/>
                <w:szCs w:val="20"/>
              </w:rPr>
            </w:pPr>
            <w:r>
              <w:rPr>
                <w:rFonts w:ascii="Arial" w:eastAsia="Times New Roman" w:hAnsi="Arial" w:cs="Arial"/>
                <w:color w:val="auto"/>
                <w:sz w:val="20"/>
                <w:szCs w:val="20"/>
                <w:lang w:eastAsia="en-GB"/>
              </w:rPr>
              <w:t>22</w:t>
            </w:r>
          </w:p>
        </w:tc>
        <w:tc>
          <w:tcPr>
            <w:tcW w:w="1402" w:type="dxa"/>
            <w:tcBorders>
              <w:top w:val="single" w:sz="4" w:space="0" w:color="auto"/>
            </w:tcBorders>
          </w:tcPr>
          <w:p w14:paraId="07AECED6"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1975-2014</w:t>
            </w:r>
          </w:p>
        </w:tc>
        <w:tc>
          <w:tcPr>
            <w:tcW w:w="1094" w:type="dxa"/>
            <w:tcBorders>
              <w:top w:val="single" w:sz="4" w:space="0" w:color="auto"/>
            </w:tcBorders>
          </w:tcPr>
          <w:p w14:paraId="6565C21D"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9-205</w:t>
            </w:r>
          </w:p>
        </w:tc>
        <w:tc>
          <w:tcPr>
            <w:tcW w:w="1467" w:type="dxa"/>
            <w:tcBorders>
              <w:top w:val="single" w:sz="4" w:space="0" w:color="auto"/>
            </w:tcBorders>
          </w:tcPr>
          <w:p w14:paraId="79CE8611"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0 d – 17 y</w:t>
            </w:r>
          </w:p>
        </w:tc>
        <w:tc>
          <w:tcPr>
            <w:tcW w:w="1594" w:type="dxa"/>
            <w:tcBorders>
              <w:top w:val="single" w:sz="4" w:space="0" w:color="auto"/>
            </w:tcBorders>
          </w:tcPr>
          <w:p w14:paraId="5644FA0C"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IV, IM</w:t>
            </w:r>
          </w:p>
        </w:tc>
      </w:tr>
      <w:tr w:rsidR="001630A8" w:rsidRPr="002B4903" w14:paraId="63A2254C" w14:textId="77777777" w:rsidTr="00D905C3">
        <w:trPr>
          <w:trHeight w:val="249"/>
        </w:trPr>
        <w:tc>
          <w:tcPr>
            <w:tcW w:w="3660" w:type="dxa"/>
          </w:tcPr>
          <w:p w14:paraId="1851967D" w14:textId="77777777" w:rsidR="001630A8" w:rsidRPr="002B4903" w:rsidRDefault="001630A8" w:rsidP="0015690B">
            <w:pPr>
              <w:rPr>
                <w:rFonts w:ascii="Arial" w:hAnsi="Arial" w:cs="Arial"/>
                <w:color w:val="auto"/>
                <w:sz w:val="20"/>
                <w:szCs w:val="20"/>
              </w:rPr>
            </w:pPr>
            <w:r w:rsidRPr="002B4903">
              <w:rPr>
                <w:rFonts w:ascii="Arial" w:eastAsia="Times New Roman" w:hAnsi="Arial" w:cs="Arial"/>
                <w:color w:val="auto"/>
                <w:sz w:val="20"/>
                <w:szCs w:val="20"/>
                <w:lang w:eastAsia="en-GB"/>
              </w:rPr>
              <w:t>Amoxicillin</w:t>
            </w:r>
          </w:p>
        </w:tc>
        <w:tc>
          <w:tcPr>
            <w:tcW w:w="1131" w:type="dxa"/>
          </w:tcPr>
          <w:p w14:paraId="0D06F8A7" w14:textId="77777777" w:rsidR="001630A8" w:rsidRPr="002B4903" w:rsidRDefault="001630A8" w:rsidP="0015690B">
            <w:pPr>
              <w:rPr>
                <w:rFonts w:ascii="Arial" w:hAnsi="Arial" w:cs="Arial"/>
                <w:color w:val="auto"/>
                <w:sz w:val="20"/>
                <w:szCs w:val="20"/>
              </w:rPr>
            </w:pPr>
            <w:r w:rsidRPr="002B4903">
              <w:rPr>
                <w:rFonts w:ascii="Arial" w:eastAsia="Times New Roman" w:hAnsi="Arial" w:cs="Arial"/>
                <w:color w:val="auto"/>
                <w:sz w:val="20"/>
                <w:szCs w:val="20"/>
                <w:lang w:eastAsia="en-GB"/>
              </w:rPr>
              <w:t>8</w:t>
            </w:r>
          </w:p>
        </w:tc>
        <w:tc>
          <w:tcPr>
            <w:tcW w:w="1402" w:type="dxa"/>
          </w:tcPr>
          <w:p w14:paraId="5F7DDDD5"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1980-2007</w:t>
            </w:r>
          </w:p>
        </w:tc>
        <w:tc>
          <w:tcPr>
            <w:tcW w:w="1094" w:type="dxa"/>
          </w:tcPr>
          <w:p w14:paraId="694763DE"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17-150</w:t>
            </w:r>
          </w:p>
        </w:tc>
        <w:tc>
          <w:tcPr>
            <w:tcW w:w="1467" w:type="dxa"/>
          </w:tcPr>
          <w:p w14:paraId="0EBFDF58" w14:textId="781AE3B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24 w – 16 y</w:t>
            </w:r>
          </w:p>
        </w:tc>
        <w:tc>
          <w:tcPr>
            <w:tcW w:w="1594" w:type="dxa"/>
          </w:tcPr>
          <w:p w14:paraId="67050628"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IV, PO</w:t>
            </w:r>
          </w:p>
        </w:tc>
      </w:tr>
      <w:tr w:rsidR="001630A8" w:rsidRPr="002B4903" w14:paraId="6A54CE1B" w14:textId="77777777" w:rsidTr="00D905C3">
        <w:trPr>
          <w:trHeight w:val="235"/>
        </w:trPr>
        <w:tc>
          <w:tcPr>
            <w:tcW w:w="3660" w:type="dxa"/>
          </w:tcPr>
          <w:p w14:paraId="5E7DC3BA" w14:textId="77777777" w:rsidR="001630A8" w:rsidRPr="002B4903" w:rsidRDefault="001630A8" w:rsidP="0015690B">
            <w:pPr>
              <w:rPr>
                <w:rFonts w:ascii="Arial" w:eastAsia="Times New Roman" w:hAnsi="Arial" w:cs="Arial"/>
                <w:color w:val="auto"/>
                <w:sz w:val="20"/>
                <w:szCs w:val="20"/>
                <w:lang w:eastAsia="en-GB"/>
              </w:rPr>
            </w:pPr>
            <w:r w:rsidRPr="002B4903">
              <w:rPr>
                <w:rFonts w:ascii="Arial" w:eastAsia="Times New Roman" w:hAnsi="Arial" w:cs="Arial"/>
                <w:color w:val="auto"/>
                <w:sz w:val="20"/>
                <w:szCs w:val="20"/>
                <w:lang w:eastAsia="en-GB"/>
              </w:rPr>
              <w:t>Ampicillin</w:t>
            </w:r>
          </w:p>
        </w:tc>
        <w:tc>
          <w:tcPr>
            <w:tcW w:w="1131" w:type="dxa"/>
          </w:tcPr>
          <w:p w14:paraId="19CA9EB9" w14:textId="75969151" w:rsidR="001630A8" w:rsidRPr="002B4903" w:rsidRDefault="0066312B" w:rsidP="0015690B">
            <w:pPr>
              <w:rPr>
                <w:rFonts w:ascii="Arial" w:hAnsi="Arial" w:cs="Arial"/>
                <w:color w:val="auto"/>
                <w:sz w:val="20"/>
                <w:szCs w:val="20"/>
              </w:rPr>
            </w:pPr>
            <w:r>
              <w:rPr>
                <w:rFonts w:ascii="Arial" w:eastAsia="Times New Roman" w:hAnsi="Arial" w:cs="Arial"/>
                <w:color w:val="auto"/>
                <w:sz w:val="20"/>
                <w:szCs w:val="20"/>
                <w:lang w:eastAsia="en-GB"/>
              </w:rPr>
              <w:t>10</w:t>
            </w:r>
          </w:p>
        </w:tc>
        <w:tc>
          <w:tcPr>
            <w:tcW w:w="1402" w:type="dxa"/>
          </w:tcPr>
          <w:p w14:paraId="0D37E51E" w14:textId="2C51D580"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1967-</w:t>
            </w:r>
            <w:r w:rsidR="0066312B">
              <w:rPr>
                <w:rFonts w:ascii="Arial" w:hAnsi="Arial" w:cs="Arial"/>
                <w:color w:val="auto"/>
                <w:sz w:val="20"/>
                <w:szCs w:val="20"/>
              </w:rPr>
              <w:t>2018</w:t>
            </w:r>
          </w:p>
        </w:tc>
        <w:tc>
          <w:tcPr>
            <w:tcW w:w="1094" w:type="dxa"/>
          </w:tcPr>
          <w:p w14:paraId="006EEC62" w14:textId="5A7859C1"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3-</w:t>
            </w:r>
            <w:r w:rsidR="0066312B">
              <w:rPr>
                <w:rFonts w:ascii="Arial" w:hAnsi="Arial" w:cs="Arial"/>
                <w:color w:val="auto"/>
                <w:sz w:val="20"/>
                <w:szCs w:val="20"/>
              </w:rPr>
              <w:t>131723</w:t>
            </w:r>
          </w:p>
        </w:tc>
        <w:tc>
          <w:tcPr>
            <w:tcW w:w="1467" w:type="dxa"/>
          </w:tcPr>
          <w:p w14:paraId="549AAD58"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0 d – 14 y</w:t>
            </w:r>
          </w:p>
        </w:tc>
        <w:tc>
          <w:tcPr>
            <w:tcW w:w="1594" w:type="dxa"/>
          </w:tcPr>
          <w:p w14:paraId="02083D8D"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IV, IM, PO</w:t>
            </w:r>
          </w:p>
        </w:tc>
      </w:tr>
      <w:tr w:rsidR="001630A8" w:rsidRPr="002B4903" w14:paraId="633AFD0A" w14:textId="77777777" w:rsidTr="00D905C3">
        <w:trPr>
          <w:trHeight w:val="249"/>
        </w:trPr>
        <w:tc>
          <w:tcPr>
            <w:tcW w:w="3660" w:type="dxa"/>
          </w:tcPr>
          <w:p w14:paraId="5273CBC2" w14:textId="77777777" w:rsidR="001630A8" w:rsidRPr="002B4903" w:rsidRDefault="001630A8" w:rsidP="0015690B">
            <w:pPr>
              <w:rPr>
                <w:rFonts w:ascii="Arial" w:eastAsia="Times New Roman" w:hAnsi="Arial" w:cs="Arial"/>
                <w:color w:val="auto"/>
                <w:sz w:val="20"/>
                <w:szCs w:val="20"/>
                <w:lang w:eastAsia="en-GB"/>
              </w:rPr>
            </w:pPr>
            <w:r w:rsidRPr="002B4903">
              <w:rPr>
                <w:rFonts w:ascii="Arial" w:eastAsia="Times New Roman" w:hAnsi="Arial" w:cs="Arial"/>
                <w:color w:val="auto"/>
                <w:sz w:val="20"/>
                <w:szCs w:val="20"/>
                <w:lang w:eastAsia="en-GB"/>
              </w:rPr>
              <w:t>Azithromycin</w:t>
            </w:r>
          </w:p>
        </w:tc>
        <w:tc>
          <w:tcPr>
            <w:tcW w:w="1131" w:type="dxa"/>
          </w:tcPr>
          <w:p w14:paraId="3F5CA52C" w14:textId="77777777" w:rsidR="001630A8" w:rsidRPr="002B4903" w:rsidRDefault="001630A8" w:rsidP="0015690B">
            <w:pPr>
              <w:rPr>
                <w:rFonts w:ascii="Arial" w:hAnsi="Arial" w:cs="Arial"/>
                <w:color w:val="auto"/>
                <w:sz w:val="20"/>
                <w:szCs w:val="20"/>
              </w:rPr>
            </w:pPr>
            <w:r w:rsidRPr="002B4903">
              <w:rPr>
                <w:rFonts w:ascii="Arial" w:eastAsia="Times New Roman" w:hAnsi="Arial" w:cs="Arial"/>
                <w:color w:val="auto"/>
                <w:sz w:val="20"/>
                <w:szCs w:val="20"/>
                <w:lang w:eastAsia="en-GB"/>
              </w:rPr>
              <w:t>11</w:t>
            </w:r>
          </w:p>
        </w:tc>
        <w:tc>
          <w:tcPr>
            <w:tcW w:w="1402" w:type="dxa"/>
          </w:tcPr>
          <w:p w14:paraId="60395EB3"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1993-2015</w:t>
            </w:r>
          </w:p>
        </w:tc>
        <w:tc>
          <w:tcPr>
            <w:tcW w:w="1094" w:type="dxa"/>
          </w:tcPr>
          <w:p w14:paraId="6A252B8E"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10-179</w:t>
            </w:r>
          </w:p>
        </w:tc>
        <w:tc>
          <w:tcPr>
            <w:tcW w:w="1467" w:type="dxa"/>
          </w:tcPr>
          <w:p w14:paraId="65429CAA"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&lt;72 h – 16 y</w:t>
            </w:r>
          </w:p>
        </w:tc>
        <w:tc>
          <w:tcPr>
            <w:tcW w:w="1594" w:type="dxa"/>
          </w:tcPr>
          <w:p w14:paraId="3BE2D65B"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IV, PO</w:t>
            </w:r>
          </w:p>
        </w:tc>
      </w:tr>
      <w:tr w:rsidR="001630A8" w:rsidRPr="002B4903" w14:paraId="0E20031F" w14:textId="77777777" w:rsidTr="00D905C3">
        <w:trPr>
          <w:trHeight w:val="484"/>
        </w:trPr>
        <w:tc>
          <w:tcPr>
            <w:tcW w:w="3660" w:type="dxa"/>
          </w:tcPr>
          <w:p w14:paraId="690A5C65" w14:textId="77777777" w:rsidR="001630A8" w:rsidRPr="002B4903" w:rsidRDefault="001630A8" w:rsidP="0015690B">
            <w:pPr>
              <w:rPr>
                <w:rFonts w:ascii="Arial" w:eastAsia="Times New Roman" w:hAnsi="Arial" w:cs="Arial"/>
                <w:color w:val="auto"/>
                <w:sz w:val="20"/>
                <w:szCs w:val="20"/>
                <w:lang w:eastAsia="en-GB"/>
              </w:rPr>
            </w:pPr>
            <w:r w:rsidRPr="002B4903">
              <w:rPr>
                <w:rFonts w:ascii="Arial" w:eastAsia="Times New Roman" w:hAnsi="Arial" w:cs="Arial"/>
                <w:color w:val="auto"/>
                <w:sz w:val="20"/>
                <w:szCs w:val="20"/>
                <w:lang w:eastAsia="en-GB"/>
              </w:rPr>
              <w:t>Benzathine benzylpenicillin</w:t>
            </w:r>
          </w:p>
        </w:tc>
        <w:tc>
          <w:tcPr>
            <w:tcW w:w="1131" w:type="dxa"/>
          </w:tcPr>
          <w:p w14:paraId="4D8780E2" w14:textId="77777777" w:rsidR="001630A8" w:rsidRPr="002B4903" w:rsidRDefault="001630A8" w:rsidP="0015690B">
            <w:pPr>
              <w:rPr>
                <w:rFonts w:ascii="Arial" w:hAnsi="Arial" w:cs="Arial"/>
                <w:color w:val="auto"/>
                <w:sz w:val="20"/>
                <w:szCs w:val="20"/>
              </w:rPr>
            </w:pPr>
            <w:r w:rsidRPr="002B4903">
              <w:rPr>
                <w:rFonts w:ascii="Arial" w:eastAsia="Times New Roman" w:hAnsi="Arial" w:cs="Arial"/>
                <w:color w:val="auto"/>
                <w:sz w:val="20"/>
                <w:szCs w:val="20"/>
                <w:lang w:eastAsia="en-GB"/>
              </w:rPr>
              <w:t>1</w:t>
            </w:r>
          </w:p>
        </w:tc>
        <w:tc>
          <w:tcPr>
            <w:tcW w:w="1402" w:type="dxa"/>
          </w:tcPr>
          <w:p w14:paraId="6268310C"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1982</w:t>
            </w:r>
          </w:p>
        </w:tc>
        <w:tc>
          <w:tcPr>
            <w:tcW w:w="1094" w:type="dxa"/>
          </w:tcPr>
          <w:p w14:paraId="5B765827"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26</w:t>
            </w:r>
          </w:p>
        </w:tc>
        <w:tc>
          <w:tcPr>
            <w:tcW w:w="1467" w:type="dxa"/>
          </w:tcPr>
          <w:p w14:paraId="12BE8B82" w14:textId="1D958178"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1.8</w:t>
            </w:r>
            <w:r w:rsidR="00337383">
              <w:rPr>
                <w:rFonts w:ascii="Arial" w:hAnsi="Arial" w:cs="Arial"/>
                <w:color w:val="auto"/>
                <w:sz w:val="20"/>
                <w:szCs w:val="20"/>
              </w:rPr>
              <w:t xml:space="preserve"> </w:t>
            </w:r>
            <w:r w:rsidRPr="002B4903">
              <w:rPr>
                <w:rFonts w:ascii="Arial" w:hAnsi="Arial" w:cs="Arial"/>
                <w:color w:val="auto"/>
                <w:sz w:val="20"/>
                <w:szCs w:val="20"/>
              </w:rPr>
              <w:t>-</w:t>
            </w:r>
            <w:r w:rsidR="00337383">
              <w:rPr>
                <w:rFonts w:ascii="Arial" w:hAnsi="Arial" w:cs="Arial"/>
                <w:color w:val="auto"/>
                <w:sz w:val="20"/>
                <w:szCs w:val="20"/>
              </w:rPr>
              <w:t xml:space="preserve"> </w:t>
            </w:r>
            <w:r w:rsidRPr="002B4903">
              <w:rPr>
                <w:rFonts w:ascii="Arial" w:hAnsi="Arial" w:cs="Arial"/>
                <w:color w:val="auto"/>
                <w:sz w:val="20"/>
                <w:szCs w:val="20"/>
              </w:rPr>
              <w:t>10.7y</w:t>
            </w:r>
          </w:p>
        </w:tc>
        <w:tc>
          <w:tcPr>
            <w:tcW w:w="1594" w:type="dxa"/>
          </w:tcPr>
          <w:p w14:paraId="56344092"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IM</w:t>
            </w:r>
          </w:p>
        </w:tc>
      </w:tr>
      <w:tr w:rsidR="001630A8" w:rsidRPr="002B4903" w14:paraId="52E7C43E" w14:textId="77777777" w:rsidTr="00D905C3">
        <w:trPr>
          <w:trHeight w:val="249"/>
        </w:trPr>
        <w:tc>
          <w:tcPr>
            <w:tcW w:w="3660" w:type="dxa"/>
          </w:tcPr>
          <w:p w14:paraId="7D2482FE" w14:textId="77777777" w:rsidR="001630A8" w:rsidRPr="002B4903" w:rsidRDefault="001630A8" w:rsidP="0015690B">
            <w:pPr>
              <w:rPr>
                <w:rFonts w:ascii="Arial" w:eastAsia="Times New Roman" w:hAnsi="Arial" w:cs="Arial"/>
                <w:color w:val="auto"/>
                <w:sz w:val="20"/>
                <w:szCs w:val="20"/>
                <w:lang w:eastAsia="en-GB"/>
              </w:rPr>
            </w:pPr>
            <w:r w:rsidRPr="002B4903">
              <w:rPr>
                <w:rFonts w:ascii="Arial" w:eastAsia="Times New Roman" w:hAnsi="Arial" w:cs="Arial"/>
                <w:color w:val="auto"/>
                <w:sz w:val="20"/>
                <w:szCs w:val="20"/>
                <w:lang w:eastAsia="en-GB"/>
              </w:rPr>
              <w:t>Benzylpenicillin</w:t>
            </w:r>
          </w:p>
        </w:tc>
        <w:tc>
          <w:tcPr>
            <w:tcW w:w="1131" w:type="dxa"/>
          </w:tcPr>
          <w:p w14:paraId="7CC23618" w14:textId="56181B2D" w:rsidR="001630A8" w:rsidRPr="002B4903" w:rsidRDefault="0066312B" w:rsidP="0015690B">
            <w:pPr>
              <w:rPr>
                <w:rFonts w:ascii="Arial" w:hAnsi="Arial" w:cs="Arial"/>
                <w:color w:val="auto"/>
                <w:sz w:val="20"/>
                <w:szCs w:val="20"/>
              </w:rPr>
            </w:pPr>
            <w:r>
              <w:rPr>
                <w:rFonts w:ascii="Arial" w:eastAsia="Times New Roman" w:hAnsi="Arial" w:cs="Arial"/>
                <w:color w:val="auto"/>
                <w:sz w:val="20"/>
                <w:szCs w:val="20"/>
                <w:lang w:eastAsia="en-GB"/>
              </w:rPr>
              <w:t>5</w:t>
            </w:r>
          </w:p>
        </w:tc>
        <w:tc>
          <w:tcPr>
            <w:tcW w:w="1402" w:type="dxa"/>
          </w:tcPr>
          <w:p w14:paraId="41A21F3E" w14:textId="75D773EC"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1995-</w:t>
            </w:r>
            <w:r w:rsidR="0066312B">
              <w:rPr>
                <w:rFonts w:ascii="Arial" w:hAnsi="Arial" w:cs="Arial"/>
                <w:color w:val="auto"/>
                <w:sz w:val="20"/>
                <w:szCs w:val="20"/>
              </w:rPr>
              <w:t>2018</w:t>
            </w:r>
          </w:p>
        </w:tc>
        <w:tc>
          <w:tcPr>
            <w:tcW w:w="1094" w:type="dxa"/>
          </w:tcPr>
          <w:p w14:paraId="17EA1298"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13-37</w:t>
            </w:r>
          </w:p>
        </w:tc>
        <w:tc>
          <w:tcPr>
            <w:tcW w:w="1467" w:type="dxa"/>
          </w:tcPr>
          <w:p w14:paraId="421E90F8"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1 d – 14 y</w:t>
            </w:r>
          </w:p>
        </w:tc>
        <w:tc>
          <w:tcPr>
            <w:tcW w:w="1594" w:type="dxa"/>
          </w:tcPr>
          <w:p w14:paraId="54AF3764"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IV</w:t>
            </w:r>
          </w:p>
        </w:tc>
      </w:tr>
      <w:tr w:rsidR="001630A8" w:rsidRPr="002B4903" w14:paraId="10706D0B" w14:textId="77777777" w:rsidTr="00D905C3">
        <w:trPr>
          <w:trHeight w:val="235"/>
        </w:trPr>
        <w:tc>
          <w:tcPr>
            <w:tcW w:w="3660" w:type="dxa"/>
          </w:tcPr>
          <w:p w14:paraId="20606028" w14:textId="77777777" w:rsidR="001630A8" w:rsidRPr="002B4903" w:rsidRDefault="001630A8" w:rsidP="0015690B">
            <w:pPr>
              <w:rPr>
                <w:rFonts w:ascii="Arial" w:eastAsia="Times New Roman" w:hAnsi="Arial" w:cs="Arial"/>
                <w:color w:val="auto"/>
                <w:sz w:val="20"/>
                <w:szCs w:val="20"/>
                <w:lang w:eastAsia="en-GB"/>
              </w:rPr>
            </w:pPr>
            <w:r w:rsidRPr="002B4903">
              <w:rPr>
                <w:rFonts w:ascii="Arial" w:eastAsia="Times New Roman" w:hAnsi="Arial" w:cs="Arial"/>
                <w:color w:val="auto"/>
                <w:sz w:val="20"/>
                <w:szCs w:val="20"/>
                <w:lang w:eastAsia="en-GB"/>
              </w:rPr>
              <w:t>Cefalexin</w:t>
            </w:r>
          </w:p>
        </w:tc>
        <w:tc>
          <w:tcPr>
            <w:tcW w:w="1131" w:type="dxa"/>
          </w:tcPr>
          <w:p w14:paraId="2C55AC02" w14:textId="77777777" w:rsidR="001630A8" w:rsidRPr="002B4903" w:rsidRDefault="001630A8" w:rsidP="0015690B">
            <w:pPr>
              <w:rPr>
                <w:rFonts w:ascii="Arial" w:hAnsi="Arial" w:cs="Arial"/>
                <w:color w:val="auto"/>
                <w:sz w:val="20"/>
                <w:szCs w:val="20"/>
              </w:rPr>
            </w:pPr>
            <w:r w:rsidRPr="002B4903">
              <w:rPr>
                <w:rFonts w:ascii="Arial" w:eastAsia="Times New Roman" w:hAnsi="Arial" w:cs="Arial"/>
                <w:color w:val="auto"/>
                <w:sz w:val="20"/>
                <w:szCs w:val="20"/>
                <w:lang w:eastAsia="en-GB"/>
              </w:rPr>
              <w:t>2</w:t>
            </w:r>
          </w:p>
        </w:tc>
        <w:tc>
          <w:tcPr>
            <w:tcW w:w="1402" w:type="dxa"/>
          </w:tcPr>
          <w:p w14:paraId="6DB49B85"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1982-2013</w:t>
            </w:r>
          </w:p>
        </w:tc>
        <w:tc>
          <w:tcPr>
            <w:tcW w:w="1094" w:type="dxa"/>
          </w:tcPr>
          <w:p w14:paraId="76015BFF"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12-20</w:t>
            </w:r>
          </w:p>
        </w:tc>
        <w:tc>
          <w:tcPr>
            <w:tcW w:w="1467" w:type="dxa"/>
          </w:tcPr>
          <w:p w14:paraId="21C6498B"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2 m – 16 y</w:t>
            </w:r>
          </w:p>
        </w:tc>
        <w:tc>
          <w:tcPr>
            <w:tcW w:w="1594" w:type="dxa"/>
          </w:tcPr>
          <w:p w14:paraId="52CFFDAB" w14:textId="0BF9210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P</w:t>
            </w:r>
            <w:r w:rsidR="00087AF4">
              <w:rPr>
                <w:rFonts w:ascii="Arial" w:hAnsi="Arial" w:cs="Arial"/>
                <w:color w:val="auto"/>
                <w:sz w:val="20"/>
                <w:szCs w:val="20"/>
              </w:rPr>
              <w:t>O</w:t>
            </w:r>
          </w:p>
        </w:tc>
      </w:tr>
      <w:tr w:rsidR="001630A8" w:rsidRPr="002B4903" w14:paraId="125E0644" w14:textId="77777777" w:rsidTr="00D905C3">
        <w:trPr>
          <w:trHeight w:val="249"/>
        </w:trPr>
        <w:tc>
          <w:tcPr>
            <w:tcW w:w="3660" w:type="dxa"/>
          </w:tcPr>
          <w:p w14:paraId="44140355" w14:textId="77777777" w:rsidR="001630A8" w:rsidRPr="002B4903" w:rsidRDefault="001630A8" w:rsidP="0015690B">
            <w:pPr>
              <w:rPr>
                <w:rFonts w:ascii="Arial" w:eastAsia="Times New Roman" w:hAnsi="Arial" w:cs="Arial"/>
                <w:color w:val="auto"/>
                <w:sz w:val="20"/>
                <w:szCs w:val="20"/>
                <w:lang w:eastAsia="en-GB"/>
              </w:rPr>
            </w:pPr>
            <w:r w:rsidRPr="002B4903">
              <w:rPr>
                <w:rFonts w:ascii="Arial" w:eastAsia="Times New Roman" w:hAnsi="Arial" w:cs="Arial"/>
                <w:color w:val="auto"/>
                <w:sz w:val="20"/>
                <w:szCs w:val="20"/>
                <w:lang w:eastAsia="en-GB"/>
              </w:rPr>
              <w:t>Cefazolin</w:t>
            </w:r>
          </w:p>
        </w:tc>
        <w:tc>
          <w:tcPr>
            <w:tcW w:w="1131" w:type="dxa"/>
          </w:tcPr>
          <w:p w14:paraId="4ED0A088" w14:textId="6587181F" w:rsidR="001630A8" w:rsidRPr="002B4903" w:rsidRDefault="0066312B" w:rsidP="0015690B">
            <w:pPr>
              <w:rPr>
                <w:rFonts w:ascii="Arial" w:hAnsi="Arial" w:cs="Arial"/>
                <w:color w:val="auto"/>
                <w:sz w:val="20"/>
                <w:szCs w:val="20"/>
              </w:rPr>
            </w:pPr>
            <w:r>
              <w:rPr>
                <w:rFonts w:ascii="Arial" w:eastAsia="Times New Roman" w:hAnsi="Arial" w:cs="Arial"/>
                <w:color w:val="auto"/>
                <w:sz w:val="20"/>
                <w:szCs w:val="20"/>
                <w:lang w:eastAsia="en-GB"/>
              </w:rPr>
              <w:t>5</w:t>
            </w:r>
          </w:p>
        </w:tc>
        <w:tc>
          <w:tcPr>
            <w:tcW w:w="1402" w:type="dxa"/>
          </w:tcPr>
          <w:p w14:paraId="34AB5447" w14:textId="0AB552FA"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1988-</w:t>
            </w:r>
            <w:r w:rsidR="0066312B">
              <w:rPr>
                <w:rFonts w:ascii="Arial" w:hAnsi="Arial" w:cs="Arial"/>
                <w:color w:val="auto"/>
                <w:sz w:val="20"/>
                <w:szCs w:val="20"/>
              </w:rPr>
              <w:t>2017</w:t>
            </w:r>
            <w:r w:rsidR="0066312B" w:rsidRPr="002B4903">
              <w:rPr>
                <w:rFonts w:ascii="Arial" w:hAnsi="Arial" w:cs="Arial"/>
                <w:color w:val="auto"/>
                <w:sz w:val="20"/>
                <w:szCs w:val="20"/>
              </w:rPr>
              <w:t>4</w:t>
            </w:r>
          </w:p>
        </w:tc>
        <w:tc>
          <w:tcPr>
            <w:tcW w:w="1094" w:type="dxa"/>
          </w:tcPr>
          <w:p w14:paraId="72293C81" w14:textId="693D0201"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5-</w:t>
            </w:r>
            <w:r w:rsidR="0066312B">
              <w:rPr>
                <w:rFonts w:ascii="Arial" w:hAnsi="Arial" w:cs="Arial"/>
                <w:color w:val="auto"/>
                <w:sz w:val="20"/>
                <w:szCs w:val="20"/>
              </w:rPr>
              <w:t>56</w:t>
            </w:r>
          </w:p>
        </w:tc>
        <w:tc>
          <w:tcPr>
            <w:tcW w:w="1467" w:type="dxa"/>
          </w:tcPr>
          <w:p w14:paraId="18E1E8E4"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1d – 10 y</w:t>
            </w:r>
          </w:p>
        </w:tc>
        <w:tc>
          <w:tcPr>
            <w:tcW w:w="1594" w:type="dxa"/>
          </w:tcPr>
          <w:p w14:paraId="5E29BCEC"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IV</w:t>
            </w:r>
          </w:p>
        </w:tc>
      </w:tr>
      <w:tr w:rsidR="001630A8" w:rsidRPr="002B4903" w14:paraId="6E90C244" w14:textId="77777777" w:rsidTr="00D905C3">
        <w:trPr>
          <w:trHeight w:val="235"/>
        </w:trPr>
        <w:tc>
          <w:tcPr>
            <w:tcW w:w="3660" w:type="dxa"/>
          </w:tcPr>
          <w:p w14:paraId="3C231B2C" w14:textId="77777777" w:rsidR="001630A8" w:rsidRPr="002B4903" w:rsidRDefault="001630A8" w:rsidP="0015690B">
            <w:pPr>
              <w:rPr>
                <w:rFonts w:ascii="Arial" w:eastAsia="Times New Roman" w:hAnsi="Arial" w:cs="Arial"/>
                <w:color w:val="auto"/>
                <w:sz w:val="20"/>
                <w:szCs w:val="20"/>
                <w:lang w:eastAsia="en-GB"/>
              </w:rPr>
            </w:pPr>
            <w:r w:rsidRPr="002B4903">
              <w:rPr>
                <w:rFonts w:ascii="Arial" w:eastAsia="Times New Roman" w:hAnsi="Arial" w:cs="Arial"/>
                <w:color w:val="auto"/>
                <w:sz w:val="20"/>
                <w:szCs w:val="20"/>
                <w:lang w:eastAsia="en-GB"/>
              </w:rPr>
              <w:t>Cefixime</w:t>
            </w:r>
          </w:p>
        </w:tc>
        <w:tc>
          <w:tcPr>
            <w:tcW w:w="1131" w:type="dxa"/>
          </w:tcPr>
          <w:p w14:paraId="29D630DE" w14:textId="77777777" w:rsidR="001630A8" w:rsidRPr="002B4903" w:rsidRDefault="001630A8" w:rsidP="0015690B">
            <w:pPr>
              <w:rPr>
                <w:rFonts w:ascii="Arial" w:hAnsi="Arial" w:cs="Arial"/>
                <w:color w:val="auto"/>
                <w:sz w:val="20"/>
                <w:szCs w:val="20"/>
              </w:rPr>
            </w:pPr>
            <w:r w:rsidRPr="002B4903">
              <w:rPr>
                <w:rFonts w:ascii="Arial" w:eastAsia="Times New Roman" w:hAnsi="Arial" w:cs="Arial"/>
                <w:color w:val="auto"/>
                <w:sz w:val="20"/>
                <w:szCs w:val="20"/>
                <w:lang w:eastAsia="en-GB"/>
              </w:rPr>
              <w:t>1</w:t>
            </w:r>
          </w:p>
        </w:tc>
        <w:tc>
          <w:tcPr>
            <w:tcW w:w="1402" w:type="dxa"/>
          </w:tcPr>
          <w:p w14:paraId="191D6BE0"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1996</w:t>
            </w:r>
          </w:p>
        </w:tc>
        <w:tc>
          <w:tcPr>
            <w:tcW w:w="1094" w:type="dxa"/>
          </w:tcPr>
          <w:p w14:paraId="1D6B9C89"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6</w:t>
            </w:r>
          </w:p>
        </w:tc>
        <w:tc>
          <w:tcPr>
            <w:tcW w:w="1467" w:type="dxa"/>
          </w:tcPr>
          <w:p w14:paraId="55A54146"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6-13y</w:t>
            </w:r>
          </w:p>
        </w:tc>
        <w:tc>
          <w:tcPr>
            <w:tcW w:w="1594" w:type="dxa"/>
          </w:tcPr>
          <w:p w14:paraId="26F9BB18"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PO</w:t>
            </w:r>
          </w:p>
        </w:tc>
      </w:tr>
      <w:tr w:rsidR="001630A8" w:rsidRPr="002B4903" w14:paraId="273A3DC3" w14:textId="77777777" w:rsidTr="00D905C3">
        <w:trPr>
          <w:trHeight w:val="249"/>
        </w:trPr>
        <w:tc>
          <w:tcPr>
            <w:tcW w:w="3660" w:type="dxa"/>
          </w:tcPr>
          <w:p w14:paraId="4279A1D7" w14:textId="77777777" w:rsidR="001630A8" w:rsidRPr="002B4903" w:rsidRDefault="001630A8" w:rsidP="0015690B">
            <w:pPr>
              <w:rPr>
                <w:rFonts w:ascii="Arial" w:eastAsia="Times New Roman" w:hAnsi="Arial" w:cs="Arial"/>
                <w:color w:val="auto"/>
                <w:sz w:val="20"/>
                <w:szCs w:val="20"/>
                <w:lang w:eastAsia="en-GB"/>
              </w:rPr>
            </w:pPr>
            <w:r w:rsidRPr="002B4903">
              <w:rPr>
                <w:rFonts w:ascii="Arial" w:eastAsia="Times New Roman" w:hAnsi="Arial" w:cs="Arial"/>
                <w:color w:val="auto"/>
                <w:sz w:val="20"/>
                <w:szCs w:val="20"/>
                <w:lang w:eastAsia="en-GB"/>
              </w:rPr>
              <w:t>Cefotaxime</w:t>
            </w:r>
          </w:p>
        </w:tc>
        <w:tc>
          <w:tcPr>
            <w:tcW w:w="1131" w:type="dxa"/>
          </w:tcPr>
          <w:p w14:paraId="4F4287C0" w14:textId="6482E19D" w:rsidR="001630A8" w:rsidRPr="002B4903" w:rsidRDefault="0066312B" w:rsidP="0015690B">
            <w:pPr>
              <w:rPr>
                <w:rFonts w:ascii="Arial" w:hAnsi="Arial" w:cs="Arial"/>
                <w:color w:val="auto"/>
                <w:sz w:val="20"/>
                <w:szCs w:val="20"/>
              </w:rPr>
            </w:pPr>
            <w:r>
              <w:rPr>
                <w:rFonts w:ascii="Arial" w:eastAsia="Times New Roman" w:hAnsi="Arial" w:cs="Arial"/>
                <w:color w:val="auto"/>
                <w:sz w:val="20"/>
                <w:szCs w:val="20"/>
                <w:lang w:eastAsia="en-GB"/>
              </w:rPr>
              <w:t>12</w:t>
            </w:r>
          </w:p>
        </w:tc>
        <w:tc>
          <w:tcPr>
            <w:tcW w:w="1402" w:type="dxa"/>
          </w:tcPr>
          <w:p w14:paraId="465EB800"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1981-2018</w:t>
            </w:r>
          </w:p>
        </w:tc>
        <w:tc>
          <w:tcPr>
            <w:tcW w:w="1094" w:type="dxa"/>
          </w:tcPr>
          <w:p w14:paraId="4EFF02DC" w14:textId="0C162A8A"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12-</w:t>
            </w:r>
            <w:r w:rsidR="0066312B">
              <w:rPr>
                <w:rFonts w:ascii="Arial" w:hAnsi="Arial" w:cs="Arial"/>
                <w:color w:val="auto"/>
                <w:sz w:val="20"/>
                <w:szCs w:val="20"/>
              </w:rPr>
              <w:t>100</w:t>
            </w:r>
          </w:p>
        </w:tc>
        <w:tc>
          <w:tcPr>
            <w:tcW w:w="1467" w:type="dxa"/>
          </w:tcPr>
          <w:p w14:paraId="1316EC07"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1 d – 18.7 y</w:t>
            </w:r>
          </w:p>
        </w:tc>
        <w:tc>
          <w:tcPr>
            <w:tcW w:w="1594" w:type="dxa"/>
          </w:tcPr>
          <w:p w14:paraId="79A1BCA3"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IV, IM</w:t>
            </w:r>
          </w:p>
        </w:tc>
      </w:tr>
      <w:tr w:rsidR="001630A8" w:rsidRPr="002B4903" w14:paraId="015DD158" w14:textId="77777777" w:rsidTr="00D905C3">
        <w:trPr>
          <w:trHeight w:val="249"/>
        </w:trPr>
        <w:tc>
          <w:tcPr>
            <w:tcW w:w="3660" w:type="dxa"/>
          </w:tcPr>
          <w:p w14:paraId="00602C2C" w14:textId="77777777" w:rsidR="001630A8" w:rsidRPr="002B4903" w:rsidRDefault="001630A8" w:rsidP="0015690B">
            <w:pPr>
              <w:rPr>
                <w:rFonts w:ascii="Arial" w:eastAsia="Times New Roman" w:hAnsi="Arial" w:cs="Arial"/>
                <w:color w:val="auto"/>
                <w:sz w:val="20"/>
                <w:szCs w:val="20"/>
                <w:lang w:eastAsia="en-GB"/>
              </w:rPr>
            </w:pPr>
            <w:r w:rsidRPr="002B4903">
              <w:rPr>
                <w:rFonts w:ascii="Arial" w:eastAsia="Times New Roman" w:hAnsi="Arial" w:cs="Arial"/>
                <w:color w:val="auto"/>
                <w:sz w:val="20"/>
                <w:szCs w:val="20"/>
                <w:lang w:eastAsia="en-GB"/>
              </w:rPr>
              <w:t>Ceftriaxone</w:t>
            </w:r>
          </w:p>
        </w:tc>
        <w:tc>
          <w:tcPr>
            <w:tcW w:w="1131" w:type="dxa"/>
          </w:tcPr>
          <w:p w14:paraId="048B4EA8" w14:textId="496AB631" w:rsidR="001630A8" w:rsidRPr="002B4903" w:rsidRDefault="0066312B" w:rsidP="0015690B">
            <w:pPr>
              <w:rPr>
                <w:rFonts w:ascii="Arial" w:hAnsi="Arial" w:cs="Arial"/>
                <w:color w:val="auto"/>
                <w:sz w:val="20"/>
                <w:szCs w:val="20"/>
              </w:rPr>
            </w:pPr>
            <w:r>
              <w:rPr>
                <w:rFonts w:ascii="Arial" w:eastAsia="Times New Roman" w:hAnsi="Arial" w:cs="Arial"/>
                <w:color w:val="auto"/>
                <w:sz w:val="20"/>
                <w:szCs w:val="20"/>
                <w:lang w:eastAsia="en-GB"/>
              </w:rPr>
              <w:t>6</w:t>
            </w:r>
          </w:p>
        </w:tc>
        <w:tc>
          <w:tcPr>
            <w:tcW w:w="1402" w:type="dxa"/>
          </w:tcPr>
          <w:p w14:paraId="6F553F1F" w14:textId="1DDC4946"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1982-</w:t>
            </w:r>
            <w:r w:rsidR="0066312B">
              <w:rPr>
                <w:rFonts w:ascii="Arial" w:hAnsi="Arial" w:cs="Arial"/>
                <w:color w:val="auto"/>
                <w:sz w:val="20"/>
                <w:szCs w:val="20"/>
              </w:rPr>
              <w:t>2017</w:t>
            </w:r>
          </w:p>
        </w:tc>
        <w:tc>
          <w:tcPr>
            <w:tcW w:w="1094" w:type="dxa"/>
          </w:tcPr>
          <w:p w14:paraId="69C14198" w14:textId="26F3C33F"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10-</w:t>
            </w:r>
            <w:r w:rsidR="0066312B">
              <w:rPr>
                <w:rFonts w:ascii="Arial" w:hAnsi="Arial" w:cs="Arial"/>
                <w:color w:val="auto"/>
                <w:sz w:val="20"/>
                <w:szCs w:val="20"/>
              </w:rPr>
              <w:t>80</w:t>
            </w:r>
          </w:p>
        </w:tc>
        <w:tc>
          <w:tcPr>
            <w:tcW w:w="1467" w:type="dxa"/>
          </w:tcPr>
          <w:p w14:paraId="7A31827B"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1 d – 70 m</w:t>
            </w:r>
          </w:p>
        </w:tc>
        <w:tc>
          <w:tcPr>
            <w:tcW w:w="1594" w:type="dxa"/>
          </w:tcPr>
          <w:p w14:paraId="1D50AC6C"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IV</w:t>
            </w:r>
          </w:p>
        </w:tc>
      </w:tr>
      <w:tr w:rsidR="001630A8" w:rsidRPr="002B4903" w14:paraId="0D1FC460" w14:textId="77777777" w:rsidTr="00D905C3">
        <w:trPr>
          <w:trHeight w:val="235"/>
        </w:trPr>
        <w:tc>
          <w:tcPr>
            <w:tcW w:w="3660" w:type="dxa"/>
          </w:tcPr>
          <w:p w14:paraId="0734CB94" w14:textId="77777777" w:rsidR="001630A8" w:rsidRPr="002B4903" w:rsidRDefault="001630A8" w:rsidP="0015690B">
            <w:pPr>
              <w:rPr>
                <w:rFonts w:ascii="Arial" w:eastAsia="Times New Roman" w:hAnsi="Arial" w:cs="Arial"/>
                <w:color w:val="auto"/>
                <w:sz w:val="20"/>
                <w:szCs w:val="20"/>
                <w:lang w:eastAsia="en-GB"/>
              </w:rPr>
            </w:pPr>
            <w:r w:rsidRPr="002B4903">
              <w:rPr>
                <w:rFonts w:ascii="Arial" w:eastAsia="Times New Roman" w:hAnsi="Arial" w:cs="Arial"/>
                <w:color w:val="auto"/>
                <w:sz w:val="20"/>
                <w:szCs w:val="20"/>
                <w:lang w:eastAsia="en-GB"/>
              </w:rPr>
              <w:t>Chloramphenicol</w:t>
            </w:r>
          </w:p>
        </w:tc>
        <w:tc>
          <w:tcPr>
            <w:tcW w:w="1131" w:type="dxa"/>
          </w:tcPr>
          <w:p w14:paraId="0F729F7F" w14:textId="77777777" w:rsidR="001630A8" w:rsidRPr="002B4903" w:rsidRDefault="001630A8" w:rsidP="0015690B">
            <w:pPr>
              <w:rPr>
                <w:rFonts w:ascii="Arial" w:hAnsi="Arial" w:cs="Arial"/>
                <w:color w:val="auto"/>
                <w:sz w:val="20"/>
                <w:szCs w:val="20"/>
              </w:rPr>
            </w:pPr>
            <w:r w:rsidRPr="002B4903">
              <w:rPr>
                <w:rFonts w:ascii="Arial" w:eastAsia="Times New Roman" w:hAnsi="Arial" w:cs="Arial"/>
                <w:color w:val="auto"/>
                <w:sz w:val="20"/>
                <w:szCs w:val="20"/>
                <w:lang w:eastAsia="en-GB"/>
              </w:rPr>
              <w:t>10</w:t>
            </w:r>
          </w:p>
        </w:tc>
        <w:tc>
          <w:tcPr>
            <w:tcW w:w="1402" w:type="dxa"/>
          </w:tcPr>
          <w:p w14:paraId="3B5D88FE"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1980-2005</w:t>
            </w:r>
          </w:p>
        </w:tc>
        <w:tc>
          <w:tcPr>
            <w:tcW w:w="1094" w:type="dxa"/>
          </w:tcPr>
          <w:p w14:paraId="29F2290A"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14-81</w:t>
            </w:r>
          </w:p>
        </w:tc>
        <w:tc>
          <w:tcPr>
            <w:tcW w:w="1467" w:type="dxa"/>
          </w:tcPr>
          <w:p w14:paraId="5CE1916C"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&lt;7 d – 13 y</w:t>
            </w:r>
          </w:p>
        </w:tc>
        <w:tc>
          <w:tcPr>
            <w:tcW w:w="1594" w:type="dxa"/>
          </w:tcPr>
          <w:p w14:paraId="6C6F56A7"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IM, IV</w:t>
            </w:r>
          </w:p>
        </w:tc>
      </w:tr>
      <w:tr w:rsidR="001630A8" w:rsidRPr="002B4903" w14:paraId="15BD781E" w14:textId="77777777" w:rsidTr="00D905C3">
        <w:trPr>
          <w:trHeight w:val="249"/>
        </w:trPr>
        <w:tc>
          <w:tcPr>
            <w:tcW w:w="3660" w:type="dxa"/>
          </w:tcPr>
          <w:p w14:paraId="16BD4BED" w14:textId="77777777" w:rsidR="001630A8" w:rsidRPr="002B4903" w:rsidRDefault="001630A8" w:rsidP="0015690B">
            <w:pPr>
              <w:rPr>
                <w:rFonts w:ascii="Arial" w:eastAsia="Times New Roman" w:hAnsi="Arial" w:cs="Arial"/>
                <w:color w:val="auto"/>
                <w:sz w:val="20"/>
                <w:szCs w:val="20"/>
                <w:lang w:eastAsia="en-GB"/>
              </w:rPr>
            </w:pPr>
            <w:r w:rsidRPr="002B4903">
              <w:rPr>
                <w:rFonts w:ascii="Arial" w:eastAsia="Times New Roman" w:hAnsi="Arial" w:cs="Arial"/>
                <w:color w:val="auto"/>
                <w:sz w:val="20"/>
                <w:szCs w:val="20"/>
                <w:lang w:eastAsia="en-GB"/>
              </w:rPr>
              <w:t>Ciprofloxacin</w:t>
            </w:r>
          </w:p>
        </w:tc>
        <w:tc>
          <w:tcPr>
            <w:tcW w:w="1131" w:type="dxa"/>
          </w:tcPr>
          <w:p w14:paraId="77168DA6" w14:textId="77777777" w:rsidR="001630A8" w:rsidRPr="002B4903" w:rsidRDefault="001630A8" w:rsidP="0015690B">
            <w:pPr>
              <w:rPr>
                <w:rFonts w:ascii="Arial" w:hAnsi="Arial" w:cs="Arial"/>
                <w:color w:val="auto"/>
                <w:sz w:val="20"/>
                <w:szCs w:val="20"/>
              </w:rPr>
            </w:pPr>
            <w:r w:rsidRPr="002B4903">
              <w:rPr>
                <w:rFonts w:ascii="Arial" w:eastAsia="Times New Roman" w:hAnsi="Arial" w:cs="Arial"/>
                <w:color w:val="auto"/>
                <w:sz w:val="20"/>
                <w:szCs w:val="20"/>
                <w:lang w:eastAsia="en-GB"/>
              </w:rPr>
              <w:t>10</w:t>
            </w:r>
          </w:p>
        </w:tc>
        <w:tc>
          <w:tcPr>
            <w:tcW w:w="1402" w:type="dxa"/>
          </w:tcPr>
          <w:p w14:paraId="37450F3E"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1992-2014</w:t>
            </w:r>
          </w:p>
        </w:tc>
        <w:tc>
          <w:tcPr>
            <w:tcW w:w="1094" w:type="dxa"/>
          </w:tcPr>
          <w:p w14:paraId="4D3FA2AA"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10-150</w:t>
            </w:r>
          </w:p>
        </w:tc>
        <w:tc>
          <w:tcPr>
            <w:tcW w:w="1467" w:type="dxa"/>
          </w:tcPr>
          <w:p w14:paraId="28CC8E6D"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1 d – 24 y</w:t>
            </w:r>
          </w:p>
        </w:tc>
        <w:tc>
          <w:tcPr>
            <w:tcW w:w="1594" w:type="dxa"/>
          </w:tcPr>
          <w:p w14:paraId="48207700"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IV, PO</w:t>
            </w:r>
          </w:p>
        </w:tc>
      </w:tr>
      <w:tr w:rsidR="001630A8" w:rsidRPr="002B4903" w14:paraId="4F12DB19" w14:textId="77777777" w:rsidTr="00D905C3">
        <w:trPr>
          <w:trHeight w:val="235"/>
        </w:trPr>
        <w:tc>
          <w:tcPr>
            <w:tcW w:w="3660" w:type="dxa"/>
          </w:tcPr>
          <w:p w14:paraId="20B5C249" w14:textId="77777777" w:rsidR="001630A8" w:rsidRPr="002B4903" w:rsidRDefault="001630A8" w:rsidP="0015690B">
            <w:pPr>
              <w:rPr>
                <w:rFonts w:ascii="Arial" w:eastAsia="Times New Roman" w:hAnsi="Arial" w:cs="Arial"/>
                <w:color w:val="auto"/>
                <w:sz w:val="20"/>
                <w:szCs w:val="20"/>
                <w:lang w:eastAsia="en-GB"/>
              </w:rPr>
            </w:pPr>
            <w:r w:rsidRPr="002B4903">
              <w:rPr>
                <w:rFonts w:ascii="Arial" w:eastAsia="Times New Roman" w:hAnsi="Arial" w:cs="Arial"/>
                <w:color w:val="auto"/>
                <w:sz w:val="20"/>
                <w:szCs w:val="20"/>
                <w:lang w:eastAsia="en-GB"/>
              </w:rPr>
              <w:t>Clarithromycin</w:t>
            </w:r>
          </w:p>
        </w:tc>
        <w:tc>
          <w:tcPr>
            <w:tcW w:w="1131" w:type="dxa"/>
          </w:tcPr>
          <w:p w14:paraId="77EB2483" w14:textId="77777777" w:rsidR="001630A8" w:rsidRPr="002B4903" w:rsidRDefault="001630A8" w:rsidP="0015690B">
            <w:pPr>
              <w:rPr>
                <w:rFonts w:ascii="Arial" w:hAnsi="Arial" w:cs="Arial"/>
                <w:color w:val="auto"/>
                <w:sz w:val="20"/>
                <w:szCs w:val="20"/>
              </w:rPr>
            </w:pPr>
            <w:r w:rsidRPr="002B4903">
              <w:rPr>
                <w:rFonts w:ascii="Arial" w:eastAsia="Times New Roman" w:hAnsi="Arial" w:cs="Arial"/>
                <w:color w:val="auto"/>
                <w:sz w:val="20"/>
                <w:szCs w:val="20"/>
                <w:lang w:eastAsia="en-GB"/>
              </w:rPr>
              <w:t>1</w:t>
            </w:r>
          </w:p>
        </w:tc>
        <w:tc>
          <w:tcPr>
            <w:tcW w:w="1402" w:type="dxa"/>
          </w:tcPr>
          <w:p w14:paraId="12E4A60F"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1992</w:t>
            </w:r>
          </w:p>
        </w:tc>
        <w:tc>
          <w:tcPr>
            <w:tcW w:w="1094" w:type="dxa"/>
          </w:tcPr>
          <w:p w14:paraId="29532B18"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24</w:t>
            </w:r>
          </w:p>
        </w:tc>
        <w:tc>
          <w:tcPr>
            <w:tcW w:w="1467" w:type="dxa"/>
          </w:tcPr>
          <w:p w14:paraId="4C6D0B24"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6m - 10 y</w:t>
            </w:r>
          </w:p>
        </w:tc>
        <w:tc>
          <w:tcPr>
            <w:tcW w:w="1594" w:type="dxa"/>
          </w:tcPr>
          <w:p w14:paraId="5FBB1B48"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PO</w:t>
            </w:r>
          </w:p>
        </w:tc>
      </w:tr>
      <w:tr w:rsidR="001630A8" w:rsidRPr="002B4903" w14:paraId="0D650340" w14:textId="77777777" w:rsidTr="00D905C3">
        <w:trPr>
          <w:trHeight w:val="249"/>
        </w:trPr>
        <w:tc>
          <w:tcPr>
            <w:tcW w:w="3660" w:type="dxa"/>
          </w:tcPr>
          <w:p w14:paraId="216C1F62" w14:textId="77777777" w:rsidR="001630A8" w:rsidRPr="002B4903" w:rsidRDefault="001630A8" w:rsidP="0015690B">
            <w:pPr>
              <w:rPr>
                <w:rFonts w:ascii="Arial" w:eastAsia="Times New Roman" w:hAnsi="Arial" w:cs="Arial"/>
                <w:color w:val="auto"/>
                <w:sz w:val="20"/>
                <w:szCs w:val="20"/>
                <w:lang w:eastAsia="en-GB"/>
              </w:rPr>
            </w:pPr>
            <w:r w:rsidRPr="002B4903">
              <w:rPr>
                <w:rFonts w:ascii="Arial" w:eastAsia="Times New Roman" w:hAnsi="Arial" w:cs="Arial"/>
                <w:color w:val="auto"/>
                <w:sz w:val="20"/>
                <w:szCs w:val="20"/>
                <w:lang w:eastAsia="en-GB"/>
              </w:rPr>
              <w:t>Clindamycin</w:t>
            </w:r>
          </w:p>
        </w:tc>
        <w:tc>
          <w:tcPr>
            <w:tcW w:w="1131" w:type="dxa"/>
          </w:tcPr>
          <w:p w14:paraId="4BFCA926" w14:textId="7095FFEE" w:rsidR="001630A8" w:rsidRPr="002B4903" w:rsidRDefault="0066312B" w:rsidP="0015690B">
            <w:pPr>
              <w:rPr>
                <w:rFonts w:ascii="Arial" w:hAnsi="Arial" w:cs="Arial"/>
                <w:color w:val="auto"/>
                <w:sz w:val="20"/>
                <w:szCs w:val="20"/>
              </w:rPr>
            </w:pPr>
            <w:r>
              <w:rPr>
                <w:rFonts w:ascii="Arial" w:eastAsia="Times New Roman" w:hAnsi="Arial" w:cs="Arial"/>
                <w:color w:val="auto"/>
                <w:sz w:val="20"/>
                <w:szCs w:val="20"/>
                <w:lang w:eastAsia="en-GB"/>
              </w:rPr>
              <w:t>5</w:t>
            </w:r>
          </w:p>
        </w:tc>
        <w:tc>
          <w:tcPr>
            <w:tcW w:w="1402" w:type="dxa"/>
          </w:tcPr>
          <w:p w14:paraId="36F1F9A3"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1984-2017</w:t>
            </w:r>
          </w:p>
        </w:tc>
        <w:tc>
          <w:tcPr>
            <w:tcW w:w="1094" w:type="dxa"/>
          </w:tcPr>
          <w:p w14:paraId="0D90F24F"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40-220</w:t>
            </w:r>
          </w:p>
        </w:tc>
        <w:tc>
          <w:tcPr>
            <w:tcW w:w="1467" w:type="dxa"/>
          </w:tcPr>
          <w:p w14:paraId="4E33FC8E"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1 d – 20 y</w:t>
            </w:r>
          </w:p>
        </w:tc>
        <w:tc>
          <w:tcPr>
            <w:tcW w:w="1594" w:type="dxa"/>
          </w:tcPr>
          <w:p w14:paraId="53B8FB18"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IV, PO</w:t>
            </w:r>
          </w:p>
        </w:tc>
      </w:tr>
      <w:tr w:rsidR="001630A8" w:rsidRPr="002B4903" w14:paraId="6669D897" w14:textId="77777777" w:rsidTr="00D905C3">
        <w:trPr>
          <w:trHeight w:val="235"/>
        </w:trPr>
        <w:tc>
          <w:tcPr>
            <w:tcW w:w="3660" w:type="dxa"/>
          </w:tcPr>
          <w:p w14:paraId="773A6DF0" w14:textId="77777777" w:rsidR="001630A8" w:rsidRPr="002B4903" w:rsidRDefault="001630A8" w:rsidP="0015690B">
            <w:pPr>
              <w:rPr>
                <w:rFonts w:ascii="Arial" w:eastAsia="Times New Roman" w:hAnsi="Arial" w:cs="Arial"/>
                <w:color w:val="auto"/>
                <w:sz w:val="20"/>
                <w:szCs w:val="20"/>
                <w:lang w:eastAsia="en-GB"/>
              </w:rPr>
            </w:pPr>
            <w:r w:rsidRPr="002B4903">
              <w:rPr>
                <w:rFonts w:ascii="Arial" w:eastAsia="Times New Roman" w:hAnsi="Arial" w:cs="Arial"/>
                <w:color w:val="auto"/>
                <w:sz w:val="20"/>
                <w:szCs w:val="20"/>
                <w:lang w:eastAsia="en-GB"/>
              </w:rPr>
              <w:t>Cloxacillin</w:t>
            </w:r>
          </w:p>
        </w:tc>
        <w:tc>
          <w:tcPr>
            <w:tcW w:w="1131" w:type="dxa"/>
          </w:tcPr>
          <w:p w14:paraId="1798902B" w14:textId="77777777" w:rsidR="001630A8" w:rsidRPr="002B4903" w:rsidRDefault="001630A8" w:rsidP="0015690B">
            <w:pPr>
              <w:rPr>
                <w:rFonts w:ascii="Arial" w:hAnsi="Arial" w:cs="Arial"/>
                <w:color w:val="auto"/>
                <w:sz w:val="20"/>
                <w:szCs w:val="20"/>
              </w:rPr>
            </w:pPr>
            <w:r w:rsidRPr="002B4903">
              <w:rPr>
                <w:rFonts w:ascii="Arial" w:eastAsia="Times New Roman" w:hAnsi="Arial" w:cs="Arial"/>
                <w:color w:val="auto"/>
                <w:sz w:val="20"/>
                <w:szCs w:val="20"/>
                <w:lang w:eastAsia="en-GB"/>
              </w:rPr>
              <w:t>1</w:t>
            </w:r>
          </w:p>
        </w:tc>
        <w:tc>
          <w:tcPr>
            <w:tcW w:w="1402" w:type="dxa"/>
          </w:tcPr>
          <w:p w14:paraId="52DF7E63"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1990</w:t>
            </w:r>
          </w:p>
        </w:tc>
        <w:tc>
          <w:tcPr>
            <w:tcW w:w="1094" w:type="dxa"/>
          </w:tcPr>
          <w:p w14:paraId="257D3CF2"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14</w:t>
            </w:r>
          </w:p>
        </w:tc>
        <w:tc>
          <w:tcPr>
            <w:tcW w:w="1467" w:type="dxa"/>
          </w:tcPr>
          <w:p w14:paraId="6E6848DC"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0.5-15 y</w:t>
            </w:r>
          </w:p>
        </w:tc>
        <w:tc>
          <w:tcPr>
            <w:tcW w:w="1594" w:type="dxa"/>
          </w:tcPr>
          <w:p w14:paraId="32D3DAFE"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IV</w:t>
            </w:r>
          </w:p>
        </w:tc>
      </w:tr>
      <w:tr w:rsidR="001630A8" w:rsidRPr="002B4903" w14:paraId="09E20398" w14:textId="77777777" w:rsidTr="00D905C3">
        <w:trPr>
          <w:trHeight w:val="249"/>
        </w:trPr>
        <w:tc>
          <w:tcPr>
            <w:tcW w:w="3660" w:type="dxa"/>
          </w:tcPr>
          <w:p w14:paraId="05A6F41F" w14:textId="77777777" w:rsidR="001630A8" w:rsidRPr="002B4903" w:rsidRDefault="001630A8" w:rsidP="0015690B">
            <w:pPr>
              <w:rPr>
                <w:rFonts w:ascii="Arial" w:eastAsia="Times New Roman" w:hAnsi="Arial" w:cs="Arial"/>
                <w:color w:val="auto"/>
                <w:sz w:val="20"/>
                <w:szCs w:val="20"/>
                <w:lang w:eastAsia="en-GB"/>
              </w:rPr>
            </w:pPr>
            <w:r w:rsidRPr="002B4903">
              <w:rPr>
                <w:rFonts w:ascii="Arial" w:eastAsia="Times New Roman" w:hAnsi="Arial" w:cs="Arial"/>
                <w:color w:val="auto"/>
                <w:sz w:val="20"/>
                <w:szCs w:val="20"/>
                <w:lang w:eastAsia="en-GB"/>
              </w:rPr>
              <w:t>Co-amoxiclav</w:t>
            </w:r>
          </w:p>
        </w:tc>
        <w:tc>
          <w:tcPr>
            <w:tcW w:w="1131" w:type="dxa"/>
          </w:tcPr>
          <w:p w14:paraId="70F005E0" w14:textId="77777777" w:rsidR="001630A8" w:rsidRPr="002B4903" w:rsidRDefault="001630A8" w:rsidP="0015690B">
            <w:pPr>
              <w:rPr>
                <w:rFonts w:ascii="Arial" w:hAnsi="Arial" w:cs="Arial"/>
                <w:color w:val="auto"/>
                <w:sz w:val="20"/>
                <w:szCs w:val="20"/>
              </w:rPr>
            </w:pPr>
            <w:r w:rsidRPr="002B4903">
              <w:rPr>
                <w:rFonts w:ascii="Arial" w:eastAsia="Times New Roman" w:hAnsi="Arial" w:cs="Arial"/>
                <w:color w:val="auto"/>
                <w:sz w:val="20"/>
                <w:szCs w:val="20"/>
                <w:lang w:eastAsia="en-GB"/>
              </w:rPr>
              <w:t>7</w:t>
            </w:r>
          </w:p>
        </w:tc>
        <w:tc>
          <w:tcPr>
            <w:tcW w:w="1402" w:type="dxa"/>
          </w:tcPr>
          <w:p w14:paraId="431E608E"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1983-2015</w:t>
            </w:r>
          </w:p>
        </w:tc>
        <w:tc>
          <w:tcPr>
            <w:tcW w:w="1094" w:type="dxa"/>
          </w:tcPr>
          <w:p w14:paraId="46760C07" w14:textId="34ADAF28"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11-50</w:t>
            </w:r>
            <w:del w:id="186" w:author="Rashed, Asia" w:date="2019-11-18T17:41:00Z">
              <w:r w:rsidRPr="002B4903" w:rsidDel="00D50D3A">
                <w:rPr>
                  <w:rFonts w:ascii="Arial" w:hAnsi="Arial" w:cs="Arial"/>
                  <w:color w:val="auto"/>
                  <w:sz w:val="20"/>
                  <w:szCs w:val="20"/>
                </w:rPr>
                <w:delText>*</w:delText>
              </w:r>
            </w:del>
          </w:p>
        </w:tc>
        <w:tc>
          <w:tcPr>
            <w:tcW w:w="1467" w:type="dxa"/>
          </w:tcPr>
          <w:p w14:paraId="6F5B5E4D"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&lt;2 y – 18 y</w:t>
            </w:r>
          </w:p>
        </w:tc>
        <w:tc>
          <w:tcPr>
            <w:tcW w:w="1594" w:type="dxa"/>
          </w:tcPr>
          <w:p w14:paraId="1C2F4503"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IV, PO</w:t>
            </w:r>
          </w:p>
        </w:tc>
      </w:tr>
      <w:tr w:rsidR="001630A8" w:rsidRPr="002B4903" w14:paraId="7EF536F0" w14:textId="77777777" w:rsidTr="00D905C3">
        <w:trPr>
          <w:trHeight w:val="249"/>
        </w:trPr>
        <w:tc>
          <w:tcPr>
            <w:tcW w:w="3660" w:type="dxa"/>
          </w:tcPr>
          <w:p w14:paraId="3EB089AD" w14:textId="77777777" w:rsidR="001630A8" w:rsidRPr="002B4903" w:rsidRDefault="001630A8" w:rsidP="0015690B">
            <w:pPr>
              <w:rPr>
                <w:rFonts w:ascii="Arial" w:eastAsia="Times New Roman" w:hAnsi="Arial" w:cs="Arial"/>
                <w:color w:val="auto"/>
                <w:sz w:val="20"/>
                <w:szCs w:val="20"/>
                <w:lang w:eastAsia="en-GB"/>
              </w:rPr>
            </w:pPr>
            <w:r w:rsidRPr="002B4903">
              <w:rPr>
                <w:rFonts w:ascii="Arial" w:eastAsia="Times New Roman" w:hAnsi="Arial" w:cs="Arial"/>
                <w:color w:val="auto"/>
                <w:sz w:val="20"/>
                <w:szCs w:val="20"/>
                <w:lang w:eastAsia="en-GB"/>
              </w:rPr>
              <w:t>Gentamicin</w:t>
            </w:r>
          </w:p>
        </w:tc>
        <w:tc>
          <w:tcPr>
            <w:tcW w:w="1131" w:type="dxa"/>
          </w:tcPr>
          <w:p w14:paraId="159E992D" w14:textId="45884891" w:rsidR="001630A8" w:rsidRPr="002B4903" w:rsidRDefault="0066312B" w:rsidP="0015690B">
            <w:pPr>
              <w:rPr>
                <w:rFonts w:ascii="Arial" w:hAnsi="Arial" w:cs="Arial"/>
                <w:color w:val="auto"/>
                <w:sz w:val="20"/>
                <w:szCs w:val="20"/>
              </w:rPr>
            </w:pPr>
            <w:r>
              <w:rPr>
                <w:rFonts w:ascii="Arial" w:eastAsia="Times New Roman" w:hAnsi="Arial" w:cs="Arial"/>
                <w:color w:val="auto"/>
                <w:sz w:val="20"/>
                <w:szCs w:val="20"/>
                <w:lang w:eastAsia="en-GB"/>
              </w:rPr>
              <w:t>62</w:t>
            </w:r>
          </w:p>
        </w:tc>
        <w:tc>
          <w:tcPr>
            <w:tcW w:w="1402" w:type="dxa"/>
          </w:tcPr>
          <w:p w14:paraId="00671956"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1971-2017</w:t>
            </w:r>
          </w:p>
        </w:tc>
        <w:tc>
          <w:tcPr>
            <w:tcW w:w="1094" w:type="dxa"/>
          </w:tcPr>
          <w:p w14:paraId="531FDA89" w14:textId="1854CD4D"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7-</w:t>
            </w:r>
            <w:r w:rsidR="00337383">
              <w:rPr>
                <w:rFonts w:ascii="Arial" w:hAnsi="Arial" w:cs="Arial"/>
                <w:color w:val="auto"/>
                <w:sz w:val="20"/>
                <w:szCs w:val="20"/>
              </w:rPr>
              <w:t>1854</w:t>
            </w:r>
          </w:p>
        </w:tc>
        <w:tc>
          <w:tcPr>
            <w:tcW w:w="1467" w:type="dxa"/>
          </w:tcPr>
          <w:p w14:paraId="5B66C152"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0 d – 18 y</w:t>
            </w:r>
          </w:p>
        </w:tc>
        <w:tc>
          <w:tcPr>
            <w:tcW w:w="1594" w:type="dxa"/>
          </w:tcPr>
          <w:p w14:paraId="500D365B"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IM, IV</w:t>
            </w:r>
          </w:p>
        </w:tc>
      </w:tr>
      <w:tr w:rsidR="001630A8" w:rsidRPr="002B4903" w14:paraId="70401479" w14:textId="77777777" w:rsidTr="00D905C3">
        <w:trPr>
          <w:trHeight w:val="235"/>
        </w:trPr>
        <w:tc>
          <w:tcPr>
            <w:tcW w:w="3660" w:type="dxa"/>
          </w:tcPr>
          <w:p w14:paraId="2049892E" w14:textId="77777777" w:rsidR="001630A8" w:rsidRPr="002B4903" w:rsidRDefault="001630A8" w:rsidP="0015690B">
            <w:pPr>
              <w:rPr>
                <w:rFonts w:ascii="Arial" w:eastAsia="Times New Roman" w:hAnsi="Arial" w:cs="Arial"/>
                <w:color w:val="auto"/>
                <w:sz w:val="20"/>
                <w:szCs w:val="20"/>
                <w:lang w:eastAsia="en-GB"/>
              </w:rPr>
            </w:pPr>
            <w:r w:rsidRPr="002B4903">
              <w:rPr>
                <w:rFonts w:ascii="Arial" w:eastAsia="Times New Roman" w:hAnsi="Arial" w:cs="Arial"/>
                <w:color w:val="auto"/>
                <w:sz w:val="20"/>
                <w:szCs w:val="20"/>
                <w:lang w:eastAsia="en-GB"/>
              </w:rPr>
              <w:t>Meropenem</w:t>
            </w:r>
          </w:p>
        </w:tc>
        <w:tc>
          <w:tcPr>
            <w:tcW w:w="1131" w:type="dxa"/>
          </w:tcPr>
          <w:p w14:paraId="40206415" w14:textId="0854C8A9" w:rsidR="001630A8" w:rsidRPr="002B4903" w:rsidRDefault="0066312B" w:rsidP="0015690B">
            <w:pPr>
              <w:rPr>
                <w:rFonts w:ascii="Arial" w:hAnsi="Arial" w:cs="Arial"/>
                <w:color w:val="auto"/>
                <w:sz w:val="20"/>
                <w:szCs w:val="20"/>
              </w:rPr>
            </w:pPr>
            <w:r>
              <w:rPr>
                <w:rFonts w:ascii="Arial" w:eastAsia="Times New Roman" w:hAnsi="Arial" w:cs="Arial"/>
                <w:color w:val="auto"/>
                <w:sz w:val="20"/>
                <w:szCs w:val="20"/>
                <w:lang w:eastAsia="en-GB"/>
              </w:rPr>
              <w:t>16</w:t>
            </w:r>
          </w:p>
        </w:tc>
        <w:tc>
          <w:tcPr>
            <w:tcW w:w="1402" w:type="dxa"/>
          </w:tcPr>
          <w:p w14:paraId="35AC4036"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1995-2017</w:t>
            </w:r>
          </w:p>
        </w:tc>
        <w:tc>
          <w:tcPr>
            <w:tcW w:w="1094" w:type="dxa"/>
          </w:tcPr>
          <w:p w14:paraId="1D996032"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1-188</w:t>
            </w:r>
          </w:p>
        </w:tc>
        <w:tc>
          <w:tcPr>
            <w:tcW w:w="1467" w:type="dxa"/>
          </w:tcPr>
          <w:p w14:paraId="0B2185D7"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23 w to 17.3 y</w:t>
            </w:r>
          </w:p>
        </w:tc>
        <w:tc>
          <w:tcPr>
            <w:tcW w:w="1594" w:type="dxa"/>
          </w:tcPr>
          <w:p w14:paraId="5AFBC744"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IV</w:t>
            </w:r>
          </w:p>
        </w:tc>
      </w:tr>
      <w:tr w:rsidR="001630A8" w:rsidRPr="002B4903" w14:paraId="3B2376CF" w14:textId="77777777" w:rsidTr="00D905C3">
        <w:trPr>
          <w:trHeight w:val="249"/>
        </w:trPr>
        <w:tc>
          <w:tcPr>
            <w:tcW w:w="3660" w:type="dxa"/>
          </w:tcPr>
          <w:p w14:paraId="655E6928" w14:textId="77777777" w:rsidR="001630A8" w:rsidRPr="002B4903" w:rsidRDefault="001630A8" w:rsidP="0015690B">
            <w:pPr>
              <w:rPr>
                <w:rFonts w:ascii="Arial" w:eastAsia="Times New Roman" w:hAnsi="Arial" w:cs="Arial"/>
                <w:color w:val="auto"/>
                <w:sz w:val="20"/>
                <w:szCs w:val="20"/>
                <w:lang w:eastAsia="en-GB"/>
              </w:rPr>
            </w:pPr>
            <w:r w:rsidRPr="002B4903">
              <w:rPr>
                <w:rFonts w:ascii="Arial" w:eastAsia="Times New Roman" w:hAnsi="Arial" w:cs="Arial"/>
                <w:color w:val="auto"/>
                <w:sz w:val="20"/>
                <w:szCs w:val="20"/>
                <w:lang w:eastAsia="en-GB"/>
              </w:rPr>
              <w:t>Metronidazole</w:t>
            </w:r>
          </w:p>
        </w:tc>
        <w:tc>
          <w:tcPr>
            <w:tcW w:w="1131" w:type="dxa"/>
          </w:tcPr>
          <w:p w14:paraId="71F4FF77" w14:textId="37A2AC06" w:rsidR="001630A8" w:rsidRPr="002B4903" w:rsidRDefault="0066312B" w:rsidP="0015690B">
            <w:pPr>
              <w:rPr>
                <w:rFonts w:ascii="Arial" w:hAnsi="Arial" w:cs="Arial"/>
                <w:color w:val="auto"/>
                <w:sz w:val="20"/>
                <w:szCs w:val="20"/>
              </w:rPr>
            </w:pPr>
            <w:r>
              <w:rPr>
                <w:rFonts w:ascii="Arial" w:eastAsia="Times New Roman" w:hAnsi="Arial" w:cs="Arial"/>
                <w:color w:val="auto"/>
                <w:sz w:val="20"/>
                <w:szCs w:val="20"/>
                <w:lang w:eastAsia="en-GB"/>
              </w:rPr>
              <w:t>7</w:t>
            </w:r>
          </w:p>
        </w:tc>
        <w:tc>
          <w:tcPr>
            <w:tcW w:w="1402" w:type="dxa"/>
          </w:tcPr>
          <w:p w14:paraId="5EF97390" w14:textId="76AE3798"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1982-</w:t>
            </w:r>
            <w:r w:rsidR="00337383">
              <w:rPr>
                <w:rFonts w:ascii="Arial" w:hAnsi="Arial" w:cs="Arial"/>
                <w:color w:val="auto"/>
                <w:sz w:val="20"/>
                <w:szCs w:val="20"/>
              </w:rPr>
              <w:t>2017</w:t>
            </w:r>
          </w:p>
        </w:tc>
        <w:tc>
          <w:tcPr>
            <w:tcW w:w="1094" w:type="dxa"/>
          </w:tcPr>
          <w:p w14:paraId="1B93EBE1" w14:textId="1497C51F"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11-</w:t>
            </w:r>
            <w:r w:rsidR="00337383">
              <w:rPr>
                <w:rFonts w:ascii="Arial" w:hAnsi="Arial" w:cs="Arial"/>
                <w:color w:val="auto"/>
                <w:sz w:val="20"/>
                <w:szCs w:val="20"/>
              </w:rPr>
              <w:t>68</w:t>
            </w:r>
          </w:p>
        </w:tc>
        <w:tc>
          <w:tcPr>
            <w:tcW w:w="1467" w:type="dxa"/>
          </w:tcPr>
          <w:p w14:paraId="0E963BBE" w14:textId="1D71F654"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 xml:space="preserve">1 d – </w:t>
            </w:r>
            <w:r w:rsidR="00337383">
              <w:rPr>
                <w:rFonts w:ascii="Arial" w:hAnsi="Arial" w:cs="Arial"/>
                <w:color w:val="auto"/>
                <w:sz w:val="20"/>
                <w:szCs w:val="20"/>
              </w:rPr>
              <w:t>45</w:t>
            </w:r>
            <w:r w:rsidR="00337383" w:rsidRPr="002B4903">
              <w:rPr>
                <w:rFonts w:ascii="Arial" w:hAnsi="Arial" w:cs="Arial"/>
                <w:color w:val="auto"/>
                <w:sz w:val="20"/>
                <w:szCs w:val="20"/>
              </w:rPr>
              <w:t xml:space="preserve"> </w:t>
            </w:r>
            <w:r w:rsidRPr="002B4903">
              <w:rPr>
                <w:rFonts w:ascii="Arial" w:hAnsi="Arial" w:cs="Arial"/>
                <w:color w:val="auto"/>
                <w:sz w:val="20"/>
                <w:szCs w:val="20"/>
              </w:rPr>
              <w:t>m</w:t>
            </w:r>
          </w:p>
        </w:tc>
        <w:tc>
          <w:tcPr>
            <w:tcW w:w="1594" w:type="dxa"/>
          </w:tcPr>
          <w:p w14:paraId="7A3CB6DB"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IV</w:t>
            </w:r>
          </w:p>
        </w:tc>
      </w:tr>
      <w:tr w:rsidR="001630A8" w:rsidRPr="002B4903" w14:paraId="74A29948" w14:textId="77777777" w:rsidTr="00D905C3">
        <w:trPr>
          <w:trHeight w:val="484"/>
        </w:trPr>
        <w:tc>
          <w:tcPr>
            <w:tcW w:w="3660" w:type="dxa"/>
          </w:tcPr>
          <w:p w14:paraId="5A91A50F" w14:textId="77777777" w:rsidR="001630A8" w:rsidRPr="002B4903" w:rsidRDefault="001630A8" w:rsidP="0015690B">
            <w:pPr>
              <w:rPr>
                <w:rFonts w:ascii="Arial" w:eastAsia="Times New Roman" w:hAnsi="Arial" w:cs="Arial"/>
                <w:color w:val="auto"/>
                <w:sz w:val="20"/>
                <w:szCs w:val="20"/>
                <w:lang w:eastAsia="en-GB"/>
              </w:rPr>
            </w:pPr>
            <w:r w:rsidRPr="002B4903">
              <w:rPr>
                <w:rFonts w:ascii="Arial" w:eastAsia="Times New Roman" w:hAnsi="Arial" w:cs="Arial"/>
                <w:color w:val="auto"/>
                <w:sz w:val="20"/>
                <w:szCs w:val="20"/>
                <w:lang w:eastAsia="en-GB"/>
              </w:rPr>
              <w:t>Phenoxymethylpenicillin</w:t>
            </w:r>
          </w:p>
        </w:tc>
        <w:tc>
          <w:tcPr>
            <w:tcW w:w="1131" w:type="dxa"/>
          </w:tcPr>
          <w:p w14:paraId="207623B1" w14:textId="77777777" w:rsidR="001630A8" w:rsidRPr="002B4903" w:rsidRDefault="001630A8" w:rsidP="0015690B">
            <w:pPr>
              <w:rPr>
                <w:rFonts w:ascii="Arial" w:hAnsi="Arial" w:cs="Arial"/>
                <w:color w:val="auto"/>
                <w:sz w:val="20"/>
                <w:szCs w:val="20"/>
              </w:rPr>
            </w:pPr>
            <w:r w:rsidRPr="002B4903">
              <w:rPr>
                <w:rFonts w:ascii="Arial" w:eastAsia="Times New Roman" w:hAnsi="Arial" w:cs="Arial"/>
                <w:color w:val="auto"/>
                <w:sz w:val="20"/>
                <w:szCs w:val="20"/>
                <w:lang w:eastAsia="en-GB"/>
              </w:rPr>
              <w:t>1</w:t>
            </w:r>
          </w:p>
        </w:tc>
        <w:tc>
          <w:tcPr>
            <w:tcW w:w="1402" w:type="dxa"/>
          </w:tcPr>
          <w:p w14:paraId="6F43FEB6"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1995</w:t>
            </w:r>
          </w:p>
        </w:tc>
        <w:tc>
          <w:tcPr>
            <w:tcW w:w="1094" w:type="dxa"/>
          </w:tcPr>
          <w:p w14:paraId="019173CA"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49</w:t>
            </w:r>
          </w:p>
        </w:tc>
        <w:tc>
          <w:tcPr>
            <w:tcW w:w="1467" w:type="dxa"/>
          </w:tcPr>
          <w:p w14:paraId="41E86CCC" w14:textId="124B23D8"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7m</w:t>
            </w:r>
            <w:r w:rsidR="00337383">
              <w:rPr>
                <w:rFonts w:ascii="Arial" w:hAnsi="Arial" w:cs="Arial"/>
                <w:color w:val="auto"/>
                <w:sz w:val="20"/>
                <w:szCs w:val="20"/>
              </w:rPr>
              <w:t xml:space="preserve"> </w:t>
            </w:r>
            <w:r w:rsidRPr="002B4903">
              <w:rPr>
                <w:rFonts w:ascii="Arial" w:hAnsi="Arial" w:cs="Arial"/>
                <w:color w:val="auto"/>
                <w:sz w:val="20"/>
                <w:szCs w:val="20"/>
              </w:rPr>
              <w:t>-</w:t>
            </w:r>
            <w:r w:rsidR="00337383">
              <w:rPr>
                <w:rFonts w:ascii="Arial" w:hAnsi="Arial" w:cs="Arial"/>
                <w:color w:val="auto"/>
                <w:sz w:val="20"/>
                <w:szCs w:val="20"/>
              </w:rPr>
              <w:t xml:space="preserve"> </w:t>
            </w:r>
            <w:r w:rsidRPr="002B4903">
              <w:rPr>
                <w:rFonts w:ascii="Arial" w:hAnsi="Arial" w:cs="Arial"/>
                <w:color w:val="auto"/>
                <w:sz w:val="20"/>
                <w:szCs w:val="20"/>
              </w:rPr>
              <w:t>6.5y</w:t>
            </w:r>
          </w:p>
        </w:tc>
        <w:tc>
          <w:tcPr>
            <w:tcW w:w="1594" w:type="dxa"/>
          </w:tcPr>
          <w:p w14:paraId="5745A49F"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PO</w:t>
            </w:r>
          </w:p>
        </w:tc>
      </w:tr>
      <w:tr w:rsidR="001630A8" w:rsidRPr="002B4903" w14:paraId="77F5318F" w14:textId="77777777" w:rsidTr="00D905C3">
        <w:trPr>
          <w:trHeight w:val="498"/>
        </w:trPr>
        <w:tc>
          <w:tcPr>
            <w:tcW w:w="3660" w:type="dxa"/>
          </w:tcPr>
          <w:p w14:paraId="1CDF61C2" w14:textId="77777777" w:rsidR="001630A8" w:rsidRPr="002B4903" w:rsidRDefault="001630A8" w:rsidP="0015690B">
            <w:pPr>
              <w:rPr>
                <w:rFonts w:ascii="Arial" w:eastAsia="Times New Roman" w:hAnsi="Arial" w:cs="Arial"/>
                <w:color w:val="auto"/>
                <w:sz w:val="20"/>
                <w:szCs w:val="20"/>
                <w:lang w:eastAsia="en-GB"/>
              </w:rPr>
            </w:pPr>
            <w:r w:rsidRPr="002B4903">
              <w:rPr>
                <w:rFonts w:ascii="Arial" w:eastAsia="Times New Roman" w:hAnsi="Arial" w:cs="Arial"/>
                <w:color w:val="auto"/>
                <w:sz w:val="20"/>
                <w:szCs w:val="20"/>
                <w:lang w:eastAsia="en-GB"/>
              </w:rPr>
              <w:t>Piperacillin-tazobactam</w:t>
            </w:r>
          </w:p>
        </w:tc>
        <w:tc>
          <w:tcPr>
            <w:tcW w:w="1131" w:type="dxa"/>
          </w:tcPr>
          <w:p w14:paraId="40B61A08" w14:textId="3803B39B" w:rsidR="001630A8" w:rsidRPr="002B4903" w:rsidRDefault="0066312B" w:rsidP="0015690B">
            <w:pPr>
              <w:rPr>
                <w:rFonts w:ascii="Arial" w:hAnsi="Arial" w:cs="Arial"/>
                <w:color w:val="auto"/>
                <w:sz w:val="20"/>
                <w:szCs w:val="20"/>
              </w:rPr>
            </w:pPr>
            <w:r>
              <w:rPr>
                <w:rFonts w:ascii="Arial" w:eastAsia="Times New Roman" w:hAnsi="Arial" w:cs="Arial"/>
                <w:color w:val="auto"/>
                <w:sz w:val="20"/>
                <w:szCs w:val="20"/>
                <w:lang w:eastAsia="en-GB"/>
              </w:rPr>
              <w:t>9</w:t>
            </w:r>
          </w:p>
        </w:tc>
        <w:tc>
          <w:tcPr>
            <w:tcW w:w="1402" w:type="dxa"/>
          </w:tcPr>
          <w:p w14:paraId="2511747B"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1994-2017</w:t>
            </w:r>
          </w:p>
        </w:tc>
        <w:tc>
          <w:tcPr>
            <w:tcW w:w="1094" w:type="dxa"/>
          </w:tcPr>
          <w:p w14:paraId="22F668D2" w14:textId="21116DCA"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12-</w:t>
            </w:r>
            <w:r w:rsidR="00337383">
              <w:rPr>
                <w:rFonts w:ascii="Arial" w:hAnsi="Arial" w:cs="Arial"/>
                <w:color w:val="auto"/>
                <w:sz w:val="20"/>
                <w:szCs w:val="20"/>
              </w:rPr>
              <w:t>746</w:t>
            </w:r>
            <w:del w:id="187" w:author="Rashed, Asia" w:date="2019-11-18T17:41:00Z">
              <w:r w:rsidRPr="002B4903" w:rsidDel="00D50D3A">
                <w:rPr>
                  <w:rFonts w:ascii="Arial" w:hAnsi="Arial" w:cs="Arial"/>
                  <w:color w:val="auto"/>
                  <w:sz w:val="20"/>
                  <w:szCs w:val="20"/>
                </w:rPr>
                <w:delText>**</w:delText>
              </w:r>
            </w:del>
          </w:p>
        </w:tc>
        <w:tc>
          <w:tcPr>
            <w:tcW w:w="1467" w:type="dxa"/>
          </w:tcPr>
          <w:p w14:paraId="00E86015"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1 d – 15 y</w:t>
            </w:r>
          </w:p>
        </w:tc>
        <w:tc>
          <w:tcPr>
            <w:tcW w:w="1594" w:type="dxa"/>
          </w:tcPr>
          <w:p w14:paraId="30A3C3BD"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IV</w:t>
            </w:r>
          </w:p>
        </w:tc>
      </w:tr>
      <w:tr w:rsidR="001630A8" w:rsidRPr="002B4903" w14:paraId="29D68F4D" w14:textId="77777777" w:rsidTr="00D905C3">
        <w:trPr>
          <w:trHeight w:val="235"/>
        </w:trPr>
        <w:tc>
          <w:tcPr>
            <w:tcW w:w="3660" w:type="dxa"/>
          </w:tcPr>
          <w:p w14:paraId="147B2C52" w14:textId="77777777" w:rsidR="001630A8" w:rsidRPr="002B4903" w:rsidRDefault="001630A8" w:rsidP="0015690B">
            <w:pPr>
              <w:rPr>
                <w:rFonts w:ascii="Arial" w:eastAsia="Times New Roman" w:hAnsi="Arial" w:cs="Arial"/>
                <w:color w:val="auto"/>
                <w:sz w:val="20"/>
                <w:szCs w:val="20"/>
                <w:lang w:eastAsia="en-GB"/>
              </w:rPr>
            </w:pPr>
            <w:r w:rsidRPr="002B4903">
              <w:rPr>
                <w:rFonts w:ascii="Arial" w:eastAsia="Times New Roman" w:hAnsi="Arial" w:cs="Arial"/>
                <w:color w:val="auto"/>
                <w:sz w:val="20"/>
                <w:szCs w:val="20"/>
                <w:lang w:eastAsia="en-GB"/>
              </w:rPr>
              <w:t>Procaine penicillin</w:t>
            </w:r>
          </w:p>
        </w:tc>
        <w:tc>
          <w:tcPr>
            <w:tcW w:w="1131" w:type="dxa"/>
          </w:tcPr>
          <w:p w14:paraId="545FF285" w14:textId="77777777" w:rsidR="001630A8" w:rsidRPr="002B4903" w:rsidRDefault="001630A8" w:rsidP="0015690B">
            <w:pPr>
              <w:rPr>
                <w:rFonts w:ascii="Arial" w:hAnsi="Arial" w:cs="Arial"/>
                <w:color w:val="auto"/>
                <w:sz w:val="20"/>
                <w:szCs w:val="20"/>
              </w:rPr>
            </w:pPr>
            <w:r w:rsidRPr="002B4903">
              <w:rPr>
                <w:rFonts w:ascii="Arial" w:eastAsia="Times New Roman" w:hAnsi="Arial" w:cs="Arial"/>
                <w:color w:val="auto"/>
                <w:sz w:val="20"/>
                <w:szCs w:val="20"/>
                <w:lang w:eastAsia="en-GB"/>
              </w:rPr>
              <w:t>1</w:t>
            </w:r>
          </w:p>
        </w:tc>
        <w:tc>
          <w:tcPr>
            <w:tcW w:w="1402" w:type="dxa"/>
          </w:tcPr>
          <w:p w14:paraId="7FE7C303"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1995</w:t>
            </w:r>
          </w:p>
        </w:tc>
        <w:tc>
          <w:tcPr>
            <w:tcW w:w="1094" w:type="dxa"/>
          </w:tcPr>
          <w:p w14:paraId="710207C0"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18</w:t>
            </w:r>
          </w:p>
        </w:tc>
        <w:tc>
          <w:tcPr>
            <w:tcW w:w="1467" w:type="dxa"/>
          </w:tcPr>
          <w:p w14:paraId="1FD16D37" w14:textId="25EB217B"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7m</w:t>
            </w:r>
            <w:r w:rsidR="00337383">
              <w:rPr>
                <w:rFonts w:ascii="Arial" w:hAnsi="Arial" w:cs="Arial"/>
                <w:color w:val="auto"/>
                <w:sz w:val="20"/>
                <w:szCs w:val="20"/>
              </w:rPr>
              <w:t xml:space="preserve"> </w:t>
            </w:r>
            <w:r w:rsidRPr="002B4903">
              <w:rPr>
                <w:rFonts w:ascii="Arial" w:hAnsi="Arial" w:cs="Arial"/>
                <w:color w:val="auto"/>
                <w:sz w:val="20"/>
                <w:szCs w:val="20"/>
              </w:rPr>
              <w:t>-</w:t>
            </w:r>
            <w:r w:rsidR="00337383">
              <w:rPr>
                <w:rFonts w:ascii="Arial" w:hAnsi="Arial" w:cs="Arial"/>
                <w:color w:val="auto"/>
                <w:sz w:val="20"/>
                <w:szCs w:val="20"/>
              </w:rPr>
              <w:t xml:space="preserve"> </w:t>
            </w:r>
            <w:r w:rsidRPr="002B4903">
              <w:rPr>
                <w:rFonts w:ascii="Arial" w:hAnsi="Arial" w:cs="Arial"/>
                <w:color w:val="auto"/>
                <w:sz w:val="20"/>
                <w:szCs w:val="20"/>
              </w:rPr>
              <w:t>6.5y</w:t>
            </w:r>
          </w:p>
        </w:tc>
        <w:tc>
          <w:tcPr>
            <w:tcW w:w="1594" w:type="dxa"/>
          </w:tcPr>
          <w:p w14:paraId="7E6F423C"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IM</w:t>
            </w:r>
          </w:p>
        </w:tc>
      </w:tr>
      <w:tr w:rsidR="001630A8" w:rsidRPr="002B4903" w14:paraId="38296A4B" w14:textId="77777777" w:rsidTr="00D905C3">
        <w:trPr>
          <w:trHeight w:val="484"/>
        </w:trPr>
        <w:tc>
          <w:tcPr>
            <w:tcW w:w="3660" w:type="dxa"/>
          </w:tcPr>
          <w:p w14:paraId="27443326" w14:textId="77777777" w:rsidR="001630A8" w:rsidRPr="002B4903" w:rsidRDefault="001630A8" w:rsidP="0015690B">
            <w:pPr>
              <w:rPr>
                <w:rFonts w:ascii="Arial" w:eastAsia="Times New Roman" w:hAnsi="Arial" w:cs="Arial"/>
                <w:color w:val="auto"/>
                <w:sz w:val="20"/>
                <w:szCs w:val="20"/>
                <w:lang w:eastAsia="en-GB"/>
              </w:rPr>
            </w:pPr>
            <w:r w:rsidRPr="002B4903">
              <w:rPr>
                <w:rFonts w:ascii="Arial" w:eastAsia="Times New Roman" w:hAnsi="Arial" w:cs="Arial"/>
                <w:color w:val="auto"/>
                <w:sz w:val="20"/>
                <w:szCs w:val="20"/>
                <w:lang w:eastAsia="en-GB"/>
              </w:rPr>
              <w:t>Trimethoprim-sulfamethoxazole</w:t>
            </w:r>
          </w:p>
        </w:tc>
        <w:tc>
          <w:tcPr>
            <w:tcW w:w="1131" w:type="dxa"/>
          </w:tcPr>
          <w:p w14:paraId="7E6AF8CA" w14:textId="77777777" w:rsidR="001630A8" w:rsidRPr="002B4903" w:rsidRDefault="001630A8" w:rsidP="0015690B">
            <w:pPr>
              <w:rPr>
                <w:rFonts w:ascii="Arial" w:hAnsi="Arial" w:cs="Arial"/>
                <w:color w:val="auto"/>
                <w:sz w:val="20"/>
                <w:szCs w:val="20"/>
              </w:rPr>
            </w:pPr>
            <w:r w:rsidRPr="002B4903">
              <w:rPr>
                <w:rFonts w:ascii="Arial" w:eastAsia="Times New Roman" w:hAnsi="Arial" w:cs="Arial"/>
                <w:color w:val="auto"/>
                <w:sz w:val="20"/>
                <w:szCs w:val="20"/>
                <w:lang w:eastAsia="en-GB"/>
              </w:rPr>
              <w:t>6</w:t>
            </w:r>
          </w:p>
        </w:tc>
        <w:tc>
          <w:tcPr>
            <w:tcW w:w="1402" w:type="dxa"/>
          </w:tcPr>
          <w:p w14:paraId="68D7623A"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1975-2018</w:t>
            </w:r>
          </w:p>
        </w:tc>
        <w:tc>
          <w:tcPr>
            <w:tcW w:w="1094" w:type="dxa"/>
          </w:tcPr>
          <w:p w14:paraId="1CFF4ABE"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4-153</w:t>
            </w:r>
          </w:p>
        </w:tc>
        <w:tc>
          <w:tcPr>
            <w:tcW w:w="1467" w:type="dxa"/>
          </w:tcPr>
          <w:p w14:paraId="0ACF893E" w14:textId="3C164F36"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&lt;3 d</w:t>
            </w:r>
            <w:r w:rsidR="00337383">
              <w:rPr>
                <w:rFonts w:ascii="Arial" w:hAnsi="Arial" w:cs="Arial"/>
                <w:color w:val="auto"/>
                <w:sz w:val="20"/>
                <w:szCs w:val="20"/>
              </w:rPr>
              <w:t xml:space="preserve"> </w:t>
            </w:r>
            <w:r w:rsidRPr="002B4903">
              <w:rPr>
                <w:rFonts w:ascii="Arial" w:hAnsi="Arial" w:cs="Arial"/>
                <w:color w:val="auto"/>
                <w:sz w:val="20"/>
                <w:szCs w:val="20"/>
              </w:rPr>
              <w:t>- 16 y</w:t>
            </w:r>
          </w:p>
        </w:tc>
        <w:tc>
          <w:tcPr>
            <w:tcW w:w="1594" w:type="dxa"/>
          </w:tcPr>
          <w:p w14:paraId="233FD861"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IV</w:t>
            </w:r>
          </w:p>
        </w:tc>
      </w:tr>
      <w:tr w:rsidR="001630A8" w:rsidRPr="002B4903" w14:paraId="5BDDC399" w14:textId="77777777" w:rsidTr="00D905C3">
        <w:trPr>
          <w:trHeight w:val="249"/>
        </w:trPr>
        <w:tc>
          <w:tcPr>
            <w:tcW w:w="3660" w:type="dxa"/>
            <w:tcBorders>
              <w:bottom w:val="single" w:sz="4" w:space="0" w:color="auto"/>
            </w:tcBorders>
          </w:tcPr>
          <w:p w14:paraId="27DF8694" w14:textId="77777777" w:rsidR="001630A8" w:rsidRPr="002B4903" w:rsidRDefault="001630A8" w:rsidP="0015690B">
            <w:pPr>
              <w:rPr>
                <w:rFonts w:ascii="Arial" w:eastAsia="Times New Roman" w:hAnsi="Arial" w:cs="Arial"/>
                <w:color w:val="auto"/>
                <w:sz w:val="20"/>
                <w:szCs w:val="20"/>
                <w:lang w:eastAsia="en-GB"/>
              </w:rPr>
            </w:pPr>
            <w:r w:rsidRPr="002B4903">
              <w:rPr>
                <w:rFonts w:ascii="Arial" w:eastAsia="Times New Roman" w:hAnsi="Arial" w:cs="Arial"/>
                <w:color w:val="auto"/>
                <w:sz w:val="20"/>
                <w:szCs w:val="20"/>
                <w:lang w:eastAsia="en-GB"/>
              </w:rPr>
              <w:t>Vancomycin</w:t>
            </w:r>
          </w:p>
        </w:tc>
        <w:tc>
          <w:tcPr>
            <w:tcW w:w="1131" w:type="dxa"/>
            <w:tcBorders>
              <w:bottom w:val="single" w:sz="4" w:space="0" w:color="auto"/>
            </w:tcBorders>
          </w:tcPr>
          <w:p w14:paraId="453AB29C" w14:textId="14DE165C" w:rsidR="001630A8" w:rsidRPr="002B4903" w:rsidRDefault="0066312B" w:rsidP="0015690B">
            <w:pPr>
              <w:rPr>
                <w:rFonts w:ascii="Arial" w:hAnsi="Arial" w:cs="Arial"/>
                <w:color w:val="auto"/>
                <w:sz w:val="20"/>
                <w:szCs w:val="20"/>
              </w:rPr>
            </w:pPr>
            <w:r>
              <w:rPr>
                <w:rFonts w:ascii="Arial" w:eastAsia="Times New Roman" w:hAnsi="Arial" w:cs="Arial"/>
                <w:color w:val="auto"/>
                <w:sz w:val="20"/>
                <w:szCs w:val="20"/>
                <w:lang w:eastAsia="en-GB"/>
              </w:rPr>
              <w:t>48</w:t>
            </w:r>
          </w:p>
        </w:tc>
        <w:tc>
          <w:tcPr>
            <w:tcW w:w="1402" w:type="dxa"/>
            <w:tcBorders>
              <w:bottom w:val="single" w:sz="4" w:space="0" w:color="auto"/>
            </w:tcBorders>
          </w:tcPr>
          <w:p w14:paraId="77E2D226" w14:textId="77777777"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1986-2017</w:t>
            </w:r>
          </w:p>
        </w:tc>
        <w:tc>
          <w:tcPr>
            <w:tcW w:w="1094" w:type="dxa"/>
            <w:tcBorders>
              <w:bottom w:val="single" w:sz="4" w:space="0" w:color="auto"/>
            </w:tcBorders>
          </w:tcPr>
          <w:p w14:paraId="7D085797" w14:textId="270C82FE"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5-</w:t>
            </w:r>
            <w:r w:rsidR="00337383">
              <w:rPr>
                <w:rFonts w:ascii="Arial" w:hAnsi="Arial" w:cs="Arial"/>
                <w:color w:val="auto"/>
                <w:sz w:val="20"/>
                <w:szCs w:val="20"/>
              </w:rPr>
              <w:t>702</w:t>
            </w:r>
          </w:p>
        </w:tc>
        <w:tc>
          <w:tcPr>
            <w:tcW w:w="1467" w:type="dxa"/>
            <w:tcBorders>
              <w:bottom w:val="single" w:sz="4" w:space="0" w:color="auto"/>
            </w:tcBorders>
          </w:tcPr>
          <w:p w14:paraId="7AB9DF21" w14:textId="260A18C3"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0 d</w:t>
            </w:r>
            <w:r w:rsidR="00337383">
              <w:rPr>
                <w:rFonts w:ascii="Arial" w:hAnsi="Arial" w:cs="Arial"/>
                <w:color w:val="auto"/>
                <w:sz w:val="20"/>
                <w:szCs w:val="20"/>
              </w:rPr>
              <w:t xml:space="preserve"> </w:t>
            </w:r>
            <w:r w:rsidRPr="002B4903">
              <w:rPr>
                <w:rFonts w:ascii="Arial" w:hAnsi="Arial" w:cs="Arial"/>
                <w:color w:val="auto"/>
                <w:sz w:val="20"/>
                <w:szCs w:val="20"/>
              </w:rPr>
              <w:t>-18 y</w:t>
            </w:r>
          </w:p>
        </w:tc>
        <w:tc>
          <w:tcPr>
            <w:tcW w:w="1594" w:type="dxa"/>
            <w:tcBorders>
              <w:bottom w:val="single" w:sz="4" w:space="0" w:color="auto"/>
            </w:tcBorders>
          </w:tcPr>
          <w:p w14:paraId="1279BAB8" w14:textId="2DE25733" w:rsidR="001630A8" w:rsidRPr="002B4903" w:rsidRDefault="001630A8" w:rsidP="0015690B">
            <w:pPr>
              <w:rPr>
                <w:rFonts w:ascii="Arial" w:hAnsi="Arial" w:cs="Arial"/>
                <w:color w:val="auto"/>
                <w:sz w:val="20"/>
                <w:szCs w:val="20"/>
              </w:rPr>
            </w:pPr>
            <w:r w:rsidRPr="002B4903">
              <w:rPr>
                <w:rFonts w:ascii="Arial" w:hAnsi="Arial" w:cs="Arial"/>
                <w:color w:val="auto"/>
                <w:sz w:val="20"/>
                <w:szCs w:val="20"/>
              </w:rPr>
              <w:t>IV</w:t>
            </w:r>
          </w:p>
        </w:tc>
      </w:tr>
      <w:tr w:rsidR="008C734C" w:rsidRPr="004A24ED" w14:paraId="50CC5331" w14:textId="77777777" w:rsidTr="00D905C3">
        <w:trPr>
          <w:trHeight w:val="627"/>
        </w:trPr>
        <w:tc>
          <w:tcPr>
            <w:tcW w:w="10348" w:type="dxa"/>
            <w:gridSpan w:val="6"/>
            <w:tcBorders>
              <w:top w:val="single" w:sz="4" w:space="0" w:color="auto"/>
              <w:bottom w:val="nil"/>
            </w:tcBorders>
          </w:tcPr>
          <w:p w14:paraId="75268CE8" w14:textId="4ECBFE2C" w:rsidR="008C734C" w:rsidRDefault="008C734C" w:rsidP="004A24ED">
            <w:pPr>
              <w:spacing w:after="0" w:line="240" w:lineRule="auto"/>
              <w:rPr>
                <w:rFonts w:ascii="Arial" w:eastAsia="Times New Roman" w:hAnsi="Arial" w:cs="Arial"/>
                <w:color w:val="auto"/>
                <w:sz w:val="20"/>
                <w:szCs w:val="20"/>
                <w:lang w:eastAsia="en-GB"/>
              </w:rPr>
            </w:pPr>
            <w:r w:rsidRPr="002B4903">
              <w:rPr>
                <w:rFonts w:ascii="Arial" w:eastAsia="Times New Roman" w:hAnsi="Arial" w:cs="Arial"/>
                <w:color w:val="auto"/>
                <w:sz w:val="20"/>
                <w:szCs w:val="20"/>
                <w:lang w:eastAsia="en-GB"/>
              </w:rPr>
              <w:t>d: day; m: month; y: year; w: week; h: hour; PO: by mouth; IV: intravenous; IM: intramuscular</w:t>
            </w:r>
          </w:p>
          <w:p w14:paraId="3AE07A9B" w14:textId="56C4E084" w:rsidR="004A24ED" w:rsidRPr="002B4903" w:rsidRDefault="004A24ED" w:rsidP="0015690B">
            <w:pPr>
              <w:rPr>
                <w:rFonts w:ascii="Arial" w:hAnsi="Arial" w:cs="Arial"/>
                <w:color w:val="auto"/>
                <w:sz w:val="20"/>
                <w:szCs w:val="20"/>
              </w:rPr>
            </w:pPr>
            <w:r>
              <w:rPr>
                <w:rFonts w:ascii="Arial" w:eastAsia="Times New Roman" w:hAnsi="Arial" w:cs="Arial"/>
                <w:color w:val="000000"/>
                <w:sz w:val="20"/>
                <w:szCs w:val="20"/>
                <w:lang w:eastAsia="en-GB"/>
              </w:rPr>
              <w:t>*</w:t>
            </w:r>
            <w:r w:rsidRPr="004A24ED">
              <w:rPr>
                <w:rFonts w:ascii="Arial" w:eastAsia="Times New Roman" w:hAnsi="Arial" w:cs="Arial"/>
                <w:color w:val="auto"/>
                <w:sz w:val="20"/>
                <w:szCs w:val="20"/>
                <w:lang w:eastAsia="en-GB"/>
              </w:rPr>
              <w:t>The total number of the studies does not add up to 262 as some studies covered more than one drug</w:t>
            </w:r>
          </w:p>
        </w:tc>
      </w:tr>
    </w:tbl>
    <w:p w14:paraId="506CFCBF" w14:textId="77777777" w:rsidR="004806F4" w:rsidRPr="00AD3F16" w:rsidRDefault="004806F4" w:rsidP="000A52A9">
      <w:pPr>
        <w:tabs>
          <w:tab w:val="left" w:pos="1843"/>
        </w:tabs>
        <w:spacing w:after="0" w:line="360" w:lineRule="auto"/>
        <w:jc w:val="both"/>
        <w:rPr>
          <w:rFonts w:ascii="Arial" w:hAnsi="Arial" w:cs="Arial"/>
          <w:b/>
        </w:rPr>
      </w:pPr>
    </w:p>
    <w:p w14:paraId="516E47DE" w14:textId="77777777" w:rsidR="001630A8" w:rsidRPr="00AD3F16" w:rsidRDefault="001630A8" w:rsidP="000A52A9">
      <w:pPr>
        <w:tabs>
          <w:tab w:val="left" w:pos="1843"/>
        </w:tabs>
        <w:spacing w:after="0" w:line="360" w:lineRule="auto"/>
        <w:jc w:val="both"/>
        <w:rPr>
          <w:rFonts w:ascii="Arial" w:hAnsi="Arial" w:cs="Arial"/>
          <w:b/>
        </w:rPr>
        <w:sectPr w:rsidR="001630A8" w:rsidRPr="00AD3F16" w:rsidSect="001630A8">
          <w:pgSz w:w="11906" w:h="16838"/>
          <w:pgMar w:top="1440" w:right="1440" w:bottom="1440" w:left="1440" w:header="709" w:footer="709" w:gutter="0"/>
          <w:cols w:space="708"/>
          <w:docGrid w:linePitch="360"/>
        </w:sectPr>
      </w:pPr>
    </w:p>
    <w:p w14:paraId="34277140" w14:textId="3DA70D34" w:rsidR="000A52A9" w:rsidRPr="00AD3F16" w:rsidRDefault="000A52A9" w:rsidP="000A52A9">
      <w:pPr>
        <w:tabs>
          <w:tab w:val="left" w:pos="1843"/>
        </w:tabs>
        <w:spacing w:after="0" w:line="360" w:lineRule="auto"/>
        <w:jc w:val="both"/>
        <w:rPr>
          <w:rFonts w:ascii="Arial" w:hAnsi="Arial" w:cs="Arial"/>
          <w:b/>
          <w:bCs/>
          <w:vertAlign w:val="superscript"/>
        </w:rPr>
      </w:pPr>
      <w:r w:rsidRPr="00AD3F16">
        <w:rPr>
          <w:rFonts w:ascii="Arial" w:hAnsi="Arial" w:cs="Arial"/>
          <w:b/>
        </w:rPr>
        <w:lastRenderedPageBreak/>
        <w:t xml:space="preserve">Table </w:t>
      </w:r>
      <w:r w:rsidR="001630A8" w:rsidRPr="00AD3F16">
        <w:rPr>
          <w:rFonts w:ascii="Arial" w:hAnsi="Arial" w:cs="Arial"/>
          <w:b/>
        </w:rPr>
        <w:t>3.</w:t>
      </w:r>
      <w:r w:rsidRPr="00AD3F16">
        <w:rPr>
          <w:rFonts w:ascii="Arial" w:hAnsi="Arial" w:cs="Arial"/>
          <w:b/>
          <w:bCs/>
        </w:rPr>
        <w:t xml:space="preserve"> Suggested doses for </w:t>
      </w:r>
      <w:r w:rsidR="00900C8C">
        <w:rPr>
          <w:rFonts w:ascii="Arial" w:hAnsi="Arial" w:cs="Arial"/>
          <w:b/>
          <w:bCs/>
        </w:rPr>
        <w:t xml:space="preserve">the </w:t>
      </w:r>
      <w:r w:rsidRPr="00AD3F16">
        <w:rPr>
          <w:rFonts w:ascii="Arial" w:hAnsi="Arial" w:cs="Arial"/>
          <w:b/>
          <w:bCs/>
        </w:rPr>
        <w:t>WHO Access</w:t>
      </w:r>
      <w:r w:rsidR="00900C8C">
        <w:rPr>
          <w:rFonts w:ascii="Arial" w:hAnsi="Arial" w:cs="Arial"/>
          <w:b/>
          <w:bCs/>
        </w:rPr>
        <w:t xml:space="preserve"> and Watch</w:t>
      </w:r>
      <w:r w:rsidRPr="00AD3F16">
        <w:rPr>
          <w:rFonts w:ascii="Arial" w:hAnsi="Arial" w:cs="Arial"/>
          <w:b/>
          <w:bCs/>
        </w:rPr>
        <w:t xml:space="preserve"> antibiotics group</w:t>
      </w:r>
      <w:r w:rsidR="00900C8C">
        <w:rPr>
          <w:rFonts w:ascii="Arial" w:hAnsi="Arial" w:cs="Arial"/>
          <w:b/>
          <w:bCs/>
        </w:rPr>
        <w:t xml:space="preserve">s for the treatment of most common conditions in children </w:t>
      </w:r>
    </w:p>
    <w:tbl>
      <w:tblPr>
        <w:tblStyle w:val="TableGrid"/>
        <w:tblW w:w="1507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8"/>
        <w:gridCol w:w="3118"/>
        <w:gridCol w:w="206"/>
        <w:gridCol w:w="391"/>
        <w:gridCol w:w="2522"/>
        <w:gridCol w:w="2861"/>
        <w:gridCol w:w="112"/>
        <w:gridCol w:w="2732"/>
      </w:tblGrid>
      <w:tr w:rsidR="000A52A9" w:rsidRPr="00AD3F16" w14:paraId="57486F0A" w14:textId="77777777" w:rsidTr="001630A8">
        <w:trPr>
          <w:trHeight w:val="194"/>
          <w:tblHeader/>
        </w:trPr>
        <w:tc>
          <w:tcPr>
            <w:tcW w:w="3128" w:type="dxa"/>
            <w:vMerge w:val="restart"/>
            <w:tcBorders>
              <w:top w:val="single" w:sz="4" w:space="0" w:color="auto"/>
            </w:tcBorders>
            <w:shd w:val="clear" w:color="auto" w:fill="auto"/>
            <w:tcMar>
              <w:left w:w="108" w:type="dxa"/>
            </w:tcMar>
            <w:vAlign w:val="center"/>
          </w:tcPr>
          <w:p w14:paraId="23FDF116" w14:textId="7717340C" w:rsidR="000A52A9" w:rsidRPr="00AD3F16" w:rsidRDefault="000A52A9" w:rsidP="00EB0501">
            <w:pPr>
              <w:spacing w:after="0" w:line="360" w:lineRule="auto"/>
              <w:rPr>
                <w:rFonts w:ascii="Arial" w:hAnsi="Arial" w:cs="Arial"/>
                <w:b/>
                <w:bCs/>
                <w:color w:val="00000A"/>
                <w:sz w:val="20"/>
                <w:szCs w:val="20"/>
              </w:rPr>
            </w:pPr>
            <w:r w:rsidRPr="00AD3F16">
              <w:rPr>
                <w:rFonts w:ascii="Arial" w:hAnsi="Arial" w:cs="Arial"/>
                <w:b/>
                <w:bCs/>
                <w:color w:val="00000A"/>
                <w:sz w:val="20"/>
                <w:szCs w:val="20"/>
              </w:rPr>
              <w:t>Antibiotic</w:t>
            </w:r>
          </w:p>
        </w:tc>
        <w:tc>
          <w:tcPr>
            <w:tcW w:w="6237" w:type="dxa"/>
            <w:gridSpan w:val="4"/>
            <w:tcBorders>
              <w:top w:val="single" w:sz="4" w:space="0" w:color="auto"/>
            </w:tcBorders>
            <w:shd w:val="clear" w:color="auto" w:fill="auto"/>
            <w:tcMar>
              <w:left w:w="108" w:type="dxa"/>
            </w:tcMar>
          </w:tcPr>
          <w:p w14:paraId="60169CF3" w14:textId="77777777" w:rsidR="000A52A9" w:rsidRPr="00AD3F16" w:rsidRDefault="000A52A9" w:rsidP="00B13974">
            <w:pPr>
              <w:spacing w:after="0" w:line="360" w:lineRule="auto"/>
              <w:jc w:val="center"/>
              <w:rPr>
                <w:rFonts w:ascii="Arial" w:hAnsi="Arial" w:cs="Arial"/>
                <w:b/>
                <w:color w:val="00000A"/>
                <w:sz w:val="20"/>
                <w:szCs w:val="20"/>
              </w:rPr>
            </w:pPr>
            <w:r w:rsidRPr="00AD3F16">
              <w:rPr>
                <w:rFonts w:ascii="Arial" w:hAnsi="Arial" w:cs="Arial"/>
                <w:b/>
                <w:color w:val="00000A"/>
                <w:sz w:val="20"/>
                <w:szCs w:val="20"/>
              </w:rPr>
              <w:t>Neonates</w:t>
            </w:r>
          </w:p>
        </w:tc>
        <w:tc>
          <w:tcPr>
            <w:tcW w:w="5705" w:type="dxa"/>
            <w:gridSpan w:val="3"/>
            <w:tcBorders>
              <w:top w:val="single" w:sz="4" w:space="0" w:color="auto"/>
            </w:tcBorders>
            <w:shd w:val="clear" w:color="auto" w:fill="auto"/>
            <w:tcMar>
              <w:left w:w="108" w:type="dxa"/>
            </w:tcMar>
          </w:tcPr>
          <w:p w14:paraId="5E900CD0" w14:textId="77777777" w:rsidR="000A52A9" w:rsidRPr="00AD3F16" w:rsidRDefault="000A52A9" w:rsidP="00B13974">
            <w:pPr>
              <w:spacing w:after="0" w:line="360" w:lineRule="auto"/>
              <w:jc w:val="center"/>
              <w:rPr>
                <w:rFonts w:ascii="Arial" w:hAnsi="Arial" w:cs="Arial"/>
                <w:b/>
                <w:color w:val="00000A"/>
                <w:sz w:val="20"/>
                <w:szCs w:val="20"/>
              </w:rPr>
            </w:pPr>
            <w:r w:rsidRPr="00AD3F16">
              <w:rPr>
                <w:rFonts w:ascii="Arial" w:hAnsi="Arial" w:cs="Arial"/>
                <w:b/>
                <w:color w:val="00000A"/>
                <w:sz w:val="20"/>
                <w:szCs w:val="20"/>
              </w:rPr>
              <w:t>Children</w:t>
            </w:r>
          </w:p>
        </w:tc>
      </w:tr>
      <w:tr w:rsidR="000A52A9" w:rsidRPr="00AD3F16" w14:paraId="703B6A7E" w14:textId="77777777" w:rsidTr="000165AB">
        <w:trPr>
          <w:trHeight w:val="403"/>
          <w:tblHeader/>
        </w:trPr>
        <w:tc>
          <w:tcPr>
            <w:tcW w:w="3128" w:type="dxa"/>
            <w:vMerge/>
            <w:tcBorders>
              <w:top w:val="nil"/>
              <w:bottom w:val="single" w:sz="4" w:space="0" w:color="auto"/>
            </w:tcBorders>
            <w:shd w:val="clear" w:color="auto" w:fill="auto"/>
            <w:tcMar>
              <w:left w:w="108" w:type="dxa"/>
            </w:tcMar>
          </w:tcPr>
          <w:p w14:paraId="10D8A68E" w14:textId="77777777" w:rsidR="000A52A9" w:rsidRPr="00AD3F16" w:rsidRDefault="000A52A9" w:rsidP="00544A3A">
            <w:pPr>
              <w:spacing w:after="0" w:line="360" w:lineRule="auto"/>
              <w:rPr>
                <w:sz w:val="20"/>
                <w:szCs w:val="20"/>
              </w:rPr>
            </w:pPr>
          </w:p>
        </w:tc>
        <w:tc>
          <w:tcPr>
            <w:tcW w:w="3324" w:type="dxa"/>
            <w:gridSpan w:val="2"/>
            <w:tcBorders>
              <w:top w:val="nil"/>
              <w:bottom w:val="single" w:sz="4" w:space="0" w:color="auto"/>
            </w:tcBorders>
            <w:shd w:val="clear" w:color="auto" w:fill="auto"/>
            <w:tcMar>
              <w:left w:w="108" w:type="dxa"/>
            </w:tcMar>
          </w:tcPr>
          <w:p w14:paraId="627A59D8"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 xml:space="preserve">Total daily dose </w:t>
            </w:r>
          </w:p>
          <w:p w14:paraId="0AD59F85"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(mg/kg/day)</w:t>
            </w:r>
          </w:p>
        </w:tc>
        <w:tc>
          <w:tcPr>
            <w:tcW w:w="2913" w:type="dxa"/>
            <w:gridSpan w:val="2"/>
            <w:tcBorders>
              <w:top w:val="nil"/>
              <w:bottom w:val="single" w:sz="4" w:space="0" w:color="auto"/>
            </w:tcBorders>
            <w:shd w:val="clear" w:color="auto" w:fill="auto"/>
            <w:tcMar>
              <w:left w:w="108" w:type="dxa"/>
            </w:tcMar>
          </w:tcPr>
          <w:p w14:paraId="405561F2"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 xml:space="preserve">Dosing frequency </w:t>
            </w:r>
          </w:p>
          <w:p w14:paraId="269B5656" w14:textId="1ED2A3DF"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 xml:space="preserve">(divided every x </w:t>
            </w:r>
            <w:r w:rsidR="009E23BF" w:rsidRPr="00AD3F16">
              <w:rPr>
                <w:rFonts w:ascii="Arial" w:hAnsi="Arial" w:cs="Arial"/>
                <w:color w:val="00000A"/>
                <w:sz w:val="20"/>
                <w:szCs w:val="20"/>
              </w:rPr>
              <w:t>hours</w:t>
            </w:r>
            <w:r w:rsidRPr="00AD3F16">
              <w:rPr>
                <w:rFonts w:ascii="Arial" w:hAnsi="Arial" w:cs="Arial"/>
                <w:color w:val="00000A"/>
                <w:sz w:val="20"/>
                <w:szCs w:val="20"/>
              </w:rPr>
              <w:t>)</w:t>
            </w:r>
          </w:p>
        </w:tc>
        <w:tc>
          <w:tcPr>
            <w:tcW w:w="2861" w:type="dxa"/>
            <w:tcBorders>
              <w:top w:val="nil"/>
              <w:bottom w:val="single" w:sz="4" w:space="0" w:color="auto"/>
            </w:tcBorders>
            <w:shd w:val="clear" w:color="auto" w:fill="auto"/>
            <w:tcMar>
              <w:left w:w="108" w:type="dxa"/>
            </w:tcMar>
          </w:tcPr>
          <w:p w14:paraId="304BD76B"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Total daily dose (mg/kg/day)</w:t>
            </w:r>
          </w:p>
        </w:tc>
        <w:tc>
          <w:tcPr>
            <w:tcW w:w="2844" w:type="dxa"/>
            <w:gridSpan w:val="2"/>
            <w:tcBorders>
              <w:top w:val="nil"/>
              <w:bottom w:val="single" w:sz="4" w:space="0" w:color="auto"/>
            </w:tcBorders>
            <w:shd w:val="clear" w:color="auto" w:fill="auto"/>
            <w:tcMar>
              <w:left w:w="108" w:type="dxa"/>
            </w:tcMar>
          </w:tcPr>
          <w:p w14:paraId="6893E3DC"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 xml:space="preserve">Dosing frequency </w:t>
            </w:r>
          </w:p>
          <w:p w14:paraId="0C994D69" w14:textId="11E55F3B"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 xml:space="preserve">(divided every x </w:t>
            </w:r>
            <w:r w:rsidR="009E23BF" w:rsidRPr="00AD3F16">
              <w:rPr>
                <w:rFonts w:ascii="Arial" w:hAnsi="Arial" w:cs="Arial"/>
                <w:color w:val="00000A"/>
                <w:sz w:val="20"/>
                <w:szCs w:val="20"/>
              </w:rPr>
              <w:t>hours</w:t>
            </w:r>
            <w:r w:rsidRPr="00AD3F16">
              <w:rPr>
                <w:rFonts w:ascii="Arial" w:hAnsi="Arial" w:cs="Arial"/>
                <w:color w:val="00000A"/>
                <w:sz w:val="20"/>
                <w:szCs w:val="20"/>
              </w:rPr>
              <w:t>)</w:t>
            </w:r>
          </w:p>
        </w:tc>
      </w:tr>
      <w:tr w:rsidR="000A52A9" w:rsidRPr="00AD3F16" w14:paraId="00E6EAE1" w14:textId="77777777" w:rsidTr="000165AB">
        <w:trPr>
          <w:trHeight w:val="194"/>
        </w:trPr>
        <w:tc>
          <w:tcPr>
            <w:tcW w:w="3128" w:type="dxa"/>
            <w:tcBorders>
              <w:top w:val="single" w:sz="4" w:space="0" w:color="auto"/>
            </w:tcBorders>
            <w:shd w:val="clear" w:color="auto" w:fill="auto"/>
            <w:tcMar>
              <w:left w:w="108" w:type="dxa"/>
            </w:tcMar>
          </w:tcPr>
          <w:p w14:paraId="32714A34"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Amikacin</w:t>
            </w:r>
          </w:p>
        </w:tc>
        <w:tc>
          <w:tcPr>
            <w:tcW w:w="3324" w:type="dxa"/>
            <w:gridSpan w:val="2"/>
            <w:tcBorders>
              <w:top w:val="single" w:sz="4" w:space="0" w:color="auto"/>
            </w:tcBorders>
            <w:shd w:val="clear" w:color="auto" w:fill="auto"/>
            <w:tcMar>
              <w:left w:w="108" w:type="dxa"/>
            </w:tcMar>
          </w:tcPr>
          <w:p w14:paraId="3F386C0E"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15 - 20</w:t>
            </w:r>
          </w:p>
        </w:tc>
        <w:tc>
          <w:tcPr>
            <w:tcW w:w="2913" w:type="dxa"/>
            <w:gridSpan w:val="2"/>
            <w:tcBorders>
              <w:top w:val="single" w:sz="4" w:space="0" w:color="auto"/>
            </w:tcBorders>
            <w:shd w:val="clear" w:color="auto" w:fill="auto"/>
            <w:tcMar>
              <w:left w:w="108" w:type="dxa"/>
            </w:tcMar>
          </w:tcPr>
          <w:p w14:paraId="729633A5" w14:textId="7D57C422"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Every 24 h</w:t>
            </w:r>
            <w:r w:rsidR="009E23BF" w:rsidRPr="00AD3F16">
              <w:rPr>
                <w:rFonts w:ascii="Arial" w:hAnsi="Arial" w:cs="Arial"/>
                <w:color w:val="00000A"/>
                <w:sz w:val="20"/>
                <w:szCs w:val="20"/>
              </w:rPr>
              <w:t>ou</w:t>
            </w:r>
            <w:r w:rsidRPr="00AD3F16">
              <w:rPr>
                <w:rFonts w:ascii="Arial" w:hAnsi="Arial" w:cs="Arial"/>
                <w:color w:val="00000A"/>
                <w:sz w:val="20"/>
                <w:szCs w:val="20"/>
              </w:rPr>
              <w:t>rs</w:t>
            </w:r>
          </w:p>
        </w:tc>
        <w:tc>
          <w:tcPr>
            <w:tcW w:w="2861" w:type="dxa"/>
            <w:tcBorders>
              <w:top w:val="single" w:sz="4" w:space="0" w:color="auto"/>
            </w:tcBorders>
            <w:shd w:val="clear" w:color="auto" w:fill="auto"/>
            <w:tcMar>
              <w:left w:w="108" w:type="dxa"/>
            </w:tcMar>
          </w:tcPr>
          <w:p w14:paraId="074823A0"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15 - 20</w:t>
            </w:r>
          </w:p>
        </w:tc>
        <w:tc>
          <w:tcPr>
            <w:tcW w:w="2844" w:type="dxa"/>
            <w:gridSpan w:val="2"/>
            <w:tcBorders>
              <w:top w:val="single" w:sz="4" w:space="0" w:color="auto"/>
            </w:tcBorders>
            <w:shd w:val="clear" w:color="auto" w:fill="auto"/>
            <w:tcMar>
              <w:left w:w="108" w:type="dxa"/>
            </w:tcMar>
          </w:tcPr>
          <w:p w14:paraId="758B6D24" w14:textId="3F5EEACB"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Every 24 h</w:t>
            </w:r>
            <w:r w:rsidR="009E23BF" w:rsidRPr="00AD3F16">
              <w:rPr>
                <w:rFonts w:ascii="Arial" w:hAnsi="Arial" w:cs="Arial"/>
                <w:color w:val="00000A"/>
                <w:sz w:val="20"/>
                <w:szCs w:val="20"/>
              </w:rPr>
              <w:t>ou</w:t>
            </w:r>
            <w:r w:rsidRPr="00AD3F16">
              <w:rPr>
                <w:rFonts w:ascii="Arial" w:hAnsi="Arial" w:cs="Arial"/>
                <w:color w:val="00000A"/>
                <w:sz w:val="20"/>
                <w:szCs w:val="20"/>
              </w:rPr>
              <w:t>rs</w:t>
            </w:r>
          </w:p>
        </w:tc>
      </w:tr>
      <w:tr w:rsidR="000A52A9" w:rsidRPr="00AD3F16" w14:paraId="5F04C42A" w14:textId="77777777" w:rsidTr="000165AB">
        <w:trPr>
          <w:trHeight w:val="194"/>
        </w:trPr>
        <w:tc>
          <w:tcPr>
            <w:tcW w:w="3128" w:type="dxa"/>
            <w:shd w:val="clear" w:color="auto" w:fill="auto"/>
            <w:tcMar>
              <w:left w:w="108" w:type="dxa"/>
            </w:tcMar>
          </w:tcPr>
          <w:p w14:paraId="35CD6353"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Amoxicillin</w:t>
            </w:r>
          </w:p>
        </w:tc>
        <w:tc>
          <w:tcPr>
            <w:tcW w:w="3324" w:type="dxa"/>
            <w:gridSpan w:val="2"/>
            <w:shd w:val="clear" w:color="auto" w:fill="auto"/>
            <w:tcMar>
              <w:left w:w="108" w:type="dxa"/>
            </w:tcMar>
          </w:tcPr>
          <w:p w14:paraId="236839BA"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80 - 100</w:t>
            </w:r>
          </w:p>
        </w:tc>
        <w:tc>
          <w:tcPr>
            <w:tcW w:w="2913" w:type="dxa"/>
            <w:gridSpan w:val="2"/>
            <w:shd w:val="clear" w:color="auto" w:fill="auto"/>
            <w:tcMar>
              <w:left w:w="108" w:type="dxa"/>
            </w:tcMar>
          </w:tcPr>
          <w:p w14:paraId="707B59F4" w14:textId="128B4DC8"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Every 12 h</w:t>
            </w:r>
            <w:r w:rsidR="009E23BF" w:rsidRPr="00AD3F16">
              <w:rPr>
                <w:rFonts w:ascii="Arial" w:hAnsi="Arial" w:cs="Arial"/>
                <w:color w:val="00000A"/>
                <w:sz w:val="20"/>
                <w:szCs w:val="20"/>
              </w:rPr>
              <w:t>ou</w:t>
            </w:r>
            <w:r w:rsidRPr="00AD3F16">
              <w:rPr>
                <w:rFonts w:ascii="Arial" w:hAnsi="Arial" w:cs="Arial"/>
                <w:color w:val="00000A"/>
                <w:sz w:val="20"/>
                <w:szCs w:val="20"/>
              </w:rPr>
              <w:t>rs</w:t>
            </w:r>
          </w:p>
        </w:tc>
        <w:tc>
          <w:tcPr>
            <w:tcW w:w="2861" w:type="dxa"/>
            <w:shd w:val="clear" w:color="auto" w:fill="auto"/>
            <w:tcMar>
              <w:left w:w="108" w:type="dxa"/>
            </w:tcMar>
          </w:tcPr>
          <w:p w14:paraId="4736C71F"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80 - 100</w:t>
            </w:r>
          </w:p>
        </w:tc>
        <w:tc>
          <w:tcPr>
            <w:tcW w:w="2844" w:type="dxa"/>
            <w:gridSpan w:val="2"/>
            <w:shd w:val="clear" w:color="auto" w:fill="auto"/>
            <w:tcMar>
              <w:left w:w="108" w:type="dxa"/>
            </w:tcMar>
          </w:tcPr>
          <w:p w14:paraId="1B81D63E" w14:textId="27831D45"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 xml:space="preserve">Every 12 </w:t>
            </w:r>
            <w:r w:rsidR="009E23BF" w:rsidRPr="00AD3F16">
              <w:rPr>
                <w:rFonts w:ascii="Arial" w:hAnsi="Arial" w:cs="Arial"/>
                <w:color w:val="00000A"/>
                <w:sz w:val="20"/>
                <w:szCs w:val="20"/>
              </w:rPr>
              <w:t>hours</w:t>
            </w:r>
          </w:p>
        </w:tc>
      </w:tr>
      <w:tr w:rsidR="000A52A9" w:rsidRPr="00AD3F16" w14:paraId="5FDF3528" w14:textId="77777777" w:rsidTr="000165AB">
        <w:trPr>
          <w:trHeight w:val="585"/>
        </w:trPr>
        <w:tc>
          <w:tcPr>
            <w:tcW w:w="3128" w:type="dxa"/>
            <w:shd w:val="clear" w:color="auto" w:fill="auto"/>
            <w:tcMar>
              <w:left w:w="108" w:type="dxa"/>
            </w:tcMar>
          </w:tcPr>
          <w:p w14:paraId="54E66F93"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Amoxicillin + clavulanic acid</w:t>
            </w:r>
          </w:p>
        </w:tc>
        <w:tc>
          <w:tcPr>
            <w:tcW w:w="3324" w:type="dxa"/>
            <w:gridSpan w:val="2"/>
            <w:shd w:val="clear" w:color="auto" w:fill="auto"/>
            <w:tcMar>
              <w:left w:w="108" w:type="dxa"/>
            </w:tcMar>
          </w:tcPr>
          <w:p w14:paraId="27533EF5" w14:textId="77777777" w:rsidR="000A52A9" w:rsidRPr="00AD3F16" w:rsidRDefault="000A52A9" w:rsidP="00544A3A">
            <w:pPr>
              <w:spacing w:after="0" w:line="360" w:lineRule="auto"/>
              <w:rPr>
                <w:sz w:val="20"/>
                <w:szCs w:val="20"/>
              </w:rPr>
            </w:pPr>
            <w:r w:rsidRPr="00AD3F16">
              <w:rPr>
                <w:rFonts w:ascii="Arial" w:hAnsi="Arial" w:cs="Arial"/>
                <w:color w:val="00000A"/>
                <w:sz w:val="20"/>
                <w:szCs w:val="20"/>
              </w:rPr>
              <w:t>65 - 100 (of amoxicillin component)</w:t>
            </w:r>
          </w:p>
        </w:tc>
        <w:tc>
          <w:tcPr>
            <w:tcW w:w="2913" w:type="dxa"/>
            <w:gridSpan w:val="2"/>
            <w:shd w:val="clear" w:color="auto" w:fill="auto"/>
            <w:tcMar>
              <w:left w:w="108" w:type="dxa"/>
            </w:tcMar>
          </w:tcPr>
          <w:p w14:paraId="3FA30DB4" w14:textId="2966FA1F"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Every 12 h</w:t>
            </w:r>
            <w:r w:rsidR="009E23BF" w:rsidRPr="00AD3F16">
              <w:rPr>
                <w:rFonts w:ascii="Arial" w:hAnsi="Arial" w:cs="Arial"/>
                <w:color w:val="00000A"/>
                <w:sz w:val="20"/>
                <w:szCs w:val="20"/>
              </w:rPr>
              <w:t>ou</w:t>
            </w:r>
            <w:r w:rsidRPr="00AD3F16">
              <w:rPr>
                <w:rFonts w:ascii="Arial" w:hAnsi="Arial" w:cs="Arial"/>
                <w:color w:val="00000A"/>
                <w:sz w:val="20"/>
                <w:szCs w:val="20"/>
              </w:rPr>
              <w:t>rs</w:t>
            </w:r>
          </w:p>
        </w:tc>
        <w:tc>
          <w:tcPr>
            <w:tcW w:w="2861" w:type="dxa"/>
            <w:shd w:val="clear" w:color="auto" w:fill="auto"/>
            <w:tcMar>
              <w:left w:w="108" w:type="dxa"/>
            </w:tcMar>
          </w:tcPr>
          <w:p w14:paraId="6D517DEA" w14:textId="77777777" w:rsidR="000A52A9" w:rsidRPr="00AD3F16" w:rsidRDefault="000A52A9" w:rsidP="00544A3A">
            <w:pPr>
              <w:spacing w:after="0" w:line="360" w:lineRule="auto"/>
              <w:rPr>
                <w:sz w:val="20"/>
                <w:szCs w:val="20"/>
              </w:rPr>
            </w:pPr>
            <w:r w:rsidRPr="00AD3F16">
              <w:rPr>
                <w:rFonts w:ascii="Arial" w:hAnsi="Arial" w:cs="Arial"/>
                <w:color w:val="00000A"/>
                <w:sz w:val="20"/>
                <w:szCs w:val="20"/>
              </w:rPr>
              <w:t>65 - 100 (of amoxicillin component)</w:t>
            </w:r>
          </w:p>
        </w:tc>
        <w:tc>
          <w:tcPr>
            <w:tcW w:w="2844" w:type="dxa"/>
            <w:gridSpan w:val="2"/>
            <w:shd w:val="clear" w:color="auto" w:fill="auto"/>
            <w:tcMar>
              <w:left w:w="108" w:type="dxa"/>
            </w:tcMar>
          </w:tcPr>
          <w:p w14:paraId="6A587DCE" w14:textId="6C06BACD"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 xml:space="preserve">Every 12 </w:t>
            </w:r>
            <w:r w:rsidR="009E23BF" w:rsidRPr="00AD3F16">
              <w:rPr>
                <w:rFonts w:ascii="Arial" w:hAnsi="Arial" w:cs="Arial"/>
                <w:color w:val="00000A"/>
                <w:sz w:val="20"/>
                <w:szCs w:val="20"/>
              </w:rPr>
              <w:t>hours</w:t>
            </w:r>
          </w:p>
        </w:tc>
      </w:tr>
      <w:tr w:rsidR="000A52A9" w:rsidRPr="00AD3F16" w14:paraId="2FEE0A4D" w14:textId="77777777" w:rsidTr="000165AB">
        <w:trPr>
          <w:trHeight w:val="403"/>
        </w:trPr>
        <w:tc>
          <w:tcPr>
            <w:tcW w:w="3128" w:type="dxa"/>
            <w:shd w:val="clear" w:color="auto" w:fill="auto"/>
            <w:tcMar>
              <w:left w:w="108" w:type="dxa"/>
            </w:tcMar>
          </w:tcPr>
          <w:p w14:paraId="110719E6"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Ampicillin</w:t>
            </w:r>
          </w:p>
        </w:tc>
        <w:tc>
          <w:tcPr>
            <w:tcW w:w="3324" w:type="dxa"/>
            <w:gridSpan w:val="2"/>
            <w:shd w:val="clear" w:color="auto" w:fill="auto"/>
            <w:tcMar>
              <w:left w:w="108" w:type="dxa"/>
            </w:tcMar>
          </w:tcPr>
          <w:p w14:paraId="58794247" w14:textId="77777777" w:rsidR="000A52A9" w:rsidRPr="00AD3F16" w:rsidRDefault="000A52A9" w:rsidP="00544A3A">
            <w:pPr>
              <w:spacing w:after="0" w:line="360" w:lineRule="auto"/>
              <w:rPr>
                <w:sz w:val="20"/>
                <w:szCs w:val="20"/>
              </w:rPr>
            </w:pPr>
            <w:r w:rsidRPr="00AD3F16">
              <w:rPr>
                <w:rFonts w:ascii="Arial" w:hAnsi="Arial" w:cs="Arial"/>
                <w:color w:val="00000A"/>
                <w:sz w:val="20"/>
                <w:szCs w:val="20"/>
              </w:rPr>
              <w:t>100 - 150</w:t>
            </w:r>
          </w:p>
        </w:tc>
        <w:tc>
          <w:tcPr>
            <w:tcW w:w="2913" w:type="dxa"/>
            <w:gridSpan w:val="2"/>
            <w:shd w:val="clear" w:color="auto" w:fill="auto"/>
            <w:tcMar>
              <w:left w:w="108" w:type="dxa"/>
            </w:tcMar>
          </w:tcPr>
          <w:p w14:paraId="3EF080B3" w14:textId="18076A68" w:rsidR="000A52A9" w:rsidRPr="00AD3F16" w:rsidRDefault="000A52A9" w:rsidP="00544A3A">
            <w:pPr>
              <w:spacing w:after="0" w:line="360" w:lineRule="auto"/>
              <w:rPr>
                <w:sz w:val="20"/>
                <w:szCs w:val="20"/>
              </w:rPr>
            </w:pPr>
            <w:r w:rsidRPr="00AD3F16">
              <w:rPr>
                <w:rFonts w:ascii="Arial" w:hAnsi="Arial" w:cs="Arial"/>
                <w:color w:val="00000A"/>
                <w:sz w:val="20"/>
                <w:szCs w:val="20"/>
              </w:rPr>
              <w:t>Every 8 -12 h</w:t>
            </w:r>
            <w:r w:rsidR="009E23BF" w:rsidRPr="00AD3F16">
              <w:rPr>
                <w:rFonts w:ascii="Arial" w:hAnsi="Arial" w:cs="Arial"/>
                <w:color w:val="00000A"/>
                <w:sz w:val="20"/>
                <w:szCs w:val="20"/>
              </w:rPr>
              <w:t>ou</w:t>
            </w:r>
            <w:r w:rsidRPr="00AD3F16">
              <w:rPr>
                <w:rFonts w:ascii="Arial" w:hAnsi="Arial" w:cs="Arial"/>
                <w:color w:val="00000A"/>
                <w:sz w:val="20"/>
                <w:szCs w:val="20"/>
              </w:rPr>
              <w:t>rs</w:t>
            </w:r>
          </w:p>
        </w:tc>
        <w:tc>
          <w:tcPr>
            <w:tcW w:w="2861" w:type="dxa"/>
            <w:shd w:val="clear" w:color="auto" w:fill="auto"/>
            <w:tcMar>
              <w:left w:w="108" w:type="dxa"/>
            </w:tcMar>
          </w:tcPr>
          <w:p w14:paraId="2B8623E0"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80 - 100</w:t>
            </w:r>
          </w:p>
        </w:tc>
        <w:tc>
          <w:tcPr>
            <w:tcW w:w="2844" w:type="dxa"/>
            <w:gridSpan w:val="2"/>
            <w:shd w:val="clear" w:color="auto" w:fill="auto"/>
            <w:tcMar>
              <w:left w:w="108" w:type="dxa"/>
            </w:tcMar>
          </w:tcPr>
          <w:p w14:paraId="541B21D7" w14:textId="59394966"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 xml:space="preserve">Every 6 -12 </w:t>
            </w:r>
            <w:r w:rsidR="009E23BF" w:rsidRPr="00AD3F16">
              <w:rPr>
                <w:rFonts w:ascii="Arial" w:hAnsi="Arial" w:cs="Arial"/>
                <w:color w:val="00000A"/>
                <w:sz w:val="20"/>
                <w:szCs w:val="20"/>
              </w:rPr>
              <w:t>hours</w:t>
            </w:r>
          </w:p>
        </w:tc>
      </w:tr>
      <w:tr w:rsidR="000A52A9" w:rsidRPr="00AD3F16" w14:paraId="12EA944E" w14:textId="77777777" w:rsidTr="000165AB">
        <w:trPr>
          <w:trHeight w:val="194"/>
        </w:trPr>
        <w:tc>
          <w:tcPr>
            <w:tcW w:w="3128" w:type="dxa"/>
            <w:shd w:val="clear" w:color="auto" w:fill="auto"/>
            <w:tcMar>
              <w:left w:w="108" w:type="dxa"/>
            </w:tcMar>
          </w:tcPr>
          <w:p w14:paraId="5A0DF39A"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Azithromycin</w:t>
            </w:r>
          </w:p>
        </w:tc>
        <w:tc>
          <w:tcPr>
            <w:tcW w:w="3324" w:type="dxa"/>
            <w:gridSpan w:val="2"/>
            <w:shd w:val="clear" w:color="auto" w:fill="auto"/>
            <w:tcMar>
              <w:left w:w="108" w:type="dxa"/>
            </w:tcMar>
          </w:tcPr>
          <w:p w14:paraId="64474DA9" w14:textId="77777777" w:rsidR="000A52A9" w:rsidRPr="00AD3F16" w:rsidRDefault="000A52A9" w:rsidP="00544A3A">
            <w:pPr>
              <w:spacing w:after="0" w:line="360" w:lineRule="auto"/>
              <w:rPr>
                <w:sz w:val="20"/>
                <w:szCs w:val="20"/>
              </w:rPr>
            </w:pPr>
            <w:r w:rsidRPr="00AD3F16">
              <w:rPr>
                <w:rFonts w:ascii="Arial" w:hAnsi="Arial" w:cs="Arial"/>
                <w:color w:val="00000A"/>
                <w:sz w:val="20"/>
                <w:szCs w:val="20"/>
              </w:rPr>
              <w:t>10</w:t>
            </w:r>
          </w:p>
        </w:tc>
        <w:tc>
          <w:tcPr>
            <w:tcW w:w="2913" w:type="dxa"/>
            <w:gridSpan w:val="2"/>
            <w:shd w:val="clear" w:color="auto" w:fill="auto"/>
            <w:tcMar>
              <w:left w:w="108" w:type="dxa"/>
            </w:tcMar>
          </w:tcPr>
          <w:p w14:paraId="1E7B29C2" w14:textId="144774A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Every 24 h</w:t>
            </w:r>
            <w:r w:rsidR="009E23BF" w:rsidRPr="00AD3F16">
              <w:rPr>
                <w:rFonts w:ascii="Arial" w:hAnsi="Arial" w:cs="Arial"/>
                <w:color w:val="00000A"/>
                <w:sz w:val="20"/>
                <w:szCs w:val="20"/>
              </w:rPr>
              <w:t>ou</w:t>
            </w:r>
            <w:r w:rsidRPr="00AD3F16">
              <w:rPr>
                <w:rFonts w:ascii="Arial" w:hAnsi="Arial" w:cs="Arial"/>
                <w:color w:val="00000A"/>
                <w:sz w:val="20"/>
                <w:szCs w:val="20"/>
              </w:rPr>
              <w:t>rs</w:t>
            </w:r>
          </w:p>
        </w:tc>
        <w:tc>
          <w:tcPr>
            <w:tcW w:w="2861" w:type="dxa"/>
            <w:shd w:val="clear" w:color="auto" w:fill="auto"/>
            <w:tcMar>
              <w:left w:w="108" w:type="dxa"/>
            </w:tcMar>
          </w:tcPr>
          <w:p w14:paraId="75FDB763"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10 - 20</w:t>
            </w:r>
          </w:p>
        </w:tc>
        <w:tc>
          <w:tcPr>
            <w:tcW w:w="2844" w:type="dxa"/>
            <w:gridSpan w:val="2"/>
            <w:shd w:val="clear" w:color="auto" w:fill="auto"/>
            <w:tcMar>
              <w:left w:w="108" w:type="dxa"/>
            </w:tcMar>
          </w:tcPr>
          <w:p w14:paraId="21714ED9" w14:textId="05C1C2DF"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 xml:space="preserve">Every 24 </w:t>
            </w:r>
            <w:r w:rsidR="009E23BF" w:rsidRPr="00AD3F16">
              <w:rPr>
                <w:rFonts w:ascii="Arial" w:hAnsi="Arial" w:cs="Arial"/>
                <w:color w:val="00000A"/>
                <w:sz w:val="20"/>
                <w:szCs w:val="20"/>
              </w:rPr>
              <w:t>hours</w:t>
            </w:r>
          </w:p>
        </w:tc>
      </w:tr>
      <w:tr w:rsidR="000A52A9" w:rsidRPr="00AD3F16" w14:paraId="5CB793B6" w14:textId="77777777" w:rsidTr="001630A8">
        <w:trPr>
          <w:trHeight w:val="389"/>
        </w:trPr>
        <w:tc>
          <w:tcPr>
            <w:tcW w:w="3128" w:type="dxa"/>
            <w:shd w:val="clear" w:color="auto" w:fill="auto"/>
            <w:tcMar>
              <w:left w:w="108" w:type="dxa"/>
            </w:tcMar>
          </w:tcPr>
          <w:p w14:paraId="4C483406"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Benzathine benzylpenicillin</w:t>
            </w:r>
          </w:p>
        </w:tc>
        <w:tc>
          <w:tcPr>
            <w:tcW w:w="6237" w:type="dxa"/>
            <w:gridSpan w:val="4"/>
            <w:shd w:val="clear" w:color="auto" w:fill="auto"/>
            <w:tcMar>
              <w:left w:w="108" w:type="dxa"/>
            </w:tcMar>
          </w:tcPr>
          <w:p w14:paraId="0900B328"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See syphilis guidelines*</w:t>
            </w:r>
          </w:p>
        </w:tc>
        <w:tc>
          <w:tcPr>
            <w:tcW w:w="5705" w:type="dxa"/>
            <w:gridSpan w:val="3"/>
            <w:shd w:val="clear" w:color="auto" w:fill="auto"/>
            <w:tcMar>
              <w:left w:w="108" w:type="dxa"/>
            </w:tcMar>
          </w:tcPr>
          <w:p w14:paraId="7AE5CB5C"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See syphilis guidelines*</w:t>
            </w:r>
          </w:p>
        </w:tc>
      </w:tr>
      <w:tr w:rsidR="000A52A9" w:rsidRPr="00AD3F16" w14:paraId="32900366" w14:textId="77777777" w:rsidTr="000165AB">
        <w:trPr>
          <w:trHeight w:val="389"/>
        </w:trPr>
        <w:tc>
          <w:tcPr>
            <w:tcW w:w="3128" w:type="dxa"/>
            <w:shd w:val="clear" w:color="auto" w:fill="auto"/>
            <w:tcMar>
              <w:left w:w="108" w:type="dxa"/>
            </w:tcMar>
          </w:tcPr>
          <w:p w14:paraId="09AAA0BC"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Benzylpenicillin</w:t>
            </w:r>
          </w:p>
        </w:tc>
        <w:tc>
          <w:tcPr>
            <w:tcW w:w="3324" w:type="dxa"/>
            <w:gridSpan w:val="2"/>
            <w:shd w:val="clear" w:color="auto" w:fill="auto"/>
            <w:tcMar>
              <w:left w:w="108" w:type="dxa"/>
            </w:tcMar>
          </w:tcPr>
          <w:p w14:paraId="71E50A2F" w14:textId="77777777" w:rsidR="000A52A9" w:rsidRPr="00AD3F16" w:rsidRDefault="000A52A9" w:rsidP="00544A3A">
            <w:pPr>
              <w:spacing w:after="0" w:line="360" w:lineRule="auto"/>
              <w:rPr>
                <w:sz w:val="20"/>
                <w:szCs w:val="20"/>
              </w:rPr>
            </w:pPr>
            <w:r w:rsidRPr="00AD3F16">
              <w:rPr>
                <w:rFonts w:ascii="Arial" w:hAnsi="Arial" w:cs="Arial"/>
                <w:color w:val="00000A"/>
                <w:sz w:val="20"/>
                <w:szCs w:val="20"/>
              </w:rPr>
              <w:t xml:space="preserve">80 – 100 </w:t>
            </w:r>
          </w:p>
        </w:tc>
        <w:tc>
          <w:tcPr>
            <w:tcW w:w="2913" w:type="dxa"/>
            <w:gridSpan w:val="2"/>
            <w:shd w:val="clear" w:color="auto" w:fill="auto"/>
            <w:tcMar>
              <w:left w:w="108" w:type="dxa"/>
            </w:tcMar>
          </w:tcPr>
          <w:p w14:paraId="7AC4AE9F" w14:textId="4A1583A1" w:rsidR="000A52A9" w:rsidRPr="00AD3F16" w:rsidRDefault="000A52A9" w:rsidP="00544A3A">
            <w:pPr>
              <w:spacing w:after="0" w:line="360" w:lineRule="auto"/>
              <w:rPr>
                <w:sz w:val="20"/>
                <w:szCs w:val="20"/>
              </w:rPr>
            </w:pPr>
            <w:r w:rsidRPr="00AD3F16">
              <w:rPr>
                <w:rFonts w:ascii="Arial" w:hAnsi="Arial" w:cs="Arial"/>
                <w:color w:val="00000A"/>
                <w:sz w:val="20"/>
                <w:szCs w:val="20"/>
              </w:rPr>
              <w:t>Every 8 -12 h</w:t>
            </w:r>
            <w:r w:rsidR="009E23BF" w:rsidRPr="00AD3F16">
              <w:rPr>
                <w:rFonts w:ascii="Arial" w:hAnsi="Arial" w:cs="Arial"/>
                <w:color w:val="00000A"/>
                <w:sz w:val="20"/>
                <w:szCs w:val="20"/>
              </w:rPr>
              <w:t>ou</w:t>
            </w:r>
            <w:r w:rsidRPr="00AD3F16">
              <w:rPr>
                <w:rFonts w:ascii="Arial" w:hAnsi="Arial" w:cs="Arial"/>
                <w:color w:val="00000A"/>
                <w:sz w:val="20"/>
                <w:szCs w:val="20"/>
              </w:rPr>
              <w:t>rs</w:t>
            </w:r>
          </w:p>
        </w:tc>
        <w:tc>
          <w:tcPr>
            <w:tcW w:w="2861" w:type="dxa"/>
            <w:shd w:val="clear" w:color="auto" w:fill="auto"/>
            <w:tcMar>
              <w:left w:w="108" w:type="dxa"/>
            </w:tcMar>
          </w:tcPr>
          <w:p w14:paraId="666C0C36" w14:textId="77777777" w:rsidR="000A52A9" w:rsidRPr="00AD3F16" w:rsidRDefault="000A52A9" w:rsidP="00544A3A">
            <w:pPr>
              <w:spacing w:after="0" w:line="360" w:lineRule="auto"/>
              <w:rPr>
                <w:sz w:val="20"/>
                <w:szCs w:val="20"/>
              </w:rPr>
            </w:pPr>
            <w:r w:rsidRPr="00AD3F16">
              <w:rPr>
                <w:rFonts w:ascii="Arial" w:hAnsi="Arial" w:cs="Arial"/>
                <w:color w:val="00000A"/>
                <w:sz w:val="20"/>
                <w:szCs w:val="20"/>
              </w:rPr>
              <w:t xml:space="preserve">80 – 100 </w:t>
            </w:r>
          </w:p>
        </w:tc>
        <w:tc>
          <w:tcPr>
            <w:tcW w:w="2844" w:type="dxa"/>
            <w:gridSpan w:val="2"/>
            <w:shd w:val="clear" w:color="auto" w:fill="auto"/>
            <w:tcMar>
              <w:left w:w="108" w:type="dxa"/>
            </w:tcMar>
          </w:tcPr>
          <w:p w14:paraId="5A1D5699" w14:textId="755D9F4E"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 xml:space="preserve">Every 6 - 12 </w:t>
            </w:r>
            <w:r w:rsidR="009E23BF" w:rsidRPr="00AD3F16">
              <w:rPr>
                <w:rFonts w:ascii="Arial" w:hAnsi="Arial" w:cs="Arial"/>
                <w:color w:val="00000A"/>
                <w:sz w:val="20"/>
                <w:szCs w:val="20"/>
              </w:rPr>
              <w:t>hours</w:t>
            </w:r>
          </w:p>
        </w:tc>
      </w:tr>
      <w:tr w:rsidR="000A52A9" w:rsidRPr="00AD3F16" w14:paraId="06370BA0" w14:textId="77777777" w:rsidTr="000165AB">
        <w:trPr>
          <w:trHeight w:val="194"/>
        </w:trPr>
        <w:tc>
          <w:tcPr>
            <w:tcW w:w="3128" w:type="dxa"/>
            <w:shd w:val="clear" w:color="auto" w:fill="auto"/>
            <w:tcMar>
              <w:left w:w="108" w:type="dxa"/>
            </w:tcMar>
          </w:tcPr>
          <w:p w14:paraId="59DF3566"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Cefalexin</w:t>
            </w:r>
          </w:p>
        </w:tc>
        <w:tc>
          <w:tcPr>
            <w:tcW w:w="3324" w:type="dxa"/>
            <w:gridSpan w:val="2"/>
            <w:shd w:val="clear" w:color="auto" w:fill="auto"/>
            <w:tcMar>
              <w:left w:w="108" w:type="dxa"/>
            </w:tcMar>
          </w:tcPr>
          <w:p w14:paraId="63105F9F"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50 - 100</w:t>
            </w:r>
          </w:p>
        </w:tc>
        <w:tc>
          <w:tcPr>
            <w:tcW w:w="2913" w:type="dxa"/>
            <w:gridSpan w:val="2"/>
            <w:shd w:val="clear" w:color="auto" w:fill="auto"/>
            <w:tcMar>
              <w:left w:w="108" w:type="dxa"/>
            </w:tcMar>
          </w:tcPr>
          <w:p w14:paraId="0631413D" w14:textId="7C470C8E"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 xml:space="preserve">Every </w:t>
            </w:r>
            <w:del w:id="188" w:author="Rashed, Asia" w:date="2019-11-11T17:28:00Z">
              <w:r w:rsidRPr="00AD3F16" w:rsidDel="009F617B">
                <w:rPr>
                  <w:rFonts w:ascii="Arial" w:hAnsi="Arial" w:cs="Arial"/>
                  <w:color w:val="00000A"/>
                  <w:sz w:val="20"/>
                  <w:szCs w:val="20"/>
                </w:rPr>
                <w:delText xml:space="preserve">12 </w:delText>
              </w:r>
            </w:del>
            <w:ins w:id="189" w:author="Rashed, Asia" w:date="2019-11-11T17:28:00Z">
              <w:r w:rsidR="009F617B">
                <w:rPr>
                  <w:rFonts w:ascii="Arial" w:hAnsi="Arial" w:cs="Arial"/>
                  <w:color w:val="00000A"/>
                  <w:sz w:val="20"/>
                  <w:szCs w:val="20"/>
                </w:rPr>
                <w:t>8</w:t>
              </w:r>
              <w:r w:rsidR="009F617B" w:rsidRPr="00AD3F16">
                <w:rPr>
                  <w:rFonts w:ascii="Arial" w:hAnsi="Arial" w:cs="Arial"/>
                  <w:color w:val="00000A"/>
                  <w:sz w:val="20"/>
                  <w:szCs w:val="20"/>
                </w:rPr>
                <w:t xml:space="preserve"> </w:t>
              </w:r>
            </w:ins>
            <w:r w:rsidRPr="00AD3F16">
              <w:rPr>
                <w:rFonts w:ascii="Arial" w:hAnsi="Arial" w:cs="Arial"/>
                <w:color w:val="00000A"/>
                <w:sz w:val="20"/>
                <w:szCs w:val="20"/>
              </w:rPr>
              <w:t>h</w:t>
            </w:r>
            <w:r w:rsidR="009E23BF" w:rsidRPr="00AD3F16">
              <w:rPr>
                <w:rFonts w:ascii="Arial" w:hAnsi="Arial" w:cs="Arial"/>
                <w:color w:val="00000A"/>
                <w:sz w:val="20"/>
                <w:szCs w:val="20"/>
              </w:rPr>
              <w:t>ou</w:t>
            </w:r>
            <w:r w:rsidRPr="00AD3F16">
              <w:rPr>
                <w:rFonts w:ascii="Arial" w:hAnsi="Arial" w:cs="Arial"/>
                <w:color w:val="00000A"/>
                <w:sz w:val="20"/>
                <w:szCs w:val="20"/>
              </w:rPr>
              <w:t>rs</w:t>
            </w:r>
          </w:p>
        </w:tc>
        <w:tc>
          <w:tcPr>
            <w:tcW w:w="2861" w:type="dxa"/>
            <w:shd w:val="clear" w:color="auto" w:fill="auto"/>
            <w:tcMar>
              <w:left w:w="108" w:type="dxa"/>
            </w:tcMar>
          </w:tcPr>
          <w:p w14:paraId="2AA078E9"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50 - 100</w:t>
            </w:r>
          </w:p>
        </w:tc>
        <w:tc>
          <w:tcPr>
            <w:tcW w:w="2844" w:type="dxa"/>
            <w:gridSpan w:val="2"/>
            <w:shd w:val="clear" w:color="auto" w:fill="auto"/>
            <w:tcMar>
              <w:left w:w="108" w:type="dxa"/>
            </w:tcMar>
          </w:tcPr>
          <w:p w14:paraId="694B3B83" w14:textId="6841F1DE" w:rsidR="000A52A9" w:rsidRPr="00AD3F16" w:rsidRDefault="000A52A9" w:rsidP="00544A3A">
            <w:pPr>
              <w:spacing w:after="0" w:line="360" w:lineRule="auto"/>
              <w:rPr>
                <w:sz w:val="20"/>
                <w:szCs w:val="20"/>
              </w:rPr>
            </w:pPr>
            <w:r w:rsidRPr="00AD3F16">
              <w:rPr>
                <w:rFonts w:ascii="Arial" w:hAnsi="Arial" w:cs="Arial"/>
                <w:color w:val="00000A"/>
                <w:sz w:val="20"/>
                <w:szCs w:val="20"/>
              </w:rPr>
              <w:t xml:space="preserve">Every </w:t>
            </w:r>
            <w:del w:id="190" w:author="Rashed, Asia" w:date="2019-11-11T17:28:00Z">
              <w:r w:rsidRPr="00AD3F16" w:rsidDel="009F617B">
                <w:rPr>
                  <w:rFonts w:ascii="Arial" w:hAnsi="Arial" w:cs="Arial"/>
                  <w:color w:val="00000A"/>
                  <w:sz w:val="20"/>
                  <w:szCs w:val="20"/>
                </w:rPr>
                <w:delText xml:space="preserve">12 </w:delText>
              </w:r>
            </w:del>
            <w:ins w:id="191" w:author="Rashed, Asia" w:date="2019-11-11T17:28:00Z">
              <w:r w:rsidR="009F617B">
                <w:rPr>
                  <w:rFonts w:ascii="Arial" w:hAnsi="Arial" w:cs="Arial"/>
                  <w:color w:val="00000A"/>
                  <w:sz w:val="20"/>
                  <w:szCs w:val="20"/>
                </w:rPr>
                <w:t>8</w:t>
              </w:r>
              <w:r w:rsidR="009F617B" w:rsidRPr="00AD3F16">
                <w:rPr>
                  <w:rFonts w:ascii="Arial" w:hAnsi="Arial" w:cs="Arial"/>
                  <w:color w:val="00000A"/>
                  <w:sz w:val="20"/>
                  <w:szCs w:val="20"/>
                </w:rPr>
                <w:t xml:space="preserve"> </w:t>
              </w:r>
            </w:ins>
            <w:r w:rsidR="009E23BF" w:rsidRPr="00AD3F16">
              <w:rPr>
                <w:rFonts w:ascii="Arial" w:hAnsi="Arial" w:cs="Arial"/>
                <w:color w:val="00000A"/>
                <w:sz w:val="20"/>
                <w:szCs w:val="20"/>
              </w:rPr>
              <w:t>hours</w:t>
            </w:r>
          </w:p>
        </w:tc>
      </w:tr>
      <w:tr w:rsidR="000A52A9" w:rsidRPr="00AD3F16" w14:paraId="55BD9127" w14:textId="77777777" w:rsidTr="000165AB">
        <w:trPr>
          <w:trHeight w:val="403"/>
        </w:trPr>
        <w:tc>
          <w:tcPr>
            <w:tcW w:w="3128" w:type="dxa"/>
            <w:shd w:val="clear" w:color="auto" w:fill="auto"/>
            <w:tcMar>
              <w:left w:w="108" w:type="dxa"/>
            </w:tcMar>
          </w:tcPr>
          <w:p w14:paraId="08C5B658"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Cefazolin</w:t>
            </w:r>
          </w:p>
        </w:tc>
        <w:tc>
          <w:tcPr>
            <w:tcW w:w="3324" w:type="dxa"/>
            <w:gridSpan w:val="2"/>
            <w:shd w:val="clear" w:color="auto" w:fill="auto"/>
            <w:tcMar>
              <w:left w:w="108" w:type="dxa"/>
            </w:tcMar>
          </w:tcPr>
          <w:p w14:paraId="23F110CF"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50 - 100</w:t>
            </w:r>
          </w:p>
        </w:tc>
        <w:tc>
          <w:tcPr>
            <w:tcW w:w="2913" w:type="dxa"/>
            <w:gridSpan w:val="2"/>
            <w:shd w:val="clear" w:color="auto" w:fill="auto"/>
            <w:tcMar>
              <w:left w:w="108" w:type="dxa"/>
            </w:tcMar>
          </w:tcPr>
          <w:p w14:paraId="721E8992" w14:textId="49C3BDA2"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Every 8 - 12 h</w:t>
            </w:r>
            <w:r w:rsidR="009E23BF" w:rsidRPr="00AD3F16">
              <w:rPr>
                <w:rFonts w:ascii="Arial" w:hAnsi="Arial" w:cs="Arial"/>
                <w:color w:val="00000A"/>
                <w:sz w:val="20"/>
                <w:szCs w:val="20"/>
              </w:rPr>
              <w:t>ou</w:t>
            </w:r>
            <w:r w:rsidRPr="00AD3F16">
              <w:rPr>
                <w:rFonts w:ascii="Arial" w:hAnsi="Arial" w:cs="Arial"/>
                <w:color w:val="00000A"/>
                <w:sz w:val="20"/>
                <w:szCs w:val="20"/>
              </w:rPr>
              <w:t>rs</w:t>
            </w:r>
          </w:p>
        </w:tc>
        <w:tc>
          <w:tcPr>
            <w:tcW w:w="2861" w:type="dxa"/>
            <w:shd w:val="clear" w:color="auto" w:fill="auto"/>
            <w:tcMar>
              <w:left w:w="108" w:type="dxa"/>
            </w:tcMar>
          </w:tcPr>
          <w:p w14:paraId="1890A4F8"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50 - 100</w:t>
            </w:r>
          </w:p>
        </w:tc>
        <w:tc>
          <w:tcPr>
            <w:tcW w:w="2844" w:type="dxa"/>
            <w:gridSpan w:val="2"/>
            <w:shd w:val="clear" w:color="auto" w:fill="auto"/>
            <w:tcMar>
              <w:left w:w="108" w:type="dxa"/>
            </w:tcMar>
          </w:tcPr>
          <w:p w14:paraId="00158C8C" w14:textId="7F303424"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 xml:space="preserve">Every 8 - 12 </w:t>
            </w:r>
            <w:r w:rsidR="009E23BF" w:rsidRPr="00AD3F16">
              <w:rPr>
                <w:rFonts w:ascii="Arial" w:hAnsi="Arial" w:cs="Arial"/>
                <w:color w:val="00000A"/>
                <w:sz w:val="20"/>
                <w:szCs w:val="20"/>
              </w:rPr>
              <w:t>hours</w:t>
            </w:r>
          </w:p>
        </w:tc>
      </w:tr>
      <w:tr w:rsidR="000165AB" w:rsidRPr="00AD3F16" w14:paraId="607AFC02" w14:textId="77777777" w:rsidTr="00E350E5">
        <w:trPr>
          <w:trHeight w:val="389"/>
        </w:trPr>
        <w:tc>
          <w:tcPr>
            <w:tcW w:w="3128" w:type="dxa"/>
            <w:shd w:val="clear" w:color="auto" w:fill="auto"/>
            <w:tcMar>
              <w:left w:w="108" w:type="dxa"/>
            </w:tcMar>
          </w:tcPr>
          <w:p w14:paraId="64766B25" w14:textId="77777777" w:rsidR="000165AB" w:rsidRPr="00AD3F16" w:rsidRDefault="000165AB" w:rsidP="00544A3A">
            <w:pPr>
              <w:spacing w:after="0" w:line="360" w:lineRule="auto"/>
              <w:rPr>
                <w:rFonts w:ascii="Arial" w:hAnsi="Arial" w:cs="Arial"/>
                <w:color w:val="00000A"/>
                <w:sz w:val="20"/>
                <w:szCs w:val="20"/>
              </w:rPr>
            </w:pPr>
            <w:r w:rsidRPr="00AD3F16">
              <w:rPr>
                <w:rFonts w:ascii="Arial" w:hAnsi="Arial" w:cs="Arial"/>
                <w:color w:val="00000A"/>
                <w:sz w:val="20"/>
                <w:szCs w:val="20"/>
              </w:rPr>
              <w:t>Cefixime</w:t>
            </w:r>
          </w:p>
        </w:tc>
        <w:tc>
          <w:tcPr>
            <w:tcW w:w="3118" w:type="dxa"/>
            <w:shd w:val="clear" w:color="auto" w:fill="auto"/>
            <w:tcMar>
              <w:left w:w="108" w:type="dxa"/>
            </w:tcMar>
          </w:tcPr>
          <w:p w14:paraId="71216A5F" w14:textId="29FAB520" w:rsidR="000165AB" w:rsidRPr="00AD3F16" w:rsidRDefault="000165AB" w:rsidP="000165AB">
            <w:pPr>
              <w:tabs>
                <w:tab w:val="left" w:pos="4200"/>
              </w:tabs>
              <w:spacing w:after="0" w:line="360" w:lineRule="auto"/>
              <w:rPr>
                <w:rFonts w:ascii="Arial" w:hAnsi="Arial" w:cs="Arial"/>
                <w:color w:val="00000A"/>
                <w:sz w:val="20"/>
                <w:szCs w:val="20"/>
              </w:rPr>
            </w:pPr>
            <w:r w:rsidRPr="00AD3F16">
              <w:rPr>
                <w:rFonts w:ascii="Arial" w:hAnsi="Arial" w:cs="Arial"/>
                <w:color w:val="00000A"/>
                <w:sz w:val="20"/>
                <w:szCs w:val="20"/>
              </w:rPr>
              <w:t>No suggestion</w:t>
            </w:r>
          </w:p>
        </w:tc>
        <w:tc>
          <w:tcPr>
            <w:tcW w:w="3119" w:type="dxa"/>
            <w:gridSpan w:val="3"/>
            <w:shd w:val="clear" w:color="auto" w:fill="auto"/>
          </w:tcPr>
          <w:p w14:paraId="2DF95A16" w14:textId="1A053D1D" w:rsidR="000165AB" w:rsidRPr="00AD3F16" w:rsidRDefault="000165AB" w:rsidP="00B13974">
            <w:pPr>
              <w:tabs>
                <w:tab w:val="left" w:pos="4200"/>
              </w:tabs>
              <w:spacing w:after="0" w:line="360" w:lineRule="auto"/>
              <w:ind w:left="303"/>
              <w:rPr>
                <w:rFonts w:ascii="Arial" w:hAnsi="Arial" w:cs="Arial"/>
                <w:color w:val="00000A"/>
                <w:sz w:val="20"/>
                <w:szCs w:val="20"/>
              </w:rPr>
            </w:pPr>
            <w:r>
              <w:rPr>
                <w:rFonts w:ascii="Arial" w:hAnsi="Arial" w:cs="Arial"/>
                <w:color w:val="00000A"/>
                <w:sz w:val="20"/>
                <w:szCs w:val="20"/>
              </w:rPr>
              <w:t>-</w:t>
            </w:r>
          </w:p>
        </w:tc>
        <w:tc>
          <w:tcPr>
            <w:tcW w:w="2861" w:type="dxa"/>
            <w:shd w:val="clear" w:color="auto" w:fill="auto"/>
            <w:tcMar>
              <w:left w:w="108" w:type="dxa"/>
            </w:tcMar>
          </w:tcPr>
          <w:p w14:paraId="5201CA32" w14:textId="77777777" w:rsidR="000165AB" w:rsidRPr="00AD3F16" w:rsidRDefault="000165AB" w:rsidP="00544A3A">
            <w:pPr>
              <w:spacing w:after="0" w:line="360" w:lineRule="auto"/>
              <w:rPr>
                <w:rFonts w:ascii="Arial" w:hAnsi="Arial" w:cs="Arial"/>
                <w:color w:val="00000A"/>
                <w:sz w:val="20"/>
                <w:szCs w:val="20"/>
              </w:rPr>
            </w:pPr>
            <w:r w:rsidRPr="00AD3F16">
              <w:rPr>
                <w:rFonts w:ascii="Arial" w:hAnsi="Arial" w:cs="Arial"/>
                <w:color w:val="00000A"/>
                <w:sz w:val="20"/>
                <w:szCs w:val="20"/>
              </w:rPr>
              <w:t>8</w:t>
            </w:r>
          </w:p>
        </w:tc>
        <w:tc>
          <w:tcPr>
            <w:tcW w:w="2844" w:type="dxa"/>
            <w:gridSpan w:val="2"/>
            <w:shd w:val="clear" w:color="auto" w:fill="auto"/>
            <w:tcMar>
              <w:left w:w="108" w:type="dxa"/>
            </w:tcMar>
          </w:tcPr>
          <w:p w14:paraId="29B6AF97" w14:textId="774D405C" w:rsidR="000165AB" w:rsidRPr="00AD3F16" w:rsidRDefault="000165AB" w:rsidP="00544A3A">
            <w:pPr>
              <w:spacing w:after="0" w:line="360" w:lineRule="auto"/>
              <w:rPr>
                <w:rFonts w:ascii="Arial" w:hAnsi="Arial" w:cs="Arial"/>
                <w:color w:val="00000A"/>
                <w:sz w:val="20"/>
                <w:szCs w:val="20"/>
              </w:rPr>
            </w:pPr>
            <w:r w:rsidRPr="00AD3F16">
              <w:rPr>
                <w:rFonts w:ascii="Arial" w:hAnsi="Arial" w:cs="Arial"/>
                <w:color w:val="00000A"/>
                <w:sz w:val="20"/>
                <w:szCs w:val="20"/>
              </w:rPr>
              <w:t>Every 12 - 24 hours</w:t>
            </w:r>
          </w:p>
        </w:tc>
      </w:tr>
      <w:tr w:rsidR="000A52A9" w:rsidRPr="00AD3F16" w14:paraId="4D870949" w14:textId="77777777" w:rsidTr="000165AB">
        <w:trPr>
          <w:trHeight w:val="389"/>
        </w:trPr>
        <w:tc>
          <w:tcPr>
            <w:tcW w:w="3128" w:type="dxa"/>
            <w:shd w:val="clear" w:color="auto" w:fill="auto"/>
            <w:tcMar>
              <w:left w:w="108" w:type="dxa"/>
            </w:tcMar>
          </w:tcPr>
          <w:p w14:paraId="6922D5DB"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Cefotaxime</w:t>
            </w:r>
          </w:p>
        </w:tc>
        <w:tc>
          <w:tcPr>
            <w:tcW w:w="3324" w:type="dxa"/>
            <w:gridSpan w:val="2"/>
            <w:shd w:val="clear" w:color="auto" w:fill="auto"/>
            <w:tcMar>
              <w:left w:w="108" w:type="dxa"/>
            </w:tcMar>
          </w:tcPr>
          <w:p w14:paraId="7873196F"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 xml:space="preserve">50 </w:t>
            </w:r>
          </w:p>
          <w:p w14:paraId="72A3A039"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(up to 200 in severe infection)</w:t>
            </w:r>
          </w:p>
        </w:tc>
        <w:tc>
          <w:tcPr>
            <w:tcW w:w="2913" w:type="dxa"/>
            <w:gridSpan w:val="2"/>
            <w:shd w:val="clear" w:color="auto" w:fill="auto"/>
            <w:tcMar>
              <w:left w:w="108" w:type="dxa"/>
            </w:tcMar>
          </w:tcPr>
          <w:p w14:paraId="0A468FF0" w14:textId="6A8B1DBF"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Every 6 -12 h</w:t>
            </w:r>
            <w:r w:rsidR="009E23BF" w:rsidRPr="00AD3F16">
              <w:rPr>
                <w:rFonts w:ascii="Arial" w:hAnsi="Arial" w:cs="Arial"/>
                <w:color w:val="00000A"/>
                <w:sz w:val="20"/>
                <w:szCs w:val="20"/>
              </w:rPr>
              <w:t>ou</w:t>
            </w:r>
            <w:r w:rsidRPr="00AD3F16">
              <w:rPr>
                <w:rFonts w:ascii="Arial" w:hAnsi="Arial" w:cs="Arial"/>
                <w:color w:val="00000A"/>
                <w:sz w:val="20"/>
                <w:szCs w:val="20"/>
              </w:rPr>
              <w:t>rs</w:t>
            </w:r>
          </w:p>
        </w:tc>
        <w:tc>
          <w:tcPr>
            <w:tcW w:w="2861" w:type="dxa"/>
            <w:shd w:val="clear" w:color="auto" w:fill="auto"/>
            <w:tcMar>
              <w:left w:w="108" w:type="dxa"/>
            </w:tcMar>
          </w:tcPr>
          <w:p w14:paraId="500CACF3"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100-150</w:t>
            </w:r>
          </w:p>
          <w:p w14:paraId="1153BA0D"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(up to 200 in severe infection)</w:t>
            </w:r>
          </w:p>
        </w:tc>
        <w:tc>
          <w:tcPr>
            <w:tcW w:w="2844" w:type="dxa"/>
            <w:gridSpan w:val="2"/>
            <w:shd w:val="clear" w:color="auto" w:fill="auto"/>
            <w:tcMar>
              <w:left w:w="108" w:type="dxa"/>
            </w:tcMar>
          </w:tcPr>
          <w:p w14:paraId="54153B0B" w14:textId="69AB103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 xml:space="preserve">Every 6 -12 </w:t>
            </w:r>
            <w:r w:rsidR="009E23BF" w:rsidRPr="00AD3F16">
              <w:rPr>
                <w:rFonts w:ascii="Arial" w:hAnsi="Arial" w:cs="Arial"/>
                <w:color w:val="00000A"/>
                <w:sz w:val="20"/>
                <w:szCs w:val="20"/>
              </w:rPr>
              <w:t>hours</w:t>
            </w:r>
          </w:p>
        </w:tc>
      </w:tr>
      <w:tr w:rsidR="000A52A9" w:rsidRPr="00AD3F16" w14:paraId="34D931AB" w14:textId="77777777" w:rsidTr="000165AB">
        <w:trPr>
          <w:trHeight w:val="194"/>
        </w:trPr>
        <w:tc>
          <w:tcPr>
            <w:tcW w:w="3128" w:type="dxa"/>
            <w:shd w:val="clear" w:color="auto" w:fill="auto"/>
            <w:tcMar>
              <w:left w:w="108" w:type="dxa"/>
            </w:tcMar>
          </w:tcPr>
          <w:p w14:paraId="507C0BC3"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Ceftriaxone</w:t>
            </w:r>
          </w:p>
        </w:tc>
        <w:tc>
          <w:tcPr>
            <w:tcW w:w="3324" w:type="dxa"/>
            <w:gridSpan w:val="2"/>
            <w:shd w:val="clear" w:color="auto" w:fill="auto"/>
            <w:tcMar>
              <w:left w:w="108" w:type="dxa"/>
            </w:tcMar>
          </w:tcPr>
          <w:p w14:paraId="41DC144D"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50</w:t>
            </w:r>
          </w:p>
        </w:tc>
        <w:tc>
          <w:tcPr>
            <w:tcW w:w="2913" w:type="dxa"/>
            <w:gridSpan w:val="2"/>
            <w:shd w:val="clear" w:color="auto" w:fill="auto"/>
            <w:tcMar>
              <w:left w:w="108" w:type="dxa"/>
            </w:tcMar>
          </w:tcPr>
          <w:p w14:paraId="3303AD5C" w14:textId="236292D8"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Every 24 h</w:t>
            </w:r>
            <w:r w:rsidR="009E23BF" w:rsidRPr="00AD3F16">
              <w:rPr>
                <w:rFonts w:ascii="Arial" w:hAnsi="Arial" w:cs="Arial"/>
                <w:color w:val="00000A"/>
                <w:sz w:val="20"/>
                <w:szCs w:val="20"/>
              </w:rPr>
              <w:t>ou</w:t>
            </w:r>
            <w:r w:rsidRPr="00AD3F16">
              <w:rPr>
                <w:rFonts w:ascii="Arial" w:hAnsi="Arial" w:cs="Arial"/>
                <w:color w:val="00000A"/>
                <w:sz w:val="20"/>
                <w:szCs w:val="20"/>
              </w:rPr>
              <w:t>rs</w:t>
            </w:r>
          </w:p>
        </w:tc>
        <w:tc>
          <w:tcPr>
            <w:tcW w:w="2861" w:type="dxa"/>
            <w:shd w:val="clear" w:color="auto" w:fill="auto"/>
            <w:tcMar>
              <w:left w:w="108" w:type="dxa"/>
            </w:tcMar>
          </w:tcPr>
          <w:p w14:paraId="2F1E5EAA"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50-100</w:t>
            </w:r>
          </w:p>
        </w:tc>
        <w:tc>
          <w:tcPr>
            <w:tcW w:w="2844" w:type="dxa"/>
            <w:gridSpan w:val="2"/>
            <w:shd w:val="clear" w:color="auto" w:fill="auto"/>
            <w:tcMar>
              <w:left w:w="108" w:type="dxa"/>
            </w:tcMar>
          </w:tcPr>
          <w:p w14:paraId="3B227B19" w14:textId="629A057D"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 xml:space="preserve">Every 24 </w:t>
            </w:r>
            <w:r w:rsidR="009E23BF" w:rsidRPr="00AD3F16">
              <w:rPr>
                <w:rFonts w:ascii="Arial" w:hAnsi="Arial" w:cs="Arial"/>
                <w:color w:val="00000A"/>
                <w:sz w:val="20"/>
                <w:szCs w:val="20"/>
              </w:rPr>
              <w:t>hours</w:t>
            </w:r>
          </w:p>
        </w:tc>
      </w:tr>
      <w:tr w:rsidR="000A52A9" w:rsidRPr="00AD3F16" w14:paraId="0203E06C" w14:textId="77777777" w:rsidTr="000165AB">
        <w:trPr>
          <w:trHeight w:val="194"/>
        </w:trPr>
        <w:tc>
          <w:tcPr>
            <w:tcW w:w="3128" w:type="dxa"/>
            <w:shd w:val="clear" w:color="auto" w:fill="auto"/>
            <w:tcMar>
              <w:left w:w="108" w:type="dxa"/>
            </w:tcMar>
          </w:tcPr>
          <w:p w14:paraId="0B5340D2"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Ceftazidime</w:t>
            </w:r>
          </w:p>
        </w:tc>
        <w:tc>
          <w:tcPr>
            <w:tcW w:w="3324" w:type="dxa"/>
            <w:gridSpan w:val="2"/>
            <w:shd w:val="clear" w:color="auto" w:fill="auto"/>
            <w:tcMar>
              <w:left w:w="108" w:type="dxa"/>
            </w:tcMar>
          </w:tcPr>
          <w:p w14:paraId="13EA67A6"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 xml:space="preserve">90 – 150 </w:t>
            </w:r>
          </w:p>
        </w:tc>
        <w:tc>
          <w:tcPr>
            <w:tcW w:w="2913" w:type="dxa"/>
            <w:gridSpan w:val="2"/>
            <w:shd w:val="clear" w:color="auto" w:fill="auto"/>
            <w:tcMar>
              <w:left w:w="108" w:type="dxa"/>
            </w:tcMar>
          </w:tcPr>
          <w:p w14:paraId="2296F6FD" w14:textId="2858D82C"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Every 8 h</w:t>
            </w:r>
            <w:r w:rsidR="009E23BF" w:rsidRPr="00AD3F16">
              <w:rPr>
                <w:rFonts w:ascii="Arial" w:hAnsi="Arial" w:cs="Arial"/>
                <w:color w:val="00000A"/>
                <w:sz w:val="20"/>
                <w:szCs w:val="20"/>
              </w:rPr>
              <w:t>ou</w:t>
            </w:r>
            <w:r w:rsidRPr="00AD3F16">
              <w:rPr>
                <w:rFonts w:ascii="Arial" w:hAnsi="Arial" w:cs="Arial"/>
                <w:color w:val="00000A"/>
                <w:sz w:val="20"/>
                <w:szCs w:val="20"/>
              </w:rPr>
              <w:t>rs</w:t>
            </w:r>
          </w:p>
        </w:tc>
        <w:tc>
          <w:tcPr>
            <w:tcW w:w="2861" w:type="dxa"/>
            <w:shd w:val="clear" w:color="auto" w:fill="auto"/>
            <w:tcMar>
              <w:left w:w="108" w:type="dxa"/>
            </w:tcMar>
          </w:tcPr>
          <w:p w14:paraId="148E1DC8"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 xml:space="preserve">90 – 150 </w:t>
            </w:r>
          </w:p>
        </w:tc>
        <w:tc>
          <w:tcPr>
            <w:tcW w:w="2844" w:type="dxa"/>
            <w:gridSpan w:val="2"/>
            <w:shd w:val="clear" w:color="auto" w:fill="auto"/>
            <w:tcMar>
              <w:left w:w="108" w:type="dxa"/>
            </w:tcMar>
          </w:tcPr>
          <w:p w14:paraId="2B193B47" w14:textId="49D181BF"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 xml:space="preserve">Every 8 </w:t>
            </w:r>
            <w:r w:rsidR="009E23BF" w:rsidRPr="00AD3F16">
              <w:rPr>
                <w:rFonts w:ascii="Arial" w:hAnsi="Arial" w:cs="Arial"/>
                <w:color w:val="00000A"/>
                <w:sz w:val="20"/>
                <w:szCs w:val="20"/>
              </w:rPr>
              <w:t>hours</w:t>
            </w:r>
          </w:p>
        </w:tc>
      </w:tr>
      <w:tr w:rsidR="000165AB" w:rsidRPr="00AD3F16" w14:paraId="3A3561BE" w14:textId="77777777" w:rsidTr="00E350E5">
        <w:trPr>
          <w:trHeight w:val="403"/>
        </w:trPr>
        <w:tc>
          <w:tcPr>
            <w:tcW w:w="3128" w:type="dxa"/>
            <w:shd w:val="clear" w:color="auto" w:fill="auto"/>
            <w:tcMar>
              <w:left w:w="108" w:type="dxa"/>
            </w:tcMar>
          </w:tcPr>
          <w:p w14:paraId="69C5499A" w14:textId="77777777" w:rsidR="000165AB" w:rsidRPr="00AD3F16" w:rsidRDefault="000165AB" w:rsidP="00544A3A">
            <w:pPr>
              <w:spacing w:after="0" w:line="360" w:lineRule="auto"/>
              <w:rPr>
                <w:rFonts w:ascii="Arial" w:hAnsi="Arial" w:cs="Arial"/>
                <w:color w:val="00000A"/>
                <w:sz w:val="20"/>
                <w:szCs w:val="20"/>
              </w:rPr>
            </w:pPr>
            <w:r w:rsidRPr="00AD3F16">
              <w:rPr>
                <w:rFonts w:ascii="Arial" w:hAnsi="Arial" w:cs="Arial"/>
                <w:color w:val="00000A"/>
                <w:sz w:val="20"/>
                <w:szCs w:val="20"/>
              </w:rPr>
              <w:t>Chloramphenicol</w:t>
            </w:r>
          </w:p>
        </w:tc>
        <w:tc>
          <w:tcPr>
            <w:tcW w:w="3118" w:type="dxa"/>
            <w:shd w:val="clear" w:color="auto" w:fill="auto"/>
            <w:tcMar>
              <w:left w:w="108" w:type="dxa"/>
            </w:tcMar>
          </w:tcPr>
          <w:p w14:paraId="7CA339B7" w14:textId="77777777" w:rsidR="000165AB" w:rsidRPr="00AD3F16" w:rsidRDefault="000165AB" w:rsidP="00544A3A">
            <w:pPr>
              <w:spacing w:after="0" w:line="360" w:lineRule="auto"/>
              <w:rPr>
                <w:rFonts w:ascii="Arial" w:hAnsi="Arial" w:cs="Arial"/>
                <w:color w:val="00000A"/>
                <w:sz w:val="20"/>
                <w:szCs w:val="20"/>
              </w:rPr>
            </w:pPr>
            <w:r w:rsidRPr="00AD3F16">
              <w:rPr>
                <w:rFonts w:ascii="Arial" w:hAnsi="Arial" w:cs="Arial"/>
                <w:color w:val="00000A"/>
                <w:sz w:val="20"/>
                <w:szCs w:val="20"/>
              </w:rPr>
              <w:t>No suggestion</w:t>
            </w:r>
          </w:p>
        </w:tc>
        <w:tc>
          <w:tcPr>
            <w:tcW w:w="3119" w:type="dxa"/>
            <w:gridSpan w:val="3"/>
            <w:shd w:val="clear" w:color="auto" w:fill="auto"/>
          </w:tcPr>
          <w:p w14:paraId="50A585E5" w14:textId="1CEA1180" w:rsidR="000165AB" w:rsidRPr="00AD3F16" w:rsidRDefault="000165AB" w:rsidP="000165AB">
            <w:pPr>
              <w:spacing w:after="0" w:line="360" w:lineRule="auto"/>
              <w:ind w:left="303"/>
              <w:rPr>
                <w:rFonts w:ascii="Arial" w:hAnsi="Arial" w:cs="Arial"/>
                <w:color w:val="00000A"/>
                <w:sz w:val="20"/>
                <w:szCs w:val="20"/>
              </w:rPr>
            </w:pPr>
            <w:r>
              <w:rPr>
                <w:rFonts w:ascii="Arial" w:hAnsi="Arial" w:cs="Arial"/>
                <w:color w:val="00000A"/>
                <w:sz w:val="20"/>
                <w:szCs w:val="20"/>
              </w:rPr>
              <w:t>-</w:t>
            </w:r>
          </w:p>
        </w:tc>
        <w:tc>
          <w:tcPr>
            <w:tcW w:w="2861" w:type="dxa"/>
            <w:shd w:val="clear" w:color="auto" w:fill="auto"/>
            <w:tcMar>
              <w:left w:w="108" w:type="dxa"/>
            </w:tcMar>
          </w:tcPr>
          <w:p w14:paraId="790E70B7" w14:textId="77777777" w:rsidR="000165AB" w:rsidRPr="00AD3F16" w:rsidRDefault="000165AB" w:rsidP="00544A3A">
            <w:pPr>
              <w:spacing w:after="0" w:line="360" w:lineRule="auto"/>
              <w:rPr>
                <w:rFonts w:ascii="Arial" w:hAnsi="Arial" w:cs="Arial"/>
                <w:color w:val="00000A"/>
                <w:sz w:val="20"/>
                <w:szCs w:val="20"/>
              </w:rPr>
            </w:pPr>
            <w:r w:rsidRPr="00AD3F16">
              <w:rPr>
                <w:rFonts w:ascii="Arial" w:hAnsi="Arial" w:cs="Arial"/>
                <w:color w:val="00000A"/>
                <w:sz w:val="20"/>
                <w:szCs w:val="20"/>
              </w:rPr>
              <w:t>50-100</w:t>
            </w:r>
          </w:p>
        </w:tc>
        <w:tc>
          <w:tcPr>
            <w:tcW w:w="2844" w:type="dxa"/>
            <w:gridSpan w:val="2"/>
            <w:shd w:val="clear" w:color="auto" w:fill="auto"/>
            <w:tcMar>
              <w:left w:w="108" w:type="dxa"/>
            </w:tcMar>
          </w:tcPr>
          <w:p w14:paraId="3A07041B" w14:textId="056B6777" w:rsidR="000165AB" w:rsidRPr="00AD3F16" w:rsidRDefault="000165AB" w:rsidP="00544A3A">
            <w:pPr>
              <w:spacing w:after="0" w:line="360" w:lineRule="auto"/>
              <w:rPr>
                <w:rFonts w:ascii="Arial" w:hAnsi="Arial" w:cs="Arial"/>
                <w:color w:val="00000A"/>
                <w:sz w:val="20"/>
                <w:szCs w:val="20"/>
              </w:rPr>
            </w:pPr>
            <w:r w:rsidRPr="00AD3F16">
              <w:rPr>
                <w:rFonts w:ascii="Arial" w:hAnsi="Arial" w:cs="Arial"/>
                <w:color w:val="00000A"/>
                <w:sz w:val="20"/>
                <w:szCs w:val="20"/>
              </w:rPr>
              <w:t>Every 6 - 8 hours</w:t>
            </w:r>
          </w:p>
        </w:tc>
      </w:tr>
      <w:tr w:rsidR="000A52A9" w:rsidRPr="00AD3F16" w14:paraId="7BDEBA23" w14:textId="77777777" w:rsidTr="000165AB">
        <w:trPr>
          <w:trHeight w:val="194"/>
        </w:trPr>
        <w:tc>
          <w:tcPr>
            <w:tcW w:w="3128" w:type="dxa"/>
            <w:shd w:val="clear" w:color="auto" w:fill="auto"/>
            <w:tcMar>
              <w:left w:w="108" w:type="dxa"/>
            </w:tcMar>
          </w:tcPr>
          <w:p w14:paraId="2CF37903"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Ciprofloxacin</w:t>
            </w:r>
          </w:p>
        </w:tc>
        <w:tc>
          <w:tcPr>
            <w:tcW w:w="3324" w:type="dxa"/>
            <w:gridSpan w:val="2"/>
            <w:shd w:val="clear" w:color="auto" w:fill="auto"/>
            <w:tcMar>
              <w:left w:w="108" w:type="dxa"/>
            </w:tcMar>
          </w:tcPr>
          <w:p w14:paraId="13762A68"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20 - 30</w:t>
            </w:r>
          </w:p>
        </w:tc>
        <w:tc>
          <w:tcPr>
            <w:tcW w:w="2913" w:type="dxa"/>
            <w:gridSpan w:val="2"/>
            <w:shd w:val="clear" w:color="auto" w:fill="auto"/>
            <w:tcMar>
              <w:left w:w="108" w:type="dxa"/>
            </w:tcMar>
          </w:tcPr>
          <w:p w14:paraId="374581BE" w14:textId="046CE300"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 xml:space="preserve">Every 12 </w:t>
            </w:r>
            <w:r w:rsidR="009E23BF" w:rsidRPr="00AD3F16">
              <w:rPr>
                <w:rFonts w:ascii="Arial" w:hAnsi="Arial" w:cs="Arial"/>
                <w:color w:val="00000A"/>
                <w:sz w:val="20"/>
                <w:szCs w:val="20"/>
              </w:rPr>
              <w:t>hours</w:t>
            </w:r>
          </w:p>
        </w:tc>
        <w:tc>
          <w:tcPr>
            <w:tcW w:w="2861" w:type="dxa"/>
            <w:shd w:val="clear" w:color="auto" w:fill="auto"/>
            <w:tcMar>
              <w:left w:w="108" w:type="dxa"/>
            </w:tcMar>
          </w:tcPr>
          <w:p w14:paraId="008F2514"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20 - 30</w:t>
            </w:r>
          </w:p>
        </w:tc>
        <w:tc>
          <w:tcPr>
            <w:tcW w:w="2844" w:type="dxa"/>
            <w:gridSpan w:val="2"/>
            <w:shd w:val="clear" w:color="auto" w:fill="auto"/>
            <w:tcMar>
              <w:left w:w="108" w:type="dxa"/>
            </w:tcMar>
          </w:tcPr>
          <w:p w14:paraId="0E8E1595" w14:textId="604D3544"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 xml:space="preserve">Every 12 </w:t>
            </w:r>
            <w:r w:rsidR="009E23BF" w:rsidRPr="00AD3F16">
              <w:rPr>
                <w:rFonts w:ascii="Arial" w:hAnsi="Arial" w:cs="Arial"/>
                <w:color w:val="00000A"/>
                <w:sz w:val="20"/>
                <w:szCs w:val="20"/>
              </w:rPr>
              <w:t>hours</w:t>
            </w:r>
          </w:p>
        </w:tc>
      </w:tr>
      <w:tr w:rsidR="000A52A9" w:rsidRPr="00AD3F16" w14:paraId="37AF9D59" w14:textId="77777777" w:rsidTr="00152B1E">
        <w:trPr>
          <w:trHeight w:val="194"/>
        </w:trPr>
        <w:tc>
          <w:tcPr>
            <w:tcW w:w="3128" w:type="dxa"/>
            <w:tcBorders>
              <w:bottom w:val="nil"/>
            </w:tcBorders>
            <w:shd w:val="clear" w:color="auto" w:fill="auto"/>
            <w:tcMar>
              <w:left w:w="108" w:type="dxa"/>
            </w:tcMar>
          </w:tcPr>
          <w:p w14:paraId="2A97C139"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Clarithromycin</w:t>
            </w:r>
          </w:p>
        </w:tc>
        <w:tc>
          <w:tcPr>
            <w:tcW w:w="3324" w:type="dxa"/>
            <w:gridSpan w:val="2"/>
            <w:tcBorders>
              <w:bottom w:val="nil"/>
            </w:tcBorders>
            <w:shd w:val="clear" w:color="auto" w:fill="auto"/>
            <w:tcMar>
              <w:left w:w="108" w:type="dxa"/>
            </w:tcMar>
          </w:tcPr>
          <w:p w14:paraId="1ADC642D"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15</w:t>
            </w:r>
          </w:p>
        </w:tc>
        <w:tc>
          <w:tcPr>
            <w:tcW w:w="2913" w:type="dxa"/>
            <w:gridSpan w:val="2"/>
            <w:tcBorders>
              <w:bottom w:val="nil"/>
            </w:tcBorders>
            <w:shd w:val="clear" w:color="auto" w:fill="auto"/>
            <w:tcMar>
              <w:left w:w="108" w:type="dxa"/>
            </w:tcMar>
          </w:tcPr>
          <w:p w14:paraId="13FBDC3B" w14:textId="0D01495F"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 xml:space="preserve">Every 12 </w:t>
            </w:r>
            <w:r w:rsidR="009E23BF" w:rsidRPr="00AD3F16">
              <w:rPr>
                <w:rFonts w:ascii="Arial" w:hAnsi="Arial" w:cs="Arial"/>
                <w:color w:val="00000A"/>
                <w:sz w:val="20"/>
                <w:szCs w:val="20"/>
              </w:rPr>
              <w:t>hours</w:t>
            </w:r>
          </w:p>
        </w:tc>
        <w:tc>
          <w:tcPr>
            <w:tcW w:w="2861" w:type="dxa"/>
            <w:tcBorders>
              <w:bottom w:val="nil"/>
            </w:tcBorders>
            <w:shd w:val="clear" w:color="auto" w:fill="auto"/>
            <w:tcMar>
              <w:left w:w="108" w:type="dxa"/>
            </w:tcMar>
          </w:tcPr>
          <w:p w14:paraId="403C7AA8"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15</w:t>
            </w:r>
          </w:p>
        </w:tc>
        <w:tc>
          <w:tcPr>
            <w:tcW w:w="2844" w:type="dxa"/>
            <w:gridSpan w:val="2"/>
            <w:tcBorders>
              <w:bottom w:val="nil"/>
            </w:tcBorders>
            <w:shd w:val="clear" w:color="auto" w:fill="auto"/>
            <w:tcMar>
              <w:left w:w="108" w:type="dxa"/>
            </w:tcMar>
          </w:tcPr>
          <w:p w14:paraId="6B3A53D9" w14:textId="056888EC"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 xml:space="preserve">Every 12 </w:t>
            </w:r>
            <w:r w:rsidR="009E23BF" w:rsidRPr="00AD3F16">
              <w:rPr>
                <w:rFonts w:ascii="Arial" w:hAnsi="Arial" w:cs="Arial"/>
                <w:color w:val="00000A"/>
                <w:sz w:val="20"/>
                <w:szCs w:val="20"/>
              </w:rPr>
              <w:t>hours</w:t>
            </w:r>
          </w:p>
        </w:tc>
      </w:tr>
      <w:tr w:rsidR="000A52A9" w:rsidRPr="00AD3F16" w14:paraId="70F249C1" w14:textId="77777777" w:rsidTr="00152B1E">
        <w:trPr>
          <w:trHeight w:val="389"/>
        </w:trPr>
        <w:tc>
          <w:tcPr>
            <w:tcW w:w="3128" w:type="dxa"/>
            <w:tcBorders>
              <w:top w:val="nil"/>
              <w:bottom w:val="single" w:sz="4" w:space="0" w:color="auto"/>
            </w:tcBorders>
            <w:shd w:val="clear" w:color="auto" w:fill="auto"/>
            <w:tcMar>
              <w:left w:w="108" w:type="dxa"/>
            </w:tcMar>
          </w:tcPr>
          <w:p w14:paraId="6734405D"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Clindamycin</w:t>
            </w:r>
          </w:p>
        </w:tc>
        <w:tc>
          <w:tcPr>
            <w:tcW w:w="3324" w:type="dxa"/>
            <w:gridSpan w:val="2"/>
            <w:tcBorders>
              <w:top w:val="nil"/>
              <w:bottom w:val="single" w:sz="4" w:space="0" w:color="auto"/>
            </w:tcBorders>
            <w:shd w:val="clear" w:color="auto" w:fill="auto"/>
            <w:tcMar>
              <w:left w:w="108" w:type="dxa"/>
            </w:tcMar>
          </w:tcPr>
          <w:p w14:paraId="5A96123D" w14:textId="6C64C1CC"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 xml:space="preserve">10 </w:t>
            </w:r>
            <w:r w:rsidR="000165AB">
              <w:rPr>
                <w:rFonts w:ascii="Arial" w:hAnsi="Arial" w:cs="Arial"/>
                <w:color w:val="00000A"/>
                <w:sz w:val="20"/>
                <w:szCs w:val="20"/>
              </w:rPr>
              <w:t>–</w:t>
            </w:r>
            <w:r w:rsidRPr="00AD3F16">
              <w:rPr>
                <w:rFonts w:ascii="Arial" w:hAnsi="Arial" w:cs="Arial"/>
                <w:color w:val="00000A"/>
                <w:sz w:val="20"/>
                <w:szCs w:val="20"/>
              </w:rPr>
              <w:t xml:space="preserve"> 20</w:t>
            </w:r>
          </w:p>
        </w:tc>
        <w:tc>
          <w:tcPr>
            <w:tcW w:w="2913" w:type="dxa"/>
            <w:gridSpan w:val="2"/>
            <w:tcBorders>
              <w:top w:val="nil"/>
              <w:bottom w:val="single" w:sz="4" w:space="0" w:color="auto"/>
            </w:tcBorders>
            <w:shd w:val="clear" w:color="auto" w:fill="auto"/>
            <w:tcMar>
              <w:left w:w="108" w:type="dxa"/>
            </w:tcMar>
          </w:tcPr>
          <w:p w14:paraId="4A46A1ED" w14:textId="16597D2F"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 xml:space="preserve">Every 6 - 8 </w:t>
            </w:r>
            <w:r w:rsidR="009E23BF" w:rsidRPr="00AD3F16">
              <w:rPr>
                <w:rFonts w:ascii="Arial" w:hAnsi="Arial" w:cs="Arial"/>
                <w:color w:val="00000A"/>
                <w:sz w:val="20"/>
                <w:szCs w:val="20"/>
              </w:rPr>
              <w:t>hours</w:t>
            </w:r>
          </w:p>
        </w:tc>
        <w:tc>
          <w:tcPr>
            <w:tcW w:w="2861" w:type="dxa"/>
            <w:tcBorders>
              <w:top w:val="nil"/>
              <w:bottom w:val="single" w:sz="4" w:space="0" w:color="auto"/>
            </w:tcBorders>
            <w:shd w:val="clear" w:color="auto" w:fill="auto"/>
            <w:tcMar>
              <w:left w:w="108" w:type="dxa"/>
            </w:tcMar>
          </w:tcPr>
          <w:p w14:paraId="12BECCEE"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20 - 40</w:t>
            </w:r>
          </w:p>
        </w:tc>
        <w:tc>
          <w:tcPr>
            <w:tcW w:w="2844" w:type="dxa"/>
            <w:gridSpan w:val="2"/>
            <w:tcBorders>
              <w:top w:val="nil"/>
              <w:bottom w:val="single" w:sz="4" w:space="0" w:color="auto"/>
            </w:tcBorders>
            <w:shd w:val="clear" w:color="auto" w:fill="auto"/>
            <w:tcMar>
              <w:left w:w="108" w:type="dxa"/>
            </w:tcMar>
          </w:tcPr>
          <w:p w14:paraId="3CC8730B" w14:textId="02243770"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 xml:space="preserve">Every 6 - 8 </w:t>
            </w:r>
            <w:r w:rsidR="009E23BF" w:rsidRPr="00AD3F16">
              <w:rPr>
                <w:rFonts w:ascii="Arial" w:hAnsi="Arial" w:cs="Arial"/>
                <w:color w:val="00000A"/>
                <w:sz w:val="20"/>
                <w:szCs w:val="20"/>
              </w:rPr>
              <w:t>hours</w:t>
            </w:r>
            <w:r w:rsidRPr="00AD3F16">
              <w:rPr>
                <w:rFonts w:ascii="Arial" w:hAnsi="Arial" w:cs="Arial"/>
                <w:color w:val="00000A"/>
                <w:sz w:val="20"/>
                <w:szCs w:val="20"/>
              </w:rPr>
              <w:t xml:space="preserve"> </w:t>
            </w:r>
          </w:p>
        </w:tc>
      </w:tr>
      <w:tr w:rsidR="000A52A9" w:rsidRPr="00AD3F16" w14:paraId="2901F08A" w14:textId="77777777" w:rsidTr="00152B1E">
        <w:trPr>
          <w:trHeight w:val="389"/>
        </w:trPr>
        <w:tc>
          <w:tcPr>
            <w:tcW w:w="3128" w:type="dxa"/>
            <w:tcBorders>
              <w:top w:val="single" w:sz="4" w:space="0" w:color="auto"/>
            </w:tcBorders>
            <w:shd w:val="clear" w:color="auto" w:fill="auto"/>
            <w:tcMar>
              <w:left w:w="108" w:type="dxa"/>
            </w:tcMar>
          </w:tcPr>
          <w:p w14:paraId="1A046C5F"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Cloxacillin</w:t>
            </w:r>
          </w:p>
        </w:tc>
        <w:tc>
          <w:tcPr>
            <w:tcW w:w="3324" w:type="dxa"/>
            <w:gridSpan w:val="2"/>
            <w:tcBorders>
              <w:top w:val="single" w:sz="4" w:space="0" w:color="auto"/>
            </w:tcBorders>
            <w:shd w:val="clear" w:color="auto" w:fill="auto"/>
            <w:tcMar>
              <w:left w:w="108" w:type="dxa"/>
            </w:tcMar>
          </w:tcPr>
          <w:p w14:paraId="36BE4AB5" w14:textId="706BA635"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 xml:space="preserve">50 </w:t>
            </w:r>
            <w:r w:rsidR="000165AB">
              <w:rPr>
                <w:rFonts w:ascii="Arial" w:hAnsi="Arial" w:cs="Arial"/>
                <w:color w:val="00000A"/>
                <w:sz w:val="20"/>
                <w:szCs w:val="20"/>
              </w:rPr>
              <w:t>–</w:t>
            </w:r>
            <w:r w:rsidRPr="00AD3F16">
              <w:rPr>
                <w:rFonts w:ascii="Arial" w:hAnsi="Arial" w:cs="Arial"/>
                <w:color w:val="00000A"/>
                <w:sz w:val="20"/>
                <w:szCs w:val="20"/>
              </w:rPr>
              <w:t xml:space="preserve"> 100</w:t>
            </w:r>
          </w:p>
        </w:tc>
        <w:tc>
          <w:tcPr>
            <w:tcW w:w="2913" w:type="dxa"/>
            <w:gridSpan w:val="2"/>
            <w:tcBorders>
              <w:top w:val="single" w:sz="4" w:space="0" w:color="auto"/>
            </w:tcBorders>
            <w:shd w:val="clear" w:color="auto" w:fill="auto"/>
            <w:tcMar>
              <w:left w:w="108" w:type="dxa"/>
            </w:tcMar>
          </w:tcPr>
          <w:p w14:paraId="3D44E58F" w14:textId="426F827A"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 xml:space="preserve">Every 12 </w:t>
            </w:r>
            <w:r w:rsidR="009E23BF" w:rsidRPr="00AD3F16">
              <w:rPr>
                <w:rFonts w:ascii="Arial" w:hAnsi="Arial" w:cs="Arial"/>
                <w:color w:val="00000A"/>
                <w:sz w:val="20"/>
                <w:szCs w:val="20"/>
              </w:rPr>
              <w:t>hours</w:t>
            </w:r>
            <w:r w:rsidRPr="00AD3F16">
              <w:rPr>
                <w:rFonts w:ascii="Arial" w:hAnsi="Arial" w:cs="Arial"/>
                <w:color w:val="00000A"/>
                <w:sz w:val="20"/>
                <w:szCs w:val="20"/>
              </w:rPr>
              <w:t xml:space="preserve"> </w:t>
            </w:r>
          </w:p>
        </w:tc>
        <w:tc>
          <w:tcPr>
            <w:tcW w:w="2861" w:type="dxa"/>
            <w:tcBorders>
              <w:top w:val="single" w:sz="4" w:space="0" w:color="auto"/>
            </w:tcBorders>
            <w:shd w:val="clear" w:color="auto" w:fill="auto"/>
            <w:tcMar>
              <w:left w:w="108" w:type="dxa"/>
            </w:tcMar>
          </w:tcPr>
          <w:p w14:paraId="172776B1"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100 - 200</w:t>
            </w:r>
          </w:p>
        </w:tc>
        <w:tc>
          <w:tcPr>
            <w:tcW w:w="2844" w:type="dxa"/>
            <w:gridSpan w:val="2"/>
            <w:tcBorders>
              <w:top w:val="single" w:sz="4" w:space="0" w:color="auto"/>
            </w:tcBorders>
            <w:shd w:val="clear" w:color="auto" w:fill="auto"/>
            <w:tcMar>
              <w:left w:w="108" w:type="dxa"/>
            </w:tcMar>
          </w:tcPr>
          <w:p w14:paraId="600132AD" w14:textId="4AED646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 xml:space="preserve">Every 6 </w:t>
            </w:r>
            <w:r w:rsidR="009E23BF" w:rsidRPr="00AD3F16">
              <w:rPr>
                <w:rFonts w:ascii="Arial" w:hAnsi="Arial" w:cs="Arial"/>
                <w:color w:val="00000A"/>
                <w:sz w:val="20"/>
                <w:szCs w:val="20"/>
              </w:rPr>
              <w:t>hours</w:t>
            </w:r>
          </w:p>
        </w:tc>
      </w:tr>
      <w:tr w:rsidR="000A52A9" w:rsidRPr="00AD3F16" w14:paraId="77BC8220" w14:textId="77777777" w:rsidTr="000165AB">
        <w:trPr>
          <w:trHeight w:val="194"/>
        </w:trPr>
        <w:tc>
          <w:tcPr>
            <w:tcW w:w="3128" w:type="dxa"/>
            <w:shd w:val="clear" w:color="auto" w:fill="auto"/>
            <w:tcMar>
              <w:left w:w="108" w:type="dxa"/>
            </w:tcMar>
          </w:tcPr>
          <w:p w14:paraId="4A75A1DE"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lastRenderedPageBreak/>
              <w:t>Doxycycline</w:t>
            </w:r>
          </w:p>
        </w:tc>
        <w:tc>
          <w:tcPr>
            <w:tcW w:w="6237" w:type="dxa"/>
            <w:gridSpan w:val="4"/>
            <w:shd w:val="clear" w:color="auto" w:fill="auto"/>
            <w:tcMar>
              <w:left w:w="108" w:type="dxa"/>
            </w:tcMar>
          </w:tcPr>
          <w:p w14:paraId="1DCFA348" w14:textId="08919432"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No suggestion</w:t>
            </w:r>
          </w:p>
        </w:tc>
        <w:tc>
          <w:tcPr>
            <w:tcW w:w="2861" w:type="dxa"/>
            <w:shd w:val="clear" w:color="auto" w:fill="auto"/>
            <w:tcMar>
              <w:left w:w="108" w:type="dxa"/>
            </w:tcMar>
          </w:tcPr>
          <w:p w14:paraId="41B7CEA2"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2 - 4</w:t>
            </w:r>
          </w:p>
        </w:tc>
        <w:tc>
          <w:tcPr>
            <w:tcW w:w="2844" w:type="dxa"/>
            <w:gridSpan w:val="2"/>
            <w:shd w:val="clear" w:color="auto" w:fill="auto"/>
            <w:tcMar>
              <w:left w:w="108" w:type="dxa"/>
            </w:tcMar>
          </w:tcPr>
          <w:p w14:paraId="437EEFA6" w14:textId="1031AB59"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 xml:space="preserve">Every 12 - 24 </w:t>
            </w:r>
            <w:r w:rsidR="009E23BF" w:rsidRPr="00AD3F16">
              <w:rPr>
                <w:rFonts w:ascii="Arial" w:hAnsi="Arial" w:cs="Arial"/>
                <w:color w:val="00000A"/>
                <w:sz w:val="20"/>
                <w:szCs w:val="20"/>
              </w:rPr>
              <w:t>hours</w:t>
            </w:r>
          </w:p>
        </w:tc>
      </w:tr>
      <w:tr w:rsidR="000A52A9" w:rsidRPr="00AD3F16" w14:paraId="39DA6186" w14:textId="77777777" w:rsidTr="000165AB">
        <w:trPr>
          <w:trHeight w:val="194"/>
        </w:trPr>
        <w:tc>
          <w:tcPr>
            <w:tcW w:w="3128" w:type="dxa"/>
            <w:shd w:val="clear" w:color="auto" w:fill="auto"/>
            <w:tcMar>
              <w:left w:w="108" w:type="dxa"/>
            </w:tcMar>
          </w:tcPr>
          <w:p w14:paraId="15D90921"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Gentamicin</w:t>
            </w:r>
          </w:p>
        </w:tc>
        <w:tc>
          <w:tcPr>
            <w:tcW w:w="3324" w:type="dxa"/>
            <w:gridSpan w:val="2"/>
            <w:shd w:val="clear" w:color="auto" w:fill="auto"/>
            <w:tcMar>
              <w:left w:w="108" w:type="dxa"/>
            </w:tcMar>
          </w:tcPr>
          <w:p w14:paraId="423FE212"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5</w:t>
            </w:r>
          </w:p>
        </w:tc>
        <w:tc>
          <w:tcPr>
            <w:tcW w:w="2913" w:type="dxa"/>
            <w:gridSpan w:val="2"/>
            <w:shd w:val="clear" w:color="auto" w:fill="auto"/>
            <w:tcMar>
              <w:left w:w="108" w:type="dxa"/>
            </w:tcMar>
          </w:tcPr>
          <w:p w14:paraId="27D0B763" w14:textId="5C872655"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 xml:space="preserve">Every 24 </w:t>
            </w:r>
            <w:r w:rsidR="009E23BF" w:rsidRPr="00AD3F16">
              <w:rPr>
                <w:rFonts w:ascii="Arial" w:hAnsi="Arial" w:cs="Arial"/>
                <w:color w:val="00000A"/>
                <w:sz w:val="20"/>
                <w:szCs w:val="20"/>
              </w:rPr>
              <w:t>hours</w:t>
            </w:r>
          </w:p>
        </w:tc>
        <w:tc>
          <w:tcPr>
            <w:tcW w:w="2861" w:type="dxa"/>
            <w:shd w:val="clear" w:color="auto" w:fill="auto"/>
            <w:tcMar>
              <w:left w:w="108" w:type="dxa"/>
            </w:tcMar>
          </w:tcPr>
          <w:p w14:paraId="0D182B8E"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7</w:t>
            </w:r>
          </w:p>
        </w:tc>
        <w:tc>
          <w:tcPr>
            <w:tcW w:w="2844" w:type="dxa"/>
            <w:gridSpan w:val="2"/>
            <w:shd w:val="clear" w:color="auto" w:fill="auto"/>
            <w:tcMar>
              <w:left w:w="108" w:type="dxa"/>
            </w:tcMar>
          </w:tcPr>
          <w:p w14:paraId="734BB136" w14:textId="47D68323"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 xml:space="preserve">Every 24 </w:t>
            </w:r>
            <w:r w:rsidR="009E23BF" w:rsidRPr="00AD3F16">
              <w:rPr>
                <w:rFonts w:ascii="Arial" w:hAnsi="Arial" w:cs="Arial"/>
                <w:color w:val="00000A"/>
                <w:sz w:val="20"/>
                <w:szCs w:val="20"/>
              </w:rPr>
              <w:t>hours</w:t>
            </w:r>
          </w:p>
        </w:tc>
      </w:tr>
      <w:tr w:rsidR="000A52A9" w:rsidRPr="00AD3F16" w14:paraId="1E00BCDE" w14:textId="77777777" w:rsidTr="000165AB">
        <w:trPr>
          <w:trHeight w:val="194"/>
        </w:trPr>
        <w:tc>
          <w:tcPr>
            <w:tcW w:w="3128" w:type="dxa"/>
            <w:shd w:val="clear" w:color="auto" w:fill="auto"/>
            <w:tcMar>
              <w:left w:w="108" w:type="dxa"/>
            </w:tcMar>
          </w:tcPr>
          <w:p w14:paraId="09DC23BB"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Meropenem</w:t>
            </w:r>
          </w:p>
        </w:tc>
        <w:tc>
          <w:tcPr>
            <w:tcW w:w="3324" w:type="dxa"/>
            <w:gridSpan w:val="2"/>
            <w:shd w:val="clear" w:color="auto" w:fill="auto"/>
            <w:tcMar>
              <w:left w:w="108" w:type="dxa"/>
            </w:tcMar>
          </w:tcPr>
          <w:p w14:paraId="5D536C70"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60</w:t>
            </w:r>
          </w:p>
        </w:tc>
        <w:tc>
          <w:tcPr>
            <w:tcW w:w="2913" w:type="dxa"/>
            <w:gridSpan w:val="2"/>
            <w:shd w:val="clear" w:color="auto" w:fill="auto"/>
            <w:tcMar>
              <w:left w:w="108" w:type="dxa"/>
            </w:tcMar>
          </w:tcPr>
          <w:p w14:paraId="6473E4AB" w14:textId="0B71C403"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 xml:space="preserve">Every 8 </w:t>
            </w:r>
            <w:r w:rsidR="009E23BF" w:rsidRPr="00AD3F16">
              <w:rPr>
                <w:rFonts w:ascii="Arial" w:hAnsi="Arial" w:cs="Arial"/>
                <w:color w:val="00000A"/>
                <w:sz w:val="20"/>
                <w:szCs w:val="20"/>
              </w:rPr>
              <w:t>hours</w:t>
            </w:r>
          </w:p>
        </w:tc>
        <w:tc>
          <w:tcPr>
            <w:tcW w:w="2861" w:type="dxa"/>
            <w:shd w:val="clear" w:color="auto" w:fill="auto"/>
            <w:tcMar>
              <w:left w:w="108" w:type="dxa"/>
            </w:tcMar>
          </w:tcPr>
          <w:p w14:paraId="4D18681C"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60</w:t>
            </w:r>
          </w:p>
        </w:tc>
        <w:tc>
          <w:tcPr>
            <w:tcW w:w="2844" w:type="dxa"/>
            <w:gridSpan w:val="2"/>
            <w:shd w:val="clear" w:color="auto" w:fill="auto"/>
            <w:tcMar>
              <w:left w:w="108" w:type="dxa"/>
            </w:tcMar>
          </w:tcPr>
          <w:p w14:paraId="3C5EDAE8" w14:textId="267968F4"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 xml:space="preserve">Every 8 </w:t>
            </w:r>
            <w:r w:rsidR="009E23BF" w:rsidRPr="00AD3F16">
              <w:rPr>
                <w:rFonts w:ascii="Arial" w:hAnsi="Arial" w:cs="Arial"/>
                <w:color w:val="00000A"/>
                <w:sz w:val="20"/>
                <w:szCs w:val="20"/>
              </w:rPr>
              <w:t>hours</w:t>
            </w:r>
          </w:p>
        </w:tc>
      </w:tr>
      <w:tr w:rsidR="000A52A9" w:rsidRPr="00AD3F16" w14:paraId="0746A395" w14:textId="77777777" w:rsidTr="000165AB">
        <w:trPr>
          <w:trHeight w:val="403"/>
        </w:trPr>
        <w:tc>
          <w:tcPr>
            <w:tcW w:w="3128" w:type="dxa"/>
            <w:shd w:val="clear" w:color="auto" w:fill="auto"/>
            <w:tcMar>
              <w:left w:w="108" w:type="dxa"/>
            </w:tcMar>
          </w:tcPr>
          <w:p w14:paraId="1D5A482C"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Metronidazole</w:t>
            </w:r>
          </w:p>
        </w:tc>
        <w:tc>
          <w:tcPr>
            <w:tcW w:w="3324" w:type="dxa"/>
            <w:gridSpan w:val="2"/>
            <w:shd w:val="clear" w:color="auto" w:fill="auto"/>
            <w:tcMar>
              <w:left w:w="108" w:type="dxa"/>
            </w:tcMar>
          </w:tcPr>
          <w:p w14:paraId="2B8F8A51" w14:textId="6CD4217C"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 xml:space="preserve">20 </w:t>
            </w:r>
            <w:r w:rsidR="000165AB">
              <w:rPr>
                <w:rFonts w:ascii="Arial" w:hAnsi="Arial" w:cs="Arial"/>
                <w:color w:val="00000A"/>
                <w:sz w:val="20"/>
                <w:szCs w:val="20"/>
              </w:rPr>
              <w:t>–</w:t>
            </w:r>
            <w:r w:rsidRPr="00AD3F16">
              <w:rPr>
                <w:rFonts w:ascii="Arial" w:hAnsi="Arial" w:cs="Arial"/>
                <w:color w:val="00000A"/>
                <w:sz w:val="20"/>
                <w:szCs w:val="20"/>
              </w:rPr>
              <w:t xml:space="preserve"> 40</w:t>
            </w:r>
          </w:p>
        </w:tc>
        <w:tc>
          <w:tcPr>
            <w:tcW w:w="2913" w:type="dxa"/>
            <w:gridSpan w:val="2"/>
            <w:shd w:val="clear" w:color="auto" w:fill="auto"/>
            <w:tcMar>
              <w:left w:w="108" w:type="dxa"/>
            </w:tcMar>
          </w:tcPr>
          <w:p w14:paraId="3CBA0018" w14:textId="3EF820BB"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 xml:space="preserve">Every 8 - 12 </w:t>
            </w:r>
            <w:r w:rsidR="009E23BF" w:rsidRPr="00AD3F16">
              <w:rPr>
                <w:rFonts w:ascii="Arial" w:hAnsi="Arial" w:cs="Arial"/>
                <w:color w:val="00000A"/>
                <w:sz w:val="20"/>
                <w:szCs w:val="20"/>
              </w:rPr>
              <w:t>hours</w:t>
            </w:r>
            <w:r w:rsidR="009E23BF" w:rsidRPr="00AD3F16" w:rsidDel="009E23BF">
              <w:rPr>
                <w:rFonts w:ascii="Arial" w:hAnsi="Arial" w:cs="Arial"/>
                <w:color w:val="00000A"/>
                <w:sz w:val="20"/>
                <w:szCs w:val="20"/>
              </w:rPr>
              <w:t xml:space="preserve"> </w:t>
            </w:r>
          </w:p>
        </w:tc>
        <w:tc>
          <w:tcPr>
            <w:tcW w:w="2861" w:type="dxa"/>
            <w:shd w:val="clear" w:color="auto" w:fill="auto"/>
            <w:tcMar>
              <w:left w:w="108" w:type="dxa"/>
            </w:tcMar>
          </w:tcPr>
          <w:p w14:paraId="46A27B2D"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20 - 40</w:t>
            </w:r>
          </w:p>
        </w:tc>
        <w:tc>
          <w:tcPr>
            <w:tcW w:w="2844" w:type="dxa"/>
            <w:gridSpan w:val="2"/>
            <w:shd w:val="clear" w:color="auto" w:fill="auto"/>
            <w:tcMar>
              <w:left w:w="108" w:type="dxa"/>
            </w:tcMar>
          </w:tcPr>
          <w:p w14:paraId="625C3ABF" w14:textId="500C6F5D"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 xml:space="preserve">Every 8 - 12 </w:t>
            </w:r>
            <w:r w:rsidR="009E23BF" w:rsidRPr="00AD3F16">
              <w:rPr>
                <w:rFonts w:ascii="Arial" w:hAnsi="Arial" w:cs="Arial"/>
                <w:color w:val="00000A"/>
                <w:sz w:val="20"/>
                <w:szCs w:val="20"/>
              </w:rPr>
              <w:t>hours</w:t>
            </w:r>
            <w:r w:rsidR="009E23BF" w:rsidRPr="00AD3F16" w:rsidDel="009E23BF">
              <w:rPr>
                <w:rFonts w:ascii="Arial" w:hAnsi="Arial" w:cs="Arial"/>
                <w:color w:val="00000A"/>
                <w:sz w:val="20"/>
                <w:szCs w:val="20"/>
              </w:rPr>
              <w:t xml:space="preserve"> </w:t>
            </w:r>
          </w:p>
        </w:tc>
      </w:tr>
      <w:tr w:rsidR="000A52A9" w:rsidRPr="00AD3F16" w14:paraId="014FB31D" w14:textId="77777777" w:rsidTr="000165AB">
        <w:trPr>
          <w:trHeight w:val="389"/>
        </w:trPr>
        <w:tc>
          <w:tcPr>
            <w:tcW w:w="3128" w:type="dxa"/>
            <w:shd w:val="clear" w:color="auto" w:fill="auto"/>
            <w:tcMar>
              <w:left w:w="108" w:type="dxa"/>
            </w:tcMar>
          </w:tcPr>
          <w:p w14:paraId="3BFE37B6"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Nitrofurantoin</w:t>
            </w:r>
          </w:p>
        </w:tc>
        <w:tc>
          <w:tcPr>
            <w:tcW w:w="3324" w:type="dxa"/>
            <w:gridSpan w:val="2"/>
            <w:shd w:val="clear" w:color="auto" w:fill="auto"/>
            <w:tcMar>
              <w:left w:w="108" w:type="dxa"/>
            </w:tcMar>
          </w:tcPr>
          <w:p w14:paraId="22AC1DE1" w14:textId="08F4AC9D" w:rsidR="000A52A9" w:rsidRPr="00AD3F16" w:rsidRDefault="000165AB" w:rsidP="00544A3A">
            <w:pPr>
              <w:spacing w:after="0" w:line="360" w:lineRule="auto"/>
              <w:rPr>
                <w:sz w:val="20"/>
                <w:szCs w:val="20"/>
              </w:rPr>
            </w:pPr>
            <w:r w:rsidRPr="00AD3F16">
              <w:rPr>
                <w:rFonts w:ascii="Arial" w:hAnsi="Arial" w:cs="Arial"/>
                <w:color w:val="00000A"/>
                <w:sz w:val="20"/>
                <w:szCs w:val="20"/>
              </w:rPr>
              <w:t>No suggestion</w:t>
            </w:r>
          </w:p>
        </w:tc>
        <w:tc>
          <w:tcPr>
            <w:tcW w:w="2913" w:type="dxa"/>
            <w:gridSpan w:val="2"/>
            <w:shd w:val="clear" w:color="auto" w:fill="auto"/>
            <w:tcMar>
              <w:left w:w="108" w:type="dxa"/>
            </w:tcMar>
          </w:tcPr>
          <w:p w14:paraId="400315A2" w14:textId="3DC6E91D" w:rsidR="000A52A9" w:rsidRPr="00AD3F16" w:rsidRDefault="000165AB" w:rsidP="00544A3A">
            <w:pPr>
              <w:spacing w:after="0" w:line="360" w:lineRule="auto"/>
              <w:rPr>
                <w:rFonts w:ascii="Arial" w:hAnsi="Arial" w:cs="Arial"/>
                <w:color w:val="00000A"/>
                <w:sz w:val="20"/>
                <w:szCs w:val="20"/>
              </w:rPr>
            </w:pPr>
            <w:r>
              <w:rPr>
                <w:rFonts w:ascii="Arial" w:hAnsi="Arial" w:cs="Arial"/>
                <w:color w:val="00000A"/>
                <w:sz w:val="20"/>
                <w:szCs w:val="20"/>
              </w:rPr>
              <w:t>-</w:t>
            </w:r>
          </w:p>
        </w:tc>
        <w:tc>
          <w:tcPr>
            <w:tcW w:w="2861" w:type="dxa"/>
            <w:shd w:val="clear" w:color="auto" w:fill="auto"/>
            <w:tcMar>
              <w:left w:w="108" w:type="dxa"/>
            </w:tcMar>
          </w:tcPr>
          <w:p w14:paraId="5161B9F9"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4</w:t>
            </w:r>
          </w:p>
        </w:tc>
        <w:tc>
          <w:tcPr>
            <w:tcW w:w="2844" w:type="dxa"/>
            <w:gridSpan w:val="2"/>
            <w:shd w:val="clear" w:color="auto" w:fill="auto"/>
            <w:tcMar>
              <w:left w:w="108" w:type="dxa"/>
            </w:tcMar>
          </w:tcPr>
          <w:p w14:paraId="2D28624B" w14:textId="08191CED"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 xml:space="preserve">Every 6 -12 </w:t>
            </w:r>
            <w:r w:rsidR="009E23BF" w:rsidRPr="00AD3F16">
              <w:rPr>
                <w:rFonts w:ascii="Arial" w:hAnsi="Arial" w:cs="Arial"/>
                <w:color w:val="00000A"/>
                <w:sz w:val="20"/>
                <w:szCs w:val="20"/>
              </w:rPr>
              <w:t>hours</w:t>
            </w:r>
          </w:p>
        </w:tc>
      </w:tr>
      <w:tr w:rsidR="000A52A9" w:rsidRPr="00AD3F16" w14:paraId="08BA4676" w14:textId="77777777" w:rsidTr="000165AB">
        <w:trPr>
          <w:trHeight w:val="389"/>
        </w:trPr>
        <w:tc>
          <w:tcPr>
            <w:tcW w:w="3128" w:type="dxa"/>
            <w:shd w:val="clear" w:color="auto" w:fill="auto"/>
            <w:tcMar>
              <w:left w:w="108" w:type="dxa"/>
            </w:tcMar>
          </w:tcPr>
          <w:p w14:paraId="6997072C"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Phenoxymethylpenicillin</w:t>
            </w:r>
          </w:p>
        </w:tc>
        <w:tc>
          <w:tcPr>
            <w:tcW w:w="3324" w:type="dxa"/>
            <w:gridSpan w:val="2"/>
            <w:shd w:val="clear" w:color="auto" w:fill="auto"/>
            <w:tcMar>
              <w:left w:w="108" w:type="dxa"/>
            </w:tcMar>
          </w:tcPr>
          <w:p w14:paraId="61FB0032" w14:textId="59697553" w:rsidR="000A52A9" w:rsidRPr="00AD3F16" w:rsidRDefault="000165AB" w:rsidP="00544A3A">
            <w:pPr>
              <w:spacing w:after="0" w:line="360" w:lineRule="auto"/>
              <w:rPr>
                <w:sz w:val="20"/>
                <w:szCs w:val="20"/>
              </w:rPr>
            </w:pPr>
            <w:r w:rsidRPr="00AD3F16">
              <w:rPr>
                <w:rFonts w:ascii="Arial" w:hAnsi="Arial" w:cs="Arial"/>
                <w:color w:val="00000A"/>
                <w:sz w:val="20"/>
                <w:szCs w:val="20"/>
              </w:rPr>
              <w:t>No suggestion</w:t>
            </w:r>
          </w:p>
        </w:tc>
        <w:tc>
          <w:tcPr>
            <w:tcW w:w="2913" w:type="dxa"/>
            <w:gridSpan w:val="2"/>
            <w:shd w:val="clear" w:color="auto" w:fill="auto"/>
            <w:tcMar>
              <w:left w:w="108" w:type="dxa"/>
            </w:tcMar>
          </w:tcPr>
          <w:p w14:paraId="754361F7" w14:textId="12E9CFF6" w:rsidR="000A52A9" w:rsidRPr="00AD3F16" w:rsidRDefault="000165AB" w:rsidP="00544A3A">
            <w:pPr>
              <w:spacing w:after="0" w:line="360" w:lineRule="auto"/>
              <w:rPr>
                <w:rFonts w:ascii="Arial" w:hAnsi="Arial" w:cs="Arial"/>
                <w:color w:val="00000A"/>
                <w:sz w:val="20"/>
                <w:szCs w:val="20"/>
              </w:rPr>
            </w:pPr>
            <w:r>
              <w:rPr>
                <w:rFonts w:ascii="Arial" w:hAnsi="Arial" w:cs="Arial"/>
                <w:color w:val="00000A"/>
                <w:sz w:val="20"/>
                <w:szCs w:val="20"/>
              </w:rPr>
              <w:t>-</w:t>
            </w:r>
          </w:p>
        </w:tc>
        <w:tc>
          <w:tcPr>
            <w:tcW w:w="2861" w:type="dxa"/>
            <w:shd w:val="clear" w:color="auto" w:fill="auto"/>
            <w:tcMar>
              <w:left w:w="108" w:type="dxa"/>
            </w:tcMar>
          </w:tcPr>
          <w:p w14:paraId="35123ED6"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100 - 200</w:t>
            </w:r>
          </w:p>
        </w:tc>
        <w:tc>
          <w:tcPr>
            <w:tcW w:w="2844" w:type="dxa"/>
            <w:gridSpan w:val="2"/>
            <w:shd w:val="clear" w:color="auto" w:fill="auto"/>
            <w:tcMar>
              <w:left w:w="108" w:type="dxa"/>
            </w:tcMar>
          </w:tcPr>
          <w:p w14:paraId="18016632" w14:textId="46777748"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 xml:space="preserve">Every 6 -12 </w:t>
            </w:r>
            <w:r w:rsidR="009E23BF" w:rsidRPr="00AD3F16">
              <w:rPr>
                <w:rFonts w:ascii="Arial" w:hAnsi="Arial" w:cs="Arial"/>
                <w:color w:val="00000A"/>
                <w:sz w:val="20"/>
                <w:szCs w:val="20"/>
              </w:rPr>
              <w:t>hours</w:t>
            </w:r>
          </w:p>
        </w:tc>
      </w:tr>
      <w:tr w:rsidR="000A52A9" w:rsidRPr="00AD3F16" w14:paraId="5A4CCD51" w14:textId="77777777" w:rsidTr="000165AB">
        <w:trPr>
          <w:trHeight w:val="598"/>
        </w:trPr>
        <w:tc>
          <w:tcPr>
            <w:tcW w:w="3128" w:type="dxa"/>
            <w:shd w:val="clear" w:color="auto" w:fill="auto"/>
            <w:tcMar>
              <w:left w:w="108" w:type="dxa"/>
            </w:tcMar>
          </w:tcPr>
          <w:p w14:paraId="6D2DDC7B"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Piperacillin-tazobactam</w:t>
            </w:r>
          </w:p>
        </w:tc>
        <w:tc>
          <w:tcPr>
            <w:tcW w:w="3324" w:type="dxa"/>
            <w:gridSpan w:val="2"/>
            <w:shd w:val="clear" w:color="auto" w:fill="auto"/>
            <w:tcMar>
              <w:left w:w="108" w:type="dxa"/>
            </w:tcMar>
          </w:tcPr>
          <w:p w14:paraId="13703CB1"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300 - 400 (of piperacillin component)</w:t>
            </w:r>
          </w:p>
        </w:tc>
        <w:tc>
          <w:tcPr>
            <w:tcW w:w="2913" w:type="dxa"/>
            <w:gridSpan w:val="2"/>
            <w:shd w:val="clear" w:color="auto" w:fill="auto"/>
            <w:tcMar>
              <w:left w:w="108" w:type="dxa"/>
            </w:tcMar>
          </w:tcPr>
          <w:p w14:paraId="53D51C41" w14:textId="7027CE0F"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 xml:space="preserve">Every 6 - 12 </w:t>
            </w:r>
            <w:r w:rsidR="009E23BF" w:rsidRPr="00AD3F16">
              <w:rPr>
                <w:rFonts w:ascii="Arial" w:hAnsi="Arial" w:cs="Arial"/>
                <w:color w:val="00000A"/>
                <w:sz w:val="20"/>
                <w:szCs w:val="20"/>
              </w:rPr>
              <w:t>hours</w:t>
            </w:r>
          </w:p>
        </w:tc>
        <w:tc>
          <w:tcPr>
            <w:tcW w:w="2861" w:type="dxa"/>
            <w:shd w:val="clear" w:color="auto" w:fill="auto"/>
            <w:tcMar>
              <w:left w:w="108" w:type="dxa"/>
            </w:tcMar>
          </w:tcPr>
          <w:p w14:paraId="31A9CE2B"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300 - 400 (of piperacillin component)</w:t>
            </w:r>
          </w:p>
        </w:tc>
        <w:tc>
          <w:tcPr>
            <w:tcW w:w="2844" w:type="dxa"/>
            <w:gridSpan w:val="2"/>
            <w:shd w:val="clear" w:color="auto" w:fill="auto"/>
            <w:tcMar>
              <w:left w:w="108" w:type="dxa"/>
            </w:tcMar>
          </w:tcPr>
          <w:p w14:paraId="5A571851" w14:textId="42190B89"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 xml:space="preserve">Every 6 - 12 </w:t>
            </w:r>
            <w:r w:rsidR="009E23BF" w:rsidRPr="00AD3F16">
              <w:rPr>
                <w:rFonts w:ascii="Arial" w:hAnsi="Arial" w:cs="Arial"/>
                <w:color w:val="00000A"/>
                <w:sz w:val="20"/>
                <w:szCs w:val="20"/>
              </w:rPr>
              <w:t>hours</w:t>
            </w:r>
          </w:p>
        </w:tc>
      </w:tr>
      <w:tr w:rsidR="000A52A9" w:rsidRPr="00AD3F16" w14:paraId="3010B4AA" w14:textId="77777777" w:rsidTr="001630A8">
        <w:trPr>
          <w:trHeight w:val="389"/>
        </w:trPr>
        <w:tc>
          <w:tcPr>
            <w:tcW w:w="3128" w:type="dxa"/>
            <w:shd w:val="clear" w:color="auto" w:fill="auto"/>
            <w:tcMar>
              <w:left w:w="108" w:type="dxa"/>
            </w:tcMar>
          </w:tcPr>
          <w:p w14:paraId="4F6D79DC"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Procaine benzylpenicillin</w:t>
            </w:r>
          </w:p>
        </w:tc>
        <w:tc>
          <w:tcPr>
            <w:tcW w:w="6237" w:type="dxa"/>
            <w:gridSpan w:val="4"/>
            <w:shd w:val="clear" w:color="auto" w:fill="auto"/>
            <w:tcMar>
              <w:left w:w="108" w:type="dxa"/>
            </w:tcMar>
          </w:tcPr>
          <w:p w14:paraId="35E8DA2B"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See syphilis guidelines*</w:t>
            </w:r>
          </w:p>
        </w:tc>
        <w:tc>
          <w:tcPr>
            <w:tcW w:w="5705" w:type="dxa"/>
            <w:gridSpan w:val="3"/>
            <w:shd w:val="clear" w:color="auto" w:fill="auto"/>
            <w:tcMar>
              <w:left w:w="108" w:type="dxa"/>
            </w:tcMar>
          </w:tcPr>
          <w:p w14:paraId="41067704"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See syphilis guidelines*</w:t>
            </w:r>
          </w:p>
        </w:tc>
      </w:tr>
      <w:tr w:rsidR="000165AB" w:rsidRPr="00AD3F16" w14:paraId="3E5A494C" w14:textId="77777777" w:rsidTr="00E350E5">
        <w:trPr>
          <w:trHeight w:val="194"/>
        </w:trPr>
        <w:tc>
          <w:tcPr>
            <w:tcW w:w="3128" w:type="dxa"/>
            <w:shd w:val="clear" w:color="auto" w:fill="auto"/>
            <w:tcMar>
              <w:left w:w="108" w:type="dxa"/>
            </w:tcMar>
          </w:tcPr>
          <w:p w14:paraId="0BEF99EE" w14:textId="77777777" w:rsidR="000165AB" w:rsidRPr="00AD3F16" w:rsidRDefault="000165AB" w:rsidP="00544A3A">
            <w:pPr>
              <w:spacing w:after="0" w:line="360" w:lineRule="auto"/>
              <w:rPr>
                <w:rFonts w:ascii="Arial" w:hAnsi="Arial" w:cs="Arial"/>
                <w:color w:val="00000A"/>
                <w:sz w:val="20"/>
                <w:szCs w:val="20"/>
              </w:rPr>
            </w:pPr>
            <w:r w:rsidRPr="00AD3F16">
              <w:rPr>
                <w:rFonts w:ascii="Arial" w:hAnsi="Arial" w:cs="Arial"/>
                <w:color w:val="00000A"/>
                <w:sz w:val="20"/>
                <w:szCs w:val="20"/>
              </w:rPr>
              <w:t>Spectinomycin</w:t>
            </w:r>
          </w:p>
        </w:tc>
        <w:tc>
          <w:tcPr>
            <w:tcW w:w="3118" w:type="dxa"/>
            <w:shd w:val="clear" w:color="auto" w:fill="auto"/>
            <w:tcMar>
              <w:left w:w="108" w:type="dxa"/>
            </w:tcMar>
          </w:tcPr>
          <w:p w14:paraId="35FF20DA" w14:textId="77777777" w:rsidR="000165AB" w:rsidRPr="00AD3F16" w:rsidRDefault="000165AB" w:rsidP="00544A3A">
            <w:pPr>
              <w:spacing w:after="0" w:line="360" w:lineRule="auto"/>
              <w:rPr>
                <w:rFonts w:ascii="Arial" w:hAnsi="Arial" w:cs="Arial"/>
                <w:color w:val="00000A"/>
                <w:sz w:val="20"/>
                <w:szCs w:val="20"/>
              </w:rPr>
            </w:pPr>
            <w:r w:rsidRPr="00AD3F16">
              <w:rPr>
                <w:rFonts w:ascii="Arial" w:hAnsi="Arial" w:cs="Arial"/>
                <w:color w:val="00000A"/>
                <w:sz w:val="20"/>
                <w:szCs w:val="20"/>
              </w:rPr>
              <w:t>No suggestion</w:t>
            </w:r>
          </w:p>
        </w:tc>
        <w:tc>
          <w:tcPr>
            <w:tcW w:w="3119" w:type="dxa"/>
            <w:gridSpan w:val="3"/>
            <w:shd w:val="clear" w:color="auto" w:fill="auto"/>
          </w:tcPr>
          <w:p w14:paraId="01F0ED79" w14:textId="189E2C35" w:rsidR="000165AB" w:rsidRPr="00AD3F16" w:rsidRDefault="000165AB" w:rsidP="00544A3A">
            <w:pPr>
              <w:spacing w:after="0" w:line="360" w:lineRule="auto"/>
              <w:rPr>
                <w:rFonts w:ascii="Arial" w:hAnsi="Arial" w:cs="Arial"/>
                <w:color w:val="00000A"/>
                <w:sz w:val="20"/>
                <w:szCs w:val="20"/>
              </w:rPr>
            </w:pPr>
            <w:r>
              <w:rPr>
                <w:rFonts w:ascii="Arial" w:hAnsi="Arial" w:cs="Arial"/>
                <w:color w:val="00000A"/>
                <w:sz w:val="20"/>
                <w:szCs w:val="20"/>
              </w:rPr>
              <w:t>-</w:t>
            </w:r>
          </w:p>
        </w:tc>
        <w:tc>
          <w:tcPr>
            <w:tcW w:w="5705" w:type="dxa"/>
            <w:gridSpan w:val="3"/>
            <w:shd w:val="clear" w:color="auto" w:fill="auto"/>
            <w:tcMar>
              <w:left w:w="108" w:type="dxa"/>
            </w:tcMar>
          </w:tcPr>
          <w:p w14:paraId="12D2DC4E" w14:textId="77777777" w:rsidR="000165AB" w:rsidRPr="00AD3F16" w:rsidRDefault="000165AB" w:rsidP="00544A3A">
            <w:pPr>
              <w:spacing w:after="0" w:line="360" w:lineRule="auto"/>
              <w:rPr>
                <w:rFonts w:ascii="Arial" w:hAnsi="Arial" w:cs="Arial"/>
                <w:color w:val="00000A"/>
                <w:sz w:val="20"/>
                <w:szCs w:val="20"/>
              </w:rPr>
            </w:pPr>
            <w:r w:rsidRPr="00AD3F16">
              <w:rPr>
                <w:rFonts w:ascii="Arial" w:hAnsi="Arial" w:cs="Arial"/>
                <w:color w:val="00000A"/>
                <w:sz w:val="20"/>
                <w:szCs w:val="20"/>
              </w:rPr>
              <w:t>No suggestion</w:t>
            </w:r>
          </w:p>
        </w:tc>
      </w:tr>
      <w:tr w:rsidR="000165AB" w:rsidRPr="00AD3F16" w14:paraId="511621FD" w14:textId="77777777" w:rsidTr="000E5493">
        <w:trPr>
          <w:trHeight w:val="598"/>
        </w:trPr>
        <w:tc>
          <w:tcPr>
            <w:tcW w:w="3128" w:type="dxa"/>
            <w:tcBorders>
              <w:bottom w:val="nil"/>
            </w:tcBorders>
            <w:shd w:val="clear" w:color="auto" w:fill="auto"/>
            <w:tcMar>
              <w:left w:w="108" w:type="dxa"/>
            </w:tcMar>
          </w:tcPr>
          <w:p w14:paraId="28BAB27E" w14:textId="77777777" w:rsidR="000165AB" w:rsidRPr="00AD3F16" w:rsidRDefault="000165AB" w:rsidP="00544A3A">
            <w:pPr>
              <w:spacing w:after="0" w:line="360" w:lineRule="auto"/>
              <w:rPr>
                <w:rFonts w:ascii="Arial" w:hAnsi="Arial" w:cs="Arial"/>
                <w:color w:val="00000A"/>
                <w:sz w:val="20"/>
                <w:szCs w:val="20"/>
              </w:rPr>
            </w:pPr>
            <w:r w:rsidRPr="00AD3F16">
              <w:rPr>
                <w:rFonts w:ascii="Arial" w:hAnsi="Arial" w:cs="Arial"/>
                <w:color w:val="00000A"/>
                <w:sz w:val="20"/>
                <w:szCs w:val="20"/>
              </w:rPr>
              <w:t>Trimethoprim + sulfamethoxazole</w:t>
            </w:r>
          </w:p>
        </w:tc>
        <w:tc>
          <w:tcPr>
            <w:tcW w:w="3118" w:type="dxa"/>
            <w:tcBorders>
              <w:bottom w:val="nil"/>
            </w:tcBorders>
            <w:shd w:val="clear" w:color="auto" w:fill="auto"/>
            <w:tcMar>
              <w:left w:w="108" w:type="dxa"/>
            </w:tcMar>
          </w:tcPr>
          <w:p w14:paraId="30286457" w14:textId="77777777" w:rsidR="000165AB" w:rsidRPr="00AD3F16" w:rsidRDefault="000165AB" w:rsidP="00544A3A">
            <w:pPr>
              <w:spacing w:after="0" w:line="360" w:lineRule="auto"/>
              <w:rPr>
                <w:rFonts w:ascii="Arial" w:hAnsi="Arial" w:cs="Arial"/>
                <w:color w:val="00000A"/>
                <w:sz w:val="20"/>
                <w:szCs w:val="20"/>
              </w:rPr>
            </w:pPr>
            <w:r w:rsidRPr="00AD3F16">
              <w:rPr>
                <w:rFonts w:ascii="Arial" w:hAnsi="Arial" w:cs="Arial"/>
                <w:color w:val="00000A"/>
                <w:sz w:val="20"/>
                <w:szCs w:val="20"/>
              </w:rPr>
              <w:t>No suggestion</w:t>
            </w:r>
          </w:p>
        </w:tc>
        <w:tc>
          <w:tcPr>
            <w:tcW w:w="3119" w:type="dxa"/>
            <w:gridSpan w:val="3"/>
            <w:tcBorders>
              <w:bottom w:val="nil"/>
            </w:tcBorders>
            <w:shd w:val="clear" w:color="auto" w:fill="auto"/>
          </w:tcPr>
          <w:p w14:paraId="1D5E42FF" w14:textId="0712B57D" w:rsidR="000165AB" w:rsidRPr="00AD3F16" w:rsidRDefault="000165AB" w:rsidP="00544A3A">
            <w:pPr>
              <w:spacing w:after="0" w:line="360" w:lineRule="auto"/>
              <w:rPr>
                <w:rFonts w:ascii="Arial" w:hAnsi="Arial" w:cs="Arial"/>
                <w:color w:val="00000A"/>
                <w:sz w:val="20"/>
                <w:szCs w:val="20"/>
              </w:rPr>
            </w:pPr>
            <w:r>
              <w:rPr>
                <w:rFonts w:ascii="Arial" w:hAnsi="Arial" w:cs="Arial"/>
                <w:color w:val="00000A"/>
                <w:sz w:val="20"/>
                <w:szCs w:val="20"/>
              </w:rPr>
              <w:t>-</w:t>
            </w:r>
          </w:p>
        </w:tc>
        <w:tc>
          <w:tcPr>
            <w:tcW w:w="2973" w:type="dxa"/>
            <w:gridSpan w:val="2"/>
            <w:tcBorders>
              <w:bottom w:val="nil"/>
            </w:tcBorders>
            <w:shd w:val="clear" w:color="auto" w:fill="auto"/>
            <w:tcMar>
              <w:left w:w="108" w:type="dxa"/>
            </w:tcMar>
          </w:tcPr>
          <w:p w14:paraId="443D0575" w14:textId="77777777" w:rsidR="000165AB" w:rsidRPr="00AD3F16" w:rsidRDefault="000165AB" w:rsidP="00544A3A">
            <w:pPr>
              <w:spacing w:after="0" w:line="360" w:lineRule="auto"/>
              <w:rPr>
                <w:rFonts w:ascii="Arial" w:hAnsi="Arial" w:cs="Arial"/>
                <w:color w:val="00000A"/>
                <w:sz w:val="20"/>
                <w:szCs w:val="20"/>
              </w:rPr>
            </w:pPr>
            <w:r w:rsidRPr="00AD3F16">
              <w:rPr>
                <w:rFonts w:ascii="Arial" w:hAnsi="Arial" w:cs="Arial"/>
                <w:color w:val="00000A"/>
                <w:sz w:val="20"/>
                <w:szCs w:val="20"/>
              </w:rPr>
              <w:t>8-12 (of trimethoprim component)</w:t>
            </w:r>
          </w:p>
        </w:tc>
        <w:tc>
          <w:tcPr>
            <w:tcW w:w="2732" w:type="dxa"/>
            <w:tcBorders>
              <w:bottom w:val="nil"/>
            </w:tcBorders>
            <w:shd w:val="clear" w:color="auto" w:fill="auto"/>
            <w:tcMar>
              <w:left w:w="108" w:type="dxa"/>
            </w:tcMar>
          </w:tcPr>
          <w:p w14:paraId="740724A7" w14:textId="55DC6ACC" w:rsidR="000165AB" w:rsidRPr="00AD3F16" w:rsidRDefault="000165AB" w:rsidP="00544A3A">
            <w:pPr>
              <w:spacing w:after="0" w:line="360" w:lineRule="auto"/>
              <w:rPr>
                <w:rFonts w:ascii="Arial" w:hAnsi="Arial" w:cs="Arial"/>
                <w:color w:val="00000A"/>
                <w:sz w:val="20"/>
                <w:szCs w:val="20"/>
              </w:rPr>
            </w:pPr>
            <w:r w:rsidRPr="00AD3F16">
              <w:rPr>
                <w:rFonts w:ascii="Arial" w:hAnsi="Arial" w:cs="Arial"/>
                <w:color w:val="00000A"/>
                <w:sz w:val="20"/>
                <w:szCs w:val="20"/>
              </w:rPr>
              <w:t>Every 12 hours</w:t>
            </w:r>
          </w:p>
        </w:tc>
      </w:tr>
      <w:tr w:rsidR="000A52A9" w:rsidRPr="00AD3F16" w14:paraId="742BAC82" w14:textId="77777777" w:rsidTr="000E5493">
        <w:trPr>
          <w:trHeight w:val="403"/>
        </w:trPr>
        <w:tc>
          <w:tcPr>
            <w:tcW w:w="3128" w:type="dxa"/>
            <w:tcBorders>
              <w:top w:val="nil"/>
              <w:bottom w:val="single" w:sz="4" w:space="0" w:color="auto"/>
            </w:tcBorders>
            <w:shd w:val="clear" w:color="auto" w:fill="auto"/>
            <w:tcMar>
              <w:left w:w="108" w:type="dxa"/>
            </w:tcMar>
          </w:tcPr>
          <w:p w14:paraId="5922C28C"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Vancomycin</w:t>
            </w:r>
          </w:p>
        </w:tc>
        <w:tc>
          <w:tcPr>
            <w:tcW w:w="3715" w:type="dxa"/>
            <w:gridSpan w:val="3"/>
            <w:tcBorders>
              <w:top w:val="nil"/>
              <w:bottom w:val="single" w:sz="4" w:space="0" w:color="auto"/>
            </w:tcBorders>
            <w:shd w:val="clear" w:color="auto" w:fill="auto"/>
            <w:tcMar>
              <w:left w:w="108" w:type="dxa"/>
            </w:tcMar>
          </w:tcPr>
          <w:p w14:paraId="258E5452" w14:textId="211570FC"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 xml:space="preserve">40 </w:t>
            </w:r>
            <w:r w:rsidR="000165AB">
              <w:rPr>
                <w:rFonts w:ascii="Arial" w:hAnsi="Arial" w:cs="Arial"/>
                <w:color w:val="00000A"/>
                <w:sz w:val="20"/>
                <w:szCs w:val="20"/>
              </w:rPr>
              <w:t>–</w:t>
            </w:r>
            <w:r w:rsidRPr="00AD3F16">
              <w:rPr>
                <w:rFonts w:ascii="Arial" w:hAnsi="Arial" w:cs="Arial"/>
                <w:color w:val="00000A"/>
                <w:sz w:val="20"/>
                <w:szCs w:val="20"/>
              </w:rPr>
              <w:t xml:space="preserve"> 60</w:t>
            </w:r>
          </w:p>
        </w:tc>
        <w:tc>
          <w:tcPr>
            <w:tcW w:w="2522" w:type="dxa"/>
            <w:tcBorders>
              <w:top w:val="nil"/>
              <w:bottom w:val="single" w:sz="4" w:space="0" w:color="auto"/>
            </w:tcBorders>
            <w:shd w:val="clear" w:color="auto" w:fill="auto"/>
            <w:tcMar>
              <w:left w:w="108" w:type="dxa"/>
            </w:tcMar>
          </w:tcPr>
          <w:p w14:paraId="60459100" w14:textId="03FA00C2"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 xml:space="preserve">Every 12 </w:t>
            </w:r>
            <w:r w:rsidR="009E23BF" w:rsidRPr="00AD3F16">
              <w:rPr>
                <w:rFonts w:ascii="Arial" w:hAnsi="Arial" w:cs="Arial"/>
                <w:color w:val="00000A"/>
                <w:sz w:val="20"/>
                <w:szCs w:val="20"/>
              </w:rPr>
              <w:t>hours</w:t>
            </w:r>
            <w:r w:rsidRPr="00AD3F16">
              <w:rPr>
                <w:rFonts w:ascii="Arial" w:hAnsi="Arial" w:cs="Arial"/>
                <w:color w:val="00000A"/>
                <w:sz w:val="20"/>
                <w:szCs w:val="20"/>
              </w:rPr>
              <w:t xml:space="preserve"> </w:t>
            </w:r>
          </w:p>
        </w:tc>
        <w:tc>
          <w:tcPr>
            <w:tcW w:w="2973" w:type="dxa"/>
            <w:gridSpan w:val="2"/>
            <w:tcBorders>
              <w:top w:val="nil"/>
              <w:bottom w:val="single" w:sz="4" w:space="0" w:color="auto"/>
            </w:tcBorders>
            <w:shd w:val="clear" w:color="auto" w:fill="auto"/>
            <w:tcMar>
              <w:left w:w="108" w:type="dxa"/>
            </w:tcMar>
          </w:tcPr>
          <w:p w14:paraId="67D88437" w14:textId="77777777"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40 - 60</w:t>
            </w:r>
          </w:p>
        </w:tc>
        <w:tc>
          <w:tcPr>
            <w:tcW w:w="2732" w:type="dxa"/>
            <w:tcBorders>
              <w:top w:val="nil"/>
              <w:bottom w:val="single" w:sz="4" w:space="0" w:color="auto"/>
            </w:tcBorders>
            <w:shd w:val="clear" w:color="auto" w:fill="auto"/>
            <w:tcMar>
              <w:left w:w="108" w:type="dxa"/>
            </w:tcMar>
          </w:tcPr>
          <w:p w14:paraId="78551C4D" w14:textId="28FBD47D" w:rsidR="000A52A9" w:rsidRPr="00AD3F16" w:rsidRDefault="000A52A9" w:rsidP="00544A3A">
            <w:pPr>
              <w:spacing w:after="0" w:line="360" w:lineRule="auto"/>
              <w:rPr>
                <w:rFonts w:ascii="Arial" w:hAnsi="Arial" w:cs="Arial"/>
                <w:color w:val="00000A"/>
                <w:sz w:val="20"/>
                <w:szCs w:val="20"/>
              </w:rPr>
            </w:pPr>
            <w:r w:rsidRPr="00AD3F16">
              <w:rPr>
                <w:rFonts w:ascii="Arial" w:hAnsi="Arial" w:cs="Arial"/>
                <w:color w:val="00000A"/>
                <w:sz w:val="20"/>
                <w:szCs w:val="20"/>
              </w:rPr>
              <w:t xml:space="preserve">Every 6 -12 </w:t>
            </w:r>
            <w:r w:rsidR="009E23BF" w:rsidRPr="00AD3F16">
              <w:rPr>
                <w:rFonts w:ascii="Arial" w:hAnsi="Arial" w:cs="Arial"/>
                <w:color w:val="00000A"/>
                <w:sz w:val="20"/>
                <w:szCs w:val="20"/>
              </w:rPr>
              <w:t>hours</w:t>
            </w:r>
          </w:p>
        </w:tc>
      </w:tr>
    </w:tbl>
    <w:p w14:paraId="4A85DEDA" w14:textId="256ED986" w:rsidR="000A52A9" w:rsidRPr="00AD3F16" w:rsidRDefault="000A52A9" w:rsidP="000A52A9">
      <w:pPr>
        <w:spacing w:after="0" w:line="360" w:lineRule="auto"/>
        <w:rPr>
          <w:rFonts w:ascii="Arial" w:hAnsi="Arial" w:cs="Arial"/>
        </w:rPr>
      </w:pPr>
      <w:del w:id="192" w:author="Rashed, Asia" w:date="2019-11-18T18:00:00Z">
        <w:r w:rsidRPr="00AD3F16" w:rsidDel="00AC63E1">
          <w:rPr>
            <w:rFonts w:ascii="Arial" w:hAnsi="Arial" w:cs="Arial"/>
            <w:vertAlign w:val="superscript"/>
          </w:rPr>
          <w:delText>†</w:delText>
        </w:r>
      </w:del>
      <w:r w:rsidRPr="00AD3F16">
        <w:rPr>
          <w:rFonts w:ascii="Arial" w:hAnsi="Arial" w:cs="Arial"/>
        </w:rPr>
        <w:t>Doses of beta-lactams may be doubled in treatment of meningitis.</w:t>
      </w:r>
    </w:p>
    <w:p w14:paraId="0CC33321" w14:textId="77777777" w:rsidR="000A52A9" w:rsidRPr="00AD3F16" w:rsidRDefault="000A52A9" w:rsidP="000A52A9">
      <w:pPr>
        <w:spacing w:after="0" w:line="360" w:lineRule="auto"/>
      </w:pPr>
      <w:r w:rsidRPr="00AD3F16">
        <w:rPr>
          <w:rFonts w:ascii="Arial" w:hAnsi="Arial" w:cs="Arial"/>
        </w:rPr>
        <w:t xml:space="preserve">*Syphilis guidelines (2016) available at </w:t>
      </w:r>
      <w:hyperlink r:id="rId30">
        <w:r w:rsidRPr="00AD3F16">
          <w:rPr>
            <w:rStyle w:val="InternetLink"/>
            <w:rFonts w:ascii="Arial" w:hAnsi="Arial" w:cs="Arial"/>
          </w:rPr>
          <w:t>https://www.who.int/reproductivehealth/publications/rtis/syphilis-treatment-guidelines/en/</w:t>
        </w:r>
      </w:hyperlink>
    </w:p>
    <w:p w14:paraId="27A85793" w14:textId="33EC1DB3" w:rsidR="00487010" w:rsidRPr="000E5493" w:rsidRDefault="00D905C3" w:rsidP="000A52A9">
      <w:pPr>
        <w:spacing w:after="0" w:line="360" w:lineRule="auto"/>
        <w:rPr>
          <w:rFonts w:ascii="Arial" w:hAnsi="Arial" w:cs="Arial"/>
        </w:rPr>
        <w:sectPr w:rsidR="00487010" w:rsidRPr="000E5493" w:rsidSect="004806F4">
          <w:pgSz w:w="16838" w:h="11906" w:orient="landscape"/>
          <w:pgMar w:top="1440" w:right="1440" w:bottom="1440" w:left="1440" w:header="709" w:footer="709" w:gutter="0"/>
          <w:cols w:space="708"/>
          <w:docGrid w:linePitch="360"/>
        </w:sectPr>
      </w:pPr>
      <w:r>
        <w:rPr>
          <w:rFonts w:ascii="Arial" w:hAnsi="Arial" w:cs="Arial"/>
        </w:rPr>
        <w:t xml:space="preserve">  </w:t>
      </w:r>
      <w:r w:rsidR="00487010" w:rsidRPr="000E5493">
        <w:rPr>
          <w:rFonts w:ascii="Arial" w:hAnsi="Arial" w:cs="Arial"/>
        </w:rPr>
        <w:t>No suggesti</w:t>
      </w:r>
      <w:r w:rsidR="000165AB" w:rsidRPr="000E5493">
        <w:rPr>
          <w:rFonts w:ascii="Arial" w:hAnsi="Arial" w:cs="Arial"/>
        </w:rPr>
        <w:t>on: it is not used for the included age group.</w:t>
      </w:r>
    </w:p>
    <w:p w14:paraId="53AACA6E" w14:textId="597632B1" w:rsidR="009C485C" w:rsidRPr="00AD3F16" w:rsidRDefault="00544A3A" w:rsidP="00544A3A">
      <w:pPr>
        <w:pStyle w:val="Caption"/>
        <w:keepNext/>
        <w:spacing w:after="0" w:line="360" w:lineRule="auto"/>
        <w:jc w:val="both"/>
        <w:rPr>
          <w:rFonts w:ascii="Arial" w:hAnsi="Arial" w:cs="Arial"/>
          <w:i w:val="0"/>
          <w:iCs w:val="0"/>
          <w:color w:val="000000" w:themeColor="text1"/>
          <w:sz w:val="22"/>
          <w:szCs w:val="22"/>
          <w:lang w:val="en-GB"/>
        </w:rPr>
      </w:pPr>
      <w:bookmarkStart w:id="193" w:name="_Ref531076613"/>
      <w:r w:rsidRPr="00AD3F16">
        <w:rPr>
          <w:rFonts w:ascii="Arial" w:hAnsi="Arial" w:cs="Arial"/>
          <w:i w:val="0"/>
          <w:iCs w:val="0"/>
          <w:color w:val="000000" w:themeColor="text1"/>
          <w:sz w:val="22"/>
          <w:szCs w:val="22"/>
          <w:lang w:val="en-GB"/>
        </w:rPr>
        <w:lastRenderedPageBreak/>
        <w:t xml:space="preserve">Supplementary </w:t>
      </w:r>
      <w:r w:rsidR="009C485C" w:rsidRPr="00AD3F16">
        <w:rPr>
          <w:rFonts w:ascii="Arial" w:hAnsi="Arial" w:cs="Arial"/>
          <w:i w:val="0"/>
          <w:iCs w:val="0"/>
          <w:color w:val="000000" w:themeColor="text1"/>
          <w:sz w:val="22"/>
          <w:szCs w:val="22"/>
          <w:lang w:val="en-GB"/>
        </w:rPr>
        <w:t xml:space="preserve">Table </w:t>
      </w:r>
      <w:r w:rsidR="009C485C" w:rsidRPr="00AD3F16">
        <w:rPr>
          <w:rFonts w:ascii="Arial" w:hAnsi="Arial" w:cs="Arial"/>
          <w:i w:val="0"/>
          <w:iCs w:val="0"/>
          <w:color w:val="000000" w:themeColor="text1"/>
          <w:sz w:val="22"/>
          <w:szCs w:val="22"/>
          <w:lang w:val="en-GB"/>
        </w:rPr>
        <w:fldChar w:fldCharType="begin"/>
      </w:r>
      <w:r w:rsidR="009C485C" w:rsidRPr="00AD3F16">
        <w:rPr>
          <w:rFonts w:ascii="Arial" w:hAnsi="Arial" w:cs="Arial"/>
          <w:i w:val="0"/>
          <w:iCs w:val="0"/>
          <w:color w:val="000000" w:themeColor="text1"/>
          <w:sz w:val="22"/>
          <w:szCs w:val="22"/>
          <w:lang w:val="en-GB"/>
        </w:rPr>
        <w:instrText xml:space="preserve"> SEQ Table \* ARABIC </w:instrText>
      </w:r>
      <w:r w:rsidR="009C485C" w:rsidRPr="00AD3F16">
        <w:rPr>
          <w:rFonts w:ascii="Arial" w:hAnsi="Arial" w:cs="Arial"/>
          <w:i w:val="0"/>
          <w:iCs w:val="0"/>
          <w:color w:val="000000" w:themeColor="text1"/>
          <w:sz w:val="22"/>
          <w:szCs w:val="22"/>
          <w:lang w:val="en-GB"/>
        </w:rPr>
        <w:fldChar w:fldCharType="separate"/>
      </w:r>
      <w:r w:rsidR="00CF4E5A" w:rsidRPr="00AD3F16">
        <w:rPr>
          <w:rFonts w:ascii="Arial" w:hAnsi="Arial" w:cs="Arial"/>
          <w:i w:val="0"/>
          <w:iCs w:val="0"/>
          <w:noProof/>
          <w:color w:val="000000" w:themeColor="text1"/>
          <w:sz w:val="22"/>
          <w:szCs w:val="22"/>
          <w:lang w:val="en-GB"/>
        </w:rPr>
        <w:t>1</w:t>
      </w:r>
      <w:r w:rsidR="009C485C" w:rsidRPr="00AD3F16">
        <w:rPr>
          <w:rFonts w:ascii="Arial" w:hAnsi="Arial" w:cs="Arial"/>
          <w:i w:val="0"/>
          <w:iCs w:val="0"/>
          <w:color w:val="000000" w:themeColor="text1"/>
          <w:sz w:val="22"/>
          <w:szCs w:val="22"/>
          <w:lang w:val="en-GB"/>
        </w:rPr>
        <w:fldChar w:fldCharType="end"/>
      </w:r>
      <w:bookmarkEnd w:id="193"/>
      <w:r w:rsidR="00EB0501" w:rsidRPr="00AD3F16">
        <w:rPr>
          <w:rFonts w:ascii="Arial" w:hAnsi="Arial" w:cs="Arial"/>
          <w:i w:val="0"/>
          <w:iCs w:val="0"/>
          <w:color w:val="000000" w:themeColor="text1"/>
          <w:sz w:val="22"/>
          <w:szCs w:val="22"/>
          <w:lang w:val="en-GB"/>
        </w:rPr>
        <w:t>.</w:t>
      </w:r>
      <w:r w:rsidR="009C485C" w:rsidRPr="00AD3F16">
        <w:rPr>
          <w:rFonts w:ascii="Arial" w:hAnsi="Arial" w:cs="Arial"/>
          <w:i w:val="0"/>
          <w:iCs w:val="0"/>
          <w:color w:val="000000" w:themeColor="text1"/>
          <w:sz w:val="22"/>
          <w:szCs w:val="22"/>
          <w:lang w:val="en-GB"/>
        </w:rPr>
        <w:t xml:space="preserve"> </w:t>
      </w:r>
      <w:r w:rsidR="003E12B4">
        <w:rPr>
          <w:rFonts w:ascii="Arial" w:hAnsi="Arial" w:cs="Arial"/>
          <w:i w:val="0"/>
          <w:iCs w:val="0"/>
          <w:color w:val="000000" w:themeColor="text1"/>
          <w:sz w:val="22"/>
          <w:szCs w:val="22"/>
          <w:lang w:val="en-GB"/>
        </w:rPr>
        <w:t>A</w:t>
      </w:r>
      <w:r w:rsidR="009C485C" w:rsidRPr="00AD3F16">
        <w:rPr>
          <w:rFonts w:ascii="Arial" w:hAnsi="Arial" w:cs="Arial"/>
          <w:i w:val="0"/>
          <w:iCs w:val="0"/>
          <w:color w:val="000000" w:themeColor="text1"/>
          <w:sz w:val="22"/>
          <w:szCs w:val="22"/>
          <w:lang w:val="en-GB"/>
        </w:rPr>
        <w:t xml:space="preserve">ntibiotics included in the Access </w:t>
      </w:r>
      <w:r w:rsidR="00FD5B2D">
        <w:rPr>
          <w:rFonts w:ascii="Arial" w:hAnsi="Arial" w:cs="Arial"/>
          <w:i w:val="0"/>
          <w:iCs w:val="0"/>
          <w:color w:val="000000" w:themeColor="text1"/>
          <w:sz w:val="22"/>
          <w:szCs w:val="22"/>
          <w:lang w:val="en-GB"/>
        </w:rPr>
        <w:t xml:space="preserve">and Watch </w:t>
      </w:r>
      <w:r w:rsidR="009C485C" w:rsidRPr="00AD3F16">
        <w:rPr>
          <w:rFonts w:ascii="Arial" w:hAnsi="Arial" w:cs="Arial"/>
          <w:i w:val="0"/>
          <w:iCs w:val="0"/>
          <w:color w:val="000000" w:themeColor="text1"/>
          <w:sz w:val="22"/>
          <w:szCs w:val="22"/>
          <w:lang w:val="en-GB"/>
        </w:rPr>
        <w:t>group</w:t>
      </w:r>
      <w:r w:rsidR="003E12B4">
        <w:rPr>
          <w:rFonts w:ascii="Arial" w:hAnsi="Arial" w:cs="Arial"/>
          <w:i w:val="0"/>
          <w:iCs w:val="0"/>
          <w:color w:val="000000" w:themeColor="text1"/>
          <w:sz w:val="22"/>
          <w:szCs w:val="22"/>
          <w:lang w:val="en-GB"/>
        </w:rPr>
        <w:t>s</w:t>
      </w:r>
      <w:r w:rsidR="009C485C" w:rsidRPr="00AD3F16">
        <w:rPr>
          <w:rFonts w:ascii="Arial" w:hAnsi="Arial" w:cs="Arial"/>
          <w:i w:val="0"/>
          <w:iCs w:val="0"/>
          <w:color w:val="000000" w:themeColor="text1"/>
          <w:sz w:val="22"/>
          <w:szCs w:val="22"/>
          <w:lang w:val="en-GB"/>
        </w:rPr>
        <w:t xml:space="preserve"> of the </w:t>
      </w:r>
      <w:r w:rsidR="003E12B4">
        <w:rPr>
          <w:rFonts w:ascii="Arial" w:hAnsi="Arial" w:cs="Arial"/>
          <w:i w:val="0"/>
          <w:iCs w:val="0"/>
          <w:color w:val="000000" w:themeColor="text1"/>
          <w:sz w:val="22"/>
          <w:szCs w:val="22"/>
          <w:lang w:val="en-GB"/>
        </w:rPr>
        <w:t xml:space="preserve">2019 </w:t>
      </w:r>
      <w:r w:rsidR="009C485C" w:rsidRPr="00AD3F16">
        <w:rPr>
          <w:rFonts w:ascii="Arial" w:hAnsi="Arial" w:cs="Arial"/>
          <w:i w:val="0"/>
          <w:iCs w:val="0"/>
          <w:color w:val="000000" w:themeColor="text1"/>
          <w:sz w:val="22"/>
          <w:szCs w:val="22"/>
          <w:lang w:val="en-GB"/>
        </w:rPr>
        <w:t>WHO EMLc</w:t>
      </w:r>
      <w:del w:id="194" w:author="Rashed, Asia" w:date="2019-11-18T18:50:00Z">
        <w:r w:rsidR="003E12B4" w:rsidDel="00A1755D">
          <w:rPr>
            <w:rFonts w:ascii="Arial" w:hAnsi="Arial" w:cs="Arial"/>
            <w:i w:val="0"/>
            <w:iCs w:val="0"/>
            <w:color w:val="000000" w:themeColor="text1"/>
            <w:sz w:val="22"/>
            <w:szCs w:val="22"/>
            <w:lang w:val="en-GB"/>
          </w:rPr>
          <w:delText xml:space="preserve"> list</w:delText>
        </w:r>
      </w:del>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544"/>
      </w:tblGrid>
      <w:tr w:rsidR="009C485C" w:rsidRPr="00AD3F16" w14:paraId="6B20E7E0" w14:textId="77777777" w:rsidTr="00544A3A">
        <w:tc>
          <w:tcPr>
            <w:tcW w:w="5245" w:type="dxa"/>
            <w:tcBorders>
              <w:top w:val="single" w:sz="4" w:space="0" w:color="auto"/>
              <w:bottom w:val="single" w:sz="4" w:space="0" w:color="auto"/>
            </w:tcBorders>
          </w:tcPr>
          <w:p w14:paraId="5A24B507" w14:textId="1C11E709" w:rsidR="009C485C" w:rsidRPr="00AD3F16" w:rsidRDefault="009C485C" w:rsidP="00544A3A">
            <w:pPr>
              <w:spacing w:after="0" w:line="360" w:lineRule="auto"/>
              <w:jc w:val="both"/>
              <w:rPr>
                <w:rFonts w:ascii="Arial" w:hAnsi="Arial" w:cs="Arial"/>
                <w:b/>
                <w:color w:val="000000" w:themeColor="text1"/>
                <w:shd w:val="clear" w:color="auto" w:fill="FFFFFF"/>
              </w:rPr>
            </w:pPr>
            <w:del w:id="195" w:author="Rashed, Asia" w:date="2019-11-18T18:50:00Z">
              <w:r w:rsidRPr="00AD3F16" w:rsidDel="00A1755D">
                <w:rPr>
                  <w:rFonts w:ascii="Arial" w:hAnsi="Arial" w:cs="Arial"/>
                  <w:b/>
                  <w:color w:val="000000" w:themeColor="text1"/>
                  <w:shd w:val="clear" w:color="auto" w:fill="FFFFFF"/>
                </w:rPr>
                <w:delText xml:space="preserve">Key </w:delText>
              </w:r>
            </w:del>
            <w:r w:rsidRPr="00AD3F16">
              <w:rPr>
                <w:rFonts w:ascii="Arial" w:hAnsi="Arial" w:cs="Arial"/>
                <w:b/>
                <w:color w:val="000000" w:themeColor="text1"/>
                <w:shd w:val="clear" w:color="auto" w:fill="FFFFFF"/>
              </w:rPr>
              <w:t>Access group</w:t>
            </w:r>
          </w:p>
        </w:tc>
        <w:tc>
          <w:tcPr>
            <w:tcW w:w="3544" w:type="dxa"/>
            <w:tcBorders>
              <w:top w:val="single" w:sz="4" w:space="0" w:color="auto"/>
              <w:bottom w:val="single" w:sz="4" w:space="0" w:color="auto"/>
            </w:tcBorders>
          </w:tcPr>
          <w:p w14:paraId="4D41A9EE" w14:textId="079007A3" w:rsidR="009C485C" w:rsidRPr="00AD3F16" w:rsidRDefault="009C485C" w:rsidP="00544A3A">
            <w:pPr>
              <w:spacing w:after="0" w:line="360" w:lineRule="auto"/>
              <w:jc w:val="both"/>
              <w:rPr>
                <w:rFonts w:ascii="Arial" w:hAnsi="Arial" w:cs="Arial"/>
                <w:b/>
                <w:color w:val="000000" w:themeColor="text1"/>
                <w:shd w:val="clear" w:color="auto" w:fill="FFFFFF"/>
              </w:rPr>
            </w:pPr>
            <w:r w:rsidRPr="00AD3F16">
              <w:rPr>
                <w:rFonts w:ascii="Arial" w:hAnsi="Arial" w:cs="Arial"/>
                <w:b/>
                <w:color w:val="000000" w:themeColor="text1"/>
                <w:shd w:val="clear" w:color="auto" w:fill="FFFFFF"/>
              </w:rPr>
              <w:t>Watch group</w:t>
            </w:r>
          </w:p>
        </w:tc>
      </w:tr>
      <w:tr w:rsidR="009C485C" w:rsidRPr="00AD3F16" w14:paraId="4BE5DE1F" w14:textId="77777777" w:rsidTr="00544A3A">
        <w:tc>
          <w:tcPr>
            <w:tcW w:w="5245" w:type="dxa"/>
            <w:tcBorders>
              <w:top w:val="single" w:sz="4" w:space="0" w:color="auto"/>
            </w:tcBorders>
          </w:tcPr>
          <w:p w14:paraId="686C6319" w14:textId="77777777" w:rsidR="009C485C" w:rsidRPr="00AD3F16" w:rsidRDefault="009C485C" w:rsidP="00544A3A">
            <w:pPr>
              <w:autoSpaceDE w:val="0"/>
              <w:autoSpaceDN w:val="0"/>
              <w:adjustRightInd w:val="0"/>
              <w:spacing w:after="0" w:line="360" w:lineRule="auto"/>
              <w:jc w:val="both"/>
              <w:rPr>
                <w:rFonts w:ascii="Arial" w:hAnsi="Arial" w:cs="Arial"/>
                <w:color w:val="000000" w:themeColor="text1"/>
              </w:rPr>
            </w:pPr>
            <w:r w:rsidRPr="00AD3F16">
              <w:rPr>
                <w:rFonts w:ascii="Arial" w:hAnsi="Arial" w:cs="Arial"/>
                <w:color w:val="000000" w:themeColor="text1"/>
              </w:rPr>
              <w:t>Amikacin</w:t>
            </w:r>
          </w:p>
        </w:tc>
        <w:tc>
          <w:tcPr>
            <w:tcW w:w="3544" w:type="dxa"/>
            <w:tcBorders>
              <w:top w:val="single" w:sz="4" w:space="0" w:color="auto"/>
            </w:tcBorders>
          </w:tcPr>
          <w:p w14:paraId="2122B77C" w14:textId="77777777" w:rsidR="009C485C" w:rsidRPr="00AD3F16" w:rsidRDefault="009C485C" w:rsidP="00544A3A">
            <w:pPr>
              <w:spacing w:after="0" w:line="360" w:lineRule="auto"/>
              <w:jc w:val="both"/>
              <w:rPr>
                <w:rFonts w:ascii="Arial" w:hAnsi="Arial" w:cs="Arial"/>
                <w:color w:val="000000" w:themeColor="text1"/>
                <w:shd w:val="clear" w:color="auto" w:fill="FFFFFF"/>
              </w:rPr>
            </w:pPr>
            <w:r w:rsidRPr="00AD3F16">
              <w:rPr>
                <w:rFonts w:ascii="Arial" w:hAnsi="Arial" w:cs="Arial"/>
                <w:color w:val="000000" w:themeColor="text1"/>
              </w:rPr>
              <w:t>Azithromycin</w:t>
            </w:r>
          </w:p>
        </w:tc>
      </w:tr>
      <w:tr w:rsidR="009C485C" w:rsidRPr="00AD3F16" w14:paraId="54AFF533" w14:textId="77777777" w:rsidTr="00544A3A">
        <w:tc>
          <w:tcPr>
            <w:tcW w:w="5245" w:type="dxa"/>
          </w:tcPr>
          <w:p w14:paraId="4C872F71" w14:textId="77777777" w:rsidR="009C485C" w:rsidRPr="00AD3F16" w:rsidRDefault="009C485C" w:rsidP="00544A3A">
            <w:pPr>
              <w:autoSpaceDE w:val="0"/>
              <w:autoSpaceDN w:val="0"/>
              <w:adjustRightInd w:val="0"/>
              <w:spacing w:after="0" w:line="360" w:lineRule="auto"/>
              <w:jc w:val="both"/>
              <w:rPr>
                <w:rFonts w:ascii="Arial" w:hAnsi="Arial" w:cs="Arial"/>
                <w:color w:val="000000" w:themeColor="text1"/>
              </w:rPr>
            </w:pPr>
            <w:r w:rsidRPr="00AD3F16">
              <w:rPr>
                <w:rFonts w:ascii="Arial" w:hAnsi="Arial" w:cs="Arial"/>
                <w:color w:val="000000" w:themeColor="text1"/>
              </w:rPr>
              <w:t>Amoxicillin</w:t>
            </w:r>
          </w:p>
        </w:tc>
        <w:tc>
          <w:tcPr>
            <w:tcW w:w="3544" w:type="dxa"/>
          </w:tcPr>
          <w:p w14:paraId="7933D644" w14:textId="77777777" w:rsidR="009C485C" w:rsidRPr="00AD3F16" w:rsidRDefault="009C485C" w:rsidP="00544A3A">
            <w:pPr>
              <w:spacing w:after="0" w:line="360" w:lineRule="auto"/>
              <w:jc w:val="both"/>
              <w:rPr>
                <w:rFonts w:ascii="Arial" w:hAnsi="Arial" w:cs="Arial"/>
                <w:color w:val="000000" w:themeColor="text1"/>
                <w:shd w:val="clear" w:color="auto" w:fill="FFFFFF"/>
              </w:rPr>
            </w:pPr>
            <w:r w:rsidRPr="00AD3F16">
              <w:rPr>
                <w:rFonts w:ascii="Arial" w:hAnsi="Arial" w:cs="Arial"/>
                <w:color w:val="000000" w:themeColor="text1"/>
              </w:rPr>
              <w:t>Cefixime</w:t>
            </w:r>
          </w:p>
        </w:tc>
      </w:tr>
      <w:tr w:rsidR="009C485C" w:rsidRPr="00AD3F16" w14:paraId="3CCAE134" w14:textId="77777777" w:rsidTr="00544A3A">
        <w:tc>
          <w:tcPr>
            <w:tcW w:w="5245" w:type="dxa"/>
          </w:tcPr>
          <w:p w14:paraId="7D5E8129" w14:textId="77777777" w:rsidR="009C485C" w:rsidRPr="00AD3F16" w:rsidRDefault="009C485C" w:rsidP="00544A3A">
            <w:pPr>
              <w:autoSpaceDE w:val="0"/>
              <w:autoSpaceDN w:val="0"/>
              <w:adjustRightInd w:val="0"/>
              <w:spacing w:after="0" w:line="360" w:lineRule="auto"/>
              <w:jc w:val="both"/>
              <w:rPr>
                <w:rFonts w:ascii="Arial" w:hAnsi="Arial" w:cs="Arial"/>
                <w:color w:val="000000" w:themeColor="text1"/>
              </w:rPr>
            </w:pPr>
            <w:r w:rsidRPr="00AD3F16">
              <w:rPr>
                <w:rFonts w:ascii="Arial" w:hAnsi="Arial" w:cs="Arial"/>
                <w:color w:val="000000" w:themeColor="text1"/>
              </w:rPr>
              <w:t>Amoxicillin + clavulanic acid</w:t>
            </w:r>
          </w:p>
        </w:tc>
        <w:tc>
          <w:tcPr>
            <w:tcW w:w="3544" w:type="dxa"/>
          </w:tcPr>
          <w:p w14:paraId="2D8E07B8" w14:textId="77777777" w:rsidR="009C485C" w:rsidRPr="00AD3F16" w:rsidRDefault="009C485C" w:rsidP="00544A3A">
            <w:pPr>
              <w:spacing w:after="0" w:line="360" w:lineRule="auto"/>
              <w:jc w:val="both"/>
              <w:rPr>
                <w:rFonts w:ascii="Arial" w:hAnsi="Arial" w:cs="Arial"/>
                <w:color w:val="000000" w:themeColor="text1"/>
                <w:shd w:val="clear" w:color="auto" w:fill="FFFFFF"/>
              </w:rPr>
            </w:pPr>
            <w:r w:rsidRPr="00AD3F16">
              <w:rPr>
                <w:rFonts w:ascii="Arial" w:hAnsi="Arial" w:cs="Arial"/>
                <w:color w:val="000000" w:themeColor="text1"/>
              </w:rPr>
              <w:t>Cefotaxime</w:t>
            </w:r>
          </w:p>
        </w:tc>
      </w:tr>
      <w:tr w:rsidR="009C485C" w:rsidRPr="00AD3F16" w14:paraId="1373CD31" w14:textId="77777777" w:rsidTr="00544A3A">
        <w:tc>
          <w:tcPr>
            <w:tcW w:w="5245" w:type="dxa"/>
          </w:tcPr>
          <w:p w14:paraId="4E2E6D0B" w14:textId="77777777" w:rsidR="009C485C" w:rsidRPr="00AD3F16" w:rsidRDefault="009C485C" w:rsidP="00544A3A">
            <w:pPr>
              <w:autoSpaceDE w:val="0"/>
              <w:autoSpaceDN w:val="0"/>
              <w:adjustRightInd w:val="0"/>
              <w:spacing w:after="0" w:line="360" w:lineRule="auto"/>
              <w:jc w:val="both"/>
              <w:rPr>
                <w:rFonts w:ascii="Arial" w:hAnsi="Arial" w:cs="Arial"/>
                <w:color w:val="000000" w:themeColor="text1"/>
              </w:rPr>
            </w:pPr>
            <w:r w:rsidRPr="00AD3F16">
              <w:rPr>
                <w:rFonts w:ascii="Arial" w:hAnsi="Arial" w:cs="Arial"/>
                <w:color w:val="000000" w:themeColor="text1"/>
              </w:rPr>
              <w:t>Ampicillin</w:t>
            </w:r>
          </w:p>
        </w:tc>
        <w:tc>
          <w:tcPr>
            <w:tcW w:w="3544" w:type="dxa"/>
          </w:tcPr>
          <w:p w14:paraId="661A2113" w14:textId="77777777" w:rsidR="009C485C" w:rsidRPr="00AD3F16" w:rsidRDefault="009C485C" w:rsidP="00544A3A">
            <w:pPr>
              <w:spacing w:after="0" w:line="360" w:lineRule="auto"/>
              <w:jc w:val="both"/>
              <w:rPr>
                <w:rFonts w:ascii="Arial" w:hAnsi="Arial" w:cs="Arial"/>
                <w:color w:val="000000" w:themeColor="text1"/>
                <w:shd w:val="clear" w:color="auto" w:fill="FFFFFF"/>
              </w:rPr>
            </w:pPr>
            <w:r w:rsidRPr="00AD3F16">
              <w:rPr>
                <w:rFonts w:ascii="Arial" w:hAnsi="Arial" w:cs="Arial"/>
                <w:color w:val="000000" w:themeColor="text1"/>
              </w:rPr>
              <w:t>Ceftriaxone</w:t>
            </w:r>
          </w:p>
        </w:tc>
      </w:tr>
      <w:tr w:rsidR="009C485C" w:rsidRPr="00AD3F16" w14:paraId="6A7D39FF" w14:textId="77777777" w:rsidTr="00544A3A">
        <w:tc>
          <w:tcPr>
            <w:tcW w:w="5245" w:type="dxa"/>
          </w:tcPr>
          <w:p w14:paraId="5C938ADE" w14:textId="77777777" w:rsidR="009C485C" w:rsidRPr="00AD3F16" w:rsidRDefault="009C485C" w:rsidP="00544A3A">
            <w:pPr>
              <w:autoSpaceDE w:val="0"/>
              <w:autoSpaceDN w:val="0"/>
              <w:adjustRightInd w:val="0"/>
              <w:spacing w:after="0" w:line="360" w:lineRule="auto"/>
              <w:jc w:val="both"/>
              <w:rPr>
                <w:rFonts w:ascii="Arial" w:hAnsi="Arial" w:cs="Arial"/>
                <w:color w:val="000000" w:themeColor="text1"/>
              </w:rPr>
            </w:pPr>
            <w:r w:rsidRPr="00AD3F16">
              <w:rPr>
                <w:rFonts w:ascii="Arial" w:hAnsi="Arial" w:cs="Arial"/>
                <w:color w:val="000000" w:themeColor="text1"/>
              </w:rPr>
              <w:t>Benzathine benzylpenicillin</w:t>
            </w:r>
          </w:p>
        </w:tc>
        <w:tc>
          <w:tcPr>
            <w:tcW w:w="3544" w:type="dxa"/>
          </w:tcPr>
          <w:p w14:paraId="23435E16" w14:textId="12342182" w:rsidR="002B4903" w:rsidRPr="003E12B4" w:rsidRDefault="009C485C" w:rsidP="00544A3A">
            <w:pPr>
              <w:spacing w:after="0" w:line="360" w:lineRule="auto"/>
              <w:jc w:val="both"/>
              <w:rPr>
                <w:rFonts w:ascii="Arial" w:hAnsi="Arial" w:cs="Arial"/>
                <w:color w:val="000000" w:themeColor="text1"/>
              </w:rPr>
            </w:pPr>
            <w:r w:rsidRPr="00AD3F16">
              <w:rPr>
                <w:rFonts w:ascii="Arial" w:hAnsi="Arial" w:cs="Arial"/>
                <w:color w:val="000000" w:themeColor="text1"/>
              </w:rPr>
              <w:t>Ciprofloxacin</w:t>
            </w:r>
            <w:r w:rsidR="002B4903">
              <w:rPr>
                <w:rFonts w:ascii="Arial" w:hAnsi="Arial" w:cs="Arial"/>
                <w:color w:val="000000" w:themeColor="text1"/>
              </w:rPr>
              <w:t xml:space="preserve"> </w:t>
            </w:r>
          </w:p>
        </w:tc>
      </w:tr>
      <w:tr w:rsidR="00A1755D" w:rsidRPr="00AD3F16" w14:paraId="2FC9F4C2" w14:textId="77777777" w:rsidTr="00544A3A">
        <w:tc>
          <w:tcPr>
            <w:tcW w:w="5245" w:type="dxa"/>
          </w:tcPr>
          <w:p w14:paraId="43E17A03" w14:textId="65641A41" w:rsidR="00A1755D" w:rsidRPr="00AD3F16" w:rsidRDefault="00A1755D" w:rsidP="00A1755D">
            <w:pPr>
              <w:autoSpaceDE w:val="0"/>
              <w:autoSpaceDN w:val="0"/>
              <w:adjustRightInd w:val="0"/>
              <w:spacing w:after="0" w:line="360" w:lineRule="auto"/>
              <w:jc w:val="both"/>
              <w:rPr>
                <w:rFonts w:ascii="Arial" w:hAnsi="Arial" w:cs="Arial"/>
                <w:color w:val="000000" w:themeColor="text1"/>
              </w:rPr>
            </w:pPr>
            <w:r w:rsidRPr="00AD3F16">
              <w:rPr>
                <w:rFonts w:ascii="Arial" w:hAnsi="Arial" w:cs="Arial"/>
                <w:color w:val="000000" w:themeColor="text1"/>
              </w:rPr>
              <w:t>Benzylpenicillin</w:t>
            </w:r>
          </w:p>
        </w:tc>
        <w:tc>
          <w:tcPr>
            <w:tcW w:w="3544" w:type="dxa"/>
          </w:tcPr>
          <w:p w14:paraId="3C129424" w14:textId="6A7D9926" w:rsidR="00A1755D" w:rsidRPr="003E12B4" w:rsidRDefault="00A1755D" w:rsidP="00A1755D">
            <w:pPr>
              <w:spacing w:after="0" w:line="36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Ceftazidime*</w:t>
            </w:r>
          </w:p>
        </w:tc>
      </w:tr>
      <w:tr w:rsidR="00A1755D" w:rsidRPr="00AD3F16" w14:paraId="28BFD73F" w14:textId="77777777" w:rsidTr="00544A3A">
        <w:tc>
          <w:tcPr>
            <w:tcW w:w="5245" w:type="dxa"/>
          </w:tcPr>
          <w:p w14:paraId="13C0ABDF" w14:textId="4C500CC0" w:rsidR="00A1755D" w:rsidRPr="00AD3F16" w:rsidRDefault="00A1755D" w:rsidP="00A1755D">
            <w:pPr>
              <w:autoSpaceDE w:val="0"/>
              <w:autoSpaceDN w:val="0"/>
              <w:adjustRightInd w:val="0"/>
              <w:spacing w:after="0" w:line="360" w:lineRule="auto"/>
              <w:jc w:val="both"/>
              <w:rPr>
                <w:rFonts w:ascii="Arial" w:hAnsi="Arial" w:cs="Arial"/>
                <w:color w:val="000000" w:themeColor="text1"/>
              </w:rPr>
            </w:pPr>
            <w:r w:rsidRPr="00AD3F16">
              <w:rPr>
                <w:rFonts w:ascii="Arial" w:hAnsi="Arial" w:cs="Arial"/>
                <w:color w:val="000000" w:themeColor="text1"/>
              </w:rPr>
              <w:t>Cefalexin</w:t>
            </w:r>
          </w:p>
        </w:tc>
        <w:tc>
          <w:tcPr>
            <w:tcW w:w="3544" w:type="dxa"/>
          </w:tcPr>
          <w:p w14:paraId="618E3CD0" w14:textId="6F692A75" w:rsidR="00A1755D" w:rsidRPr="00AD3F16" w:rsidRDefault="00A1755D" w:rsidP="00A1755D">
            <w:pPr>
              <w:spacing w:after="0" w:line="360" w:lineRule="auto"/>
              <w:jc w:val="both"/>
              <w:rPr>
                <w:rFonts w:ascii="Arial" w:hAnsi="Arial" w:cs="Arial"/>
                <w:color w:val="000000" w:themeColor="text1"/>
              </w:rPr>
            </w:pPr>
            <w:r>
              <w:rPr>
                <w:rFonts w:ascii="Arial" w:hAnsi="Arial" w:cs="Arial"/>
                <w:color w:val="000000" w:themeColor="text1"/>
                <w:shd w:val="clear" w:color="auto" w:fill="FFFFFF"/>
              </w:rPr>
              <w:t>Cefuroxime*</w:t>
            </w:r>
          </w:p>
        </w:tc>
      </w:tr>
      <w:tr w:rsidR="00A1755D" w:rsidRPr="00AD3F16" w14:paraId="397A8E81" w14:textId="77777777" w:rsidTr="00544A3A">
        <w:tc>
          <w:tcPr>
            <w:tcW w:w="5245" w:type="dxa"/>
          </w:tcPr>
          <w:p w14:paraId="6126DAD4" w14:textId="59F18BDD" w:rsidR="00A1755D" w:rsidRPr="00AD3F16" w:rsidRDefault="00A1755D" w:rsidP="00A1755D">
            <w:pPr>
              <w:autoSpaceDE w:val="0"/>
              <w:autoSpaceDN w:val="0"/>
              <w:adjustRightInd w:val="0"/>
              <w:spacing w:after="0" w:line="360" w:lineRule="auto"/>
              <w:jc w:val="both"/>
              <w:rPr>
                <w:rFonts w:ascii="Arial" w:hAnsi="Arial" w:cs="Arial"/>
                <w:color w:val="000000" w:themeColor="text1"/>
              </w:rPr>
            </w:pPr>
            <w:r w:rsidRPr="00AD3F16">
              <w:rPr>
                <w:rFonts w:ascii="Arial" w:hAnsi="Arial" w:cs="Arial"/>
                <w:color w:val="000000" w:themeColor="text1"/>
              </w:rPr>
              <w:t>Cefazolin</w:t>
            </w:r>
          </w:p>
        </w:tc>
        <w:tc>
          <w:tcPr>
            <w:tcW w:w="3544" w:type="dxa"/>
          </w:tcPr>
          <w:p w14:paraId="2AA5E623" w14:textId="77777777" w:rsidR="00A1755D" w:rsidRPr="00AD3F16" w:rsidRDefault="00A1755D" w:rsidP="00A1755D">
            <w:pPr>
              <w:spacing w:after="0" w:line="360" w:lineRule="auto"/>
              <w:jc w:val="both"/>
              <w:rPr>
                <w:rFonts w:ascii="Arial" w:hAnsi="Arial" w:cs="Arial"/>
                <w:color w:val="000000" w:themeColor="text1"/>
                <w:shd w:val="clear" w:color="auto" w:fill="FFFFFF"/>
              </w:rPr>
            </w:pPr>
            <w:r w:rsidRPr="00AD3F16">
              <w:rPr>
                <w:rFonts w:ascii="Arial" w:hAnsi="Arial" w:cs="Arial"/>
                <w:color w:val="000000" w:themeColor="text1"/>
              </w:rPr>
              <w:t>Clarithromycin</w:t>
            </w:r>
          </w:p>
        </w:tc>
      </w:tr>
      <w:tr w:rsidR="00A1755D" w:rsidRPr="00AD3F16" w14:paraId="140ADB4A" w14:textId="77777777" w:rsidTr="00544A3A">
        <w:tc>
          <w:tcPr>
            <w:tcW w:w="5245" w:type="dxa"/>
          </w:tcPr>
          <w:p w14:paraId="2DB9B0C6" w14:textId="228F721B" w:rsidR="00A1755D" w:rsidRPr="00AD3F16" w:rsidRDefault="00A1755D" w:rsidP="00A1755D">
            <w:pPr>
              <w:autoSpaceDE w:val="0"/>
              <w:autoSpaceDN w:val="0"/>
              <w:adjustRightInd w:val="0"/>
              <w:spacing w:after="0" w:line="360" w:lineRule="auto"/>
              <w:jc w:val="both"/>
              <w:rPr>
                <w:rFonts w:ascii="Arial" w:hAnsi="Arial" w:cs="Arial"/>
                <w:color w:val="000000" w:themeColor="text1"/>
              </w:rPr>
            </w:pPr>
            <w:r w:rsidRPr="00AD3F16">
              <w:rPr>
                <w:rFonts w:ascii="Arial" w:hAnsi="Arial" w:cs="Arial"/>
                <w:color w:val="000000" w:themeColor="text1"/>
              </w:rPr>
              <w:t>Chloramphenicol</w:t>
            </w:r>
          </w:p>
        </w:tc>
        <w:tc>
          <w:tcPr>
            <w:tcW w:w="3544" w:type="dxa"/>
          </w:tcPr>
          <w:p w14:paraId="47BF6177" w14:textId="77777777" w:rsidR="00A1755D" w:rsidRPr="00AD3F16" w:rsidRDefault="00A1755D" w:rsidP="00A1755D">
            <w:pPr>
              <w:spacing w:after="0" w:line="360" w:lineRule="auto"/>
              <w:jc w:val="both"/>
              <w:rPr>
                <w:rFonts w:ascii="Arial" w:hAnsi="Arial" w:cs="Arial"/>
                <w:color w:val="000000" w:themeColor="text1"/>
                <w:shd w:val="clear" w:color="auto" w:fill="FFFFFF"/>
              </w:rPr>
            </w:pPr>
            <w:r w:rsidRPr="00AD3F16">
              <w:rPr>
                <w:rFonts w:ascii="Arial" w:hAnsi="Arial" w:cs="Arial"/>
                <w:color w:val="000000" w:themeColor="text1"/>
              </w:rPr>
              <w:t>Piperacillin + tazobactam</w:t>
            </w:r>
          </w:p>
        </w:tc>
      </w:tr>
      <w:tr w:rsidR="00A1755D" w:rsidRPr="00AD3F16" w14:paraId="4AE1BA9B" w14:textId="77777777" w:rsidTr="00544A3A">
        <w:tc>
          <w:tcPr>
            <w:tcW w:w="5245" w:type="dxa"/>
          </w:tcPr>
          <w:p w14:paraId="7F8B5D2D" w14:textId="741940F5" w:rsidR="00A1755D" w:rsidRPr="00AD3F16" w:rsidRDefault="00A1755D" w:rsidP="00A1755D">
            <w:pPr>
              <w:autoSpaceDE w:val="0"/>
              <w:autoSpaceDN w:val="0"/>
              <w:adjustRightInd w:val="0"/>
              <w:spacing w:after="0" w:line="360" w:lineRule="auto"/>
              <w:jc w:val="both"/>
              <w:rPr>
                <w:rFonts w:ascii="Arial" w:hAnsi="Arial" w:cs="Arial"/>
                <w:color w:val="000000" w:themeColor="text1"/>
              </w:rPr>
            </w:pPr>
            <w:r w:rsidRPr="00AD3F16">
              <w:rPr>
                <w:rFonts w:ascii="Arial" w:hAnsi="Arial" w:cs="Arial"/>
                <w:color w:val="000000" w:themeColor="text1"/>
              </w:rPr>
              <w:t>Clindamycin</w:t>
            </w:r>
          </w:p>
        </w:tc>
        <w:tc>
          <w:tcPr>
            <w:tcW w:w="3544" w:type="dxa"/>
          </w:tcPr>
          <w:p w14:paraId="20828980" w14:textId="77777777" w:rsidR="00A1755D" w:rsidRPr="00AD3F16" w:rsidRDefault="00A1755D" w:rsidP="00A1755D">
            <w:pPr>
              <w:autoSpaceDE w:val="0"/>
              <w:autoSpaceDN w:val="0"/>
              <w:adjustRightInd w:val="0"/>
              <w:spacing w:after="0" w:line="360" w:lineRule="auto"/>
              <w:jc w:val="both"/>
              <w:rPr>
                <w:rFonts w:ascii="Arial" w:hAnsi="Arial" w:cs="Arial"/>
                <w:color w:val="000000" w:themeColor="text1"/>
              </w:rPr>
            </w:pPr>
            <w:r w:rsidRPr="00AD3F16">
              <w:rPr>
                <w:rFonts w:ascii="Arial" w:hAnsi="Arial" w:cs="Arial"/>
                <w:color w:val="000000" w:themeColor="text1"/>
              </w:rPr>
              <w:t>Meropenem</w:t>
            </w:r>
          </w:p>
        </w:tc>
      </w:tr>
      <w:tr w:rsidR="00A1755D" w:rsidRPr="00AD3F16" w14:paraId="4F30E39B" w14:textId="77777777" w:rsidTr="00544A3A">
        <w:tc>
          <w:tcPr>
            <w:tcW w:w="5245" w:type="dxa"/>
          </w:tcPr>
          <w:p w14:paraId="50C0B49C" w14:textId="07DDFE54" w:rsidR="00A1755D" w:rsidRPr="00AD3F16" w:rsidRDefault="00A1755D" w:rsidP="00A1755D">
            <w:pPr>
              <w:autoSpaceDE w:val="0"/>
              <w:autoSpaceDN w:val="0"/>
              <w:adjustRightInd w:val="0"/>
              <w:spacing w:after="0" w:line="360" w:lineRule="auto"/>
              <w:jc w:val="both"/>
              <w:rPr>
                <w:rFonts w:ascii="Arial" w:hAnsi="Arial" w:cs="Arial"/>
                <w:color w:val="000000" w:themeColor="text1"/>
              </w:rPr>
            </w:pPr>
            <w:r w:rsidRPr="00AD3F16">
              <w:rPr>
                <w:rFonts w:ascii="Arial" w:hAnsi="Arial" w:cs="Arial"/>
                <w:color w:val="000000" w:themeColor="text1"/>
              </w:rPr>
              <w:t>Cloxacillin</w:t>
            </w:r>
          </w:p>
        </w:tc>
        <w:tc>
          <w:tcPr>
            <w:tcW w:w="3544" w:type="dxa"/>
          </w:tcPr>
          <w:p w14:paraId="0BDD9885" w14:textId="39DA33D7" w:rsidR="00A1755D" w:rsidRPr="00AD3F16" w:rsidRDefault="00A1755D" w:rsidP="00A1755D">
            <w:pPr>
              <w:spacing w:after="0" w:line="360" w:lineRule="auto"/>
              <w:jc w:val="both"/>
              <w:rPr>
                <w:rFonts w:ascii="Arial" w:hAnsi="Arial" w:cs="Arial"/>
                <w:color w:val="000000" w:themeColor="text1"/>
                <w:shd w:val="clear" w:color="auto" w:fill="FFFFFF"/>
              </w:rPr>
            </w:pPr>
            <w:r w:rsidRPr="00AD3F16">
              <w:rPr>
                <w:rFonts w:ascii="Arial" w:hAnsi="Arial" w:cs="Arial"/>
                <w:color w:val="000000" w:themeColor="text1"/>
              </w:rPr>
              <w:t>Vancomycin</w:t>
            </w:r>
          </w:p>
        </w:tc>
      </w:tr>
      <w:tr w:rsidR="00A1755D" w:rsidRPr="00AD3F16" w14:paraId="42A61F21" w14:textId="77777777" w:rsidTr="00544A3A">
        <w:tc>
          <w:tcPr>
            <w:tcW w:w="5245" w:type="dxa"/>
          </w:tcPr>
          <w:p w14:paraId="2198A17A" w14:textId="6A7291CA" w:rsidR="00A1755D" w:rsidRPr="00AD3F16" w:rsidRDefault="00A1755D" w:rsidP="00A1755D">
            <w:pPr>
              <w:autoSpaceDE w:val="0"/>
              <w:autoSpaceDN w:val="0"/>
              <w:adjustRightInd w:val="0"/>
              <w:spacing w:after="0" w:line="360" w:lineRule="auto"/>
              <w:jc w:val="both"/>
              <w:rPr>
                <w:rFonts w:ascii="Arial" w:hAnsi="Arial" w:cs="Arial"/>
                <w:color w:val="000000" w:themeColor="text1"/>
              </w:rPr>
            </w:pPr>
            <w:r w:rsidRPr="00AD3F16">
              <w:rPr>
                <w:rFonts w:ascii="Arial" w:hAnsi="Arial" w:cs="Arial"/>
                <w:color w:val="000000" w:themeColor="text1"/>
              </w:rPr>
              <w:t>Doxycycline</w:t>
            </w:r>
          </w:p>
        </w:tc>
        <w:tc>
          <w:tcPr>
            <w:tcW w:w="3544" w:type="dxa"/>
          </w:tcPr>
          <w:p w14:paraId="77779BEF" w14:textId="77777777" w:rsidR="00A1755D" w:rsidRPr="00AD3F16" w:rsidRDefault="00A1755D" w:rsidP="00A1755D">
            <w:pPr>
              <w:spacing w:after="0" w:line="360" w:lineRule="auto"/>
              <w:jc w:val="both"/>
              <w:rPr>
                <w:rFonts w:ascii="Arial" w:hAnsi="Arial" w:cs="Arial"/>
                <w:color w:val="000000" w:themeColor="text1"/>
                <w:shd w:val="clear" w:color="auto" w:fill="FFFFFF"/>
              </w:rPr>
            </w:pPr>
          </w:p>
        </w:tc>
      </w:tr>
      <w:tr w:rsidR="00A1755D" w:rsidRPr="00AD3F16" w14:paraId="6CE8FB57" w14:textId="77777777" w:rsidTr="00544A3A">
        <w:tc>
          <w:tcPr>
            <w:tcW w:w="5245" w:type="dxa"/>
          </w:tcPr>
          <w:p w14:paraId="7A04FFD7" w14:textId="484FD1D7" w:rsidR="00A1755D" w:rsidRPr="00AD3F16" w:rsidRDefault="00A1755D" w:rsidP="00A1755D">
            <w:pPr>
              <w:autoSpaceDE w:val="0"/>
              <w:autoSpaceDN w:val="0"/>
              <w:adjustRightInd w:val="0"/>
              <w:spacing w:after="0" w:line="360" w:lineRule="auto"/>
              <w:jc w:val="both"/>
              <w:rPr>
                <w:rFonts w:ascii="Arial" w:hAnsi="Arial" w:cs="Arial"/>
                <w:color w:val="000000" w:themeColor="text1"/>
              </w:rPr>
            </w:pPr>
            <w:r w:rsidRPr="00AD3F16">
              <w:rPr>
                <w:rFonts w:ascii="Arial" w:hAnsi="Arial" w:cs="Arial"/>
                <w:color w:val="000000" w:themeColor="text1"/>
              </w:rPr>
              <w:t>Gentamicin</w:t>
            </w:r>
          </w:p>
        </w:tc>
        <w:tc>
          <w:tcPr>
            <w:tcW w:w="3544" w:type="dxa"/>
          </w:tcPr>
          <w:p w14:paraId="2CD7C68E" w14:textId="77777777" w:rsidR="00A1755D" w:rsidRPr="00AD3F16" w:rsidRDefault="00A1755D" w:rsidP="00A1755D">
            <w:pPr>
              <w:spacing w:after="0" w:line="360" w:lineRule="auto"/>
              <w:jc w:val="both"/>
              <w:rPr>
                <w:rFonts w:ascii="Arial" w:hAnsi="Arial" w:cs="Arial"/>
                <w:color w:val="000000" w:themeColor="text1"/>
                <w:shd w:val="clear" w:color="auto" w:fill="FFFFFF"/>
              </w:rPr>
            </w:pPr>
          </w:p>
        </w:tc>
      </w:tr>
      <w:tr w:rsidR="00A1755D" w:rsidRPr="00AD3F16" w14:paraId="69C07A20" w14:textId="77777777" w:rsidTr="00544A3A">
        <w:tc>
          <w:tcPr>
            <w:tcW w:w="5245" w:type="dxa"/>
          </w:tcPr>
          <w:p w14:paraId="40FF3CEE" w14:textId="0D9F3FED" w:rsidR="00A1755D" w:rsidRPr="00AD3F16" w:rsidRDefault="00A1755D" w:rsidP="00A1755D">
            <w:pPr>
              <w:autoSpaceDE w:val="0"/>
              <w:autoSpaceDN w:val="0"/>
              <w:adjustRightInd w:val="0"/>
              <w:spacing w:after="0" w:line="360" w:lineRule="auto"/>
              <w:jc w:val="both"/>
              <w:rPr>
                <w:rFonts w:ascii="Arial" w:hAnsi="Arial" w:cs="Arial"/>
                <w:color w:val="000000" w:themeColor="text1"/>
              </w:rPr>
            </w:pPr>
            <w:r w:rsidRPr="00AD3F16">
              <w:rPr>
                <w:rFonts w:ascii="Arial" w:hAnsi="Arial" w:cs="Arial"/>
                <w:color w:val="000000" w:themeColor="text1"/>
              </w:rPr>
              <w:t>Metronidazole</w:t>
            </w:r>
          </w:p>
        </w:tc>
        <w:tc>
          <w:tcPr>
            <w:tcW w:w="3544" w:type="dxa"/>
          </w:tcPr>
          <w:p w14:paraId="1AD147E9" w14:textId="77777777" w:rsidR="00A1755D" w:rsidRPr="00AD3F16" w:rsidRDefault="00A1755D" w:rsidP="00A1755D">
            <w:pPr>
              <w:spacing w:after="0" w:line="360" w:lineRule="auto"/>
              <w:jc w:val="both"/>
              <w:rPr>
                <w:rFonts w:ascii="Arial" w:hAnsi="Arial" w:cs="Arial"/>
                <w:color w:val="000000" w:themeColor="text1"/>
                <w:shd w:val="clear" w:color="auto" w:fill="FFFFFF"/>
              </w:rPr>
            </w:pPr>
          </w:p>
        </w:tc>
      </w:tr>
      <w:tr w:rsidR="00A1755D" w:rsidRPr="00AD3F16" w14:paraId="3E479F3C" w14:textId="77777777" w:rsidTr="00544A3A">
        <w:tc>
          <w:tcPr>
            <w:tcW w:w="5245" w:type="dxa"/>
          </w:tcPr>
          <w:p w14:paraId="181A1E94" w14:textId="316410E9" w:rsidR="00A1755D" w:rsidRPr="00AD3F16" w:rsidRDefault="00A1755D" w:rsidP="00A1755D">
            <w:pPr>
              <w:autoSpaceDE w:val="0"/>
              <w:autoSpaceDN w:val="0"/>
              <w:adjustRightInd w:val="0"/>
              <w:spacing w:after="0" w:line="360" w:lineRule="auto"/>
              <w:jc w:val="both"/>
              <w:rPr>
                <w:rFonts w:ascii="Arial" w:hAnsi="Arial" w:cs="Arial"/>
                <w:color w:val="000000" w:themeColor="text1"/>
              </w:rPr>
            </w:pPr>
            <w:r w:rsidRPr="00AD3F16">
              <w:rPr>
                <w:rFonts w:ascii="Arial" w:hAnsi="Arial" w:cs="Arial"/>
                <w:color w:val="000000" w:themeColor="text1"/>
              </w:rPr>
              <w:t>Nitrofurantoin</w:t>
            </w:r>
          </w:p>
        </w:tc>
        <w:tc>
          <w:tcPr>
            <w:tcW w:w="3544" w:type="dxa"/>
          </w:tcPr>
          <w:p w14:paraId="3D13DE65" w14:textId="77777777" w:rsidR="00A1755D" w:rsidRPr="00AD3F16" w:rsidRDefault="00A1755D" w:rsidP="00A1755D">
            <w:pPr>
              <w:spacing w:after="0" w:line="360" w:lineRule="auto"/>
              <w:jc w:val="both"/>
              <w:rPr>
                <w:rFonts w:ascii="Arial" w:hAnsi="Arial" w:cs="Arial"/>
                <w:color w:val="000000" w:themeColor="text1"/>
                <w:shd w:val="clear" w:color="auto" w:fill="FFFFFF"/>
              </w:rPr>
            </w:pPr>
          </w:p>
        </w:tc>
      </w:tr>
      <w:tr w:rsidR="00A1755D" w:rsidRPr="00AD3F16" w14:paraId="4987DF56" w14:textId="77777777" w:rsidTr="00544A3A">
        <w:tc>
          <w:tcPr>
            <w:tcW w:w="5245" w:type="dxa"/>
          </w:tcPr>
          <w:p w14:paraId="5CB492C4" w14:textId="66E97BC1" w:rsidR="00A1755D" w:rsidRPr="00AD3F16" w:rsidRDefault="00A1755D" w:rsidP="00A1755D">
            <w:pPr>
              <w:autoSpaceDE w:val="0"/>
              <w:autoSpaceDN w:val="0"/>
              <w:adjustRightInd w:val="0"/>
              <w:spacing w:after="0" w:line="360" w:lineRule="auto"/>
              <w:jc w:val="both"/>
              <w:rPr>
                <w:rFonts w:ascii="Arial" w:hAnsi="Arial" w:cs="Arial"/>
                <w:color w:val="000000" w:themeColor="text1"/>
              </w:rPr>
            </w:pPr>
            <w:r w:rsidRPr="00AD3F16">
              <w:rPr>
                <w:rFonts w:ascii="Arial" w:hAnsi="Arial" w:cs="Arial"/>
                <w:color w:val="000000" w:themeColor="text1"/>
              </w:rPr>
              <w:t>Phenoxymethylpenicillin</w:t>
            </w:r>
          </w:p>
        </w:tc>
        <w:tc>
          <w:tcPr>
            <w:tcW w:w="3544" w:type="dxa"/>
          </w:tcPr>
          <w:p w14:paraId="166F5E78" w14:textId="77777777" w:rsidR="00A1755D" w:rsidRPr="00AD3F16" w:rsidRDefault="00A1755D" w:rsidP="00A1755D">
            <w:pPr>
              <w:spacing w:after="0" w:line="360" w:lineRule="auto"/>
              <w:jc w:val="both"/>
              <w:rPr>
                <w:rFonts w:ascii="Arial" w:hAnsi="Arial" w:cs="Arial"/>
                <w:color w:val="000000" w:themeColor="text1"/>
                <w:shd w:val="clear" w:color="auto" w:fill="FFFFFF"/>
              </w:rPr>
            </w:pPr>
          </w:p>
        </w:tc>
      </w:tr>
      <w:tr w:rsidR="00A1755D" w:rsidRPr="00AD3F16" w14:paraId="1DF760E2" w14:textId="77777777" w:rsidTr="00544A3A">
        <w:tc>
          <w:tcPr>
            <w:tcW w:w="5245" w:type="dxa"/>
          </w:tcPr>
          <w:p w14:paraId="7C8FB37D" w14:textId="263D9566" w:rsidR="00A1755D" w:rsidRPr="00AD3F16" w:rsidRDefault="00A1755D" w:rsidP="00A1755D">
            <w:pPr>
              <w:autoSpaceDE w:val="0"/>
              <w:autoSpaceDN w:val="0"/>
              <w:adjustRightInd w:val="0"/>
              <w:spacing w:after="0" w:line="360" w:lineRule="auto"/>
              <w:jc w:val="both"/>
              <w:rPr>
                <w:rFonts w:ascii="Arial" w:hAnsi="Arial" w:cs="Arial"/>
                <w:color w:val="000000" w:themeColor="text1"/>
              </w:rPr>
            </w:pPr>
            <w:r w:rsidRPr="00AD3F16">
              <w:rPr>
                <w:rFonts w:ascii="Arial" w:hAnsi="Arial" w:cs="Arial"/>
                <w:color w:val="000000" w:themeColor="text1"/>
              </w:rPr>
              <w:t xml:space="preserve">Procaine </w:t>
            </w:r>
            <w:r>
              <w:rPr>
                <w:rFonts w:ascii="Arial" w:hAnsi="Arial" w:cs="Arial"/>
                <w:color w:val="000000" w:themeColor="text1"/>
              </w:rPr>
              <w:t>benzyl</w:t>
            </w:r>
            <w:r w:rsidRPr="00AD3F16">
              <w:rPr>
                <w:rFonts w:ascii="Arial" w:hAnsi="Arial" w:cs="Arial"/>
                <w:color w:val="000000" w:themeColor="text1"/>
              </w:rPr>
              <w:t>penicillin</w:t>
            </w:r>
          </w:p>
        </w:tc>
        <w:tc>
          <w:tcPr>
            <w:tcW w:w="3544" w:type="dxa"/>
          </w:tcPr>
          <w:p w14:paraId="2FE5CD07" w14:textId="77777777" w:rsidR="00A1755D" w:rsidRPr="00AD3F16" w:rsidRDefault="00A1755D" w:rsidP="00A1755D">
            <w:pPr>
              <w:spacing w:after="0" w:line="360" w:lineRule="auto"/>
              <w:jc w:val="both"/>
              <w:rPr>
                <w:rFonts w:ascii="Arial" w:hAnsi="Arial" w:cs="Arial"/>
                <w:color w:val="000000" w:themeColor="text1"/>
                <w:shd w:val="clear" w:color="auto" w:fill="FFFFFF"/>
              </w:rPr>
            </w:pPr>
          </w:p>
        </w:tc>
      </w:tr>
      <w:tr w:rsidR="00A1755D" w:rsidRPr="00AD3F16" w14:paraId="2642EC92" w14:textId="77777777" w:rsidTr="00544A3A">
        <w:tc>
          <w:tcPr>
            <w:tcW w:w="5245" w:type="dxa"/>
          </w:tcPr>
          <w:p w14:paraId="364C81B0" w14:textId="23992E51" w:rsidR="00A1755D" w:rsidRPr="00AD3F16" w:rsidRDefault="00A1755D" w:rsidP="00A1755D">
            <w:pPr>
              <w:autoSpaceDE w:val="0"/>
              <w:autoSpaceDN w:val="0"/>
              <w:adjustRightInd w:val="0"/>
              <w:spacing w:after="0" w:line="360" w:lineRule="auto"/>
              <w:jc w:val="both"/>
              <w:rPr>
                <w:rFonts w:ascii="Arial" w:hAnsi="Arial" w:cs="Arial"/>
                <w:color w:val="000000" w:themeColor="text1"/>
              </w:rPr>
            </w:pPr>
            <w:r w:rsidRPr="00AD3F16">
              <w:rPr>
                <w:rFonts w:ascii="Arial" w:hAnsi="Arial" w:cs="Arial"/>
                <w:color w:val="000000" w:themeColor="text1"/>
              </w:rPr>
              <w:t>Spectinomycin</w:t>
            </w:r>
          </w:p>
        </w:tc>
        <w:tc>
          <w:tcPr>
            <w:tcW w:w="3544" w:type="dxa"/>
          </w:tcPr>
          <w:p w14:paraId="301810A2" w14:textId="77777777" w:rsidR="00A1755D" w:rsidRPr="00AD3F16" w:rsidRDefault="00A1755D" w:rsidP="00A1755D">
            <w:pPr>
              <w:spacing w:after="0" w:line="360" w:lineRule="auto"/>
              <w:jc w:val="both"/>
              <w:rPr>
                <w:rFonts w:ascii="Arial" w:hAnsi="Arial" w:cs="Arial"/>
                <w:color w:val="000000" w:themeColor="text1"/>
                <w:shd w:val="clear" w:color="auto" w:fill="FFFFFF"/>
              </w:rPr>
            </w:pPr>
          </w:p>
        </w:tc>
      </w:tr>
      <w:tr w:rsidR="00A1755D" w:rsidRPr="00AD3F16" w14:paraId="5A03FC0E" w14:textId="77777777" w:rsidTr="00544A3A">
        <w:tc>
          <w:tcPr>
            <w:tcW w:w="5245" w:type="dxa"/>
          </w:tcPr>
          <w:p w14:paraId="707A6F15" w14:textId="46929F1C" w:rsidR="00A1755D" w:rsidRPr="00AD3F16" w:rsidRDefault="00A1755D" w:rsidP="00A1755D">
            <w:pPr>
              <w:autoSpaceDE w:val="0"/>
              <w:autoSpaceDN w:val="0"/>
              <w:adjustRightInd w:val="0"/>
              <w:spacing w:after="0" w:line="360" w:lineRule="auto"/>
              <w:jc w:val="both"/>
              <w:rPr>
                <w:rFonts w:ascii="Arial" w:hAnsi="Arial" w:cs="Arial"/>
                <w:color w:val="000000" w:themeColor="text1"/>
              </w:rPr>
            </w:pPr>
            <w:r w:rsidRPr="00AD3F16">
              <w:rPr>
                <w:rFonts w:ascii="Arial" w:hAnsi="Arial" w:cs="Arial"/>
                <w:color w:val="000000" w:themeColor="text1"/>
              </w:rPr>
              <w:t>Sulfamethoxazole + trimethoprim</w:t>
            </w:r>
          </w:p>
        </w:tc>
        <w:tc>
          <w:tcPr>
            <w:tcW w:w="3544" w:type="dxa"/>
          </w:tcPr>
          <w:p w14:paraId="240474DD" w14:textId="77777777" w:rsidR="00A1755D" w:rsidRPr="00AD3F16" w:rsidRDefault="00A1755D" w:rsidP="00A1755D">
            <w:pPr>
              <w:spacing w:after="0" w:line="360" w:lineRule="auto"/>
              <w:jc w:val="both"/>
              <w:rPr>
                <w:rFonts w:ascii="Arial" w:hAnsi="Arial" w:cs="Arial"/>
                <w:color w:val="000000" w:themeColor="text1"/>
                <w:shd w:val="clear" w:color="auto" w:fill="FFFFFF"/>
              </w:rPr>
            </w:pPr>
          </w:p>
        </w:tc>
      </w:tr>
    </w:tbl>
    <w:p w14:paraId="2105AAD6" w14:textId="1E5B07B5" w:rsidR="009C485C" w:rsidRPr="00B13974" w:rsidRDefault="000165AB" w:rsidP="00B13974">
      <w:pPr>
        <w:spacing w:line="360" w:lineRule="auto"/>
        <w:jc w:val="both"/>
        <w:rPr>
          <w:rFonts w:ascii="Arial" w:hAnsi="Arial" w:cs="Arial"/>
        </w:rPr>
      </w:pPr>
      <w:r>
        <w:rPr>
          <w:rFonts w:ascii="Arial" w:hAnsi="Arial" w:cs="Arial"/>
        </w:rPr>
        <w:t>*Not included in this review</w:t>
      </w:r>
    </w:p>
    <w:p w14:paraId="71779347" w14:textId="77777777" w:rsidR="00FE7867" w:rsidRPr="00AD3F16" w:rsidRDefault="00FE7867" w:rsidP="00544A3A">
      <w:pPr>
        <w:spacing w:after="0" w:line="360" w:lineRule="auto"/>
        <w:jc w:val="both"/>
        <w:rPr>
          <w:rFonts w:ascii="Arial" w:hAnsi="Arial" w:cs="Arial"/>
        </w:rPr>
      </w:pPr>
    </w:p>
    <w:p w14:paraId="135A0C32" w14:textId="77777777" w:rsidR="00FE7867" w:rsidRPr="00AD3F16" w:rsidRDefault="00FE7867" w:rsidP="00544A3A">
      <w:pPr>
        <w:spacing w:after="0" w:line="360" w:lineRule="auto"/>
        <w:jc w:val="both"/>
        <w:rPr>
          <w:rFonts w:ascii="Arial" w:hAnsi="Arial" w:cs="Arial"/>
        </w:rPr>
      </w:pPr>
    </w:p>
    <w:p w14:paraId="0092A852" w14:textId="77777777" w:rsidR="00FE7867" w:rsidRPr="00AD3F16" w:rsidRDefault="00FE7867" w:rsidP="00544A3A">
      <w:pPr>
        <w:spacing w:after="0" w:line="360" w:lineRule="auto"/>
        <w:jc w:val="both"/>
        <w:rPr>
          <w:rFonts w:ascii="Arial" w:hAnsi="Arial" w:cs="Arial"/>
        </w:rPr>
      </w:pPr>
    </w:p>
    <w:p w14:paraId="154FF036" w14:textId="77777777" w:rsidR="00FE7867" w:rsidRPr="00AD3F16" w:rsidRDefault="00FE7867" w:rsidP="00544A3A">
      <w:pPr>
        <w:spacing w:after="0" w:line="360" w:lineRule="auto"/>
        <w:jc w:val="both"/>
        <w:rPr>
          <w:rFonts w:ascii="Arial" w:hAnsi="Arial" w:cs="Arial"/>
        </w:rPr>
      </w:pPr>
    </w:p>
    <w:p w14:paraId="36BF17B8" w14:textId="77777777" w:rsidR="00FE7867" w:rsidRPr="00AD3F16" w:rsidRDefault="00FE7867" w:rsidP="00544A3A">
      <w:pPr>
        <w:spacing w:after="0" w:line="360" w:lineRule="auto"/>
        <w:jc w:val="both"/>
        <w:rPr>
          <w:rFonts w:ascii="Arial" w:hAnsi="Arial" w:cs="Arial"/>
        </w:rPr>
      </w:pPr>
    </w:p>
    <w:p w14:paraId="5BFDB37D" w14:textId="77777777" w:rsidR="00FE7867" w:rsidRPr="00AD3F16" w:rsidRDefault="00FE7867" w:rsidP="00544A3A">
      <w:pPr>
        <w:spacing w:after="0" w:line="360" w:lineRule="auto"/>
        <w:jc w:val="both"/>
        <w:rPr>
          <w:rFonts w:ascii="Arial" w:hAnsi="Arial" w:cs="Arial"/>
        </w:rPr>
      </w:pPr>
    </w:p>
    <w:p w14:paraId="2EDBA910" w14:textId="77777777" w:rsidR="00FE7867" w:rsidRPr="00AD3F16" w:rsidRDefault="00FE7867" w:rsidP="00544A3A">
      <w:pPr>
        <w:spacing w:after="0" w:line="360" w:lineRule="auto"/>
        <w:jc w:val="both"/>
        <w:rPr>
          <w:rFonts w:ascii="Arial" w:hAnsi="Arial" w:cs="Arial"/>
        </w:rPr>
      </w:pPr>
    </w:p>
    <w:p w14:paraId="3BF19ECF" w14:textId="77777777" w:rsidR="00FE7867" w:rsidRPr="00AD3F16" w:rsidRDefault="00FE7867" w:rsidP="00544A3A">
      <w:pPr>
        <w:spacing w:after="0" w:line="360" w:lineRule="auto"/>
        <w:jc w:val="both"/>
        <w:rPr>
          <w:rFonts w:ascii="Arial" w:hAnsi="Arial" w:cs="Arial"/>
        </w:rPr>
      </w:pPr>
    </w:p>
    <w:p w14:paraId="3F89EE25" w14:textId="77777777" w:rsidR="00FE7867" w:rsidRPr="00AD3F16" w:rsidRDefault="00FE7867" w:rsidP="00544A3A">
      <w:pPr>
        <w:spacing w:after="0" w:line="360" w:lineRule="auto"/>
        <w:jc w:val="both"/>
        <w:rPr>
          <w:rFonts w:ascii="Arial" w:hAnsi="Arial" w:cs="Arial"/>
        </w:rPr>
      </w:pPr>
    </w:p>
    <w:p w14:paraId="2981E9AB" w14:textId="0A2F96BA" w:rsidR="00FE7867" w:rsidRPr="00AD3F16" w:rsidRDefault="00544A3A" w:rsidP="00544A3A">
      <w:pPr>
        <w:spacing w:after="0" w:line="360" w:lineRule="auto"/>
        <w:jc w:val="both"/>
        <w:rPr>
          <w:rFonts w:ascii="Arial" w:hAnsi="Arial" w:cs="Arial"/>
          <w:color w:val="000000" w:themeColor="text1"/>
        </w:rPr>
      </w:pPr>
      <w:r w:rsidRPr="00AD3F16">
        <w:rPr>
          <w:rFonts w:ascii="Arial" w:hAnsi="Arial" w:cs="Arial"/>
        </w:rPr>
        <w:t xml:space="preserve">Supplementary Figure </w:t>
      </w:r>
      <w:r w:rsidR="001F647B">
        <w:rPr>
          <w:rFonts w:ascii="Arial" w:hAnsi="Arial" w:cs="Arial"/>
        </w:rPr>
        <w:t>1</w:t>
      </w:r>
      <w:r w:rsidR="00750572" w:rsidRPr="00AD3F16">
        <w:rPr>
          <w:rFonts w:ascii="Arial" w:hAnsi="Arial" w:cs="Arial"/>
        </w:rPr>
        <w:t>.</w:t>
      </w:r>
      <w:r w:rsidR="00FE7867" w:rsidRPr="00AD3F16">
        <w:rPr>
          <w:rFonts w:ascii="Arial" w:hAnsi="Arial" w:cs="Arial"/>
        </w:rPr>
        <w:t xml:space="preserve"> </w:t>
      </w:r>
      <w:r w:rsidR="00FE7867" w:rsidRPr="00AD3F16">
        <w:rPr>
          <w:rFonts w:ascii="Arial" w:hAnsi="Arial" w:cs="Arial"/>
          <w:color w:val="000000" w:themeColor="text1"/>
        </w:rPr>
        <w:t>Search terms used in each literature search</w:t>
      </w:r>
    </w:p>
    <w:p w14:paraId="77EE11FF" w14:textId="77777777" w:rsidR="00FE7867" w:rsidRPr="00AD3F16" w:rsidRDefault="00FE7867" w:rsidP="00544A3A">
      <w:pPr>
        <w:spacing w:after="0" w:line="360" w:lineRule="auto"/>
        <w:jc w:val="both"/>
        <w:rPr>
          <w:rFonts w:ascii="Arial" w:hAnsi="Arial" w:cs="Arial"/>
        </w:rPr>
      </w:pPr>
      <w:r w:rsidRPr="00AD3F16">
        <w:rPr>
          <w:rFonts w:asciiTheme="minorBidi" w:hAnsiTheme="minorBidi"/>
          <w:noProof/>
          <w:shd w:val="clear" w:color="auto" w:fill="FFFFFF"/>
          <w:lang w:eastAsia="en-GB"/>
        </w:rPr>
        <w:lastRenderedPageBreak/>
        <w:drawing>
          <wp:inline distT="0" distB="0" distL="0" distR="0" wp14:anchorId="26108A0F" wp14:editId="638D391D">
            <wp:extent cx="5731510" cy="4626610"/>
            <wp:effectExtent l="19050" t="19050" r="21590" b="215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1.png"/>
                    <pic:cNvPicPr/>
                  </pic:nvPicPr>
                  <pic:blipFill>
                    <a:blip r:embed="rId31">
                      <a:extLst>
                        <a:ext uri="{28A0092B-C50C-407E-A947-70E740481C1C}">
                          <a14:useLocalDpi xmlns:a14="http://schemas.microsoft.com/office/drawing/2010/main" val="0"/>
                        </a:ext>
                      </a:extLst>
                    </a:blip>
                    <a:stretch>
                      <a:fillRect/>
                    </a:stretch>
                  </pic:blipFill>
                  <pic:spPr>
                    <a:xfrm>
                      <a:off x="0" y="0"/>
                      <a:ext cx="5731510" cy="4626610"/>
                    </a:xfrm>
                    <a:prstGeom prst="rect">
                      <a:avLst/>
                    </a:prstGeom>
                    <a:ln w="15875">
                      <a:solidFill>
                        <a:schemeClr val="tx1"/>
                      </a:solidFill>
                    </a:ln>
                  </pic:spPr>
                </pic:pic>
              </a:graphicData>
            </a:graphic>
          </wp:inline>
        </w:drawing>
      </w:r>
    </w:p>
    <w:p w14:paraId="03354B6B" w14:textId="03DA468C" w:rsidR="00FE7867" w:rsidRDefault="00FE7867" w:rsidP="00544A3A">
      <w:pPr>
        <w:spacing w:after="0" w:line="360" w:lineRule="auto"/>
        <w:jc w:val="both"/>
        <w:rPr>
          <w:rFonts w:ascii="Arial" w:hAnsi="Arial" w:cs="Arial"/>
        </w:rPr>
      </w:pPr>
    </w:p>
    <w:p w14:paraId="67D11B52" w14:textId="5C1212A9" w:rsidR="00FD5B2D" w:rsidRDefault="00FD5B2D" w:rsidP="00544A3A">
      <w:pPr>
        <w:spacing w:after="0" w:line="360" w:lineRule="auto"/>
        <w:jc w:val="both"/>
        <w:rPr>
          <w:rFonts w:ascii="Arial" w:hAnsi="Arial" w:cs="Arial"/>
        </w:rPr>
      </w:pPr>
    </w:p>
    <w:p w14:paraId="1F372336" w14:textId="77777777" w:rsidR="00A565DE" w:rsidRDefault="00A565DE" w:rsidP="00544A3A">
      <w:pPr>
        <w:spacing w:after="0" w:line="360" w:lineRule="auto"/>
        <w:jc w:val="both"/>
        <w:rPr>
          <w:rFonts w:ascii="Arial" w:hAnsi="Arial" w:cs="Arial"/>
        </w:rPr>
      </w:pPr>
    </w:p>
    <w:p w14:paraId="5DBBEF0D" w14:textId="77777777" w:rsidR="00A565DE" w:rsidRDefault="00A565DE" w:rsidP="00544A3A">
      <w:pPr>
        <w:spacing w:after="0" w:line="360" w:lineRule="auto"/>
        <w:jc w:val="both"/>
        <w:rPr>
          <w:rFonts w:ascii="Arial" w:hAnsi="Arial" w:cs="Arial"/>
        </w:rPr>
      </w:pPr>
    </w:p>
    <w:p w14:paraId="4C503786" w14:textId="77777777" w:rsidR="00A565DE" w:rsidRDefault="00A565DE" w:rsidP="00544A3A">
      <w:pPr>
        <w:spacing w:after="0" w:line="360" w:lineRule="auto"/>
        <w:jc w:val="both"/>
        <w:rPr>
          <w:rFonts w:ascii="Arial" w:hAnsi="Arial" w:cs="Arial"/>
        </w:rPr>
      </w:pPr>
    </w:p>
    <w:p w14:paraId="3C62B4E9" w14:textId="5F599404" w:rsidR="00FD5B2D" w:rsidRDefault="00FD5B2D" w:rsidP="00B13974">
      <w:pPr>
        <w:spacing w:after="0" w:line="360" w:lineRule="auto"/>
        <w:jc w:val="both"/>
        <w:rPr>
          <w:rFonts w:ascii="Arial" w:hAnsi="Arial" w:cs="Arial"/>
        </w:rPr>
      </w:pPr>
      <w:r>
        <w:rPr>
          <w:rFonts w:ascii="Arial" w:hAnsi="Arial" w:cs="Arial"/>
        </w:rPr>
        <w:t xml:space="preserve">Supplementary table </w:t>
      </w:r>
      <w:r w:rsidR="00B13974">
        <w:rPr>
          <w:rFonts w:ascii="Arial" w:hAnsi="Arial" w:cs="Arial"/>
        </w:rPr>
        <w:t>2</w:t>
      </w:r>
      <w:r>
        <w:rPr>
          <w:rFonts w:ascii="Arial" w:hAnsi="Arial" w:cs="Arial"/>
        </w:rPr>
        <w:t>. List of reported indication</w:t>
      </w:r>
      <w:r w:rsidR="00B13974">
        <w:rPr>
          <w:rFonts w:ascii="Arial" w:hAnsi="Arial" w:cs="Arial"/>
        </w:rPr>
        <w:t>s and dosing recommendation from the 262 included studies.</w:t>
      </w:r>
    </w:p>
    <w:p w14:paraId="765C11B6" w14:textId="14E72FCD" w:rsidR="00FD5B2D" w:rsidRDefault="00FD5B2D" w:rsidP="00544A3A">
      <w:pPr>
        <w:spacing w:after="0" w:line="360" w:lineRule="auto"/>
        <w:jc w:val="both"/>
        <w:rPr>
          <w:rFonts w:ascii="Arial" w:hAnsi="Arial" w:cs="Arial"/>
        </w:rPr>
      </w:pPr>
    </w:p>
    <w:p w14:paraId="08D823D5" w14:textId="167B57E2" w:rsidR="00FD5B2D" w:rsidRPr="00AD3F16" w:rsidRDefault="00FD5B2D" w:rsidP="00B13974">
      <w:pPr>
        <w:spacing w:after="0" w:line="360" w:lineRule="auto"/>
        <w:jc w:val="both"/>
        <w:rPr>
          <w:rFonts w:ascii="Arial" w:hAnsi="Arial" w:cs="Arial"/>
        </w:rPr>
      </w:pPr>
    </w:p>
    <w:sectPr w:rsidR="00FD5B2D" w:rsidRPr="00AD3F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369DF" w14:textId="77777777" w:rsidR="008A5A4E" w:rsidRDefault="008A5A4E" w:rsidP="005E7296">
      <w:pPr>
        <w:spacing w:after="0" w:line="240" w:lineRule="auto"/>
      </w:pPr>
      <w:r>
        <w:separator/>
      </w:r>
    </w:p>
  </w:endnote>
  <w:endnote w:type="continuationSeparator" w:id="0">
    <w:p w14:paraId="6F5FA90D" w14:textId="77777777" w:rsidR="008A5A4E" w:rsidRDefault="008A5A4E" w:rsidP="005E7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59596"/>
      <w:docPartObj>
        <w:docPartGallery w:val="Page Numbers (Bottom of Page)"/>
        <w:docPartUnique/>
      </w:docPartObj>
    </w:sdtPr>
    <w:sdtEndPr>
      <w:rPr>
        <w:noProof/>
      </w:rPr>
    </w:sdtEndPr>
    <w:sdtContent>
      <w:p w14:paraId="70F23A8B" w14:textId="09F782D6" w:rsidR="00293242" w:rsidRDefault="00293242">
        <w:pPr>
          <w:pStyle w:val="Footer"/>
          <w:jc w:val="center"/>
        </w:pPr>
        <w:r>
          <w:fldChar w:fldCharType="begin"/>
        </w:r>
        <w:r>
          <w:instrText xml:space="preserve"> PAGE   \* MERGEFORMAT </w:instrText>
        </w:r>
        <w:r>
          <w:fldChar w:fldCharType="separate"/>
        </w:r>
        <w:r w:rsidR="002A61B8">
          <w:rPr>
            <w:noProof/>
          </w:rPr>
          <w:t>2</w:t>
        </w:r>
        <w:r>
          <w:rPr>
            <w:noProof/>
          </w:rPr>
          <w:fldChar w:fldCharType="end"/>
        </w:r>
      </w:p>
    </w:sdtContent>
  </w:sdt>
  <w:p w14:paraId="17BCD552" w14:textId="77777777" w:rsidR="00293242" w:rsidRDefault="00293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3AD5D" w14:textId="77777777" w:rsidR="008A5A4E" w:rsidRDefault="008A5A4E" w:rsidP="005E7296">
      <w:pPr>
        <w:spacing w:after="0" w:line="240" w:lineRule="auto"/>
      </w:pPr>
      <w:r>
        <w:separator/>
      </w:r>
    </w:p>
  </w:footnote>
  <w:footnote w:type="continuationSeparator" w:id="0">
    <w:p w14:paraId="758FCF3C" w14:textId="77777777" w:rsidR="008A5A4E" w:rsidRDefault="008A5A4E" w:rsidP="005E72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70099"/>
    <w:multiLevelType w:val="hybridMultilevel"/>
    <w:tmpl w:val="13A04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3677F"/>
    <w:multiLevelType w:val="multilevel"/>
    <w:tmpl w:val="5B9E46D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38577AB"/>
    <w:multiLevelType w:val="hybridMultilevel"/>
    <w:tmpl w:val="D390C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969E8"/>
    <w:multiLevelType w:val="hybridMultilevel"/>
    <w:tmpl w:val="A40A8248"/>
    <w:lvl w:ilvl="0" w:tplc="43FEC5D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D94CB3"/>
    <w:multiLevelType w:val="hybridMultilevel"/>
    <w:tmpl w:val="AF468B96"/>
    <w:lvl w:ilvl="0" w:tplc="9CDC2DF0">
      <w:start w:val="2"/>
      <w:numFmt w:val="decimal"/>
      <w:lvlText w:val="%1"/>
      <w:lvlJc w:val="left"/>
      <w:pPr>
        <w:ind w:left="5035" w:hanging="720"/>
      </w:pPr>
      <w:rPr>
        <w:rFonts w:hint="default"/>
      </w:rPr>
    </w:lvl>
    <w:lvl w:ilvl="1" w:tplc="08090019" w:tentative="1">
      <w:start w:val="1"/>
      <w:numFmt w:val="lowerLetter"/>
      <w:lvlText w:val="%2."/>
      <w:lvlJc w:val="left"/>
      <w:pPr>
        <w:ind w:left="5395" w:hanging="360"/>
      </w:pPr>
    </w:lvl>
    <w:lvl w:ilvl="2" w:tplc="0809001B" w:tentative="1">
      <w:start w:val="1"/>
      <w:numFmt w:val="lowerRoman"/>
      <w:lvlText w:val="%3."/>
      <w:lvlJc w:val="right"/>
      <w:pPr>
        <w:ind w:left="6115" w:hanging="180"/>
      </w:pPr>
    </w:lvl>
    <w:lvl w:ilvl="3" w:tplc="0809000F" w:tentative="1">
      <w:start w:val="1"/>
      <w:numFmt w:val="decimal"/>
      <w:lvlText w:val="%4."/>
      <w:lvlJc w:val="left"/>
      <w:pPr>
        <w:ind w:left="6835" w:hanging="360"/>
      </w:pPr>
    </w:lvl>
    <w:lvl w:ilvl="4" w:tplc="08090019" w:tentative="1">
      <w:start w:val="1"/>
      <w:numFmt w:val="lowerLetter"/>
      <w:lvlText w:val="%5."/>
      <w:lvlJc w:val="left"/>
      <w:pPr>
        <w:ind w:left="7555" w:hanging="360"/>
      </w:pPr>
    </w:lvl>
    <w:lvl w:ilvl="5" w:tplc="0809001B" w:tentative="1">
      <w:start w:val="1"/>
      <w:numFmt w:val="lowerRoman"/>
      <w:lvlText w:val="%6."/>
      <w:lvlJc w:val="right"/>
      <w:pPr>
        <w:ind w:left="8275" w:hanging="180"/>
      </w:pPr>
    </w:lvl>
    <w:lvl w:ilvl="6" w:tplc="0809000F" w:tentative="1">
      <w:start w:val="1"/>
      <w:numFmt w:val="decimal"/>
      <w:lvlText w:val="%7."/>
      <w:lvlJc w:val="left"/>
      <w:pPr>
        <w:ind w:left="8995" w:hanging="360"/>
      </w:pPr>
    </w:lvl>
    <w:lvl w:ilvl="7" w:tplc="08090019" w:tentative="1">
      <w:start w:val="1"/>
      <w:numFmt w:val="lowerLetter"/>
      <w:lvlText w:val="%8."/>
      <w:lvlJc w:val="left"/>
      <w:pPr>
        <w:ind w:left="9715" w:hanging="360"/>
      </w:pPr>
    </w:lvl>
    <w:lvl w:ilvl="8" w:tplc="0809001B" w:tentative="1">
      <w:start w:val="1"/>
      <w:numFmt w:val="lowerRoman"/>
      <w:lvlText w:val="%9."/>
      <w:lvlJc w:val="right"/>
      <w:pPr>
        <w:ind w:left="10435" w:hanging="180"/>
      </w:pPr>
    </w:lvl>
  </w:abstractNum>
  <w:abstractNum w:abstractNumId="5" w15:restartNumberingAfterBreak="0">
    <w:nsid w:val="195F7D24"/>
    <w:multiLevelType w:val="hybridMultilevel"/>
    <w:tmpl w:val="473AE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34390D"/>
    <w:multiLevelType w:val="hybridMultilevel"/>
    <w:tmpl w:val="0CB2535A"/>
    <w:lvl w:ilvl="0" w:tplc="9080F0AE">
      <w:start w:val="2"/>
      <w:numFmt w:val="decimal"/>
      <w:lvlText w:val="%1"/>
      <w:lvlJc w:val="left"/>
      <w:pPr>
        <w:ind w:left="4315" w:hanging="770"/>
      </w:pPr>
      <w:rPr>
        <w:rFonts w:hint="default"/>
      </w:rPr>
    </w:lvl>
    <w:lvl w:ilvl="1" w:tplc="08090019" w:tentative="1">
      <w:start w:val="1"/>
      <w:numFmt w:val="lowerLetter"/>
      <w:lvlText w:val="%2."/>
      <w:lvlJc w:val="left"/>
      <w:pPr>
        <w:ind w:left="4625" w:hanging="360"/>
      </w:pPr>
    </w:lvl>
    <w:lvl w:ilvl="2" w:tplc="0809001B" w:tentative="1">
      <w:start w:val="1"/>
      <w:numFmt w:val="lowerRoman"/>
      <w:lvlText w:val="%3."/>
      <w:lvlJc w:val="right"/>
      <w:pPr>
        <w:ind w:left="5345" w:hanging="180"/>
      </w:pPr>
    </w:lvl>
    <w:lvl w:ilvl="3" w:tplc="0809000F" w:tentative="1">
      <w:start w:val="1"/>
      <w:numFmt w:val="decimal"/>
      <w:lvlText w:val="%4."/>
      <w:lvlJc w:val="left"/>
      <w:pPr>
        <w:ind w:left="6065" w:hanging="360"/>
      </w:pPr>
    </w:lvl>
    <w:lvl w:ilvl="4" w:tplc="08090019" w:tentative="1">
      <w:start w:val="1"/>
      <w:numFmt w:val="lowerLetter"/>
      <w:lvlText w:val="%5."/>
      <w:lvlJc w:val="left"/>
      <w:pPr>
        <w:ind w:left="6785" w:hanging="360"/>
      </w:pPr>
    </w:lvl>
    <w:lvl w:ilvl="5" w:tplc="0809001B" w:tentative="1">
      <w:start w:val="1"/>
      <w:numFmt w:val="lowerRoman"/>
      <w:lvlText w:val="%6."/>
      <w:lvlJc w:val="right"/>
      <w:pPr>
        <w:ind w:left="7505" w:hanging="180"/>
      </w:pPr>
    </w:lvl>
    <w:lvl w:ilvl="6" w:tplc="0809000F" w:tentative="1">
      <w:start w:val="1"/>
      <w:numFmt w:val="decimal"/>
      <w:lvlText w:val="%7."/>
      <w:lvlJc w:val="left"/>
      <w:pPr>
        <w:ind w:left="8225" w:hanging="360"/>
      </w:pPr>
    </w:lvl>
    <w:lvl w:ilvl="7" w:tplc="08090019" w:tentative="1">
      <w:start w:val="1"/>
      <w:numFmt w:val="lowerLetter"/>
      <w:lvlText w:val="%8."/>
      <w:lvlJc w:val="left"/>
      <w:pPr>
        <w:ind w:left="8945" w:hanging="360"/>
      </w:pPr>
    </w:lvl>
    <w:lvl w:ilvl="8" w:tplc="0809001B" w:tentative="1">
      <w:start w:val="1"/>
      <w:numFmt w:val="lowerRoman"/>
      <w:lvlText w:val="%9."/>
      <w:lvlJc w:val="right"/>
      <w:pPr>
        <w:ind w:left="9665" w:hanging="180"/>
      </w:pPr>
    </w:lvl>
  </w:abstractNum>
  <w:abstractNum w:abstractNumId="7" w15:restartNumberingAfterBreak="0">
    <w:nsid w:val="3CF958E0"/>
    <w:multiLevelType w:val="hybridMultilevel"/>
    <w:tmpl w:val="B7747D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027769"/>
    <w:multiLevelType w:val="hybridMultilevel"/>
    <w:tmpl w:val="93EC51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170BA2"/>
    <w:multiLevelType w:val="hybridMultilevel"/>
    <w:tmpl w:val="0262A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0F3C1A"/>
    <w:multiLevelType w:val="multilevel"/>
    <w:tmpl w:val="F5AC894E"/>
    <w:lvl w:ilvl="0">
      <w:start w:val="1"/>
      <w:numFmt w:val="decimal"/>
      <w:lvlText w:val="%1."/>
      <w:lvlJc w:val="left"/>
      <w:pPr>
        <w:ind w:left="376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1A61A44"/>
    <w:multiLevelType w:val="hybridMultilevel"/>
    <w:tmpl w:val="3580F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BF5916"/>
    <w:multiLevelType w:val="multilevel"/>
    <w:tmpl w:val="7A2C84AE"/>
    <w:lvl w:ilvl="0">
      <w:start w:val="2"/>
      <w:numFmt w:val="decimal"/>
      <w:lvlText w:val="%1"/>
      <w:lvlJc w:val="left"/>
      <w:pPr>
        <w:ind w:left="3905" w:hanging="360"/>
      </w:pPr>
      <w:rPr>
        <w:rFonts w:hint="default"/>
        <w:b/>
        <w:bCs/>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FFA230B"/>
    <w:multiLevelType w:val="hybridMultilevel"/>
    <w:tmpl w:val="38BAA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
  </w:num>
  <w:num w:numId="4">
    <w:abstractNumId w:val="5"/>
  </w:num>
  <w:num w:numId="5">
    <w:abstractNumId w:val="8"/>
  </w:num>
  <w:num w:numId="6">
    <w:abstractNumId w:val="10"/>
  </w:num>
  <w:num w:numId="7">
    <w:abstractNumId w:val="12"/>
  </w:num>
  <w:num w:numId="8">
    <w:abstractNumId w:val="0"/>
  </w:num>
  <w:num w:numId="9">
    <w:abstractNumId w:val="7"/>
  </w:num>
  <w:num w:numId="10">
    <w:abstractNumId w:val="11"/>
  </w:num>
  <w:num w:numId="11">
    <w:abstractNumId w:val="9"/>
  </w:num>
  <w:num w:numId="12">
    <w:abstractNumId w:val="3"/>
  </w:num>
  <w:num w:numId="13">
    <w:abstractNumId w:val="6"/>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shed, Asia">
    <w15:presenceInfo w15:providerId="AD" w15:userId="S::k1217874@kcl.ac.uk::c6d02f3c-d195-4dbe-9536-3aa60eeed533"/>
  </w15:person>
  <w15:person w15:author="Charlotte Jackson">
    <w15:presenceInfo w15:providerId="Windows Live" w15:userId="0afe6761ec5e43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253"/>
    <w:rsid w:val="000050AF"/>
    <w:rsid w:val="00007EB9"/>
    <w:rsid w:val="000112E5"/>
    <w:rsid w:val="00013FC5"/>
    <w:rsid w:val="000165AB"/>
    <w:rsid w:val="000200BE"/>
    <w:rsid w:val="00026ABA"/>
    <w:rsid w:val="00034F16"/>
    <w:rsid w:val="0003645E"/>
    <w:rsid w:val="000377D9"/>
    <w:rsid w:val="00037FD0"/>
    <w:rsid w:val="0005465E"/>
    <w:rsid w:val="00054893"/>
    <w:rsid w:val="00057BDC"/>
    <w:rsid w:val="000600A3"/>
    <w:rsid w:val="000604B9"/>
    <w:rsid w:val="00060A78"/>
    <w:rsid w:val="00065F2A"/>
    <w:rsid w:val="000733AF"/>
    <w:rsid w:val="00080940"/>
    <w:rsid w:val="0008366A"/>
    <w:rsid w:val="00085626"/>
    <w:rsid w:val="00087AF4"/>
    <w:rsid w:val="00090553"/>
    <w:rsid w:val="000974DF"/>
    <w:rsid w:val="000A193C"/>
    <w:rsid w:val="000A52A9"/>
    <w:rsid w:val="000B3983"/>
    <w:rsid w:val="000B5784"/>
    <w:rsid w:val="000B614A"/>
    <w:rsid w:val="000C0FA2"/>
    <w:rsid w:val="000C273D"/>
    <w:rsid w:val="000D67E6"/>
    <w:rsid w:val="000E5493"/>
    <w:rsid w:val="000F3833"/>
    <w:rsid w:val="000F489A"/>
    <w:rsid w:val="000F5539"/>
    <w:rsid w:val="001037CA"/>
    <w:rsid w:val="00124561"/>
    <w:rsid w:val="001268BF"/>
    <w:rsid w:val="00127919"/>
    <w:rsid w:val="00131854"/>
    <w:rsid w:val="00131C76"/>
    <w:rsid w:val="0013214C"/>
    <w:rsid w:val="0013251E"/>
    <w:rsid w:val="0013421E"/>
    <w:rsid w:val="00136A31"/>
    <w:rsid w:val="00141FB4"/>
    <w:rsid w:val="001431CF"/>
    <w:rsid w:val="00143FC7"/>
    <w:rsid w:val="00152B1E"/>
    <w:rsid w:val="0015435F"/>
    <w:rsid w:val="0015690B"/>
    <w:rsid w:val="001572A3"/>
    <w:rsid w:val="00157886"/>
    <w:rsid w:val="00161468"/>
    <w:rsid w:val="001630A8"/>
    <w:rsid w:val="00166B96"/>
    <w:rsid w:val="00170678"/>
    <w:rsid w:val="001706ED"/>
    <w:rsid w:val="00172E3C"/>
    <w:rsid w:val="00175B15"/>
    <w:rsid w:val="0017776F"/>
    <w:rsid w:val="0019389C"/>
    <w:rsid w:val="001958FD"/>
    <w:rsid w:val="001A23E5"/>
    <w:rsid w:val="001A39EC"/>
    <w:rsid w:val="001A50AE"/>
    <w:rsid w:val="001B7E68"/>
    <w:rsid w:val="001C2AF5"/>
    <w:rsid w:val="001C4C21"/>
    <w:rsid w:val="001C7925"/>
    <w:rsid w:val="001E0D70"/>
    <w:rsid w:val="001E3F4E"/>
    <w:rsid w:val="001E4D83"/>
    <w:rsid w:val="001E72A5"/>
    <w:rsid w:val="001F016C"/>
    <w:rsid w:val="001F102F"/>
    <w:rsid w:val="001F647B"/>
    <w:rsid w:val="002003BD"/>
    <w:rsid w:val="002165EA"/>
    <w:rsid w:val="00223D91"/>
    <w:rsid w:val="00230A4E"/>
    <w:rsid w:val="002439AD"/>
    <w:rsid w:val="00251CEF"/>
    <w:rsid w:val="00255ABB"/>
    <w:rsid w:val="002579F7"/>
    <w:rsid w:val="00263BDA"/>
    <w:rsid w:val="0026730A"/>
    <w:rsid w:val="00280446"/>
    <w:rsid w:val="002825C2"/>
    <w:rsid w:val="00293242"/>
    <w:rsid w:val="002936DE"/>
    <w:rsid w:val="00296BC1"/>
    <w:rsid w:val="002A58C2"/>
    <w:rsid w:val="002A5F77"/>
    <w:rsid w:val="002A61B8"/>
    <w:rsid w:val="002B0DCD"/>
    <w:rsid w:val="002B3D86"/>
    <w:rsid w:val="002B4903"/>
    <w:rsid w:val="002B4A96"/>
    <w:rsid w:val="002B4CC4"/>
    <w:rsid w:val="002B7DFF"/>
    <w:rsid w:val="002C19E2"/>
    <w:rsid w:val="002C2CC4"/>
    <w:rsid w:val="002C7F62"/>
    <w:rsid w:val="002D02BF"/>
    <w:rsid w:val="002D18A6"/>
    <w:rsid w:val="002D2ADE"/>
    <w:rsid w:val="002D4727"/>
    <w:rsid w:val="002D4E08"/>
    <w:rsid w:val="002E1598"/>
    <w:rsid w:val="002E61B7"/>
    <w:rsid w:val="002F2AA0"/>
    <w:rsid w:val="002F4DDB"/>
    <w:rsid w:val="00300C57"/>
    <w:rsid w:val="00301032"/>
    <w:rsid w:val="0030330A"/>
    <w:rsid w:val="0030408B"/>
    <w:rsid w:val="00306096"/>
    <w:rsid w:val="003160AD"/>
    <w:rsid w:val="003208A6"/>
    <w:rsid w:val="0032273A"/>
    <w:rsid w:val="00331881"/>
    <w:rsid w:val="003321C9"/>
    <w:rsid w:val="00333519"/>
    <w:rsid w:val="00336C45"/>
    <w:rsid w:val="00337383"/>
    <w:rsid w:val="00343B34"/>
    <w:rsid w:val="00352413"/>
    <w:rsid w:val="00354180"/>
    <w:rsid w:val="003561DA"/>
    <w:rsid w:val="003572EA"/>
    <w:rsid w:val="00366BC3"/>
    <w:rsid w:val="003700C2"/>
    <w:rsid w:val="00376D66"/>
    <w:rsid w:val="00381056"/>
    <w:rsid w:val="00385ED6"/>
    <w:rsid w:val="00391E5D"/>
    <w:rsid w:val="003924F2"/>
    <w:rsid w:val="003A721F"/>
    <w:rsid w:val="003A7841"/>
    <w:rsid w:val="003B2322"/>
    <w:rsid w:val="003C2457"/>
    <w:rsid w:val="003C31F8"/>
    <w:rsid w:val="003C3C0A"/>
    <w:rsid w:val="003C544B"/>
    <w:rsid w:val="003D4056"/>
    <w:rsid w:val="003E12B4"/>
    <w:rsid w:val="003E7F5F"/>
    <w:rsid w:val="003F04E8"/>
    <w:rsid w:val="00401D75"/>
    <w:rsid w:val="00403FF6"/>
    <w:rsid w:val="00412E30"/>
    <w:rsid w:val="00416E9A"/>
    <w:rsid w:val="00420471"/>
    <w:rsid w:val="004248FC"/>
    <w:rsid w:val="00426EB5"/>
    <w:rsid w:val="00427026"/>
    <w:rsid w:val="00431167"/>
    <w:rsid w:val="004324D8"/>
    <w:rsid w:val="0043351B"/>
    <w:rsid w:val="004402CE"/>
    <w:rsid w:val="00441FE8"/>
    <w:rsid w:val="00444C2D"/>
    <w:rsid w:val="004527D4"/>
    <w:rsid w:val="004527EA"/>
    <w:rsid w:val="00454018"/>
    <w:rsid w:val="00454C19"/>
    <w:rsid w:val="004577F4"/>
    <w:rsid w:val="00467748"/>
    <w:rsid w:val="00480081"/>
    <w:rsid w:val="004806F4"/>
    <w:rsid w:val="00481894"/>
    <w:rsid w:val="004830ED"/>
    <w:rsid w:val="0048327F"/>
    <w:rsid w:val="00485D4B"/>
    <w:rsid w:val="00487010"/>
    <w:rsid w:val="004968C3"/>
    <w:rsid w:val="004A05F3"/>
    <w:rsid w:val="004A24ED"/>
    <w:rsid w:val="004B4CA5"/>
    <w:rsid w:val="004B5E26"/>
    <w:rsid w:val="004B73A3"/>
    <w:rsid w:val="004C1C49"/>
    <w:rsid w:val="004C2AE8"/>
    <w:rsid w:val="004C5809"/>
    <w:rsid w:val="004C7153"/>
    <w:rsid w:val="004D6F11"/>
    <w:rsid w:val="004E6395"/>
    <w:rsid w:val="004F1FDA"/>
    <w:rsid w:val="004F4B06"/>
    <w:rsid w:val="004F4C73"/>
    <w:rsid w:val="004F53ED"/>
    <w:rsid w:val="004F64AA"/>
    <w:rsid w:val="004F70B4"/>
    <w:rsid w:val="0050092D"/>
    <w:rsid w:val="00503FD6"/>
    <w:rsid w:val="00514967"/>
    <w:rsid w:val="005246C8"/>
    <w:rsid w:val="0053776B"/>
    <w:rsid w:val="00537ACA"/>
    <w:rsid w:val="00544701"/>
    <w:rsid w:val="005449CB"/>
    <w:rsid w:val="00544A3A"/>
    <w:rsid w:val="005537B8"/>
    <w:rsid w:val="00554E81"/>
    <w:rsid w:val="0055799A"/>
    <w:rsid w:val="005632B3"/>
    <w:rsid w:val="00575828"/>
    <w:rsid w:val="005779D3"/>
    <w:rsid w:val="0058251D"/>
    <w:rsid w:val="00582B85"/>
    <w:rsid w:val="00583FD8"/>
    <w:rsid w:val="005A070B"/>
    <w:rsid w:val="005B35D6"/>
    <w:rsid w:val="005B451B"/>
    <w:rsid w:val="005C6A06"/>
    <w:rsid w:val="005D0AC2"/>
    <w:rsid w:val="005D6232"/>
    <w:rsid w:val="005D76E8"/>
    <w:rsid w:val="005E0FA2"/>
    <w:rsid w:val="005E7296"/>
    <w:rsid w:val="005F7CB3"/>
    <w:rsid w:val="0060340D"/>
    <w:rsid w:val="0060481F"/>
    <w:rsid w:val="006144C8"/>
    <w:rsid w:val="00617F25"/>
    <w:rsid w:val="0062216B"/>
    <w:rsid w:val="0063284D"/>
    <w:rsid w:val="006420E6"/>
    <w:rsid w:val="00644BD5"/>
    <w:rsid w:val="00645E5E"/>
    <w:rsid w:val="00653977"/>
    <w:rsid w:val="0066312B"/>
    <w:rsid w:val="00667927"/>
    <w:rsid w:val="006711E0"/>
    <w:rsid w:val="00680CDE"/>
    <w:rsid w:val="00687766"/>
    <w:rsid w:val="00692172"/>
    <w:rsid w:val="0069539A"/>
    <w:rsid w:val="006960FA"/>
    <w:rsid w:val="006A3C80"/>
    <w:rsid w:val="006B7241"/>
    <w:rsid w:val="006C03FA"/>
    <w:rsid w:val="006C782E"/>
    <w:rsid w:val="006D7B23"/>
    <w:rsid w:val="006E0815"/>
    <w:rsid w:val="006E7752"/>
    <w:rsid w:val="006F2A2D"/>
    <w:rsid w:val="006F3F1D"/>
    <w:rsid w:val="006F7F52"/>
    <w:rsid w:val="0071144C"/>
    <w:rsid w:val="00722440"/>
    <w:rsid w:val="007409D5"/>
    <w:rsid w:val="00750572"/>
    <w:rsid w:val="007512FF"/>
    <w:rsid w:val="00751C3C"/>
    <w:rsid w:val="00753A92"/>
    <w:rsid w:val="0075490D"/>
    <w:rsid w:val="00761926"/>
    <w:rsid w:val="00763B22"/>
    <w:rsid w:val="00764CC7"/>
    <w:rsid w:val="00774D32"/>
    <w:rsid w:val="00782BA7"/>
    <w:rsid w:val="00783915"/>
    <w:rsid w:val="0079405A"/>
    <w:rsid w:val="00794E09"/>
    <w:rsid w:val="007971C6"/>
    <w:rsid w:val="007A5C8D"/>
    <w:rsid w:val="007A77D3"/>
    <w:rsid w:val="007A7CF4"/>
    <w:rsid w:val="007B0066"/>
    <w:rsid w:val="007B3487"/>
    <w:rsid w:val="007F42DA"/>
    <w:rsid w:val="007F6565"/>
    <w:rsid w:val="00802A85"/>
    <w:rsid w:val="00806BC9"/>
    <w:rsid w:val="0081212A"/>
    <w:rsid w:val="00812D09"/>
    <w:rsid w:val="00813A92"/>
    <w:rsid w:val="00825F63"/>
    <w:rsid w:val="00830975"/>
    <w:rsid w:val="00831E36"/>
    <w:rsid w:val="00833342"/>
    <w:rsid w:val="00835AA0"/>
    <w:rsid w:val="00840358"/>
    <w:rsid w:val="008435BB"/>
    <w:rsid w:val="00846AE8"/>
    <w:rsid w:val="008473FB"/>
    <w:rsid w:val="00850ABD"/>
    <w:rsid w:val="00856F9D"/>
    <w:rsid w:val="008611CA"/>
    <w:rsid w:val="00861E9B"/>
    <w:rsid w:val="0086240C"/>
    <w:rsid w:val="0086290E"/>
    <w:rsid w:val="00863BC3"/>
    <w:rsid w:val="00865CE8"/>
    <w:rsid w:val="00872804"/>
    <w:rsid w:val="008810D8"/>
    <w:rsid w:val="00883C23"/>
    <w:rsid w:val="00887C75"/>
    <w:rsid w:val="00892D4C"/>
    <w:rsid w:val="0089358D"/>
    <w:rsid w:val="00895D73"/>
    <w:rsid w:val="008A03B7"/>
    <w:rsid w:val="008A1D79"/>
    <w:rsid w:val="008A5A4E"/>
    <w:rsid w:val="008A7186"/>
    <w:rsid w:val="008B0FD4"/>
    <w:rsid w:val="008B4622"/>
    <w:rsid w:val="008C082A"/>
    <w:rsid w:val="008C083E"/>
    <w:rsid w:val="008C0B9E"/>
    <w:rsid w:val="008C1753"/>
    <w:rsid w:val="008C24DF"/>
    <w:rsid w:val="008C3138"/>
    <w:rsid w:val="008C58AB"/>
    <w:rsid w:val="008C734C"/>
    <w:rsid w:val="008E7224"/>
    <w:rsid w:val="008E7F44"/>
    <w:rsid w:val="008F10E8"/>
    <w:rsid w:val="00900510"/>
    <w:rsid w:val="00900C8C"/>
    <w:rsid w:val="0090115E"/>
    <w:rsid w:val="00901772"/>
    <w:rsid w:val="00901858"/>
    <w:rsid w:val="00903ADF"/>
    <w:rsid w:val="00903BFD"/>
    <w:rsid w:val="0090714A"/>
    <w:rsid w:val="009151AA"/>
    <w:rsid w:val="009233CE"/>
    <w:rsid w:val="00927645"/>
    <w:rsid w:val="0092765B"/>
    <w:rsid w:val="00935199"/>
    <w:rsid w:val="00941031"/>
    <w:rsid w:val="0094164B"/>
    <w:rsid w:val="009418AC"/>
    <w:rsid w:val="00941F53"/>
    <w:rsid w:val="009423D1"/>
    <w:rsid w:val="009456A4"/>
    <w:rsid w:val="00945D46"/>
    <w:rsid w:val="00950B95"/>
    <w:rsid w:val="00963E9B"/>
    <w:rsid w:val="00965BB6"/>
    <w:rsid w:val="00985A04"/>
    <w:rsid w:val="00987427"/>
    <w:rsid w:val="00994443"/>
    <w:rsid w:val="00994569"/>
    <w:rsid w:val="009A24C2"/>
    <w:rsid w:val="009B2EFB"/>
    <w:rsid w:val="009B39DB"/>
    <w:rsid w:val="009B61BB"/>
    <w:rsid w:val="009B7898"/>
    <w:rsid w:val="009C1DBD"/>
    <w:rsid w:val="009C213E"/>
    <w:rsid w:val="009C485C"/>
    <w:rsid w:val="009D3F99"/>
    <w:rsid w:val="009D7AF3"/>
    <w:rsid w:val="009E11E7"/>
    <w:rsid w:val="009E23BF"/>
    <w:rsid w:val="009E2E9B"/>
    <w:rsid w:val="009F617B"/>
    <w:rsid w:val="00A042AF"/>
    <w:rsid w:val="00A058EB"/>
    <w:rsid w:val="00A15700"/>
    <w:rsid w:val="00A1755D"/>
    <w:rsid w:val="00A21204"/>
    <w:rsid w:val="00A241FC"/>
    <w:rsid w:val="00A24A41"/>
    <w:rsid w:val="00A26ECE"/>
    <w:rsid w:val="00A270E8"/>
    <w:rsid w:val="00A30C25"/>
    <w:rsid w:val="00A30F53"/>
    <w:rsid w:val="00A33C34"/>
    <w:rsid w:val="00A42FC3"/>
    <w:rsid w:val="00A43DB7"/>
    <w:rsid w:val="00A477E4"/>
    <w:rsid w:val="00A510DE"/>
    <w:rsid w:val="00A53695"/>
    <w:rsid w:val="00A55719"/>
    <w:rsid w:val="00A565DE"/>
    <w:rsid w:val="00A57799"/>
    <w:rsid w:val="00A705BF"/>
    <w:rsid w:val="00A77BDF"/>
    <w:rsid w:val="00A81695"/>
    <w:rsid w:val="00A9113A"/>
    <w:rsid w:val="00A9261E"/>
    <w:rsid w:val="00A92743"/>
    <w:rsid w:val="00AB1ADB"/>
    <w:rsid w:val="00AB594C"/>
    <w:rsid w:val="00AC2888"/>
    <w:rsid w:val="00AC63E1"/>
    <w:rsid w:val="00AD004F"/>
    <w:rsid w:val="00AD0642"/>
    <w:rsid w:val="00AD3F16"/>
    <w:rsid w:val="00AF0013"/>
    <w:rsid w:val="00AF5F0E"/>
    <w:rsid w:val="00AF7DB7"/>
    <w:rsid w:val="00B015D1"/>
    <w:rsid w:val="00B03485"/>
    <w:rsid w:val="00B03F3B"/>
    <w:rsid w:val="00B04406"/>
    <w:rsid w:val="00B05753"/>
    <w:rsid w:val="00B05B91"/>
    <w:rsid w:val="00B119BD"/>
    <w:rsid w:val="00B13974"/>
    <w:rsid w:val="00B21A81"/>
    <w:rsid w:val="00B254B1"/>
    <w:rsid w:val="00B310B9"/>
    <w:rsid w:val="00B3202E"/>
    <w:rsid w:val="00B44AF7"/>
    <w:rsid w:val="00B51B8D"/>
    <w:rsid w:val="00B62FDA"/>
    <w:rsid w:val="00B64FBA"/>
    <w:rsid w:val="00B72723"/>
    <w:rsid w:val="00B748F8"/>
    <w:rsid w:val="00B7718C"/>
    <w:rsid w:val="00B8025A"/>
    <w:rsid w:val="00B8100E"/>
    <w:rsid w:val="00B858A5"/>
    <w:rsid w:val="00B93C01"/>
    <w:rsid w:val="00BB0771"/>
    <w:rsid w:val="00BB0A7F"/>
    <w:rsid w:val="00BB2B10"/>
    <w:rsid w:val="00BB545D"/>
    <w:rsid w:val="00BC06AF"/>
    <w:rsid w:val="00BC43C3"/>
    <w:rsid w:val="00BC4F14"/>
    <w:rsid w:val="00BC556F"/>
    <w:rsid w:val="00BD2106"/>
    <w:rsid w:val="00BE1E62"/>
    <w:rsid w:val="00BE40D7"/>
    <w:rsid w:val="00BE4B47"/>
    <w:rsid w:val="00BF3DA6"/>
    <w:rsid w:val="00BF461F"/>
    <w:rsid w:val="00BF701E"/>
    <w:rsid w:val="00C02B08"/>
    <w:rsid w:val="00C035C4"/>
    <w:rsid w:val="00C07495"/>
    <w:rsid w:val="00C127CD"/>
    <w:rsid w:val="00C20734"/>
    <w:rsid w:val="00C264AE"/>
    <w:rsid w:val="00C35891"/>
    <w:rsid w:val="00C42D41"/>
    <w:rsid w:val="00C4593A"/>
    <w:rsid w:val="00C4608D"/>
    <w:rsid w:val="00C4791E"/>
    <w:rsid w:val="00C54404"/>
    <w:rsid w:val="00C60CA6"/>
    <w:rsid w:val="00C617D1"/>
    <w:rsid w:val="00C61918"/>
    <w:rsid w:val="00C62921"/>
    <w:rsid w:val="00C6347D"/>
    <w:rsid w:val="00C70135"/>
    <w:rsid w:val="00C7317D"/>
    <w:rsid w:val="00CA32B1"/>
    <w:rsid w:val="00CA3D1F"/>
    <w:rsid w:val="00CA4915"/>
    <w:rsid w:val="00CA4C9A"/>
    <w:rsid w:val="00CB0004"/>
    <w:rsid w:val="00CB128F"/>
    <w:rsid w:val="00CB3911"/>
    <w:rsid w:val="00CB49C8"/>
    <w:rsid w:val="00CB7725"/>
    <w:rsid w:val="00CC11FE"/>
    <w:rsid w:val="00CD1D43"/>
    <w:rsid w:val="00CD2132"/>
    <w:rsid w:val="00CD76C6"/>
    <w:rsid w:val="00CE2045"/>
    <w:rsid w:val="00CE781A"/>
    <w:rsid w:val="00CF1597"/>
    <w:rsid w:val="00CF204E"/>
    <w:rsid w:val="00CF4E5A"/>
    <w:rsid w:val="00D0320D"/>
    <w:rsid w:val="00D0327A"/>
    <w:rsid w:val="00D070E9"/>
    <w:rsid w:val="00D24CE9"/>
    <w:rsid w:val="00D3064E"/>
    <w:rsid w:val="00D37D2F"/>
    <w:rsid w:val="00D40E32"/>
    <w:rsid w:val="00D468F6"/>
    <w:rsid w:val="00D50D3A"/>
    <w:rsid w:val="00D567CA"/>
    <w:rsid w:val="00D64991"/>
    <w:rsid w:val="00D66B1A"/>
    <w:rsid w:val="00D74F7C"/>
    <w:rsid w:val="00D76FE1"/>
    <w:rsid w:val="00D774AD"/>
    <w:rsid w:val="00D86A1E"/>
    <w:rsid w:val="00D905C3"/>
    <w:rsid w:val="00D90A92"/>
    <w:rsid w:val="00D917E5"/>
    <w:rsid w:val="00D93AB3"/>
    <w:rsid w:val="00D93B56"/>
    <w:rsid w:val="00D96324"/>
    <w:rsid w:val="00D976AF"/>
    <w:rsid w:val="00DA1CA8"/>
    <w:rsid w:val="00DA375A"/>
    <w:rsid w:val="00DA67C7"/>
    <w:rsid w:val="00DC392A"/>
    <w:rsid w:val="00DC5623"/>
    <w:rsid w:val="00DC6BD1"/>
    <w:rsid w:val="00DD32FF"/>
    <w:rsid w:val="00DD7894"/>
    <w:rsid w:val="00DE1D10"/>
    <w:rsid w:val="00DE2F94"/>
    <w:rsid w:val="00DE4F16"/>
    <w:rsid w:val="00DE5B8A"/>
    <w:rsid w:val="00DE6FCF"/>
    <w:rsid w:val="00DE7640"/>
    <w:rsid w:val="00DF6430"/>
    <w:rsid w:val="00E01123"/>
    <w:rsid w:val="00E1193E"/>
    <w:rsid w:val="00E13CAA"/>
    <w:rsid w:val="00E3396A"/>
    <w:rsid w:val="00E350E5"/>
    <w:rsid w:val="00E35B74"/>
    <w:rsid w:val="00E44037"/>
    <w:rsid w:val="00E53CD2"/>
    <w:rsid w:val="00E60D88"/>
    <w:rsid w:val="00E67474"/>
    <w:rsid w:val="00E742EA"/>
    <w:rsid w:val="00E814A2"/>
    <w:rsid w:val="00E81A54"/>
    <w:rsid w:val="00E82D1E"/>
    <w:rsid w:val="00E85253"/>
    <w:rsid w:val="00E950C5"/>
    <w:rsid w:val="00EA20C4"/>
    <w:rsid w:val="00EA2E4D"/>
    <w:rsid w:val="00EA7FEA"/>
    <w:rsid w:val="00EB0501"/>
    <w:rsid w:val="00EB0BC2"/>
    <w:rsid w:val="00EB2487"/>
    <w:rsid w:val="00EC263E"/>
    <w:rsid w:val="00ED16FA"/>
    <w:rsid w:val="00ED25E0"/>
    <w:rsid w:val="00EF42B8"/>
    <w:rsid w:val="00EF5B63"/>
    <w:rsid w:val="00F03D45"/>
    <w:rsid w:val="00F052A6"/>
    <w:rsid w:val="00F1082F"/>
    <w:rsid w:val="00F2137D"/>
    <w:rsid w:val="00F23453"/>
    <w:rsid w:val="00F3083A"/>
    <w:rsid w:val="00F31817"/>
    <w:rsid w:val="00F331D6"/>
    <w:rsid w:val="00F3589B"/>
    <w:rsid w:val="00F45839"/>
    <w:rsid w:val="00F46B90"/>
    <w:rsid w:val="00F47230"/>
    <w:rsid w:val="00F52F1D"/>
    <w:rsid w:val="00F548B9"/>
    <w:rsid w:val="00F62703"/>
    <w:rsid w:val="00F6373F"/>
    <w:rsid w:val="00F71167"/>
    <w:rsid w:val="00F73D0B"/>
    <w:rsid w:val="00F85DB6"/>
    <w:rsid w:val="00F86712"/>
    <w:rsid w:val="00F86A17"/>
    <w:rsid w:val="00F93057"/>
    <w:rsid w:val="00F93190"/>
    <w:rsid w:val="00F962BB"/>
    <w:rsid w:val="00F96879"/>
    <w:rsid w:val="00FA0AC4"/>
    <w:rsid w:val="00FA473A"/>
    <w:rsid w:val="00FB03FD"/>
    <w:rsid w:val="00FB07DF"/>
    <w:rsid w:val="00FB3BD8"/>
    <w:rsid w:val="00FC640F"/>
    <w:rsid w:val="00FC68D1"/>
    <w:rsid w:val="00FD1D12"/>
    <w:rsid w:val="00FD5283"/>
    <w:rsid w:val="00FD5B2D"/>
    <w:rsid w:val="00FE786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5A770"/>
  <w15:chartTrackingRefBased/>
  <w15:docId w15:val="{B981E3D4-B896-4146-B00B-8098AE71F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253"/>
    <w:pPr>
      <w:spacing w:after="200" w:line="276" w:lineRule="auto"/>
    </w:pPr>
  </w:style>
  <w:style w:type="paragraph" w:styleId="Heading1">
    <w:name w:val="heading 1"/>
    <w:basedOn w:val="Normal"/>
    <w:next w:val="Normal"/>
    <w:link w:val="Heading1Char"/>
    <w:uiPriority w:val="9"/>
    <w:qFormat/>
    <w:rsid w:val="00E85253"/>
    <w:pPr>
      <w:keepNext/>
      <w:keepLines/>
      <w:spacing w:before="480" w:after="0" w:line="240" w:lineRule="auto"/>
      <w:outlineLvl w:val="0"/>
    </w:pPr>
    <w:rPr>
      <w:rFonts w:asciiTheme="majorHAnsi" w:eastAsiaTheme="majorEastAsia" w:hAnsiTheme="majorHAnsi" w:cstheme="majorBidi"/>
      <w:b/>
      <w:bCs/>
      <w:sz w:val="32"/>
      <w:szCs w:val="32"/>
      <w:lang w:val="en-US"/>
    </w:rPr>
  </w:style>
  <w:style w:type="paragraph" w:styleId="Heading2">
    <w:name w:val="heading 2"/>
    <w:basedOn w:val="Normal"/>
    <w:next w:val="Normal"/>
    <w:link w:val="Heading2Char"/>
    <w:uiPriority w:val="9"/>
    <w:semiHidden/>
    <w:unhideWhenUsed/>
    <w:qFormat/>
    <w:rsid w:val="00C02B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253"/>
    <w:pPr>
      <w:spacing w:after="0" w:line="240" w:lineRule="auto"/>
      <w:ind w:left="720"/>
      <w:contextualSpacing/>
    </w:pPr>
    <w:rPr>
      <w:rFonts w:ascii="Calibri" w:eastAsiaTheme="minorEastAsia" w:hAnsi="Calibri" w:cs="Times New Roman"/>
      <w:sz w:val="24"/>
      <w:szCs w:val="24"/>
      <w:lang w:val="en-US"/>
    </w:rPr>
  </w:style>
  <w:style w:type="character" w:customStyle="1" w:styleId="Heading1Char">
    <w:name w:val="Heading 1 Char"/>
    <w:basedOn w:val="DefaultParagraphFont"/>
    <w:link w:val="Heading1"/>
    <w:uiPriority w:val="9"/>
    <w:rsid w:val="00E85253"/>
    <w:rPr>
      <w:rFonts w:asciiTheme="majorHAnsi" w:eastAsiaTheme="majorEastAsia" w:hAnsiTheme="majorHAnsi" w:cstheme="majorBidi"/>
      <w:b/>
      <w:bCs/>
      <w:sz w:val="32"/>
      <w:szCs w:val="32"/>
      <w:lang w:val="en-US"/>
    </w:rPr>
  </w:style>
  <w:style w:type="table" w:styleId="TableGrid">
    <w:name w:val="Table Grid"/>
    <w:basedOn w:val="TableNormal"/>
    <w:uiPriority w:val="39"/>
    <w:rsid w:val="009C485C"/>
    <w:pPr>
      <w:spacing w:after="0" w:line="240" w:lineRule="auto"/>
    </w:pPr>
    <w:rPr>
      <w:rFonts w:ascii="Arial Narrow" w:eastAsiaTheme="minorEastAsia" w:hAnsi="Arial Narrow" w:cs="Times New Roman"/>
      <w:color w:val="003FF2"/>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C485C"/>
    <w:pPr>
      <w:spacing w:line="240" w:lineRule="auto"/>
    </w:pPr>
    <w:rPr>
      <w:rFonts w:ascii="Calibri" w:eastAsia="Calibri" w:hAnsi="Calibri" w:cs="Calibri"/>
      <w:i/>
      <w:iCs/>
      <w:color w:val="44546A" w:themeColor="text2"/>
      <w:sz w:val="18"/>
      <w:szCs w:val="18"/>
      <w:lang w:val="it-IT" w:eastAsia="it-IT"/>
    </w:rPr>
  </w:style>
  <w:style w:type="paragraph" w:customStyle="1" w:styleId="EndNoteBibliography">
    <w:name w:val="EndNote Bibliography"/>
    <w:basedOn w:val="Normal"/>
    <w:link w:val="EndNoteBibliographyChar"/>
    <w:rsid w:val="009C485C"/>
    <w:pPr>
      <w:spacing w:after="0" w:line="360" w:lineRule="auto"/>
    </w:pPr>
    <w:rPr>
      <w:rFonts w:ascii="Arial" w:eastAsiaTheme="minorEastAsia" w:hAnsi="Arial" w:cs="Arial"/>
      <w:noProof/>
      <w:szCs w:val="24"/>
      <w:lang w:val="en-US"/>
    </w:rPr>
  </w:style>
  <w:style w:type="character" w:customStyle="1" w:styleId="EndNoteBibliographyChar">
    <w:name w:val="EndNote Bibliography Char"/>
    <w:basedOn w:val="DefaultParagraphFont"/>
    <w:link w:val="EndNoteBibliography"/>
    <w:rsid w:val="009C485C"/>
    <w:rPr>
      <w:rFonts w:ascii="Arial" w:eastAsiaTheme="minorEastAsia" w:hAnsi="Arial" w:cs="Arial"/>
      <w:noProof/>
      <w:szCs w:val="24"/>
      <w:lang w:val="en-US"/>
    </w:rPr>
  </w:style>
  <w:style w:type="character" w:styleId="Hyperlink">
    <w:name w:val="Hyperlink"/>
    <w:basedOn w:val="DefaultParagraphFont"/>
    <w:uiPriority w:val="99"/>
    <w:unhideWhenUsed/>
    <w:rsid w:val="009C485C"/>
    <w:rPr>
      <w:color w:val="0563C1" w:themeColor="hyperlink"/>
      <w:u w:val="single"/>
    </w:rPr>
  </w:style>
  <w:style w:type="paragraph" w:styleId="Header">
    <w:name w:val="header"/>
    <w:basedOn w:val="Normal"/>
    <w:link w:val="HeaderChar"/>
    <w:uiPriority w:val="99"/>
    <w:unhideWhenUsed/>
    <w:rsid w:val="005E7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296"/>
  </w:style>
  <w:style w:type="paragraph" w:styleId="Footer">
    <w:name w:val="footer"/>
    <w:basedOn w:val="Normal"/>
    <w:link w:val="FooterChar"/>
    <w:uiPriority w:val="99"/>
    <w:unhideWhenUsed/>
    <w:rsid w:val="005E7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296"/>
  </w:style>
  <w:style w:type="paragraph" w:styleId="BalloonText">
    <w:name w:val="Balloon Text"/>
    <w:basedOn w:val="Normal"/>
    <w:link w:val="BalloonTextChar"/>
    <w:uiPriority w:val="99"/>
    <w:semiHidden/>
    <w:unhideWhenUsed/>
    <w:rsid w:val="00FE7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867"/>
    <w:rPr>
      <w:rFonts w:ascii="Segoe UI" w:hAnsi="Segoe UI" w:cs="Segoe UI"/>
      <w:sz w:val="18"/>
      <w:szCs w:val="18"/>
    </w:rPr>
  </w:style>
  <w:style w:type="character" w:styleId="CommentReference">
    <w:name w:val="annotation reference"/>
    <w:qFormat/>
    <w:rsid w:val="000A52A9"/>
    <w:rPr>
      <w:sz w:val="18"/>
      <w:szCs w:val="18"/>
    </w:rPr>
  </w:style>
  <w:style w:type="character" w:customStyle="1" w:styleId="CommentTextChar">
    <w:name w:val="Comment Text Char"/>
    <w:basedOn w:val="DefaultParagraphFont"/>
    <w:link w:val="CommentText"/>
    <w:qFormat/>
    <w:rsid w:val="000A52A9"/>
    <w:rPr>
      <w:rFonts w:ascii="Times New Roman" w:eastAsia="Times New Roman" w:hAnsi="Times New Roman" w:cs="Times New Roman"/>
      <w:sz w:val="24"/>
      <w:szCs w:val="24"/>
      <w:lang w:eastAsia="en-GB"/>
    </w:rPr>
  </w:style>
  <w:style w:type="paragraph" w:styleId="CommentText">
    <w:name w:val="annotation text"/>
    <w:basedOn w:val="Normal"/>
    <w:link w:val="CommentTextChar"/>
    <w:qFormat/>
    <w:rsid w:val="000A52A9"/>
    <w:pPr>
      <w:spacing w:after="0" w:line="240" w:lineRule="auto"/>
    </w:pPr>
    <w:rPr>
      <w:rFonts w:ascii="Times New Roman" w:eastAsia="Times New Roman" w:hAnsi="Times New Roman" w:cs="Times New Roman"/>
      <w:sz w:val="24"/>
      <w:szCs w:val="24"/>
      <w:lang w:eastAsia="en-GB"/>
    </w:rPr>
  </w:style>
  <w:style w:type="character" w:customStyle="1" w:styleId="CommentTextChar1">
    <w:name w:val="Comment Text Char1"/>
    <w:basedOn w:val="DefaultParagraphFont"/>
    <w:uiPriority w:val="99"/>
    <w:semiHidden/>
    <w:rsid w:val="000A52A9"/>
    <w:rPr>
      <w:sz w:val="20"/>
      <w:szCs w:val="20"/>
    </w:rPr>
  </w:style>
  <w:style w:type="character" w:customStyle="1" w:styleId="InternetLink">
    <w:name w:val="Internet Link"/>
    <w:basedOn w:val="DefaultParagraphFont"/>
    <w:uiPriority w:val="99"/>
    <w:unhideWhenUsed/>
    <w:rsid w:val="000A52A9"/>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F4B06"/>
    <w:pPr>
      <w:spacing w:after="200"/>
    </w:pPr>
    <w:rPr>
      <w:rFonts w:asciiTheme="minorHAnsi" w:eastAsiaTheme="minorHAnsi" w:hAnsiTheme="minorHAnsi" w:cstheme="minorBidi"/>
      <w:b/>
      <w:bCs/>
      <w:sz w:val="20"/>
      <w:szCs w:val="20"/>
      <w:lang w:eastAsia="en-US"/>
    </w:rPr>
  </w:style>
  <w:style w:type="character" w:customStyle="1" w:styleId="CommentSubjectChar">
    <w:name w:val="Comment Subject Char"/>
    <w:basedOn w:val="CommentTextChar"/>
    <w:link w:val="CommentSubject"/>
    <w:uiPriority w:val="99"/>
    <w:semiHidden/>
    <w:rsid w:val="004F4B06"/>
    <w:rPr>
      <w:rFonts w:ascii="Times New Roman" w:eastAsia="Times New Roman" w:hAnsi="Times New Roman" w:cs="Times New Roman"/>
      <w:b/>
      <w:bCs/>
      <w:sz w:val="20"/>
      <w:szCs w:val="20"/>
      <w:lang w:eastAsia="en-GB"/>
    </w:rPr>
  </w:style>
  <w:style w:type="character" w:customStyle="1" w:styleId="Heading2Char">
    <w:name w:val="Heading 2 Char"/>
    <w:basedOn w:val="DefaultParagraphFont"/>
    <w:link w:val="Heading2"/>
    <w:uiPriority w:val="9"/>
    <w:semiHidden/>
    <w:rsid w:val="00C02B08"/>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994569"/>
    <w:rPr>
      <w:color w:val="605E5C"/>
      <w:shd w:val="clear" w:color="auto" w:fill="E1DFDD"/>
    </w:rPr>
  </w:style>
  <w:style w:type="character" w:customStyle="1" w:styleId="element-citation">
    <w:name w:val="element-citation"/>
    <w:basedOn w:val="DefaultParagraphFont"/>
    <w:rsid w:val="003A7841"/>
  </w:style>
  <w:style w:type="character" w:customStyle="1" w:styleId="ref-journal">
    <w:name w:val="ref-journal"/>
    <w:basedOn w:val="DefaultParagraphFont"/>
    <w:rsid w:val="003A7841"/>
  </w:style>
  <w:style w:type="character" w:styleId="FollowedHyperlink">
    <w:name w:val="FollowedHyperlink"/>
    <w:basedOn w:val="DefaultParagraphFont"/>
    <w:uiPriority w:val="99"/>
    <w:semiHidden/>
    <w:unhideWhenUsed/>
    <w:rsid w:val="00BF461F"/>
    <w:rPr>
      <w:color w:val="954F72" w:themeColor="followedHyperlink"/>
      <w:u w:val="single"/>
    </w:rPr>
  </w:style>
  <w:style w:type="paragraph" w:styleId="Title">
    <w:name w:val="Title"/>
    <w:basedOn w:val="Normal"/>
    <w:next w:val="Normal"/>
    <w:link w:val="TitleChar"/>
    <w:uiPriority w:val="10"/>
    <w:qFormat/>
    <w:rsid w:val="00FC640F"/>
    <w:pPr>
      <w:spacing w:after="300" w:line="360" w:lineRule="auto"/>
      <w:contextualSpacing/>
      <w:jc w:val="both"/>
    </w:pPr>
    <w:rPr>
      <w:rFonts w:asciiTheme="majorHAnsi" w:eastAsiaTheme="majorEastAsia" w:hAnsiTheme="majorHAnsi" w:cstheme="majorBidi"/>
      <w:b/>
      <w:spacing w:val="5"/>
      <w:kern w:val="28"/>
      <w:sz w:val="32"/>
      <w:szCs w:val="52"/>
      <w:lang w:val="en-US"/>
    </w:rPr>
  </w:style>
  <w:style w:type="character" w:customStyle="1" w:styleId="TitleChar">
    <w:name w:val="Title Char"/>
    <w:basedOn w:val="DefaultParagraphFont"/>
    <w:link w:val="Title"/>
    <w:uiPriority w:val="10"/>
    <w:rsid w:val="00FC640F"/>
    <w:rPr>
      <w:rFonts w:asciiTheme="majorHAnsi" w:eastAsiaTheme="majorEastAsia" w:hAnsiTheme="majorHAnsi" w:cstheme="majorBidi"/>
      <w:b/>
      <w:spacing w:val="5"/>
      <w:kern w:val="28"/>
      <w:sz w:val="32"/>
      <w:szCs w:val="52"/>
      <w:lang w:val="en-US"/>
    </w:rPr>
  </w:style>
  <w:style w:type="paragraph" w:styleId="Revision">
    <w:name w:val="Revision"/>
    <w:hidden/>
    <w:uiPriority w:val="99"/>
    <w:semiHidden/>
    <w:rsid w:val="001E4D83"/>
    <w:pPr>
      <w:spacing w:after="0" w:line="240" w:lineRule="auto"/>
    </w:pPr>
  </w:style>
  <w:style w:type="paragraph" w:customStyle="1" w:styleId="desc">
    <w:name w:val="desc"/>
    <w:basedOn w:val="Normal"/>
    <w:rsid w:val="00B93C01"/>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jrnl">
    <w:name w:val="jrnl"/>
    <w:basedOn w:val="DefaultParagraphFont"/>
    <w:rsid w:val="00B93C01"/>
  </w:style>
  <w:style w:type="character" w:styleId="LineNumber">
    <w:name w:val="line number"/>
    <w:basedOn w:val="DefaultParagraphFont"/>
    <w:uiPriority w:val="99"/>
    <w:semiHidden/>
    <w:unhideWhenUsed/>
    <w:rsid w:val="00945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00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inderformularium.nl/" TargetMode="External"/><Relationship Id="rId18" Type="http://schemas.openxmlformats.org/officeDocument/2006/relationships/hyperlink" Target="https://www.ncbi.nlm.nih.gov/pubmed/?term=Standing%20JF%5BAuthor%5D&amp;cauthor=true&amp;cauthor_uid=22517604" TargetMode="External"/><Relationship Id="rId26" Type="http://schemas.openxmlformats.org/officeDocument/2006/relationships/hyperlink" Target="https://www.ncbi.nlm.nih.gov/pubmed/?term=Blyth%20CC%5BAuthor%5D&amp;cauthor=true&amp;cauthor_uid=27321363" TargetMode="External"/><Relationship Id="rId3" Type="http://schemas.openxmlformats.org/officeDocument/2006/relationships/styles" Target="styles.xml"/><Relationship Id="rId21" Type="http://schemas.openxmlformats.org/officeDocument/2006/relationships/hyperlink" Target="https://www.ncbi.nlm.nih.gov/pubmed/?term=Hayes%20M%5BAuthor%5D&amp;cauthor=true&amp;cauthor_uid=2563717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ho.int/maternal_child_adolescent/documents/9241546700/en/" TargetMode="External"/><Relationship Id="rId17" Type="http://schemas.openxmlformats.org/officeDocument/2006/relationships/hyperlink" Target="https://www.ncbi.nlm.nih.gov/pubmed/?term=Molinari%20N%5BAuthor%5D&amp;cauthor=true&amp;cauthor_uid=20132254" TargetMode="External"/><Relationship Id="rId25" Type="http://schemas.openxmlformats.org/officeDocument/2006/relationships/hyperlink" Target="https://www.ncbi.nlm.nih.gov/pubmed/?term=Andresen%20D%5BAuthor%5D&amp;cauthor=true&amp;cauthor_uid=27321363"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ncbi.nlm.nih.gov/pubmed/?term=Williams%20F%5BAuthor%5D&amp;cauthor=true&amp;cauthor_uid=20132254" TargetMode="External"/><Relationship Id="rId20" Type="http://schemas.openxmlformats.org/officeDocument/2006/relationships/hyperlink" Target="https://www.ncbi.nlm.nih.gov/books/NBK2555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nfc.nice.org.uk/" TargetMode="External"/><Relationship Id="rId24" Type="http://schemas.openxmlformats.org/officeDocument/2006/relationships/hyperlink" Target="https://www.ncbi.nlm.nih.gov/pubmed/?term=Bielicki%20J%5BAuthor%5D&amp;cauthor=true&amp;cauthor_uid=2921850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cbi.nlm.nih.gov/pubmed/?term=Frimodt-M%C3%B8ller%20N%5BAuthor%5D&amp;cauthor=true&amp;cauthor_uid=25658523" TargetMode="External"/><Relationship Id="rId23" Type="http://schemas.openxmlformats.org/officeDocument/2006/relationships/hyperlink" Target="https://www.ncbi.nlm.nih.gov/pubmed/?term=Hsia%20Y%5BAuthor%5D&amp;cauthor=true&amp;cauthor_uid=29218501" TargetMode="External"/><Relationship Id="rId28" Type="http://schemas.openxmlformats.org/officeDocument/2006/relationships/hyperlink" Target="http://www.eucast.org/" TargetMode="External"/><Relationship Id="rId10" Type="http://schemas.openxmlformats.org/officeDocument/2006/relationships/hyperlink" Target="https://apps.who.int/iris/bitstream/handle/10665/325773/WHO-MVP-EMP-IAU-2019.05-eng.pdf?sequence=1&amp;isAllowed=y" TargetMode="External"/><Relationship Id="rId19" Type="http://schemas.openxmlformats.org/officeDocument/2006/relationships/hyperlink" Target="https://www.ncbi.nlm.nih.gov/pubmed/?term=Turner%20MA%5BAuthor%5D&amp;cauthor=true&amp;cauthor_uid=22517604"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sia.rashed@kcl.ac.uk" TargetMode="External"/><Relationship Id="rId14" Type="http://schemas.openxmlformats.org/officeDocument/2006/relationships/hyperlink" Target="https://www.ncbi.nlm.nih.gov/pubmed/?term=Wencker%20F%5BAuthor%5D&amp;cauthor=true&amp;cauthor_uid=25658523" TargetMode="External"/><Relationship Id="rId22" Type="http://schemas.openxmlformats.org/officeDocument/2006/relationships/hyperlink" Target="https://www.ncbi.nlm.nih.gov/pubmed/?term=Ling%20A%5BAuthor%5D&amp;cauthor=true&amp;cauthor_uid=25637173" TargetMode="External"/><Relationship Id="rId27" Type="http://schemas.openxmlformats.org/officeDocument/2006/relationships/hyperlink" Target="https://population.un.org/wpp/" TargetMode="External"/><Relationship Id="rId30" Type="http://schemas.openxmlformats.org/officeDocument/2006/relationships/hyperlink" Target="https://www.who.int/reproductivehealth/publications/rtis/syphilis-treatment-guidelines/en/" TargetMode="External"/><Relationship Id="rId8" Type="http://schemas.openxmlformats.org/officeDocument/2006/relationships/hyperlink" Target="https://orcid.org/0000-0003-1313-09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74481-94CC-4284-9238-F78052A4E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7266</Words>
  <Characters>41421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Rashed, Asia</dc:creator>
  <cp:keywords/>
  <dc:description/>
  <cp:lastModifiedBy>Yingfen Hsia</cp:lastModifiedBy>
  <cp:revision>2</cp:revision>
  <cp:lastPrinted>2019-07-18T12:28:00Z</cp:lastPrinted>
  <dcterms:created xsi:type="dcterms:W3CDTF">2019-11-22T16:43:00Z</dcterms:created>
  <dcterms:modified xsi:type="dcterms:W3CDTF">2019-11-22T16:43:00Z</dcterms:modified>
</cp:coreProperties>
</file>