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BE7C" w14:textId="77777777" w:rsidR="0061177F" w:rsidRPr="00382320" w:rsidRDefault="00C80ADB" w:rsidP="00382320">
      <w:pPr>
        <w:spacing w:line="480" w:lineRule="auto"/>
        <w:rPr>
          <w:rFonts w:ascii="Calibri" w:hAnsi="Calibri" w:cs="Calibri"/>
          <w:b/>
        </w:rPr>
      </w:pPr>
      <w:r w:rsidRPr="00382320">
        <w:rPr>
          <w:rFonts w:ascii="Calibri" w:hAnsi="Calibri" w:cs="Calibri"/>
          <w:b/>
        </w:rPr>
        <w:t xml:space="preserve">Current Practices in </w:t>
      </w:r>
      <w:proofErr w:type="spellStart"/>
      <w:r w:rsidRPr="00382320">
        <w:rPr>
          <w:rFonts w:ascii="Calibri" w:hAnsi="Calibri" w:cs="Calibri"/>
          <w:b/>
        </w:rPr>
        <w:t>Ileal</w:t>
      </w:r>
      <w:proofErr w:type="spellEnd"/>
      <w:r w:rsidRPr="00382320">
        <w:rPr>
          <w:rFonts w:ascii="Calibri" w:hAnsi="Calibri" w:cs="Calibri"/>
          <w:b/>
        </w:rPr>
        <w:t xml:space="preserve"> Pouch Surveillance for </w:t>
      </w:r>
      <w:r w:rsidR="0061177F" w:rsidRPr="00382320">
        <w:rPr>
          <w:rFonts w:ascii="Calibri" w:hAnsi="Calibri" w:cs="Calibri"/>
          <w:b/>
        </w:rPr>
        <w:t xml:space="preserve">Patients with </w:t>
      </w:r>
      <w:r w:rsidRPr="00382320">
        <w:rPr>
          <w:rFonts w:ascii="Calibri" w:hAnsi="Calibri" w:cs="Calibri"/>
          <w:b/>
        </w:rPr>
        <w:t xml:space="preserve">Ulcerative Colitis: </w:t>
      </w:r>
    </w:p>
    <w:p w14:paraId="4D9E1329" w14:textId="0C02EEE6" w:rsidR="008147BD" w:rsidRPr="00382320" w:rsidRDefault="00C80ADB" w:rsidP="00382320">
      <w:pPr>
        <w:spacing w:line="480" w:lineRule="auto"/>
        <w:rPr>
          <w:rFonts w:ascii="Calibri" w:hAnsi="Calibri" w:cs="Calibri"/>
          <w:b/>
        </w:rPr>
      </w:pPr>
      <w:r w:rsidRPr="00382320">
        <w:rPr>
          <w:rFonts w:ascii="Calibri" w:hAnsi="Calibri" w:cs="Calibri"/>
          <w:b/>
        </w:rPr>
        <w:t xml:space="preserve">A Multinational, Retrospective </w:t>
      </w:r>
      <w:r w:rsidR="00CF44E9" w:rsidRPr="00382320">
        <w:rPr>
          <w:rFonts w:ascii="Calibri" w:hAnsi="Calibri" w:cs="Calibri"/>
          <w:b/>
        </w:rPr>
        <w:t xml:space="preserve">Cohort </w:t>
      </w:r>
      <w:r w:rsidRPr="00382320">
        <w:rPr>
          <w:rFonts w:ascii="Calibri" w:hAnsi="Calibri" w:cs="Calibri"/>
          <w:b/>
        </w:rPr>
        <w:t xml:space="preserve">Study  </w:t>
      </w:r>
    </w:p>
    <w:p w14:paraId="7A2540BB" w14:textId="77777777" w:rsidR="00382320" w:rsidRDefault="00382320" w:rsidP="00382320">
      <w:pPr>
        <w:spacing w:line="480" w:lineRule="auto"/>
        <w:rPr>
          <w:rFonts w:ascii="Calibri" w:hAnsi="Calibri" w:cs="Calibri"/>
        </w:rPr>
      </w:pPr>
    </w:p>
    <w:p w14:paraId="6FCE4AFC" w14:textId="77777777" w:rsidR="000D1D56" w:rsidRDefault="00C80ADB" w:rsidP="00382320">
      <w:pPr>
        <w:spacing w:line="480" w:lineRule="auto"/>
        <w:rPr>
          <w:rFonts w:ascii="Calibri" w:hAnsi="Calibri" w:cs="Calibri"/>
        </w:rPr>
      </w:pPr>
      <w:r w:rsidRPr="00382320">
        <w:rPr>
          <w:rFonts w:ascii="Calibri" w:hAnsi="Calibri" w:cs="Calibri"/>
        </w:rPr>
        <w:t>Mark A Samaan</w:t>
      </w:r>
      <w:r w:rsidRPr="00382320">
        <w:rPr>
          <w:rFonts w:ascii="Calibri" w:hAnsi="Calibri" w:cs="Calibri"/>
          <w:vertAlign w:val="superscript"/>
        </w:rPr>
        <w:t>1</w:t>
      </w:r>
      <w:r w:rsidR="003C7942" w:rsidRPr="00382320">
        <w:rPr>
          <w:rFonts w:ascii="Calibri" w:hAnsi="Calibri" w:cs="Calibri"/>
          <w:vertAlign w:val="superscript"/>
        </w:rPr>
        <w:t>*</w:t>
      </w:r>
      <w:r w:rsidRPr="00382320">
        <w:rPr>
          <w:rFonts w:ascii="Calibri" w:hAnsi="Calibri" w:cs="Calibri"/>
        </w:rPr>
        <w:t>, Katrina Forsyth</w:t>
      </w:r>
      <w:r w:rsidRPr="00382320">
        <w:rPr>
          <w:rFonts w:ascii="Calibri" w:hAnsi="Calibri" w:cs="Calibri"/>
          <w:vertAlign w:val="superscript"/>
        </w:rPr>
        <w:t>1,2</w:t>
      </w:r>
      <w:r w:rsidR="003C7942" w:rsidRPr="00382320">
        <w:rPr>
          <w:rFonts w:ascii="Calibri" w:hAnsi="Calibri" w:cs="Calibri"/>
          <w:vertAlign w:val="superscript"/>
        </w:rPr>
        <w:t>*</w:t>
      </w:r>
      <w:r w:rsidRPr="00382320">
        <w:rPr>
          <w:rFonts w:ascii="Calibri" w:hAnsi="Calibri" w:cs="Calibri"/>
        </w:rPr>
        <w:t xml:space="preserve">, </w:t>
      </w:r>
      <w:r w:rsidR="008C2468" w:rsidRPr="00382320">
        <w:rPr>
          <w:rFonts w:ascii="Calibri" w:hAnsi="Calibri" w:cs="Calibri"/>
        </w:rPr>
        <w:t xml:space="preserve">Jonathan </w:t>
      </w:r>
      <w:r w:rsidR="00CA3D1B">
        <w:rPr>
          <w:rFonts w:ascii="Calibri" w:hAnsi="Calibri" w:cs="Calibri"/>
        </w:rPr>
        <w:t xml:space="preserve">P </w:t>
      </w:r>
      <w:r w:rsidR="008C2468" w:rsidRPr="00382320">
        <w:rPr>
          <w:rFonts w:ascii="Calibri" w:hAnsi="Calibri" w:cs="Calibri"/>
        </w:rPr>
        <w:t>Segal</w:t>
      </w:r>
      <w:r w:rsidR="008C2468" w:rsidRPr="00382320">
        <w:rPr>
          <w:rFonts w:ascii="Calibri" w:hAnsi="Calibri" w:cs="Calibri"/>
          <w:vertAlign w:val="superscript"/>
        </w:rPr>
        <w:t>3, 4</w:t>
      </w:r>
      <w:r w:rsidR="008C2468" w:rsidRPr="00382320">
        <w:rPr>
          <w:rFonts w:ascii="Calibri" w:hAnsi="Calibri" w:cs="Calibri"/>
        </w:rPr>
        <w:t xml:space="preserve">, </w:t>
      </w:r>
      <w:proofErr w:type="spellStart"/>
      <w:r w:rsidRPr="00382320">
        <w:rPr>
          <w:rFonts w:ascii="Calibri" w:hAnsi="Calibri" w:cs="Calibri"/>
        </w:rPr>
        <w:t>Djuna</w:t>
      </w:r>
      <w:proofErr w:type="spellEnd"/>
      <w:r w:rsidRPr="00382320">
        <w:rPr>
          <w:rFonts w:ascii="Calibri" w:hAnsi="Calibri" w:cs="Calibri"/>
        </w:rPr>
        <w:t xml:space="preserve"> de Jong</w:t>
      </w:r>
      <w:r w:rsidR="008C2468" w:rsidRPr="00382320">
        <w:rPr>
          <w:rFonts w:ascii="Calibri" w:hAnsi="Calibri" w:cs="Calibri"/>
          <w:vertAlign w:val="superscript"/>
        </w:rPr>
        <w:t>5</w:t>
      </w:r>
      <w:r w:rsidRPr="00382320">
        <w:rPr>
          <w:rFonts w:ascii="Calibri" w:hAnsi="Calibri" w:cs="Calibri"/>
        </w:rPr>
        <w:t xml:space="preserve">, </w:t>
      </w:r>
    </w:p>
    <w:p w14:paraId="73F4D55E" w14:textId="385FDB3A" w:rsidR="00C45D4A" w:rsidRDefault="00C80ADB" w:rsidP="00382320">
      <w:pPr>
        <w:spacing w:line="480" w:lineRule="auto"/>
        <w:rPr>
          <w:rFonts w:ascii="Calibri" w:hAnsi="Calibri" w:cs="Calibri"/>
        </w:rPr>
      </w:pPr>
      <w:r w:rsidRPr="00382320">
        <w:rPr>
          <w:rFonts w:ascii="Calibri" w:hAnsi="Calibri" w:cs="Calibri"/>
        </w:rPr>
        <w:t xml:space="preserve">Jasper </w:t>
      </w:r>
      <w:r w:rsidR="000D1D56">
        <w:rPr>
          <w:rFonts w:ascii="Calibri" w:hAnsi="Calibri" w:cs="Calibri"/>
        </w:rPr>
        <w:t xml:space="preserve">LA </w:t>
      </w:r>
      <w:r w:rsidR="00F66F7A" w:rsidRPr="00382320">
        <w:rPr>
          <w:rFonts w:ascii="Calibri" w:hAnsi="Calibri" w:cs="Calibri"/>
        </w:rPr>
        <w:t>Vleugels</w:t>
      </w:r>
      <w:r w:rsidR="008C2468" w:rsidRPr="00382320">
        <w:rPr>
          <w:rFonts w:ascii="Calibri" w:hAnsi="Calibri" w:cs="Calibri"/>
          <w:vertAlign w:val="superscript"/>
        </w:rPr>
        <w:t>5</w:t>
      </w:r>
      <w:r w:rsidR="008C2468" w:rsidRPr="00382320">
        <w:rPr>
          <w:rFonts w:ascii="Calibri" w:hAnsi="Calibri" w:cs="Calibri"/>
        </w:rPr>
        <w:t>,</w:t>
      </w:r>
      <w:r w:rsidRPr="00382320">
        <w:rPr>
          <w:rFonts w:ascii="Calibri" w:hAnsi="Calibri" w:cs="Calibri"/>
        </w:rPr>
        <w:t xml:space="preserve"> </w:t>
      </w:r>
      <w:proofErr w:type="spellStart"/>
      <w:r w:rsidRPr="00382320">
        <w:rPr>
          <w:rFonts w:ascii="Calibri" w:hAnsi="Calibri" w:cs="Calibri"/>
        </w:rPr>
        <w:t>Soad</w:t>
      </w:r>
      <w:proofErr w:type="spellEnd"/>
      <w:r w:rsidRPr="00382320">
        <w:rPr>
          <w:rFonts w:ascii="Calibri" w:hAnsi="Calibri" w:cs="Calibri"/>
        </w:rPr>
        <w:t xml:space="preserve"> Elkady</w:t>
      </w:r>
      <w:r w:rsidR="008C2468" w:rsidRPr="00382320">
        <w:rPr>
          <w:rFonts w:ascii="Calibri" w:hAnsi="Calibri" w:cs="Calibri"/>
          <w:vertAlign w:val="superscript"/>
        </w:rPr>
        <w:t>3</w:t>
      </w:r>
      <w:r w:rsidRPr="00382320">
        <w:rPr>
          <w:rFonts w:ascii="Calibri" w:hAnsi="Calibri" w:cs="Calibri"/>
          <w:vertAlign w:val="superscript"/>
        </w:rPr>
        <w:t xml:space="preserve">, </w:t>
      </w:r>
      <w:r w:rsidR="005171A9" w:rsidRPr="00382320">
        <w:rPr>
          <w:rFonts w:ascii="Calibri" w:hAnsi="Calibri" w:cs="Calibri"/>
          <w:vertAlign w:val="superscript"/>
        </w:rPr>
        <w:t>6</w:t>
      </w:r>
      <w:r w:rsidRPr="00382320">
        <w:rPr>
          <w:rFonts w:ascii="Calibri" w:hAnsi="Calibri" w:cs="Calibri"/>
        </w:rPr>
        <w:t>, Misha Kabir</w:t>
      </w:r>
      <w:r w:rsidR="005171A9" w:rsidRPr="00382320">
        <w:rPr>
          <w:rFonts w:ascii="Calibri" w:hAnsi="Calibri" w:cs="Calibri"/>
          <w:vertAlign w:val="superscript"/>
        </w:rPr>
        <w:t>7</w:t>
      </w:r>
      <w:r w:rsidRPr="00382320">
        <w:rPr>
          <w:rFonts w:ascii="Calibri" w:hAnsi="Calibri" w:cs="Calibri"/>
        </w:rPr>
        <w:t xml:space="preserve">, Samantha </w:t>
      </w:r>
      <w:r w:rsidR="0019207A">
        <w:rPr>
          <w:rFonts w:ascii="Calibri" w:hAnsi="Calibri" w:cs="Calibri"/>
        </w:rPr>
        <w:t>Campbell</w:t>
      </w:r>
      <w:r w:rsidR="005171A9" w:rsidRPr="00382320">
        <w:rPr>
          <w:rFonts w:ascii="Calibri" w:hAnsi="Calibri" w:cs="Calibri"/>
          <w:vertAlign w:val="superscript"/>
        </w:rPr>
        <w:t>7</w:t>
      </w:r>
      <w:r w:rsidRPr="00382320">
        <w:rPr>
          <w:rFonts w:ascii="Calibri" w:hAnsi="Calibri" w:cs="Calibri"/>
        </w:rPr>
        <w:t xml:space="preserve">, </w:t>
      </w:r>
      <w:proofErr w:type="spellStart"/>
      <w:r w:rsidRPr="00382320">
        <w:rPr>
          <w:rFonts w:ascii="Calibri" w:hAnsi="Calibri" w:cs="Calibri"/>
        </w:rPr>
        <w:t>Klaartje</w:t>
      </w:r>
      <w:proofErr w:type="spellEnd"/>
      <w:r w:rsidRPr="00382320">
        <w:rPr>
          <w:rFonts w:ascii="Calibri" w:hAnsi="Calibri" w:cs="Calibri"/>
        </w:rPr>
        <w:t xml:space="preserve"> Kok</w:t>
      </w:r>
      <w:r w:rsidR="005171A9" w:rsidRPr="00382320">
        <w:rPr>
          <w:rFonts w:ascii="Calibri" w:hAnsi="Calibri" w:cs="Calibri"/>
          <w:vertAlign w:val="superscript"/>
        </w:rPr>
        <w:t>8</w:t>
      </w:r>
      <w:r w:rsidRPr="00382320">
        <w:rPr>
          <w:rFonts w:ascii="Calibri" w:hAnsi="Calibri" w:cs="Calibri"/>
        </w:rPr>
        <w:t xml:space="preserve">, </w:t>
      </w:r>
      <w:r w:rsidR="008A3DEE" w:rsidRPr="00382320">
        <w:rPr>
          <w:rFonts w:ascii="Calibri" w:hAnsi="Calibri" w:cs="Calibri"/>
        </w:rPr>
        <w:t>David G Armstrong</w:t>
      </w:r>
      <w:r w:rsidR="008A3DEE" w:rsidRPr="00382320">
        <w:rPr>
          <w:rFonts w:ascii="Calibri" w:hAnsi="Calibri" w:cs="Calibri"/>
          <w:vertAlign w:val="superscript"/>
        </w:rPr>
        <w:t>2</w:t>
      </w:r>
      <w:r w:rsidR="008A3DEE" w:rsidRPr="00382320">
        <w:rPr>
          <w:rFonts w:ascii="Calibri" w:hAnsi="Calibri" w:cs="Calibri"/>
        </w:rPr>
        <w:t xml:space="preserve">, </w:t>
      </w:r>
      <w:r w:rsidR="000260DF" w:rsidRPr="00382320">
        <w:rPr>
          <w:rFonts w:ascii="Calibri" w:hAnsi="Calibri" w:cs="Calibri"/>
        </w:rPr>
        <w:t>Lawrence Penez</w:t>
      </w:r>
      <w:r w:rsidR="000260DF" w:rsidRPr="00382320">
        <w:rPr>
          <w:rFonts w:ascii="Calibri" w:hAnsi="Calibri" w:cs="Calibri"/>
          <w:vertAlign w:val="superscript"/>
        </w:rPr>
        <w:t>3</w:t>
      </w:r>
      <w:r w:rsidR="000260DF" w:rsidRPr="00382320">
        <w:rPr>
          <w:rFonts w:ascii="Calibri" w:hAnsi="Calibri" w:cs="Calibri"/>
        </w:rPr>
        <w:t xml:space="preserve">, </w:t>
      </w:r>
      <w:proofErr w:type="spellStart"/>
      <w:r w:rsidRPr="00382320">
        <w:rPr>
          <w:rFonts w:ascii="Calibri" w:hAnsi="Calibri" w:cs="Calibri"/>
        </w:rPr>
        <w:t>Aitor</w:t>
      </w:r>
      <w:proofErr w:type="spellEnd"/>
      <w:r w:rsidRPr="00382320">
        <w:rPr>
          <w:rFonts w:ascii="Calibri" w:hAnsi="Calibri" w:cs="Calibri"/>
        </w:rPr>
        <w:t xml:space="preserve"> P Arenaza</w:t>
      </w:r>
      <w:r w:rsidR="008C2468" w:rsidRPr="00382320">
        <w:rPr>
          <w:rFonts w:ascii="Calibri" w:hAnsi="Calibri" w:cs="Calibri"/>
          <w:vertAlign w:val="superscript"/>
        </w:rPr>
        <w:t>3</w:t>
      </w:r>
      <w:r w:rsidRPr="00382320">
        <w:rPr>
          <w:rFonts w:ascii="Calibri" w:hAnsi="Calibri" w:cs="Calibri"/>
        </w:rPr>
        <w:t>, Edward Seward</w:t>
      </w:r>
      <w:r w:rsidR="005171A9" w:rsidRPr="00382320">
        <w:rPr>
          <w:rFonts w:ascii="Calibri" w:hAnsi="Calibri" w:cs="Calibri"/>
          <w:vertAlign w:val="superscript"/>
        </w:rPr>
        <w:t>7</w:t>
      </w:r>
      <w:r w:rsidRPr="00382320">
        <w:rPr>
          <w:rFonts w:ascii="Calibri" w:hAnsi="Calibri" w:cs="Calibri"/>
        </w:rPr>
        <w:t xml:space="preserve">, </w:t>
      </w:r>
      <w:proofErr w:type="spellStart"/>
      <w:r w:rsidRPr="00382320">
        <w:rPr>
          <w:rFonts w:ascii="Calibri" w:hAnsi="Calibri" w:cs="Calibri"/>
        </w:rPr>
        <w:t>Roser</w:t>
      </w:r>
      <w:proofErr w:type="spellEnd"/>
      <w:r w:rsidRPr="00382320">
        <w:rPr>
          <w:rFonts w:ascii="Calibri" w:hAnsi="Calibri" w:cs="Calibri"/>
        </w:rPr>
        <w:t xml:space="preserve"> Vega</w:t>
      </w:r>
      <w:r w:rsidR="005171A9" w:rsidRPr="00382320">
        <w:rPr>
          <w:rFonts w:ascii="Calibri" w:hAnsi="Calibri" w:cs="Calibri"/>
          <w:vertAlign w:val="superscript"/>
        </w:rPr>
        <w:t>7</w:t>
      </w:r>
      <w:r w:rsidRPr="00382320">
        <w:rPr>
          <w:rFonts w:ascii="Calibri" w:hAnsi="Calibri" w:cs="Calibri"/>
        </w:rPr>
        <w:t xml:space="preserve">, </w:t>
      </w:r>
      <w:proofErr w:type="spellStart"/>
      <w:r w:rsidRPr="00382320">
        <w:rPr>
          <w:rFonts w:ascii="Calibri" w:hAnsi="Calibri" w:cs="Calibri"/>
        </w:rPr>
        <w:t>Shameer</w:t>
      </w:r>
      <w:proofErr w:type="spellEnd"/>
      <w:r w:rsidRPr="00382320">
        <w:rPr>
          <w:rFonts w:ascii="Calibri" w:hAnsi="Calibri" w:cs="Calibri"/>
        </w:rPr>
        <w:t xml:space="preserve"> Mehta</w:t>
      </w:r>
      <w:r w:rsidR="005171A9" w:rsidRPr="00382320">
        <w:rPr>
          <w:rFonts w:ascii="Calibri" w:hAnsi="Calibri" w:cs="Calibri"/>
          <w:vertAlign w:val="superscript"/>
        </w:rPr>
        <w:t>7</w:t>
      </w:r>
      <w:r w:rsidRPr="00382320">
        <w:rPr>
          <w:rFonts w:ascii="Calibri" w:hAnsi="Calibri" w:cs="Calibri"/>
        </w:rPr>
        <w:t>, Farooq Rahman</w:t>
      </w:r>
      <w:r w:rsidR="005171A9" w:rsidRPr="00382320">
        <w:rPr>
          <w:rFonts w:ascii="Calibri" w:hAnsi="Calibri" w:cs="Calibri"/>
          <w:vertAlign w:val="superscript"/>
        </w:rPr>
        <w:t>7</w:t>
      </w:r>
      <w:r w:rsidRPr="00382320">
        <w:rPr>
          <w:rFonts w:ascii="Calibri" w:hAnsi="Calibri" w:cs="Calibri"/>
        </w:rPr>
        <w:t>, Sara McCartney</w:t>
      </w:r>
      <w:r w:rsidR="005171A9" w:rsidRPr="00382320">
        <w:rPr>
          <w:rFonts w:ascii="Calibri" w:hAnsi="Calibri" w:cs="Calibri"/>
          <w:vertAlign w:val="superscript"/>
        </w:rPr>
        <w:t>7</w:t>
      </w:r>
      <w:r w:rsidRPr="00382320">
        <w:rPr>
          <w:rFonts w:ascii="Calibri" w:hAnsi="Calibri" w:cs="Calibri"/>
        </w:rPr>
        <w:t>, Stuart Bloom</w:t>
      </w:r>
      <w:r w:rsidR="005171A9" w:rsidRPr="00382320">
        <w:rPr>
          <w:rFonts w:ascii="Calibri" w:hAnsi="Calibri" w:cs="Calibri"/>
          <w:vertAlign w:val="superscript"/>
        </w:rPr>
        <w:t>7</w:t>
      </w:r>
      <w:r w:rsidRPr="00382320">
        <w:rPr>
          <w:rFonts w:ascii="Calibri" w:hAnsi="Calibri" w:cs="Calibri"/>
        </w:rPr>
        <w:t xml:space="preserve">, </w:t>
      </w:r>
      <w:r w:rsidR="00F66F7A" w:rsidRPr="00382320">
        <w:rPr>
          <w:rFonts w:ascii="Calibri" w:hAnsi="Calibri" w:cs="Calibri"/>
        </w:rPr>
        <w:t>Kamal Patel</w:t>
      </w:r>
      <w:r w:rsidR="00F66F7A" w:rsidRPr="00382320">
        <w:rPr>
          <w:rFonts w:ascii="Calibri" w:hAnsi="Calibri" w:cs="Calibri"/>
          <w:vertAlign w:val="superscript"/>
        </w:rPr>
        <w:t>2</w:t>
      </w:r>
      <w:r w:rsidR="00576F45">
        <w:rPr>
          <w:rFonts w:ascii="Calibri" w:hAnsi="Calibri" w:cs="Calibri"/>
        </w:rPr>
        <w:t>, Richard Pollo</w:t>
      </w:r>
      <w:r w:rsidR="00F66F7A" w:rsidRPr="00382320">
        <w:rPr>
          <w:rFonts w:ascii="Calibri" w:hAnsi="Calibri" w:cs="Calibri"/>
        </w:rPr>
        <w:t>k</w:t>
      </w:r>
      <w:r w:rsidR="00F66F7A" w:rsidRPr="00382320">
        <w:rPr>
          <w:rFonts w:ascii="Calibri" w:hAnsi="Calibri" w:cs="Calibri"/>
          <w:vertAlign w:val="superscript"/>
        </w:rPr>
        <w:t>2</w:t>
      </w:r>
      <w:r w:rsidRPr="00382320">
        <w:rPr>
          <w:rFonts w:ascii="Calibri" w:hAnsi="Calibri" w:cs="Calibri"/>
        </w:rPr>
        <w:t>,</w:t>
      </w:r>
      <w:r w:rsidR="00F66F7A" w:rsidRPr="00382320">
        <w:rPr>
          <w:rFonts w:ascii="Calibri" w:hAnsi="Calibri" w:cs="Calibri"/>
        </w:rPr>
        <w:t xml:space="preserve"> </w:t>
      </w:r>
    </w:p>
    <w:p w14:paraId="61798BCB" w14:textId="7A452D7A" w:rsidR="00C45D4A" w:rsidRDefault="00C80ADB" w:rsidP="00382320">
      <w:pPr>
        <w:spacing w:line="480" w:lineRule="auto"/>
        <w:rPr>
          <w:rFonts w:ascii="Calibri" w:hAnsi="Calibri" w:cs="Calibri"/>
        </w:rPr>
      </w:pPr>
      <w:r w:rsidRPr="00382320">
        <w:rPr>
          <w:rFonts w:ascii="Calibri" w:hAnsi="Calibri" w:cs="Calibri"/>
        </w:rPr>
        <w:t>Edward Westcott</w:t>
      </w:r>
      <w:r w:rsidR="00A8739B">
        <w:rPr>
          <w:rFonts w:ascii="Calibri" w:hAnsi="Calibri" w:cs="Calibri"/>
          <w:vertAlign w:val="superscript"/>
        </w:rPr>
        <w:t>9</w:t>
      </w:r>
      <w:r w:rsidRPr="00382320">
        <w:rPr>
          <w:rFonts w:ascii="Calibri" w:hAnsi="Calibri" w:cs="Calibri"/>
        </w:rPr>
        <w:t>, Amir Darakhshan</w:t>
      </w:r>
      <w:r w:rsidR="00A8739B">
        <w:rPr>
          <w:rFonts w:ascii="Calibri" w:hAnsi="Calibri" w:cs="Calibri"/>
          <w:vertAlign w:val="superscript"/>
        </w:rPr>
        <w:t>9</w:t>
      </w:r>
      <w:r w:rsidRPr="00382320">
        <w:rPr>
          <w:rFonts w:ascii="Calibri" w:hAnsi="Calibri" w:cs="Calibri"/>
        </w:rPr>
        <w:t>, Andrew Williams</w:t>
      </w:r>
      <w:r w:rsidR="00A8739B">
        <w:rPr>
          <w:rFonts w:ascii="Calibri" w:hAnsi="Calibri" w:cs="Calibri"/>
          <w:vertAlign w:val="superscript"/>
        </w:rPr>
        <w:t>9</w:t>
      </w:r>
      <w:r w:rsidRPr="00382320">
        <w:rPr>
          <w:rFonts w:ascii="Calibri" w:hAnsi="Calibri" w:cs="Calibri"/>
        </w:rPr>
        <w:t xml:space="preserve">, </w:t>
      </w:r>
      <w:proofErr w:type="spellStart"/>
      <w:r w:rsidR="00F41E6C">
        <w:rPr>
          <w:rFonts w:ascii="Calibri" w:hAnsi="Calibri" w:cs="Calibri"/>
        </w:rPr>
        <w:t>Ioannis</w:t>
      </w:r>
      <w:proofErr w:type="spellEnd"/>
      <w:r w:rsidR="00F41E6C">
        <w:rPr>
          <w:rFonts w:ascii="Calibri" w:hAnsi="Calibri" w:cs="Calibri"/>
        </w:rPr>
        <w:t xml:space="preserve"> Koumoutsos</w:t>
      </w:r>
      <w:r w:rsidR="00F41E6C" w:rsidRPr="00382320">
        <w:rPr>
          <w:rFonts w:ascii="Calibri" w:hAnsi="Calibri" w:cs="Calibri"/>
          <w:vertAlign w:val="superscript"/>
        </w:rPr>
        <w:t>1</w:t>
      </w:r>
      <w:r w:rsidR="00F41E6C">
        <w:rPr>
          <w:rFonts w:ascii="Calibri" w:hAnsi="Calibri" w:cs="Calibri"/>
        </w:rPr>
        <w:t xml:space="preserve">, </w:t>
      </w:r>
      <w:proofErr w:type="spellStart"/>
      <w:r w:rsidR="00F41E6C">
        <w:rPr>
          <w:rFonts w:ascii="Calibri" w:hAnsi="Calibri" w:cs="Calibri"/>
        </w:rPr>
        <w:t>Shuvra</w:t>
      </w:r>
      <w:proofErr w:type="spellEnd"/>
      <w:r w:rsidR="00F41E6C">
        <w:rPr>
          <w:rFonts w:ascii="Calibri" w:hAnsi="Calibri" w:cs="Calibri"/>
        </w:rPr>
        <w:t xml:space="preserve"> Ray</w:t>
      </w:r>
      <w:r w:rsidR="00F41E6C" w:rsidRPr="00382320">
        <w:rPr>
          <w:rFonts w:ascii="Calibri" w:hAnsi="Calibri" w:cs="Calibri"/>
          <w:vertAlign w:val="superscript"/>
        </w:rPr>
        <w:t>1</w:t>
      </w:r>
      <w:r w:rsidR="00F41E6C">
        <w:rPr>
          <w:rFonts w:ascii="Calibri" w:hAnsi="Calibri" w:cs="Calibri"/>
        </w:rPr>
        <w:t>, Joel Mawdsley</w:t>
      </w:r>
      <w:r w:rsidR="00F41E6C" w:rsidRPr="00382320">
        <w:rPr>
          <w:rFonts w:ascii="Calibri" w:hAnsi="Calibri" w:cs="Calibri"/>
          <w:vertAlign w:val="superscript"/>
        </w:rPr>
        <w:t>1</w:t>
      </w:r>
      <w:r w:rsidR="00F41E6C">
        <w:rPr>
          <w:rFonts w:ascii="Calibri" w:hAnsi="Calibri" w:cs="Calibri"/>
        </w:rPr>
        <w:t xml:space="preserve">, </w:t>
      </w:r>
      <w:r w:rsidRPr="00382320">
        <w:rPr>
          <w:rFonts w:ascii="Calibri" w:hAnsi="Calibri" w:cs="Calibri"/>
        </w:rPr>
        <w:t>Simon Anderson</w:t>
      </w:r>
      <w:r w:rsidRPr="00382320">
        <w:rPr>
          <w:rFonts w:ascii="Calibri" w:hAnsi="Calibri" w:cs="Calibri"/>
          <w:vertAlign w:val="superscript"/>
        </w:rPr>
        <w:t>1</w:t>
      </w:r>
      <w:r w:rsidRPr="00382320">
        <w:rPr>
          <w:rFonts w:ascii="Calibri" w:hAnsi="Calibri" w:cs="Calibri"/>
        </w:rPr>
        <w:t xml:space="preserve">, Jeremy </w:t>
      </w:r>
      <w:r w:rsidR="00C45D4A">
        <w:rPr>
          <w:rFonts w:ascii="Calibri" w:hAnsi="Calibri" w:cs="Calibri"/>
        </w:rPr>
        <w:t xml:space="preserve">D </w:t>
      </w:r>
      <w:r w:rsidRPr="00382320">
        <w:rPr>
          <w:rFonts w:ascii="Calibri" w:hAnsi="Calibri" w:cs="Calibri"/>
        </w:rPr>
        <w:t>Sanderson</w:t>
      </w:r>
      <w:r w:rsidRPr="00382320">
        <w:rPr>
          <w:rFonts w:ascii="Calibri" w:hAnsi="Calibri" w:cs="Calibri"/>
          <w:vertAlign w:val="superscript"/>
        </w:rPr>
        <w:t>1</w:t>
      </w:r>
      <w:r w:rsidR="00F41E6C">
        <w:rPr>
          <w:rFonts w:ascii="Calibri" w:hAnsi="Calibri" w:cs="Calibri"/>
        </w:rPr>
        <w:t xml:space="preserve">, </w:t>
      </w:r>
      <w:r w:rsidR="00F41E6C" w:rsidRPr="00382320">
        <w:rPr>
          <w:rFonts w:ascii="Calibri" w:hAnsi="Calibri" w:cs="Calibri"/>
        </w:rPr>
        <w:t>Evelien Dekker</w:t>
      </w:r>
      <w:r w:rsidR="00F41E6C" w:rsidRPr="00382320">
        <w:rPr>
          <w:rFonts w:ascii="Calibri" w:hAnsi="Calibri" w:cs="Calibri"/>
          <w:vertAlign w:val="superscript"/>
        </w:rPr>
        <w:t>5</w:t>
      </w:r>
      <w:r w:rsidR="00F41E6C" w:rsidRPr="00382320">
        <w:rPr>
          <w:rFonts w:ascii="Calibri" w:hAnsi="Calibri" w:cs="Calibri"/>
        </w:rPr>
        <w:t xml:space="preserve">, Geert </w:t>
      </w:r>
      <w:r w:rsidR="00C45D4A">
        <w:rPr>
          <w:rFonts w:ascii="Calibri" w:hAnsi="Calibri" w:cs="Calibri"/>
        </w:rPr>
        <w:t xml:space="preserve">R </w:t>
      </w:r>
      <w:r w:rsidR="00F41E6C" w:rsidRPr="00382320">
        <w:rPr>
          <w:rFonts w:ascii="Calibri" w:hAnsi="Calibri" w:cs="Calibri"/>
        </w:rPr>
        <w:t>D’Haens</w:t>
      </w:r>
      <w:r w:rsidR="00F41E6C" w:rsidRPr="00382320">
        <w:rPr>
          <w:rFonts w:ascii="Calibri" w:hAnsi="Calibri" w:cs="Calibri"/>
          <w:vertAlign w:val="superscript"/>
        </w:rPr>
        <w:t>5</w:t>
      </w:r>
      <w:r w:rsidRPr="00382320">
        <w:rPr>
          <w:rFonts w:ascii="Calibri" w:hAnsi="Calibri" w:cs="Calibri"/>
        </w:rPr>
        <w:t xml:space="preserve">, </w:t>
      </w:r>
    </w:p>
    <w:p w14:paraId="50B18180" w14:textId="270E0F9C" w:rsidR="00C80ADB" w:rsidRPr="00C45D4A" w:rsidRDefault="00C80ADB" w:rsidP="00382320">
      <w:pPr>
        <w:spacing w:line="480" w:lineRule="auto"/>
        <w:rPr>
          <w:rFonts w:ascii="Calibri" w:hAnsi="Calibri" w:cs="Calibri"/>
        </w:rPr>
      </w:pPr>
      <w:r w:rsidRPr="00382320">
        <w:rPr>
          <w:rFonts w:ascii="Calibri" w:hAnsi="Calibri" w:cs="Calibri"/>
        </w:rPr>
        <w:t>Ailsa Hart</w:t>
      </w:r>
      <w:r w:rsidR="008C2468" w:rsidRPr="00382320">
        <w:rPr>
          <w:rFonts w:ascii="Calibri" w:hAnsi="Calibri" w:cs="Calibri"/>
          <w:vertAlign w:val="superscript"/>
        </w:rPr>
        <w:t>3</w:t>
      </w:r>
      <w:r w:rsidRPr="00382320">
        <w:rPr>
          <w:rFonts w:ascii="Calibri" w:hAnsi="Calibri" w:cs="Calibri"/>
          <w:vertAlign w:val="superscript"/>
        </w:rPr>
        <w:t xml:space="preserve">, </w:t>
      </w:r>
      <w:r w:rsidR="008C2468" w:rsidRPr="00382320">
        <w:rPr>
          <w:rFonts w:ascii="Calibri" w:hAnsi="Calibri" w:cs="Calibri"/>
          <w:vertAlign w:val="superscript"/>
        </w:rPr>
        <w:t>4</w:t>
      </w:r>
      <w:r w:rsidRPr="00382320">
        <w:rPr>
          <w:rFonts w:ascii="Calibri" w:hAnsi="Calibri" w:cs="Calibri"/>
        </w:rPr>
        <w:t xml:space="preserve">, </w:t>
      </w:r>
      <w:r w:rsidR="00946281" w:rsidRPr="00382320">
        <w:rPr>
          <w:rFonts w:ascii="Calibri" w:hAnsi="Calibri" w:cs="Calibri"/>
        </w:rPr>
        <w:t>Peter M Irving</w:t>
      </w:r>
      <w:r w:rsidRPr="00382320">
        <w:rPr>
          <w:rFonts w:ascii="Calibri" w:hAnsi="Calibri" w:cs="Calibri"/>
          <w:vertAlign w:val="superscript"/>
        </w:rPr>
        <w:t>1</w:t>
      </w:r>
      <w:r w:rsidRPr="00382320">
        <w:rPr>
          <w:rFonts w:ascii="Calibri" w:hAnsi="Calibri" w:cs="Calibri"/>
        </w:rPr>
        <w:t xml:space="preserve"> </w:t>
      </w:r>
    </w:p>
    <w:p w14:paraId="5C6E58F3" w14:textId="77777777" w:rsidR="00C80ADB" w:rsidRPr="00382320" w:rsidRDefault="00C80ADB" w:rsidP="00382320">
      <w:pPr>
        <w:spacing w:line="480" w:lineRule="auto"/>
        <w:rPr>
          <w:rFonts w:ascii="Calibri" w:hAnsi="Calibri" w:cs="Calibri"/>
          <w:b/>
          <w:i/>
        </w:rPr>
      </w:pPr>
      <w:r w:rsidRPr="00382320">
        <w:rPr>
          <w:rFonts w:ascii="Calibri" w:hAnsi="Calibri" w:cs="Calibri"/>
          <w:b/>
          <w:i/>
        </w:rPr>
        <w:t>Author affiliations</w:t>
      </w:r>
    </w:p>
    <w:p w14:paraId="10574FE7" w14:textId="4AEE8E44" w:rsidR="00F66F7A" w:rsidRPr="00382320" w:rsidRDefault="00C80ADB" w:rsidP="00382320">
      <w:pPr>
        <w:spacing w:line="480" w:lineRule="auto"/>
        <w:rPr>
          <w:rFonts w:ascii="Calibri" w:hAnsi="Calibri" w:cs="Calibri"/>
          <w:lang w:val="en-GB"/>
        </w:rPr>
      </w:pPr>
      <w:r w:rsidRPr="00382320">
        <w:rPr>
          <w:rFonts w:ascii="Calibri" w:hAnsi="Calibri" w:cs="Calibri"/>
          <w:vertAlign w:val="superscript"/>
          <w:lang w:val="en-GB"/>
        </w:rPr>
        <w:t>1</w:t>
      </w:r>
      <w:r w:rsidR="00A8739B">
        <w:rPr>
          <w:rFonts w:ascii="Calibri" w:hAnsi="Calibri" w:cs="Calibri"/>
          <w:lang w:val="en-GB"/>
        </w:rPr>
        <w:t>Department of Gastroenterology, G</w:t>
      </w:r>
      <w:r w:rsidRPr="00382320">
        <w:rPr>
          <w:rFonts w:ascii="Calibri" w:hAnsi="Calibri" w:cs="Calibri"/>
          <w:lang w:val="en-GB"/>
        </w:rPr>
        <w:t xml:space="preserve">uy’s &amp; St. Thomas’ </w:t>
      </w:r>
      <w:r w:rsidR="005171A9" w:rsidRPr="00382320">
        <w:rPr>
          <w:rFonts w:ascii="Calibri" w:hAnsi="Calibri" w:cs="Calibri"/>
          <w:lang w:val="en-GB"/>
        </w:rPr>
        <w:t>NHS Foundation Trust</w:t>
      </w:r>
      <w:r w:rsidRPr="00382320">
        <w:rPr>
          <w:rFonts w:ascii="Calibri" w:hAnsi="Calibri" w:cs="Calibri"/>
          <w:lang w:val="en-GB"/>
        </w:rPr>
        <w:t>, London, UK</w:t>
      </w:r>
    </w:p>
    <w:p w14:paraId="00A0FA6F" w14:textId="61718943" w:rsidR="00C80ADB" w:rsidRPr="00382320" w:rsidRDefault="00F66F7A" w:rsidP="00382320">
      <w:pPr>
        <w:spacing w:line="480" w:lineRule="auto"/>
        <w:rPr>
          <w:rFonts w:ascii="Calibri" w:hAnsi="Calibri" w:cs="Calibri"/>
          <w:lang w:val="en-GB"/>
        </w:rPr>
      </w:pPr>
      <w:r w:rsidRPr="00382320">
        <w:rPr>
          <w:rFonts w:ascii="Calibri" w:hAnsi="Calibri" w:cs="Calibri"/>
          <w:vertAlign w:val="superscript"/>
          <w:lang w:val="en-GB"/>
        </w:rPr>
        <w:t>2</w:t>
      </w:r>
      <w:r w:rsidR="00A8739B">
        <w:rPr>
          <w:rFonts w:ascii="Calibri" w:hAnsi="Calibri" w:cs="Calibri"/>
          <w:lang w:val="en-GB"/>
        </w:rPr>
        <w:t xml:space="preserve">Department of Gastroenterology, </w:t>
      </w:r>
      <w:r w:rsidRPr="00382320">
        <w:rPr>
          <w:rFonts w:ascii="Calibri" w:hAnsi="Calibri" w:cs="Calibri"/>
          <w:lang w:val="en-GB"/>
        </w:rPr>
        <w:t xml:space="preserve">St George’s </w:t>
      </w:r>
      <w:r w:rsidR="005171A9" w:rsidRPr="00382320">
        <w:rPr>
          <w:rFonts w:ascii="Calibri" w:hAnsi="Calibri" w:cs="Calibri"/>
          <w:lang w:val="en-GB"/>
        </w:rPr>
        <w:t>University Hospitals NHS Foundation Trust</w:t>
      </w:r>
      <w:r w:rsidRPr="00382320">
        <w:rPr>
          <w:rFonts w:ascii="Calibri" w:hAnsi="Calibri" w:cs="Calibri"/>
          <w:lang w:val="en-GB"/>
        </w:rPr>
        <w:t>, London, UK</w:t>
      </w:r>
    </w:p>
    <w:p w14:paraId="3AB41990" w14:textId="6910E963" w:rsidR="005171A9" w:rsidRPr="00382320" w:rsidRDefault="00F66F7A" w:rsidP="00382320">
      <w:pPr>
        <w:spacing w:line="480" w:lineRule="auto"/>
        <w:rPr>
          <w:rFonts w:ascii="Calibri" w:hAnsi="Calibri" w:cs="Calibri"/>
          <w:lang w:val="en-GB"/>
        </w:rPr>
      </w:pPr>
      <w:r w:rsidRPr="00382320">
        <w:rPr>
          <w:rFonts w:ascii="Calibri" w:hAnsi="Calibri" w:cs="Calibri"/>
          <w:vertAlign w:val="superscript"/>
        </w:rPr>
        <w:t>3</w:t>
      </w:r>
      <w:r w:rsidR="00A8739B">
        <w:rPr>
          <w:rFonts w:ascii="Calibri" w:hAnsi="Calibri" w:cs="Calibri"/>
          <w:lang w:val="en-GB"/>
        </w:rPr>
        <w:t xml:space="preserve">Department of Gastroenterology, </w:t>
      </w:r>
      <w:r w:rsidR="008C2468" w:rsidRPr="00382320">
        <w:rPr>
          <w:rFonts w:ascii="Calibri" w:hAnsi="Calibri" w:cs="Calibri"/>
        </w:rPr>
        <w:t>St Mark's Hospital, London, UK</w:t>
      </w:r>
      <w:r w:rsidR="008C2468" w:rsidRPr="00382320">
        <w:rPr>
          <w:rFonts w:ascii="Calibri" w:hAnsi="Calibri" w:cs="Calibri"/>
          <w:lang w:val="en-GB"/>
        </w:rPr>
        <w:t xml:space="preserve"> </w:t>
      </w:r>
    </w:p>
    <w:p w14:paraId="2A458DB8" w14:textId="56E6C522" w:rsidR="005171A9" w:rsidRPr="00382320" w:rsidRDefault="005171A9" w:rsidP="00382320">
      <w:pPr>
        <w:spacing w:line="480" w:lineRule="auto"/>
        <w:rPr>
          <w:rFonts w:ascii="Calibri" w:hAnsi="Calibri" w:cs="Calibri"/>
        </w:rPr>
      </w:pPr>
      <w:r w:rsidRPr="00382320">
        <w:rPr>
          <w:rFonts w:ascii="Calibri" w:hAnsi="Calibri" w:cs="Calibri"/>
          <w:vertAlign w:val="superscript"/>
          <w:lang w:val="en-GB"/>
        </w:rPr>
        <w:t>4</w:t>
      </w:r>
      <w:r w:rsidR="008C2468" w:rsidRPr="00382320">
        <w:rPr>
          <w:rFonts w:ascii="Calibri" w:hAnsi="Calibri" w:cs="Calibri"/>
          <w:lang w:val="en-GB"/>
        </w:rPr>
        <w:t>I</w:t>
      </w:r>
      <w:proofErr w:type="spellStart"/>
      <w:r w:rsidR="008C2468" w:rsidRPr="00382320">
        <w:rPr>
          <w:rFonts w:ascii="Calibri" w:hAnsi="Calibri" w:cs="Calibri"/>
        </w:rPr>
        <w:t>mperial</w:t>
      </w:r>
      <w:proofErr w:type="spellEnd"/>
      <w:r w:rsidR="008C2468" w:rsidRPr="00382320">
        <w:rPr>
          <w:rFonts w:ascii="Calibri" w:hAnsi="Calibri" w:cs="Calibri"/>
        </w:rPr>
        <w:t xml:space="preserve"> College, London, UK </w:t>
      </w:r>
    </w:p>
    <w:p w14:paraId="495A9A12" w14:textId="2EEA088B" w:rsidR="005171A9" w:rsidRPr="00382320" w:rsidRDefault="005171A9" w:rsidP="00382320">
      <w:pPr>
        <w:spacing w:line="480" w:lineRule="auto"/>
        <w:rPr>
          <w:rFonts w:ascii="Calibri" w:hAnsi="Calibri" w:cs="Calibri"/>
        </w:rPr>
      </w:pPr>
      <w:r w:rsidRPr="00382320">
        <w:rPr>
          <w:rFonts w:ascii="Calibri" w:hAnsi="Calibri" w:cs="Calibri"/>
          <w:vertAlign w:val="superscript"/>
        </w:rPr>
        <w:t>5</w:t>
      </w:r>
      <w:r w:rsidR="000576FD">
        <w:rPr>
          <w:rFonts w:ascii="Calibri" w:hAnsi="Calibri" w:cs="Calibri"/>
          <w:lang w:val="en-GB"/>
        </w:rPr>
        <w:t xml:space="preserve">Department of Gastroenterology, </w:t>
      </w:r>
      <w:r w:rsidR="00921DF4" w:rsidRPr="00382320">
        <w:rPr>
          <w:rFonts w:ascii="Calibri" w:hAnsi="Calibri" w:cs="Calibri"/>
          <w:lang w:val="en-GB"/>
        </w:rPr>
        <w:t>A</w:t>
      </w:r>
      <w:r w:rsidR="00921DF4">
        <w:rPr>
          <w:rFonts w:ascii="Calibri" w:hAnsi="Calibri" w:cs="Calibri"/>
          <w:lang w:val="en-GB"/>
        </w:rPr>
        <w:t xml:space="preserve">msterdam University Medical </w:t>
      </w:r>
      <w:r w:rsidR="000576FD">
        <w:rPr>
          <w:rFonts w:ascii="Calibri" w:hAnsi="Calibri" w:cs="Calibri"/>
          <w:lang w:val="en-GB"/>
        </w:rPr>
        <w:t>Centre</w:t>
      </w:r>
      <w:r w:rsidR="00921DF4">
        <w:rPr>
          <w:rFonts w:ascii="Calibri" w:hAnsi="Calibri" w:cs="Calibri"/>
          <w:lang w:val="en-GB"/>
        </w:rPr>
        <w:t>, A</w:t>
      </w:r>
      <w:r w:rsidR="00921DF4" w:rsidRPr="00382320">
        <w:rPr>
          <w:rFonts w:ascii="Calibri" w:hAnsi="Calibri" w:cs="Calibri"/>
          <w:lang w:val="en-GB"/>
        </w:rPr>
        <w:t>cademic Medical Centre, Amsterdam</w:t>
      </w:r>
      <w:r w:rsidR="00921DF4">
        <w:rPr>
          <w:rFonts w:ascii="Calibri" w:hAnsi="Calibri" w:cs="Calibri"/>
          <w:lang w:val="en-GB"/>
        </w:rPr>
        <w:t>,</w:t>
      </w:r>
      <w:r w:rsidR="00921DF4" w:rsidRPr="00382320">
        <w:rPr>
          <w:rFonts w:ascii="Calibri" w:hAnsi="Calibri" w:cs="Calibri"/>
          <w:lang w:val="en-GB"/>
        </w:rPr>
        <w:t xml:space="preserve"> </w:t>
      </w:r>
      <w:r w:rsidR="008C2468" w:rsidRPr="00382320">
        <w:rPr>
          <w:rFonts w:ascii="Calibri" w:hAnsi="Calibri" w:cs="Calibri"/>
          <w:lang w:val="en-GB"/>
        </w:rPr>
        <w:t>The Netherlands</w:t>
      </w:r>
    </w:p>
    <w:p w14:paraId="33D5704B" w14:textId="77777777" w:rsidR="005171A9" w:rsidRPr="00382320" w:rsidRDefault="005171A9" w:rsidP="00382320">
      <w:pPr>
        <w:spacing w:line="480" w:lineRule="auto"/>
        <w:rPr>
          <w:rFonts w:ascii="Calibri" w:hAnsi="Calibri" w:cs="Calibri"/>
        </w:rPr>
      </w:pPr>
      <w:r w:rsidRPr="00382320">
        <w:rPr>
          <w:rFonts w:ascii="Calibri" w:hAnsi="Calibri" w:cs="Calibri"/>
          <w:vertAlign w:val="superscript"/>
        </w:rPr>
        <w:t>6</w:t>
      </w:r>
      <w:r w:rsidRPr="00382320">
        <w:rPr>
          <w:rFonts w:ascii="Calibri" w:hAnsi="Calibri" w:cs="Calibri"/>
        </w:rPr>
        <w:t>University of Alexandria, Alexandria, Egypt</w:t>
      </w:r>
    </w:p>
    <w:p w14:paraId="0DFB5985" w14:textId="6AF3120E" w:rsidR="00F66F7A" w:rsidRPr="00382320" w:rsidRDefault="005171A9" w:rsidP="00382320">
      <w:pPr>
        <w:spacing w:line="480" w:lineRule="auto"/>
        <w:rPr>
          <w:rFonts w:ascii="Calibri" w:hAnsi="Calibri" w:cs="Calibri"/>
        </w:rPr>
      </w:pPr>
      <w:r w:rsidRPr="00382320">
        <w:rPr>
          <w:rFonts w:ascii="Calibri" w:hAnsi="Calibri" w:cs="Calibri"/>
          <w:vertAlign w:val="superscript"/>
        </w:rPr>
        <w:t>7</w:t>
      </w:r>
      <w:r w:rsidR="000576FD">
        <w:rPr>
          <w:rFonts w:ascii="Calibri" w:hAnsi="Calibri" w:cs="Calibri"/>
          <w:lang w:val="en-GB"/>
        </w:rPr>
        <w:t xml:space="preserve">Department of Gastroenterology, </w:t>
      </w:r>
      <w:r w:rsidRPr="00382320">
        <w:rPr>
          <w:rFonts w:ascii="Calibri" w:hAnsi="Calibri" w:cs="Calibri"/>
        </w:rPr>
        <w:t>University College London Hospitals NHS Foundation Trust, London, UK</w:t>
      </w:r>
    </w:p>
    <w:p w14:paraId="491C0EA0" w14:textId="5D15F68F" w:rsidR="001272F7" w:rsidRDefault="00023161" w:rsidP="00382320">
      <w:pPr>
        <w:spacing w:line="480" w:lineRule="auto"/>
        <w:rPr>
          <w:rFonts w:ascii="Calibri" w:hAnsi="Calibri" w:cs="Calibri"/>
        </w:rPr>
      </w:pPr>
      <w:r w:rsidRPr="00382320">
        <w:rPr>
          <w:rFonts w:ascii="Calibri" w:hAnsi="Calibri" w:cs="Calibri"/>
          <w:vertAlign w:val="superscript"/>
        </w:rPr>
        <w:t>8</w:t>
      </w:r>
      <w:r w:rsidR="000576FD">
        <w:rPr>
          <w:rFonts w:ascii="Calibri" w:hAnsi="Calibri" w:cs="Calibri"/>
          <w:lang w:val="en-GB"/>
        </w:rPr>
        <w:t xml:space="preserve">Department of Gastroenterology, </w:t>
      </w:r>
      <w:proofErr w:type="spellStart"/>
      <w:r w:rsidRPr="00382320">
        <w:rPr>
          <w:rFonts w:ascii="Calibri" w:hAnsi="Calibri" w:cs="Calibri"/>
        </w:rPr>
        <w:t>Bart</w:t>
      </w:r>
      <w:r w:rsidR="007E19F0" w:rsidRPr="00382320">
        <w:rPr>
          <w:rFonts w:ascii="Calibri" w:hAnsi="Calibri" w:cs="Calibri"/>
        </w:rPr>
        <w:t>s</w:t>
      </w:r>
      <w:proofErr w:type="spellEnd"/>
      <w:r w:rsidR="007E19F0" w:rsidRPr="00382320">
        <w:rPr>
          <w:rFonts w:ascii="Calibri" w:hAnsi="Calibri" w:cs="Calibri"/>
        </w:rPr>
        <w:t xml:space="preserve"> Health NHS Foundation Trust, London, UK</w:t>
      </w:r>
    </w:p>
    <w:p w14:paraId="6275A945" w14:textId="0FF630B3" w:rsidR="00A8739B" w:rsidRPr="00A61508" w:rsidRDefault="00A8739B" w:rsidP="00382320">
      <w:pPr>
        <w:spacing w:line="480" w:lineRule="auto"/>
        <w:rPr>
          <w:rFonts w:ascii="Calibri" w:hAnsi="Calibri" w:cs="Calibri"/>
          <w:lang w:val="en-GB"/>
        </w:rPr>
      </w:pPr>
      <w:r w:rsidRPr="00A61508">
        <w:rPr>
          <w:rFonts w:ascii="Calibri" w:hAnsi="Calibri" w:cs="Calibri"/>
          <w:vertAlign w:val="superscript"/>
        </w:rPr>
        <w:t>9</w:t>
      </w:r>
      <w:r>
        <w:rPr>
          <w:rFonts w:ascii="Calibri" w:hAnsi="Calibri" w:cs="Calibri"/>
        </w:rPr>
        <w:t xml:space="preserve">Department of Surgery, </w:t>
      </w:r>
      <w:r w:rsidRPr="00382320">
        <w:rPr>
          <w:rFonts w:ascii="Calibri" w:hAnsi="Calibri" w:cs="Calibri"/>
          <w:lang w:val="en-GB"/>
        </w:rPr>
        <w:t>Guy’s &amp; St. Thomas’ NHS Foundation Trust, London, UK</w:t>
      </w:r>
    </w:p>
    <w:p w14:paraId="67034A88" w14:textId="3CC01420" w:rsidR="003C7942" w:rsidRPr="00903430" w:rsidRDefault="003C7942" w:rsidP="00382320">
      <w:pPr>
        <w:spacing w:line="480" w:lineRule="auto"/>
        <w:rPr>
          <w:rFonts w:ascii="Calibri" w:hAnsi="Calibri" w:cs="Calibri"/>
        </w:rPr>
      </w:pPr>
      <w:r w:rsidRPr="00382320">
        <w:rPr>
          <w:rFonts w:ascii="Calibri" w:hAnsi="Calibri" w:cs="Calibri"/>
        </w:rPr>
        <w:t>*Authors contributed equally</w:t>
      </w:r>
    </w:p>
    <w:p w14:paraId="4385F28D" w14:textId="77777777" w:rsidR="00C80ADB" w:rsidRPr="00382320" w:rsidRDefault="00C80ADB" w:rsidP="00382320">
      <w:pPr>
        <w:spacing w:line="480" w:lineRule="auto"/>
        <w:rPr>
          <w:rFonts w:ascii="Calibri" w:hAnsi="Calibri" w:cs="Calibri"/>
          <w:b/>
          <w:i/>
        </w:rPr>
      </w:pPr>
      <w:r w:rsidRPr="00382320">
        <w:rPr>
          <w:rFonts w:ascii="Calibri" w:hAnsi="Calibri" w:cs="Calibri"/>
          <w:b/>
          <w:i/>
        </w:rPr>
        <w:lastRenderedPageBreak/>
        <w:t>Running title</w:t>
      </w:r>
    </w:p>
    <w:p w14:paraId="04B6E6DD" w14:textId="5660760F" w:rsidR="00C80ADB" w:rsidRPr="00382320" w:rsidRDefault="008147BD" w:rsidP="00382320">
      <w:pPr>
        <w:spacing w:line="480" w:lineRule="auto"/>
        <w:rPr>
          <w:rFonts w:ascii="Calibri" w:hAnsi="Calibri" w:cs="Calibri"/>
        </w:rPr>
      </w:pPr>
      <w:r w:rsidRPr="00382320">
        <w:rPr>
          <w:rFonts w:ascii="Calibri" w:hAnsi="Calibri" w:cs="Calibri"/>
        </w:rPr>
        <w:t>UC Pouch Surveillance</w:t>
      </w:r>
    </w:p>
    <w:p w14:paraId="77C36561" w14:textId="332183D4" w:rsidR="00C80ADB" w:rsidRPr="00382320" w:rsidRDefault="00C80ADB" w:rsidP="00382320">
      <w:pPr>
        <w:spacing w:line="480" w:lineRule="auto"/>
        <w:rPr>
          <w:rFonts w:ascii="Calibri" w:hAnsi="Calibri" w:cs="Calibri"/>
          <w:b/>
          <w:i/>
        </w:rPr>
      </w:pPr>
      <w:r w:rsidRPr="00382320">
        <w:rPr>
          <w:rFonts w:ascii="Calibri" w:hAnsi="Calibri" w:cs="Calibri"/>
          <w:b/>
          <w:i/>
        </w:rPr>
        <w:t>Correspondence to</w:t>
      </w:r>
    </w:p>
    <w:p w14:paraId="1E1523D1" w14:textId="77777777" w:rsidR="00C80ADB" w:rsidRPr="00382320" w:rsidRDefault="00C80ADB" w:rsidP="00382320">
      <w:pPr>
        <w:spacing w:line="480" w:lineRule="auto"/>
        <w:rPr>
          <w:rFonts w:ascii="Calibri" w:hAnsi="Calibri" w:cs="Calibri"/>
        </w:rPr>
      </w:pPr>
      <w:r w:rsidRPr="00382320">
        <w:rPr>
          <w:rFonts w:ascii="Calibri" w:hAnsi="Calibri" w:cs="Calibri"/>
        </w:rPr>
        <w:t>Mark A Samaan</w:t>
      </w:r>
    </w:p>
    <w:p w14:paraId="2C0BB9DB" w14:textId="77777777" w:rsidR="00C80ADB" w:rsidRPr="00382320" w:rsidRDefault="00C80ADB" w:rsidP="00382320">
      <w:pPr>
        <w:spacing w:line="480" w:lineRule="auto"/>
        <w:rPr>
          <w:rFonts w:ascii="Calibri" w:hAnsi="Calibri" w:cs="Calibri"/>
        </w:rPr>
      </w:pPr>
      <w:r w:rsidRPr="00382320">
        <w:rPr>
          <w:rFonts w:ascii="Calibri" w:hAnsi="Calibri" w:cs="Calibri"/>
        </w:rPr>
        <w:t>IBD Clinical Research Fellow</w:t>
      </w:r>
    </w:p>
    <w:p w14:paraId="58E5D17C" w14:textId="77777777" w:rsidR="00C80ADB" w:rsidRPr="00382320" w:rsidRDefault="00C80ADB" w:rsidP="00382320">
      <w:pPr>
        <w:spacing w:line="480" w:lineRule="auto"/>
        <w:rPr>
          <w:rFonts w:ascii="Calibri" w:hAnsi="Calibri" w:cs="Calibri"/>
        </w:rPr>
      </w:pPr>
      <w:r w:rsidRPr="00382320">
        <w:rPr>
          <w:rFonts w:ascii="Calibri" w:hAnsi="Calibri" w:cs="Calibri"/>
        </w:rPr>
        <w:t>Department of Gastroenterology</w:t>
      </w:r>
    </w:p>
    <w:p w14:paraId="0A5ABAB9" w14:textId="58576B79" w:rsidR="00C80ADB" w:rsidRPr="00382320" w:rsidRDefault="008147BD" w:rsidP="00382320">
      <w:pPr>
        <w:spacing w:line="480" w:lineRule="auto"/>
        <w:rPr>
          <w:rFonts w:ascii="Calibri" w:hAnsi="Calibri" w:cs="Calibri"/>
        </w:rPr>
      </w:pPr>
      <w:r w:rsidRPr="00382320">
        <w:rPr>
          <w:rFonts w:ascii="Calibri" w:hAnsi="Calibri" w:cs="Calibri"/>
        </w:rPr>
        <w:t xml:space="preserve">First Floor College House, </w:t>
      </w:r>
      <w:r w:rsidR="00C80ADB" w:rsidRPr="00382320">
        <w:rPr>
          <w:rFonts w:ascii="Calibri" w:hAnsi="Calibri" w:cs="Calibri"/>
        </w:rPr>
        <w:t xml:space="preserve">North Wing, St Thomas' Hospital </w:t>
      </w:r>
      <w:r w:rsidR="00C80ADB" w:rsidRPr="00382320">
        <w:rPr>
          <w:rFonts w:ascii="Calibri" w:hAnsi="Calibri" w:cs="Calibri"/>
        </w:rPr>
        <w:tab/>
      </w:r>
    </w:p>
    <w:p w14:paraId="55B9F53E" w14:textId="77777777" w:rsidR="00C80ADB" w:rsidRPr="00382320" w:rsidRDefault="00C80ADB" w:rsidP="00382320">
      <w:pPr>
        <w:spacing w:line="480" w:lineRule="auto"/>
        <w:rPr>
          <w:rFonts w:ascii="Calibri" w:hAnsi="Calibri" w:cs="Calibri"/>
        </w:rPr>
      </w:pPr>
      <w:r w:rsidRPr="00382320">
        <w:rPr>
          <w:rFonts w:ascii="Calibri" w:hAnsi="Calibri" w:cs="Calibri"/>
        </w:rPr>
        <w:t xml:space="preserve">Westminster Bridge Road </w:t>
      </w:r>
      <w:r w:rsidRPr="00382320">
        <w:rPr>
          <w:rFonts w:ascii="Calibri" w:hAnsi="Calibri" w:cs="Calibri"/>
        </w:rPr>
        <w:tab/>
      </w:r>
      <w:r w:rsidRPr="00382320">
        <w:rPr>
          <w:rFonts w:ascii="Calibri" w:hAnsi="Calibri" w:cs="Calibri"/>
        </w:rPr>
        <w:tab/>
      </w:r>
    </w:p>
    <w:p w14:paraId="66DB7034" w14:textId="77777777" w:rsidR="00C45D4A" w:rsidRDefault="00C45D4A" w:rsidP="00382320">
      <w:pPr>
        <w:spacing w:line="480" w:lineRule="auto"/>
        <w:rPr>
          <w:rFonts w:ascii="Calibri" w:hAnsi="Calibri" w:cs="Calibri"/>
        </w:rPr>
      </w:pPr>
      <w:r>
        <w:rPr>
          <w:rFonts w:ascii="Calibri" w:hAnsi="Calibri" w:cs="Calibri"/>
        </w:rPr>
        <w:t xml:space="preserve">London, </w:t>
      </w:r>
      <w:r w:rsidR="00C80ADB" w:rsidRPr="00382320">
        <w:rPr>
          <w:rFonts w:ascii="Calibri" w:hAnsi="Calibri" w:cs="Calibri"/>
        </w:rPr>
        <w:t>SE1 7EH</w:t>
      </w:r>
      <w:r w:rsidR="00C80ADB" w:rsidRPr="00382320">
        <w:rPr>
          <w:rFonts w:ascii="Calibri" w:hAnsi="Calibri" w:cs="Calibri"/>
        </w:rPr>
        <w:tab/>
      </w:r>
    </w:p>
    <w:p w14:paraId="1ECD990E" w14:textId="7ACDA487" w:rsidR="00C80ADB" w:rsidRPr="00382320" w:rsidRDefault="00C45D4A" w:rsidP="00382320">
      <w:pPr>
        <w:spacing w:line="480" w:lineRule="auto"/>
        <w:rPr>
          <w:rFonts w:ascii="Calibri" w:hAnsi="Calibri" w:cs="Calibri"/>
        </w:rPr>
      </w:pPr>
      <w:r>
        <w:rPr>
          <w:rFonts w:ascii="Calibri" w:hAnsi="Calibri" w:cs="Calibri"/>
        </w:rPr>
        <w:t>United Kingdom</w:t>
      </w:r>
      <w:r w:rsidR="00C80ADB" w:rsidRPr="00382320">
        <w:rPr>
          <w:rFonts w:ascii="Calibri" w:hAnsi="Calibri" w:cs="Calibri"/>
        </w:rPr>
        <w:tab/>
      </w:r>
      <w:r w:rsidR="00C80ADB" w:rsidRPr="00382320">
        <w:rPr>
          <w:rFonts w:ascii="Calibri" w:hAnsi="Calibri" w:cs="Calibri"/>
        </w:rPr>
        <w:tab/>
      </w:r>
      <w:r w:rsidR="00C80ADB" w:rsidRPr="00382320">
        <w:rPr>
          <w:rFonts w:ascii="Calibri" w:hAnsi="Calibri" w:cs="Calibri"/>
        </w:rPr>
        <w:tab/>
      </w:r>
      <w:r w:rsidR="00C80ADB" w:rsidRPr="00382320">
        <w:rPr>
          <w:rFonts w:ascii="Calibri" w:hAnsi="Calibri" w:cs="Calibri"/>
        </w:rPr>
        <w:tab/>
      </w:r>
    </w:p>
    <w:p w14:paraId="05057DF6" w14:textId="77796E8B" w:rsidR="00C80ADB" w:rsidRDefault="00D86F90" w:rsidP="00382320">
      <w:pPr>
        <w:spacing w:line="480" w:lineRule="auto"/>
        <w:rPr>
          <w:rFonts w:ascii="Calibri" w:hAnsi="Calibri" w:cs="Calibri"/>
        </w:rPr>
      </w:pPr>
      <w:hyperlink r:id="rId6" w:history="1">
        <w:r w:rsidR="00C80ADB" w:rsidRPr="00382320">
          <w:rPr>
            <w:rStyle w:val="Hyperlink"/>
            <w:rFonts w:ascii="Calibri" w:hAnsi="Calibri" w:cs="Calibri"/>
          </w:rPr>
          <w:t>markasamaan@gmail.com</w:t>
        </w:r>
      </w:hyperlink>
      <w:r w:rsidR="007B1C3D" w:rsidRPr="00382320">
        <w:rPr>
          <w:rFonts w:ascii="Calibri" w:hAnsi="Calibri" w:cs="Calibri"/>
        </w:rPr>
        <w:tab/>
      </w:r>
      <w:r w:rsidR="00C80ADB" w:rsidRPr="00382320">
        <w:rPr>
          <w:rFonts w:ascii="Calibri" w:hAnsi="Calibri" w:cs="Calibri"/>
          <w:lang w:val="en-GB"/>
        </w:rPr>
        <w:t xml:space="preserve">Tel: 020 7188 2499 </w:t>
      </w:r>
      <w:r w:rsidR="00C80ADB" w:rsidRPr="00382320">
        <w:rPr>
          <w:rFonts w:ascii="Calibri" w:hAnsi="Calibri" w:cs="Calibri"/>
          <w:lang w:val="en-GB"/>
        </w:rPr>
        <w:tab/>
      </w:r>
      <w:r w:rsidR="00C80ADB" w:rsidRPr="00382320">
        <w:rPr>
          <w:rFonts w:ascii="Calibri" w:hAnsi="Calibri" w:cs="Calibri"/>
          <w:lang w:val="en-GB"/>
        </w:rPr>
        <w:tab/>
      </w:r>
      <w:r w:rsidR="00C80ADB" w:rsidRPr="00382320">
        <w:rPr>
          <w:rFonts w:ascii="Calibri" w:hAnsi="Calibri" w:cs="Calibri"/>
          <w:lang w:val="en-GB"/>
        </w:rPr>
        <w:tab/>
      </w:r>
      <w:r w:rsidR="00C80ADB" w:rsidRPr="00382320">
        <w:rPr>
          <w:rFonts w:ascii="Calibri" w:hAnsi="Calibri" w:cs="Calibri"/>
          <w:lang w:val="en-GB"/>
        </w:rPr>
        <w:tab/>
      </w:r>
      <w:r w:rsidR="00C80ADB" w:rsidRPr="00382320">
        <w:rPr>
          <w:rFonts w:ascii="Calibri" w:hAnsi="Calibri" w:cs="Calibri"/>
          <w:lang w:val="en-GB"/>
        </w:rPr>
        <w:tab/>
      </w:r>
    </w:p>
    <w:p w14:paraId="0892BF63" w14:textId="77777777" w:rsidR="00C45D4A" w:rsidRPr="00382320" w:rsidRDefault="00C45D4A" w:rsidP="00382320">
      <w:pPr>
        <w:spacing w:line="480" w:lineRule="auto"/>
        <w:rPr>
          <w:rFonts w:ascii="Calibri" w:hAnsi="Calibri" w:cs="Calibri"/>
        </w:rPr>
      </w:pPr>
    </w:p>
    <w:p w14:paraId="3EBDF439" w14:textId="0D4D5EFC" w:rsidR="00C80ADB" w:rsidRDefault="00C80ADB" w:rsidP="00382320">
      <w:pPr>
        <w:spacing w:line="480" w:lineRule="auto"/>
        <w:rPr>
          <w:rFonts w:ascii="Calibri" w:hAnsi="Calibri" w:cs="Calibri"/>
          <w:b/>
          <w:i/>
        </w:rPr>
      </w:pPr>
      <w:r w:rsidRPr="00382320">
        <w:rPr>
          <w:rFonts w:ascii="Calibri" w:hAnsi="Calibri" w:cs="Calibri"/>
          <w:b/>
          <w:i/>
        </w:rPr>
        <w:t>Word count</w:t>
      </w:r>
    </w:p>
    <w:p w14:paraId="06215724" w14:textId="3CD4A4BD" w:rsidR="00710CE7" w:rsidRPr="00710CE7" w:rsidRDefault="00AE5A1F" w:rsidP="00382320">
      <w:pPr>
        <w:spacing w:line="480" w:lineRule="auto"/>
        <w:rPr>
          <w:rFonts w:ascii="Calibri" w:hAnsi="Calibri" w:cs="Calibri"/>
        </w:rPr>
      </w:pPr>
      <w:r>
        <w:rPr>
          <w:rFonts w:ascii="Calibri" w:hAnsi="Calibri" w:cs="Calibri"/>
        </w:rPr>
        <w:t>3823</w:t>
      </w:r>
    </w:p>
    <w:p w14:paraId="057FD71A" w14:textId="5EF1B46A" w:rsidR="007B1C3D" w:rsidRPr="00382320" w:rsidRDefault="007B1C3D" w:rsidP="00382320">
      <w:pPr>
        <w:spacing w:line="480" w:lineRule="auto"/>
        <w:rPr>
          <w:rFonts w:ascii="Calibri" w:hAnsi="Calibri" w:cs="Calibri"/>
          <w:b/>
          <w:i/>
        </w:rPr>
      </w:pPr>
      <w:r w:rsidRPr="00382320">
        <w:rPr>
          <w:rFonts w:ascii="Calibri" w:hAnsi="Calibri" w:cs="Calibri"/>
          <w:b/>
          <w:i/>
        </w:rPr>
        <w:t>Disclosures</w:t>
      </w:r>
    </w:p>
    <w:p w14:paraId="13F0904F" w14:textId="77777777" w:rsidR="00A00D09" w:rsidRDefault="007B1C3D" w:rsidP="00A00D09">
      <w:pPr>
        <w:spacing w:line="480" w:lineRule="auto"/>
        <w:contextualSpacing/>
        <w:rPr>
          <w:rFonts w:ascii="Calibri" w:hAnsi="Calibri"/>
          <w:bCs/>
        </w:rPr>
      </w:pPr>
      <w:r w:rsidRPr="00382320">
        <w:rPr>
          <w:rFonts w:ascii="Calibri" w:hAnsi="Calibri" w:cs="Calibri"/>
        </w:rPr>
        <w:t xml:space="preserve">Mark A </w:t>
      </w:r>
      <w:proofErr w:type="gramStart"/>
      <w:r w:rsidRPr="00382320">
        <w:rPr>
          <w:rFonts w:ascii="Calibri" w:hAnsi="Calibri" w:cs="Calibri"/>
        </w:rPr>
        <w:t>Samaan</w:t>
      </w:r>
      <w:r w:rsidR="00A00D09">
        <w:rPr>
          <w:rFonts w:ascii="Calibri" w:hAnsi="Calibri" w:cs="Calibri"/>
        </w:rPr>
        <w:tab/>
      </w:r>
      <w:r w:rsidR="00A00D09">
        <w:rPr>
          <w:rFonts w:ascii="Calibri" w:hAnsi="Calibri"/>
          <w:bCs/>
        </w:rPr>
        <w:t>Advisory fees</w:t>
      </w:r>
      <w:proofErr w:type="gramEnd"/>
      <w:r w:rsidR="00A00D09" w:rsidRPr="008267E6">
        <w:rPr>
          <w:rFonts w:ascii="Calibri" w:hAnsi="Calibri"/>
          <w:bCs/>
        </w:rPr>
        <w:t xml:space="preserve">: </w:t>
      </w:r>
      <w:r w:rsidR="00A00D09">
        <w:rPr>
          <w:rFonts w:ascii="Calibri" w:hAnsi="Calibri"/>
          <w:bCs/>
        </w:rPr>
        <w:t>Takeda, Janssen</w:t>
      </w:r>
    </w:p>
    <w:p w14:paraId="146BA6D0" w14:textId="7EA1A5DB" w:rsidR="007B1C3D" w:rsidRPr="00A00D09" w:rsidRDefault="00A00D09" w:rsidP="00A00D09">
      <w:pPr>
        <w:spacing w:line="480" w:lineRule="auto"/>
        <w:ind w:left="1440" w:firstLine="720"/>
        <w:contextualSpacing/>
        <w:rPr>
          <w:rFonts w:ascii="Calibri" w:hAnsi="Calibri"/>
          <w:bCs/>
        </w:rPr>
      </w:pPr>
      <w:r>
        <w:rPr>
          <w:rFonts w:ascii="Calibri" w:hAnsi="Calibri"/>
          <w:bCs/>
        </w:rPr>
        <w:t xml:space="preserve">Lecture fees: </w:t>
      </w:r>
      <w:r w:rsidRPr="008267E6">
        <w:rPr>
          <w:rFonts w:ascii="Calibri" w:hAnsi="Calibri"/>
          <w:bCs/>
        </w:rPr>
        <w:t>Takeda, MSD, Janssen, Falk</w:t>
      </w:r>
    </w:p>
    <w:p w14:paraId="00EB2D0B" w14:textId="4B11BF5C" w:rsidR="007B1C3D" w:rsidRPr="00382320" w:rsidRDefault="007B1C3D" w:rsidP="00382320">
      <w:pPr>
        <w:spacing w:line="480" w:lineRule="auto"/>
        <w:rPr>
          <w:rFonts w:ascii="Calibri" w:hAnsi="Calibri" w:cs="Calibri"/>
          <w:vertAlign w:val="superscript"/>
        </w:rPr>
      </w:pPr>
      <w:r w:rsidRPr="00382320">
        <w:rPr>
          <w:rFonts w:ascii="Calibri" w:hAnsi="Calibri" w:cs="Calibri"/>
        </w:rPr>
        <w:t>Katrina Forsyth</w:t>
      </w:r>
      <w:r w:rsidR="00A00D09">
        <w:rPr>
          <w:rFonts w:ascii="Calibri" w:hAnsi="Calibri" w:cs="Calibri"/>
        </w:rPr>
        <w:tab/>
        <w:t>None</w:t>
      </w:r>
    </w:p>
    <w:p w14:paraId="592BAA4E" w14:textId="3E80263A" w:rsidR="007B1C3D" w:rsidRPr="00382320" w:rsidRDefault="007B1C3D" w:rsidP="00382320">
      <w:pPr>
        <w:spacing w:line="480" w:lineRule="auto"/>
        <w:rPr>
          <w:rFonts w:ascii="Calibri" w:hAnsi="Calibri" w:cs="Calibri"/>
          <w:vertAlign w:val="superscript"/>
        </w:rPr>
      </w:pPr>
      <w:r w:rsidRPr="00382320">
        <w:rPr>
          <w:rFonts w:ascii="Calibri" w:hAnsi="Calibri" w:cs="Calibri"/>
        </w:rPr>
        <w:t xml:space="preserve">Jonathan </w:t>
      </w:r>
      <w:r w:rsidR="00CA3D1B">
        <w:rPr>
          <w:rFonts w:ascii="Calibri" w:hAnsi="Calibri" w:cs="Calibri"/>
        </w:rPr>
        <w:t xml:space="preserve">P </w:t>
      </w:r>
      <w:r w:rsidRPr="00382320">
        <w:rPr>
          <w:rFonts w:ascii="Calibri" w:hAnsi="Calibri" w:cs="Calibri"/>
        </w:rPr>
        <w:t>Segal</w:t>
      </w:r>
      <w:r w:rsidR="007F3D54">
        <w:rPr>
          <w:rFonts w:ascii="Calibri" w:hAnsi="Calibri" w:cs="Calibri"/>
        </w:rPr>
        <w:t xml:space="preserve"> </w:t>
      </w:r>
      <w:r w:rsidR="00CA3D1B">
        <w:rPr>
          <w:rFonts w:ascii="Calibri" w:hAnsi="Calibri" w:cs="Calibri"/>
        </w:rPr>
        <w:tab/>
      </w:r>
      <w:r w:rsidR="00A00D09">
        <w:rPr>
          <w:rFonts w:ascii="Calibri" w:hAnsi="Calibri" w:cs="Calibri"/>
        </w:rPr>
        <w:t>N</w:t>
      </w:r>
      <w:r w:rsidR="007F3D54">
        <w:rPr>
          <w:rFonts w:ascii="Calibri" w:hAnsi="Calibri" w:cs="Calibri"/>
        </w:rPr>
        <w:t>o</w:t>
      </w:r>
      <w:r w:rsidR="00CA3D1B">
        <w:rPr>
          <w:rFonts w:ascii="Calibri" w:hAnsi="Calibri" w:cs="Calibri"/>
        </w:rPr>
        <w:t>ne</w:t>
      </w:r>
    </w:p>
    <w:p w14:paraId="7B314BB9" w14:textId="35829130" w:rsidR="007B1C3D" w:rsidRPr="00382320" w:rsidRDefault="007B1C3D" w:rsidP="00382320">
      <w:pPr>
        <w:spacing w:line="480" w:lineRule="auto"/>
        <w:rPr>
          <w:rFonts w:ascii="Calibri" w:hAnsi="Calibri" w:cs="Calibri"/>
          <w:vertAlign w:val="superscript"/>
        </w:rPr>
      </w:pPr>
      <w:proofErr w:type="spellStart"/>
      <w:r w:rsidRPr="00382320">
        <w:rPr>
          <w:rFonts w:ascii="Calibri" w:hAnsi="Calibri" w:cs="Calibri"/>
        </w:rPr>
        <w:t>Djuna</w:t>
      </w:r>
      <w:proofErr w:type="spellEnd"/>
      <w:r w:rsidRPr="00382320">
        <w:rPr>
          <w:rFonts w:ascii="Calibri" w:hAnsi="Calibri" w:cs="Calibri"/>
        </w:rPr>
        <w:t xml:space="preserve"> de Jong</w:t>
      </w:r>
      <w:r w:rsidR="00A00D09">
        <w:rPr>
          <w:rFonts w:ascii="Calibri" w:hAnsi="Calibri" w:cs="Calibri"/>
        </w:rPr>
        <w:tab/>
      </w:r>
      <w:r w:rsidR="00A00D09">
        <w:rPr>
          <w:rFonts w:ascii="Calibri" w:hAnsi="Calibri" w:cs="Calibri"/>
        </w:rPr>
        <w:tab/>
        <w:t>None</w:t>
      </w:r>
    </w:p>
    <w:p w14:paraId="2D32F843" w14:textId="0E652997" w:rsidR="007B1C3D" w:rsidRPr="00382320" w:rsidRDefault="007B1C3D" w:rsidP="00382320">
      <w:pPr>
        <w:spacing w:line="480" w:lineRule="auto"/>
        <w:rPr>
          <w:rFonts w:ascii="Calibri" w:hAnsi="Calibri" w:cs="Calibri"/>
          <w:vertAlign w:val="superscript"/>
        </w:rPr>
      </w:pPr>
      <w:r w:rsidRPr="00382320">
        <w:rPr>
          <w:rFonts w:ascii="Calibri" w:hAnsi="Calibri" w:cs="Calibri"/>
        </w:rPr>
        <w:t xml:space="preserve">Jasper </w:t>
      </w:r>
      <w:r w:rsidR="00903430">
        <w:rPr>
          <w:rFonts w:ascii="Calibri" w:hAnsi="Calibri" w:cs="Calibri"/>
        </w:rPr>
        <w:t xml:space="preserve">LA </w:t>
      </w:r>
      <w:proofErr w:type="spellStart"/>
      <w:r w:rsidRPr="00382320">
        <w:rPr>
          <w:rFonts w:ascii="Calibri" w:hAnsi="Calibri" w:cs="Calibri"/>
        </w:rPr>
        <w:t>Vleugels</w:t>
      </w:r>
      <w:proofErr w:type="spellEnd"/>
      <w:r w:rsidR="00A00D09">
        <w:rPr>
          <w:rFonts w:ascii="Calibri" w:hAnsi="Calibri" w:cs="Calibri"/>
        </w:rPr>
        <w:tab/>
        <w:t>None</w:t>
      </w:r>
    </w:p>
    <w:p w14:paraId="176AE627" w14:textId="2FF8BB4E" w:rsidR="007B1C3D" w:rsidRPr="00382320" w:rsidRDefault="007B1C3D" w:rsidP="00382320">
      <w:pPr>
        <w:spacing w:line="480" w:lineRule="auto"/>
        <w:rPr>
          <w:rFonts w:ascii="Calibri" w:hAnsi="Calibri" w:cs="Calibri"/>
          <w:vertAlign w:val="superscript"/>
        </w:rPr>
      </w:pPr>
      <w:proofErr w:type="spellStart"/>
      <w:r w:rsidRPr="00382320">
        <w:rPr>
          <w:rFonts w:ascii="Calibri" w:hAnsi="Calibri" w:cs="Calibri"/>
        </w:rPr>
        <w:t>Soad</w:t>
      </w:r>
      <w:proofErr w:type="spellEnd"/>
      <w:r w:rsidRPr="00382320">
        <w:rPr>
          <w:rFonts w:ascii="Calibri" w:hAnsi="Calibri" w:cs="Calibri"/>
        </w:rPr>
        <w:t xml:space="preserve"> </w:t>
      </w:r>
      <w:proofErr w:type="spellStart"/>
      <w:r w:rsidRPr="00382320">
        <w:rPr>
          <w:rFonts w:ascii="Calibri" w:hAnsi="Calibri" w:cs="Calibri"/>
        </w:rPr>
        <w:t>Elkady</w:t>
      </w:r>
      <w:proofErr w:type="spellEnd"/>
      <w:r w:rsidR="00A00D09">
        <w:rPr>
          <w:rFonts w:ascii="Calibri" w:hAnsi="Calibri" w:cs="Calibri"/>
        </w:rPr>
        <w:tab/>
      </w:r>
      <w:r w:rsidR="00A00D09">
        <w:rPr>
          <w:rFonts w:ascii="Calibri" w:hAnsi="Calibri" w:cs="Calibri"/>
        </w:rPr>
        <w:tab/>
        <w:t>None</w:t>
      </w:r>
      <w:r w:rsidR="00A00D09">
        <w:rPr>
          <w:rFonts w:ascii="Calibri" w:hAnsi="Calibri" w:cs="Calibri"/>
        </w:rPr>
        <w:tab/>
      </w:r>
    </w:p>
    <w:p w14:paraId="7B0C2867" w14:textId="453B8743" w:rsidR="007B1C3D" w:rsidRPr="00382320" w:rsidRDefault="007B1C3D" w:rsidP="00382320">
      <w:pPr>
        <w:spacing w:line="480" w:lineRule="auto"/>
        <w:rPr>
          <w:rFonts w:ascii="Calibri" w:hAnsi="Calibri" w:cs="Calibri"/>
        </w:rPr>
      </w:pPr>
      <w:r w:rsidRPr="00382320">
        <w:rPr>
          <w:rFonts w:ascii="Calibri" w:hAnsi="Calibri" w:cs="Calibri"/>
        </w:rPr>
        <w:t>Misha Kabir</w:t>
      </w:r>
      <w:r w:rsidR="00A00D09">
        <w:rPr>
          <w:rFonts w:ascii="Calibri" w:hAnsi="Calibri" w:cs="Calibri"/>
        </w:rPr>
        <w:tab/>
      </w:r>
      <w:r w:rsidR="00A00D09">
        <w:rPr>
          <w:rFonts w:ascii="Calibri" w:hAnsi="Calibri" w:cs="Calibri"/>
        </w:rPr>
        <w:tab/>
        <w:t>None</w:t>
      </w:r>
    </w:p>
    <w:p w14:paraId="03EA212D" w14:textId="09454336" w:rsidR="00A00D09" w:rsidRPr="00A00D09" w:rsidRDefault="0019207A" w:rsidP="00382320">
      <w:pPr>
        <w:spacing w:line="480" w:lineRule="auto"/>
        <w:rPr>
          <w:rFonts w:ascii="Calibri" w:hAnsi="Calibri" w:cs="Calibri"/>
        </w:rPr>
      </w:pPr>
      <w:r>
        <w:rPr>
          <w:rFonts w:ascii="Calibri" w:hAnsi="Calibri" w:cs="Calibri"/>
        </w:rPr>
        <w:t>Samantha Campbell</w:t>
      </w:r>
      <w:r w:rsidR="00A00D09">
        <w:rPr>
          <w:rFonts w:ascii="Calibri" w:hAnsi="Calibri" w:cs="Calibri"/>
        </w:rPr>
        <w:tab/>
        <w:t>None</w:t>
      </w:r>
      <w:r w:rsidR="00A00D09">
        <w:rPr>
          <w:rFonts w:ascii="Calibri" w:hAnsi="Calibri" w:cs="Calibri"/>
        </w:rPr>
        <w:tab/>
      </w:r>
    </w:p>
    <w:p w14:paraId="188DFCF7" w14:textId="7D334150" w:rsidR="007B1C3D" w:rsidRDefault="007B1C3D" w:rsidP="00382320">
      <w:pPr>
        <w:spacing w:line="480" w:lineRule="auto"/>
        <w:rPr>
          <w:rFonts w:ascii="Calibri" w:hAnsi="Calibri" w:cs="Calibri"/>
        </w:rPr>
      </w:pPr>
      <w:proofErr w:type="spellStart"/>
      <w:r w:rsidRPr="00382320">
        <w:rPr>
          <w:rFonts w:ascii="Calibri" w:hAnsi="Calibri" w:cs="Calibri"/>
        </w:rPr>
        <w:lastRenderedPageBreak/>
        <w:t>Klaartje</w:t>
      </w:r>
      <w:proofErr w:type="spellEnd"/>
      <w:r w:rsidRPr="00382320">
        <w:rPr>
          <w:rFonts w:ascii="Calibri" w:hAnsi="Calibri" w:cs="Calibri"/>
        </w:rPr>
        <w:t xml:space="preserve"> </w:t>
      </w:r>
      <w:proofErr w:type="spellStart"/>
      <w:r w:rsidRPr="00382320">
        <w:rPr>
          <w:rFonts w:ascii="Calibri" w:hAnsi="Calibri" w:cs="Calibri"/>
        </w:rPr>
        <w:t>Kok</w:t>
      </w:r>
      <w:proofErr w:type="spellEnd"/>
      <w:r w:rsidR="00A00D09">
        <w:rPr>
          <w:rFonts w:ascii="Calibri" w:hAnsi="Calibri" w:cs="Calibri"/>
        </w:rPr>
        <w:tab/>
      </w:r>
      <w:r w:rsidR="00A00D09">
        <w:rPr>
          <w:rFonts w:ascii="Calibri" w:hAnsi="Calibri" w:cs="Calibri"/>
        </w:rPr>
        <w:tab/>
        <w:t>None</w:t>
      </w:r>
    </w:p>
    <w:p w14:paraId="325D9A91" w14:textId="5EF10119" w:rsidR="00C45D4A" w:rsidRPr="00382320" w:rsidRDefault="00C45D4A" w:rsidP="00382320">
      <w:pPr>
        <w:spacing w:line="480" w:lineRule="auto"/>
        <w:rPr>
          <w:rFonts w:ascii="Calibri" w:hAnsi="Calibri" w:cs="Calibri"/>
          <w:vertAlign w:val="superscript"/>
        </w:rPr>
      </w:pPr>
      <w:r>
        <w:rPr>
          <w:rFonts w:ascii="Calibri" w:hAnsi="Calibri" w:cs="Calibri"/>
        </w:rPr>
        <w:t>David G Armstrong</w:t>
      </w:r>
      <w:r>
        <w:rPr>
          <w:rFonts w:ascii="Calibri" w:hAnsi="Calibri" w:cs="Calibri"/>
        </w:rPr>
        <w:tab/>
        <w:t>None</w:t>
      </w:r>
    </w:p>
    <w:p w14:paraId="1A2E3BA4" w14:textId="4F359064" w:rsidR="007B1C3D" w:rsidRPr="00382320" w:rsidRDefault="007B1C3D" w:rsidP="00382320">
      <w:pPr>
        <w:spacing w:line="480" w:lineRule="auto"/>
        <w:rPr>
          <w:rFonts w:ascii="Calibri" w:hAnsi="Calibri" w:cs="Calibri"/>
        </w:rPr>
      </w:pPr>
      <w:r w:rsidRPr="00382320">
        <w:rPr>
          <w:rFonts w:ascii="Calibri" w:hAnsi="Calibri" w:cs="Calibri"/>
        </w:rPr>
        <w:t xml:space="preserve">Lawrence </w:t>
      </w:r>
      <w:proofErr w:type="spellStart"/>
      <w:r w:rsidRPr="00382320">
        <w:rPr>
          <w:rFonts w:ascii="Calibri" w:hAnsi="Calibri" w:cs="Calibri"/>
        </w:rPr>
        <w:t>Penez</w:t>
      </w:r>
      <w:proofErr w:type="spellEnd"/>
      <w:r w:rsidR="00A00D09">
        <w:rPr>
          <w:rFonts w:ascii="Calibri" w:hAnsi="Calibri" w:cs="Calibri"/>
        </w:rPr>
        <w:tab/>
        <w:t>None</w:t>
      </w:r>
    </w:p>
    <w:p w14:paraId="7AB2C6FC" w14:textId="1F70E7DD" w:rsidR="007B1C3D" w:rsidRPr="00382320" w:rsidRDefault="007B1C3D" w:rsidP="00382320">
      <w:pPr>
        <w:spacing w:line="480" w:lineRule="auto"/>
        <w:rPr>
          <w:rFonts w:ascii="Calibri" w:hAnsi="Calibri" w:cs="Calibri"/>
          <w:vertAlign w:val="superscript"/>
        </w:rPr>
      </w:pPr>
      <w:proofErr w:type="spellStart"/>
      <w:r w:rsidRPr="00382320">
        <w:rPr>
          <w:rFonts w:ascii="Calibri" w:hAnsi="Calibri" w:cs="Calibri"/>
        </w:rPr>
        <w:t>Aitor</w:t>
      </w:r>
      <w:proofErr w:type="spellEnd"/>
      <w:r w:rsidRPr="00382320">
        <w:rPr>
          <w:rFonts w:ascii="Calibri" w:hAnsi="Calibri" w:cs="Calibri"/>
        </w:rPr>
        <w:t xml:space="preserve"> P </w:t>
      </w:r>
      <w:proofErr w:type="spellStart"/>
      <w:r w:rsidRPr="00382320">
        <w:rPr>
          <w:rFonts w:ascii="Calibri" w:hAnsi="Calibri" w:cs="Calibri"/>
        </w:rPr>
        <w:t>Arenaza</w:t>
      </w:r>
      <w:proofErr w:type="spellEnd"/>
      <w:r w:rsidR="00A00D09">
        <w:rPr>
          <w:rFonts w:ascii="Calibri" w:hAnsi="Calibri" w:cs="Calibri"/>
        </w:rPr>
        <w:tab/>
        <w:t>None</w:t>
      </w:r>
    </w:p>
    <w:p w14:paraId="3788AB88" w14:textId="67F7A6E8" w:rsidR="007B1C3D" w:rsidRPr="00382320" w:rsidRDefault="007B1C3D" w:rsidP="00382320">
      <w:pPr>
        <w:spacing w:line="480" w:lineRule="auto"/>
        <w:rPr>
          <w:rFonts w:ascii="Calibri" w:hAnsi="Calibri" w:cs="Calibri"/>
          <w:vertAlign w:val="superscript"/>
        </w:rPr>
      </w:pPr>
      <w:r w:rsidRPr="00382320">
        <w:rPr>
          <w:rFonts w:ascii="Calibri" w:hAnsi="Calibri" w:cs="Calibri"/>
        </w:rPr>
        <w:t>Edward Seward</w:t>
      </w:r>
      <w:r w:rsidR="00A00D09">
        <w:rPr>
          <w:rFonts w:ascii="Calibri" w:hAnsi="Calibri" w:cs="Calibri"/>
        </w:rPr>
        <w:tab/>
        <w:t>None</w:t>
      </w:r>
    </w:p>
    <w:p w14:paraId="11294F29" w14:textId="1FAE3769" w:rsidR="007B1C3D" w:rsidRPr="00382320" w:rsidRDefault="007B1C3D" w:rsidP="00382320">
      <w:pPr>
        <w:spacing w:line="480" w:lineRule="auto"/>
        <w:rPr>
          <w:rFonts w:ascii="Calibri" w:hAnsi="Calibri" w:cs="Calibri"/>
          <w:vertAlign w:val="superscript"/>
        </w:rPr>
      </w:pPr>
      <w:proofErr w:type="spellStart"/>
      <w:r w:rsidRPr="00382320">
        <w:rPr>
          <w:rFonts w:ascii="Calibri" w:hAnsi="Calibri" w:cs="Calibri"/>
        </w:rPr>
        <w:t>Roser</w:t>
      </w:r>
      <w:proofErr w:type="spellEnd"/>
      <w:r w:rsidRPr="00382320">
        <w:rPr>
          <w:rFonts w:ascii="Calibri" w:hAnsi="Calibri" w:cs="Calibri"/>
        </w:rPr>
        <w:t xml:space="preserve"> Vega</w:t>
      </w:r>
      <w:r w:rsidR="00A00D09">
        <w:rPr>
          <w:rFonts w:ascii="Calibri" w:hAnsi="Calibri" w:cs="Calibri"/>
        </w:rPr>
        <w:tab/>
      </w:r>
      <w:r w:rsidR="00A00D09">
        <w:rPr>
          <w:rFonts w:ascii="Calibri" w:hAnsi="Calibri" w:cs="Calibri"/>
        </w:rPr>
        <w:tab/>
        <w:t>None</w:t>
      </w:r>
    </w:p>
    <w:p w14:paraId="2638B386" w14:textId="739CFF29" w:rsidR="007B1C3D" w:rsidRPr="00382320" w:rsidRDefault="007B1C3D" w:rsidP="00382320">
      <w:pPr>
        <w:spacing w:line="480" w:lineRule="auto"/>
        <w:rPr>
          <w:rFonts w:ascii="Calibri" w:hAnsi="Calibri" w:cs="Calibri"/>
          <w:vertAlign w:val="superscript"/>
        </w:rPr>
      </w:pPr>
      <w:proofErr w:type="spellStart"/>
      <w:r w:rsidRPr="00382320">
        <w:rPr>
          <w:rFonts w:ascii="Calibri" w:hAnsi="Calibri" w:cs="Calibri"/>
        </w:rPr>
        <w:t>Shameer</w:t>
      </w:r>
      <w:proofErr w:type="spellEnd"/>
      <w:r w:rsidRPr="00382320">
        <w:rPr>
          <w:rFonts w:ascii="Calibri" w:hAnsi="Calibri" w:cs="Calibri"/>
        </w:rPr>
        <w:t xml:space="preserve"> Mehta</w:t>
      </w:r>
      <w:r w:rsidR="00A00D09">
        <w:rPr>
          <w:rFonts w:ascii="Calibri" w:hAnsi="Calibri" w:cs="Calibri"/>
        </w:rPr>
        <w:tab/>
        <w:t>None</w:t>
      </w:r>
    </w:p>
    <w:p w14:paraId="684BD8E5" w14:textId="5F55A201" w:rsidR="007B1C3D" w:rsidRPr="00382320" w:rsidRDefault="007B1C3D" w:rsidP="00382320">
      <w:pPr>
        <w:spacing w:line="480" w:lineRule="auto"/>
        <w:rPr>
          <w:rFonts w:ascii="Calibri" w:hAnsi="Calibri" w:cs="Calibri"/>
          <w:vertAlign w:val="superscript"/>
        </w:rPr>
      </w:pPr>
      <w:r w:rsidRPr="00382320">
        <w:rPr>
          <w:rFonts w:ascii="Calibri" w:hAnsi="Calibri" w:cs="Calibri"/>
        </w:rPr>
        <w:t>Farooq Rahman</w:t>
      </w:r>
      <w:r w:rsidR="00A00D09">
        <w:rPr>
          <w:rFonts w:ascii="Calibri" w:hAnsi="Calibri" w:cs="Calibri"/>
        </w:rPr>
        <w:tab/>
        <w:t>None</w:t>
      </w:r>
    </w:p>
    <w:p w14:paraId="40CCB264" w14:textId="7F32DEC2" w:rsidR="007B1C3D" w:rsidRPr="00207FAF" w:rsidRDefault="007B1C3D" w:rsidP="00382320">
      <w:pPr>
        <w:spacing w:line="480" w:lineRule="auto"/>
        <w:rPr>
          <w:rFonts w:ascii="Calibri" w:hAnsi="Calibri" w:cs="Calibri"/>
          <w:lang w:val="en-GB"/>
        </w:rPr>
      </w:pPr>
      <w:r w:rsidRPr="00382320">
        <w:rPr>
          <w:rFonts w:ascii="Calibri" w:hAnsi="Calibri" w:cs="Calibri"/>
        </w:rPr>
        <w:t>Sara McCartney</w:t>
      </w:r>
      <w:r w:rsidR="00A00D09">
        <w:rPr>
          <w:rFonts w:ascii="Calibri" w:hAnsi="Calibri" w:cs="Calibri"/>
        </w:rPr>
        <w:tab/>
      </w:r>
      <w:r w:rsidR="00207FAF">
        <w:rPr>
          <w:rFonts w:ascii="Calibri" w:hAnsi="Calibri" w:cs="Calibri"/>
        </w:rPr>
        <w:t xml:space="preserve">Lecture fees: </w:t>
      </w:r>
      <w:proofErr w:type="spellStart"/>
      <w:r w:rsidR="00207FAF" w:rsidRPr="00207FAF">
        <w:rPr>
          <w:rFonts w:ascii="Calibri" w:hAnsi="Calibri" w:cs="Calibri"/>
          <w:lang w:val="en-GB"/>
        </w:rPr>
        <w:t>Abbvie</w:t>
      </w:r>
      <w:proofErr w:type="spellEnd"/>
      <w:r w:rsidR="00207FAF" w:rsidRPr="00207FAF">
        <w:rPr>
          <w:rFonts w:ascii="Calibri" w:hAnsi="Calibri" w:cs="Calibri"/>
          <w:lang w:val="en-GB"/>
        </w:rPr>
        <w:t>, Janssen, Takeda, MSD</w:t>
      </w:r>
      <w:r w:rsidR="00207FAF">
        <w:rPr>
          <w:rFonts w:ascii="Calibri" w:hAnsi="Calibri" w:cs="Calibri"/>
          <w:lang w:val="en-GB"/>
        </w:rPr>
        <w:t>,</w:t>
      </w:r>
      <w:r w:rsidR="00207FAF" w:rsidRPr="00207FAF">
        <w:rPr>
          <w:rFonts w:ascii="Calibri" w:hAnsi="Calibri" w:cs="Calibri"/>
          <w:lang w:val="en-GB"/>
        </w:rPr>
        <w:t xml:space="preserve"> Actavis</w:t>
      </w:r>
    </w:p>
    <w:p w14:paraId="07E48112" w14:textId="7AB1F477" w:rsidR="007B1C3D" w:rsidRPr="00382320" w:rsidRDefault="007B1C3D" w:rsidP="00382320">
      <w:pPr>
        <w:spacing w:line="480" w:lineRule="auto"/>
        <w:rPr>
          <w:rFonts w:ascii="Calibri" w:hAnsi="Calibri" w:cs="Calibri"/>
          <w:vertAlign w:val="superscript"/>
        </w:rPr>
      </w:pPr>
      <w:r w:rsidRPr="00382320">
        <w:rPr>
          <w:rFonts w:ascii="Calibri" w:hAnsi="Calibri" w:cs="Calibri"/>
        </w:rPr>
        <w:t>Stuart Bloom</w:t>
      </w:r>
      <w:r w:rsidR="00A00D09">
        <w:rPr>
          <w:rFonts w:ascii="Calibri" w:hAnsi="Calibri" w:cs="Calibri"/>
        </w:rPr>
        <w:tab/>
      </w:r>
      <w:r w:rsidR="00A00D09">
        <w:rPr>
          <w:rFonts w:ascii="Calibri" w:hAnsi="Calibri" w:cs="Calibri"/>
        </w:rPr>
        <w:tab/>
        <w:t>None</w:t>
      </w:r>
    </w:p>
    <w:p w14:paraId="643841BD" w14:textId="6D9DA135" w:rsidR="007B1C3D" w:rsidRPr="00382320" w:rsidRDefault="007B1C3D" w:rsidP="00382320">
      <w:pPr>
        <w:spacing w:line="480" w:lineRule="auto"/>
        <w:rPr>
          <w:rFonts w:ascii="Calibri" w:hAnsi="Calibri" w:cs="Calibri"/>
          <w:vertAlign w:val="superscript"/>
        </w:rPr>
      </w:pPr>
      <w:r w:rsidRPr="00382320">
        <w:rPr>
          <w:rFonts w:ascii="Calibri" w:hAnsi="Calibri" w:cs="Calibri"/>
        </w:rPr>
        <w:t>Kamal Patel</w:t>
      </w:r>
      <w:r w:rsidR="00A00D09">
        <w:rPr>
          <w:rFonts w:ascii="Calibri" w:hAnsi="Calibri" w:cs="Calibri"/>
        </w:rPr>
        <w:tab/>
      </w:r>
      <w:r w:rsidR="00A00D09">
        <w:rPr>
          <w:rFonts w:ascii="Calibri" w:hAnsi="Calibri" w:cs="Calibri"/>
        </w:rPr>
        <w:tab/>
        <w:t>None</w:t>
      </w:r>
    </w:p>
    <w:p w14:paraId="5D3EE452" w14:textId="6CD0994F" w:rsidR="007B1C3D" w:rsidRPr="00382320" w:rsidRDefault="00576F45" w:rsidP="00382320">
      <w:pPr>
        <w:spacing w:line="480" w:lineRule="auto"/>
        <w:rPr>
          <w:rFonts w:ascii="Calibri" w:hAnsi="Calibri" w:cs="Calibri"/>
          <w:vertAlign w:val="superscript"/>
        </w:rPr>
      </w:pPr>
      <w:r>
        <w:rPr>
          <w:rFonts w:ascii="Calibri" w:hAnsi="Calibri" w:cs="Calibri"/>
        </w:rPr>
        <w:t>Richard Pollo</w:t>
      </w:r>
      <w:r w:rsidR="007B1C3D" w:rsidRPr="00382320">
        <w:rPr>
          <w:rFonts w:ascii="Calibri" w:hAnsi="Calibri" w:cs="Calibri"/>
        </w:rPr>
        <w:t>k</w:t>
      </w:r>
      <w:r w:rsidR="00A00D09">
        <w:rPr>
          <w:rFonts w:ascii="Calibri" w:hAnsi="Calibri" w:cs="Calibri"/>
        </w:rPr>
        <w:tab/>
      </w:r>
      <w:r>
        <w:rPr>
          <w:rFonts w:ascii="Calibri" w:hAnsi="Calibri" w:cs="Calibri"/>
        </w:rPr>
        <w:tab/>
      </w:r>
      <w:r w:rsidR="00A00D09">
        <w:rPr>
          <w:rFonts w:ascii="Calibri" w:hAnsi="Calibri" w:cs="Calibri"/>
        </w:rPr>
        <w:t>None</w:t>
      </w:r>
    </w:p>
    <w:p w14:paraId="50CA16DF" w14:textId="452C3204" w:rsidR="007B1C3D" w:rsidRPr="00382320" w:rsidRDefault="007B1C3D" w:rsidP="00382320">
      <w:pPr>
        <w:spacing w:line="480" w:lineRule="auto"/>
        <w:rPr>
          <w:rFonts w:ascii="Calibri" w:hAnsi="Calibri" w:cs="Calibri"/>
          <w:vertAlign w:val="superscript"/>
        </w:rPr>
      </w:pPr>
      <w:r w:rsidRPr="00382320">
        <w:rPr>
          <w:rFonts w:ascii="Calibri" w:hAnsi="Calibri" w:cs="Calibri"/>
        </w:rPr>
        <w:t>Evelien Dekker</w:t>
      </w:r>
      <w:r w:rsidR="00A00D09">
        <w:rPr>
          <w:rFonts w:ascii="Calibri" w:hAnsi="Calibri" w:cs="Calibri"/>
        </w:rPr>
        <w:tab/>
        <w:t>None</w:t>
      </w:r>
    </w:p>
    <w:p w14:paraId="7A1DA495" w14:textId="37B72376" w:rsidR="00A00D09" w:rsidRDefault="007B1C3D" w:rsidP="00A00D09">
      <w:pPr>
        <w:spacing w:line="480" w:lineRule="auto"/>
        <w:ind w:left="2160" w:hanging="2160"/>
        <w:contextualSpacing/>
        <w:rPr>
          <w:rFonts w:ascii="Calibri" w:hAnsi="Calibri"/>
          <w:lang w:val="en-GB"/>
        </w:rPr>
      </w:pPr>
      <w:r w:rsidRPr="00382320">
        <w:rPr>
          <w:rFonts w:ascii="Calibri" w:hAnsi="Calibri" w:cs="Calibri"/>
        </w:rPr>
        <w:t xml:space="preserve">Geert </w:t>
      </w:r>
      <w:r w:rsidR="00C45D4A">
        <w:rPr>
          <w:rFonts w:ascii="Calibri" w:hAnsi="Calibri" w:cs="Calibri"/>
        </w:rPr>
        <w:t xml:space="preserve">R </w:t>
      </w:r>
      <w:proofErr w:type="spellStart"/>
      <w:r w:rsidRPr="00382320">
        <w:rPr>
          <w:rFonts w:ascii="Calibri" w:hAnsi="Calibri" w:cs="Calibri"/>
        </w:rPr>
        <w:t>D’Haens</w:t>
      </w:r>
      <w:proofErr w:type="spellEnd"/>
      <w:r w:rsidR="00A00D09">
        <w:rPr>
          <w:rFonts w:ascii="Calibri" w:hAnsi="Calibri" w:cs="Calibri"/>
        </w:rPr>
        <w:tab/>
      </w:r>
      <w:r w:rsidR="00A00D09" w:rsidRPr="00E72965">
        <w:rPr>
          <w:rFonts w:ascii="Calibri" w:hAnsi="Calibri"/>
          <w:lang w:val="en-GB"/>
        </w:rPr>
        <w:t xml:space="preserve">Consultant and/or lecturer for AbbVie, </w:t>
      </w:r>
      <w:proofErr w:type="spellStart"/>
      <w:r w:rsidR="00A00D09" w:rsidRPr="00E72965">
        <w:rPr>
          <w:rFonts w:ascii="Calibri" w:hAnsi="Calibri"/>
          <w:lang w:val="en-GB"/>
        </w:rPr>
        <w:t>ActoGeniX</w:t>
      </w:r>
      <w:proofErr w:type="spellEnd"/>
      <w:r w:rsidR="00A00D09" w:rsidRPr="00E72965">
        <w:rPr>
          <w:rFonts w:ascii="Calibri" w:hAnsi="Calibri"/>
          <w:lang w:val="en-GB"/>
        </w:rPr>
        <w:t xml:space="preserve">, AIM, Boehringer Ingelheim GmbH, </w:t>
      </w:r>
      <w:proofErr w:type="spellStart"/>
      <w:r w:rsidR="00A00D09" w:rsidRPr="00E72965">
        <w:rPr>
          <w:rFonts w:ascii="Calibri" w:hAnsi="Calibri"/>
          <w:lang w:val="en-GB"/>
        </w:rPr>
        <w:t>Centocor</w:t>
      </w:r>
      <w:proofErr w:type="spellEnd"/>
      <w:r w:rsidR="00A00D09" w:rsidRPr="00E72965">
        <w:rPr>
          <w:rFonts w:ascii="Calibri" w:hAnsi="Calibri"/>
          <w:lang w:val="en-GB"/>
        </w:rPr>
        <w:t xml:space="preserve">, Chemo </w:t>
      </w:r>
      <w:proofErr w:type="spellStart"/>
      <w:r w:rsidR="00A00D09" w:rsidRPr="00E72965">
        <w:rPr>
          <w:rFonts w:ascii="Calibri" w:hAnsi="Calibri"/>
          <w:lang w:val="en-GB"/>
        </w:rPr>
        <w:t>Centryx</w:t>
      </w:r>
      <w:proofErr w:type="spellEnd"/>
      <w:r w:rsidR="00A00D09" w:rsidRPr="00E72965">
        <w:rPr>
          <w:rFonts w:ascii="Calibri" w:hAnsi="Calibri"/>
          <w:lang w:val="en-GB"/>
        </w:rPr>
        <w:t xml:space="preserve">, Cosmo Technologies, Elan Pharmaceuticals, </w:t>
      </w:r>
      <w:proofErr w:type="spellStart"/>
      <w:r w:rsidR="00A00D09" w:rsidRPr="00E72965">
        <w:rPr>
          <w:rFonts w:ascii="Calibri" w:hAnsi="Calibri"/>
          <w:lang w:val="en-GB"/>
        </w:rPr>
        <w:t>enGene</w:t>
      </w:r>
      <w:proofErr w:type="spellEnd"/>
      <w:r w:rsidR="00A00D09" w:rsidRPr="00E72965">
        <w:rPr>
          <w:rFonts w:ascii="Calibri" w:hAnsi="Calibri"/>
          <w:lang w:val="en-GB"/>
        </w:rPr>
        <w:t xml:space="preserve">, Dr Falk Pharma, Ferring, Galapagos, Giuliani </w:t>
      </w:r>
      <w:proofErr w:type="spellStart"/>
      <w:r w:rsidR="00A00D09" w:rsidRPr="00E72965">
        <w:rPr>
          <w:rFonts w:ascii="Calibri" w:hAnsi="Calibri"/>
          <w:lang w:val="en-GB"/>
        </w:rPr>
        <w:t>SpA</w:t>
      </w:r>
      <w:proofErr w:type="spellEnd"/>
      <w:r w:rsidR="00A00D09" w:rsidRPr="00E72965">
        <w:rPr>
          <w:rFonts w:ascii="Calibri" w:hAnsi="Calibri"/>
          <w:lang w:val="en-GB"/>
        </w:rPr>
        <w:t xml:space="preserve">, Given Imaging, GlaxoSmithKline, Janssen Biologics, MSD, </w:t>
      </w:r>
      <w:proofErr w:type="spellStart"/>
      <w:r w:rsidR="00A00D09" w:rsidRPr="00E72965">
        <w:rPr>
          <w:rFonts w:ascii="Calibri" w:hAnsi="Calibri"/>
          <w:lang w:val="en-GB"/>
        </w:rPr>
        <w:t>Neovacs</w:t>
      </w:r>
      <w:proofErr w:type="spellEnd"/>
      <w:r w:rsidR="00A00D09" w:rsidRPr="00E72965">
        <w:rPr>
          <w:rFonts w:ascii="Calibri" w:hAnsi="Calibri"/>
          <w:lang w:val="en-GB"/>
        </w:rPr>
        <w:t xml:space="preserve">, Novo Nordisk, Otsuka, PDL </w:t>
      </w:r>
      <w:proofErr w:type="spellStart"/>
      <w:r w:rsidR="00A00D09" w:rsidRPr="00E72965">
        <w:rPr>
          <w:rFonts w:ascii="Calibri" w:hAnsi="Calibri"/>
          <w:lang w:val="en-GB"/>
        </w:rPr>
        <w:t>BioPharma</w:t>
      </w:r>
      <w:proofErr w:type="spellEnd"/>
      <w:r w:rsidR="00A00D09" w:rsidRPr="00E72965">
        <w:rPr>
          <w:rFonts w:ascii="Calibri" w:hAnsi="Calibri"/>
          <w:lang w:val="en-GB"/>
        </w:rPr>
        <w:t xml:space="preserve">, Pfizer, </w:t>
      </w:r>
      <w:proofErr w:type="spellStart"/>
      <w:r w:rsidR="00A00D09" w:rsidRPr="00E72965">
        <w:rPr>
          <w:rFonts w:ascii="Calibri" w:hAnsi="Calibri"/>
          <w:lang w:val="en-GB"/>
        </w:rPr>
        <w:t>Receptos</w:t>
      </w:r>
      <w:proofErr w:type="spellEnd"/>
      <w:r w:rsidR="00A00D09" w:rsidRPr="00E72965">
        <w:rPr>
          <w:rFonts w:ascii="Calibri" w:hAnsi="Calibri"/>
          <w:lang w:val="en-GB"/>
        </w:rPr>
        <w:t xml:space="preserve">, Salix, </w:t>
      </w:r>
      <w:proofErr w:type="spellStart"/>
      <w:r w:rsidR="00A00D09" w:rsidRPr="00E72965">
        <w:rPr>
          <w:rFonts w:ascii="Calibri" w:hAnsi="Calibri"/>
          <w:lang w:val="en-GB"/>
        </w:rPr>
        <w:t>SetPoint</w:t>
      </w:r>
      <w:proofErr w:type="spellEnd"/>
      <w:r w:rsidR="00A00D09" w:rsidRPr="00E72965">
        <w:rPr>
          <w:rFonts w:ascii="Calibri" w:hAnsi="Calibri"/>
          <w:lang w:val="en-GB"/>
        </w:rPr>
        <w:t xml:space="preserve">, Shire Pharmaceuticals, Schering-Plough, Takeda, </w:t>
      </w:r>
      <w:proofErr w:type="spellStart"/>
      <w:r w:rsidR="00A00D09" w:rsidRPr="00E72965">
        <w:rPr>
          <w:rFonts w:ascii="Calibri" w:hAnsi="Calibri"/>
          <w:lang w:val="en-GB"/>
        </w:rPr>
        <w:t>Tillotts</w:t>
      </w:r>
      <w:proofErr w:type="spellEnd"/>
      <w:r w:rsidR="00A00D09" w:rsidRPr="00E72965">
        <w:rPr>
          <w:rFonts w:ascii="Calibri" w:hAnsi="Calibri"/>
          <w:lang w:val="en-GB"/>
        </w:rPr>
        <w:t xml:space="preserve"> Pharma, UCB Pharma,</w:t>
      </w:r>
      <w:r w:rsidR="00A00D09">
        <w:rPr>
          <w:rFonts w:ascii="Calibri" w:hAnsi="Calibri"/>
          <w:lang w:val="en-GB"/>
        </w:rPr>
        <w:t xml:space="preserve"> Versant, and </w:t>
      </w:r>
      <w:proofErr w:type="spellStart"/>
      <w:r w:rsidR="00A00D09">
        <w:rPr>
          <w:rFonts w:ascii="Calibri" w:hAnsi="Calibri"/>
          <w:lang w:val="en-GB"/>
        </w:rPr>
        <w:t>Vifor</w:t>
      </w:r>
      <w:proofErr w:type="spellEnd"/>
      <w:r w:rsidR="00A00D09">
        <w:rPr>
          <w:rFonts w:ascii="Calibri" w:hAnsi="Calibri"/>
          <w:lang w:val="en-GB"/>
        </w:rPr>
        <w:t xml:space="preserve"> Pharma</w:t>
      </w:r>
    </w:p>
    <w:p w14:paraId="5E3FE721" w14:textId="77777777" w:rsidR="00A00D09" w:rsidRDefault="00A00D09" w:rsidP="00A00D09">
      <w:pPr>
        <w:spacing w:line="480" w:lineRule="auto"/>
        <w:ind w:left="2160"/>
        <w:contextualSpacing/>
        <w:rPr>
          <w:rFonts w:ascii="Calibri" w:hAnsi="Calibri"/>
          <w:lang w:val="en-GB"/>
        </w:rPr>
      </w:pPr>
      <w:r>
        <w:rPr>
          <w:rFonts w:ascii="Calibri" w:hAnsi="Calibri"/>
          <w:lang w:val="en-GB"/>
        </w:rPr>
        <w:t>R</w:t>
      </w:r>
      <w:r w:rsidRPr="00E72965">
        <w:rPr>
          <w:rFonts w:ascii="Calibri" w:hAnsi="Calibri"/>
          <w:lang w:val="en-GB"/>
        </w:rPr>
        <w:t xml:space="preserve">esearch grant recipient from AbbVie, Janssen, Given Imaging, MSD, </w:t>
      </w:r>
      <w:r>
        <w:rPr>
          <w:rFonts w:ascii="Calibri" w:hAnsi="Calibri"/>
          <w:lang w:val="en-GB"/>
        </w:rPr>
        <w:t xml:space="preserve">Dr Falk Pharma, and </w:t>
      </w:r>
      <w:proofErr w:type="spellStart"/>
      <w:r>
        <w:rPr>
          <w:rFonts w:ascii="Calibri" w:hAnsi="Calibri"/>
          <w:lang w:val="en-GB"/>
        </w:rPr>
        <w:t>PhotoPill</w:t>
      </w:r>
      <w:proofErr w:type="spellEnd"/>
    </w:p>
    <w:p w14:paraId="5492D8B2" w14:textId="77777777" w:rsidR="00A00D09" w:rsidRPr="00E72965" w:rsidRDefault="00A00D09" w:rsidP="00A00D09">
      <w:pPr>
        <w:spacing w:line="480" w:lineRule="auto"/>
        <w:ind w:left="2160"/>
        <w:contextualSpacing/>
        <w:rPr>
          <w:rFonts w:ascii="Calibri" w:hAnsi="Calibri"/>
          <w:lang w:val="en-GB"/>
        </w:rPr>
      </w:pPr>
      <w:r>
        <w:rPr>
          <w:rFonts w:ascii="Calibri" w:hAnsi="Calibri"/>
          <w:lang w:val="en-GB"/>
        </w:rPr>
        <w:t>S</w:t>
      </w:r>
      <w:r w:rsidRPr="00E72965">
        <w:rPr>
          <w:rFonts w:ascii="Calibri" w:hAnsi="Calibri"/>
          <w:lang w:val="en-GB"/>
        </w:rPr>
        <w:t xml:space="preserve">peaker for AbbVie, </w:t>
      </w:r>
      <w:proofErr w:type="spellStart"/>
      <w:r w:rsidRPr="00E72965">
        <w:rPr>
          <w:rFonts w:ascii="Calibri" w:hAnsi="Calibri"/>
          <w:lang w:val="en-GB"/>
        </w:rPr>
        <w:t>Tillotts</w:t>
      </w:r>
      <w:proofErr w:type="spellEnd"/>
      <w:r w:rsidRPr="00E72965">
        <w:rPr>
          <w:rFonts w:ascii="Calibri" w:hAnsi="Calibri"/>
          <w:lang w:val="en-GB"/>
        </w:rPr>
        <w:t xml:space="preserve">, </w:t>
      </w:r>
      <w:proofErr w:type="spellStart"/>
      <w:r w:rsidRPr="00E72965">
        <w:rPr>
          <w:rFonts w:ascii="Calibri" w:hAnsi="Calibri"/>
          <w:lang w:val="en-GB"/>
        </w:rPr>
        <w:t>Tramedico</w:t>
      </w:r>
      <w:proofErr w:type="spellEnd"/>
      <w:r w:rsidRPr="00E72965">
        <w:rPr>
          <w:rFonts w:ascii="Calibri" w:hAnsi="Calibri"/>
          <w:lang w:val="en-GB"/>
        </w:rPr>
        <w:t xml:space="preserve">, Ferring, MSD, </w:t>
      </w:r>
      <w:r>
        <w:rPr>
          <w:rFonts w:ascii="Calibri" w:hAnsi="Calibri"/>
          <w:lang w:val="en-GB"/>
        </w:rPr>
        <w:t xml:space="preserve">UCB Pharma, </w:t>
      </w:r>
      <w:proofErr w:type="spellStart"/>
      <w:r>
        <w:rPr>
          <w:rFonts w:ascii="Calibri" w:hAnsi="Calibri"/>
          <w:lang w:val="en-GB"/>
        </w:rPr>
        <w:t>Norgine</w:t>
      </w:r>
      <w:proofErr w:type="spellEnd"/>
      <w:r>
        <w:rPr>
          <w:rFonts w:ascii="Calibri" w:hAnsi="Calibri"/>
          <w:lang w:val="en-GB"/>
        </w:rPr>
        <w:t>, and Shire</w:t>
      </w:r>
    </w:p>
    <w:p w14:paraId="670B53B0" w14:textId="0CF872FD" w:rsidR="007B1C3D" w:rsidRPr="00382320" w:rsidRDefault="007B1C3D" w:rsidP="00382320">
      <w:pPr>
        <w:spacing w:line="480" w:lineRule="auto"/>
        <w:rPr>
          <w:rFonts w:ascii="Calibri" w:hAnsi="Calibri" w:cs="Calibri"/>
          <w:vertAlign w:val="superscript"/>
        </w:rPr>
      </w:pPr>
      <w:r w:rsidRPr="00382320">
        <w:rPr>
          <w:rFonts w:ascii="Calibri" w:hAnsi="Calibri" w:cs="Calibri"/>
        </w:rPr>
        <w:lastRenderedPageBreak/>
        <w:t>Edward Westcott</w:t>
      </w:r>
      <w:r w:rsidR="00A00D09">
        <w:rPr>
          <w:rFonts w:ascii="Calibri" w:hAnsi="Calibri" w:cs="Calibri"/>
        </w:rPr>
        <w:tab/>
        <w:t>None</w:t>
      </w:r>
    </w:p>
    <w:p w14:paraId="38967E73" w14:textId="27774356" w:rsidR="007B1C3D" w:rsidRPr="00382320" w:rsidRDefault="007B1C3D" w:rsidP="00382320">
      <w:pPr>
        <w:spacing w:line="480" w:lineRule="auto"/>
        <w:rPr>
          <w:rFonts w:ascii="Calibri" w:hAnsi="Calibri" w:cs="Calibri"/>
          <w:vertAlign w:val="superscript"/>
        </w:rPr>
      </w:pPr>
      <w:r w:rsidRPr="00382320">
        <w:rPr>
          <w:rFonts w:ascii="Calibri" w:hAnsi="Calibri" w:cs="Calibri"/>
        </w:rPr>
        <w:t xml:space="preserve">Amir </w:t>
      </w:r>
      <w:proofErr w:type="spellStart"/>
      <w:r w:rsidRPr="00382320">
        <w:rPr>
          <w:rFonts w:ascii="Calibri" w:hAnsi="Calibri" w:cs="Calibri"/>
        </w:rPr>
        <w:t>Darakhshan</w:t>
      </w:r>
      <w:proofErr w:type="spellEnd"/>
      <w:r w:rsidR="00A00D09">
        <w:rPr>
          <w:rFonts w:ascii="Calibri" w:hAnsi="Calibri" w:cs="Calibri"/>
        </w:rPr>
        <w:tab/>
        <w:t>None</w:t>
      </w:r>
      <w:r w:rsidR="00A00D09">
        <w:rPr>
          <w:rFonts w:ascii="Calibri" w:hAnsi="Calibri" w:cs="Calibri"/>
        </w:rPr>
        <w:tab/>
      </w:r>
    </w:p>
    <w:p w14:paraId="007DD0C2" w14:textId="459A6F37" w:rsidR="007B1C3D" w:rsidRDefault="007B1C3D" w:rsidP="00382320">
      <w:pPr>
        <w:spacing w:line="480" w:lineRule="auto"/>
        <w:rPr>
          <w:rFonts w:ascii="Calibri" w:hAnsi="Calibri" w:cs="Calibri"/>
        </w:rPr>
      </w:pPr>
      <w:r w:rsidRPr="00382320">
        <w:rPr>
          <w:rFonts w:ascii="Calibri" w:hAnsi="Calibri" w:cs="Calibri"/>
        </w:rPr>
        <w:t>Andrew Williams</w:t>
      </w:r>
      <w:r w:rsidR="00A00D09">
        <w:rPr>
          <w:rFonts w:ascii="Calibri" w:hAnsi="Calibri" w:cs="Calibri"/>
        </w:rPr>
        <w:tab/>
        <w:t>None</w:t>
      </w:r>
    </w:p>
    <w:p w14:paraId="780ABD6B" w14:textId="6B37EC5F" w:rsidR="00F41E6C" w:rsidRDefault="00F41E6C" w:rsidP="00382320">
      <w:pPr>
        <w:spacing w:line="480" w:lineRule="auto"/>
        <w:rPr>
          <w:rFonts w:ascii="Calibri" w:hAnsi="Calibri" w:cs="Calibri"/>
        </w:rPr>
      </w:pPr>
      <w:proofErr w:type="spellStart"/>
      <w:r>
        <w:rPr>
          <w:rFonts w:ascii="Calibri" w:hAnsi="Calibri" w:cs="Calibri"/>
        </w:rPr>
        <w:t>Ionnis</w:t>
      </w:r>
      <w:proofErr w:type="spellEnd"/>
      <w:r>
        <w:rPr>
          <w:rFonts w:ascii="Calibri" w:hAnsi="Calibri" w:cs="Calibri"/>
        </w:rPr>
        <w:t xml:space="preserve"> </w:t>
      </w:r>
      <w:proofErr w:type="spellStart"/>
      <w:r>
        <w:rPr>
          <w:rFonts w:ascii="Calibri" w:hAnsi="Calibri" w:cs="Calibri"/>
        </w:rPr>
        <w:t>Koumoutsos</w:t>
      </w:r>
      <w:proofErr w:type="spellEnd"/>
      <w:r w:rsidR="00A00D09">
        <w:rPr>
          <w:rFonts w:ascii="Calibri" w:hAnsi="Calibri" w:cs="Calibri"/>
        </w:rPr>
        <w:tab/>
        <w:t>None</w:t>
      </w:r>
    </w:p>
    <w:p w14:paraId="1E9A2779" w14:textId="286CFD74" w:rsidR="00F41E6C" w:rsidRDefault="00F41E6C" w:rsidP="00382320">
      <w:pPr>
        <w:spacing w:line="480" w:lineRule="auto"/>
        <w:rPr>
          <w:rFonts w:ascii="Calibri" w:hAnsi="Calibri" w:cs="Calibri"/>
        </w:rPr>
      </w:pPr>
      <w:proofErr w:type="spellStart"/>
      <w:r>
        <w:rPr>
          <w:rFonts w:ascii="Calibri" w:hAnsi="Calibri" w:cs="Calibri"/>
        </w:rPr>
        <w:t>Shuvray</w:t>
      </w:r>
      <w:proofErr w:type="spellEnd"/>
      <w:r>
        <w:rPr>
          <w:rFonts w:ascii="Calibri" w:hAnsi="Calibri" w:cs="Calibri"/>
        </w:rPr>
        <w:t xml:space="preserve"> Ray</w:t>
      </w:r>
      <w:r w:rsidR="00A00D09">
        <w:rPr>
          <w:rFonts w:ascii="Calibri" w:hAnsi="Calibri" w:cs="Calibri"/>
        </w:rPr>
        <w:tab/>
      </w:r>
      <w:r w:rsidR="00A00D09">
        <w:rPr>
          <w:rFonts w:ascii="Calibri" w:hAnsi="Calibri" w:cs="Calibri"/>
        </w:rPr>
        <w:tab/>
        <w:t>None</w:t>
      </w:r>
    </w:p>
    <w:p w14:paraId="1F519C2F" w14:textId="7695AB31" w:rsidR="00F41E6C" w:rsidRPr="00382320" w:rsidRDefault="00F41E6C" w:rsidP="00382320">
      <w:pPr>
        <w:spacing w:line="480" w:lineRule="auto"/>
        <w:rPr>
          <w:rFonts w:ascii="Calibri" w:hAnsi="Calibri" w:cs="Calibri"/>
          <w:vertAlign w:val="superscript"/>
        </w:rPr>
      </w:pPr>
      <w:r>
        <w:rPr>
          <w:rFonts w:ascii="Calibri" w:hAnsi="Calibri" w:cs="Calibri"/>
        </w:rPr>
        <w:t xml:space="preserve">Joel </w:t>
      </w:r>
      <w:proofErr w:type="spellStart"/>
      <w:r>
        <w:rPr>
          <w:rFonts w:ascii="Calibri" w:hAnsi="Calibri" w:cs="Calibri"/>
        </w:rPr>
        <w:t>Mawdsley</w:t>
      </w:r>
      <w:proofErr w:type="spellEnd"/>
      <w:r w:rsidR="00A00D09">
        <w:rPr>
          <w:rFonts w:ascii="Calibri" w:hAnsi="Calibri" w:cs="Calibri"/>
        </w:rPr>
        <w:tab/>
      </w:r>
      <w:r w:rsidR="00A00D09">
        <w:rPr>
          <w:rFonts w:ascii="Calibri" w:hAnsi="Calibri" w:cs="Calibri"/>
        </w:rPr>
        <w:tab/>
        <w:t>None</w:t>
      </w:r>
    </w:p>
    <w:p w14:paraId="75BE40D2" w14:textId="71FCD499" w:rsidR="007B1C3D" w:rsidRPr="00382320" w:rsidRDefault="007B1C3D" w:rsidP="00382320">
      <w:pPr>
        <w:spacing w:line="480" w:lineRule="auto"/>
        <w:rPr>
          <w:rFonts w:ascii="Calibri" w:hAnsi="Calibri" w:cs="Calibri"/>
          <w:vertAlign w:val="superscript"/>
        </w:rPr>
      </w:pPr>
      <w:r w:rsidRPr="00382320">
        <w:rPr>
          <w:rFonts w:ascii="Calibri" w:hAnsi="Calibri" w:cs="Calibri"/>
        </w:rPr>
        <w:t>Simon Anderson</w:t>
      </w:r>
      <w:r w:rsidR="00A00D09">
        <w:rPr>
          <w:rFonts w:ascii="Calibri" w:hAnsi="Calibri" w:cs="Calibri"/>
        </w:rPr>
        <w:tab/>
        <w:t>None</w:t>
      </w:r>
    </w:p>
    <w:p w14:paraId="1EC9A7C9" w14:textId="62E56343" w:rsidR="007B1C3D" w:rsidRPr="00382320" w:rsidRDefault="007B1C3D" w:rsidP="00382320">
      <w:pPr>
        <w:spacing w:line="480" w:lineRule="auto"/>
        <w:rPr>
          <w:rFonts w:ascii="Calibri" w:hAnsi="Calibri" w:cs="Calibri"/>
          <w:vertAlign w:val="superscript"/>
        </w:rPr>
      </w:pPr>
      <w:r w:rsidRPr="00382320">
        <w:rPr>
          <w:rFonts w:ascii="Calibri" w:hAnsi="Calibri" w:cs="Calibri"/>
        </w:rPr>
        <w:t>Jeremy</w:t>
      </w:r>
      <w:r w:rsidR="00C45D4A">
        <w:rPr>
          <w:rFonts w:ascii="Calibri" w:hAnsi="Calibri" w:cs="Calibri"/>
        </w:rPr>
        <w:t xml:space="preserve"> D</w:t>
      </w:r>
      <w:r w:rsidRPr="00382320">
        <w:rPr>
          <w:rFonts w:ascii="Calibri" w:hAnsi="Calibri" w:cs="Calibri"/>
        </w:rPr>
        <w:t xml:space="preserve"> Sanderson</w:t>
      </w:r>
      <w:r w:rsidR="00A00D09">
        <w:rPr>
          <w:rFonts w:ascii="Calibri" w:hAnsi="Calibri" w:cs="Calibri"/>
        </w:rPr>
        <w:tab/>
        <w:t>None</w:t>
      </w:r>
    </w:p>
    <w:p w14:paraId="393693D3" w14:textId="73125866" w:rsidR="007B1C3D" w:rsidRPr="00382320" w:rsidRDefault="007B1C3D" w:rsidP="00382320">
      <w:pPr>
        <w:spacing w:line="480" w:lineRule="auto"/>
        <w:rPr>
          <w:rFonts w:ascii="Calibri" w:hAnsi="Calibri" w:cs="Calibri"/>
          <w:vertAlign w:val="superscript"/>
        </w:rPr>
      </w:pPr>
      <w:r w:rsidRPr="00382320">
        <w:rPr>
          <w:rFonts w:ascii="Calibri" w:hAnsi="Calibri" w:cs="Calibri"/>
        </w:rPr>
        <w:t>Ailsa Hart</w:t>
      </w:r>
      <w:r w:rsidR="00A00D09">
        <w:rPr>
          <w:rFonts w:ascii="Calibri" w:hAnsi="Calibri" w:cs="Calibri"/>
        </w:rPr>
        <w:tab/>
      </w:r>
      <w:r w:rsidR="00A00D09">
        <w:rPr>
          <w:rFonts w:ascii="Calibri" w:hAnsi="Calibri" w:cs="Calibri"/>
        </w:rPr>
        <w:tab/>
        <w:t>None</w:t>
      </w:r>
    </w:p>
    <w:p w14:paraId="1A7B40B5" w14:textId="77777777" w:rsidR="00A00D09" w:rsidRPr="008267E6" w:rsidRDefault="007B1C3D" w:rsidP="00A00D09">
      <w:pPr>
        <w:spacing w:line="480" w:lineRule="auto"/>
        <w:ind w:left="2160" w:hanging="2160"/>
        <w:contextualSpacing/>
        <w:rPr>
          <w:rFonts w:ascii="Calibri" w:hAnsi="Calibri" w:cs="Arial"/>
          <w:color w:val="000000"/>
        </w:rPr>
      </w:pPr>
      <w:r w:rsidRPr="00382320">
        <w:rPr>
          <w:rFonts w:ascii="Calibri" w:hAnsi="Calibri" w:cs="Calibri"/>
        </w:rPr>
        <w:t>Peter M Irving</w:t>
      </w:r>
      <w:r w:rsidR="00A00D09">
        <w:rPr>
          <w:rFonts w:ascii="Calibri" w:hAnsi="Calibri" w:cs="Calibri"/>
        </w:rPr>
        <w:t xml:space="preserve"> </w:t>
      </w:r>
      <w:r w:rsidR="00A00D09">
        <w:rPr>
          <w:rFonts w:ascii="Calibri" w:hAnsi="Calibri" w:cs="Calibri"/>
        </w:rPr>
        <w:tab/>
      </w:r>
      <w:r w:rsidR="00A00D09" w:rsidRPr="008267E6">
        <w:rPr>
          <w:rFonts w:ascii="Calibri" w:hAnsi="Calibri" w:cs="Arial"/>
          <w:color w:val="000000"/>
        </w:rPr>
        <w:t xml:space="preserve">Advisory fees: </w:t>
      </w:r>
      <w:proofErr w:type="spellStart"/>
      <w:r w:rsidR="00A00D09" w:rsidRPr="008267E6">
        <w:rPr>
          <w:rFonts w:ascii="Calibri" w:hAnsi="Calibri" w:cs="Arial"/>
          <w:color w:val="000000"/>
        </w:rPr>
        <w:t>Abbvie</w:t>
      </w:r>
      <w:proofErr w:type="spellEnd"/>
      <w:r w:rsidR="00A00D09" w:rsidRPr="008267E6">
        <w:rPr>
          <w:rFonts w:ascii="Calibri" w:hAnsi="Calibri" w:cs="Arial"/>
          <w:color w:val="000000"/>
        </w:rPr>
        <w:t xml:space="preserve">, Warner Chilcott, Takeda, MSD, </w:t>
      </w:r>
      <w:proofErr w:type="spellStart"/>
      <w:r w:rsidR="00A00D09" w:rsidRPr="008267E6">
        <w:rPr>
          <w:rFonts w:ascii="Calibri" w:hAnsi="Calibri" w:cs="Arial"/>
          <w:color w:val="000000"/>
        </w:rPr>
        <w:t>Vifor</w:t>
      </w:r>
      <w:proofErr w:type="spellEnd"/>
      <w:r w:rsidR="00A00D09" w:rsidRPr="008267E6">
        <w:rPr>
          <w:rFonts w:ascii="Calibri" w:hAnsi="Calibri" w:cs="Arial"/>
          <w:color w:val="000000"/>
        </w:rPr>
        <w:t xml:space="preserve"> Pharma, </w:t>
      </w:r>
      <w:proofErr w:type="spellStart"/>
      <w:r w:rsidR="00A00D09" w:rsidRPr="008267E6">
        <w:rPr>
          <w:rFonts w:ascii="Calibri" w:hAnsi="Calibri" w:cs="Arial"/>
          <w:color w:val="000000"/>
        </w:rPr>
        <w:t>Pharmacosmos</w:t>
      </w:r>
      <w:proofErr w:type="spellEnd"/>
      <w:r w:rsidR="00A00D09" w:rsidRPr="008267E6">
        <w:rPr>
          <w:rFonts w:ascii="Calibri" w:hAnsi="Calibri" w:cs="Arial"/>
          <w:color w:val="000000"/>
        </w:rPr>
        <w:t xml:space="preserve">, </w:t>
      </w:r>
      <w:proofErr w:type="spellStart"/>
      <w:r w:rsidR="00A00D09" w:rsidRPr="008267E6">
        <w:rPr>
          <w:rFonts w:ascii="Calibri" w:hAnsi="Calibri" w:cs="Arial"/>
          <w:color w:val="000000"/>
        </w:rPr>
        <w:t>Topivert</w:t>
      </w:r>
      <w:proofErr w:type="spellEnd"/>
      <w:r w:rsidR="00A00D09" w:rsidRPr="008267E6">
        <w:rPr>
          <w:rFonts w:ascii="Calibri" w:hAnsi="Calibri" w:cs="Arial"/>
          <w:color w:val="000000"/>
        </w:rPr>
        <w:t xml:space="preserve">, Genentech, Hospira, Samsung </w:t>
      </w:r>
      <w:proofErr w:type="spellStart"/>
      <w:r w:rsidR="00A00D09" w:rsidRPr="008267E6">
        <w:rPr>
          <w:rFonts w:ascii="Calibri" w:hAnsi="Calibri" w:cs="Arial"/>
          <w:color w:val="000000"/>
        </w:rPr>
        <w:t>Bioepis</w:t>
      </w:r>
      <w:proofErr w:type="spellEnd"/>
    </w:p>
    <w:p w14:paraId="056E1AE0" w14:textId="77777777" w:rsidR="00A00D09" w:rsidRPr="00A00D09" w:rsidRDefault="00A00D09" w:rsidP="00A00D09">
      <w:pPr>
        <w:spacing w:line="480" w:lineRule="auto"/>
        <w:ind w:left="2160"/>
        <w:contextualSpacing/>
        <w:rPr>
          <w:rFonts w:asciiTheme="minorHAnsi" w:hAnsiTheme="minorHAnsi" w:cstheme="minorHAnsi"/>
          <w:color w:val="000000"/>
        </w:rPr>
      </w:pPr>
      <w:r w:rsidRPr="00A00D09">
        <w:rPr>
          <w:rFonts w:asciiTheme="minorHAnsi" w:hAnsiTheme="minorHAnsi" w:cstheme="minorHAnsi"/>
          <w:color w:val="000000"/>
        </w:rPr>
        <w:t xml:space="preserve">Lecture fees: </w:t>
      </w:r>
      <w:proofErr w:type="spellStart"/>
      <w:r w:rsidRPr="00A00D09">
        <w:rPr>
          <w:rFonts w:asciiTheme="minorHAnsi" w:hAnsiTheme="minorHAnsi" w:cstheme="minorHAnsi"/>
          <w:color w:val="000000"/>
        </w:rPr>
        <w:t>Abbvie</w:t>
      </w:r>
      <w:proofErr w:type="spellEnd"/>
      <w:r w:rsidRPr="00A00D09">
        <w:rPr>
          <w:rFonts w:asciiTheme="minorHAnsi" w:hAnsiTheme="minorHAnsi" w:cstheme="minorHAnsi"/>
          <w:color w:val="000000"/>
        </w:rPr>
        <w:t xml:space="preserve">, Warner Chilcott, Ferring, Falk Pharma, Takeda, MSD, Johnson and Johnson, Shire </w:t>
      </w:r>
    </w:p>
    <w:p w14:paraId="6C09C2E9" w14:textId="77777777" w:rsidR="00A00D09" w:rsidRPr="00A00D09" w:rsidRDefault="00A00D09" w:rsidP="00A00D09">
      <w:pPr>
        <w:spacing w:line="480" w:lineRule="auto"/>
        <w:ind w:left="1440" w:firstLine="720"/>
        <w:contextualSpacing/>
        <w:rPr>
          <w:rFonts w:asciiTheme="minorHAnsi" w:hAnsiTheme="minorHAnsi" w:cstheme="minorHAnsi"/>
          <w:color w:val="000000"/>
        </w:rPr>
      </w:pPr>
      <w:r w:rsidRPr="00A00D09">
        <w:rPr>
          <w:rFonts w:asciiTheme="minorHAnsi" w:hAnsiTheme="minorHAnsi" w:cstheme="minorHAnsi"/>
          <w:color w:val="000000"/>
        </w:rPr>
        <w:t>Financial support for research: MSD, Takeda</w:t>
      </w:r>
    </w:p>
    <w:p w14:paraId="288A6C32" w14:textId="371375E4" w:rsidR="007B1C3D" w:rsidRPr="00382320" w:rsidRDefault="007B1C3D" w:rsidP="00382320">
      <w:pPr>
        <w:spacing w:line="480" w:lineRule="auto"/>
        <w:rPr>
          <w:rFonts w:ascii="Calibri" w:hAnsi="Calibri" w:cs="Calibri"/>
          <w:b/>
          <w:i/>
        </w:rPr>
      </w:pPr>
    </w:p>
    <w:p w14:paraId="08FC93E0" w14:textId="4AC19EE8" w:rsidR="008147BD" w:rsidRDefault="007B1C3D" w:rsidP="00382320">
      <w:pPr>
        <w:spacing w:line="480" w:lineRule="auto"/>
        <w:rPr>
          <w:rFonts w:ascii="Calibri" w:hAnsi="Calibri" w:cs="Calibri"/>
          <w:b/>
          <w:i/>
        </w:rPr>
      </w:pPr>
      <w:r w:rsidRPr="00382320">
        <w:rPr>
          <w:rFonts w:ascii="Calibri" w:hAnsi="Calibri" w:cs="Calibri"/>
          <w:b/>
          <w:i/>
        </w:rPr>
        <w:t>Author Contributions</w:t>
      </w:r>
    </w:p>
    <w:p w14:paraId="1C64E230" w14:textId="010CED1E" w:rsidR="007B1C3D" w:rsidRPr="00A00D09" w:rsidRDefault="00A00D09" w:rsidP="00A00D09">
      <w:pPr>
        <w:spacing w:line="480" w:lineRule="auto"/>
        <w:contextualSpacing/>
        <w:outlineLvl w:val="0"/>
        <w:rPr>
          <w:rFonts w:ascii="Calibri" w:hAnsi="Calibri"/>
          <w:lang w:val="en-GB"/>
        </w:rPr>
      </w:pPr>
      <w:r w:rsidRPr="008A6163">
        <w:rPr>
          <w:rFonts w:ascii="Calibri" w:hAnsi="Calibri"/>
          <w:lang w:val="en-GB"/>
        </w:rPr>
        <w:t xml:space="preserve">Guarantor of the article: </w:t>
      </w:r>
      <w:r>
        <w:rPr>
          <w:rFonts w:ascii="Calibri" w:hAnsi="Calibri"/>
          <w:lang w:val="en-GB"/>
        </w:rPr>
        <w:t>MAS</w:t>
      </w:r>
      <w:r w:rsidRPr="008A6163">
        <w:rPr>
          <w:rFonts w:ascii="Calibri" w:hAnsi="Calibri"/>
          <w:lang w:val="en-GB"/>
        </w:rPr>
        <w:t>. Development of study concept and design:</w:t>
      </w:r>
      <w:r w:rsidR="0019207A">
        <w:rPr>
          <w:rFonts w:ascii="Calibri" w:hAnsi="Calibri"/>
          <w:lang w:val="en-GB"/>
        </w:rPr>
        <w:t xml:space="preserve"> MAS, JPS, KF, KK, SC</w:t>
      </w:r>
      <w:r>
        <w:rPr>
          <w:rFonts w:ascii="Calibri" w:hAnsi="Calibri"/>
          <w:lang w:val="en-GB"/>
        </w:rPr>
        <w:t xml:space="preserve">, MK, </w:t>
      </w:r>
      <w:proofErr w:type="spellStart"/>
      <w:r>
        <w:rPr>
          <w:rFonts w:ascii="Calibri" w:hAnsi="Calibri"/>
          <w:lang w:val="en-GB"/>
        </w:rPr>
        <w:t>DdJ</w:t>
      </w:r>
      <w:proofErr w:type="spellEnd"/>
      <w:r>
        <w:rPr>
          <w:rFonts w:ascii="Calibri" w:hAnsi="Calibri"/>
          <w:lang w:val="en-GB"/>
        </w:rPr>
        <w:t xml:space="preserve">, JV, </w:t>
      </w:r>
      <w:r w:rsidR="00B10829">
        <w:rPr>
          <w:rFonts w:ascii="Calibri" w:hAnsi="Calibri"/>
          <w:lang w:val="en-GB"/>
        </w:rPr>
        <w:t xml:space="preserve">EW, AD, AW, </w:t>
      </w:r>
      <w:r>
        <w:rPr>
          <w:rFonts w:ascii="Calibri" w:hAnsi="Calibri"/>
          <w:lang w:val="en-GB"/>
        </w:rPr>
        <w:t>AH, PMI</w:t>
      </w:r>
      <w:r w:rsidRPr="008A6163">
        <w:rPr>
          <w:rFonts w:ascii="Calibri" w:hAnsi="Calibri"/>
          <w:lang w:val="en-GB"/>
        </w:rPr>
        <w:t xml:space="preserve">. Study supervision: </w:t>
      </w:r>
      <w:r>
        <w:rPr>
          <w:rFonts w:ascii="Calibri" w:hAnsi="Calibri"/>
          <w:lang w:val="en-GB"/>
        </w:rPr>
        <w:t>PMI</w:t>
      </w:r>
      <w:r w:rsidRPr="008A6163">
        <w:rPr>
          <w:rFonts w:ascii="Calibri" w:hAnsi="Calibri"/>
          <w:lang w:val="en-GB"/>
        </w:rPr>
        <w:t>. Acquisition, analysis, and interpretation of the data:</w:t>
      </w:r>
      <w:r>
        <w:rPr>
          <w:rFonts w:ascii="Calibri" w:hAnsi="Calibri"/>
          <w:lang w:val="en-GB"/>
        </w:rPr>
        <w:t xml:space="preserve"> MAS, JPS, KF, KK, </w:t>
      </w:r>
      <w:r w:rsidR="00C45D4A">
        <w:rPr>
          <w:rFonts w:ascii="Calibri" w:hAnsi="Calibri"/>
          <w:lang w:val="en-GB"/>
        </w:rPr>
        <w:t xml:space="preserve">DGA, </w:t>
      </w:r>
      <w:r w:rsidR="0019207A">
        <w:rPr>
          <w:rFonts w:ascii="Calibri" w:hAnsi="Calibri"/>
          <w:lang w:val="en-GB"/>
        </w:rPr>
        <w:t>SC</w:t>
      </w:r>
      <w:r>
        <w:rPr>
          <w:rFonts w:ascii="Calibri" w:hAnsi="Calibri"/>
          <w:lang w:val="en-GB"/>
        </w:rPr>
        <w:t xml:space="preserve">, MK, </w:t>
      </w:r>
      <w:proofErr w:type="spellStart"/>
      <w:r>
        <w:rPr>
          <w:rFonts w:ascii="Calibri" w:hAnsi="Calibri"/>
          <w:lang w:val="en-GB"/>
        </w:rPr>
        <w:t>DdJ</w:t>
      </w:r>
      <w:proofErr w:type="spellEnd"/>
      <w:r>
        <w:rPr>
          <w:rFonts w:ascii="Calibri" w:hAnsi="Calibri"/>
          <w:lang w:val="en-GB"/>
        </w:rPr>
        <w:t>, JV, SE, APA, LP</w:t>
      </w:r>
      <w:r w:rsidRPr="008A6163">
        <w:rPr>
          <w:rFonts w:ascii="Calibri" w:hAnsi="Calibri"/>
          <w:lang w:val="en-GB"/>
        </w:rPr>
        <w:t xml:space="preserve">. </w:t>
      </w:r>
      <w:r>
        <w:rPr>
          <w:rFonts w:ascii="Calibri" w:hAnsi="Calibri"/>
          <w:lang w:val="en-GB"/>
        </w:rPr>
        <w:t>Statistical analysis: KF, MAS.</w:t>
      </w:r>
      <w:r w:rsidRPr="008A6163">
        <w:rPr>
          <w:rFonts w:ascii="Calibri" w:hAnsi="Calibri"/>
          <w:lang w:val="en-GB"/>
        </w:rPr>
        <w:t xml:space="preserve"> Drafting of the manuscript: </w:t>
      </w:r>
      <w:r>
        <w:rPr>
          <w:rFonts w:ascii="Calibri" w:hAnsi="Calibri"/>
          <w:lang w:val="en-GB"/>
        </w:rPr>
        <w:t>MAS, JP</w:t>
      </w:r>
      <w:r w:rsidR="00C45D4A">
        <w:rPr>
          <w:rFonts w:ascii="Calibri" w:hAnsi="Calibri"/>
          <w:lang w:val="en-GB"/>
        </w:rPr>
        <w:t>, KF, PMI</w:t>
      </w:r>
      <w:r w:rsidRPr="008A6163">
        <w:rPr>
          <w:rFonts w:ascii="Calibri" w:hAnsi="Calibri"/>
          <w:lang w:val="en-GB"/>
        </w:rPr>
        <w:t xml:space="preserve">. Critical revision of the manuscript for important intellectual content: </w:t>
      </w:r>
      <w:r w:rsidR="0019207A">
        <w:rPr>
          <w:rFonts w:ascii="Calibri" w:hAnsi="Calibri"/>
          <w:lang w:val="en-GB"/>
        </w:rPr>
        <w:t>ES, RV, FR, SC</w:t>
      </w:r>
      <w:r w:rsidR="00C45D4A">
        <w:rPr>
          <w:rFonts w:ascii="Calibri" w:hAnsi="Calibri"/>
          <w:lang w:val="en-GB"/>
        </w:rPr>
        <w:t xml:space="preserve">, SM, SB, KP, RP, ED, GRD, AD, EW, AW, IK, SR, JM, SA, JDS, </w:t>
      </w:r>
      <w:r>
        <w:rPr>
          <w:rFonts w:ascii="Calibri" w:hAnsi="Calibri"/>
          <w:lang w:val="en-GB"/>
        </w:rPr>
        <w:t>AH, PMI</w:t>
      </w:r>
      <w:r w:rsidRPr="008A6163">
        <w:rPr>
          <w:rFonts w:ascii="Calibri" w:hAnsi="Calibri"/>
          <w:lang w:val="en-GB"/>
        </w:rPr>
        <w:t>.</w:t>
      </w:r>
    </w:p>
    <w:p w14:paraId="4D397BAC" w14:textId="139A8D9C" w:rsidR="007B1C3D" w:rsidRPr="00382320" w:rsidRDefault="007B1C3D" w:rsidP="00382320">
      <w:pPr>
        <w:spacing w:line="480" w:lineRule="auto"/>
        <w:rPr>
          <w:rFonts w:ascii="Calibri" w:hAnsi="Calibri" w:cs="Calibri"/>
          <w:b/>
          <w:i/>
        </w:rPr>
      </w:pPr>
      <w:r w:rsidRPr="00382320">
        <w:rPr>
          <w:rFonts w:ascii="Calibri" w:hAnsi="Calibri" w:cs="Calibri"/>
          <w:b/>
          <w:i/>
        </w:rPr>
        <w:t>Grant Support</w:t>
      </w:r>
    </w:p>
    <w:p w14:paraId="5CC1A6C1" w14:textId="4A0E9568" w:rsidR="008147BD" w:rsidRPr="00A00D09" w:rsidRDefault="00A00D09" w:rsidP="00382320">
      <w:pPr>
        <w:spacing w:line="480" w:lineRule="auto"/>
        <w:rPr>
          <w:rFonts w:ascii="Calibri" w:hAnsi="Calibri" w:cs="Calibri"/>
        </w:rPr>
      </w:pPr>
      <w:r w:rsidRPr="00A00D09">
        <w:rPr>
          <w:rFonts w:ascii="Calibri" w:hAnsi="Calibri" w:cs="Calibri"/>
        </w:rPr>
        <w:t>None</w:t>
      </w:r>
    </w:p>
    <w:p w14:paraId="5045210D" w14:textId="26953D41" w:rsidR="008147BD" w:rsidRPr="00621D14" w:rsidRDefault="008147BD" w:rsidP="00C45D4A">
      <w:pPr>
        <w:spacing w:line="480" w:lineRule="auto"/>
        <w:rPr>
          <w:rFonts w:ascii="Calibri" w:hAnsi="Calibri" w:cs="Calibri"/>
          <w:b/>
          <w:i/>
        </w:rPr>
      </w:pPr>
      <w:r w:rsidRPr="00382320">
        <w:rPr>
          <w:rFonts w:ascii="Calibri" w:hAnsi="Calibri" w:cs="Calibri"/>
          <w:b/>
        </w:rPr>
        <w:lastRenderedPageBreak/>
        <w:t>ABSTRACT</w:t>
      </w:r>
    </w:p>
    <w:p w14:paraId="236AA4C4" w14:textId="22BE2998" w:rsidR="008147BD" w:rsidRPr="00382320" w:rsidRDefault="008147BD" w:rsidP="00C45D4A">
      <w:pPr>
        <w:spacing w:line="480" w:lineRule="auto"/>
        <w:rPr>
          <w:rFonts w:ascii="Calibri" w:hAnsi="Calibri" w:cs="Calibri"/>
          <w:b/>
          <w:i/>
        </w:rPr>
      </w:pPr>
      <w:r w:rsidRPr="00382320">
        <w:rPr>
          <w:rFonts w:ascii="Calibri" w:hAnsi="Calibri" w:cs="Calibri"/>
          <w:b/>
          <w:i/>
        </w:rPr>
        <w:t>Background &amp; Aims</w:t>
      </w:r>
    </w:p>
    <w:p w14:paraId="1FF55B59" w14:textId="7D56F3FF" w:rsidR="008147BD" w:rsidRDefault="00041250" w:rsidP="00C45D4A">
      <w:pPr>
        <w:spacing w:line="480" w:lineRule="auto"/>
        <w:rPr>
          <w:rFonts w:ascii="Calibri" w:hAnsi="Calibri" w:cs="Calibri"/>
          <w:lang w:val="en-GB"/>
        </w:rPr>
      </w:pPr>
      <w:r w:rsidRPr="00041250">
        <w:rPr>
          <w:rFonts w:ascii="Calibri" w:hAnsi="Calibri" w:cs="Calibri"/>
          <w:lang w:val="en-GB"/>
        </w:rPr>
        <w:t>There are no universally accepted guidelin</w:t>
      </w:r>
      <w:r>
        <w:rPr>
          <w:rFonts w:ascii="Calibri" w:hAnsi="Calibri" w:cs="Calibri"/>
          <w:lang w:val="en-GB"/>
        </w:rPr>
        <w:t xml:space="preserve">es regarding surveillance of UC patients after restorative proctocolectomy and </w:t>
      </w:r>
      <w:proofErr w:type="spellStart"/>
      <w:r>
        <w:rPr>
          <w:rFonts w:ascii="Calibri" w:hAnsi="Calibri" w:cs="Calibri"/>
          <w:lang w:val="en-GB"/>
        </w:rPr>
        <w:t>ileal</w:t>
      </w:r>
      <w:proofErr w:type="spellEnd"/>
      <w:r>
        <w:rPr>
          <w:rFonts w:ascii="Calibri" w:hAnsi="Calibri" w:cs="Calibri"/>
          <w:lang w:val="en-GB"/>
        </w:rPr>
        <w:t xml:space="preserve"> pouch-</w:t>
      </w:r>
      <w:r w:rsidR="00C534AB">
        <w:rPr>
          <w:rFonts w:ascii="Calibri" w:hAnsi="Calibri" w:cs="Calibri"/>
          <w:lang w:val="en-GB"/>
        </w:rPr>
        <w:t>anal anastomosis (IPAA)</w:t>
      </w:r>
      <w:r w:rsidR="00931617">
        <w:rPr>
          <w:rFonts w:ascii="Calibri" w:hAnsi="Calibri" w:cs="Calibri"/>
          <w:lang w:val="en-GB"/>
        </w:rPr>
        <w:t xml:space="preserve">. </w:t>
      </w:r>
      <w:r w:rsidR="005F6F02">
        <w:rPr>
          <w:rFonts w:ascii="Calibri" w:hAnsi="Calibri" w:cs="Calibri"/>
          <w:lang w:val="en-GB"/>
        </w:rPr>
        <w:t xml:space="preserve">There also exists a lack of </w:t>
      </w:r>
      <w:r w:rsidR="007F3D54">
        <w:rPr>
          <w:rFonts w:ascii="Calibri" w:hAnsi="Calibri" w:cs="Calibri"/>
          <w:lang w:val="en-GB"/>
        </w:rPr>
        <w:t xml:space="preserve">validated </w:t>
      </w:r>
      <w:r w:rsidR="005F6F02">
        <w:rPr>
          <w:rFonts w:ascii="Calibri" w:hAnsi="Calibri" w:cs="Calibri"/>
          <w:lang w:val="en-GB"/>
        </w:rPr>
        <w:t xml:space="preserve">quality assurance standards for performing </w:t>
      </w:r>
      <w:proofErr w:type="spellStart"/>
      <w:r w:rsidR="005F6F02">
        <w:rPr>
          <w:rFonts w:ascii="Calibri" w:hAnsi="Calibri" w:cs="Calibri"/>
          <w:lang w:val="en-GB"/>
        </w:rPr>
        <w:t>pouc</w:t>
      </w:r>
      <w:r w:rsidR="001741C1">
        <w:rPr>
          <w:rFonts w:ascii="Calibri" w:hAnsi="Calibri" w:cs="Calibri"/>
          <w:lang w:val="en-GB"/>
        </w:rPr>
        <w:t>h</w:t>
      </w:r>
      <w:r w:rsidR="005F6F02">
        <w:rPr>
          <w:rFonts w:ascii="Calibri" w:hAnsi="Calibri" w:cs="Calibri"/>
          <w:lang w:val="en-GB"/>
        </w:rPr>
        <w:t>oscopy</w:t>
      </w:r>
      <w:proofErr w:type="spellEnd"/>
      <w:r w:rsidR="005F6F02" w:rsidRPr="00382320">
        <w:rPr>
          <w:rFonts w:ascii="Calibri" w:hAnsi="Calibri" w:cs="Calibri"/>
          <w:lang w:val="en-GB"/>
        </w:rPr>
        <w:t>.</w:t>
      </w:r>
      <w:r w:rsidR="001741C1">
        <w:rPr>
          <w:rFonts w:ascii="Calibri" w:hAnsi="Calibri" w:cs="Calibri"/>
          <w:lang w:val="en-GB"/>
        </w:rPr>
        <w:t xml:space="preserve"> </w:t>
      </w:r>
      <w:r w:rsidR="0028780F">
        <w:rPr>
          <w:rFonts w:ascii="Calibri" w:hAnsi="Calibri" w:cs="Calibri"/>
          <w:lang w:val="en-GB"/>
        </w:rPr>
        <w:t>T</w:t>
      </w:r>
      <w:r w:rsidR="008C3E7E">
        <w:rPr>
          <w:rFonts w:ascii="Calibri" w:hAnsi="Calibri" w:cs="Calibri"/>
          <w:lang w:val="en-GB"/>
        </w:rPr>
        <w:t>o better understand</w:t>
      </w:r>
      <w:r w:rsidR="001741C1">
        <w:rPr>
          <w:rFonts w:ascii="Calibri" w:hAnsi="Calibri" w:cs="Calibri"/>
          <w:lang w:val="en-GB"/>
        </w:rPr>
        <w:t xml:space="preserve"> IPA</w:t>
      </w:r>
      <w:r w:rsidR="008C3E7E">
        <w:rPr>
          <w:rFonts w:ascii="Calibri" w:hAnsi="Calibri" w:cs="Calibri"/>
          <w:lang w:val="en-GB"/>
        </w:rPr>
        <w:t xml:space="preserve">A surveillance practices </w:t>
      </w:r>
      <w:r w:rsidR="001741C1">
        <w:rPr>
          <w:rFonts w:ascii="Calibri" w:hAnsi="Calibri" w:cs="Calibri"/>
          <w:lang w:val="en-GB"/>
        </w:rPr>
        <w:t xml:space="preserve">in the face of this clinical equipoise, </w:t>
      </w:r>
      <w:r w:rsidR="005F6F02">
        <w:rPr>
          <w:rFonts w:ascii="Calibri" w:hAnsi="Calibri" w:cs="Calibri"/>
          <w:lang w:val="en-GB"/>
        </w:rPr>
        <w:t xml:space="preserve">we carried </w:t>
      </w:r>
      <w:r w:rsidR="00931617" w:rsidRPr="00382320">
        <w:rPr>
          <w:rFonts w:ascii="Calibri" w:hAnsi="Calibri" w:cs="Calibri"/>
          <w:lang w:val="en-GB"/>
        </w:rPr>
        <w:t>out a retrospective cohort study</w:t>
      </w:r>
      <w:r w:rsidR="005F6F02">
        <w:rPr>
          <w:rFonts w:ascii="Calibri" w:hAnsi="Calibri" w:cs="Calibri"/>
          <w:lang w:val="en-GB"/>
        </w:rPr>
        <w:t xml:space="preserve"> at five</w:t>
      </w:r>
      <w:r w:rsidR="005F6F02" w:rsidRPr="00041250">
        <w:rPr>
          <w:rFonts w:ascii="Calibri" w:hAnsi="Calibri" w:cs="Calibri"/>
          <w:lang w:val="en-GB"/>
        </w:rPr>
        <w:t xml:space="preserve"> IBD referral centres</w:t>
      </w:r>
      <w:r w:rsidR="00931617">
        <w:rPr>
          <w:rFonts w:ascii="Calibri" w:hAnsi="Calibri" w:cs="Calibri"/>
          <w:lang w:val="en-GB"/>
        </w:rPr>
        <w:t>.</w:t>
      </w:r>
    </w:p>
    <w:p w14:paraId="539F3EB9" w14:textId="77777777" w:rsidR="00931617" w:rsidRPr="00931617" w:rsidRDefault="00931617" w:rsidP="00382320">
      <w:pPr>
        <w:spacing w:line="480" w:lineRule="auto"/>
        <w:rPr>
          <w:rFonts w:ascii="Calibri" w:hAnsi="Calibri" w:cs="Calibri"/>
          <w:lang w:val="en-GB"/>
        </w:rPr>
      </w:pPr>
    </w:p>
    <w:p w14:paraId="744E71E6" w14:textId="10A89D24" w:rsidR="008147BD" w:rsidRPr="00382320" w:rsidRDefault="008147BD" w:rsidP="00382320">
      <w:pPr>
        <w:spacing w:line="480" w:lineRule="auto"/>
        <w:rPr>
          <w:rFonts w:ascii="Calibri" w:hAnsi="Calibri" w:cs="Calibri"/>
          <w:b/>
          <w:i/>
        </w:rPr>
      </w:pPr>
      <w:r w:rsidRPr="00382320">
        <w:rPr>
          <w:rFonts w:ascii="Calibri" w:hAnsi="Calibri" w:cs="Calibri"/>
          <w:b/>
          <w:i/>
        </w:rPr>
        <w:t>Methods</w:t>
      </w:r>
    </w:p>
    <w:p w14:paraId="088D2476" w14:textId="5C1C7F32" w:rsidR="00041250" w:rsidRPr="00041250" w:rsidRDefault="0005494D" w:rsidP="00041250">
      <w:pPr>
        <w:spacing w:line="480" w:lineRule="auto"/>
        <w:rPr>
          <w:rFonts w:ascii="Calibri" w:hAnsi="Calibri" w:cs="Calibri"/>
          <w:lang w:val="en-GB"/>
        </w:rPr>
      </w:pPr>
      <w:r>
        <w:rPr>
          <w:rFonts w:ascii="Calibri" w:hAnsi="Calibri" w:cs="Calibri"/>
          <w:lang w:val="en-GB"/>
        </w:rPr>
        <w:t>R</w:t>
      </w:r>
      <w:r w:rsidR="00041250" w:rsidRPr="00041250">
        <w:rPr>
          <w:rFonts w:ascii="Calibri" w:hAnsi="Calibri" w:cs="Calibri"/>
          <w:lang w:val="en-GB"/>
        </w:rPr>
        <w:t>ecords of pat</w:t>
      </w:r>
      <w:r w:rsidR="00041250">
        <w:rPr>
          <w:rFonts w:ascii="Calibri" w:hAnsi="Calibri" w:cs="Calibri"/>
          <w:lang w:val="en-GB"/>
        </w:rPr>
        <w:t>ients who underwent IPAA for UC or IBD-U</w:t>
      </w:r>
      <w:r w:rsidR="00931617">
        <w:rPr>
          <w:rFonts w:ascii="Calibri" w:hAnsi="Calibri" w:cs="Calibri"/>
          <w:lang w:val="en-GB"/>
        </w:rPr>
        <w:t xml:space="preserve"> </w:t>
      </w:r>
      <w:r w:rsidR="005F6F02">
        <w:rPr>
          <w:rFonts w:ascii="Calibri" w:hAnsi="Calibri" w:cs="Calibri"/>
          <w:lang w:val="en-GB"/>
        </w:rPr>
        <w:t>were reviewed and p</w:t>
      </w:r>
      <w:r w:rsidR="00041250" w:rsidRPr="00041250">
        <w:rPr>
          <w:rFonts w:ascii="Calibri" w:hAnsi="Calibri" w:cs="Calibri"/>
          <w:lang w:val="en-GB"/>
        </w:rPr>
        <w:t>atie</w:t>
      </w:r>
      <w:r>
        <w:rPr>
          <w:rFonts w:ascii="Calibri" w:hAnsi="Calibri" w:cs="Calibri"/>
          <w:lang w:val="en-GB"/>
        </w:rPr>
        <w:t>nts with &lt;</w:t>
      </w:r>
      <w:r w:rsidR="00CA3D1B">
        <w:rPr>
          <w:rFonts w:ascii="Calibri" w:hAnsi="Calibri" w:cs="Calibri"/>
          <w:lang w:val="en-GB"/>
        </w:rPr>
        <w:t>1-year</w:t>
      </w:r>
      <w:r w:rsidR="00547A00">
        <w:rPr>
          <w:rFonts w:ascii="Calibri" w:hAnsi="Calibri" w:cs="Calibri"/>
          <w:lang w:val="en-GB"/>
        </w:rPr>
        <w:t xml:space="preserve"> follow-up </w:t>
      </w:r>
      <w:r w:rsidR="00CA3D1B">
        <w:rPr>
          <w:rFonts w:ascii="Calibri" w:hAnsi="Calibri" w:cs="Calibri"/>
          <w:lang w:val="en-GB"/>
        </w:rPr>
        <w:t xml:space="preserve">after restoration of intestinal continuity </w:t>
      </w:r>
      <w:r w:rsidR="00547A00">
        <w:rPr>
          <w:rFonts w:ascii="Calibri" w:hAnsi="Calibri" w:cs="Calibri"/>
          <w:lang w:val="en-GB"/>
        </w:rPr>
        <w:t>were excluded</w:t>
      </w:r>
      <w:r w:rsidR="008C3E7E">
        <w:rPr>
          <w:rFonts w:ascii="Calibri" w:hAnsi="Calibri" w:cs="Calibri"/>
          <w:lang w:val="en-GB"/>
        </w:rPr>
        <w:t>. Criteria for</w:t>
      </w:r>
      <w:r w:rsidR="00547A00">
        <w:rPr>
          <w:rFonts w:ascii="Calibri" w:hAnsi="Calibri" w:cs="Calibri"/>
          <w:lang w:val="en-GB"/>
        </w:rPr>
        <w:t xml:space="preserve"> determining the risk of pouch dysplas</w:t>
      </w:r>
      <w:r w:rsidR="005F6F02">
        <w:rPr>
          <w:rFonts w:ascii="Calibri" w:hAnsi="Calibri" w:cs="Calibri"/>
          <w:lang w:val="en-GB"/>
        </w:rPr>
        <w:t>ia formation</w:t>
      </w:r>
      <w:r w:rsidR="00547A00">
        <w:rPr>
          <w:rFonts w:ascii="Calibri" w:hAnsi="Calibri" w:cs="Calibri"/>
          <w:lang w:val="en-GB"/>
        </w:rPr>
        <w:t xml:space="preserve"> </w:t>
      </w:r>
      <w:r>
        <w:rPr>
          <w:rFonts w:ascii="Calibri" w:hAnsi="Calibri" w:cs="Calibri"/>
          <w:lang w:val="en-GB"/>
        </w:rPr>
        <w:t>were</w:t>
      </w:r>
      <w:r w:rsidR="008C3E7E">
        <w:rPr>
          <w:rFonts w:ascii="Calibri" w:hAnsi="Calibri" w:cs="Calibri"/>
          <w:lang w:val="en-GB"/>
        </w:rPr>
        <w:t xml:space="preserve"> collected as well as t</w:t>
      </w:r>
      <w:r w:rsidR="00547A00">
        <w:rPr>
          <w:rFonts w:ascii="Calibri" w:hAnsi="Calibri" w:cs="Calibri"/>
          <w:lang w:val="en-GB"/>
        </w:rPr>
        <w:t xml:space="preserve">he </w:t>
      </w:r>
      <w:r w:rsidR="00C54064">
        <w:rPr>
          <w:rFonts w:ascii="Calibri" w:hAnsi="Calibri" w:cs="Calibri"/>
          <w:lang w:val="en-GB"/>
        </w:rPr>
        <w:t xml:space="preserve">use of </w:t>
      </w:r>
      <w:proofErr w:type="spellStart"/>
      <w:r w:rsidR="00C54064">
        <w:rPr>
          <w:rFonts w:ascii="Calibri" w:hAnsi="Calibri" w:cs="Calibri"/>
          <w:lang w:val="en-GB"/>
        </w:rPr>
        <w:t>pouchoscopy</w:t>
      </w:r>
      <w:proofErr w:type="spellEnd"/>
      <w:r w:rsidR="008C3E7E">
        <w:rPr>
          <w:rFonts w:ascii="Calibri" w:hAnsi="Calibri" w:cs="Calibri"/>
          <w:lang w:val="en-GB"/>
        </w:rPr>
        <w:t xml:space="preserve">, biopsies and </w:t>
      </w:r>
      <w:r w:rsidR="00547A00">
        <w:rPr>
          <w:rFonts w:ascii="Calibri" w:hAnsi="Calibri" w:cs="Calibri"/>
          <w:lang w:val="en-GB"/>
        </w:rPr>
        <w:t>comple</w:t>
      </w:r>
      <w:r w:rsidR="00C534AB">
        <w:rPr>
          <w:rFonts w:ascii="Calibri" w:hAnsi="Calibri" w:cs="Calibri"/>
          <w:lang w:val="en-GB"/>
        </w:rPr>
        <w:t xml:space="preserve">teness of </w:t>
      </w:r>
      <w:r w:rsidR="005F6F02">
        <w:rPr>
          <w:rFonts w:ascii="Calibri" w:hAnsi="Calibri" w:cs="Calibri"/>
          <w:lang w:val="en-GB"/>
        </w:rPr>
        <w:t>reports</w:t>
      </w:r>
      <w:r w:rsidR="00C54064">
        <w:rPr>
          <w:rFonts w:ascii="Calibri" w:hAnsi="Calibri" w:cs="Calibri"/>
          <w:lang w:val="en-GB"/>
        </w:rPr>
        <w:t>.</w:t>
      </w:r>
      <w:r w:rsidR="00547A00">
        <w:rPr>
          <w:rFonts w:ascii="Calibri" w:hAnsi="Calibri" w:cs="Calibri"/>
          <w:lang w:val="en-GB"/>
        </w:rPr>
        <w:t xml:space="preserve"> </w:t>
      </w:r>
    </w:p>
    <w:p w14:paraId="346C5255" w14:textId="77777777" w:rsidR="005F6F02" w:rsidRDefault="005F6F02" w:rsidP="00382320">
      <w:pPr>
        <w:spacing w:line="480" w:lineRule="auto"/>
        <w:rPr>
          <w:rFonts w:ascii="Calibri" w:hAnsi="Calibri" w:cs="Calibri"/>
          <w:b/>
          <w:i/>
        </w:rPr>
      </w:pPr>
    </w:p>
    <w:p w14:paraId="03DF387B" w14:textId="77777777" w:rsidR="00A8381B" w:rsidRDefault="00091791" w:rsidP="00041250">
      <w:pPr>
        <w:spacing w:line="480" w:lineRule="auto"/>
        <w:rPr>
          <w:rFonts w:ascii="Calibri" w:hAnsi="Calibri" w:cs="Calibri"/>
          <w:b/>
          <w:i/>
        </w:rPr>
      </w:pPr>
      <w:r w:rsidRPr="00382320">
        <w:rPr>
          <w:rFonts w:ascii="Calibri" w:hAnsi="Calibri" w:cs="Calibri"/>
          <w:b/>
          <w:i/>
        </w:rPr>
        <w:t xml:space="preserve">Results </w:t>
      </w:r>
    </w:p>
    <w:p w14:paraId="6F847E76" w14:textId="0F5662D6" w:rsidR="00FD5598" w:rsidRDefault="008C3E7E" w:rsidP="00041250">
      <w:pPr>
        <w:spacing w:line="480" w:lineRule="auto"/>
        <w:rPr>
          <w:rFonts w:ascii="Calibri" w:hAnsi="Calibri" w:cs="Calibri"/>
          <w:lang w:val="en-GB"/>
        </w:rPr>
      </w:pPr>
      <w:r>
        <w:rPr>
          <w:rFonts w:ascii="Calibri" w:hAnsi="Calibri" w:cs="Calibri"/>
          <w:lang w:val="en-GB"/>
        </w:rPr>
        <w:t>We</w:t>
      </w:r>
      <w:r w:rsidR="0005494D">
        <w:rPr>
          <w:rFonts w:ascii="Calibri" w:hAnsi="Calibri" w:cs="Calibri"/>
          <w:lang w:val="en-GB"/>
        </w:rPr>
        <w:t xml:space="preserve"> included </w:t>
      </w:r>
      <w:r w:rsidR="007F3D54" w:rsidRPr="009A4AF6">
        <w:rPr>
          <w:rFonts w:asciiTheme="minorHAnsi" w:hAnsiTheme="minorHAnsi" w:cstheme="minorHAnsi"/>
          <w:lang w:val="en-GB"/>
        </w:rPr>
        <w:t>27</w:t>
      </w:r>
      <w:r w:rsidR="00680B29">
        <w:rPr>
          <w:rFonts w:asciiTheme="minorHAnsi" w:hAnsiTheme="minorHAnsi" w:cstheme="minorHAnsi"/>
          <w:lang w:val="en-GB"/>
        </w:rPr>
        <w:t>2 patients</w:t>
      </w:r>
      <w:r w:rsidR="0005494D">
        <w:rPr>
          <w:rFonts w:asciiTheme="minorHAnsi" w:hAnsiTheme="minorHAnsi" w:cstheme="minorHAnsi"/>
          <w:lang w:val="en-GB"/>
        </w:rPr>
        <w:t>. M</w:t>
      </w:r>
      <w:r w:rsidR="00C83AA7">
        <w:rPr>
          <w:rFonts w:asciiTheme="minorHAnsi" w:hAnsiTheme="minorHAnsi" w:cstheme="minorHAnsi"/>
          <w:lang w:val="en-GB"/>
        </w:rPr>
        <w:t>edian</w:t>
      </w:r>
      <w:r w:rsidR="0005494D">
        <w:rPr>
          <w:rFonts w:asciiTheme="minorHAnsi" w:hAnsiTheme="minorHAnsi" w:cstheme="minorHAnsi"/>
          <w:lang w:val="en-GB"/>
        </w:rPr>
        <w:t xml:space="preserve"> duration of pouch follow-up:</w:t>
      </w:r>
      <w:r w:rsidR="00EB2BEB">
        <w:rPr>
          <w:rFonts w:asciiTheme="minorHAnsi" w:hAnsiTheme="minorHAnsi" w:cstheme="minorHAnsi"/>
          <w:lang w:val="en-GB"/>
        </w:rPr>
        <w:t xml:space="preserve"> 10.5</w:t>
      </w:r>
      <w:r w:rsidR="009A4AF6" w:rsidRPr="009A4AF6">
        <w:rPr>
          <w:rFonts w:asciiTheme="minorHAnsi" w:hAnsiTheme="minorHAnsi" w:cstheme="minorHAnsi"/>
          <w:lang w:val="en-GB"/>
        </w:rPr>
        <w:t xml:space="preserve"> (</w:t>
      </w:r>
      <w:r w:rsidR="00F7766E">
        <w:rPr>
          <w:rFonts w:asciiTheme="minorHAnsi" w:hAnsiTheme="minorHAnsi" w:cstheme="minorHAnsi"/>
          <w:lang w:val="en-GB"/>
        </w:rPr>
        <w:t>3.3-23.6</w:t>
      </w:r>
      <w:r w:rsidR="009A4AF6" w:rsidRPr="009A4AF6">
        <w:rPr>
          <w:rFonts w:asciiTheme="minorHAnsi" w:hAnsiTheme="minorHAnsi" w:cstheme="minorHAnsi"/>
          <w:lang w:val="en-GB"/>
        </w:rPr>
        <w:t>) years</w:t>
      </w:r>
      <w:r w:rsidR="009A4AF6">
        <w:rPr>
          <w:rFonts w:asciiTheme="minorHAnsi" w:hAnsiTheme="minorHAnsi" w:cstheme="minorHAnsi"/>
          <w:lang w:val="en-GB"/>
        </w:rPr>
        <w:t xml:space="preserve">. </w:t>
      </w:r>
      <w:r w:rsidR="001741C1">
        <w:rPr>
          <w:rFonts w:ascii="Calibri" w:hAnsi="Calibri" w:cs="Calibri"/>
          <w:lang w:val="en-GB"/>
        </w:rPr>
        <w:t>95/</w:t>
      </w:r>
      <w:r w:rsidR="00C54064" w:rsidRPr="00BE7D54">
        <w:rPr>
          <w:rFonts w:ascii="Calibri" w:hAnsi="Calibri" w:cs="Calibri"/>
          <w:lang w:val="en-GB"/>
        </w:rPr>
        <w:t xml:space="preserve">272 </w:t>
      </w:r>
      <w:r w:rsidR="0005494D">
        <w:rPr>
          <w:rFonts w:ascii="Calibri" w:hAnsi="Calibri" w:cs="Calibri"/>
          <w:lang w:val="en-GB"/>
        </w:rPr>
        <w:t>(35%) had never undergone</w:t>
      </w:r>
      <w:r w:rsidR="001741C1">
        <w:rPr>
          <w:rFonts w:ascii="Calibri" w:hAnsi="Calibri" w:cs="Calibri"/>
          <w:lang w:val="en-GB"/>
        </w:rPr>
        <w:t xml:space="preserve"> </w:t>
      </w:r>
      <w:proofErr w:type="spellStart"/>
      <w:r w:rsidR="0005494D">
        <w:rPr>
          <w:rFonts w:ascii="Calibri" w:hAnsi="Calibri" w:cs="Calibri"/>
          <w:lang w:val="en-GB"/>
        </w:rPr>
        <w:t>pouchoscopy</w:t>
      </w:r>
      <w:proofErr w:type="spellEnd"/>
      <w:r w:rsidR="001741C1">
        <w:rPr>
          <w:rFonts w:ascii="Calibri" w:hAnsi="Calibri" w:cs="Calibri"/>
          <w:lang w:val="en-GB"/>
        </w:rPr>
        <w:t xml:space="preserve"> </w:t>
      </w:r>
      <w:r w:rsidR="0005494D">
        <w:rPr>
          <w:rFonts w:ascii="Calibri" w:hAnsi="Calibri" w:cs="Calibri"/>
          <w:lang w:val="en-GB"/>
        </w:rPr>
        <w:t xml:space="preserve">for any indication </w:t>
      </w:r>
      <w:r w:rsidR="001741C1">
        <w:rPr>
          <w:rFonts w:ascii="Calibri" w:hAnsi="Calibri" w:cs="Calibri"/>
          <w:lang w:val="en-GB"/>
        </w:rPr>
        <w:t>and 191/272 (70%)</w:t>
      </w:r>
      <w:r w:rsidR="00C54064" w:rsidRPr="004C70AE">
        <w:rPr>
          <w:rFonts w:ascii="Calibri" w:hAnsi="Calibri" w:cs="Calibri"/>
          <w:lang w:val="en-GB"/>
        </w:rPr>
        <w:t xml:space="preserve"> had </w:t>
      </w:r>
      <w:r w:rsidR="001741C1">
        <w:rPr>
          <w:rFonts w:ascii="Calibri" w:hAnsi="Calibri" w:cs="Calibri"/>
          <w:lang w:val="en-GB"/>
        </w:rPr>
        <w:t xml:space="preserve">never </w:t>
      </w:r>
      <w:r w:rsidR="00C54064" w:rsidRPr="004C70AE">
        <w:rPr>
          <w:rFonts w:ascii="Calibri" w:hAnsi="Calibri" w:cs="Calibri"/>
          <w:lang w:val="en-GB"/>
        </w:rPr>
        <w:t xml:space="preserve">undergone </w:t>
      </w:r>
      <w:proofErr w:type="spellStart"/>
      <w:r w:rsidR="00C54064" w:rsidRPr="004C70AE">
        <w:rPr>
          <w:rFonts w:ascii="Calibri" w:hAnsi="Calibri" w:cs="Calibri"/>
          <w:lang w:val="en-GB"/>
        </w:rPr>
        <w:t>pouchoscopy</w:t>
      </w:r>
      <w:proofErr w:type="spellEnd"/>
      <w:r w:rsidR="00C54064" w:rsidRPr="004C70AE">
        <w:rPr>
          <w:rFonts w:ascii="Calibri" w:hAnsi="Calibri" w:cs="Calibri"/>
          <w:lang w:val="en-GB"/>
        </w:rPr>
        <w:t xml:space="preserve"> with surveillance as the specific indication</w:t>
      </w:r>
      <w:r w:rsidR="009B5935">
        <w:rPr>
          <w:rFonts w:ascii="Calibri" w:hAnsi="Calibri" w:cs="Calibri"/>
          <w:lang w:val="en-GB"/>
        </w:rPr>
        <w:t>. 3/26 (12%)</w:t>
      </w:r>
      <w:r w:rsidR="00C54064">
        <w:rPr>
          <w:rFonts w:ascii="Calibri" w:hAnsi="Calibri" w:cs="Calibri"/>
          <w:lang w:val="en-GB"/>
        </w:rPr>
        <w:t xml:space="preserve"> high-risk patients had never undergon</w:t>
      </w:r>
      <w:r w:rsidR="00680B29">
        <w:rPr>
          <w:rFonts w:ascii="Calibri" w:hAnsi="Calibri" w:cs="Calibri"/>
          <w:lang w:val="en-GB"/>
        </w:rPr>
        <w:t xml:space="preserve">e </w:t>
      </w:r>
      <w:proofErr w:type="spellStart"/>
      <w:r w:rsidR="00680B29">
        <w:rPr>
          <w:rFonts w:ascii="Calibri" w:hAnsi="Calibri" w:cs="Calibri"/>
          <w:lang w:val="en-GB"/>
        </w:rPr>
        <w:t>pouchoscopy</w:t>
      </w:r>
      <w:proofErr w:type="spellEnd"/>
      <w:r w:rsidR="0005494D">
        <w:rPr>
          <w:rFonts w:ascii="Calibri" w:hAnsi="Calibri" w:cs="Calibri"/>
          <w:lang w:val="en-GB"/>
        </w:rPr>
        <w:t>. Two</w:t>
      </w:r>
      <w:r w:rsidR="00C54064">
        <w:rPr>
          <w:rFonts w:ascii="Calibri" w:hAnsi="Calibri" w:cs="Calibri"/>
          <w:lang w:val="en-GB"/>
        </w:rPr>
        <w:t xml:space="preserve"> cases of</w:t>
      </w:r>
      <w:r w:rsidR="0005494D">
        <w:rPr>
          <w:rFonts w:ascii="Calibri" w:hAnsi="Calibri" w:cs="Calibri"/>
          <w:lang w:val="en-GB"/>
        </w:rPr>
        <w:t xml:space="preserve"> adenocarcinoma were identified, occurring in the rectal cuff of</w:t>
      </w:r>
      <w:r w:rsidR="00C54064">
        <w:rPr>
          <w:rFonts w:ascii="Calibri" w:hAnsi="Calibri" w:cs="Calibri"/>
          <w:lang w:val="en-GB"/>
        </w:rPr>
        <w:t xml:space="preserve"> low-risk patients.</w:t>
      </w:r>
      <w:r w:rsidR="002C276B">
        <w:rPr>
          <w:rFonts w:ascii="Calibri" w:hAnsi="Calibri" w:cs="Calibri"/>
          <w:b/>
          <w:i/>
        </w:rPr>
        <w:t xml:space="preserve"> </w:t>
      </w:r>
      <w:r w:rsidR="00FD5598">
        <w:rPr>
          <w:rFonts w:ascii="Calibri" w:hAnsi="Calibri" w:cs="Calibri"/>
          <w:lang w:val="en-GB"/>
        </w:rPr>
        <w:t xml:space="preserve">Patients under the care of surgeons appeared more likely to undergo </w:t>
      </w:r>
      <w:r w:rsidR="0005494D">
        <w:rPr>
          <w:rFonts w:ascii="Calibri" w:hAnsi="Calibri" w:cs="Calibri"/>
          <w:lang w:val="en-GB"/>
        </w:rPr>
        <w:t>surveillance</w:t>
      </w:r>
      <w:r w:rsidR="00FD5598">
        <w:rPr>
          <w:rFonts w:ascii="Calibri" w:hAnsi="Calibri" w:cs="Calibri"/>
          <w:lang w:val="en-GB"/>
        </w:rPr>
        <w:t xml:space="preserve"> but rates of inco</w:t>
      </w:r>
      <w:r w:rsidR="0005494D">
        <w:rPr>
          <w:rFonts w:ascii="Calibri" w:hAnsi="Calibri" w:cs="Calibri"/>
          <w:lang w:val="en-GB"/>
        </w:rPr>
        <w:t xml:space="preserve">mplete </w:t>
      </w:r>
      <w:r w:rsidR="001741C1">
        <w:rPr>
          <w:rFonts w:ascii="Calibri" w:hAnsi="Calibri" w:cs="Calibri"/>
          <w:lang w:val="en-GB"/>
        </w:rPr>
        <w:t>reporting were</w:t>
      </w:r>
      <w:r w:rsidR="00FD5598">
        <w:rPr>
          <w:rFonts w:ascii="Calibri" w:hAnsi="Calibri" w:cs="Calibri"/>
          <w:lang w:val="en-GB"/>
        </w:rPr>
        <w:t xml:space="preserve"> high</w:t>
      </w:r>
      <w:r w:rsidR="0005494D">
        <w:rPr>
          <w:rFonts w:ascii="Calibri" w:hAnsi="Calibri" w:cs="Calibri"/>
          <w:lang w:val="en-GB"/>
        </w:rPr>
        <w:t>er amongst</w:t>
      </w:r>
      <w:r w:rsidR="00FD5598">
        <w:rPr>
          <w:rFonts w:ascii="Calibri" w:hAnsi="Calibri" w:cs="Calibri"/>
          <w:lang w:val="en-GB"/>
        </w:rPr>
        <w:t xml:space="preserve"> surgeons (78%)</w:t>
      </w:r>
      <w:r w:rsidR="001741C1">
        <w:rPr>
          <w:rFonts w:ascii="Calibri" w:hAnsi="Calibri" w:cs="Calibri"/>
          <w:lang w:val="en-GB"/>
        </w:rPr>
        <w:t xml:space="preserve"> than </w:t>
      </w:r>
      <w:r w:rsidR="00FD5598">
        <w:rPr>
          <w:rFonts w:ascii="Calibri" w:hAnsi="Calibri" w:cs="Calibri"/>
          <w:lang w:val="en-GB"/>
        </w:rPr>
        <w:t xml:space="preserve">gastroenterologists (54%, p=0.002). </w:t>
      </w:r>
    </w:p>
    <w:p w14:paraId="6AB1224E" w14:textId="148EE376" w:rsidR="008C3E7E" w:rsidRDefault="008C3E7E" w:rsidP="00041250">
      <w:pPr>
        <w:spacing w:line="480" w:lineRule="auto"/>
        <w:rPr>
          <w:rFonts w:asciiTheme="majorHAnsi" w:hAnsiTheme="majorHAnsi" w:cstheme="majorHAnsi"/>
          <w:lang w:val="en-GB"/>
        </w:rPr>
      </w:pPr>
    </w:p>
    <w:p w14:paraId="48B8CFC0" w14:textId="77777777" w:rsidR="0005494D" w:rsidRPr="009A4AF6" w:rsidRDefault="0005494D" w:rsidP="00041250">
      <w:pPr>
        <w:spacing w:line="480" w:lineRule="auto"/>
        <w:rPr>
          <w:rFonts w:asciiTheme="majorHAnsi" w:hAnsiTheme="majorHAnsi" w:cstheme="majorHAnsi"/>
          <w:lang w:val="en-GB"/>
        </w:rPr>
      </w:pPr>
    </w:p>
    <w:p w14:paraId="2D17F8C8" w14:textId="762F31C1" w:rsidR="00091791" w:rsidRPr="00382320" w:rsidRDefault="00091791" w:rsidP="00382320">
      <w:pPr>
        <w:spacing w:line="480" w:lineRule="auto"/>
        <w:rPr>
          <w:rFonts w:ascii="Calibri" w:hAnsi="Calibri" w:cs="Calibri"/>
          <w:b/>
          <w:i/>
        </w:rPr>
      </w:pPr>
      <w:r w:rsidRPr="00382320">
        <w:rPr>
          <w:rFonts w:ascii="Calibri" w:hAnsi="Calibri" w:cs="Calibri"/>
          <w:b/>
          <w:i/>
        </w:rPr>
        <w:lastRenderedPageBreak/>
        <w:t>Conclusions</w:t>
      </w:r>
    </w:p>
    <w:p w14:paraId="7D1E2E51" w14:textId="12A7104B" w:rsidR="00FD5598" w:rsidRPr="00382320" w:rsidRDefault="00FD5598" w:rsidP="00FD5598">
      <w:pPr>
        <w:spacing w:line="480" w:lineRule="auto"/>
        <w:rPr>
          <w:rFonts w:ascii="Calibri" w:hAnsi="Calibri" w:cs="Calibri"/>
        </w:rPr>
      </w:pPr>
      <w:r>
        <w:rPr>
          <w:rFonts w:ascii="Calibri" w:hAnsi="Calibri" w:cs="Calibri"/>
        </w:rPr>
        <w:t>We observed</w:t>
      </w:r>
      <w:r w:rsidR="0005494D">
        <w:rPr>
          <w:rFonts w:ascii="Calibri" w:hAnsi="Calibri" w:cs="Calibri"/>
        </w:rPr>
        <w:t xml:space="preserve"> wide variation in</w:t>
      </w:r>
      <w:r w:rsidRPr="00382320">
        <w:rPr>
          <w:rFonts w:ascii="Calibri" w:hAnsi="Calibri" w:cs="Calibri"/>
        </w:rPr>
        <w:t xml:space="preserve"> surveillance of UC/IBDU-IPAA patients. In addition, the rate of n</w:t>
      </w:r>
      <w:r w:rsidR="001741C1">
        <w:rPr>
          <w:rFonts w:ascii="Calibri" w:hAnsi="Calibri" w:cs="Calibri"/>
        </w:rPr>
        <w:t>eoplasia formation amongst ‘low-</w:t>
      </w:r>
      <w:r w:rsidRPr="00382320">
        <w:rPr>
          <w:rFonts w:ascii="Calibri" w:hAnsi="Calibri" w:cs="Calibri"/>
        </w:rPr>
        <w:t xml:space="preserve">risk’ patients </w:t>
      </w:r>
      <w:proofErr w:type="gramStart"/>
      <w:r w:rsidRPr="00382320">
        <w:rPr>
          <w:rFonts w:ascii="Calibri" w:hAnsi="Calibri" w:cs="Calibri"/>
        </w:rPr>
        <w:t>was</w:t>
      </w:r>
      <w:proofErr w:type="gramEnd"/>
      <w:r w:rsidRPr="00382320">
        <w:rPr>
          <w:rFonts w:ascii="Calibri" w:hAnsi="Calibri" w:cs="Calibri"/>
        </w:rPr>
        <w:t xml:space="preserve"> higher than may have been expec</w:t>
      </w:r>
      <w:r w:rsidR="00A8381B">
        <w:rPr>
          <w:rFonts w:ascii="Calibri" w:hAnsi="Calibri" w:cs="Calibri"/>
        </w:rPr>
        <w:t>ted. We</w:t>
      </w:r>
      <w:r w:rsidRPr="00382320">
        <w:rPr>
          <w:rFonts w:ascii="Calibri" w:hAnsi="Calibri" w:cs="Calibri"/>
        </w:rPr>
        <w:t xml:space="preserve"> therefore</w:t>
      </w:r>
      <w:r w:rsidR="00A8381B">
        <w:rPr>
          <w:rFonts w:ascii="Calibri" w:hAnsi="Calibri" w:cs="Calibri"/>
        </w:rPr>
        <w:t>,</w:t>
      </w:r>
      <w:r w:rsidRPr="00382320">
        <w:rPr>
          <w:rFonts w:ascii="Calibri" w:hAnsi="Calibri" w:cs="Calibri"/>
        </w:rPr>
        <w:t xml:space="preserve"> concur with previous recommenda</w:t>
      </w:r>
      <w:r w:rsidR="00A8381B">
        <w:rPr>
          <w:rFonts w:ascii="Calibri" w:hAnsi="Calibri" w:cs="Calibri"/>
        </w:rPr>
        <w:t xml:space="preserve">tions </w:t>
      </w:r>
      <w:r w:rsidR="00C872E2">
        <w:rPr>
          <w:rFonts w:ascii="Calibri" w:hAnsi="Calibri" w:cs="Calibri"/>
        </w:rPr>
        <w:t xml:space="preserve">that </w:t>
      </w:r>
      <w:proofErr w:type="spellStart"/>
      <w:r w:rsidRPr="00382320">
        <w:rPr>
          <w:rFonts w:ascii="Calibri" w:hAnsi="Calibri" w:cs="Calibri"/>
        </w:rPr>
        <w:t>pouchoscopy</w:t>
      </w:r>
      <w:proofErr w:type="spellEnd"/>
      <w:r w:rsidRPr="00382320">
        <w:rPr>
          <w:rFonts w:ascii="Calibri" w:hAnsi="Calibri" w:cs="Calibri"/>
        </w:rPr>
        <w:t xml:space="preserve"> </w:t>
      </w:r>
      <w:r w:rsidR="001741C1">
        <w:rPr>
          <w:rFonts w:ascii="Calibri" w:hAnsi="Calibri" w:cs="Calibri"/>
        </w:rPr>
        <w:t xml:space="preserve">be performed </w:t>
      </w:r>
      <w:r w:rsidRPr="00382320">
        <w:rPr>
          <w:rFonts w:ascii="Calibri" w:hAnsi="Calibri" w:cs="Calibri"/>
        </w:rPr>
        <w:t>at one year</w:t>
      </w:r>
      <w:r w:rsidR="00C872E2">
        <w:rPr>
          <w:rFonts w:ascii="Calibri" w:hAnsi="Calibri" w:cs="Calibri"/>
        </w:rPr>
        <w:t xml:space="preserve"> post-operatively to refine </w:t>
      </w:r>
      <w:r w:rsidRPr="00382320">
        <w:rPr>
          <w:rFonts w:ascii="Calibri" w:hAnsi="Calibri" w:cs="Calibri"/>
        </w:rPr>
        <w:t>risk-s</w:t>
      </w:r>
      <w:r w:rsidR="00A8381B">
        <w:rPr>
          <w:rFonts w:ascii="Calibri" w:hAnsi="Calibri" w:cs="Calibri"/>
        </w:rPr>
        <w:t>tratification</w:t>
      </w:r>
      <w:r w:rsidR="00C872E2">
        <w:rPr>
          <w:rFonts w:ascii="Calibri" w:hAnsi="Calibri" w:cs="Calibri"/>
        </w:rPr>
        <w:t xml:space="preserve"> based on clinical factors alone</w:t>
      </w:r>
      <w:r w:rsidR="0073591F">
        <w:rPr>
          <w:rFonts w:ascii="Calibri" w:hAnsi="Calibri" w:cs="Calibri"/>
        </w:rPr>
        <w:t>. R</w:t>
      </w:r>
      <w:r w:rsidR="00A8381B">
        <w:rPr>
          <w:rFonts w:ascii="Calibri" w:hAnsi="Calibri" w:cs="Calibri"/>
        </w:rPr>
        <w:t>eports should document</w:t>
      </w:r>
      <w:r w:rsidRPr="00382320">
        <w:rPr>
          <w:rFonts w:ascii="Calibri" w:hAnsi="Calibri" w:cs="Calibri"/>
        </w:rPr>
        <w:t xml:space="preserve"> findings in all regions of the pouch </w:t>
      </w:r>
      <w:r w:rsidR="00A8381B">
        <w:rPr>
          <w:rFonts w:ascii="Calibri" w:hAnsi="Calibri" w:cs="Calibri"/>
        </w:rPr>
        <w:t xml:space="preserve">and </w:t>
      </w:r>
      <w:r>
        <w:rPr>
          <w:rFonts w:ascii="Calibri" w:hAnsi="Calibri" w:cs="Calibri"/>
        </w:rPr>
        <w:t xml:space="preserve">biopsies </w:t>
      </w:r>
      <w:r w:rsidR="00A8381B">
        <w:rPr>
          <w:rFonts w:ascii="Calibri" w:hAnsi="Calibri" w:cs="Calibri"/>
        </w:rPr>
        <w:t xml:space="preserve">should be </w:t>
      </w:r>
      <w:r>
        <w:rPr>
          <w:rFonts w:ascii="Calibri" w:hAnsi="Calibri" w:cs="Calibri"/>
        </w:rPr>
        <w:t>taken.</w:t>
      </w:r>
    </w:p>
    <w:p w14:paraId="01011643" w14:textId="0D9F89A3" w:rsidR="00091791" w:rsidRPr="00931617" w:rsidRDefault="00091791" w:rsidP="00382320">
      <w:pPr>
        <w:spacing w:line="480" w:lineRule="auto"/>
        <w:rPr>
          <w:rFonts w:ascii="Calibri" w:hAnsi="Calibri" w:cs="Calibri"/>
        </w:rPr>
      </w:pPr>
    </w:p>
    <w:p w14:paraId="2D91B48A" w14:textId="77777777" w:rsidR="007B1C3D" w:rsidRPr="00382320" w:rsidRDefault="007B1C3D" w:rsidP="00382320">
      <w:pPr>
        <w:spacing w:line="480" w:lineRule="auto"/>
        <w:rPr>
          <w:rFonts w:ascii="Calibri" w:hAnsi="Calibri" w:cs="Calibri"/>
          <w:lang w:val="en-GB"/>
        </w:rPr>
      </w:pPr>
      <w:r w:rsidRPr="00382320">
        <w:rPr>
          <w:rFonts w:ascii="Calibri" w:hAnsi="Calibri" w:cs="Calibri"/>
          <w:b/>
          <w:i/>
        </w:rPr>
        <w:t>Key words</w:t>
      </w:r>
    </w:p>
    <w:p w14:paraId="49C7EC92" w14:textId="77777777" w:rsidR="007B1C3D" w:rsidRPr="00382320" w:rsidRDefault="007B1C3D" w:rsidP="00382320">
      <w:pPr>
        <w:spacing w:line="480" w:lineRule="auto"/>
        <w:rPr>
          <w:rFonts w:ascii="Calibri" w:hAnsi="Calibri" w:cs="Calibri"/>
        </w:rPr>
      </w:pPr>
      <w:proofErr w:type="spellStart"/>
      <w:r w:rsidRPr="00382320">
        <w:rPr>
          <w:rFonts w:ascii="Calibri" w:hAnsi="Calibri" w:cs="Calibri"/>
        </w:rPr>
        <w:t>Ileal</w:t>
      </w:r>
      <w:proofErr w:type="spellEnd"/>
      <w:r w:rsidRPr="00382320">
        <w:rPr>
          <w:rFonts w:ascii="Calibri" w:hAnsi="Calibri" w:cs="Calibri"/>
        </w:rPr>
        <w:t xml:space="preserve"> pouch, Ileoanal pouch, </w:t>
      </w:r>
      <w:proofErr w:type="spellStart"/>
      <w:r w:rsidRPr="00382320">
        <w:rPr>
          <w:rFonts w:ascii="Calibri" w:hAnsi="Calibri" w:cs="Calibri"/>
        </w:rPr>
        <w:t>Ileal</w:t>
      </w:r>
      <w:proofErr w:type="spellEnd"/>
      <w:r w:rsidRPr="00382320">
        <w:rPr>
          <w:rFonts w:ascii="Calibri" w:hAnsi="Calibri" w:cs="Calibri"/>
        </w:rPr>
        <w:t xml:space="preserve"> pouch-anal anastomosis, surveillance, ulcerative colitis</w:t>
      </w:r>
    </w:p>
    <w:p w14:paraId="3C6FF188" w14:textId="77777777" w:rsidR="007B1C3D" w:rsidRPr="00382320" w:rsidRDefault="007B1C3D" w:rsidP="00382320">
      <w:pPr>
        <w:spacing w:line="480" w:lineRule="auto"/>
        <w:rPr>
          <w:rFonts w:ascii="Calibri" w:hAnsi="Calibri" w:cs="Calibri"/>
          <w:b/>
          <w:i/>
        </w:rPr>
      </w:pPr>
    </w:p>
    <w:p w14:paraId="21BFC317" w14:textId="77777777" w:rsidR="00091791" w:rsidRPr="00382320" w:rsidRDefault="00091791" w:rsidP="00382320">
      <w:pPr>
        <w:spacing w:line="480" w:lineRule="auto"/>
        <w:rPr>
          <w:rFonts w:ascii="Calibri" w:hAnsi="Calibri" w:cs="Calibri"/>
          <w:b/>
          <w:i/>
        </w:rPr>
      </w:pPr>
    </w:p>
    <w:p w14:paraId="54ABFD0D" w14:textId="77777777" w:rsidR="00091791" w:rsidRPr="00382320" w:rsidRDefault="00091791" w:rsidP="00382320">
      <w:pPr>
        <w:spacing w:line="480" w:lineRule="auto"/>
        <w:rPr>
          <w:rFonts w:ascii="Calibri" w:hAnsi="Calibri" w:cs="Calibri"/>
          <w:b/>
          <w:i/>
        </w:rPr>
      </w:pPr>
    </w:p>
    <w:p w14:paraId="6517AF27" w14:textId="77777777" w:rsidR="00091791" w:rsidRPr="00382320" w:rsidRDefault="00091791" w:rsidP="00382320">
      <w:pPr>
        <w:spacing w:line="480" w:lineRule="auto"/>
        <w:rPr>
          <w:rFonts w:ascii="Calibri" w:hAnsi="Calibri" w:cs="Calibri"/>
          <w:b/>
          <w:i/>
        </w:rPr>
      </w:pPr>
    </w:p>
    <w:p w14:paraId="58A76201" w14:textId="77777777" w:rsidR="00091791" w:rsidRPr="00382320" w:rsidRDefault="00091791" w:rsidP="00382320">
      <w:pPr>
        <w:spacing w:line="480" w:lineRule="auto"/>
        <w:rPr>
          <w:rFonts w:ascii="Calibri" w:hAnsi="Calibri" w:cs="Calibri"/>
          <w:b/>
          <w:i/>
        </w:rPr>
      </w:pPr>
    </w:p>
    <w:p w14:paraId="28679D5A" w14:textId="77777777" w:rsidR="00091791" w:rsidRPr="00382320" w:rsidRDefault="00091791" w:rsidP="00C534AB">
      <w:pPr>
        <w:spacing w:line="480" w:lineRule="auto"/>
        <w:rPr>
          <w:rFonts w:ascii="Calibri" w:hAnsi="Calibri" w:cs="Calibri"/>
          <w:b/>
          <w:i/>
        </w:rPr>
      </w:pPr>
    </w:p>
    <w:p w14:paraId="2A0C4922" w14:textId="77777777" w:rsidR="00091791" w:rsidRPr="00382320" w:rsidRDefault="00091791" w:rsidP="00C534AB">
      <w:pPr>
        <w:spacing w:line="480" w:lineRule="auto"/>
        <w:rPr>
          <w:rFonts w:ascii="Calibri" w:hAnsi="Calibri" w:cs="Calibri"/>
          <w:b/>
          <w:i/>
        </w:rPr>
      </w:pPr>
    </w:p>
    <w:p w14:paraId="345E631C" w14:textId="77777777" w:rsidR="00091791" w:rsidRPr="00382320" w:rsidRDefault="00091791" w:rsidP="00C534AB">
      <w:pPr>
        <w:spacing w:line="480" w:lineRule="auto"/>
        <w:rPr>
          <w:rFonts w:ascii="Calibri" w:hAnsi="Calibri" w:cs="Calibri"/>
          <w:b/>
          <w:i/>
        </w:rPr>
      </w:pPr>
    </w:p>
    <w:p w14:paraId="42A8C07F" w14:textId="77777777" w:rsidR="00C534AB" w:rsidRDefault="00C534AB" w:rsidP="00C534AB">
      <w:pPr>
        <w:spacing w:line="480" w:lineRule="auto"/>
        <w:rPr>
          <w:rFonts w:ascii="Calibri" w:hAnsi="Calibri" w:cs="Calibri"/>
          <w:b/>
        </w:rPr>
      </w:pPr>
    </w:p>
    <w:p w14:paraId="6CD054F6" w14:textId="77777777" w:rsidR="00C534AB" w:rsidRDefault="00C534AB" w:rsidP="00C534AB">
      <w:pPr>
        <w:spacing w:line="480" w:lineRule="auto"/>
        <w:rPr>
          <w:rFonts w:ascii="Calibri" w:hAnsi="Calibri" w:cs="Calibri"/>
          <w:b/>
        </w:rPr>
      </w:pPr>
    </w:p>
    <w:p w14:paraId="08517653" w14:textId="77777777" w:rsidR="00C534AB" w:rsidRDefault="00C534AB" w:rsidP="00C534AB">
      <w:pPr>
        <w:spacing w:line="480" w:lineRule="auto"/>
        <w:rPr>
          <w:rFonts w:ascii="Calibri" w:hAnsi="Calibri" w:cs="Calibri"/>
          <w:b/>
        </w:rPr>
      </w:pPr>
    </w:p>
    <w:p w14:paraId="4431C98B" w14:textId="77777777" w:rsidR="00C534AB" w:rsidRDefault="00C534AB" w:rsidP="00C534AB">
      <w:pPr>
        <w:spacing w:line="480" w:lineRule="auto"/>
        <w:rPr>
          <w:rFonts w:ascii="Calibri" w:hAnsi="Calibri" w:cs="Calibri"/>
          <w:b/>
        </w:rPr>
      </w:pPr>
    </w:p>
    <w:p w14:paraId="2C8C6C51" w14:textId="77777777" w:rsidR="00C534AB" w:rsidRDefault="00C534AB" w:rsidP="00C534AB">
      <w:pPr>
        <w:spacing w:line="480" w:lineRule="auto"/>
        <w:rPr>
          <w:rFonts w:ascii="Calibri" w:hAnsi="Calibri" w:cs="Calibri"/>
          <w:b/>
        </w:rPr>
      </w:pPr>
    </w:p>
    <w:p w14:paraId="7FE2C8B5" w14:textId="77777777" w:rsidR="00C534AB" w:rsidRDefault="00C534AB">
      <w:pPr>
        <w:rPr>
          <w:rFonts w:ascii="Calibri" w:hAnsi="Calibri" w:cs="Calibri"/>
          <w:b/>
        </w:rPr>
      </w:pPr>
      <w:r>
        <w:rPr>
          <w:rFonts w:ascii="Calibri" w:hAnsi="Calibri" w:cs="Calibri"/>
          <w:b/>
        </w:rPr>
        <w:br w:type="page"/>
      </w:r>
    </w:p>
    <w:p w14:paraId="39AC2722" w14:textId="56E73B82" w:rsidR="00091791" w:rsidRPr="00382320" w:rsidRDefault="00F86FA3" w:rsidP="00C534AB">
      <w:pPr>
        <w:spacing w:line="480" w:lineRule="auto"/>
        <w:rPr>
          <w:rFonts w:ascii="Calibri" w:hAnsi="Calibri" w:cs="Calibri"/>
          <w:b/>
        </w:rPr>
      </w:pPr>
      <w:r w:rsidRPr="00382320">
        <w:rPr>
          <w:rFonts w:ascii="Calibri" w:hAnsi="Calibri" w:cs="Calibri"/>
          <w:b/>
        </w:rPr>
        <w:lastRenderedPageBreak/>
        <w:t>INTRODUCTION</w:t>
      </w:r>
    </w:p>
    <w:p w14:paraId="7DC3F52A" w14:textId="77777777" w:rsidR="00F86FA3" w:rsidRPr="00382320" w:rsidRDefault="00F86FA3" w:rsidP="00C534AB">
      <w:pPr>
        <w:spacing w:line="480" w:lineRule="auto"/>
        <w:rPr>
          <w:rFonts w:ascii="Calibri" w:hAnsi="Calibri" w:cs="Calibri"/>
        </w:rPr>
      </w:pPr>
    </w:p>
    <w:p w14:paraId="3B05899B" w14:textId="3275EE73" w:rsidR="00FF1F91" w:rsidRPr="00382320" w:rsidRDefault="00392D6F" w:rsidP="00C534AB">
      <w:pPr>
        <w:spacing w:line="480" w:lineRule="auto"/>
        <w:rPr>
          <w:rFonts w:ascii="Calibri" w:hAnsi="Calibri" w:cs="Calibri"/>
          <w:lang w:val="en-GB"/>
        </w:rPr>
      </w:pPr>
      <w:r w:rsidRPr="00382320">
        <w:rPr>
          <w:rFonts w:ascii="Calibri" w:hAnsi="Calibri" w:cs="Calibri"/>
        </w:rPr>
        <w:t xml:space="preserve">There are currently no universally accepted guidelines regarding the surveillance of inflammatory bowel disease (IBD) patients after restorative proctocolectomy (RPC) with </w:t>
      </w:r>
      <w:proofErr w:type="spellStart"/>
      <w:r w:rsidRPr="00382320">
        <w:rPr>
          <w:rFonts w:ascii="Calibri" w:hAnsi="Calibri" w:cs="Calibri"/>
        </w:rPr>
        <w:t>ileal</w:t>
      </w:r>
      <w:proofErr w:type="spellEnd"/>
      <w:r w:rsidRPr="00382320">
        <w:rPr>
          <w:rFonts w:ascii="Calibri" w:hAnsi="Calibri" w:cs="Calibri"/>
        </w:rPr>
        <w:t xml:space="preserve"> pouch-anal anastomosis (IPAA). </w:t>
      </w:r>
      <w:r w:rsidR="0065493B" w:rsidRPr="00382320">
        <w:rPr>
          <w:rFonts w:ascii="Calibri" w:hAnsi="Calibri" w:cs="Calibri"/>
        </w:rPr>
        <w:t>Both the European Crohn’s and Colitis Organization (ECCO) and t</w:t>
      </w:r>
      <w:r w:rsidRPr="00382320">
        <w:rPr>
          <w:rFonts w:ascii="Calibri" w:hAnsi="Calibri" w:cs="Calibri"/>
        </w:rPr>
        <w:t>he Britis</w:t>
      </w:r>
      <w:r w:rsidR="0065493B" w:rsidRPr="00382320">
        <w:rPr>
          <w:rFonts w:ascii="Calibri" w:hAnsi="Calibri" w:cs="Calibri"/>
        </w:rPr>
        <w:t>h Society of Gastroenterology (BSG)</w:t>
      </w:r>
      <w:r w:rsidR="00193F5B" w:rsidRPr="00382320">
        <w:rPr>
          <w:rFonts w:ascii="Calibri" w:hAnsi="Calibri" w:cs="Calibri"/>
        </w:rPr>
        <w:t xml:space="preserve"> suggest</w:t>
      </w:r>
      <w:r w:rsidRPr="00382320">
        <w:rPr>
          <w:rFonts w:ascii="Calibri" w:hAnsi="Calibri" w:cs="Calibri"/>
        </w:rPr>
        <w:t xml:space="preserve"> that clinicians should ‘consider’ surveillance with</w:t>
      </w:r>
      <w:r w:rsidR="0065493B" w:rsidRPr="00382320">
        <w:rPr>
          <w:rFonts w:ascii="Calibri" w:hAnsi="Calibri" w:cs="Calibri"/>
        </w:rPr>
        <w:t xml:space="preserve"> annual </w:t>
      </w:r>
      <w:proofErr w:type="spellStart"/>
      <w:r w:rsidR="0065493B" w:rsidRPr="00382320">
        <w:rPr>
          <w:rFonts w:ascii="Calibri" w:hAnsi="Calibri" w:cs="Calibri"/>
        </w:rPr>
        <w:t>pouchoscopy</w:t>
      </w:r>
      <w:proofErr w:type="spellEnd"/>
      <w:r w:rsidR="0065493B" w:rsidRPr="00382320">
        <w:rPr>
          <w:rFonts w:ascii="Calibri" w:hAnsi="Calibri" w:cs="Calibri"/>
        </w:rPr>
        <w:t xml:space="preserve"> and biopsy</w:t>
      </w:r>
      <w:r w:rsidRPr="00382320">
        <w:rPr>
          <w:rFonts w:ascii="Calibri" w:hAnsi="Calibri" w:cs="Calibri"/>
        </w:rPr>
        <w:t xml:space="preserve"> </w:t>
      </w:r>
      <w:r w:rsidR="0065493B" w:rsidRPr="00382320">
        <w:rPr>
          <w:rFonts w:ascii="Calibri" w:hAnsi="Calibri" w:cs="Calibri"/>
        </w:rPr>
        <w:t xml:space="preserve">in patients with </w:t>
      </w:r>
      <w:r w:rsidRPr="00382320">
        <w:rPr>
          <w:rFonts w:ascii="Calibri" w:hAnsi="Calibri" w:cs="Calibri"/>
        </w:rPr>
        <w:t>risk factors such as</w:t>
      </w:r>
      <w:r w:rsidR="00832127">
        <w:rPr>
          <w:rFonts w:ascii="Calibri" w:hAnsi="Calibri" w:cs="Calibri"/>
        </w:rPr>
        <w:t>:</w:t>
      </w:r>
      <w:r w:rsidRPr="00382320">
        <w:rPr>
          <w:rFonts w:ascii="Calibri" w:hAnsi="Calibri" w:cs="Calibri"/>
        </w:rPr>
        <w:t xml:space="preserve"> </w:t>
      </w:r>
      <w:r w:rsidRPr="00382320">
        <w:rPr>
          <w:rFonts w:ascii="Calibri" w:hAnsi="Calibri" w:cs="Calibri"/>
          <w:lang w:val="en-GB"/>
        </w:rPr>
        <w:t xml:space="preserve">dysplasia or </w:t>
      </w:r>
      <w:r w:rsidR="006B0683">
        <w:rPr>
          <w:rFonts w:ascii="Calibri" w:hAnsi="Calibri" w:cs="Calibri"/>
          <w:lang w:val="en-GB"/>
        </w:rPr>
        <w:t xml:space="preserve">colorectal </w:t>
      </w:r>
      <w:r w:rsidRPr="00382320">
        <w:rPr>
          <w:rFonts w:ascii="Calibri" w:hAnsi="Calibri" w:cs="Calibri"/>
          <w:lang w:val="en-GB"/>
        </w:rPr>
        <w:t xml:space="preserve">cancer </w:t>
      </w:r>
      <w:r w:rsidR="006B0683">
        <w:rPr>
          <w:rFonts w:ascii="Calibri" w:hAnsi="Calibri" w:cs="Calibri"/>
          <w:lang w:val="en-GB"/>
        </w:rPr>
        <w:t xml:space="preserve">(CRC) </w:t>
      </w:r>
      <w:r w:rsidRPr="00382320">
        <w:rPr>
          <w:rFonts w:ascii="Calibri" w:hAnsi="Calibri" w:cs="Calibri"/>
          <w:lang w:val="en-GB"/>
        </w:rPr>
        <w:t>at time of pouch surgery</w:t>
      </w:r>
      <w:r w:rsidR="0069548A" w:rsidRPr="00382320">
        <w:rPr>
          <w:rFonts w:ascii="Calibri" w:hAnsi="Calibri" w:cs="Calibri"/>
          <w:lang w:val="en-GB"/>
        </w:rPr>
        <w:t xml:space="preserve">, pouches exhibiting type C mucosa (persistent atrophy and severe inflammation) </w:t>
      </w:r>
      <w:r w:rsidRPr="00382320">
        <w:rPr>
          <w:rFonts w:ascii="Calibri" w:hAnsi="Calibri" w:cs="Calibri"/>
        </w:rPr>
        <w:t>or primary sclerosing cholangitis</w:t>
      </w:r>
      <w:r w:rsidR="00F61D5E" w:rsidRPr="00382320">
        <w:rPr>
          <w:rFonts w:ascii="Calibri" w:hAnsi="Calibri" w:cs="Calibri"/>
        </w:rPr>
        <w:fldChar w:fldCharType="begin">
          <w:fldData xml:space="preserve">PEVuZE5vdGU+PENpdGU+PEF1dGhvcj5DYWlybnM8L0F1dGhvcj48WWVhcj4yMDEwPC9ZZWFyPjxS
ZWNOdW0+MjwvUmVjTnVtPjxEaXNwbGF5VGV4dD48c3R5bGUgZmFjZT0ic3VwZXJzY3JpcHQiPjEs
IDI8L3N0eWxlPjwvRGlzcGxheVRleHQ+PHJlY29yZD48cmVjLW51bWJlcj4yPC9yZWMtbnVtYmVy
Pjxmb3JlaWduLWtleXM+PGtleSBhcHA9IkVOIiBkYi1pZD0idjl6d3I5ZDJuc3p6ejJlZXA5ZXg5
NXY2cHRyMnZ2c3hzcHgyIiB0aW1lc3RhbXA9IjE0NjUxNTg2MjQiPjI8L2tleT48L2ZvcmVpZ24t
a2V5cz48cmVmLXR5cGUgbmFtZT0iSm91cm5hbCBBcnRpY2xlIj4xNzwvcmVmLXR5cGU+PGNvbnRy
aWJ1dG9ycz48YXV0aG9ycz48YXV0aG9yPkNhaXJucywgUy4gUi48L2F1dGhvcj48YXV0aG9yPlNj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LiBELjwvYXV0aG9yPjxhdXRob3I+V29vZGhvdXNlLCBDLiBSLjwvYXV0aG9yPjxhdXRob3I+QnJp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YWx0LXBlcmlvZGljYWw+PHBhZ2VzPjY2Ni04OTwvcGFnZXM+PHZvbHVtZT41OTwvdm9sdW1lPjxu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=
</w:fldData>
        </w:fldChar>
      </w:r>
      <w:r w:rsidR="00694293" w:rsidRPr="00382320">
        <w:rPr>
          <w:rFonts w:ascii="Calibri" w:hAnsi="Calibri" w:cs="Calibri"/>
        </w:rPr>
        <w:instrText xml:space="preserve"> ADDIN EN.CITE </w:instrText>
      </w:r>
      <w:r w:rsidR="00694293" w:rsidRPr="00382320">
        <w:rPr>
          <w:rFonts w:ascii="Calibri" w:hAnsi="Calibri" w:cs="Calibri"/>
        </w:rPr>
        <w:fldChar w:fldCharType="begin">
          <w:fldData xml:space="preserve">PEVuZE5vdGU+PENpdGU+PEF1dGhvcj5DYWlybnM8L0F1dGhvcj48WWVhcj4yMDEwPC9ZZWFyPjxS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YWx0LXBlcmlvZGljYWw+PHBhZ2VzPjY2Ni04OTwvcGFnZXM+PHZvbHVtZT41OTwvdm9sdW1lPjxu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=
</w:fldData>
        </w:fldChar>
      </w:r>
      <w:r w:rsidR="00694293" w:rsidRPr="00382320">
        <w:rPr>
          <w:rFonts w:ascii="Calibri" w:hAnsi="Calibri" w:cs="Calibri"/>
        </w:rPr>
        <w:instrText xml:space="preserve"> ADDIN EN.CITE.DATA </w:instrText>
      </w:r>
      <w:r w:rsidR="00694293" w:rsidRPr="00382320">
        <w:rPr>
          <w:rFonts w:ascii="Calibri" w:hAnsi="Calibri" w:cs="Calibri"/>
        </w:rPr>
      </w:r>
      <w:r w:rsidR="00694293" w:rsidRPr="00382320">
        <w:rPr>
          <w:rFonts w:ascii="Calibri" w:hAnsi="Calibri" w:cs="Calibri"/>
        </w:rPr>
        <w:fldChar w:fldCharType="end"/>
      </w:r>
      <w:r w:rsidR="00F61D5E" w:rsidRPr="00382320">
        <w:rPr>
          <w:rFonts w:ascii="Calibri" w:hAnsi="Calibri" w:cs="Calibri"/>
        </w:rPr>
      </w:r>
      <w:r w:rsidR="00F61D5E" w:rsidRPr="00382320">
        <w:rPr>
          <w:rFonts w:ascii="Calibri" w:hAnsi="Calibri" w:cs="Calibri"/>
        </w:rPr>
        <w:fldChar w:fldCharType="separate"/>
      </w:r>
      <w:r w:rsidR="00694293" w:rsidRPr="00382320">
        <w:rPr>
          <w:rFonts w:ascii="Calibri" w:hAnsi="Calibri" w:cs="Calibri"/>
          <w:noProof/>
          <w:vertAlign w:val="superscript"/>
        </w:rPr>
        <w:t>1, 2</w:t>
      </w:r>
      <w:r w:rsidR="00F61D5E" w:rsidRPr="00382320">
        <w:rPr>
          <w:rFonts w:ascii="Calibri" w:hAnsi="Calibri" w:cs="Calibri"/>
        </w:rPr>
        <w:fldChar w:fldCharType="end"/>
      </w:r>
      <w:r w:rsidRPr="00382320">
        <w:rPr>
          <w:rFonts w:ascii="Calibri" w:hAnsi="Calibri" w:cs="Calibri"/>
          <w:lang w:val="en-GB"/>
        </w:rPr>
        <w:t>.</w:t>
      </w:r>
      <w:r w:rsidR="006C6D17" w:rsidRPr="00382320">
        <w:rPr>
          <w:rFonts w:ascii="Calibri" w:hAnsi="Calibri" w:cs="Calibri"/>
          <w:lang w:val="en-GB"/>
        </w:rPr>
        <w:t xml:space="preserve"> However, the guidelines differ in their approach to managing IPA</w:t>
      </w:r>
      <w:r w:rsidR="001F7973">
        <w:rPr>
          <w:rFonts w:ascii="Calibri" w:hAnsi="Calibri" w:cs="Calibri"/>
          <w:lang w:val="en-GB"/>
        </w:rPr>
        <w:t>A patients without risk factors</w:t>
      </w:r>
      <w:r w:rsidR="006C6D17" w:rsidRPr="00382320">
        <w:rPr>
          <w:rFonts w:ascii="Calibri" w:hAnsi="Calibri" w:cs="Calibri"/>
          <w:lang w:val="en-GB"/>
        </w:rPr>
        <w:t xml:space="preserve"> </w:t>
      </w:r>
      <w:r w:rsidR="009D0C3E" w:rsidRPr="00382320">
        <w:rPr>
          <w:rFonts w:ascii="Calibri" w:hAnsi="Calibri" w:cs="Calibri"/>
          <w:lang w:val="en-GB"/>
        </w:rPr>
        <w:t>whom</w:t>
      </w:r>
      <w:r w:rsidR="001F7973">
        <w:rPr>
          <w:rFonts w:ascii="Calibri" w:hAnsi="Calibri" w:cs="Calibri"/>
          <w:lang w:val="en-GB"/>
        </w:rPr>
        <w:t>,</w:t>
      </w:r>
      <w:r w:rsidR="009D0C3E" w:rsidRPr="00382320">
        <w:rPr>
          <w:rFonts w:ascii="Calibri" w:hAnsi="Calibri" w:cs="Calibri"/>
          <w:lang w:val="en-GB"/>
        </w:rPr>
        <w:t xml:space="preserve"> it must be noted, form the</w:t>
      </w:r>
      <w:r w:rsidR="006C6D17" w:rsidRPr="00382320">
        <w:rPr>
          <w:rFonts w:ascii="Calibri" w:hAnsi="Calibri" w:cs="Calibri"/>
          <w:lang w:val="en-GB"/>
        </w:rPr>
        <w:t xml:space="preserve"> majority of patients undergoing pouch surgery.</w:t>
      </w:r>
      <w:r w:rsidR="009D0C3E" w:rsidRPr="00382320">
        <w:rPr>
          <w:rFonts w:ascii="Calibri" w:hAnsi="Calibri" w:cs="Calibri"/>
          <w:lang w:val="en-GB"/>
        </w:rPr>
        <w:t xml:space="preserve"> </w:t>
      </w:r>
      <w:r w:rsidR="0099180B" w:rsidRPr="00382320">
        <w:rPr>
          <w:rFonts w:ascii="Calibri" w:hAnsi="Calibri" w:cs="Calibri"/>
          <w:lang w:val="en-GB"/>
        </w:rPr>
        <w:t>Whilst accepting that ‘there is no clear evidence that pouch survei</w:t>
      </w:r>
      <w:r w:rsidR="002074F7" w:rsidRPr="00382320">
        <w:rPr>
          <w:rFonts w:ascii="Calibri" w:hAnsi="Calibri" w:cs="Calibri"/>
          <w:lang w:val="en-GB"/>
        </w:rPr>
        <w:t>llance is beneficial and thus</w:t>
      </w:r>
      <w:r w:rsidR="0099180B" w:rsidRPr="00382320">
        <w:rPr>
          <w:rFonts w:ascii="Calibri" w:hAnsi="Calibri" w:cs="Calibri"/>
          <w:lang w:val="en-GB"/>
        </w:rPr>
        <w:t xml:space="preserve"> cannot be strongly recommended’, the BSG sugges</w:t>
      </w:r>
      <w:r w:rsidR="00832127">
        <w:rPr>
          <w:rFonts w:ascii="Calibri" w:hAnsi="Calibri" w:cs="Calibri"/>
          <w:lang w:val="en-GB"/>
        </w:rPr>
        <w:t>ts that 5 yearly surveillance should be</w:t>
      </w:r>
      <w:r w:rsidR="0099180B" w:rsidRPr="00382320">
        <w:rPr>
          <w:rFonts w:ascii="Calibri" w:hAnsi="Calibri" w:cs="Calibri"/>
          <w:lang w:val="en-GB"/>
        </w:rPr>
        <w:t xml:space="preserve"> considered in the low risk group</w:t>
      </w:r>
      <w:r w:rsidR="00F27FC2" w:rsidRPr="00382320">
        <w:rPr>
          <w:rFonts w:ascii="Calibri" w:hAnsi="Calibri" w:cs="Calibri"/>
          <w:lang w:val="en-GB"/>
        </w:rPr>
        <w:fldChar w:fldCharType="begin">
          <w:fldData xml:space="preserve">PEVuZE5vdGU+PENpdGU+PEF1dGhvcj5DYWlybnM8L0F1dGhvcj48WWVhcj4yMDEwPC9ZZWFyPjxS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LXBlcmlvZGljYWw+PHBhZ2VzPjY2Ni04OTwvcGFnZXM+PHZvbHVtZT41OTwvdm9sdW1lPjxudW1i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==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PEVuZE5vdGU+PENpdGU+PEF1dGhvcj5DYWlybnM8L0F1dGhvcj48WWVhcj4yMDEwPC9ZZWFyPjxS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LXBlcmlvZGljYWw+PHBhZ2VzPjY2Ni04OTwvcGFnZXM+PHZvbHVtZT41OTwvdm9sdW1lPjxudW1i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==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F27FC2" w:rsidRPr="00382320">
        <w:rPr>
          <w:rFonts w:ascii="Calibri" w:hAnsi="Calibri" w:cs="Calibri"/>
          <w:lang w:val="en-GB"/>
        </w:rPr>
      </w:r>
      <w:r w:rsidR="00F27FC2" w:rsidRPr="00382320">
        <w:rPr>
          <w:rFonts w:ascii="Calibri" w:hAnsi="Calibri" w:cs="Calibri"/>
          <w:lang w:val="en-GB"/>
        </w:rPr>
        <w:fldChar w:fldCharType="separate"/>
      </w:r>
      <w:r w:rsidR="00694293" w:rsidRPr="00382320">
        <w:rPr>
          <w:rFonts w:ascii="Calibri" w:hAnsi="Calibri" w:cs="Calibri"/>
          <w:noProof/>
          <w:vertAlign w:val="superscript"/>
          <w:lang w:val="en-GB"/>
        </w:rPr>
        <w:t>1</w:t>
      </w:r>
      <w:r w:rsidR="00F27FC2" w:rsidRPr="00382320">
        <w:rPr>
          <w:rFonts w:ascii="Calibri" w:hAnsi="Calibri" w:cs="Calibri"/>
          <w:lang w:val="en-GB"/>
        </w:rPr>
        <w:fldChar w:fldCharType="end"/>
      </w:r>
      <w:r w:rsidR="00D50153">
        <w:rPr>
          <w:rFonts w:ascii="Calibri" w:hAnsi="Calibri" w:cs="Calibri"/>
          <w:lang w:val="en-GB"/>
        </w:rPr>
        <w:t>, w</w:t>
      </w:r>
      <w:r w:rsidR="0099180B" w:rsidRPr="00382320">
        <w:rPr>
          <w:rFonts w:ascii="Calibri" w:hAnsi="Calibri" w:cs="Calibri"/>
          <w:lang w:val="en-GB"/>
        </w:rPr>
        <w:t xml:space="preserve">hereas ECCO guidance does not appear to support </w:t>
      </w:r>
      <w:r w:rsidR="00F27FC2" w:rsidRPr="00382320">
        <w:rPr>
          <w:rFonts w:ascii="Calibri" w:hAnsi="Calibri" w:cs="Calibri"/>
          <w:lang w:val="en-GB"/>
        </w:rPr>
        <w:t xml:space="preserve">any program of planned </w:t>
      </w:r>
      <w:r w:rsidR="0099180B" w:rsidRPr="00382320">
        <w:rPr>
          <w:rFonts w:ascii="Calibri" w:hAnsi="Calibri" w:cs="Calibri"/>
          <w:lang w:val="en-GB"/>
        </w:rPr>
        <w:t>surveillance</w:t>
      </w:r>
      <w:r w:rsidR="00F27FC2" w:rsidRPr="00382320">
        <w:rPr>
          <w:rFonts w:ascii="Calibri" w:hAnsi="Calibri" w:cs="Calibri"/>
          <w:lang w:val="en-GB"/>
        </w:rPr>
        <w:t xml:space="preserve"> in</w:t>
      </w:r>
      <w:r w:rsidR="0099180B" w:rsidRPr="00382320">
        <w:rPr>
          <w:rFonts w:ascii="Calibri" w:hAnsi="Calibri" w:cs="Calibri"/>
          <w:lang w:val="en-GB"/>
        </w:rPr>
        <w:t xml:space="preserve"> patients without risk factors</w:t>
      </w:r>
      <w:r w:rsidR="00F27FC2" w:rsidRPr="00382320">
        <w:rPr>
          <w:rFonts w:ascii="Calibri" w:hAnsi="Calibri" w:cs="Calibri"/>
          <w:lang w:val="en-GB"/>
        </w:rPr>
        <w:fldChar w:fldCharType="begin">
          <w:fldData xml:space="preserve">PEVuZE5vdGU+PENpdGU+PEF1dGhvcj5Bbm5lc2U8L0F1dGhvcj48WWVhcj4yMDE1PC9ZZWFyPjxS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PEVuZE5vdGU+PENpdGU+PEF1dGhvcj5Bbm5lc2U8L0F1dGhvcj48WWVhcj4yMDE1PC9ZZWFyPjxS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F27FC2" w:rsidRPr="00382320">
        <w:rPr>
          <w:rFonts w:ascii="Calibri" w:hAnsi="Calibri" w:cs="Calibri"/>
          <w:lang w:val="en-GB"/>
        </w:rPr>
      </w:r>
      <w:r w:rsidR="00F27FC2" w:rsidRPr="00382320">
        <w:rPr>
          <w:rFonts w:ascii="Calibri" w:hAnsi="Calibri" w:cs="Calibri"/>
          <w:lang w:val="en-GB"/>
        </w:rPr>
        <w:fldChar w:fldCharType="separate"/>
      </w:r>
      <w:r w:rsidR="00694293" w:rsidRPr="00382320">
        <w:rPr>
          <w:rFonts w:ascii="Calibri" w:hAnsi="Calibri" w:cs="Calibri"/>
          <w:noProof/>
          <w:vertAlign w:val="superscript"/>
          <w:lang w:val="en-GB"/>
        </w:rPr>
        <w:t>2</w:t>
      </w:r>
      <w:r w:rsidR="00F27FC2" w:rsidRPr="00382320">
        <w:rPr>
          <w:rFonts w:ascii="Calibri" w:hAnsi="Calibri" w:cs="Calibri"/>
          <w:lang w:val="en-GB"/>
        </w:rPr>
        <w:fldChar w:fldCharType="end"/>
      </w:r>
      <w:r w:rsidR="0099180B" w:rsidRPr="00382320">
        <w:rPr>
          <w:rFonts w:ascii="Calibri" w:hAnsi="Calibri" w:cs="Calibri"/>
          <w:lang w:val="en-GB"/>
        </w:rPr>
        <w:t>.</w:t>
      </w:r>
      <w:r w:rsidR="00FC042C" w:rsidRPr="00382320">
        <w:rPr>
          <w:rFonts w:ascii="Calibri" w:hAnsi="Calibri" w:cs="Calibri"/>
          <w:lang w:val="en-GB"/>
        </w:rPr>
        <w:t xml:space="preserve"> Clarity of advice with regards to this group is no more forthcoming from </w:t>
      </w:r>
      <w:r w:rsidR="00FF1F91" w:rsidRPr="00382320">
        <w:rPr>
          <w:rFonts w:ascii="Calibri" w:hAnsi="Calibri" w:cs="Calibri"/>
          <w:lang w:val="en-GB"/>
        </w:rPr>
        <w:t>the US</w:t>
      </w:r>
      <w:r w:rsidR="005503C6" w:rsidRPr="00382320">
        <w:rPr>
          <w:rFonts w:ascii="Calibri" w:hAnsi="Calibri" w:cs="Calibri"/>
          <w:lang w:val="en-GB"/>
        </w:rPr>
        <w:t>,</w:t>
      </w:r>
      <w:r w:rsidR="00FF1F91" w:rsidRPr="00382320">
        <w:rPr>
          <w:rFonts w:ascii="Calibri" w:hAnsi="Calibri" w:cs="Calibri"/>
          <w:lang w:val="en-GB"/>
        </w:rPr>
        <w:t xml:space="preserve"> where</w:t>
      </w:r>
      <w:r w:rsidR="0099180B" w:rsidRPr="00382320">
        <w:rPr>
          <w:rFonts w:ascii="Calibri" w:hAnsi="Calibri" w:cs="Calibri"/>
          <w:lang w:val="en-GB"/>
        </w:rPr>
        <w:t xml:space="preserve"> </w:t>
      </w:r>
      <w:r w:rsidR="008A7A15" w:rsidRPr="00382320">
        <w:rPr>
          <w:rFonts w:ascii="Calibri" w:hAnsi="Calibri" w:cs="Calibri"/>
          <w:lang w:val="en-GB"/>
        </w:rPr>
        <w:t xml:space="preserve">neither </w:t>
      </w:r>
      <w:r w:rsidR="00FF1F91" w:rsidRPr="00382320">
        <w:rPr>
          <w:rFonts w:ascii="Calibri" w:hAnsi="Calibri" w:cs="Calibri"/>
          <w:lang w:val="en-GB"/>
        </w:rPr>
        <w:t>t</w:t>
      </w:r>
      <w:r w:rsidR="00F27FC2" w:rsidRPr="00382320">
        <w:rPr>
          <w:rFonts w:ascii="Calibri" w:hAnsi="Calibri" w:cs="Calibri"/>
          <w:lang w:val="en-GB"/>
        </w:rPr>
        <w:t xml:space="preserve">he American Gastroenterology </w:t>
      </w:r>
      <w:r w:rsidR="00FC042C" w:rsidRPr="00382320">
        <w:rPr>
          <w:rFonts w:ascii="Calibri" w:hAnsi="Calibri" w:cs="Calibri"/>
          <w:lang w:val="en-GB"/>
        </w:rPr>
        <w:t xml:space="preserve">Association </w:t>
      </w:r>
      <w:r w:rsidR="008A7A15" w:rsidRPr="00382320">
        <w:rPr>
          <w:rFonts w:ascii="Calibri" w:hAnsi="Calibri" w:cs="Calibri"/>
          <w:lang w:val="en-GB"/>
        </w:rPr>
        <w:t>(AGA)</w:t>
      </w:r>
      <w:r w:rsidR="00FD25BB" w:rsidRPr="00382320">
        <w:rPr>
          <w:rFonts w:ascii="Calibri" w:hAnsi="Calibri" w:cs="Calibri"/>
          <w:lang w:val="en-GB"/>
        </w:rPr>
        <w:fldChar w:fldCharType="begin"/>
      </w:r>
      <w:r w:rsidR="00694293" w:rsidRPr="00382320">
        <w:rPr>
          <w:rFonts w:ascii="Calibri" w:hAnsi="Calibri" w:cs="Calibri"/>
          <w:lang w:val="en-GB"/>
        </w:rPr>
        <w:instrText xml:space="preserve"> ADDIN EN.CITE &lt;EndNote&gt;&lt;Cite&gt;&lt;Author&gt;Farraye&lt;/Author&gt;&lt;Year&gt;2010&lt;/Year&gt;&lt;RecNum&gt;9&lt;/RecNum&gt;&lt;DisplayText&gt;&lt;style face="superscript"&gt;3&lt;/style&gt;&lt;/DisplayText&gt;&lt;record&gt;&lt;rec-number&gt;9&lt;/rec-number&gt;&lt;foreign-keys&gt;&lt;key app="EN" db-id="v9zwr9d2nszzz2eep9ex95v6ptr2vvsxspx2" timestamp="1511442585"&gt;9&lt;/key&gt;&lt;/foreign-keys&gt;&lt;ref-type name="Journal Article"&gt;17&lt;/ref-type&gt;&lt;contributors&gt;&lt;authors&gt;&lt;author&gt;Farraye, F. A.&lt;/author&gt;&lt;author&gt;Odze, R. D.&lt;/author&gt;&lt;author&gt;Eaden, J.&lt;/author&gt;&lt;author&gt;Itzkowitz, S. H.&lt;/author&gt;&lt;/authors&gt;&lt;/contributors&gt;&lt;auth-address&gt;Section of Gastroenterology, Boston Medical Center, Boston University School of Medicine, Boston, Massachusetts, USA.&lt;/auth-address&gt;&lt;titles&gt;&lt;title&gt;AGA technical review on the diagnosis and management of colorectal neoplasia in inflammatory bowel disease&lt;/title&gt;&lt;secondary-title&gt;Gastroenterology&lt;/secondary-title&gt;&lt;/titles&gt;&lt;periodical&gt;&lt;full-title&gt;Gastroenterology&lt;/full-title&gt;&lt;abbr-1&gt;Gastroenterology&lt;/abbr-1&gt;&lt;/periodical&gt;&lt;pages&gt;746-74, 774 e1-4; quiz e12-3&lt;/pages&gt;&lt;volume&gt;138&lt;/volume&gt;&lt;number&gt;2&lt;/number&gt;&lt;edition&gt;2010/02/10&lt;/edition&gt;&lt;keywords&gt;&lt;keyword&gt;Colorectal Neoplasms/*diagnosis/epidemiology/etiology/*therapy&lt;/keyword&gt;&lt;keyword&gt;Education, Medical, Continuing&lt;/keyword&gt;&lt;keyword&gt;Humans&lt;/keyword&gt;&lt;keyword&gt;Inflammatory Bowel Diseases/*complications&lt;/keyword&gt;&lt;keyword&gt;Risk Factors&lt;/keyword&gt;&lt;/keywords&gt;&lt;dates&gt;&lt;year&gt;2010&lt;/year&gt;&lt;pub-dates&gt;&lt;date&gt;Feb&lt;/date&gt;&lt;/pub-dates&gt;&lt;/dates&gt;&lt;isbn&gt;1528-0012 (Electronic)&amp;#xD;0016-5085 (Linking)&lt;/isbn&gt;&lt;accession-num&gt;20141809&lt;/accession-num&gt;&lt;urls&gt;&lt;related-urls&gt;&lt;url&gt;https://www.ncbi.nlm.nih.gov/pubmed/20141809&lt;/url&gt;&lt;/related-urls&gt;&lt;/urls&gt;&lt;electronic-resource-num&gt;10.1053/j.gastro.2009.12.035&lt;/electronic-resource-num&gt;&lt;/record&gt;&lt;/Cite&gt;&lt;/EndNote&gt;</w:instrText>
      </w:r>
      <w:r w:rsidR="00FD25BB" w:rsidRPr="00382320">
        <w:rPr>
          <w:rFonts w:ascii="Calibri" w:hAnsi="Calibri" w:cs="Calibri"/>
          <w:lang w:val="en-GB"/>
        </w:rPr>
        <w:fldChar w:fldCharType="separate"/>
      </w:r>
      <w:r w:rsidR="00694293" w:rsidRPr="00382320">
        <w:rPr>
          <w:rFonts w:ascii="Calibri" w:hAnsi="Calibri" w:cs="Calibri"/>
          <w:noProof/>
          <w:vertAlign w:val="superscript"/>
          <w:lang w:val="en-GB"/>
        </w:rPr>
        <w:t>3</w:t>
      </w:r>
      <w:r w:rsidR="00FD25BB" w:rsidRPr="00382320">
        <w:rPr>
          <w:rFonts w:ascii="Calibri" w:hAnsi="Calibri" w:cs="Calibri"/>
          <w:lang w:val="en-GB"/>
        </w:rPr>
        <w:fldChar w:fldCharType="end"/>
      </w:r>
      <w:r w:rsidR="008A7A15" w:rsidRPr="00382320">
        <w:rPr>
          <w:rFonts w:ascii="Calibri" w:hAnsi="Calibri" w:cs="Calibri"/>
          <w:lang w:val="en-GB"/>
        </w:rPr>
        <w:t xml:space="preserve"> nor</w:t>
      </w:r>
      <w:r w:rsidR="00FC042C" w:rsidRPr="00382320">
        <w:rPr>
          <w:rFonts w:ascii="Calibri" w:hAnsi="Calibri" w:cs="Calibri"/>
          <w:lang w:val="en-GB"/>
        </w:rPr>
        <w:t xml:space="preserve"> </w:t>
      </w:r>
      <w:r w:rsidR="00D50153">
        <w:rPr>
          <w:rFonts w:ascii="Calibri" w:hAnsi="Calibri" w:cs="Calibri"/>
          <w:lang w:val="en-GB"/>
        </w:rPr>
        <w:t xml:space="preserve">the </w:t>
      </w:r>
      <w:r w:rsidR="00FF1F91" w:rsidRPr="00382320">
        <w:rPr>
          <w:rFonts w:ascii="Calibri" w:hAnsi="Calibri" w:cs="Calibri"/>
          <w:lang w:val="en-GB"/>
        </w:rPr>
        <w:t>American Society for Gastrointestinal Endoscopy (ASGE)</w:t>
      </w:r>
      <w:r w:rsidR="00753927" w:rsidRPr="00382320">
        <w:rPr>
          <w:rFonts w:ascii="Calibri" w:hAnsi="Calibri" w:cs="Calibri"/>
          <w:lang w:val="en-GB"/>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aXB0Ij40PC9zdHlsZT48L0Rpc3BsYXlUZXh0PjxyZWNvcmQ+PHJlYy1udW1iZXI+MTA8L3JlYy1u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aXB0Ij40PC9zdHlsZT48L0Rpc3BsYXlUZXh0PjxyZWNvcmQ+PHJlYy1udW1iZXI+MTA8L3JlYy1u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753927" w:rsidRPr="00382320">
        <w:rPr>
          <w:rFonts w:ascii="Calibri" w:hAnsi="Calibri" w:cs="Calibri"/>
          <w:lang w:val="en-GB"/>
        </w:rPr>
      </w:r>
      <w:r w:rsidR="00753927" w:rsidRPr="00382320">
        <w:rPr>
          <w:rFonts w:ascii="Calibri" w:hAnsi="Calibri" w:cs="Calibri"/>
          <w:lang w:val="en-GB"/>
        </w:rPr>
        <w:fldChar w:fldCharType="separate"/>
      </w:r>
      <w:r w:rsidR="00694293" w:rsidRPr="00382320">
        <w:rPr>
          <w:rFonts w:ascii="Calibri" w:hAnsi="Calibri" w:cs="Calibri"/>
          <w:noProof/>
          <w:vertAlign w:val="superscript"/>
          <w:lang w:val="en-GB"/>
        </w:rPr>
        <w:t>4</w:t>
      </w:r>
      <w:r w:rsidR="00753927" w:rsidRPr="00382320">
        <w:rPr>
          <w:rFonts w:ascii="Calibri" w:hAnsi="Calibri" w:cs="Calibri"/>
          <w:lang w:val="en-GB"/>
        </w:rPr>
        <w:fldChar w:fldCharType="end"/>
      </w:r>
      <w:r w:rsidR="00FF1F91" w:rsidRPr="00382320">
        <w:rPr>
          <w:rFonts w:ascii="Calibri" w:hAnsi="Calibri" w:cs="Calibri"/>
          <w:lang w:val="en-GB"/>
        </w:rPr>
        <w:t xml:space="preserve"> </w:t>
      </w:r>
      <w:r w:rsidR="00FD25BB" w:rsidRPr="00382320">
        <w:rPr>
          <w:rFonts w:ascii="Calibri" w:hAnsi="Calibri" w:cs="Calibri"/>
          <w:lang w:val="en-GB"/>
        </w:rPr>
        <w:t>have issued specific recommendations</w:t>
      </w:r>
      <w:r w:rsidR="0065373B">
        <w:rPr>
          <w:rFonts w:ascii="Calibri" w:hAnsi="Calibri" w:cs="Calibri"/>
          <w:lang w:val="en-GB"/>
        </w:rPr>
        <w:t xml:space="preserve"> (table 1)</w:t>
      </w:r>
      <w:r w:rsidR="008A7A15" w:rsidRPr="00382320">
        <w:rPr>
          <w:rFonts w:ascii="Calibri" w:hAnsi="Calibri" w:cs="Calibri"/>
          <w:lang w:val="en-GB"/>
        </w:rPr>
        <w:t xml:space="preserve">. </w:t>
      </w:r>
      <w:r w:rsidR="00753927" w:rsidRPr="00382320">
        <w:rPr>
          <w:rFonts w:ascii="Calibri" w:hAnsi="Calibri" w:cs="Calibri"/>
          <w:lang w:val="en-GB"/>
        </w:rPr>
        <w:t>Compared with guidelines for patients with an intact colon (where surveillance may reduce colorectal cancer and mortality</w:t>
      </w:r>
      <w:r w:rsidR="00EE05BF" w:rsidRPr="00382320">
        <w:rPr>
          <w:rFonts w:ascii="Calibri" w:hAnsi="Calibri" w:cs="Calibri"/>
          <w:lang w:val="en-GB"/>
        </w:rPr>
        <w:fldChar w:fldCharType="begin">
          <w:fldData xml:space="preserve">PEVuZE5vdGU+PENpdGU+PEF1dGhvcj5BbmFudGhha3Jpc2huYW48L0F1dGhvcj48WWVhcj4yMDE1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PEVuZE5vdGU+PENpdGU+PEF1dGhvcj5BbmFudGhha3Jpc2huYW48L0F1dGhvcj48WWVhcj4yMDE1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EE05BF" w:rsidRPr="00382320">
        <w:rPr>
          <w:rFonts w:ascii="Calibri" w:hAnsi="Calibri" w:cs="Calibri"/>
          <w:lang w:val="en-GB"/>
        </w:rPr>
      </w:r>
      <w:r w:rsidR="00EE05BF" w:rsidRPr="00382320">
        <w:rPr>
          <w:rFonts w:ascii="Calibri" w:hAnsi="Calibri" w:cs="Calibri"/>
          <w:lang w:val="en-GB"/>
        </w:rPr>
        <w:fldChar w:fldCharType="separate"/>
      </w:r>
      <w:r w:rsidR="00694293" w:rsidRPr="00382320">
        <w:rPr>
          <w:rFonts w:ascii="Calibri" w:hAnsi="Calibri" w:cs="Calibri"/>
          <w:noProof/>
          <w:vertAlign w:val="superscript"/>
          <w:lang w:val="en-GB"/>
        </w:rPr>
        <w:t>5, 6</w:t>
      </w:r>
      <w:r w:rsidR="00EE05BF" w:rsidRPr="00382320">
        <w:rPr>
          <w:rFonts w:ascii="Calibri" w:hAnsi="Calibri" w:cs="Calibri"/>
          <w:lang w:val="en-GB"/>
        </w:rPr>
        <w:fldChar w:fldCharType="end"/>
      </w:r>
      <w:r w:rsidR="00753927" w:rsidRPr="00382320">
        <w:rPr>
          <w:rFonts w:ascii="Calibri" w:hAnsi="Calibri" w:cs="Calibri"/>
          <w:lang w:val="en-GB"/>
        </w:rPr>
        <w:t xml:space="preserve">), </w:t>
      </w:r>
      <w:r w:rsidR="00022109" w:rsidRPr="00382320">
        <w:rPr>
          <w:rFonts w:ascii="Calibri" w:hAnsi="Calibri" w:cs="Calibri"/>
          <w:lang w:val="en-GB"/>
        </w:rPr>
        <w:t>t</w:t>
      </w:r>
      <w:r w:rsidR="00753927" w:rsidRPr="00382320">
        <w:rPr>
          <w:rFonts w:ascii="Calibri" w:hAnsi="Calibri" w:cs="Calibri"/>
          <w:lang w:val="en-GB"/>
        </w:rPr>
        <w:t>his relativ</w:t>
      </w:r>
      <w:r w:rsidR="00877AF1" w:rsidRPr="00382320">
        <w:rPr>
          <w:rFonts w:ascii="Calibri" w:hAnsi="Calibri" w:cs="Calibri"/>
          <w:lang w:val="en-GB"/>
        </w:rPr>
        <w:t>e paucity</w:t>
      </w:r>
      <w:r w:rsidR="004928DB" w:rsidRPr="00382320">
        <w:rPr>
          <w:rFonts w:ascii="Calibri" w:hAnsi="Calibri" w:cs="Calibri"/>
          <w:lang w:val="en-GB"/>
        </w:rPr>
        <w:t xml:space="preserve"> </w:t>
      </w:r>
      <w:r w:rsidR="00D50153">
        <w:rPr>
          <w:rFonts w:ascii="Calibri" w:hAnsi="Calibri" w:cs="Calibri"/>
          <w:lang w:val="en-GB"/>
        </w:rPr>
        <w:t xml:space="preserve">of </w:t>
      </w:r>
      <w:r w:rsidR="004928DB" w:rsidRPr="00382320">
        <w:rPr>
          <w:rFonts w:ascii="Calibri" w:hAnsi="Calibri" w:cs="Calibri"/>
          <w:lang w:val="en-GB"/>
        </w:rPr>
        <w:t xml:space="preserve">guidance for clinicians has the potential to lead </w:t>
      </w:r>
      <w:r w:rsidR="004A3256" w:rsidRPr="00382320">
        <w:rPr>
          <w:rFonts w:ascii="Calibri" w:hAnsi="Calibri" w:cs="Calibri"/>
          <w:lang w:val="en-GB"/>
        </w:rPr>
        <w:t xml:space="preserve">to </w:t>
      </w:r>
      <w:r w:rsidR="00866426">
        <w:rPr>
          <w:rFonts w:ascii="Calibri" w:hAnsi="Calibri" w:cs="Calibri"/>
          <w:lang w:val="en-GB"/>
        </w:rPr>
        <w:t>variation in practice and controversy</w:t>
      </w:r>
      <w:r w:rsidR="00753927" w:rsidRPr="00382320">
        <w:rPr>
          <w:rFonts w:ascii="Calibri" w:hAnsi="Calibri" w:cs="Calibri"/>
          <w:lang w:val="en-GB"/>
        </w:rPr>
        <w:fldChar w:fldCharType="begin"/>
      </w:r>
      <w:r w:rsidR="00694293" w:rsidRPr="00382320">
        <w:rPr>
          <w:rFonts w:ascii="Calibri" w:hAnsi="Calibri" w:cs="Calibri"/>
          <w:lang w:val="en-GB"/>
        </w:rPr>
        <w:instrText xml:space="preserve"> ADDIN EN.CITE &lt;EndNote&gt;&lt;Cite&gt;&lt;Author&gt;Derikx&lt;/Author&gt;&lt;Year&gt;2016&lt;/Year&gt;&lt;RecNum&gt;11&lt;/RecNum&gt;&lt;DisplayText&gt;&lt;style face="superscript"&gt;7&lt;/style&gt;&lt;/DisplayText&gt;&lt;record&gt;&lt;rec-number&gt;11&lt;/rec-number&gt;&lt;foreign-keys&gt;&lt;key app="EN" db-id="v9zwr9d2nszzz2eep9ex95v6ptr2vvsxspx2" timestamp="1511442850"&gt;11&lt;/key&gt;&lt;/foreign-keys&gt;&lt;ref-type name="Journal Article"&gt;17&lt;/ref-type&gt;&lt;contributors&gt;&lt;authors&gt;&lt;author&gt;Derikx, L. A.&lt;/author&gt;&lt;author&gt;Nissen, L. H.&lt;/author&gt;&lt;author&gt;Oldenburg, B.&lt;/author&gt;&lt;author&gt;Hoentjen, F.&lt;/author&gt;&lt;/authors&gt;&lt;/contributors&gt;&lt;auth-address&gt;Department of Gastroenterology and Hepatology, Radboud University Medical Centre, Nijmegen, The Netherlands frank.hoentjen@radboudumc.nl.&amp;#xD;Department of Gastroenterology and Hepatology, Radboud University Medical Centre, Nijmegen, The Netherlands.&amp;#xD;Department of Gastroenterology and Hepatology, University Medical Centre, Utrecht, The Netherlands.&lt;/auth-address&gt;&lt;titles&gt;&lt;title&gt;Controversies in Pouch Surveillance for Patients with Inflammatory Bowel Disease&lt;/title&gt;&lt;secondary-title&gt;J Crohns Colitis&lt;/secondary-title&gt;&lt;/titles&gt;&lt;periodical&gt;&lt;full-title&gt;J Crohns Colitis&lt;/full-title&gt;&lt;/periodical&gt;&lt;pages&gt;747-51&lt;/pages&gt;&lt;volume&gt;10&lt;/volume&gt;&lt;number&gt;6&lt;/number&gt;&lt;edition&gt;2016/01/30&lt;/edition&gt;&lt;keywords&gt;&lt;keyword&gt;Adult&lt;/keyword&gt;&lt;keyword&gt;Aftercare/*methods&lt;/keyword&gt;&lt;keyword&gt;Colitis, Ulcerative/diagnostic imaging/pathology/*surgery&lt;/keyword&gt;&lt;keyword&gt;*Colonic Pouches/pathology&lt;/keyword&gt;&lt;keyword&gt;Humans&lt;/keyword&gt;&lt;keyword&gt;Male&lt;/keyword&gt;&lt;keyword&gt;Proctitis/diagnostic imaging/pathology/*surgery&lt;/keyword&gt;&lt;keyword&gt;*Proctocolectomy, Restorative&lt;/keyword&gt;&lt;keyword&gt;Ulcerative colitis&lt;/keyword&gt;&lt;keyword&gt;ileal pouch-anal anastomosis&lt;/keyword&gt;&lt;keyword&gt;surveillance&lt;/keyword&gt;&lt;/keywords&gt;&lt;dates&gt;&lt;year&gt;2016&lt;/year&gt;&lt;pub-dates&gt;&lt;date&gt;Jun&lt;/date&gt;&lt;/pub-dates&gt;&lt;/dates&gt;&lt;isbn&gt;1876-4479 (Electronic)&amp;#xD;1873-9946 (Linking)&lt;/isbn&gt;&lt;accession-num&gt;26822612&lt;/accession-num&gt;&lt;urls&gt;&lt;related-urls&gt;&lt;url&gt;https://www.ncbi.nlm.nih.gov/pubmed/26822612&lt;/url&gt;&lt;/related-urls&gt;&lt;/urls&gt;&lt;electronic-resource-num&gt;10.1093/ecco-jcc/jjw035&lt;/electronic-resource-num&gt;&lt;/record&gt;&lt;/Cite&gt;&lt;/EndNote&gt;</w:instrText>
      </w:r>
      <w:r w:rsidR="00753927" w:rsidRPr="00382320">
        <w:rPr>
          <w:rFonts w:ascii="Calibri" w:hAnsi="Calibri" w:cs="Calibri"/>
          <w:lang w:val="en-GB"/>
        </w:rPr>
        <w:fldChar w:fldCharType="separate"/>
      </w:r>
      <w:r w:rsidR="00694293" w:rsidRPr="00382320">
        <w:rPr>
          <w:rFonts w:ascii="Calibri" w:hAnsi="Calibri" w:cs="Calibri"/>
          <w:noProof/>
          <w:vertAlign w:val="superscript"/>
          <w:lang w:val="en-GB"/>
        </w:rPr>
        <w:t>7</w:t>
      </w:r>
      <w:r w:rsidR="00753927" w:rsidRPr="00382320">
        <w:rPr>
          <w:rFonts w:ascii="Calibri" w:hAnsi="Calibri" w:cs="Calibri"/>
          <w:lang w:val="en-GB"/>
        </w:rPr>
        <w:fldChar w:fldCharType="end"/>
      </w:r>
      <w:r w:rsidR="004928DB" w:rsidRPr="00382320">
        <w:rPr>
          <w:rFonts w:ascii="Calibri" w:hAnsi="Calibri" w:cs="Calibri"/>
          <w:lang w:val="en-GB"/>
        </w:rPr>
        <w:t>.</w:t>
      </w:r>
      <w:r w:rsidR="00753927" w:rsidRPr="00382320">
        <w:rPr>
          <w:rFonts w:ascii="Calibri" w:hAnsi="Calibri" w:cs="Calibri"/>
          <w:lang w:val="en-GB"/>
        </w:rPr>
        <w:t xml:space="preserve"> </w:t>
      </w:r>
      <w:r w:rsidR="00877AF1" w:rsidRPr="00382320">
        <w:rPr>
          <w:rFonts w:ascii="Calibri" w:hAnsi="Calibri" w:cs="Calibri"/>
          <w:lang w:val="en-GB"/>
        </w:rPr>
        <w:t>In lieu of clear recommendations and the evidence on which to base them, s</w:t>
      </w:r>
      <w:r w:rsidR="00E3313F" w:rsidRPr="00382320">
        <w:rPr>
          <w:rFonts w:ascii="Calibri" w:hAnsi="Calibri" w:cs="Calibri"/>
          <w:lang w:val="en-GB"/>
        </w:rPr>
        <w:t>evera</w:t>
      </w:r>
      <w:r w:rsidR="00877AF1" w:rsidRPr="00382320">
        <w:rPr>
          <w:rFonts w:ascii="Calibri" w:hAnsi="Calibri" w:cs="Calibri"/>
          <w:lang w:val="en-GB"/>
        </w:rPr>
        <w:t>l groups have proposed rational and pragmatic surveillance algorithms</w:t>
      </w:r>
      <w:r w:rsidR="00877AF1" w:rsidRPr="00382320">
        <w:rPr>
          <w:rFonts w:ascii="Calibri" w:hAnsi="Calibri" w:cs="Calibri"/>
          <w:lang w:val="en-GB"/>
        </w:rPr>
        <w:fldChar w:fldCharType="begin">
          <w:fldData xml:space="preserve">PEVuZE5vdGU+PENpdGU+PEF1dGhvcj5EZXJpa3g8L0F1dGhvcj48WWVhcj4yMDE2PC9ZZWFyPjxS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PEVuZE5vdGU+PENpdGU+PEF1dGhvcj5EZXJpa3g8L0F1dGhvcj48WWVhcj4yMDE2PC9ZZWFyPjxS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877AF1" w:rsidRPr="00382320">
        <w:rPr>
          <w:rFonts w:ascii="Calibri" w:hAnsi="Calibri" w:cs="Calibri"/>
          <w:lang w:val="en-GB"/>
        </w:rPr>
      </w:r>
      <w:r w:rsidR="00877AF1" w:rsidRPr="00382320">
        <w:rPr>
          <w:rFonts w:ascii="Calibri" w:hAnsi="Calibri" w:cs="Calibri"/>
          <w:lang w:val="en-GB"/>
        </w:rPr>
        <w:fldChar w:fldCharType="separate"/>
      </w:r>
      <w:r w:rsidR="00694293" w:rsidRPr="00382320">
        <w:rPr>
          <w:rFonts w:ascii="Calibri" w:hAnsi="Calibri" w:cs="Calibri"/>
          <w:noProof/>
          <w:vertAlign w:val="superscript"/>
          <w:lang w:val="en-GB"/>
        </w:rPr>
        <w:t>7-9</w:t>
      </w:r>
      <w:r w:rsidR="00877AF1" w:rsidRPr="00382320">
        <w:rPr>
          <w:rFonts w:ascii="Calibri" w:hAnsi="Calibri" w:cs="Calibri"/>
          <w:lang w:val="en-GB"/>
        </w:rPr>
        <w:fldChar w:fldCharType="end"/>
      </w:r>
      <w:r w:rsidR="00877AF1" w:rsidRPr="00382320">
        <w:rPr>
          <w:rFonts w:ascii="Calibri" w:hAnsi="Calibri" w:cs="Calibri"/>
          <w:lang w:val="en-GB"/>
        </w:rPr>
        <w:t xml:space="preserve">. However, these too differ from one another.  </w:t>
      </w:r>
    </w:p>
    <w:p w14:paraId="6E14CF82" w14:textId="77777777" w:rsidR="006C6D17" w:rsidRPr="00382320" w:rsidRDefault="006C6D17" w:rsidP="00382320">
      <w:pPr>
        <w:spacing w:line="480" w:lineRule="auto"/>
        <w:rPr>
          <w:rFonts w:ascii="Calibri" w:hAnsi="Calibri" w:cs="Calibri"/>
          <w:lang w:val="en-GB"/>
        </w:rPr>
      </w:pPr>
    </w:p>
    <w:p w14:paraId="5814045D" w14:textId="68B87D36" w:rsidR="005E0D4E" w:rsidRPr="00382320" w:rsidRDefault="0055139D" w:rsidP="00382320">
      <w:pPr>
        <w:spacing w:line="480" w:lineRule="auto"/>
        <w:rPr>
          <w:rFonts w:ascii="Calibri" w:hAnsi="Calibri" w:cs="Calibri"/>
          <w:lang w:val="en-GB"/>
        </w:rPr>
      </w:pPr>
      <w:r w:rsidRPr="00382320">
        <w:rPr>
          <w:rFonts w:ascii="Calibri" w:hAnsi="Calibri" w:cs="Calibri"/>
          <w:lang w:val="en-GB"/>
        </w:rPr>
        <w:lastRenderedPageBreak/>
        <w:t xml:space="preserve">In addition to the variation in guidance relating to </w:t>
      </w:r>
      <w:r w:rsidR="00A02311" w:rsidRPr="00382320">
        <w:rPr>
          <w:rFonts w:ascii="Calibri" w:hAnsi="Calibri" w:cs="Calibri"/>
          <w:lang w:val="en-GB"/>
        </w:rPr>
        <w:t>surveillance practices, the</w:t>
      </w:r>
      <w:r w:rsidRPr="00382320">
        <w:rPr>
          <w:rFonts w:ascii="Calibri" w:hAnsi="Calibri" w:cs="Calibri"/>
          <w:lang w:val="en-GB"/>
        </w:rPr>
        <w:t xml:space="preserve"> r</w:t>
      </w:r>
      <w:r w:rsidR="00877AF1" w:rsidRPr="00382320">
        <w:rPr>
          <w:rFonts w:ascii="Calibri" w:hAnsi="Calibri" w:cs="Calibri"/>
          <w:lang w:val="en-GB"/>
        </w:rPr>
        <w:t xml:space="preserve">eported rates of neoplasia or cancer within </w:t>
      </w:r>
      <w:proofErr w:type="spellStart"/>
      <w:r w:rsidR="00877AF1" w:rsidRPr="00382320">
        <w:rPr>
          <w:rFonts w:ascii="Calibri" w:hAnsi="Calibri" w:cs="Calibri"/>
          <w:lang w:val="en-GB"/>
        </w:rPr>
        <w:t>ileal</w:t>
      </w:r>
      <w:proofErr w:type="spellEnd"/>
      <w:r w:rsidR="00877AF1" w:rsidRPr="00382320">
        <w:rPr>
          <w:rFonts w:ascii="Calibri" w:hAnsi="Calibri" w:cs="Calibri"/>
          <w:lang w:val="en-GB"/>
        </w:rPr>
        <w:t xml:space="preserve"> pouches </w:t>
      </w:r>
      <w:r w:rsidRPr="00382320">
        <w:rPr>
          <w:rFonts w:ascii="Calibri" w:hAnsi="Calibri" w:cs="Calibri"/>
          <w:lang w:val="en-GB"/>
        </w:rPr>
        <w:t xml:space="preserve">also </w:t>
      </w:r>
      <w:r w:rsidR="00877AF1" w:rsidRPr="00382320">
        <w:rPr>
          <w:rFonts w:ascii="Calibri" w:hAnsi="Calibri" w:cs="Calibri"/>
          <w:lang w:val="en-GB"/>
        </w:rPr>
        <w:t>vary</w:t>
      </w:r>
      <w:r w:rsidRPr="00382320">
        <w:rPr>
          <w:rFonts w:ascii="Calibri" w:hAnsi="Calibri" w:cs="Calibri"/>
          <w:lang w:val="en-GB"/>
        </w:rPr>
        <w:t xml:space="preserve"> </w:t>
      </w:r>
      <w:r w:rsidR="00A02311" w:rsidRPr="00382320">
        <w:rPr>
          <w:rFonts w:ascii="Calibri" w:hAnsi="Calibri" w:cs="Calibri"/>
          <w:lang w:val="en-GB"/>
        </w:rPr>
        <w:t>widely. Some series have shown</w:t>
      </w:r>
      <w:r w:rsidR="00877AF1" w:rsidRPr="00382320">
        <w:rPr>
          <w:rFonts w:ascii="Calibri" w:hAnsi="Calibri" w:cs="Calibri"/>
          <w:lang w:val="en-GB"/>
        </w:rPr>
        <w:t xml:space="preserve"> these occurrences </w:t>
      </w:r>
      <w:r w:rsidR="005F3731" w:rsidRPr="00382320">
        <w:rPr>
          <w:rFonts w:ascii="Calibri" w:hAnsi="Calibri" w:cs="Calibri"/>
          <w:lang w:val="en-GB"/>
        </w:rPr>
        <w:t>to be very</w:t>
      </w:r>
      <w:r w:rsidR="00877AF1" w:rsidRPr="00382320">
        <w:rPr>
          <w:rFonts w:ascii="Calibri" w:hAnsi="Calibri" w:cs="Calibri"/>
          <w:lang w:val="en-GB"/>
        </w:rPr>
        <w:t xml:space="preserve"> rare</w:t>
      </w:r>
      <w:r w:rsidR="00877AF1" w:rsidRPr="00382320">
        <w:rPr>
          <w:rFonts w:ascii="Calibri" w:hAnsi="Calibri" w:cs="Calibri"/>
          <w:lang w:val="en-GB"/>
        </w:rPr>
        <w:fldChar w:fldCharType="begin">
          <w:fldData xml:space="preserve">PEVuZE5vdGU+PENpdGU+PEF1dGhvcj5IZXJsaW5lPC9BdXRob3I+PFllYXI+MjAwMzwvWWVhcj48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aW9kaWNhbD48cGFnZXM+MTU2LTk8L3BhZ2VzPjx2b2x1bWU+NDY8L3ZvbHVtZT48bnVtYmVyPjI8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bHQtcGVyaW9kaWNhbD48cGFnZXM+ODI1LTMxPC9wYWdlcz48dm9sdW1lPjUwPC92b2x1bWU+PG51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PEVuZE5vdGU+PENpdGU+PEF1dGhvcj5IZXJsaW5lPC9BdXRob3I+PFllYXI+MjAwMzwvWWVhcj48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aW9kaWNhbD48cGFnZXM+MTU2LTk8L3BhZ2VzPjx2b2x1bWU+NDY8L3ZvbHVtZT48bnVtYmVyPjI8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bHQtcGVyaW9kaWNhbD48cGFnZXM+ODI1LTMxPC9wYWdlcz48dm9sdW1lPjUwPC92b2x1bWU+PG51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877AF1" w:rsidRPr="00382320">
        <w:rPr>
          <w:rFonts w:ascii="Calibri" w:hAnsi="Calibri" w:cs="Calibri"/>
          <w:lang w:val="en-GB"/>
        </w:rPr>
      </w:r>
      <w:r w:rsidR="00877AF1" w:rsidRPr="00382320">
        <w:rPr>
          <w:rFonts w:ascii="Calibri" w:hAnsi="Calibri" w:cs="Calibri"/>
          <w:lang w:val="en-GB"/>
        </w:rPr>
        <w:fldChar w:fldCharType="separate"/>
      </w:r>
      <w:r w:rsidR="00694293" w:rsidRPr="00382320">
        <w:rPr>
          <w:rFonts w:ascii="Calibri" w:hAnsi="Calibri" w:cs="Calibri"/>
          <w:noProof/>
          <w:vertAlign w:val="superscript"/>
          <w:lang w:val="en-GB"/>
        </w:rPr>
        <w:t>10, 11</w:t>
      </w:r>
      <w:r w:rsidR="00877AF1" w:rsidRPr="00382320">
        <w:rPr>
          <w:rFonts w:ascii="Calibri" w:hAnsi="Calibri" w:cs="Calibri"/>
        </w:rPr>
        <w:fldChar w:fldCharType="end"/>
      </w:r>
      <w:r w:rsidR="00877AF1" w:rsidRPr="00382320">
        <w:rPr>
          <w:rFonts w:ascii="Calibri" w:hAnsi="Calibri" w:cs="Calibri"/>
          <w:lang w:val="en-GB"/>
        </w:rPr>
        <w:t xml:space="preserve">. Most recently a population-based study of 1723 UC-IPAA patients was carried out using the Danish Cancer Registry and appeared to confirm this notion with a demonstrated pouch cancer rate of 0.12% (just 2 occurrences) over a median follow-up of 12.9 </w:t>
      </w:r>
      <w:r w:rsidR="00A02311" w:rsidRPr="00382320">
        <w:rPr>
          <w:rFonts w:ascii="Calibri" w:hAnsi="Calibri" w:cs="Calibri"/>
          <w:lang w:val="en-GB"/>
        </w:rPr>
        <w:t>(inter</w:t>
      </w:r>
      <w:r w:rsidR="006236D5" w:rsidRPr="00382320">
        <w:rPr>
          <w:rFonts w:ascii="Calibri" w:hAnsi="Calibri" w:cs="Calibri"/>
          <w:lang w:val="en-GB"/>
        </w:rPr>
        <w:t>quartile range</w:t>
      </w:r>
      <w:r w:rsidR="00A02311" w:rsidRPr="00382320">
        <w:rPr>
          <w:rFonts w:ascii="Calibri" w:hAnsi="Calibri" w:cs="Calibri"/>
          <w:lang w:val="en-GB"/>
        </w:rPr>
        <w:t xml:space="preserve"> 7.7–19.6) years</w:t>
      </w:r>
      <w:r w:rsidR="00877AF1" w:rsidRPr="00382320">
        <w:rPr>
          <w:rFonts w:ascii="Calibri" w:hAnsi="Calibri" w:cs="Calibri"/>
          <w:lang w:val="en-GB"/>
        </w:rPr>
        <w:fldChar w:fldCharType="begin">
          <w:fldData xml:space="preserve">PEVuZE5vdGU+PENpdGU+PEF1dGhvcj5NYXJrLUNocmlzdGVuc2VuPC9BdXRob3I+PFllYXI+MjAx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PEVuZE5vdGU+PENpdGU+PEF1dGhvcj5NYXJrLUNocmlzdGVuc2VuPC9BdXRob3I+PFllYXI+MjAx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877AF1" w:rsidRPr="00382320">
        <w:rPr>
          <w:rFonts w:ascii="Calibri" w:hAnsi="Calibri" w:cs="Calibri"/>
          <w:lang w:val="en-GB"/>
        </w:rPr>
      </w:r>
      <w:r w:rsidR="00877AF1" w:rsidRPr="00382320">
        <w:rPr>
          <w:rFonts w:ascii="Calibri" w:hAnsi="Calibri" w:cs="Calibri"/>
          <w:lang w:val="en-GB"/>
        </w:rPr>
        <w:fldChar w:fldCharType="separate"/>
      </w:r>
      <w:r w:rsidR="00694293" w:rsidRPr="00382320">
        <w:rPr>
          <w:rFonts w:ascii="Calibri" w:hAnsi="Calibri" w:cs="Calibri"/>
          <w:noProof/>
          <w:vertAlign w:val="superscript"/>
          <w:lang w:val="en-GB"/>
        </w:rPr>
        <w:t>12</w:t>
      </w:r>
      <w:r w:rsidR="00877AF1" w:rsidRPr="00382320">
        <w:rPr>
          <w:rFonts w:ascii="Calibri" w:hAnsi="Calibri" w:cs="Calibri"/>
          <w:lang w:val="en-GB"/>
        </w:rPr>
        <w:fldChar w:fldCharType="end"/>
      </w:r>
      <w:r w:rsidR="00877AF1" w:rsidRPr="00382320">
        <w:rPr>
          <w:rFonts w:ascii="Calibri" w:hAnsi="Calibri" w:cs="Calibri"/>
          <w:lang w:val="en-GB"/>
        </w:rPr>
        <w:t xml:space="preserve">. This led the authors to conclude that generalised pouch cancer screening appeared unjustified. </w:t>
      </w:r>
      <w:r w:rsidR="005E0D4E" w:rsidRPr="00382320">
        <w:rPr>
          <w:rFonts w:ascii="Calibri" w:hAnsi="Calibri" w:cs="Calibri"/>
          <w:lang w:val="en-GB"/>
        </w:rPr>
        <w:t>However, when investigating rates of neoplasia (dysplasia or cancer) a prior retrospective cohort study of over 3000 IBD-IPAA patients demonstrated cumulative incidences of 0.9%, 1.3%, 1.9%, 4.2%, and 5.1% at 5, 10, 15, 20, and 25 years from pouch formation, respectively</w:t>
      </w:r>
      <w:r w:rsidR="005E0D4E" w:rsidRPr="00382320">
        <w:rPr>
          <w:rFonts w:ascii="Calibri" w:hAnsi="Calibri" w:cs="Calibri"/>
          <w:lang w:val="en-GB"/>
        </w:rPr>
        <w:fldChar w:fldCharType="begin">
          <w:fldData xml:space="preserve">PEVuZE5vdGU+PENpdGU+PEF1dGhvcj5LYXJpdjwvQXV0aG9yPjxZZWFyPjIwMTA8L1llYXI+PFJl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YWx0LXBlcmlvZGljYWw+PHBhZ2VzPjgwNi0xMiwgODEyIGUxLTI8L3BhZ2VzPjx2b2x1bWU+MTM5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PEVuZE5vdGU+PENpdGU+PEF1dGhvcj5LYXJpdjwvQXV0aG9yPjxZZWFyPjIwMTA8L1llYXI+PFJl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YWx0LXBlcmlvZGljYWw+PHBhZ2VzPjgwNi0xMiwgODEyIGUxLTI8L3BhZ2VzPjx2b2x1bWU+MTM5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5E0D4E" w:rsidRPr="00382320">
        <w:rPr>
          <w:rFonts w:ascii="Calibri" w:hAnsi="Calibri" w:cs="Calibri"/>
          <w:lang w:val="en-GB"/>
        </w:rPr>
      </w:r>
      <w:r w:rsidR="005E0D4E" w:rsidRPr="00382320">
        <w:rPr>
          <w:rFonts w:ascii="Calibri" w:hAnsi="Calibri" w:cs="Calibri"/>
          <w:lang w:val="en-GB"/>
        </w:rPr>
        <w:fldChar w:fldCharType="separate"/>
      </w:r>
      <w:r w:rsidR="00694293" w:rsidRPr="00382320">
        <w:rPr>
          <w:rFonts w:ascii="Calibri" w:hAnsi="Calibri" w:cs="Calibri"/>
          <w:noProof/>
          <w:vertAlign w:val="superscript"/>
          <w:lang w:val="en-GB"/>
        </w:rPr>
        <w:t>13</w:t>
      </w:r>
      <w:r w:rsidR="005E0D4E" w:rsidRPr="00382320">
        <w:rPr>
          <w:rFonts w:ascii="Calibri" w:hAnsi="Calibri" w:cs="Calibri"/>
        </w:rPr>
        <w:fldChar w:fldCharType="end"/>
      </w:r>
      <w:r w:rsidR="005E0D4E" w:rsidRPr="00382320">
        <w:rPr>
          <w:rFonts w:ascii="Calibri" w:hAnsi="Calibri" w:cs="Calibri"/>
          <w:lang w:val="en-GB"/>
        </w:rPr>
        <w:t xml:space="preserve">. In addition, a prospective study showed it to be as </w:t>
      </w:r>
      <w:r w:rsidR="00CA3D1B">
        <w:rPr>
          <w:rFonts w:ascii="Calibri" w:hAnsi="Calibri" w:cs="Calibri"/>
          <w:lang w:val="en-GB"/>
        </w:rPr>
        <w:t>high</w:t>
      </w:r>
      <w:r w:rsidR="005E0D4E" w:rsidRPr="00382320">
        <w:rPr>
          <w:rFonts w:ascii="Calibri" w:hAnsi="Calibri" w:cs="Calibri"/>
          <w:lang w:val="en-GB"/>
        </w:rPr>
        <w:t xml:space="preserve"> as 4.5% after a mean of 8.6 years amongst patients</w:t>
      </w:r>
      <w:r w:rsidR="005E0D4E" w:rsidRPr="00382320">
        <w:rPr>
          <w:rFonts w:ascii="Calibri" w:hAnsi="Calibri" w:cs="Calibri"/>
        </w:rPr>
        <w:t xml:space="preserve"> with co-existing dysplasia in their colectomy specimen</w:t>
      </w:r>
      <w:r w:rsidR="005E0D4E" w:rsidRPr="00382320">
        <w:rPr>
          <w:rFonts w:ascii="Calibri" w:hAnsi="Calibri" w:cs="Calibri"/>
        </w:rPr>
        <w:fldChar w:fldCharType="begin">
          <w:fldData xml:space="preserve">PEVuZE5vdGU+PENpdGU+PEF1dGhvcj5LdWlwZXI8L0F1dGhvcj48WWVhcj4yMDEyPC9ZZWFyPjxS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L2FsdC1wZXJpb2RpY2FsPjxwYWdlcz40NjktNzM8L3BhZ2VzPjx2b2x1bWU+MTQ8L3ZvbHVtZT48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</w:fldData>
        </w:fldChar>
      </w:r>
      <w:r w:rsidR="00694293" w:rsidRPr="00382320">
        <w:rPr>
          <w:rFonts w:ascii="Calibri" w:hAnsi="Calibri" w:cs="Calibri"/>
        </w:rPr>
        <w:instrText xml:space="preserve"> ADDIN EN.CITE </w:instrText>
      </w:r>
      <w:r w:rsidR="00694293" w:rsidRPr="00382320">
        <w:rPr>
          <w:rFonts w:ascii="Calibri" w:hAnsi="Calibri" w:cs="Calibri"/>
        </w:rPr>
        <w:fldChar w:fldCharType="begin">
          <w:fldData xml:space="preserve">PEVuZE5vdGU+PENpdGU+PEF1dGhvcj5LdWlwZXI8L0F1dGhvcj48WWVhcj4yMDEyPC9ZZWFyPjxS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L2FsdC1wZXJpb2RpY2FsPjxwYWdlcz40NjktNzM8L3BhZ2VzPjx2b2x1bWU+MTQ8L3ZvbHVtZT48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</w:fldData>
        </w:fldChar>
      </w:r>
      <w:r w:rsidR="00694293" w:rsidRPr="00382320">
        <w:rPr>
          <w:rFonts w:ascii="Calibri" w:hAnsi="Calibri" w:cs="Calibri"/>
        </w:rPr>
        <w:instrText xml:space="preserve"> ADDIN EN.CITE.DATA </w:instrText>
      </w:r>
      <w:r w:rsidR="00694293" w:rsidRPr="00382320">
        <w:rPr>
          <w:rFonts w:ascii="Calibri" w:hAnsi="Calibri" w:cs="Calibri"/>
        </w:rPr>
      </w:r>
      <w:r w:rsidR="00694293" w:rsidRPr="00382320">
        <w:rPr>
          <w:rFonts w:ascii="Calibri" w:hAnsi="Calibri" w:cs="Calibri"/>
        </w:rPr>
        <w:fldChar w:fldCharType="end"/>
      </w:r>
      <w:r w:rsidR="005E0D4E" w:rsidRPr="00382320">
        <w:rPr>
          <w:rFonts w:ascii="Calibri" w:hAnsi="Calibri" w:cs="Calibri"/>
        </w:rPr>
      </w:r>
      <w:r w:rsidR="005E0D4E" w:rsidRPr="00382320">
        <w:rPr>
          <w:rFonts w:ascii="Calibri" w:hAnsi="Calibri" w:cs="Calibri"/>
        </w:rPr>
        <w:fldChar w:fldCharType="separate"/>
      </w:r>
      <w:r w:rsidR="00694293" w:rsidRPr="00382320">
        <w:rPr>
          <w:rFonts w:ascii="Calibri" w:hAnsi="Calibri" w:cs="Calibri"/>
          <w:noProof/>
          <w:vertAlign w:val="superscript"/>
        </w:rPr>
        <w:t>14</w:t>
      </w:r>
      <w:r w:rsidR="005E0D4E" w:rsidRPr="00382320">
        <w:rPr>
          <w:rFonts w:ascii="Calibri" w:hAnsi="Calibri" w:cs="Calibri"/>
        </w:rPr>
        <w:fldChar w:fldCharType="end"/>
      </w:r>
      <w:r w:rsidR="005E0D4E" w:rsidRPr="00382320">
        <w:rPr>
          <w:rFonts w:ascii="Calibri" w:hAnsi="Calibri" w:cs="Calibri"/>
          <w:lang w:val="en-GB"/>
        </w:rPr>
        <w:t xml:space="preserve">. </w:t>
      </w:r>
    </w:p>
    <w:p w14:paraId="0FF0523B" w14:textId="77777777" w:rsidR="005E0D4E" w:rsidRPr="00382320" w:rsidRDefault="005E0D4E" w:rsidP="00382320">
      <w:pPr>
        <w:spacing w:line="480" w:lineRule="auto"/>
        <w:rPr>
          <w:rFonts w:ascii="Calibri" w:hAnsi="Calibri" w:cs="Calibri"/>
          <w:lang w:val="en-GB"/>
        </w:rPr>
      </w:pPr>
    </w:p>
    <w:p w14:paraId="3380B85C" w14:textId="3D480E9E" w:rsidR="00392D6F" w:rsidRPr="00382320" w:rsidRDefault="00877AF1" w:rsidP="00382320">
      <w:pPr>
        <w:spacing w:line="480" w:lineRule="auto"/>
        <w:rPr>
          <w:rFonts w:ascii="Calibri" w:hAnsi="Calibri" w:cs="Calibri"/>
          <w:lang w:val="en-GB"/>
        </w:rPr>
      </w:pPr>
      <w:r w:rsidRPr="00382320">
        <w:rPr>
          <w:rFonts w:ascii="Calibri" w:hAnsi="Calibri" w:cs="Calibri"/>
          <w:lang w:val="en-GB"/>
        </w:rPr>
        <w:t>To investigate how clinicians</w:t>
      </w:r>
      <w:r w:rsidR="003644FA" w:rsidRPr="00382320">
        <w:rPr>
          <w:rFonts w:ascii="Calibri" w:hAnsi="Calibri" w:cs="Calibri"/>
          <w:lang w:val="en-GB"/>
        </w:rPr>
        <w:t xml:space="preserve"> interpret</w:t>
      </w:r>
      <w:r w:rsidRPr="00382320">
        <w:rPr>
          <w:rFonts w:ascii="Calibri" w:hAnsi="Calibri" w:cs="Calibri"/>
          <w:lang w:val="en-GB"/>
        </w:rPr>
        <w:t xml:space="preserve"> the</w:t>
      </w:r>
      <w:r w:rsidR="003644FA" w:rsidRPr="00382320">
        <w:rPr>
          <w:rFonts w:ascii="Calibri" w:hAnsi="Calibri" w:cs="Calibri"/>
          <w:lang w:val="en-GB"/>
        </w:rPr>
        <w:t>se</w:t>
      </w:r>
      <w:r w:rsidRPr="00382320">
        <w:rPr>
          <w:rFonts w:ascii="Calibri" w:hAnsi="Calibri" w:cs="Calibri"/>
          <w:lang w:val="en-GB"/>
        </w:rPr>
        <w:t xml:space="preserve"> co</w:t>
      </w:r>
      <w:r w:rsidR="005E0D4E" w:rsidRPr="00382320">
        <w:rPr>
          <w:rFonts w:ascii="Calibri" w:hAnsi="Calibri" w:cs="Calibri"/>
          <w:lang w:val="en-GB"/>
        </w:rPr>
        <w:t xml:space="preserve">nflicting messages </w:t>
      </w:r>
      <w:r w:rsidR="003D245A" w:rsidRPr="00382320">
        <w:rPr>
          <w:rFonts w:ascii="Calibri" w:hAnsi="Calibri" w:cs="Calibri"/>
          <w:lang w:val="en-GB"/>
        </w:rPr>
        <w:t xml:space="preserve">Gu et </w:t>
      </w:r>
      <w:r w:rsidR="003644FA" w:rsidRPr="00382320">
        <w:rPr>
          <w:rFonts w:ascii="Calibri" w:hAnsi="Calibri" w:cs="Calibri"/>
          <w:lang w:val="en-GB"/>
        </w:rPr>
        <w:t>al.</w:t>
      </w:r>
      <w:r w:rsidRPr="00382320">
        <w:rPr>
          <w:rFonts w:ascii="Calibri" w:hAnsi="Calibri" w:cs="Calibri"/>
          <w:lang w:val="en-GB"/>
        </w:rPr>
        <w:t xml:space="preserve"> </w:t>
      </w:r>
      <w:r w:rsidR="00431C1C" w:rsidRPr="00382320">
        <w:rPr>
          <w:rFonts w:ascii="Calibri" w:hAnsi="Calibri" w:cs="Calibri"/>
          <w:lang w:val="en-GB"/>
        </w:rPr>
        <w:t>carried out a study surveying</w:t>
      </w:r>
      <w:r w:rsidR="00392D6F" w:rsidRPr="00382320">
        <w:rPr>
          <w:rFonts w:ascii="Calibri" w:hAnsi="Calibri" w:cs="Calibri"/>
          <w:lang w:val="en-GB"/>
        </w:rPr>
        <w:t xml:space="preserve"> the self-reported practice patterns of </w:t>
      </w:r>
      <w:r w:rsidR="003644FA" w:rsidRPr="00382320">
        <w:rPr>
          <w:rFonts w:ascii="Calibri" w:hAnsi="Calibri" w:cs="Calibri"/>
          <w:lang w:val="en-GB"/>
        </w:rPr>
        <w:t xml:space="preserve">52 </w:t>
      </w:r>
      <w:r w:rsidR="00392D6F" w:rsidRPr="00382320">
        <w:rPr>
          <w:rFonts w:ascii="Calibri" w:hAnsi="Calibri" w:cs="Calibri"/>
          <w:lang w:val="en-GB"/>
        </w:rPr>
        <w:t>clinicians in acade</w:t>
      </w:r>
      <w:r w:rsidR="00431C1C" w:rsidRPr="00382320">
        <w:rPr>
          <w:rFonts w:ascii="Calibri" w:hAnsi="Calibri" w:cs="Calibri"/>
          <w:lang w:val="en-GB"/>
        </w:rPr>
        <w:t>mic centres in the US</w:t>
      </w:r>
      <w:r w:rsidR="00392D6F" w:rsidRPr="00382320">
        <w:rPr>
          <w:rFonts w:ascii="Calibri" w:hAnsi="Calibri" w:cs="Calibri"/>
          <w:lang w:val="en-GB"/>
        </w:rPr>
        <w:fldChar w:fldCharType="begin"/>
      </w:r>
      <w:r w:rsidR="00694293" w:rsidRPr="00382320">
        <w:rPr>
          <w:rFonts w:ascii="Calibri" w:hAnsi="Calibri" w:cs="Calibri"/>
          <w:lang w:val="en-GB"/>
        </w:rPr>
        <w:instrText xml:space="preserve"> ADDIN EN.CITE &lt;EndNote&gt;&lt;Cite&gt;&lt;Author&gt;Gu&lt;/Author&gt;&lt;Year&gt;2016&lt;/Year&gt;&lt;RecNum&gt;1&lt;/RecNum&gt;&lt;DisplayText&gt;&lt;style face="superscript"&gt;15&lt;/style&gt;&lt;/DisplayText&gt;&lt;record&gt;&lt;rec-number&gt;1&lt;/rec-number&gt;&lt;foreign-keys&gt;&lt;key app="EN" db-id="v9zwr9d2nszzz2eep9ex95v6ptr2vvsxspx2" timestamp="1465158570"&gt;1&lt;/key&gt;&lt;/foreign-keys&gt;&lt;ref-type name="Journal Article"&gt;17&lt;/ref-type&gt;&lt;contributors&gt;&lt;authors&gt;&lt;author&gt;Gu, J.&lt;/author&gt;&lt;author&gt;Remzi, F. H.&lt;/author&gt;&lt;author&gt;Lian, L.&lt;/author&gt;&lt;author&gt;Shen, B.&lt;/author&gt;&lt;/authors&gt;&lt;/contributors&gt;&lt;auth-address&gt;Department of Colorectal Surgery, Digestive Disease Institute, Cleveland Clinic Foundation, Cleveland, OH, USA and.&amp;#xD;Center for Inflammatory Bowel Diseases, Digestive Disease Institute, Cleveland Clinic Foundation, Cleveland, OH, USA shenb@ccf.org.&lt;/auth-address&gt;&lt;titles&gt;&lt;title&gt;Practice pattern of ileal pouch surveillance in academic medical centers in the United States&lt;/title&gt;&lt;secondary-title&gt;Gastroenterol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report&lt;/abbr-1&gt;&lt;/alt-periodical&gt;&lt;pages&gt;119-24&lt;/pages&gt;&lt;volume&gt;4&lt;/volume&gt;&lt;number&gt;2&lt;/number&gt;&lt;dates&gt;&lt;year&gt;2016&lt;/year&gt;&lt;pub-dates&gt;&lt;date&gt;May&lt;/date&gt;&lt;/pub-dates&gt;&lt;/dates&gt;&lt;isbn&gt;2052-0034 (Electronic)&lt;/isbn&gt;&lt;accession-num&gt;26668095&lt;/accession-num&gt;&lt;urls&gt;&lt;related-urls&gt;&lt;url&gt;http://www.ncbi.nlm.nih.gov/pubmed/26668095&lt;/url&gt;&lt;/related-urls&gt;&lt;/urls&gt;&lt;custom2&gt;4863190&lt;/custom2&gt;&lt;electronic-resource-num&gt;10.1093/gastro/gov063&lt;/electronic-resource-num&gt;&lt;/record&gt;&lt;/Cite&gt;&lt;/EndNote&gt;</w:instrText>
      </w:r>
      <w:r w:rsidR="00392D6F" w:rsidRPr="00382320">
        <w:rPr>
          <w:rFonts w:ascii="Calibri" w:hAnsi="Calibri" w:cs="Calibri"/>
          <w:lang w:val="en-GB"/>
        </w:rPr>
        <w:fldChar w:fldCharType="separate"/>
      </w:r>
      <w:r w:rsidR="00694293" w:rsidRPr="00382320">
        <w:rPr>
          <w:rFonts w:ascii="Calibri" w:hAnsi="Calibri" w:cs="Calibri"/>
          <w:noProof/>
          <w:vertAlign w:val="superscript"/>
          <w:lang w:val="en-GB"/>
        </w:rPr>
        <w:t>15</w:t>
      </w:r>
      <w:r w:rsidR="00392D6F" w:rsidRPr="00382320">
        <w:rPr>
          <w:rFonts w:ascii="Calibri" w:hAnsi="Calibri" w:cs="Calibri"/>
        </w:rPr>
        <w:fldChar w:fldCharType="end"/>
      </w:r>
      <w:r w:rsidR="00392D6F" w:rsidRPr="00382320">
        <w:rPr>
          <w:rFonts w:ascii="Calibri" w:hAnsi="Calibri" w:cs="Calibri"/>
          <w:lang w:val="en-GB"/>
        </w:rPr>
        <w:t xml:space="preserve">. </w:t>
      </w:r>
      <w:r w:rsidR="003644FA" w:rsidRPr="00382320">
        <w:rPr>
          <w:rFonts w:ascii="Calibri" w:hAnsi="Calibri" w:cs="Calibri"/>
          <w:lang w:val="en-GB"/>
        </w:rPr>
        <w:t>They</w:t>
      </w:r>
      <w:r w:rsidR="00431C1C" w:rsidRPr="00382320">
        <w:rPr>
          <w:rFonts w:ascii="Calibri" w:hAnsi="Calibri" w:cs="Calibri"/>
          <w:lang w:val="en-GB"/>
        </w:rPr>
        <w:t xml:space="preserve"> </w:t>
      </w:r>
      <w:r w:rsidR="003644FA" w:rsidRPr="00382320">
        <w:rPr>
          <w:rFonts w:ascii="Calibri" w:hAnsi="Calibri" w:cs="Calibri"/>
          <w:lang w:val="en-GB"/>
        </w:rPr>
        <w:t>found</w:t>
      </w:r>
      <w:r w:rsidR="00431C1C" w:rsidRPr="00382320">
        <w:rPr>
          <w:rFonts w:ascii="Calibri" w:hAnsi="Calibri" w:cs="Calibri"/>
          <w:lang w:val="en-GB"/>
        </w:rPr>
        <w:t xml:space="preserve"> that the majority (79%) felt that pouch surveillance was indeed necessary, that the</w:t>
      </w:r>
      <w:r w:rsidR="00392D6F" w:rsidRPr="00382320">
        <w:rPr>
          <w:rFonts w:ascii="Calibri" w:hAnsi="Calibri" w:cs="Calibri"/>
          <w:lang w:val="en-GB"/>
        </w:rPr>
        <w:t xml:space="preserve"> combination of </w:t>
      </w:r>
      <w:proofErr w:type="spellStart"/>
      <w:r w:rsidR="00392D6F" w:rsidRPr="00382320">
        <w:rPr>
          <w:rFonts w:ascii="Calibri" w:hAnsi="Calibri" w:cs="Calibri"/>
          <w:lang w:val="en-GB"/>
        </w:rPr>
        <w:t>pouchoscopy</w:t>
      </w:r>
      <w:proofErr w:type="spellEnd"/>
      <w:r w:rsidR="00392D6F" w:rsidRPr="00382320">
        <w:rPr>
          <w:rFonts w:ascii="Calibri" w:hAnsi="Calibri" w:cs="Calibri"/>
          <w:lang w:val="en-GB"/>
        </w:rPr>
        <w:t xml:space="preserve"> with biopsy was </w:t>
      </w:r>
      <w:r w:rsidR="003644FA" w:rsidRPr="00382320">
        <w:rPr>
          <w:rFonts w:ascii="Calibri" w:hAnsi="Calibri" w:cs="Calibri"/>
          <w:lang w:val="en-GB"/>
        </w:rPr>
        <w:t>an effective</w:t>
      </w:r>
      <w:r w:rsidR="00431C1C" w:rsidRPr="00382320">
        <w:rPr>
          <w:rFonts w:ascii="Calibri" w:hAnsi="Calibri" w:cs="Calibri"/>
          <w:lang w:val="en-GB"/>
        </w:rPr>
        <w:t xml:space="preserve"> </w:t>
      </w:r>
      <w:r w:rsidR="00392D6F" w:rsidRPr="00382320">
        <w:rPr>
          <w:rFonts w:ascii="Calibri" w:hAnsi="Calibri" w:cs="Calibri"/>
          <w:lang w:val="en-GB"/>
        </w:rPr>
        <w:t>method for detecting</w:t>
      </w:r>
      <w:r w:rsidR="00431C1C" w:rsidRPr="00382320">
        <w:rPr>
          <w:rFonts w:ascii="Calibri" w:hAnsi="Calibri" w:cs="Calibri"/>
          <w:lang w:val="en-GB"/>
        </w:rPr>
        <w:t xml:space="preserve"> neoplasia </w:t>
      </w:r>
      <w:r w:rsidR="00392D6F" w:rsidRPr="00382320">
        <w:rPr>
          <w:rFonts w:ascii="Calibri" w:hAnsi="Calibri" w:cs="Calibri"/>
          <w:lang w:val="en-GB"/>
        </w:rPr>
        <w:t xml:space="preserve">(69%) and </w:t>
      </w:r>
      <w:r w:rsidR="00431C1C" w:rsidRPr="00382320">
        <w:rPr>
          <w:rFonts w:ascii="Calibri" w:hAnsi="Calibri" w:cs="Calibri"/>
          <w:lang w:val="en-GB"/>
        </w:rPr>
        <w:t xml:space="preserve">that </w:t>
      </w:r>
      <w:r w:rsidR="00392D6F" w:rsidRPr="00382320">
        <w:rPr>
          <w:rFonts w:ascii="Calibri" w:hAnsi="Calibri" w:cs="Calibri"/>
          <w:lang w:val="en-GB"/>
        </w:rPr>
        <w:t xml:space="preserve">almost all agreed on taking biopsy samples from the pouch body </w:t>
      </w:r>
      <w:r w:rsidR="003644FA" w:rsidRPr="00382320">
        <w:rPr>
          <w:rFonts w:ascii="Calibri" w:hAnsi="Calibri" w:cs="Calibri"/>
          <w:lang w:val="en-GB"/>
        </w:rPr>
        <w:t xml:space="preserve">(92%) </w:t>
      </w:r>
      <w:r w:rsidR="00392D6F" w:rsidRPr="00382320">
        <w:rPr>
          <w:rFonts w:ascii="Calibri" w:hAnsi="Calibri" w:cs="Calibri"/>
          <w:lang w:val="en-GB"/>
        </w:rPr>
        <w:t>and rectal cuff/anal transition zone (ATZ)</w:t>
      </w:r>
      <w:r w:rsidR="003644FA" w:rsidRPr="00382320">
        <w:rPr>
          <w:rFonts w:ascii="Calibri" w:hAnsi="Calibri" w:cs="Calibri"/>
          <w:lang w:val="en-GB"/>
        </w:rPr>
        <w:t xml:space="preserve"> (86%)</w:t>
      </w:r>
      <w:r w:rsidR="00392D6F" w:rsidRPr="00382320">
        <w:rPr>
          <w:rFonts w:ascii="Calibri" w:hAnsi="Calibri" w:cs="Calibri"/>
          <w:lang w:val="en-GB"/>
        </w:rPr>
        <w:t>. However, consensus was less</w:t>
      </w:r>
      <w:r w:rsidR="004F432D" w:rsidRPr="00382320">
        <w:rPr>
          <w:rFonts w:ascii="Calibri" w:hAnsi="Calibri" w:cs="Calibri"/>
          <w:lang w:val="en-GB"/>
        </w:rPr>
        <w:t xml:space="preserve"> evident regarding the</w:t>
      </w:r>
      <w:r w:rsidR="00392D6F" w:rsidRPr="00382320">
        <w:rPr>
          <w:rFonts w:ascii="Calibri" w:hAnsi="Calibri" w:cs="Calibri"/>
          <w:lang w:val="en-GB"/>
        </w:rPr>
        <w:t xml:space="preserve"> frequency of surveillance</w:t>
      </w:r>
      <w:r w:rsidR="00D44016" w:rsidRPr="00382320">
        <w:rPr>
          <w:rFonts w:ascii="Calibri" w:hAnsi="Calibri" w:cs="Calibri"/>
          <w:lang w:val="en-GB"/>
        </w:rPr>
        <w:t>, where “great variation”</w:t>
      </w:r>
      <w:r w:rsidR="00F61D5E" w:rsidRPr="00382320">
        <w:rPr>
          <w:rFonts w:ascii="Calibri" w:hAnsi="Calibri" w:cs="Calibri"/>
          <w:lang w:val="en-GB"/>
        </w:rPr>
        <w:t xml:space="preserve"> was described </w:t>
      </w:r>
      <w:r w:rsidR="004F432D" w:rsidRPr="00382320">
        <w:rPr>
          <w:rFonts w:ascii="Calibri" w:hAnsi="Calibri" w:cs="Calibri"/>
          <w:lang w:val="en-GB"/>
        </w:rPr>
        <w:t>with some clinicians favouring annual surveillance and others suggesting that a five-year interval was adequate. Their reported practice also appeared discrepant with regards to</w:t>
      </w:r>
      <w:r w:rsidR="00392D6F" w:rsidRPr="00382320">
        <w:rPr>
          <w:rFonts w:ascii="Calibri" w:hAnsi="Calibri" w:cs="Calibri"/>
          <w:lang w:val="en-GB"/>
        </w:rPr>
        <w:t xml:space="preserve"> whether biopsy samples should be taken from the afferent limb</w:t>
      </w:r>
      <w:r w:rsidR="004F432D" w:rsidRPr="00382320">
        <w:rPr>
          <w:rFonts w:ascii="Calibri" w:hAnsi="Calibri" w:cs="Calibri"/>
          <w:lang w:val="en-GB"/>
        </w:rPr>
        <w:fldChar w:fldCharType="begin"/>
      </w:r>
      <w:r w:rsidR="00694293" w:rsidRPr="00382320">
        <w:rPr>
          <w:rFonts w:ascii="Calibri" w:hAnsi="Calibri" w:cs="Calibri"/>
          <w:lang w:val="en-GB"/>
        </w:rPr>
        <w:instrText xml:space="preserve"> ADDIN EN.CITE &lt;EndNote&gt;&lt;Cite&gt;&lt;Author&gt;Gu&lt;/Author&gt;&lt;Year&gt;2016&lt;/Year&gt;&lt;RecNum&gt;1&lt;/RecNum&gt;&lt;DisplayText&gt;&lt;style face="superscript"&gt;15&lt;/style&gt;&lt;/DisplayText&gt;&lt;record&gt;&lt;rec-number&gt;1&lt;/rec-number&gt;&lt;foreign-keys&gt;&lt;key app="EN" db-id="v9zwr9d2nszzz2eep9ex95v6ptr2vvsxspx2" timestamp="1465158570"&gt;1&lt;/key&gt;&lt;/foreign-keys&gt;&lt;ref-type name="Journal Article"&gt;17&lt;/ref-type&gt;&lt;contributors&gt;&lt;authors&gt;&lt;author&gt;Gu, J.&lt;/author&gt;&lt;author&gt;Remzi, F. H.&lt;/author&gt;&lt;author&gt;Lian, L.&lt;/author&gt;&lt;author&gt;Shen, B.&lt;/author&gt;&lt;/authors&gt;&lt;/contributors&gt;&lt;auth-address&gt;Department of Colorectal Surgery, Digestive Disease Institute, Cleveland Clinic Foundation, Cleveland, OH, USA and.&amp;#xD;Center for Inflammatory Bowel Diseases, Digestive Disease Institute, Cleveland Clinic Foundation, Cleveland, OH, USA shenb@ccf.org.&lt;/auth-address&gt;&lt;titles&gt;&lt;title&gt;Practice pattern of ileal pouch surveillance in academic medical centers in the United States&lt;/title&gt;&lt;secondary-title&gt;Gastroenterol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report&lt;/abbr-1&gt;&lt;/alt-periodical&gt;&lt;pages&gt;119-24&lt;/pages&gt;&lt;volume&gt;4&lt;/volume&gt;&lt;number&gt;2&lt;/number&gt;&lt;dates&gt;&lt;year&gt;2016&lt;/year&gt;&lt;pub-dates&gt;&lt;date&gt;May&lt;/date&gt;&lt;/pub-dates&gt;&lt;/dates&gt;&lt;isbn&gt;2052-0034 (Electronic)&lt;/isbn&gt;&lt;accession-num&gt;26668095&lt;/accession-num&gt;&lt;urls&gt;&lt;related-urls&gt;&lt;url&gt;http://www.ncbi.nlm.nih.gov/pubmed/26668095&lt;/url&gt;&lt;/related-urls&gt;&lt;/urls&gt;&lt;custom2&gt;4863190&lt;/custom2&gt;&lt;electronic-resource-num&gt;10.1093/gastro/gov063&lt;/electronic-resource-num&gt;&lt;/record&gt;&lt;/Cite&gt;&lt;/EndNote&gt;</w:instrText>
      </w:r>
      <w:r w:rsidR="004F432D" w:rsidRPr="00382320">
        <w:rPr>
          <w:rFonts w:ascii="Calibri" w:hAnsi="Calibri" w:cs="Calibri"/>
          <w:lang w:val="en-GB"/>
        </w:rPr>
        <w:fldChar w:fldCharType="separate"/>
      </w:r>
      <w:r w:rsidR="00694293" w:rsidRPr="00382320">
        <w:rPr>
          <w:rFonts w:ascii="Calibri" w:hAnsi="Calibri" w:cs="Calibri"/>
          <w:noProof/>
          <w:vertAlign w:val="superscript"/>
          <w:lang w:val="en-GB"/>
        </w:rPr>
        <w:t>15</w:t>
      </w:r>
      <w:r w:rsidR="004F432D" w:rsidRPr="00382320">
        <w:rPr>
          <w:rFonts w:ascii="Calibri" w:hAnsi="Calibri" w:cs="Calibri"/>
          <w:lang w:val="en-GB"/>
        </w:rPr>
        <w:fldChar w:fldCharType="end"/>
      </w:r>
      <w:r w:rsidR="00392D6F" w:rsidRPr="00382320">
        <w:rPr>
          <w:rFonts w:ascii="Calibri" w:hAnsi="Calibri" w:cs="Calibri"/>
          <w:lang w:val="en-GB"/>
        </w:rPr>
        <w:t xml:space="preserve">. </w:t>
      </w:r>
    </w:p>
    <w:p w14:paraId="4A82F136" w14:textId="527DEFB4" w:rsidR="00E30EDF" w:rsidRPr="00382320" w:rsidRDefault="00E30EDF" w:rsidP="00382320">
      <w:pPr>
        <w:spacing w:line="480" w:lineRule="auto"/>
        <w:rPr>
          <w:rFonts w:ascii="Calibri" w:hAnsi="Calibri" w:cs="Calibri"/>
          <w:lang w:val="en-GB"/>
        </w:rPr>
      </w:pPr>
    </w:p>
    <w:p w14:paraId="4461BA3C" w14:textId="7C19160C" w:rsidR="00CE32F0" w:rsidRPr="00382320" w:rsidRDefault="00CE32F0" w:rsidP="00382320">
      <w:pPr>
        <w:spacing w:line="480" w:lineRule="auto"/>
        <w:rPr>
          <w:rFonts w:ascii="Calibri" w:hAnsi="Calibri" w:cs="Calibri"/>
          <w:lang w:val="en-GB"/>
        </w:rPr>
      </w:pPr>
      <w:r w:rsidRPr="00382320">
        <w:rPr>
          <w:rFonts w:ascii="Calibri" w:hAnsi="Calibri" w:cs="Calibri"/>
          <w:lang w:val="en-GB"/>
        </w:rPr>
        <w:lastRenderedPageBreak/>
        <w:t>In addition to the sometimes-conflicting</w:t>
      </w:r>
      <w:r w:rsidR="00F56791" w:rsidRPr="00382320">
        <w:rPr>
          <w:rFonts w:ascii="Calibri" w:hAnsi="Calibri" w:cs="Calibri"/>
          <w:lang w:val="en-GB"/>
        </w:rPr>
        <w:t xml:space="preserve"> advice regarding surveillance for</w:t>
      </w:r>
      <w:r w:rsidR="008169D7" w:rsidRPr="00382320">
        <w:rPr>
          <w:rFonts w:ascii="Calibri" w:hAnsi="Calibri" w:cs="Calibri"/>
          <w:lang w:val="en-GB"/>
        </w:rPr>
        <w:t xml:space="preserve"> pouch</w:t>
      </w:r>
      <w:r w:rsidRPr="00382320">
        <w:rPr>
          <w:rFonts w:ascii="Calibri" w:hAnsi="Calibri" w:cs="Calibri"/>
          <w:lang w:val="en-GB"/>
        </w:rPr>
        <w:t xml:space="preserve"> patients, there also exists a lack of performance indicators or quality assurance standards for </w:t>
      </w:r>
      <w:proofErr w:type="spellStart"/>
      <w:r w:rsidRPr="00382320">
        <w:rPr>
          <w:rFonts w:ascii="Calibri" w:hAnsi="Calibri" w:cs="Calibri"/>
          <w:lang w:val="en-GB"/>
        </w:rPr>
        <w:t>pouchoscopy</w:t>
      </w:r>
      <w:proofErr w:type="spellEnd"/>
      <w:r w:rsidRPr="00382320">
        <w:rPr>
          <w:rFonts w:ascii="Calibri" w:hAnsi="Calibri" w:cs="Calibri"/>
          <w:lang w:val="en-GB"/>
        </w:rPr>
        <w:t xml:space="preserve"> procedures. These are now widely accepted for both uppe</w:t>
      </w:r>
      <w:r w:rsidR="008169D7" w:rsidRPr="00382320">
        <w:rPr>
          <w:rFonts w:ascii="Calibri" w:hAnsi="Calibri" w:cs="Calibri"/>
          <w:lang w:val="en-GB"/>
        </w:rPr>
        <w:t>r</w:t>
      </w:r>
      <w:r w:rsidR="000438D2" w:rsidRPr="00382320">
        <w:rPr>
          <w:rFonts w:ascii="Calibri" w:hAnsi="Calibri" w:cs="Calibri"/>
          <w:lang w:val="en-GB"/>
        </w:rPr>
        <w:fldChar w:fldCharType="begin">
          <w:fldData xml:space="preserve">PEVuZE5vdGU+PENpdGU+PEF1dGhvcj5CZWc8L0F1dGhvcj48WWVhcj4yMDE3PC9ZZWFyPjxSZWNO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PEVuZE5vdGU+PENpdGU+PEF1dGhvcj5CZWc8L0F1dGhvcj48WWVhcj4yMDE3PC9ZZWFyPjxSZWNO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0438D2" w:rsidRPr="00382320">
        <w:rPr>
          <w:rFonts w:ascii="Calibri" w:hAnsi="Calibri" w:cs="Calibri"/>
          <w:lang w:val="en-GB"/>
        </w:rPr>
      </w:r>
      <w:r w:rsidR="000438D2" w:rsidRPr="00382320">
        <w:rPr>
          <w:rFonts w:ascii="Calibri" w:hAnsi="Calibri" w:cs="Calibri"/>
          <w:lang w:val="en-GB"/>
        </w:rPr>
        <w:fldChar w:fldCharType="separate"/>
      </w:r>
      <w:r w:rsidR="00694293" w:rsidRPr="00382320">
        <w:rPr>
          <w:rFonts w:ascii="Calibri" w:hAnsi="Calibri" w:cs="Calibri"/>
          <w:noProof/>
          <w:vertAlign w:val="superscript"/>
          <w:lang w:val="en-GB"/>
        </w:rPr>
        <w:t>16</w:t>
      </w:r>
      <w:r w:rsidR="000438D2" w:rsidRPr="00382320">
        <w:rPr>
          <w:rFonts w:ascii="Calibri" w:hAnsi="Calibri" w:cs="Calibri"/>
          <w:lang w:val="en-GB"/>
        </w:rPr>
        <w:fldChar w:fldCharType="end"/>
      </w:r>
      <w:r w:rsidRPr="00382320">
        <w:rPr>
          <w:rFonts w:ascii="Calibri" w:hAnsi="Calibri" w:cs="Calibri"/>
          <w:lang w:val="en-GB"/>
        </w:rPr>
        <w:t xml:space="preserve"> and lower</w:t>
      </w:r>
      <w:r w:rsidR="000438D2" w:rsidRPr="00382320">
        <w:rPr>
          <w:rFonts w:ascii="Calibri" w:hAnsi="Calibri" w:cs="Calibri"/>
          <w:lang w:val="en-GB"/>
        </w:rPr>
        <w:fldChar w:fldCharType="begin">
          <w:fldData xml:space="preserve">PEVuZE5vdGU+PENpdGU+PEF1dGhvcj5SZWVzPC9BdXRob3I+PFllYXI+MjAxNjwvWWVhcj48UmVj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</w:fldData>
        </w:fldChar>
      </w:r>
      <w:r w:rsidR="00694293" w:rsidRPr="00382320">
        <w:rPr>
          <w:rFonts w:ascii="Calibri" w:hAnsi="Calibri" w:cs="Calibri"/>
          <w:lang w:val="en-GB"/>
        </w:rPr>
        <w:instrText xml:space="preserve"> ADDIN EN.CITE </w:instrText>
      </w:r>
      <w:r w:rsidR="00694293" w:rsidRPr="00382320">
        <w:rPr>
          <w:rFonts w:ascii="Calibri" w:hAnsi="Calibri" w:cs="Calibri"/>
          <w:lang w:val="en-GB"/>
        </w:rPr>
        <w:fldChar w:fldCharType="begin">
          <w:fldData xml:space="preserve">PEVuZE5vdGU+PENpdGU+PEF1dGhvcj5SZWVzPC9BdXRob3I+PFllYXI+MjAxNjwvWWVhcj48UmVj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</w:fldData>
        </w:fldChar>
      </w:r>
      <w:r w:rsidR="00694293" w:rsidRPr="00382320">
        <w:rPr>
          <w:rFonts w:ascii="Calibri" w:hAnsi="Calibri" w:cs="Calibri"/>
          <w:lang w:val="en-GB"/>
        </w:rPr>
        <w:instrText xml:space="preserve"> ADDIN EN.CITE.DATA </w:instrText>
      </w:r>
      <w:r w:rsidR="00694293" w:rsidRPr="00382320">
        <w:rPr>
          <w:rFonts w:ascii="Calibri" w:hAnsi="Calibri" w:cs="Calibri"/>
          <w:lang w:val="en-GB"/>
        </w:rPr>
      </w:r>
      <w:r w:rsidR="00694293" w:rsidRPr="00382320">
        <w:rPr>
          <w:rFonts w:ascii="Calibri" w:hAnsi="Calibri" w:cs="Calibri"/>
          <w:lang w:val="en-GB"/>
        </w:rPr>
        <w:fldChar w:fldCharType="end"/>
      </w:r>
      <w:r w:rsidR="000438D2" w:rsidRPr="00382320">
        <w:rPr>
          <w:rFonts w:ascii="Calibri" w:hAnsi="Calibri" w:cs="Calibri"/>
          <w:lang w:val="en-GB"/>
        </w:rPr>
      </w:r>
      <w:r w:rsidR="000438D2" w:rsidRPr="00382320">
        <w:rPr>
          <w:rFonts w:ascii="Calibri" w:hAnsi="Calibri" w:cs="Calibri"/>
          <w:lang w:val="en-GB"/>
        </w:rPr>
        <w:fldChar w:fldCharType="separate"/>
      </w:r>
      <w:r w:rsidR="00694293" w:rsidRPr="00382320">
        <w:rPr>
          <w:rFonts w:ascii="Calibri" w:hAnsi="Calibri" w:cs="Calibri"/>
          <w:noProof/>
          <w:vertAlign w:val="superscript"/>
          <w:lang w:val="en-GB"/>
        </w:rPr>
        <w:t>17</w:t>
      </w:r>
      <w:r w:rsidR="000438D2" w:rsidRPr="00382320">
        <w:rPr>
          <w:rFonts w:ascii="Calibri" w:hAnsi="Calibri" w:cs="Calibri"/>
          <w:lang w:val="en-GB"/>
        </w:rPr>
        <w:fldChar w:fldCharType="end"/>
      </w:r>
      <w:r w:rsidRPr="00382320">
        <w:rPr>
          <w:rFonts w:ascii="Calibri" w:hAnsi="Calibri" w:cs="Calibri"/>
          <w:lang w:val="en-GB"/>
        </w:rPr>
        <w:t xml:space="preserve"> GI endoscopy</w:t>
      </w:r>
      <w:r w:rsidR="001B4A85" w:rsidRPr="00382320">
        <w:rPr>
          <w:rFonts w:ascii="Calibri" w:hAnsi="Calibri" w:cs="Calibri"/>
          <w:lang w:val="en-GB"/>
        </w:rPr>
        <w:t>, and although expert consensus recommendations</w:t>
      </w:r>
      <w:r w:rsidR="005046B8" w:rsidRPr="00382320">
        <w:rPr>
          <w:rFonts w:ascii="Calibri" w:hAnsi="Calibri" w:cs="Calibri"/>
          <w:lang w:val="en-GB"/>
        </w:rPr>
        <w:t xml:space="preserve"> exist for performing and reporting pouchoscopy</w:t>
      </w:r>
      <w:r w:rsidR="005046B8" w:rsidRPr="00382320">
        <w:rPr>
          <w:rFonts w:ascii="Calibri" w:hAnsi="Calibri" w:cs="Calibri"/>
          <w:lang w:val="en-GB"/>
        </w:rPr>
        <w:fldChar w:fldCharType="begin">
          <w:fldData xml:space="preserve">PEVuZE5vdGU+PENpdGU+PEF1dGhvcj5EZXZsaW48L0F1dGhvcj48WWVhcj4yMDE2PC9ZZWFyPjxS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</w:fldData>
        </w:fldChar>
      </w:r>
      <w:r w:rsidR="00694293" w:rsidRPr="007F3D54">
        <w:rPr>
          <w:rFonts w:ascii="Calibri" w:hAnsi="Calibri" w:cs="Calibri"/>
          <w:lang w:val="en-GB"/>
        </w:rPr>
        <w:instrText xml:space="preserve"> ADDIN EN.CITE </w:instrText>
      </w:r>
      <w:r w:rsidR="00694293" w:rsidRPr="00621D14">
        <w:rPr>
          <w:rFonts w:ascii="Calibri" w:hAnsi="Calibri" w:cs="Calibri"/>
          <w:lang w:val="en-GB"/>
        </w:rPr>
        <w:fldChar w:fldCharType="begin">
          <w:fldData xml:space="preserve">PEVuZE5vdGU+PENpdGU+PEF1dGhvcj5EZXZsaW48L0F1dGhvcj48WWVhcj4yMDE2PC9ZZWFyPjxS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</w:fldData>
        </w:fldChar>
      </w:r>
      <w:r w:rsidR="00694293" w:rsidRPr="007F3D54">
        <w:rPr>
          <w:rFonts w:ascii="Calibri" w:hAnsi="Calibri" w:cs="Calibri"/>
          <w:lang w:val="en-GB"/>
        </w:rPr>
        <w:instrText xml:space="preserve"> ADDIN EN.CITE.DATA </w:instrText>
      </w:r>
      <w:r w:rsidR="00694293" w:rsidRPr="00621D14">
        <w:rPr>
          <w:rFonts w:ascii="Calibri" w:hAnsi="Calibri" w:cs="Calibri"/>
          <w:lang w:val="en-GB"/>
        </w:rPr>
      </w:r>
      <w:r w:rsidR="00694293" w:rsidRPr="00621D14">
        <w:rPr>
          <w:rFonts w:ascii="Calibri" w:hAnsi="Calibri" w:cs="Calibri"/>
          <w:lang w:val="en-GB"/>
        </w:rPr>
        <w:fldChar w:fldCharType="end"/>
      </w:r>
      <w:r w:rsidR="005046B8" w:rsidRPr="00382320">
        <w:rPr>
          <w:rFonts w:ascii="Calibri" w:hAnsi="Calibri" w:cs="Calibri"/>
          <w:lang w:val="en-GB"/>
        </w:rPr>
      </w:r>
      <w:r w:rsidR="005046B8" w:rsidRPr="00382320">
        <w:rPr>
          <w:rFonts w:ascii="Calibri" w:hAnsi="Calibri" w:cs="Calibri"/>
          <w:lang w:val="en-GB"/>
        </w:rPr>
        <w:fldChar w:fldCharType="separate"/>
      </w:r>
      <w:r w:rsidR="00694293" w:rsidRPr="00382320">
        <w:rPr>
          <w:rFonts w:ascii="Calibri" w:hAnsi="Calibri" w:cs="Calibri"/>
          <w:noProof/>
          <w:vertAlign w:val="superscript"/>
          <w:lang w:val="en-GB"/>
        </w:rPr>
        <w:t>18</w:t>
      </w:r>
      <w:r w:rsidR="005046B8" w:rsidRPr="00382320">
        <w:rPr>
          <w:rFonts w:ascii="Calibri" w:hAnsi="Calibri" w:cs="Calibri"/>
          <w:lang w:val="en-GB"/>
        </w:rPr>
        <w:fldChar w:fldCharType="end"/>
      </w:r>
      <w:r w:rsidR="005046B8" w:rsidRPr="00382320">
        <w:rPr>
          <w:rFonts w:ascii="Calibri" w:hAnsi="Calibri" w:cs="Calibri"/>
          <w:lang w:val="en-GB"/>
        </w:rPr>
        <w:t>, these are yet to be formally adopted</w:t>
      </w:r>
      <w:r w:rsidRPr="00382320">
        <w:rPr>
          <w:rFonts w:ascii="Calibri" w:hAnsi="Calibri" w:cs="Calibri"/>
          <w:lang w:val="en-GB"/>
        </w:rPr>
        <w:t xml:space="preserve"> </w:t>
      </w:r>
      <w:r w:rsidR="005046B8" w:rsidRPr="00382320">
        <w:rPr>
          <w:rFonts w:ascii="Calibri" w:hAnsi="Calibri" w:cs="Calibri"/>
          <w:lang w:val="en-GB"/>
        </w:rPr>
        <w:t>by national or international societies</w:t>
      </w:r>
      <w:r w:rsidR="000A11E3" w:rsidRPr="00382320">
        <w:rPr>
          <w:rFonts w:ascii="Calibri" w:hAnsi="Calibri" w:cs="Calibri"/>
          <w:lang w:val="en-GB"/>
        </w:rPr>
        <w:t>.</w:t>
      </w:r>
      <w:r w:rsidR="00621D14">
        <w:rPr>
          <w:rFonts w:ascii="Calibri" w:hAnsi="Calibri" w:cs="Calibri"/>
          <w:lang w:val="en-GB"/>
        </w:rPr>
        <w:t xml:space="preserve"> Indeed, a recent publication from a joint medico-surgical group from St Mark’s Hospital demonstrated clearly not only that </w:t>
      </w:r>
      <w:proofErr w:type="spellStart"/>
      <w:r w:rsidR="00621D14">
        <w:rPr>
          <w:rFonts w:ascii="Calibri" w:hAnsi="Calibri" w:cs="Calibri"/>
          <w:lang w:val="en-GB"/>
        </w:rPr>
        <w:t>pouchoscopy</w:t>
      </w:r>
      <w:proofErr w:type="spellEnd"/>
      <w:r w:rsidR="00621D14">
        <w:rPr>
          <w:rFonts w:ascii="Calibri" w:hAnsi="Calibri" w:cs="Calibri"/>
          <w:lang w:val="en-GB"/>
        </w:rPr>
        <w:t xml:space="preserve"> reports were often suboptimal but also that standardisation using a reporting template can result in a significant improvement</w:t>
      </w:r>
      <w:r w:rsidR="00621D14">
        <w:rPr>
          <w:rFonts w:ascii="Calibri" w:hAnsi="Calibri" w:cs="Calibri"/>
          <w:lang w:val="en-GB"/>
        </w:rPr>
        <w:fldChar w:fldCharType="begin"/>
      </w:r>
      <w:r w:rsidR="00621D14">
        <w:rPr>
          <w:rFonts w:ascii="Calibri" w:hAnsi="Calibri" w:cs="Calibri"/>
          <w:lang w:val="en-GB"/>
        </w:rPr>
        <w:instrText xml:space="preserve"> ADDIN EN.CITE &lt;EndNote&gt;&lt;Cite&gt;&lt;Author&gt;van der Ploeg&lt;/Author&gt;&lt;Year&gt;2018&lt;/Year&gt;&lt;RecNum&gt;29&lt;/RecNum&gt;&lt;DisplayText&gt;&lt;style face="superscript"&gt;19&lt;/style&gt;&lt;/DisplayText&gt;&lt;record&gt;&lt;rec-number&gt;29&lt;/rec-number&gt;&lt;foreign-keys&gt;&lt;key app="EN" db-id="v9zwr9d2nszzz2eep9ex95v6ptr2vvsxspx2" timestamp="1532593215"&gt;29&lt;/key&gt;&lt;/foreign-keys&gt;&lt;ref-type name="Journal Article"&gt;17&lt;/ref-type&gt;&lt;contributors&gt;&lt;authors&gt;&lt;author&gt;van der Ploeg, Valerie Annerijn&lt;/author&gt;&lt;author&gt;Maeda, Yasuko&lt;/author&gt;&lt;author&gt;Faiz, Omar D&lt;/author&gt;&lt;author&gt;Hart, Ailsa L&lt;/author&gt;&lt;author&gt;Clark, Susan K&lt;/author&gt;&lt;/authors&gt;&lt;/contributors&gt;&lt;titles&gt;&lt;title&gt;Standardising assessment and documentation of pouchoscopy&lt;/title&gt;&lt;secondary-title&gt;Frontline Gastroenterology&lt;/secondary-title&gt;&lt;/titles&gt;&lt;periodical&gt;&lt;full-title&gt;Frontline Gastroenterology&lt;/full-title&gt;&lt;/periodical&gt;&lt;dates&gt;&lt;year&gt;2018&lt;/year&gt;&lt;/dates&gt;&lt;urls&gt;&lt;related-urls&gt;&lt;url&gt;https://fg.bmj.com/content/flgastro/early/2018/03/13/flgastro-2017-100928.full.pdf&lt;/url&gt;&lt;/related-urls&gt;&lt;/urls&gt;&lt;electronic-resource-num&gt;10.1136/flgastro-2017-100928&lt;/electronic-resource-num&gt;&lt;/record&gt;&lt;/Cite&gt;&lt;/EndNote&gt;</w:instrText>
      </w:r>
      <w:r w:rsidR="00621D14">
        <w:rPr>
          <w:rFonts w:ascii="Calibri" w:hAnsi="Calibri" w:cs="Calibri"/>
          <w:lang w:val="en-GB"/>
        </w:rPr>
        <w:fldChar w:fldCharType="separate"/>
      </w:r>
      <w:r w:rsidR="00621D14" w:rsidRPr="00621D14">
        <w:rPr>
          <w:rFonts w:ascii="Calibri" w:hAnsi="Calibri" w:cs="Calibri"/>
          <w:noProof/>
          <w:vertAlign w:val="superscript"/>
          <w:lang w:val="en-GB"/>
        </w:rPr>
        <w:t>19</w:t>
      </w:r>
      <w:r w:rsidR="00621D14">
        <w:rPr>
          <w:rFonts w:ascii="Calibri" w:hAnsi="Calibri" w:cs="Calibri"/>
          <w:lang w:val="en-GB"/>
        </w:rPr>
        <w:fldChar w:fldCharType="end"/>
      </w:r>
      <w:r w:rsidR="00621D14">
        <w:rPr>
          <w:rFonts w:ascii="Calibri" w:hAnsi="Calibri" w:cs="Calibri"/>
          <w:lang w:val="en-GB"/>
        </w:rPr>
        <w:t>.</w:t>
      </w:r>
    </w:p>
    <w:p w14:paraId="4261D5E1" w14:textId="62668CA2" w:rsidR="007F3D54" w:rsidRPr="00382320" w:rsidRDefault="007F3D54" w:rsidP="00382320">
      <w:pPr>
        <w:spacing w:line="480" w:lineRule="auto"/>
        <w:rPr>
          <w:rFonts w:ascii="Calibri" w:hAnsi="Calibri" w:cs="Calibri"/>
          <w:lang w:val="en-GB"/>
        </w:rPr>
      </w:pPr>
    </w:p>
    <w:p w14:paraId="7B7430CA" w14:textId="202CF24E" w:rsidR="00392D6F" w:rsidRPr="00382320" w:rsidRDefault="007F3D54" w:rsidP="00382320">
      <w:pPr>
        <w:spacing w:line="480" w:lineRule="auto"/>
        <w:rPr>
          <w:rFonts w:ascii="Calibri" w:hAnsi="Calibri" w:cs="Calibri"/>
          <w:lang w:val="en-GB"/>
        </w:rPr>
      </w:pPr>
      <w:r>
        <w:rPr>
          <w:rFonts w:ascii="Calibri" w:hAnsi="Calibri" w:cs="Calibri"/>
          <w:lang w:val="en-GB"/>
        </w:rPr>
        <w:t>I</w:t>
      </w:r>
      <w:r w:rsidR="00EA1CD8" w:rsidRPr="00382320">
        <w:rPr>
          <w:rFonts w:ascii="Calibri" w:hAnsi="Calibri" w:cs="Calibri"/>
          <w:lang w:val="en-GB"/>
        </w:rPr>
        <w:t>t is probable that there exists variation</w:t>
      </w:r>
      <w:r w:rsidR="003361CF" w:rsidRPr="00382320">
        <w:rPr>
          <w:rFonts w:ascii="Calibri" w:hAnsi="Calibri" w:cs="Calibri"/>
          <w:lang w:val="en-GB"/>
        </w:rPr>
        <w:t xml:space="preserve"> in practice</w:t>
      </w:r>
      <w:r w:rsidR="00392D6F" w:rsidRPr="00382320">
        <w:rPr>
          <w:rFonts w:ascii="Calibri" w:hAnsi="Calibri" w:cs="Calibri"/>
          <w:lang w:val="en-GB"/>
        </w:rPr>
        <w:t xml:space="preserve"> between individual clinicians,</w:t>
      </w:r>
      <w:r w:rsidR="003361CF" w:rsidRPr="00382320">
        <w:rPr>
          <w:rFonts w:ascii="Calibri" w:hAnsi="Calibri" w:cs="Calibri"/>
          <w:lang w:val="en-GB"/>
        </w:rPr>
        <w:t xml:space="preserve"> specialties,</w:t>
      </w:r>
      <w:r w:rsidR="00392D6F" w:rsidRPr="00382320">
        <w:rPr>
          <w:rFonts w:ascii="Calibri" w:hAnsi="Calibri" w:cs="Calibri"/>
          <w:lang w:val="en-GB"/>
        </w:rPr>
        <w:t xml:space="preserve"> institutions an</w:t>
      </w:r>
      <w:r w:rsidR="003644FA" w:rsidRPr="00382320">
        <w:rPr>
          <w:rFonts w:ascii="Calibri" w:hAnsi="Calibri" w:cs="Calibri"/>
          <w:lang w:val="en-GB"/>
        </w:rPr>
        <w:t xml:space="preserve">d </w:t>
      </w:r>
      <w:r w:rsidR="004812DB">
        <w:rPr>
          <w:rFonts w:ascii="Calibri" w:hAnsi="Calibri" w:cs="Calibri"/>
          <w:lang w:val="en-GB"/>
        </w:rPr>
        <w:t xml:space="preserve">geographic </w:t>
      </w:r>
      <w:r w:rsidR="003644FA" w:rsidRPr="00382320">
        <w:rPr>
          <w:rFonts w:ascii="Calibri" w:hAnsi="Calibri" w:cs="Calibri"/>
          <w:lang w:val="en-GB"/>
        </w:rPr>
        <w:t>regions</w:t>
      </w:r>
      <w:r w:rsidR="00621D14">
        <w:rPr>
          <w:rFonts w:ascii="Calibri" w:hAnsi="Calibri" w:cs="Calibri"/>
          <w:lang w:val="en-GB"/>
        </w:rPr>
        <w:t xml:space="preserve"> with regards to IPAA surveillance practices</w:t>
      </w:r>
      <w:r w:rsidR="003644FA" w:rsidRPr="00382320">
        <w:rPr>
          <w:rFonts w:ascii="Calibri" w:hAnsi="Calibri" w:cs="Calibri"/>
          <w:lang w:val="en-GB"/>
        </w:rPr>
        <w:t xml:space="preserve">. </w:t>
      </w:r>
      <w:r w:rsidR="00B77432" w:rsidRPr="00382320">
        <w:rPr>
          <w:rFonts w:ascii="Calibri" w:hAnsi="Calibri" w:cs="Calibri"/>
          <w:lang w:val="en-GB"/>
        </w:rPr>
        <w:t xml:space="preserve">In addition, we hypothesised that endoscopic </w:t>
      </w:r>
      <w:proofErr w:type="spellStart"/>
      <w:r w:rsidR="000A11E3" w:rsidRPr="00382320">
        <w:rPr>
          <w:rFonts w:ascii="Calibri" w:hAnsi="Calibri" w:cs="Calibri"/>
          <w:lang w:val="en-GB"/>
        </w:rPr>
        <w:t>pouchoscopy</w:t>
      </w:r>
      <w:proofErr w:type="spellEnd"/>
      <w:r w:rsidR="000A11E3" w:rsidRPr="00382320">
        <w:rPr>
          <w:rFonts w:ascii="Calibri" w:hAnsi="Calibri" w:cs="Calibri"/>
          <w:lang w:val="en-GB"/>
        </w:rPr>
        <w:t xml:space="preserve"> </w:t>
      </w:r>
      <w:r w:rsidR="00B77432" w:rsidRPr="00382320">
        <w:rPr>
          <w:rFonts w:ascii="Calibri" w:hAnsi="Calibri" w:cs="Calibri"/>
          <w:lang w:val="en-GB"/>
        </w:rPr>
        <w:t xml:space="preserve">practices </w:t>
      </w:r>
      <w:r w:rsidR="000A11E3" w:rsidRPr="00382320">
        <w:rPr>
          <w:rFonts w:ascii="Calibri" w:hAnsi="Calibri" w:cs="Calibri"/>
          <w:lang w:val="en-GB"/>
        </w:rPr>
        <w:t xml:space="preserve">and reporting would also be variable </w:t>
      </w:r>
      <w:r w:rsidR="00AD4FEA" w:rsidRPr="00382320">
        <w:rPr>
          <w:rFonts w:ascii="Calibri" w:hAnsi="Calibri" w:cs="Calibri"/>
          <w:lang w:val="en-GB"/>
        </w:rPr>
        <w:t xml:space="preserve">due to a combination of lack of clear guidance and relative </w:t>
      </w:r>
      <w:r w:rsidR="004812DB">
        <w:rPr>
          <w:rFonts w:ascii="Calibri" w:hAnsi="Calibri" w:cs="Calibri"/>
          <w:lang w:val="en-GB"/>
        </w:rPr>
        <w:t>infrequenc</w:t>
      </w:r>
      <w:r w:rsidR="00AD4FEA" w:rsidRPr="00382320">
        <w:rPr>
          <w:rFonts w:ascii="Calibri" w:hAnsi="Calibri" w:cs="Calibri"/>
          <w:lang w:val="en-GB"/>
        </w:rPr>
        <w:t xml:space="preserve">y of these procedures. </w:t>
      </w:r>
      <w:r w:rsidR="003644FA" w:rsidRPr="00382320">
        <w:rPr>
          <w:rFonts w:ascii="Calibri" w:hAnsi="Calibri" w:cs="Calibri"/>
          <w:lang w:val="en-GB"/>
        </w:rPr>
        <w:t xml:space="preserve">Some of this variation may not necessarily </w:t>
      </w:r>
      <w:r w:rsidR="003361CF" w:rsidRPr="00382320">
        <w:rPr>
          <w:rFonts w:ascii="Calibri" w:hAnsi="Calibri" w:cs="Calibri"/>
          <w:lang w:val="en-GB"/>
        </w:rPr>
        <w:t>be captured by the type of aforementioned self-reporting study. W</w:t>
      </w:r>
      <w:r w:rsidR="003644FA" w:rsidRPr="00382320">
        <w:rPr>
          <w:rFonts w:ascii="Calibri" w:hAnsi="Calibri" w:cs="Calibri"/>
          <w:lang w:val="en-GB"/>
        </w:rPr>
        <w:t>e therefore, carried out</w:t>
      </w:r>
      <w:r w:rsidR="00392D6F" w:rsidRPr="00382320">
        <w:rPr>
          <w:rFonts w:ascii="Calibri" w:hAnsi="Calibri" w:cs="Calibri"/>
          <w:lang w:val="en-GB"/>
        </w:rPr>
        <w:t xml:space="preserve"> a retrospective cohort </w:t>
      </w:r>
      <w:r w:rsidR="003644FA" w:rsidRPr="00382320">
        <w:rPr>
          <w:rFonts w:ascii="Calibri" w:hAnsi="Calibri" w:cs="Calibri"/>
          <w:lang w:val="en-GB"/>
        </w:rPr>
        <w:t>study to investigate the UC-IPAA</w:t>
      </w:r>
      <w:r w:rsidR="00392D6F" w:rsidRPr="00382320">
        <w:rPr>
          <w:rFonts w:ascii="Calibri" w:hAnsi="Calibri" w:cs="Calibri"/>
          <w:lang w:val="en-GB"/>
        </w:rPr>
        <w:t xml:space="preserve"> surve</w:t>
      </w:r>
      <w:r w:rsidR="00AD4FEA" w:rsidRPr="00382320">
        <w:rPr>
          <w:rFonts w:ascii="Calibri" w:hAnsi="Calibri" w:cs="Calibri"/>
          <w:lang w:val="en-GB"/>
        </w:rPr>
        <w:t>illance practices of</w:t>
      </w:r>
      <w:r w:rsidR="00392D6F" w:rsidRPr="00382320">
        <w:rPr>
          <w:rFonts w:ascii="Calibri" w:hAnsi="Calibri" w:cs="Calibri"/>
          <w:lang w:val="en-GB"/>
        </w:rPr>
        <w:t xml:space="preserve"> IBD clinicians</w:t>
      </w:r>
      <w:r w:rsidR="004812DB">
        <w:rPr>
          <w:rFonts w:ascii="Calibri" w:hAnsi="Calibri" w:cs="Calibri"/>
          <w:lang w:val="en-GB"/>
        </w:rPr>
        <w:t xml:space="preserve"> in Amsterdam and</w:t>
      </w:r>
      <w:r w:rsidR="003644FA" w:rsidRPr="00382320">
        <w:rPr>
          <w:rFonts w:ascii="Calibri" w:hAnsi="Calibri" w:cs="Calibri"/>
          <w:lang w:val="en-GB"/>
        </w:rPr>
        <w:t xml:space="preserve"> at </w:t>
      </w:r>
      <w:r w:rsidR="00D44016" w:rsidRPr="00382320">
        <w:rPr>
          <w:rFonts w:ascii="Calibri" w:hAnsi="Calibri" w:cs="Calibri"/>
          <w:lang w:val="en-GB"/>
        </w:rPr>
        <w:t>several centres in London</w:t>
      </w:r>
      <w:r w:rsidR="00392D6F" w:rsidRPr="00382320">
        <w:rPr>
          <w:rFonts w:ascii="Calibri" w:hAnsi="Calibri" w:cs="Calibri"/>
          <w:lang w:val="en-GB"/>
        </w:rPr>
        <w:t xml:space="preserve">. </w:t>
      </w:r>
    </w:p>
    <w:p w14:paraId="29E10316" w14:textId="77777777" w:rsidR="00F86FA3" w:rsidRPr="00382320" w:rsidRDefault="00F86FA3" w:rsidP="00382320">
      <w:pPr>
        <w:spacing w:line="480" w:lineRule="auto"/>
        <w:rPr>
          <w:rFonts w:ascii="Calibri" w:hAnsi="Calibri" w:cs="Calibri"/>
          <w:b/>
        </w:rPr>
      </w:pPr>
    </w:p>
    <w:p w14:paraId="4E454C10" w14:textId="77777777" w:rsidR="00707C99" w:rsidRDefault="00707C99" w:rsidP="00382320">
      <w:pPr>
        <w:spacing w:line="480" w:lineRule="auto"/>
        <w:rPr>
          <w:rFonts w:ascii="Calibri" w:hAnsi="Calibri" w:cs="Calibri"/>
          <w:b/>
        </w:rPr>
      </w:pPr>
    </w:p>
    <w:p w14:paraId="07AD5114" w14:textId="77777777" w:rsidR="00707C99" w:rsidRDefault="00707C99" w:rsidP="00382320">
      <w:pPr>
        <w:spacing w:line="480" w:lineRule="auto"/>
        <w:rPr>
          <w:rFonts w:ascii="Calibri" w:hAnsi="Calibri" w:cs="Calibri"/>
          <w:b/>
        </w:rPr>
      </w:pPr>
    </w:p>
    <w:p w14:paraId="3CF18AED" w14:textId="77777777" w:rsidR="00707C99" w:rsidRDefault="00707C99" w:rsidP="00382320">
      <w:pPr>
        <w:spacing w:line="480" w:lineRule="auto"/>
        <w:rPr>
          <w:rFonts w:ascii="Calibri" w:hAnsi="Calibri" w:cs="Calibri"/>
          <w:b/>
        </w:rPr>
      </w:pPr>
    </w:p>
    <w:p w14:paraId="5CF980EF" w14:textId="77777777" w:rsidR="00707C99" w:rsidRDefault="00707C99" w:rsidP="00382320">
      <w:pPr>
        <w:spacing w:line="480" w:lineRule="auto"/>
        <w:rPr>
          <w:rFonts w:ascii="Calibri" w:hAnsi="Calibri" w:cs="Calibri"/>
          <w:b/>
        </w:rPr>
      </w:pPr>
    </w:p>
    <w:p w14:paraId="58A90027" w14:textId="77777777" w:rsidR="00707C99" w:rsidRDefault="00707C99" w:rsidP="00382320">
      <w:pPr>
        <w:spacing w:line="480" w:lineRule="auto"/>
        <w:rPr>
          <w:rFonts w:ascii="Calibri" w:hAnsi="Calibri" w:cs="Calibri"/>
          <w:b/>
        </w:rPr>
      </w:pPr>
    </w:p>
    <w:p w14:paraId="794E8CE1" w14:textId="054C164A" w:rsidR="00164219" w:rsidRPr="00382320" w:rsidRDefault="00164219" w:rsidP="00382320">
      <w:pPr>
        <w:spacing w:line="480" w:lineRule="auto"/>
        <w:rPr>
          <w:rFonts w:ascii="Calibri" w:hAnsi="Calibri" w:cs="Calibri"/>
          <w:b/>
        </w:rPr>
      </w:pPr>
      <w:r w:rsidRPr="00382320">
        <w:rPr>
          <w:rFonts w:ascii="Calibri" w:hAnsi="Calibri" w:cs="Calibri"/>
          <w:b/>
        </w:rPr>
        <w:lastRenderedPageBreak/>
        <w:t>MATERIALS &amp; METHODS</w:t>
      </w:r>
    </w:p>
    <w:p w14:paraId="557F84E1" w14:textId="77777777" w:rsidR="00164219" w:rsidRPr="00382320" w:rsidRDefault="00164219" w:rsidP="00382320">
      <w:pPr>
        <w:spacing w:line="480" w:lineRule="auto"/>
        <w:rPr>
          <w:rFonts w:ascii="Calibri" w:hAnsi="Calibri" w:cs="Calibri"/>
        </w:rPr>
      </w:pPr>
    </w:p>
    <w:p w14:paraId="3E33D6A6" w14:textId="4C11B5C1" w:rsidR="00F9758A" w:rsidRPr="00382320" w:rsidRDefault="00F9758A" w:rsidP="00382320">
      <w:pPr>
        <w:spacing w:line="480" w:lineRule="auto"/>
        <w:rPr>
          <w:rFonts w:ascii="Calibri" w:hAnsi="Calibri" w:cs="Calibri"/>
          <w:b/>
          <w:i/>
        </w:rPr>
      </w:pPr>
      <w:r w:rsidRPr="00382320">
        <w:rPr>
          <w:rFonts w:ascii="Calibri" w:hAnsi="Calibri" w:cs="Calibri"/>
          <w:b/>
          <w:i/>
        </w:rPr>
        <w:t xml:space="preserve">IBD </w:t>
      </w:r>
      <w:proofErr w:type="spellStart"/>
      <w:r w:rsidRPr="00382320">
        <w:rPr>
          <w:rFonts w:ascii="Calibri" w:hAnsi="Calibri" w:cs="Calibri"/>
          <w:b/>
          <w:i/>
        </w:rPr>
        <w:t>Centres</w:t>
      </w:r>
      <w:proofErr w:type="spellEnd"/>
      <w:r w:rsidR="00AF25DA" w:rsidRPr="00382320">
        <w:rPr>
          <w:rFonts w:ascii="Calibri" w:hAnsi="Calibri" w:cs="Calibri"/>
          <w:b/>
          <w:i/>
        </w:rPr>
        <w:t xml:space="preserve"> </w:t>
      </w:r>
    </w:p>
    <w:p w14:paraId="65BE663C" w14:textId="2174D242" w:rsidR="00F9758A" w:rsidRPr="00382320" w:rsidRDefault="00F9758A" w:rsidP="00382320">
      <w:pPr>
        <w:spacing w:line="480" w:lineRule="auto"/>
        <w:rPr>
          <w:rFonts w:ascii="Calibri" w:hAnsi="Calibri" w:cs="Calibri"/>
        </w:rPr>
      </w:pPr>
      <w:r w:rsidRPr="00382320">
        <w:rPr>
          <w:rFonts w:ascii="Calibri" w:hAnsi="Calibri" w:cs="Calibri"/>
        </w:rPr>
        <w:t xml:space="preserve">Our study included four IBD </w:t>
      </w:r>
      <w:proofErr w:type="spellStart"/>
      <w:r w:rsidRPr="00382320">
        <w:rPr>
          <w:rFonts w:ascii="Calibri" w:hAnsi="Calibri" w:cs="Calibri"/>
        </w:rPr>
        <w:t>centres</w:t>
      </w:r>
      <w:proofErr w:type="spellEnd"/>
      <w:r w:rsidRPr="00382320">
        <w:rPr>
          <w:rFonts w:ascii="Calibri" w:hAnsi="Calibri" w:cs="Calibri"/>
        </w:rPr>
        <w:t xml:space="preserve"> in London: Guy’s &amp; St. Thomas’ Hospital (GST), St. Mark’s Hospital, University College London Hospital (UCLH) and St. George’s Hospital (SGH). Data was also collected from the </w:t>
      </w:r>
      <w:r w:rsidR="00B15CA1" w:rsidRPr="00382320">
        <w:rPr>
          <w:rFonts w:ascii="Calibri" w:hAnsi="Calibri" w:cs="Calibri"/>
        </w:rPr>
        <w:t>A</w:t>
      </w:r>
      <w:r w:rsidR="00B15CA1">
        <w:rPr>
          <w:rFonts w:ascii="Calibri" w:hAnsi="Calibri" w:cs="Calibri"/>
        </w:rPr>
        <w:t xml:space="preserve">msterdam University </w:t>
      </w:r>
      <w:r w:rsidR="00B15CA1" w:rsidRPr="00382320">
        <w:rPr>
          <w:rFonts w:ascii="Calibri" w:hAnsi="Calibri" w:cs="Calibri"/>
        </w:rPr>
        <w:t>Medical Centre (</w:t>
      </w:r>
      <w:r w:rsidR="00B15CA1">
        <w:rPr>
          <w:rFonts w:ascii="Calibri" w:hAnsi="Calibri" w:cs="Calibri"/>
        </w:rPr>
        <w:t>U</w:t>
      </w:r>
      <w:r w:rsidR="00B15CA1" w:rsidRPr="00382320">
        <w:rPr>
          <w:rFonts w:ascii="Calibri" w:hAnsi="Calibri" w:cs="Calibri"/>
        </w:rPr>
        <w:t>MC), Amsterdam</w:t>
      </w:r>
      <w:r w:rsidR="00B15CA1">
        <w:rPr>
          <w:rFonts w:ascii="Calibri" w:hAnsi="Calibri" w:cs="Calibri"/>
        </w:rPr>
        <w:t xml:space="preserve"> Medical Center (AMC)</w:t>
      </w:r>
      <w:r w:rsidRPr="00382320">
        <w:rPr>
          <w:rFonts w:ascii="Calibri" w:hAnsi="Calibri" w:cs="Calibri"/>
        </w:rPr>
        <w:t xml:space="preserve">. </w:t>
      </w:r>
    </w:p>
    <w:p w14:paraId="058E4005" w14:textId="77777777" w:rsidR="00AF25DA" w:rsidRPr="00382320" w:rsidRDefault="00AF25DA" w:rsidP="00382320">
      <w:pPr>
        <w:spacing w:line="480" w:lineRule="auto"/>
        <w:rPr>
          <w:rFonts w:ascii="Calibri" w:hAnsi="Calibri" w:cs="Calibri"/>
        </w:rPr>
      </w:pPr>
    </w:p>
    <w:p w14:paraId="6599E49E" w14:textId="5E769064" w:rsidR="00F9758A" w:rsidRPr="00382320" w:rsidRDefault="00AF25DA" w:rsidP="00382320">
      <w:pPr>
        <w:spacing w:line="480" w:lineRule="auto"/>
        <w:rPr>
          <w:rFonts w:ascii="Calibri" w:hAnsi="Calibri" w:cs="Calibri"/>
        </w:rPr>
      </w:pPr>
      <w:r w:rsidRPr="00382320">
        <w:rPr>
          <w:rFonts w:ascii="Calibri" w:hAnsi="Calibri" w:cs="Calibri"/>
          <w:b/>
          <w:i/>
        </w:rPr>
        <w:t>Patient Identification</w:t>
      </w:r>
    </w:p>
    <w:p w14:paraId="682DABC0" w14:textId="56D7EB52" w:rsidR="00C50E3F" w:rsidRPr="00382320" w:rsidRDefault="00F9758A" w:rsidP="00382320">
      <w:pPr>
        <w:spacing w:line="480" w:lineRule="auto"/>
        <w:rPr>
          <w:rFonts w:ascii="Calibri" w:hAnsi="Calibri" w:cs="Calibri"/>
        </w:rPr>
      </w:pPr>
      <w:r w:rsidRPr="00382320">
        <w:rPr>
          <w:rFonts w:ascii="Calibri" w:hAnsi="Calibri" w:cs="Calibri"/>
        </w:rPr>
        <w:t xml:space="preserve">In </w:t>
      </w:r>
      <w:proofErr w:type="spellStart"/>
      <w:r w:rsidRPr="00382320">
        <w:rPr>
          <w:rFonts w:ascii="Calibri" w:hAnsi="Calibri" w:cs="Calibri"/>
        </w:rPr>
        <w:t>centres</w:t>
      </w:r>
      <w:proofErr w:type="spellEnd"/>
      <w:r w:rsidRPr="00382320">
        <w:rPr>
          <w:rFonts w:ascii="Calibri" w:hAnsi="Calibri" w:cs="Calibri"/>
        </w:rPr>
        <w:t xml:space="preserve"> with</w:t>
      </w:r>
      <w:r w:rsidR="00A90656" w:rsidRPr="00382320">
        <w:rPr>
          <w:rFonts w:ascii="Calibri" w:hAnsi="Calibri" w:cs="Calibri"/>
        </w:rPr>
        <w:t xml:space="preserve"> </w:t>
      </w:r>
      <w:r w:rsidR="00C50E3F" w:rsidRPr="00382320">
        <w:rPr>
          <w:rFonts w:ascii="Calibri" w:hAnsi="Calibri" w:cs="Calibri"/>
        </w:rPr>
        <w:t>pre-</w:t>
      </w:r>
      <w:r w:rsidRPr="00382320">
        <w:rPr>
          <w:rFonts w:ascii="Calibri" w:hAnsi="Calibri" w:cs="Calibri"/>
        </w:rPr>
        <w:t>existing,</w:t>
      </w:r>
      <w:r w:rsidR="00A90656" w:rsidRPr="00382320">
        <w:rPr>
          <w:rFonts w:ascii="Calibri" w:hAnsi="Calibri" w:cs="Calibri"/>
        </w:rPr>
        <w:t xml:space="preserve"> </w:t>
      </w:r>
      <w:r w:rsidRPr="00382320">
        <w:rPr>
          <w:rFonts w:ascii="Calibri" w:hAnsi="Calibri" w:cs="Calibri"/>
        </w:rPr>
        <w:t xml:space="preserve">electronic </w:t>
      </w:r>
      <w:r w:rsidR="0044536E" w:rsidRPr="00382320">
        <w:rPr>
          <w:rFonts w:ascii="Calibri" w:hAnsi="Calibri" w:cs="Calibri"/>
        </w:rPr>
        <w:t xml:space="preserve">pouch </w:t>
      </w:r>
      <w:r w:rsidR="00A90656" w:rsidRPr="00382320">
        <w:rPr>
          <w:rFonts w:ascii="Calibri" w:hAnsi="Calibri" w:cs="Calibri"/>
        </w:rPr>
        <w:t>dat</w:t>
      </w:r>
      <w:r w:rsidR="0044536E" w:rsidRPr="00382320">
        <w:rPr>
          <w:rFonts w:ascii="Calibri" w:hAnsi="Calibri" w:cs="Calibri"/>
        </w:rPr>
        <w:t>abases</w:t>
      </w:r>
      <w:r w:rsidR="00C50E3F" w:rsidRPr="00382320">
        <w:rPr>
          <w:rFonts w:ascii="Calibri" w:hAnsi="Calibri" w:cs="Calibri"/>
        </w:rPr>
        <w:t xml:space="preserve"> (AMC and St. Mark’s)</w:t>
      </w:r>
      <w:r w:rsidRPr="00382320">
        <w:rPr>
          <w:rFonts w:ascii="Calibri" w:hAnsi="Calibri" w:cs="Calibri"/>
        </w:rPr>
        <w:t>, these</w:t>
      </w:r>
      <w:r w:rsidR="00A90656" w:rsidRPr="00382320">
        <w:rPr>
          <w:rFonts w:ascii="Calibri" w:hAnsi="Calibri" w:cs="Calibri"/>
        </w:rPr>
        <w:t xml:space="preserve"> were used to identify potential </w:t>
      </w:r>
      <w:r w:rsidR="0044536E" w:rsidRPr="00382320">
        <w:rPr>
          <w:rFonts w:ascii="Calibri" w:hAnsi="Calibri" w:cs="Calibri"/>
        </w:rPr>
        <w:t>patients</w:t>
      </w:r>
      <w:r w:rsidRPr="00382320">
        <w:rPr>
          <w:rFonts w:ascii="Calibri" w:hAnsi="Calibri" w:cs="Calibri"/>
        </w:rPr>
        <w:t xml:space="preserve"> for inclusion</w:t>
      </w:r>
      <w:r w:rsidR="00A90656" w:rsidRPr="00382320">
        <w:rPr>
          <w:rFonts w:ascii="Calibri" w:hAnsi="Calibri" w:cs="Calibri"/>
        </w:rPr>
        <w:t xml:space="preserve">. </w:t>
      </w:r>
      <w:r w:rsidR="00C50E3F" w:rsidRPr="00382320">
        <w:rPr>
          <w:rFonts w:ascii="Calibri" w:hAnsi="Calibri" w:cs="Calibri"/>
        </w:rPr>
        <w:t xml:space="preserve">In both cases the databases were produced and maintained prospectively. </w:t>
      </w:r>
      <w:r w:rsidRPr="00382320">
        <w:rPr>
          <w:rFonts w:ascii="Calibri" w:hAnsi="Calibri" w:cs="Calibri"/>
        </w:rPr>
        <w:t xml:space="preserve">In </w:t>
      </w:r>
      <w:proofErr w:type="spellStart"/>
      <w:r w:rsidRPr="00382320">
        <w:rPr>
          <w:rFonts w:ascii="Calibri" w:hAnsi="Calibri" w:cs="Calibri"/>
        </w:rPr>
        <w:t>centres</w:t>
      </w:r>
      <w:proofErr w:type="spellEnd"/>
      <w:r w:rsidRPr="00382320">
        <w:rPr>
          <w:rFonts w:ascii="Calibri" w:hAnsi="Calibri" w:cs="Calibri"/>
        </w:rPr>
        <w:t xml:space="preserve"> where </w:t>
      </w:r>
      <w:r w:rsidR="00C50E3F" w:rsidRPr="00382320">
        <w:rPr>
          <w:rFonts w:ascii="Calibri" w:hAnsi="Calibri" w:cs="Calibri"/>
        </w:rPr>
        <w:t>such databases were paper-based (GST and SGH), these were converted to electronic format with the addition of information from prospectively maintained medical records. Where no such database existed (UCLH), pouch patients were identified via medical coding and an electronic datab</w:t>
      </w:r>
      <w:r w:rsidR="0098217E" w:rsidRPr="00382320">
        <w:rPr>
          <w:rFonts w:ascii="Calibri" w:hAnsi="Calibri" w:cs="Calibri"/>
        </w:rPr>
        <w:t xml:space="preserve">ase was generated, again using </w:t>
      </w:r>
      <w:r w:rsidR="00C50E3F" w:rsidRPr="00382320">
        <w:rPr>
          <w:rFonts w:ascii="Calibri" w:hAnsi="Calibri" w:cs="Calibri"/>
        </w:rPr>
        <w:t>information from prospectively maintained medical records.</w:t>
      </w:r>
    </w:p>
    <w:p w14:paraId="70754C5F" w14:textId="77777777" w:rsidR="00C50E3F" w:rsidRPr="00382320" w:rsidRDefault="00C50E3F" w:rsidP="00382320">
      <w:pPr>
        <w:spacing w:line="480" w:lineRule="auto"/>
        <w:rPr>
          <w:rFonts w:ascii="Calibri" w:hAnsi="Calibri" w:cs="Calibri"/>
        </w:rPr>
      </w:pPr>
    </w:p>
    <w:p w14:paraId="71BA6BE0" w14:textId="77777777" w:rsidR="00C50E3F" w:rsidRPr="00382320" w:rsidRDefault="00C50E3F" w:rsidP="00382320">
      <w:pPr>
        <w:spacing w:line="480" w:lineRule="auto"/>
        <w:rPr>
          <w:rFonts w:ascii="Calibri" w:hAnsi="Calibri" w:cs="Calibri"/>
          <w:b/>
          <w:i/>
        </w:rPr>
      </w:pPr>
      <w:r w:rsidRPr="00382320">
        <w:rPr>
          <w:rFonts w:ascii="Calibri" w:hAnsi="Calibri" w:cs="Calibri"/>
          <w:b/>
          <w:i/>
        </w:rPr>
        <w:t>Inclusion Criteria</w:t>
      </w:r>
    </w:p>
    <w:p w14:paraId="17C9614B" w14:textId="55E8C9B9" w:rsidR="00C50E3F" w:rsidRPr="00382320" w:rsidRDefault="00C50E3F" w:rsidP="00382320">
      <w:pPr>
        <w:spacing w:line="480" w:lineRule="auto"/>
        <w:rPr>
          <w:rFonts w:ascii="Calibri" w:hAnsi="Calibri" w:cs="Calibri"/>
        </w:rPr>
      </w:pPr>
      <w:r w:rsidRPr="00382320">
        <w:rPr>
          <w:rFonts w:ascii="Calibri" w:hAnsi="Calibri" w:cs="Calibri"/>
        </w:rPr>
        <w:t xml:space="preserve">Patients with confirmed UC </w:t>
      </w:r>
      <w:r w:rsidR="00B67CAB" w:rsidRPr="00382320">
        <w:rPr>
          <w:rFonts w:ascii="Calibri" w:hAnsi="Calibri" w:cs="Calibri"/>
        </w:rPr>
        <w:t>or IBD unclassified (IBDU)</w:t>
      </w:r>
      <w:r w:rsidR="00A07CEA" w:rsidRPr="00382320">
        <w:rPr>
          <w:rFonts w:ascii="Calibri" w:hAnsi="Calibri" w:cs="Calibri"/>
        </w:rPr>
        <w:t xml:space="preserve"> </w:t>
      </w:r>
      <w:r w:rsidRPr="00382320">
        <w:rPr>
          <w:rFonts w:ascii="Calibri" w:hAnsi="Calibri" w:cs="Calibri"/>
        </w:rPr>
        <w:t>having undergone RPC with IPAA</w:t>
      </w:r>
      <w:r w:rsidR="0049496D" w:rsidRPr="00382320">
        <w:rPr>
          <w:rFonts w:ascii="Calibri" w:hAnsi="Calibri" w:cs="Calibri"/>
        </w:rPr>
        <w:t xml:space="preserve"> were included</w:t>
      </w:r>
      <w:r w:rsidRPr="00382320">
        <w:rPr>
          <w:rFonts w:ascii="Calibri" w:hAnsi="Calibri" w:cs="Calibri"/>
        </w:rPr>
        <w:t>.</w:t>
      </w:r>
      <w:r w:rsidR="0049496D" w:rsidRPr="00382320">
        <w:rPr>
          <w:rFonts w:ascii="Calibri" w:hAnsi="Calibri" w:cs="Calibri"/>
        </w:rPr>
        <w:t xml:space="preserve"> </w:t>
      </w:r>
      <w:r w:rsidRPr="00382320">
        <w:rPr>
          <w:rFonts w:ascii="Calibri" w:hAnsi="Calibri" w:cs="Calibri"/>
        </w:rPr>
        <w:t xml:space="preserve"> </w:t>
      </w:r>
    </w:p>
    <w:p w14:paraId="23A649E6" w14:textId="77777777" w:rsidR="00C50E3F" w:rsidRPr="00382320" w:rsidRDefault="00C50E3F" w:rsidP="00382320">
      <w:pPr>
        <w:spacing w:line="480" w:lineRule="auto"/>
        <w:rPr>
          <w:rFonts w:ascii="Calibri" w:hAnsi="Calibri" w:cs="Calibri"/>
        </w:rPr>
      </w:pPr>
    </w:p>
    <w:p w14:paraId="3D6DB341" w14:textId="77777777" w:rsidR="00C50E3F" w:rsidRPr="00382320" w:rsidRDefault="00C50E3F" w:rsidP="00382320">
      <w:pPr>
        <w:spacing w:line="480" w:lineRule="auto"/>
        <w:rPr>
          <w:rFonts w:ascii="Calibri" w:hAnsi="Calibri" w:cs="Calibri"/>
          <w:b/>
          <w:i/>
        </w:rPr>
      </w:pPr>
      <w:r w:rsidRPr="00382320">
        <w:rPr>
          <w:rFonts w:ascii="Calibri" w:hAnsi="Calibri" w:cs="Calibri"/>
          <w:b/>
          <w:i/>
        </w:rPr>
        <w:t>Exclusion Criteria</w:t>
      </w:r>
    </w:p>
    <w:p w14:paraId="22E625C8" w14:textId="18612A77" w:rsidR="00A07CEA" w:rsidRPr="00382320" w:rsidRDefault="00C50E3F" w:rsidP="00382320">
      <w:pPr>
        <w:spacing w:line="480" w:lineRule="auto"/>
        <w:rPr>
          <w:rFonts w:ascii="Calibri" w:hAnsi="Calibri" w:cs="Calibri"/>
        </w:rPr>
      </w:pPr>
      <w:r w:rsidRPr="00382320">
        <w:rPr>
          <w:rFonts w:ascii="Calibri" w:hAnsi="Calibri" w:cs="Calibri"/>
        </w:rPr>
        <w:t>Patients with a documented post-surgical follow-</w:t>
      </w:r>
      <w:r w:rsidR="0049496D" w:rsidRPr="00382320">
        <w:rPr>
          <w:rFonts w:ascii="Calibri" w:hAnsi="Calibri" w:cs="Calibri"/>
        </w:rPr>
        <w:t>up period of less than one year</w:t>
      </w:r>
      <w:r w:rsidR="00662705">
        <w:rPr>
          <w:rFonts w:ascii="Calibri" w:hAnsi="Calibri" w:cs="Calibri"/>
        </w:rPr>
        <w:t xml:space="preserve"> after restoration of intestinal continuity</w:t>
      </w:r>
      <w:r w:rsidR="0049496D" w:rsidRPr="00382320">
        <w:rPr>
          <w:rFonts w:ascii="Calibri" w:hAnsi="Calibri" w:cs="Calibri"/>
        </w:rPr>
        <w:t>, those</w:t>
      </w:r>
      <w:r w:rsidRPr="00382320">
        <w:rPr>
          <w:rFonts w:ascii="Calibri" w:hAnsi="Calibri" w:cs="Calibri"/>
        </w:rPr>
        <w:t xml:space="preserve"> followed-up at institutions other than the </w:t>
      </w:r>
      <w:r w:rsidRPr="00382320">
        <w:rPr>
          <w:rFonts w:ascii="Calibri" w:hAnsi="Calibri" w:cs="Calibri"/>
        </w:rPr>
        <w:lastRenderedPageBreak/>
        <w:t>institution in wh</w:t>
      </w:r>
      <w:r w:rsidR="0049496D" w:rsidRPr="00382320">
        <w:rPr>
          <w:rFonts w:ascii="Calibri" w:hAnsi="Calibri" w:cs="Calibri"/>
        </w:rPr>
        <w:t>ich their surgery was performed and those</w:t>
      </w:r>
      <w:r w:rsidR="00A07CEA" w:rsidRPr="00382320">
        <w:rPr>
          <w:rFonts w:ascii="Calibri" w:hAnsi="Calibri" w:cs="Calibri"/>
        </w:rPr>
        <w:t xml:space="preserve"> who underwent pouch formation for a diagnosis of Crohn’</w:t>
      </w:r>
      <w:r w:rsidR="0049496D" w:rsidRPr="00382320">
        <w:rPr>
          <w:rFonts w:ascii="Calibri" w:hAnsi="Calibri" w:cs="Calibri"/>
        </w:rPr>
        <w:t>s disease, were excluded.</w:t>
      </w:r>
    </w:p>
    <w:p w14:paraId="5B473FD7" w14:textId="77777777" w:rsidR="00C50E3F" w:rsidRPr="00382320" w:rsidRDefault="00C50E3F" w:rsidP="00382320">
      <w:pPr>
        <w:spacing w:line="480" w:lineRule="auto"/>
        <w:rPr>
          <w:rFonts w:ascii="Calibri" w:hAnsi="Calibri" w:cs="Calibri"/>
        </w:rPr>
      </w:pPr>
    </w:p>
    <w:p w14:paraId="5768FCE3" w14:textId="145DCBE2" w:rsidR="00C50E3F" w:rsidRPr="00382320" w:rsidRDefault="00CA4B33" w:rsidP="00382320">
      <w:pPr>
        <w:spacing w:line="480" w:lineRule="auto"/>
        <w:rPr>
          <w:rFonts w:ascii="Calibri" w:hAnsi="Calibri" w:cs="Calibri"/>
          <w:b/>
          <w:i/>
        </w:rPr>
      </w:pPr>
      <w:r w:rsidRPr="00382320">
        <w:rPr>
          <w:rFonts w:ascii="Calibri" w:hAnsi="Calibri" w:cs="Calibri"/>
          <w:b/>
          <w:i/>
        </w:rPr>
        <w:t>Data Collection</w:t>
      </w:r>
    </w:p>
    <w:p w14:paraId="1ADF1E4E" w14:textId="1B9A710F" w:rsidR="00A90656" w:rsidRPr="00382320" w:rsidRDefault="00B67CAB" w:rsidP="00382320">
      <w:pPr>
        <w:spacing w:line="480" w:lineRule="auto"/>
        <w:rPr>
          <w:rFonts w:ascii="Calibri" w:hAnsi="Calibri" w:cs="Calibri"/>
        </w:rPr>
      </w:pPr>
      <w:r w:rsidRPr="00382320">
        <w:rPr>
          <w:rFonts w:ascii="Calibri" w:hAnsi="Calibri" w:cs="Calibri"/>
        </w:rPr>
        <w:t xml:space="preserve">For </w:t>
      </w:r>
      <w:proofErr w:type="spellStart"/>
      <w:r w:rsidR="00606155" w:rsidRPr="00382320">
        <w:rPr>
          <w:rFonts w:ascii="Calibri" w:hAnsi="Calibri" w:cs="Calibri"/>
        </w:rPr>
        <w:t>c</w:t>
      </w:r>
      <w:r w:rsidR="00C50E3F" w:rsidRPr="00382320">
        <w:rPr>
          <w:rFonts w:ascii="Calibri" w:hAnsi="Calibri" w:cs="Calibri"/>
        </w:rPr>
        <w:t>entres</w:t>
      </w:r>
      <w:proofErr w:type="spellEnd"/>
      <w:r w:rsidR="00C50E3F" w:rsidRPr="00382320">
        <w:rPr>
          <w:rFonts w:ascii="Calibri" w:hAnsi="Calibri" w:cs="Calibri"/>
        </w:rPr>
        <w:t xml:space="preserve"> with relatively smaller</w:t>
      </w:r>
      <w:r w:rsidR="00CA4B33" w:rsidRPr="00382320">
        <w:rPr>
          <w:rFonts w:ascii="Calibri" w:hAnsi="Calibri" w:cs="Calibri"/>
        </w:rPr>
        <w:t xml:space="preserve"> numbers of eligible UC-IPAA patients (GST, UCLH, SGH) the entire cohort was included</w:t>
      </w:r>
      <w:r w:rsidR="00AF25DA" w:rsidRPr="00382320">
        <w:rPr>
          <w:rFonts w:ascii="Calibri" w:hAnsi="Calibri" w:cs="Calibri"/>
        </w:rPr>
        <w:t xml:space="preserve">, from inception to the time of data collection in June 2016. For </w:t>
      </w:r>
      <w:proofErr w:type="spellStart"/>
      <w:r w:rsidR="00AF25DA" w:rsidRPr="00382320">
        <w:rPr>
          <w:rFonts w:ascii="Calibri" w:hAnsi="Calibri" w:cs="Calibri"/>
        </w:rPr>
        <w:t>centres</w:t>
      </w:r>
      <w:proofErr w:type="spellEnd"/>
      <w:r w:rsidR="00AF25DA" w:rsidRPr="00382320">
        <w:rPr>
          <w:rFonts w:ascii="Calibri" w:hAnsi="Calibri" w:cs="Calibri"/>
        </w:rPr>
        <w:t xml:space="preserve"> with large numbers of eligible patients</w:t>
      </w:r>
      <w:r w:rsidR="00C534AB">
        <w:rPr>
          <w:rFonts w:ascii="Calibri" w:hAnsi="Calibri" w:cs="Calibri"/>
        </w:rPr>
        <w:t xml:space="preserve"> (St Mark’s, AMC)</w:t>
      </w:r>
      <w:r w:rsidR="00AF25DA" w:rsidRPr="00382320">
        <w:rPr>
          <w:rFonts w:ascii="Calibri" w:hAnsi="Calibri" w:cs="Calibri"/>
        </w:rPr>
        <w:t>, data was collected from a ‘representative’ cohort of 50 consecutive patients, beginning at the earliest surgical date. Thereby</w:t>
      </w:r>
      <w:r w:rsidR="00606155" w:rsidRPr="00382320">
        <w:rPr>
          <w:rFonts w:ascii="Calibri" w:hAnsi="Calibri" w:cs="Calibri"/>
        </w:rPr>
        <w:t>,</w:t>
      </w:r>
      <w:r w:rsidR="00AF25DA" w:rsidRPr="00382320">
        <w:rPr>
          <w:rFonts w:ascii="Calibri" w:hAnsi="Calibri" w:cs="Calibri"/>
        </w:rPr>
        <w:t xml:space="preserve"> giving the greatest amount of follow-up data</w:t>
      </w:r>
      <w:r w:rsidR="00866426">
        <w:t xml:space="preserve">. </w:t>
      </w:r>
      <w:r w:rsidR="00A90656" w:rsidRPr="00382320">
        <w:rPr>
          <w:rFonts w:ascii="Calibri" w:hAnsi="Calibri" w:cs="Calibri"/>
        </w:rPr>
        <w:t xml:space="preserve">Only </w:t>
      </w:r>
      <w:proofErr w:type="spellStart"/>
      <w:r w:rsidR="00A90656" w:rsidRPr="00382320">
        <w:rPr>
          <w:rFonts w:ascii="Calibri" w:hAnsi="Calibri" w:cs="Calibri"/>
        </w:rPr>
        <w:t>pouchoscopies</w:t>
      </w:r>
      <w:proofErr w:type="spellEnd"/>
      <w:r w:rsidR="00A90656" w:rsidRPr="00382320">
        <w:rPr>
          <w:rFonts w:ascii="Calibri" w:hAnsi="Calibri" w:cs="Calibri"/>
        </w:rPr>
        <w:t xml:space="preserve"> recorded on electronic </w:t>
      </w:r>
      <w:r w:rsidR="00AF25DA" w:rsidRPr="00382320">
        <w:rPr>
          <w:rFonts w:ascii="Calibri" w:hAnsi="Calibri" w:cs="Calibri"/>
        </w:rPr>
        <w:t xml:space="preserve">endoscopy software were included, meaning that ‘on table’ </w:t>
      </w:r>
      <w:proofErr w:type="spellStart"/>
      <w:r w:rsidR="00AF25DA" w:rsidRPr="00382320">
        <w:rPr>
          <w:rFonts w:ascii="Calibri" w:hAnsi="Calibri" w:cs="Calibri"/>
        </w:rPr>
        <w:t>pouchoscopies</w:t>
      </w:r>
      <w:proofErr w:type="spellEnd"/>
      <w:r w:rsidR="00A90656" w:rsidRPr="00382320">
        <w:rPr>
          <w:rFonts w:ascii="Calibri" w:hAnsi="Calibri" w:cs="Calibri"/>
        </w:rPr>
        <w:t xml:space="preserve"> performed in</w:t>
      </w:r>
      <w:r w:rsidR="00AF25DA" w:rsidRPr="00382320">
        <w:rPr>
          <w:rFonts w:ascii="Calibri" w:hAnsi="Calibri" w:cs="Calibri"/>
        </w:rPr>
        <w:t xml:space="preserve"> the operating theatre were not</w:t>
      </w:r>
      <w:r w:rsidR="00A90656" w:rsidRPr="00382320">
        <w:rPr>
          <w:rFonts w:ascii="Calibri" w:hAnsi="Calibri" w:cs="Calibri"/>
        </w:rPr>
        <w:t xml:space="preserve">.  </w:t>
      </w:r>
    </w:p>
    <w:p w14:paraId="3A79B531" w14:textId="77777777" w:rsidR="00AF25DA" w:rsidRPr="00382320" w:rsidRDefault="00AF25DA" w:rsidP="00382320">
      <w:pPr>
        <w:spacing w:line="480" w:lineRule="auto"/>
        <w:rPr>
          <w:rFonts w:ascii="Calibri" w:hAnsi="Calibri" w:cs="Calibri"/>
        </w:rPr>
      </w:pPr>
    </w:p>
    <w:p w14:paraId="49729B2D" w14:textId="3D2E2F11" w:rsidR="00A90656" w:rsidRPr="00382320" w:rsidRDefault="00A90656" w:rsidP="00382320">
      <w:pPr>
        <w:spacing w:line="480" w:lineRule="auto"/>
        <w:rPr>
          <w:rFonts w:ascii="Calibri" w:hAnsi="Calibri" w:cs="Calibri"/>
          <w:b/>
          <w:i/>
        </w:rPr>
      </w:pPr>
      <w:r w:rsidRPr="00382320">
        <w:rPr>
          <w:rFonts w:ascii="Calibri" w:hAnsi="Calibri" w:cs="Calibri"/>
          <w:b/>
          <w:i/>
        </w:rPr>
        <w:t>Outcomes</w:t>
      </w:r>
      <w:r w:rsidR="00AF25DA" w:rsidRPr="00382320">
        <w:rPr>
          <w:rFonts w:ascii="Calibri" w:hAnsi="Calibri" w:cs="Calibri"/>
          <w:b/>
          <w:i/>
        </w:rPr>
        <w:t xml:space="preserve"> of Interest</w:t>
      </w:r>
    </w:p>
    <w:p w14:paraId="42B548B0" w14:textId="61A0F429" w:rsidR="00B67CAB" w:rsidRPr="00382320" w:rsidRDefault="00A90656" w:rsidP="00382320">
      <w:pPr>
        <w:spacing w:line="480" w:lineRule="auto"/>
        <w:rPr>
          <w:rFonts w:ascii="Calibri" w:hAnsi="Calibri" w:cs="Calibri"/>
        </w:rPr>
      </w:pPr>
      <w:r w:rsidRPr="00382320">
        <w:rPr>
          <w:rFonts w:ascii="Calibri" w:hAnsi="Calibri" w:cs="Calibri"/>
        </w:rPr>
        <w:t>Stan</w:t>
      </w:r>
      <w:r w:rsidR="00AF25DA" w:rsidRPr="00382320">
        <w:rPr>
          <w:rFonts w:ascii="Calibri" w:hAnsi="Calibri" w:cs="Calibri"/>
        </w:rPr>
        <w:t>dard demographic information was</w:t>
      </w:r>
      <w:r w:rsidRPr="00382320">
        <w:rPr>
          <w:rFonts w:ascii="Calibri" w:hAnsi="Calibri" w:cs="Calibri"/>
        </w:rPr>
        <w:t xml:space="preserve"> collected in addition to </w:t>
      </w:r>
      <w:r w:rsidR="00AF25DA" w:rsidRPr="00382320">
        <w:rPr>
          <w:rFonts w:ascii="Calibri" w:hAnsi="Calibri" w:cs="Calibri"/>
        </w:rPr>
        <w:t>UC</w:t>
      </w:r>
      <w:r w:rsidR="004812DB">
        <w:rPr>
          <w:rFonts w:ascii="Calibri" w:hAnsi="Calibri" w:cs="Calibri"/>
        </w:rPr>
        <w:t>-</w:t>
      </w:r>
      <w:r w:rsidRPr="00382320">
        <w:rPr>
          <w:rFonts w:ascii="Calibri" w:hAnsi="Calibri" w:cs="Calibri"/>
        </w:rPr>
        <w:t>specific</w:t>
      </w:r>
      <w:r w:rsidR="00AF25DA" w:rsidRPr="00382320">
        <w:rPr>
          <w:rFonts w:ascii="Calibri" w:hAnsi="Calibri" w:cs="Calibri"/>
        </w:rPr>
        <w:t xml:space="preserve"> data such as </w:t>
      </w:r>
      <w:r w:rsidR="00357A43" w:rsidRPr="00382320">
        <w:rPr>
          <w:rFonts w:ascii="Calibri" w:hAnsi="Calibri" w:cs="Calibri"/>
        </w:rPr>
        <w:t xml:space="preserve">disease extent, </w:t>
      </w:r>
      <w:r w:rsidR="00232360" w:rsidRPr="00382320">
        <w:rPr>
          <w:rFonts w:ascii="Calibri" w:hAnsi="Calibri" w:cs="Calibri"/>
        </w:rPr>
        <w:t xml:space="preserve">concurrent PSC, </w:t>
      </w:r>
      <w:r w:rsidR="00357A43" w:rsidRPr="00382320">
        <w:rPr>
          <w:rFonts w:ascii="Calibri" w:hAnsi="Calibri" w:cs="Calibri"/>
        </w:rPr>
        <w:t>age at diagnosis</w:t>
      </w:r>
      <w:r w:rsidR="00232360" w:rsidRPr="00382320">
        <w:rPr>
          <w:rFonts w:ascii="Calibri" w:hAnsi="Calibri" w:cs="Calibri"/>
        </w:rPr>
        <w:t xml:space="preserve"> and at time of colectomy</w:t>
      </w:r>
      <w:r w:rsidR="004812DB">
        <w:rPr>
          <w:rFonts w:ascii="Calibri" w:hAnsi="Calibri" w:cs="Calibri"/>
        </w:rPr>
        <w:t>,</w:t>
      </w:r>
      <w:r w:rsidR="00232360" w:rsidRPr="00382320">
        <w:rPr>
          <w:rFonts w:ascii="Calibri" w:hAnsi="Calibri" w:cs="Calibri"/>
        </w:rPr>
        <w:t xml:space="preserve"> as well as</w:t>
      </w:r>
      <w:r w:rsidR="00357A43" w:rsidRPr="00382320">
        <w:rPr>
          <w:rFonts w:ascii="Calibri" w:hAnsi="Calibri" w:cs="Calibri"/>
        </w:rPr>
        <w:t xml:space="preserve"> </w:t>
      </w:r>
      <w:r w:rsidR="00232360" w:rsidRPr="00382320">
        <w:rPr>
          <w:rFonts w:ascii="Calibri" w:hAnsi="Calibri" w:cs="Calibri"/>
        </w:rPr>
        <w:t xml:space="preserve">the use of </w:t>
      </w:r>
      <w:r w:rsidR="00357A43" w:rsidRPr="00382320">
        <w:rPr>
          <w:rFonts w:ascii="Calibri" w:hAnsi="Calibri" w:cs="Calibri"/>
        </w:rPr>
        <w:t xml:space="preserve">biologic treatment </w:t>
      </w:r>
      <w:r w:rsidR="00232360" w:rsidRPr="00382320">
        <w:rPr>
          <w:rFonts w:ascii="Calibri" w:hAnsi="Calibri" w:cs="Calibri"/>
        </w:rPr>
        <w:t>prior to surgery</w:t>
      </w:r>
      <w:r w:rsidR="00357A43" w:rsidRPr="00382320">
        <w:rPr>
          <w:rFonts w:ascii="Calibri" w:hAnsi="Calibri" w:cs="Calibri"/>
        </w:rPr>
        <w:t>.  Surgery</w:t>
      </w:r>
      <w:r w:rsidR="004812DB">
        <w:rPr>
          <w:rFonts w:ascii="Calibri" w:hAnsi="Calibri" w:cs="Calibri"/>
        </w:rPr>
        <w:t>-</w:t>
      </w:r>
      <w:r w:rsidR="00357A43" w:rsidRPr="00382320">
        <w:rPr>
          <w:rFonts w:ascii="Calibri" w:hAnsi="Calibri" w:cs="Calibri"/>
        </w:rPr>
        <w:t>related d</w:t>
      </w:r>
      <w:r w:rsidRPr="00382320">
        <w:rPr>
          <w:rFonts w:ascii="Calibri" w:hAnsi="Calibri" w:cs="Calibri"/>
        </w:rPr>
        <w:t xml:space="preserve">ata </w:t>
      </w:r>
      <w:r w:rsidR="00232360" w:rsidRPr="00382320">
        <w:rPr>
          <w:rFonts w:ascii="Calibri" w:hAnsi="Calibri" w:cs="Calibri"/>
        </w:rPr>
        <w:t>included the indication for colectomy, pouch configurat</w:t>
      </w:r>
      <w:r w:rsidR="00D82704" w:rsidRPr="00382320">
        <w:rPr>
          <w:rFonts w:ascii="Calibri" w:hAnsi="Calibri" w:cs="Calibri"/>
        </w:rPr>
        <w:t xml:space="preserve">ion, number of surgical stages </w:t>
      </w:r>
      <w:r w:rsidR="00232360" w:rsidRPr="00382320">
        <w:rPr>
          <w:rFonts w:ascii="Calibri" w:hAnsi="Calibri" w:cs="Calibri"/>
        </w:rPr>
        <w:t>and i</w:t>
      </w:r>
      <w:r w:rsidR="00D82704" w:rsidRPr="00382320">
        <w:rPr>
          <w:rFonts w:ascii="Calibri" w:hAnsi="Calibri" w:cs="Calibri"/>
        </w:rPr>
        <w:t>nterval between stages 2 and 3 (where relevant).</w:t>
      </w:r>
      <w:r w:rsidR="00B67CAB" w:rsidRPr="00382320">
        <w:rPr>
          <w:rFonts w:ascii="Calibri" w:hAnsi="Calibri" w:cs="Calibri"/>
        </w:rPr>
        <w:t xml:space="preserve"> </w:t>
      </w:r>
      <w:r w:rsidR="00991376">
        <w:rPr>
          <w:rFonts w:ascii="Calibri" w:hAnsi="Calibri" w:cs="Calibri"/>
          <w:lang w:val="en-GB"/>
        </w:rPr>
        <w:t xml:space="preserve">A clinical history of </w:t>
      </w:r>
      <w:proofErr w:type="spellStart"/>
      <w:r w:rsidR="00991376">
        <w:rPr>
          <w:rFonts w:ascii="Calibri" w:hAnsi="Calibri" w:cs="Calibri"/>
          <w:lang w:val="en-GB"/>
        </w:rPr>
        <w:t>pouchitis</w:t>
      </w:r>
      <w:proofErr w:type="spellEnd"/>
      <w:r w:rsidR="00991376">
        <w:rPr>
          <w:rFonts w:ascii="Calibri" w:hAnsi="Calibri" w:cs="Calibri"/>
          <w:lang w:val="en-GB"/>
        </w:rPr>
        <w:t xml:space="preserve"> was considered present when described by the patients supervising clinician in clinical correspondence or medical records. </w:t>
      </w:r>
    </w:p>
    <w:p w14:paraId="39F35A3E" w14:textId="77777777" w:rsidR="00B67CAB" w:rsidRPr="00382320" w:rsidRDefault="00B67CAB" w:rsidP="00382320">
      <w:pPr>
        <w:spacing w:line="480" w:lineRule="auto"/>
        <w:rPr>
          <w:rFonts w:ascii="Calibri" w:hAnsi="Calibri" w:cs="Calibri"/>
        </w:rPr>
      </w:pPr>
    </w:p>
    <w:p w14:paraId="3A9DF6A4" w14:textId="56CD1400" w:rsidR="00B67CAB" w:rsidRPr="00382320" w:rsidRDefault="00B67CAB" w:rsidP="00382320">
      <w:pPr>
        <w:spacing w:line="480" w:lineRule="auto"/>
        <w:rPr>
          <w:rFonts w:ascii="Calibri" w:hAnsi="Calibri" w:cs="Calibri"/>
        </w:rPr>
      </w:pPr>
      <w:r w:rsidRPr="00382320">
        <w:rPr>
          <w:rFonts w:ascii="Calibri" w:hAnsi="Calibri" w:cs="Calibri"/>
        </w:rPr>
        <w:t>Data regarding t</w:t>
      </w:r>
      <w:r w:rsidR="00B77432" w:rsidRPr="00382320">
        <w:rPr>
          <w:rFonts w:ascii="Calibri" w:hAnsi="Calibri" w:cs="Calibri"/>
        </w:rPr>
        <w:t xml:space="preserve">he use of </w:t>
      </w:r>
      <w:proofErr w:type="spellStart"/>
      <w:r w:rsidR="00B77432" w:rsidRPr="00382320">
        <w:rPr>
          <w:rFonts w:ascii="Calibri" w:hAnsi="Calibri" w:cs="Calibri"/>
        </w:rPr>
        <w:t>pouchoscopy</w:t>
      </w:r>
      <w:proofErr w:type="spellEnd"/>
      <w:r w:rsidRPr="00382320">
        <w:rPr>
          <w:rFonts w:ascii="Calibri" w:hAnsi="Calibri" w:cs="Calibri"/>
        </w:rPr>
        <w:t xml:space="preserve"> </w:t>
      </w:r>
      <w:r w:rsidR="00B77432" w:rsidRPr="00382320">
        <w:rPr>
          <w:rFonts w:ascii="Calibri" w:hAnsi="Calibri" w:cs="Calibri"/>
        </w:rPr>
        <w:t xml:space="preserve">overall </w:t>
      </w:r>
      <w:r w:rsidRPr="00382320">
        <w:rPr>
          <w:rFonts w:ascii="Calibri" w:hAnsi="Calibri" w:cs="Calibri"/>
        </w:rPr>
        <w:t xml:space="preserve">and specifically </w:t>
      </w:r>
      <w:r w:rsidR="00B77432" w:rsidRPr="00382320">
        <w:rPr>
          <w:rFonts w:ascii="Calibri" w:hAnsi="Calibri" w:cs="Calibri"/>
        </w:rPr>
        <w:t>for the indication of dysplasia surveillance were collected</w:t>
      </w:r>
      <w:r w:rsidR="00ED4219">
        <w:rPr>
          <w:rFonts w:ascii="Calibri" w:hAnsi="Calibri" w:cs="Calibri"/>
        </w:rPr>
        <w:t xml:space="preserve">, </w:t>
      </w:r>
      <w:r w:rsidR="00B77432" w:rsidRPr="00382320">
        <w:rPr>
          <w:rFonts w:ascii="Calibri" w:hAnsi="Calibri" w:cs="Calibri"/>
        </w:rPr>
        <w:t>includ</w:t>
      </w:r>
      <w:r w:rsidR="00ED4219">
        <w:rPr>
          <w:rFonts w:ascii="Calibri" w:hAnsi="Calibri" w:cs="Calibri"/>
        </w:rPr>
        <w:t>ing</w:t>
      </w:r>
      <w:r w:rsidR="00B77432" w:rsidRPr="00382320">
        <w:rPr>
          <w:rFonts w:ascii="Calibri" w:hAnsi="Calibri" w:cs="Calibri"/>
        </w:rPr>
        <w:t xml:space="preserve"> time to first </w:t>
      </w:r>
      <w:proofErr w:type="spellStart"/>
      <w:r w:rsidR="00ED4219">
        <w:rPr>
          <w:rFonts w:ascii="Calibri" w:hAnsi="Calibri" w:cs="Calibri"/>
        </w:rPr>
        <w:t>pouchoscopy</w:t>
      </w:r>
      <w:proofErr w:type="spellEnd"/>
      <w:r w:rsidR="00ED4219">
        <w:rPr>
          <w:rFonts w:ascii="Calibri" w:hAnsi="Calibri" w:cs="Calibri"/>
        </w:rPr>
        <w:t xml:space="preserve"> and frequency of</w:t>
      </w:r>
      <w:r w:rsidR="00B77432" w:rsidRPr="00382320">
        <w:rPr>
          <w:rFonts w:ascii="Calibri" w:hAnsi="Calibri" w:cs="Calibri"/>
        </w:rPr>
        <w:t xml:space="preserve"> procedures. In addition, t</w:t>
      </w:r>
      <w:r w:rsidRPr="00382320">
        <w:rPr>
          <w:rFonts w:ascii="Calibri" w:hAnsi="Calibri" w:cs="Calibri"/>
        </w:rPr>
        <w:t>he specialty of the primary supervising clinical team was also collected (surgical, gastroenterology or joint-care).</w:t>
      </w:r>
      <w:r w:rsidR="008A4071" w:rsidRPr="00382320">
        <w:rPr>
          <w:rFonts w:ascii="Calibri" w:hAnsi="Calibri" w:cs="Calibri"/>
        </w:rPr>
        <w:t xml:space="preserve"> </w:t>
      </w:r>
      <w:r w:rsidRPr="00382320">
        <w:rPr>
          <w:rFonts w:ascii="Calibri" w:hAnsi="Calibri" w:cs="Calibri"/>
        </w:rPr>
        <w:t xml:space="preserve">Data regarding endoscopic practices at </w:t>
      </w:r>
      <w:proofErr w:type="spellStart"/>
      <w:r w:rsidRPr="00382320">
        <w:rPr>
          <w:rFonts w:ascii="Calibri" w:hAnsi="Calibri" w:cs="Calibri"/>
        </w:rPr>
        <w:lastRenderedPageBreak/>
        <w:t>pouchoscopy</w:t>
      </w:r>
      <w:proofErr w:type="spellEnd"/>
      <w:r w:rsidRPr="00382320">
        <w:rPr>
          <w:rFonts w:ascii="Calibri" w:hAnsi="Calibri" w:cs="Calibri"/>
        </w:rPr>
        <w:t xml:space="preserve"> were also collected. This included the documented description and use of endoscopic biopsy s</w:t>
      </w:r>
      <w:r w:rsidR="008A4071" w:rsidRPr="00382320">
        <w:rPr>
          <w:rFonts w:ascii="Calibri" w:hAnsi="Calibri" w:cs="Calibri"/>
        </w:rPr>
        <w:t>ampling</w:t>
      </w:r>
      <w:r w:rsidR="00136705">
        <w:rPr>
          <w:rFonts w:ascii="Calibri" w:hAnsi="Calibri" w:cs="Calibri"/>
        </w:rPr>
        <w:t xml:space="preserve"> of the following three pouch regions: </w:t>
      </w:r>
      <w:r w:rsidRPr="00136705">
        <w:rPr>
          <w:rFonts w:ascii="Calibri" w:hAnsi="Calibri" w:cs="Calibri"/>
          <w:i/>
        </w:rPr>
        <w:t>anal transition zone,</w:t>
      </w:r>
      <w:r w:rsidR="00136705" w:rsidRPr="00136705">
        <w:rPr>
          <w:rFonts w:ascii="Calibri" w:hAnsi="Calibri" w:cs="Calibri"/>
          <w:i/>
        </w:rPr>
        <w:t xml:space="preserve"> pouch body and pre-pouch ileum</w:t>
      </w:r>
      <w:r w:rsidRPr="00382320">
        <w:rPr>
          <w:rFonts w:ascii="Calibri" w:hAnsi="Calibri" w:cs="Calibri"/>
        </w:rPr>
        <w:t xml:space="preserve">. </w:t>
      </w:r>
      <w:r w:rsidR="00136705">
        <w:rPr>
          <w:rFonts w:ascii="Calibri" w:hAnsi="Calibri" w:cs="Calibri"/>
        </w:rPr>
        <w:t>We defined a</w:t>
      </w:r>
      <w:r w:rsidR="00707C99">
        <w:rPr>
          <w:rFonts w:ascii="Calibri" w:hAnsi="Calibri" w:cs="Calibri"/>
        </w:rPr>
        <w:t xml:space="preserve"> patient as having undergone a</w:t>
      </w:r>
      <w:r w:rsidR="00136705">
        <w:rPr>
          <w:rFonts w:ascii="Calibri" w:hAnsi="Calibri" w:cs="Calibri"/>
        </w:rPr>
        <w:t xml:space="preserve"> ‘complete’ </w:t>
      </w:r>
      <w:proofErr w:type="spellStart"/>
      <w:r w:rsidR="00707C99">
        <w:rPr>
          <w:rFonts w:ascii="Calibri" w:hAnsi="Calibri" w:cs="Calibri"/>
        </w:rPr>
        <w:t>pouchoscopy</w:t>
      </w:r>
      <w:proofErr w:type="spellEnd"/>
      <w:r w:rsidR="00136705">
        <w:rPr>
          <w:rFonts w:ascii="Calibri" w:hAnsi="Calibri" w:cs="Calibri"/>
        </w:rPr>
        <w:t xml:space="preserve"> </w:t>
      </w:r>
      <w:r w:rsidR="00707C99">
        <w:rPr>
          <w:rFonts w:ascii="Calibri" w:hAnsi="Calibri" w:cs="Calibri"/>
        </w:rPr>
        <w:t>if</w:t>
      </w:r>
      <w:r w:rsidR="00136705">
        <w:rPr>
          <w:rFonts w:ascii="Calibri" w:hAnsi="Calibri" w:cs="Calibri"/>
        </w:rPr>
        <w:t xml:space="preserve"> endoscopic findings (normal or abnormal) in </w:t>
      </w:r>
      <w:r w:rsidR="00136705" w:rsidRPr="00136705">
        <w:rPr>
          <w:rFonts w:ascii="Calibri" w:hAnsi="Calibri" w:cs="Calibri"/>
          <w:i/>
        </w:rPr>
        <w:t>all</w:t>
      </w:r>
      <w:r w:rsidR="00136705">
        <w:rPr>
          <w:rFonts w:ascii="Calibri" w:hAnsi="Calibri" w:cs="Calibri"/>
        </w:rPr>
        <w:t xml:space="preserve"> three regions</w:t>
      </w:r>
      <w:r w:rsidR="00707C99">
        <w:rPr>
          <w:rFonts w:ascii="Calibri" w:hAnsi="Calibri" w:cs="Calibri"/>
        </w:rPr>
        <w:t xml:space="preserve"> had been described in at least one procedure they underwent</w:t>
      </w:r>
      <w:r w:rsidR="00136705">
        <w:rPr>
          <w:rFonts w:ascii="Calibri" w:hAnsi="Calibri" w:cs="Calibri"/>
        </w:rPr>
        <w:t>. In terms of biopsy samples, we considered a</w:t>
      </w:r>
      <w:r w:rsidR="00707C99">
        <w:rPr>
          <w:rFonts w:ascii="Calibri" w:hAnsi="Calibri" w:cs="Calibri"/>
        </w:rPr>
        <w:t xml:space="preserve"> patient having</w:t>
      </w:r>
      <w:r w:rsidR="00136705">
        <w:rPr>
          <w:rFonts w:ascii="Calibri" w:hAnsi="Calibri" w:cs="Calibri"/>
        </w:rPr>
        <w:t xml:space="preserve"> </w:t>
      </w:r>
      <w:r w:rsidR="00707C99">
        <w:rPr>
          <w:rFonts w:ascii="Calibri" w:hAnsi="Calibri" w:cs="Calibri"/>
        </w:rPr>
        <w:t>had a</w:t>
      </w:r>
      <w:r w:rsidR="00136705">
        <w:rPr>
          <w:rFonts w:ascii="Calibri" w:hAnsi="Calibri" w:cs="Calibri"/>
        </w:rPr>
        <w:t xml:space="preserve"> ‘complete’</w:t>
      </w:r>
      <w:r w:rsidR="00707C99">
        <w:rPr>
          <w:rFonts w:ascii="Calibri" w:hAnsi="Calibri" w:cs="Calibri"/>
        </w:rPr>
        <w:t xml:space="preserve"> set o</w:t>
      </w:r>
      <w:r w:rsidR="00136705">
        <w:rPr>
          <w:rFonts w:ascii="Calibri" w:hAnsi="Calibri" w:cs="Calibri"/>
        </w:rPr>
        <w:t xml:space="preserve">f biopsies </w:t>
      </w:r>
      <w:r w:rsidR="00707C99">
        <w:rPr>
          <w:rFonts w:ascii="Calibri" w:hAnsi="Calibri" w:cs="Calibri"/>
        </w:rPr>
        <w:t>if they were</w:t>
      </w:r>
      <w:r w:rsidR="00136705">
        <w:rPr>
          <w:rFonts w:ascii="Calibri" w:hAnsi="Calibri" w:cs="Calibri"/>
        </w:rPr>
        <w:t xml:space="preserve"> taken from the pouch body </w:t>
      </w:r>
      <w:r w:rsidR="00136705" w:rsidRPr="00136705">
        <w:rPr>
          <w:rFonts w:ascii="Calibri" w:hAnsi="Calibri" w:cs="Calibri"/>
          <w:i/>
        </w:rPr>
        <w:t>and</w:t>
      </w:r>
      <w:r w:rsidR="00136705">
        <w:rPr>
          <w:rFonts w:ascii="Calibri" w:hAnsi="Calibri" w:cs="Calibri"/>
        </w:rPr>
        <w:t xml:space="preserve"> rectal cuff/ATZ</w:t>
      </w:r>
      <w:r w:rsidR="00707C99">
        <w:rPr>
          <w:rFonts w:ascii="Calibri" w:hAnsi="Calibri" w:cs="Calibri"/>
        </w:rPr>
        <w:t xml:space="preserve"> during at least one </w:t>
      </w:r>
      <w:proofErr w:type="spellStart"/>
      <w:r w:rsidR="00707C99">
        <w:rPr>
          <w:rFonts w:ascii="Calibri" w:hAnsi="Calibri" w:cs="Calibri"/>
        </w:rPr>
        <w:t>pouchoscopy</w:t>
      </w:r>
      <w:proofErr w:type="spellEnd"/>
      <w:r w:rsidR="00707C99">
        <w:rPr>
          <w:rFonts w:ascii="Calibri" w:hAnsi="Calibri" w:cs="Calibri"/>
        </w:rPr>
        <w:t xml:space="preserve"> they underwent</w:t>
      </w:r>
      <w:r w:rsidR="00136705">
        <w:rPr>
          <w:rFonts w:ascii="Calibri" w:hAnsi="Calibri" w:cs="Calibri"/>
        </w:rPr>
        <w:t xml:space="preserve">. </w:t>
      </w:r>
      <w:r w:rsidR="008A4071" w:rsidRPr="00382320">
        <w:rPr>
          <w:rFonts w:ascii="Calibri" w:hAnsi="Calibri" w:cs="Calibri"/>
        </w:rPr>
        <w:t xml:space="preserve">The finding of dysplasia or neoplasia in histological specimens was collected </w:t>
      </w:r>
      <w:r w:rsidR="008169D7" w:rsidRPr="00382320">
        <w:rPr>
          <w:rFonts w:ascii="Calibri" w:hAnsi="Calibri" w:cs="Calibri"/>
        </w:rPr>
        <w:t xml:space="preserve">but other histological findings, such as degree of inflammatory activity, </w:t>
      </w:r>
      <w:r w:rsidR="008A4071" w:rsidRPr="00382320">
        <w:rPr>
          <w:rFonts w:ascii="Calibri" w:hAnsi="Calibri" w:cs="Calibri"/>
        </w:rPr>
        <w:t xml:space="preserve">were not </w:t>
      </w:r>
      <w:r w:rsidR="008169D7" w:rsidRPr="00382320">
        <w:rPr>
          <w:rFonts w:ascii="Calibri" w:hAnsi="Calibri" w:cs="Calibri"/>
        </w:rPr>
        <w:t>uniformly reported and</w:t>
      </w:r>
      <w:r w:rsidR="00732AB2">
        <w:rPr>
          <w:rFonts w:ascii="Calibri" w:hAnsi="Calibri" w:cs="Calibri"/>
        </w:rPr>
        <w:t>,</w:t>
      </w:r>
      <w:r w:rsidR="008169D7" w:rsidRPr="00382320">
        <w:rPr>
          <w:rFonts w:ascii="Calibri" w:hAnsi="Calibri" w:cs="Calibri"/>
        </w:rPr>
        <w:t xml:space="preserve"> therefore,</w:t>
      </w:r>
      <w:r w:rsidR="00732AB2">
        <w:rPr>
          <w:rFonts w:ascii="Calibri" w:hAnsi="Calibri" w:cs="Calibri"/>
        </w:rPr>
        <w:t xml:space="preserve"> were</w:t>
      </w:r>
      <w:r w:rsidR="008169D7" w:rsidRPr="00382320">
        <w:rPr>
          <w:rFonts w:ascii="Calibri" w:hAnsi="Calibri" w:cs="Calibri"/>
        </w:rPr>
        <w:t xml:space="preserve"> not </w:t>
      </w:r>
      <w:r w:rsidR="008A4071" w:rsidRPr="00382320">
        <w:rPr>
          <w:rFonts w:ascii="Calibri" w:hAnsi="Calibri" w:cs="Calibri"/>
        </w:rPr>
        <w:t xml:space="preserve">included in the study. </w:t>
      </w:r>
    </w:p>
    <w:p w14:paraId="54FC1B05" w14:textId="66A56655" w:rsidR="00364E31" w:rsidRPr="00382320" w:rsidRDefault="00364E31" w:rsidP="00382320">
      <w:pPr>
        <w:spacing w:line="480" w:lineRule="auto"/>
        <w:rPr>
          <w:rFonts w:ascii="Calibri" w:hAnsi="Calibri" w:cs="Calibri"/>
        </w:rPr>
      </w:pPr>
    </w:p>
    <w:p w14:paraId="5F2A174C" w14:textId="1031FB85" w:rsidR="0006082A" w:rsidRPr="00844C18" w:rsidRDefault="00364E31" w:rsidP="00382320">
      <w:pPr>
        <w:spacing w:line="480" w:lineRule="auto"/>
        <w:rPr>
          <w:rFonts w:ascii="Calibri" w:hAnsi="Calibri" w:cs="Calibri"/>
          <w:b/>
          <w:i/>
        </w:rPr>
      </w:pPr>
      <w:r w:rsidRPr="00382320">
        <w:rPr>
          <w:rFonts w:ascii="Calibri" w:hAnsi="Calibri" w:cs="Calibri"/>
          <w:b/>
          <w:i/>
        </w:rPr>
        <w:t>Statistical analysis</w:t>
      </w:r>
    </w:p>
    <w:p w14:paraId="4EFB271C" w14:textId="47C3EFC5" w:rsidR="00364E31" w:rsidRPr="00382320" w:rsidRDefault="00364E31" w:rsidP="00382320">
      <w:pPr>
        <w:spacing w:line="480" w:lineRule="auto"/>
        <w:rPr>
          <w:rFonts w:ascii="Calibri" w:hAnsi="Calibri" w:cs="Calibri"/>
          <w:lang w:val="en-GB"/>
        </w:rPr>
      </w:pPr>
      <w:r w:rsidRPr="00844C18">
        <w:rPr>
          <w:rFonts w:ascii="Calibri" w:hAnsi="Calibri" w:cs="Calibri"/>
          <w:lang w:val="en-GB"/>
        </w:rPr>
        <w:t>Fisher</w:t>
      </w:r>
      <w:r w:rsidR="00707C99">
        <w:rPr>
          <w:rFonts w:ascii="Calibri" w:hAnsi="Calibri" w:cs="Calibri"/>
          <w:lang w:val="en-GB"/>
        </w:rPr>
        <w:t>'s exact</w:t>
      </w:r>
      <w:r w:rsidR="00AB09B9">
        <w:rPr>
          <w:rFonts w:ascii="Calibri" w:hAnsi="Calibri" w:cs="Calibri"/>
          <w:lang w:val="en-GB"/>
        </w:rPr>
        <w:t>, Pearson’s chi-squared</w:t>
      </w:r>
      <w:r w:rsidR="00707C99">
        <w:rPr>
          <w:rFonts w:ascii="Calibri" w:hAnsi="Calibri" w:cs="Calibri"/>
          <w:lang w:val="en-GB"/>
        </w:rPr>
        <w:t xml:space="preserve"> and</w:t>
      </w:r>
      <w:r w:rsidR="00844C18" w:rsidRPr="00844C18">
        <w:rPr>
          <w:rFonts w:ascii="Calibri" w:hAnsi="Calibri" w:cs="Calibri"/>
          <w:lang w:val="en-GB"/>
        </w:rPr>
        <w:t xml:space="preserve"> </w:t>
      </w:r>
      <w:r w:rsidR="00707C99">
        <w:rPr>
          <w:rFonts w:ascii="Calibri" w:hAnsi="Calibri" w:cs="Calibri"/>
          <w:lang w:val="en-GB"/>
        </w:rPr>
        <w:t xml:space="preserve">Wilcoxon signed-rank </w:t>
      </w:r>
      <w:r w:rsidRPr="00844C18">
        <w:rPr>
          <w:rFonts w:ascii="Calibri" w:hAnsi="Calibri" w:cs="Calibri"/>
          <w:lang w:val="en-GB"/>
        </w:rPr>
        <w:t>tests were used to compare sub-groups</w:t>
      </w:r>
      <w:r w:rsidR="001E73C2" w:rsidRPr="00844C18">
        <w:rPr>
          <w:rFonts w:ascii="Calibri" w:hAnsi="Calibri" w:cs="Calibri"/>
          <w:lang w:val="en-GB"/>
        </w:rPr>
        <w:t xml:space="preserve"> </w:t>
      </w:r>
      <w:r w:rsidR="001E73C2" w:rsidRPr="00844C18">
        <w:rPr>
          <w:rFonts w:ascii="Calibri" w:hAnsi="Calibri" w:cs="Calibri"/>
        </w:rPr>
        <w:t>(GraphPad Prism v7.0a).</w:t>
      </w:r>
      <w:r w:rsidR="001E73C2" w:rsidRPr="00382320">
        <w:rPr>
          <w:rFonts w:ascii="Calibri" w:hAnsi="Calibri" w:cs="Calibri"/>
        </w:rPr>
        <w:t xml:space="preserve"> </w:t>
      </w:r>
      <w:r w:rsidRPr="00382320">
        <w:rPr>
          <w:rFonts w:ascii="Calibri" w:hAnsi="Calibri" w:cs="Calibri"/>
          <w:lang w:val="en-GB"/>
        </w:rPr>
        <w:t xml:space="preserve"> </w:t>
      </w:r>
      <w:r w:rsidR="0006082A">
        <w:rPr>
          <w:rFonts w:ascii="Calibri" w:hAnsi="Calibri" w:cs="Calibri"/>
          <w:lang w:val="en-GB"/>
        </w:rPr>
        <w:t>Continuous</w:t>
      </w:r>
      <w:r w:rsidR="00136705">
        <w:rPr>
          <w:rFonts w:ascii="Calibri" w:hAnsi="Calibri" w:cs="Calibri"/>
          <w:lang w:val="en-GB"/>
        </w:rPr>
        <w:t xml:space="preserve"> data is summarised as medians with ranges in brackets</w:t>
      </w:r>
      <w:r w:rsidR="0006082A">
        <w:rPr>
          <w:rFonts w:ascii="Calibri" w:hAnsi="Calibri" w:cs="Calibri"/>
          <w:lang w:val="en-GB"/>
        </w:rPr>
        <w:t>.</w:t>
      </w:r>
    </w:p>
    <w:p w14:paraId="5D4044AE" w14:textId="4AE1E870" w:rsidR="00D44016" w:rsidRPr="00382320" w:rsidRDefault="00D44016" w:rsidP="00382320">
      <w:pPr>
        <w:spacing w:line="480" w:lineRule="auto"/>
        <w:rPr>
          <w:rFonts w:ascii="Calibri" w:hAnsi="Calibri" w:cs="Calibri"/>
        </w:rPr>
      </w:pPr>
    </w:p>
    <w:p w14:paraId="31C788C1" w14:textId="77777777" w:rsidR="00707C99" w:rsidRDefault="00707C99" w:rsidP="00382320">
      <w:pPr>
        <w:spacing w:line="480" w:lineRule="auto"/>
        <w:rPr>
          <w:rFonts w:ascii="Calibri" w:hAnsi="Calibri" w:cs="Calibri"/>
          <w:b/>
        </w:rPr>
      </w:pPr>
    </w:p>
    <w:p w14:paraId="4B2DF1AA" w14:textId="77777777" w:rsidR="00707C99" w:rsidRDefault="00707C99" w:rsidP="00382320">
      <w:pPr>
        <w:spacing w:line="480" w:lineRule="auto"/>
        <w:rPr>
          <w:rFonts w:ascii="Calibri" w:hAnsi="Calibri" w:cs="Calibri"/>
          <w:b/>
        </w:rPr>
      </w:pPr>
    </w:p>
    <w:p w14:paraId="35934FBD" w14:textId="77777777" w:rsidR="00707C99" w:rsidRDefault="00707C99" w:rsidP="00382320">
      <w:pPr>
        <w:spacing w:line="480" w:lineRule="auto"/>
        <w:rPr>
          <w:rFonts w:ascii="Calibri" w:hAnsi="Calibri" w:cs="Calibri"/>
          <w:b/>
        </w:rPr>
      </w:pPr>
    </w:p>
    <w:p w14:paraId="3A646502" w14:textId="77777777" w:rsidR="00707C99" w:rsidRDefault="00707C99" w:rsidP="00382320">
      <w:pPr>
        <w:spacing w:line="480" w:lineRule="auto"/>
        <w:rPr>
          <w:rFonts w:ascii="Calibri" w:hAnsi="Calibri" w:cs="Calibri"/>
          <w:b/>
        </w:rPr>
      </w:pPr>
    </w:p>
    <w:p w14:paraId="74AA8148" w14:textId="77777777" w:rsidR="00707C99" w:rsidRDefault="00707C99" w:rsidP="00382320">
      <w:pPr>
        <w:spacing w:line="480" w:lineRule="auto"/>
        <w:rPr>
          <w:rFonts w:ascii="Calibri" w:hAnsi="Calibri" w:cs="Calibri"/>
          <w:b/>
        </w:rPr>
      </w:pPr>
    </w:p>
    <w:p w14:paraId="4FBE2B37" w14:textId="77777777" w:rsidR="00707C99" w:rsidRDefault="00707C99" w:rsidP="00382320">
      <w:pPr>
        <w:spacing w:line="480" w:lineRule="auto"/>
        <w:rPr>
          <w:rFonts w:ascii="Calibri" w:hAnsi="Calibri" w:cs="Calibri"/>
          <w:b/>
        </w:rPr>
      </w:pPr>
    </w:p>
    <w:p w14:paraId="7D90BC50" w14:textId="5FF6B1EC" w:rsidR="00707C99" w:rsidRDefault="00FE4DEA" w:rsidP="00382320">
      <w:pPr>
        <w:spacing w:line="480" w:lineRule="auto"/>
        <w:rPr>
          <w:rFonts w:ascii="Calibri" w:hAnsi="Calibri" w:cs="Calibri"/>
          <w:b/>
        </w:rPr>
      </w:pPr>
      <w:r>
        <w:rPr>
          <w:rFonts w:ascii="Calibri" w:hAnsi="Calibri" w:cs="Calibri"/>
          <w:b/>
        </w:rPr>
        <w:br w:type="page"/>
      </w:r>
    </w:p>
    <w:p w14:paraId="50290367" w14:textId="681A50B5" w:rsidR="00D82704" w:rsidRPr="00382320" w:rsidRDefault="00D82704" w:rsidP="00382320">
      <w:pPr>
        <w:spacing w:line="480" w:lineRule="auto"/>
        <w:rPr>
          <w:rFonts w:ascii="Calibri" w:hAnsi="Calibri" w:cs="Calibri"/>
          <w:b/>
        </w:rPr>
      </w:pPr>
      <w:r w:rsidRPr="00382320">
        <w:rPr>
          <w:rFonts w:ascii="Calibri" w:hAnsi="Calibri" w:cs="Calibri"/>
          <w:b/>
        </w:rPr>
        <w:lastRenderedPageBreak/>
        <w:t>RESULTS</w:t>
      </w:r>
    </w:p>
    <w:p w14:paraId="304BFD48" w14:textId="77777777" w:rsidR="00A07CEA" w:rsidRPr="00382320" w:rsidRDefault="00A07CEA" w:rsidP="00382320">
      <w:pPr>
        <w:spacing w:line="480" w:lineRule="auto"/>
        <w:rPr>
          <w:rFonts w:ascii="Calibri" w:hAnsi="Calibri" w:cs="Calibri"/>
        </w:rPr>
      </w:pPr>
    </w:p>
    <w:p w14:paraId="6085A9CC" w14:textId="77666699" w:rsidR="00D82704" w:rsidRPr="004C70AE" w:rsidRDefault="00A07CEA" w:rsidP="00382320">
      <w:pPr>
        <w:spacing w:line="480" w:lineRule="auto"/>
        <w:rPr>
          <w:rFonts w:ascii="Calibri" w:hAnsi="Calibri" w:cs="Calibri"/>
        </w:rPr>
      </w:pPr>
      <w:r w:rsidRPr="004C70AE">
        <w:rPr>
          <w:rFonts w:ascii="Calibri" w:hAnsi="Calibri" w:cs="Calibri"/>
        </w:rPr>
        <w:t xml:space="preserve">Our study included a total </w:t>
      </w:r>
      <w:r w:rsidRPr="00EA1F71">
        <w:rPr>
          <w:rFonts w:ascii="Calibri" w:hAnsi="Calibri" w:cs="Calibri"/>
        </w:rPr>
        <w:t xml:space="preserve">of </w:t>
      </w:r>
      <w:r w:rsidR="006B7046" w:rsidRPr="00EA1F71">
        <w:rPr>
          <w:rFonts w:ascii="Calibri" w:hAnsi="Calibri" w:cs="Calibri"/>
        </w:rPr>
        <w:t>2</w:t>
      </w:r>
      <w:r w:rsidR="00F26F1E" w:rsidRPr="00EA1F71">
        <w:rPr>
          <w:rFonts w:ascii="Calibri" w:hAnsi="Calibri" w:cs="Calibri"/>
        </w:rPr>
        <w:t>72</w:t>
      </w:r>
      <w:r w:rsidRPr="00EA1F71">
        <w:rPr>
          <w:rFonts w:ascii="Calibri" w:hAnsi="Calibri" w:cs="Calibri"/>
        </w:rPr>
        <w:t xml:space="preserve"> patients </w:t>
      </w:r>
      <w:r w:rsidR="0049496D" w:rsidRPr="00EA1F71">
        <w:rPr>
          <w:rFonts w:ascii="Calibri" w:hAnsi="Calibri" w:cs="Calibri"/>
        </w:rPr>
        <w:t>(</w:t>
      </w:r>
      <w:r w:rsidR="006B7046" w:rsidRPr="00EA1F71">
        <w:rPr>
          <w:rFonts w:ascii="Calibri" w:hAnsi="Calibri" w:cs="Calibri"/>
        </w:rPr>
        <w:t>2</w:t>
      </w:r>
      <w:r w:rsidR="00F26F1E" w:rsidRPr="00EA1F71">
        <w:rPr>
          <w:rFonts w:ascii="Calibri" w:hAnsi="Calibri" w:cs="Calibri"/>
        </w:rPr>
        <w:t>58</w:t>
      </w:r>
      <w:r w:rsidR="0049496D" w:rsidRPr="00EA1F71">
        <w:rPr>
          <w:rFonts w:ascii="Calibri" w:hAnsi="Calibri" w:cs="Calibri"/>
        </w:rPr>
        <w:t xml:space="preserve"> with UC and 14 with IBDU)</w:t>
      </w:r>
      <w:r w:rsidR="00C45D4A">
        <w:rPr>
          <w:rFonts w:ascii="Calibri" w:hAnsi="Calibri" w:cs="Calibri"/>
        </w:rPr>
        <w:t xml:space="preserve"> </w:t>
      </w:r>
      <w:r w:rsidR="00F7766E">
        <w:rPr>
          <w:rFonts w:asciiTheme="minorHAnsi" w:hAnsiTheme="minorHAnsi" w:cstheme="minorHAnsi"/>
          <w:lang w:val="en-GB"/>
        </w:rPr>
        <w:t>with a median</w:t>
      </w:r>
      <w:r w:rsidR="00C45D4A" w:rsidRPr="009A4AF6">
        <w:rPr>
          <w:rFonts w:asciiTheme="minorHAnsi" w:hAnsiTheme="minorHAnsi" w:cstheme="minorHAnsi"/>
          <w:lang w:val="en-GB"/>
        </w:rPr>
        <w:t xml:space="preserve"> duration of </w:t>
      </w:r>
      <w:r w:rsidR="00866426">
        <w:rPr>
          <w:rFonts w:asciiTheme="minorHAnsi" w:hAnsiTheme="minorHAnsi" w:cstheme="minorHAnsi"/>
          <w:lang w:val="en-GB"/>
        </w:rPr>
        <w:t xml:space="preserve">pouch </w:t>
      </w:r>
      <w:r w:rsidR="00C45D4A" w:rsidRPr="009A4AF6">
        <w:rPr>
          <w:rFonts w:asciiTheme="minorHAnsi" w:hAnsiTheme="minorHAnsi" w:cstheme="minorHAnsi"/>
          <w:lang w:val="en-GB"/>
        </w:rPr>
        <w:t>follow-up of 1</w:t>
      </w:r>
      <w:r w:rsidR="00F55375">
        <w:rPr>
          <w:rFonts w:asciiTheme="minorHAnsi" w:hAnsiTheme="minorHAnsi" w:cstheme="minorHAnsi"/>
          <w:lang w:val="en-GB"/>
        </w:rPr>
        <w:t>0.5</w:t>
      </w:r>
      <w:r w:rsidR="00C45D4A" w:rsidRPr="009A4AF6">
        <w:rPr>
          <w:rFonts w:asciiTheme="minorHAnsi" w:hAnsiTheme="minorHAnsi" w:cstheme="minorHAnsi"/>
          <w:lang w:val="en-GB"/>
        </w:rPr>
        <w:t xml:space="preserve"> (</w:t>
      </w:r>
      <w:r w:rsidR="00F7766E">
        <w:rPr>
          <w:rFonts w:asciiTheme="minorHAnsi" w:hAnsiTheme="minorHAnsi" w:cstheme="minorHAnsi"/>
          <w:lang w:val="en-GB"/>
        </w:rPr>
        <w:t>3.3-23.6)</w:t>
      </w:r>
      <w:r w:rsidR="00C45D4A" w:rsidRPr="009A4AF6">
        <w:rPr>
          <w:rFonts w:asciiTheme="minorHAnsi" w:hAnsiTheme="minorHAnsi" w:cstheme="minorHAnsi"/>
          <w:lang w:val="en-GB"/>
        </w:rPr>
        <w:t xml:space="preserve"> years</w:t>
      </w:r>
      <w:r w:rsidR="00866426">
        <w:rPr>
          <w:rFonts w:asciiTheme="minorHAnsi" w:hAnsiTheme="minorHAnsi" w:cstheme="minorHAnsi"/>
          <w:lang w:val="en-GB"/>
        </w:rPr>
        <w:t xml:space="preserve">. </w:t>
      </w:r>
      <w:r w:rsidR="00866426">
        <w:rPr>
          <w:rFonts w:ascii="Calibri" w:hAnsi="Calibri" w:cs="Calibri"/>
        </w:rPr>
        <w:t>The</w:t>
      </w:r>
      <w:r w:rsidR="00866426" w:rsidRPr="004C70AE">
        <w:rPr>
          <w:rFonts w:ascii="Calibri" w:hAnsi="Calibri" w:cs="Calibri"/>
        </w:rPr>
        <w:t xml:space="preserve"> cumulative </w:t>
      </w:r>
      <w:r w:rsidR="00866426">
        <w:rPr>
          <w:rFonts w:ascii="Calibri" w:hAnsi="Calibri" w:cs="Calibri"/>
        </w:rPr>
        <w:t>number of years of pouch follow-up for the entire</w:t>
      </w:r>
      <w:r w:rsidR="00866426" w:rsidRPr="004C70AE">
        <w:rPr>
          <w:rFonts w:ascii="Calibri" w:hAnsi="Calibri" w:cs="Calibri"/>
        </w:rPr>
        <w:t xml:space="preserve"> cohort </w:t>
      </w:r>
      <w:r w:rsidR="00866426" w:rsidRPr="00DE0C17">
        <w:rPr>
          <w:rFonts w:ascii="Calibri" w:hAnsi="Calibri" w:cs="Calibri"/>
        </w:rPr>
        <w:t>was 3266</w:t>
      </w:r>
      <w:r w:rsidR="0049496D" w:rsidRPr="004C70AE">
        <w:rPr>
          <w:rFonts w:ascii="Calibri" w:hAnsi="Calibri" w:cs="Calibri"/>
        </w:rPr>
        <w:t xml:space="preserve">. The demographics </w:t>
      </w:r>
      <w:r w:rsidR="00707C99">
        <w:rPr>
          <w:rFonts w:ascii="Calibri" w:hAnsi="Calibri" w:cs="Calibri"/>
        </w:rPr>
        <w:t>and</w:t>
      </w:r>
      <w:r w:rsidR="008169D7" w:rsidRPr="004C70AE">
        <w:rPr>
          <w:rFonts w:ascii="Calibri" w:hAnsi="Calibri" w:cs="Calibri"/>
        </w:rPr>
        <w:t xml:space="preserve"> disease</w:t>
      </w:r>
      <w:r w:rsidR="00732AB2">
        <w:rPr>
          <w:rFonts w:ascii="Calibri" w:hAnsi="Calibri" w:cs="Calibri"/>
        </w:rPr>
        <w:t>-</w:t>
      </w:r>
      <w:r w:rsidR="008169D7" w:rsidRPr="004C70AE">
        <w:rPr>
          <w:rFonts w:ascii="Calibri" w:hAnsi="Calibri" w:cs="Calibri"/>
        </w:rPr>
        <w:t xml:space="preserve">related characteristics can be seen in </w:t>
      </w:r>
      <w:r w:rsidR="0065373B">
        <w:rPr>
          <w:rFonts w:ascii="Calibri" w:hAnsi="Calibri" w:cs="Calibri"/>
        </w:rPr>
        <w:t>table 2</w:t>
      </w:r>
      <w:r w:rsidR="008169D7" w:rsidRPr="0083109C">
        <w:rPr>
          <w:rFonts w:ascii="Calibri" w:hAnsi="Calibri" w:cs="Calibri"/>
        </w:rPr>
        <w:t xml:space="preserve"> and details rela</w:t>
      </w:r>
      <w:r w:rsidR="0065373B">
        <w:rPr>
          <w:rFonts w:ascii="Calibri" w:hAnsi="Calibri" w:cs="Calibri"/>
        </w:rPr>
        <w:t>ting to their surgery in table 3</w:t>
      </w:r>
      <w:r w:rsidR="008169D7" w:rsidRPr="0083109C">
        <w:rPr>
          <w:rFonts w:ascii="Calibri" w:hAnsi="Calibri" w:cs="Calibri"/>
        </w:rPr>
        <w:t>.</w:t>
      </w:r>
      <w:r w:rsidR="00136705">
        <w:rPr>
          <w:rFonts w:ascii="Calibri" w:hAnsi="Calibri" w:cs="Calibri"/>
        </w:rPr>
        <w:t xml:space="preserve"> </w:t>
      </w:r>
      <w:r w:rsidR="00732AB2">
        <w:rPr>
          <w:rFonts w:ascii="Calibri" w:hAnsi="Calibri" w:cs="Calibri"/>
        </w:rPr>
        <w:t xml:space="preserve">Factors associated with a high risk of neoplasia (previous dysplasia or CRC, or the presence of PSC) </w:t>
      </w:r>
      <w:r w:rsidR="002F5D30">
        <w:rPr>
          <w:rFonts w:ascii="Calibri" w:hAnsi="Calibri" w:cs="Calibri"/>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aXB0Ij4xLCAyLCA0PC9zdHlsZT48L0Rpc3BsYXlUZXh0PjxyZWNvcmQ+PHJlYy1udW1iZXI+MTA8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dXRob3I+VGhvbWFzLCBILiBKLjwvYXV0aG9yPjxhdXRob3I+RXZhbnMsIEcuIEQuPC9hdXRob3I+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aXRsZT48YWJici0xPkd1dDwvYWJici0xPjwvYWx0LXBlcmlvZGljYWw+PHBhZ2VzPjY2Ni04OTwv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</w:fldData>
        </w:fldChar>
      </w:r>
      <w:r w:rsidR="002F5D30">
        <w:rPr>
          <w:rFonts w:ascii="Calibri" w:hAnsi="Calibri" w:cs="Calibri"/>
        </w:rPr>
        <w:instrText xml:space="preserve"> ADDIN EN.CITE </w:instrText>
      </w:r>
      <w:r w:rsidR="002F5D30">
        <w:rPr>
          <w:rFonts w:ascii="Calibri" w:hAnsi="Calibri" w:cs="Calibri"/>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aXB0Ij4xLCAyLCA0PC9zdHlsZT48L0Rpc3BsYXlUZXh0PjxyZWNvcmQ+PHJlYy1udW1iZXI+MTA8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aXRsZT48YWJici0xPkd1dDwvYWJici0xPjwvYWx0LXBlcmlvZGljYWw+PHBhZ2VzPjY2Ni04OTwv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</w:fldData>
        </w:fldChar>
      </w:r>
      <w:r w:rsidR="002F5D30">
        <w:rPr>
          <w:rFonts w:ascii="Calibri" w:hAnsi="Calibri" w:cs="Calibri"/>
        </w:rPr>
        <w:instrText xml:space="preserve"> ADDIN EN.CITE.DATA </w:instrText>
      </w:r>
      <w:r w:rsidR="002F5D30">
        <w:rPr>
          <w:rFonts w:ascii="Calibri" w:hAnsi="Calibri" w:cs="Calibri"/>
        </w:rPr>
      </w:r>
      <w:r w:rsidR="002F5D30">
        <w:rPr>
          <w:rFonts w:ascii="Calibri" w:hAnsi="Calibri" w:cs="Calibri"/>
        </w:rPr>
        <w:fldChar w:fldCharType="end"/>
      </w:r>
      <w:r w:rsidR="002F5D30">
        <w:rPr>
          <w:rFonts w:ascii="Calibri" w:hAnsi="Calibri" w:cs="Calibri"/>
        </w:rPr>
      </w:r>
      <w:r w:rsidR="002F5D30">
        <w:rPr>
          <w:rFonts w:ascii="Calibri" w:hAnsi="Calibri" w:cs="Calibri"/>
        </w:rPr>
        <w:fldChar w:fldCharType="separate"/>
      </w:r>
      <w:r w:rsidR="002F5D30" w:rsidRPr="002F5D30">
        <w:rPr>
          <w:rFonts w:ascii="Calibri" w:hAnsi="Calibri" w:cs="Calibri"/>
          <w:noProof/>
          <w:vertAlign w:val="superscript"/>
        </w:rPr>
        <w:t>1, 2, 4</w:t>
      </w:r>
      <w:r w:rsidR="002F5D30">
        <w:rPr>
          <w:rFonts w:ascii="Calibri" w:hAnsi="Calibri" w:cs="Calibri"/>
        </w:rPr>
        <w:fldChar w:fldCharType="end"/>
      </w:r>
      <w:r w:rsidR="00136705">
        <w:rPr>
          <w:rFonts w:ascii="Calibri" w:hAnsi="Calibri" w:cs="Calibri"/>
        </w:rPr>
        <w:t xml:space="preserve"> were </w:t>
      </w:r>
      <w:r w:rsidR="00732AB2">
        <w:rPr>
          <w:rFonts w:ascii="Calibri" w:hAnsi="Calibri" w:cs="Calibri"/>
        </w:rPr>
        <w:t>present in</w:t>
      </w:r>
      <w:r w:rsidR="00136705">
        <w:rPr>
          <w:rFonts w:ascii="Calibri" w:hAnsi="Calibri" w:cs="Calibri"/>
        </w:rPr>
        <w:t xml:space="preserve"> </w:t>
      </w:r>
      <w:r w:rsidR="00FB0F63">
        <w:rPr>
          <w:rFonts w:ascii="Calibri" w:hAnsi="Calibri" w:cs="Calibri"/>
        </w:rPr>
        <w:t>26</w:t>
      </w:r>
      <w:r w:rsidR="00732AB2">
        <w:rPr>
          <w:rFonts w:ascii="Calibri" w:hAnsi="Calibri" w:cs="Calibri"/>
        </w:rPr>
        <w:t xml:space="preserve"> patients</w:t>
      </w:r>
      <w:r w:rsidR="00FB0F63">
        <w:rPr>
          <w:rFonts w:ascii="Calibri" w:hAnsi="Calibri" w:cs="Calibri"/>
        </w:rPr>
        <w:t xml:space="preserve"> (10</w:t>
      </w:r>
      <w:r w:rsidR="00136705">
        <w:rPr>
          <w:rFonts w:ascii="Calibri" w:hAnsi="Calibri" w:cs="Calibri"/>
        </w:rPr>
        <w:t xml:space="preserve">%). </w:t>
      </w:r>
    </w:p>
    <w:p w14:paraId="513199D9" w14:textId="2523FA9C" w:rsidR="00A07CEA" w:rsidRPr="004C70AE" w:rsidRDefault="00A07CEA" w:rsidP="00382320">
      <w:pPr>
        <w:spacing w:line="480" w:lineRule="auto"/>
        <w:rPr>
          <w:rFonts w:ascii="Calibri" w:hAnsi="Calibri" w:cs="Calibri"/>
        </w:rPr>
      </w:pPr>
    </w:p>
    <w:p w14:paraId="78A557BA" w14:textId="77777777" w:rsidR="00EA29CC" w:rsidRPr="004C70AE" w:rsidRDefault="00EA29CC" w:rsidP="00382320">
      <w:pPr>
        <w:spacing w:line="480" w:lineRule="auto"/>
        <w:rPr>
          <w:rFonts w:ascii="Calibri" w:hAnsi="Calibri" w:cs="Calibri"/>
          <w:b/>
          <w:bCs/>
          <w:i/>
          <w:lang w:val="en-GB"/>
        </w:rPr>
      </w:pPr>
      <w:r w:rsidRPr="004C70AE">
        <w:rPr>
          <w:rFonts w:ascii="Calibri" w:hAnsi="Calibri" w:cs="Calibri"/>
          <w:b/>
          <w:bCs/>
          <w:i/>
          <w:lang w:val="en-GB"/>
        </w:rPr>
        <w:t xml:space="preserve">Use of </w:t>
      </w:r>
      <w:proofErr w:type="spellStart"/>
      <w:r w:rsidRPr="004C70AE">
        <w:rPr>
          <w:rFonts w:ascii="Calibri" w:hAnsi="Calibri" w:cs="Calibri"/>
          <w:b/>
          <w:bCs/>
          <w:i/>
          <w:lang w:val="en-GB"/>
        </w:rPr>
        <w:t>pouchoscopy</w:t>
      </w:r>
      <w:proofErr w:type="spellEnd"/>
    </w:p>
    <w:p w14:paraId="2789F248" w14:textId="53C2C763" w:rsidR="00B31AE2" w:rsidRPr="004C70AE" w:rsidRDefault="00B31AE2" w:rsidP="00382320">
      <w:pPr>
        <w:spacing w:line="480" w:lineRule="auto"/>
        <w:rPr>
          <w:rFonts w:ascii="Calibri" w:hAnsi="Calibri" w:cs="Calibri"/>
          <w:lang w:val="en-GB"/>
        </w:rPr>
      </w:pPr>
      <w:r w:rsidRPr="004C70AE">
        <w:rPr>
          <w:rFonts w:ascii="Calibri" w:hAnsi="Calibri" w:cs="Calibri"/>
          <w:lang w:val="en-GB"/>
        </w:rPr>
        <w:t>Of</w:t>
      </w:r>
      <w:r w:rsidR="00C345E6" w:rsidRPr="004C70AE">
        <w:rPr>
          <w:rFonts w:ascii="Calibri" w:hAnsi="Calibri" w:cs="Calibri"/>
          <w:lang w:val="en-GB"/>
        </w:rPr>
        <w:t xml:space="preserve"> </w:t>
      </w:r>
      <w:r w:rsidR="00732AB2">
        <w:rPr>
          <w:rFonts w:ascii="Calibri" w:hAnsi="Calibri" w:cs="Calibri"/>
          <w:lang w:val="en-GB"/>
        </w:rPr>
        <w:t>the</w:t>
      </w:r>
      <w:r w:rsidR="00413B62" w:rsidRPr="004C70AE">
        <w:rPr>
          <w:rFonts w:ascii="Calibri" w:hAnsi="Calibri" w:cs="Calibri"/>
          <w:lang w:val="en-GB"/>
        </w:rPr>
        <w:t xml:space="preserve"> </w:t>
      </w:r>
      <w:r w:rsidR="006A1B08" w:rsidRPr="00BE7D54">
        <w:rPr>
          <w:rFonts w:ascii="Calibri" w:hAnsi="Calibri" w:cs="Calibri"/>
          <w:lang w:val="en-GB"/>
        </w:rPr>
        <w:t>272</w:t>
      </w:r>
      <w:r w:rsidR="008D3F6E" w:rsidRPr="00BE7D54">
        <w:rPr>
          <w:rFonts w:ascii="Calibri" w:hAnsi="Calibri" w:cs="Calibri"/>
          <w:lang w:val="en-GB"/>
        </w:rPr>
        <w:t xml:space="preserve"> patients, </w:t>
      </w:r>
      <w:r w:rsidR="004F1E55" w:rsidRPr="00BE7D54">
        <w:rPr>
          <w:rFonts w:ascii="Calibri" w:hAnsi="Calibri" w:cs="Calibri"/>
          <w:lang w:val="en-GB"/>
        </w:rPr>
        <w:t>95</w:t>
      </w:r>
      <w:r w:rsidR="0021508E" w:rsidRPr="00BE7D54">
        <w:rPr>
          <w:rFonts w:ascii="Calibri" w:hAnsi="Calibri" w:cs="Calibri"/>
          <w:lang w:val="en-GB"/>
        </w:rPr>
        <w:t xml:space="preserve"> (3</w:t>
      </w:r>
      <w:r w:rsidR="0008696A" w:rsidRPr="00BE7D54">
        <w:rPr>
          <w:rFonts w:ascii="Calibri" w:hAnsi="Calibri" w:cs="Calibri"/>
          <w:lang w:val="en-GB"/>
        </w:rPr>
        <w:t>5</w:t>
      </w:r>
      <w:r w:rsidRPr="00BE7D54">
        <w:rPr>
          <w:rFonts w:ascii="Calibri" w:hAnsi="Calibri" w:cs="Calibri"/>
          <w:lang w:val="en-GB"/>
        </w:rPr>
        <w:t>%)</w:t>
      </w:r>
      <w:r w:rsidRPr="004C70AE">
        <w:rPr>
          <w:rFonts w:ascii="Calibri" w:hAnsi="Calibri" w:cs="Calibri"/>
          <w:lang w:val="en-GB"/>
        </w:rPr>
        <w:t xml:space="preserve"> </w:t>
      </w:r>
      <w:r w:rsidR="00732AB2">
        <w:rPr>
          <w:rFonts w:ascii="Calibri" w:hAnsi="Calibri" w:cs="Calibri"/>
          <w:lang w:val="en-GB"/>
        </w:rPr>
        <w:t>did not</w:t>
      </w:r>
      <w:r w:rsidRPr="004C70AE">
        <w:rPr>
          <w:rFonts w:ascii="Calibri" w:hAnsi="Calibri" w:cs="Calibri"/>
          <w:lang w:val="en-GB"/>
        </w:rPr>
        <w:t xml:space="preserve"> underg</w:t>
      </w:r>
      <w:r w:rsidR="00866426">
        <w:rPr>
          <w:rFonts w:ascii="Calibri" w:hAnsi="Calibri" w:cs="Calibri"/>
          <w:lang w:val="en-GB"/>
        </w:rPr>
        <w:t>o</w:t>
      </w:r>
      <w:r w:rsidRPr="004C70AE">
        <w:rPr>
          <w:rFonts w:ascii="Calibri" w:hAnsi="Calibri" w:cs="Calibri"/>
          <w:lang w:val="en-GB"/>
        </w:rPr>
        <w:t xml:space="preserve"> </w:t>
      </w:r>
      <w:proofErr w:type="spellStart"/>
      <w:r w:rsidRPr="004C70AE">
        <w:rPr>
          <w:rFonts w:ascii="Calibri" w:hAnsi="Calibri" w:cs="Calibri"/>
          <w:lang w:val="en-GB"/>
        </w:rPr>
        <w:t>pouchoscopy</w:t>
      </w:r>
      <w:proofErr w:type="spellEnd"/>
      <w:r w:rsidRPr="004C70AE">
        <w:rPr>
          <w:rFonts w:ascii="Calibri" w:hAnsi="Calibri" w:cs="Calibri"/>
          <w:lang w:val="en-GB"/>
        </w:rPr>
        <w:t xml:space="preserve"> for any indication during the follow-up period. Amongst the </w:t>
      </w:r>
      <w:r w:rsidR="000D7045" w:rsidRPr="00DD246D">
        <w:rPr>
          <w:rFonts w:ascii="Calibri" w:hAnsi="Calibri" w:cs="Calibri"/>
          <w:lang w:val="en-GB"/>
        </w:rPr>
        <w:t>1</w:t>
      </w:r>
      <w:r w:rsidR="00DA0298" w:rsidRPr="00DD246D">
        <w:rPr>
          <w:rFonts w:ascii="Calibri" w:hAnsi="Calibri" w:cs="Calibri"/>
          <w:lang w:val="en-GB"/>
        </w:rPr>
        <w:t>77</w:t>
      </w:r>
      <w:r w:rsidRPr="00DD246D">
        <w:rPr>
          <w:rFonts w:ascii="Calibri" w:hAnsi="Calibri" w:cs="Calibri"/>
          <w:lang w:val="en-GB"/>
        </w:rPr>
        <w:t xml:space="preserve"> </w:t>
      </w:r>
      <w:r w:rsidR="000D7045" w:rsidRPr="00DD246D">
        <w:rPr>
          <w:rFonts w:ascii="Calibri" w:hAnsi="Calibri" w:cs="Calibri"/>
          <w:lang w:val="en-GB"/>
        </w:rPr>
        <w:t>(</w:t>
      </w:r>
      <w:r w:rsidR="00425FAD" w:rsidRPr="00DD246D">
        <w:rPr>
          <w:rFonts w:ascii="Calibri" w:hAnsi="Calibri" w:cs="Calibri"/>
          <w:lang w:val="en-GB"/>
        </w:rPr>
        <w:t>6</w:t>
      </w:r>
      <w:r w:rsidR="004F1E55" w:rsidRPr="00DD246D">
        <w:rPr>
          <w:rFonts w:ascii="Calibri" w:hAnsi="Calibri" w:cs="Calibri"/>
          <w:lang w:val="en-GB"/>
        </w:rPr>
        <w:t>5</w:t>
      </w:r>
      <w:r w:rsidRPr="00DD246D">
        <w:rPr>
          <w:rFonts w:ascii="Calibri" w:hAnsi="Calibri" w:cs="Calibri"/>
          <w:lang w:val="en-GB"/>
        </w:rPr>
        <w:t xml:space="preserve">%) who had undergone at least one </w:t>
      </w:r>
      <w:proofErr w:type="spellStart"/>
      <w:r w:rsidRPr="00DD246D">
        <w:rPr>
          <w:rFonts w:ascii="Calibri" w:hAnsi="Calibri" w:cs="Calibri"/>
          <w:lang w:val="en-GB"/>
        </w:rPr>
        <w:t>pouchoscopy</w:t>
      </w:r>
      <w:proofErr w:type="spellEnd"/>
      <w:r w:rsidRPr="00DD246D">
        <w:rPr>
          <w:rFonts w:ascii="Calibri" w:hAnsi="Calibri" w:cs="Calibri"/>
          <w:lang w:val="en-GB"/>
        </w:rPr>
        <w:t xml:space="preserve">, the median number of procedures was </w:t>
      </w:r>
      <w:r w:rsidR="00B0393C" w:rsidRPr="00DD246D">
        <w:rPr>
          <w:rFonts w:ascii="Calibri" w:hAnsi="Calibri" w:cs="Calibri"/>
          <w:lang w:val="en-GB"/>
        </w:rPr>
        <w:t>2</w:t>
      </w:r>
      <w:r w:rsidRPr="00DD246D">
        <w:rPr>
          <w:rFonts w:ascii="Calibri" w:hAnsi="Calibri" w:cs="Calibri"/>
          <w:lang w:val="en-GB"/>
        </w:rPr>
        <w:t xml:space="preserve"> </w:t>
      </w:r>
      <w:r w:rsidR="00B0393C" w:rsidRPr="00DD246D">
        <w:rPr>
          <w:rFonts w:ascii="Calibri" w:hAnsi="Calibri" w:cs="Calibri"/>
          <w:lang w:val="en-GB"/>
        </w:rPr>
        <w:t>(1-11</w:t>
      </w:r>
      <w:r w:rsidRPr="00DD246D">
        <w:rPr>
          <w:rFonts w:ascii="Calibri" w:hAnsi="Calibri" w:cs="Calibri"/>
          <w:lang w:val="en-GB"/>
        </w:rPr>
        <w:t>)</w:t>
      </w:r>
      <w:r w:rsidRPr="004C70AE">
        <w:rPr>
          <w:rFonts w:ascii="Calibri" w:hAnsi="Calibri" w:cs="Calibri"/>
          <w:lang w:val="en-GB"/>
        </w:rPr>
        <w:t xml:space="preserve"> and</w:t>
      </w:r>
      <w:r w:rsidR="00E11286" w:rsidRPr="004C70AE">
        <w:rPr>
          <w:rFonts w:ascii="Calibri" w:hAnsi="Calibri" w:cs="Calibri"/>
          <w:lang w:val="en-GB"/>
        </w:rPr>
        <w:t xml:space="preserve"> the median interval </w:t>
      </w:r>
      <w:r w:rsidR="0006082A">
        <w:rPr>
          <w:rFonts w:ascii="Calibri" w:hAnsi="Calibri" w:cs="Calibri"/>
          <w:lang w:val="en-GB"/>
        </w:rPr>
        <w:t xml:space="preserve">between </w:t>
      </w:r>
      <w:r w:rsidRPr="004C70AE">
        <w:rPr>
          <w:rFonts w:ascii="Calibri" w:hAnsi="Calibri" w:cs="Calibri"/>
          <w:lang w:val="en-GB"/>
        </w:rPr>
        <w:t>restoration of GI continuity</w:t>
      </w:r>
      <w:r w:rsidR="0006082A">
        <w:rPr>
          <w:rFonts w:ascii="Calibri" w:hAnsi="Calibri" w:cs="Calibri"/>
          <w:lang w:val="en-GB"/>
        </w:rPr>
        <w:t xml:space="preserve"> via a pouch and first </w:t>
      </w:r>
      <w:proofErr w:type="spellStart"/>
      <w:r w:rsidR="0006082A">
        <w:rPr>
          <w:rFonts w:ascii="Calibri" w:hAnsi="Calibri" w:cs="Calibri"/>
          <w:lang w:val="en-GB"/>
        </w:rPr>
        <w:t>pouchoscopy</w:t>
      </w:r>
      <w:proofErr w:type="spellEnd"/>
      <w:r w:rsidR="0006082A">
        <w:rPr>
          <w:rFonts w:ascii="Calibri" w:hAnsi="Calibri" w:cs="Calibri"/>
          <w:lang w:val="en-GB"/>
        </w:rPr>
        <w:t xml:space="preserve"> w</w:t>
      </w:r>
      <w:r w:rsidR="00244D06">
        <w:rPr>
          <w:rFonts w:ascii="Calibri" w:hAnsi="Calibri" w:cs="Calibri"/>
          <w:lang w:val="en-GB"/>
        </w:rPr>
        <w:t xml:space="preserve">as </w:t>
      </w:r>
      <w:r w:rsidR="00DD246D">
        <w:rPr>
          <w:rFonts w:ascii="Calibri" w:hAnsi="Calibri" w:cs="Calibri"/>
          <w:lang w:val="en-GB"/>
        </w:rPr>
        <w:t>1.6 years (0.</w:t>
      </w:r>
      <w:r w:rsidR="00613D5A">
        <w:rPr>
          <w:rFonts w:ascii="Calibri" w:hAnsi="Calibri" w:cs="Calibri"/>
          <w:lang w:val="en-GB"/>
        </w:rPr>
        <w:t>1</w:t>
      </w:r>
      <w:r w:rsidR="0006082A">
        <w:rPr>
          <w:rFonts w:ascii="Calibri" w:hAnsi="Calibri" w:cs="Calibri"/>
          <w:lang w:val="en-GB"/>
        </w:rPr>
        <w:t>-</w:t>
      </w:r>
      <w:r w:rsidR="00DD246D">
        <w:rPr>
          <w:rFonts w:ascii="Calibri" w:hAnsi="Calibri" w:cs="Calibri"/>
          <w:lang w:val="en-GB"/>
        </w:rPr>
        <w:t>16.2</w:t>
      </w:r>
      <w:r w:rsidR="0006082A">
        <w:rPr>
          <w:rFonts w:ascii="Calibri" w:hAnsi="Calibri" w:cs="Calibri"/>
          <w:lang w:val="en-GB"/>
        </w:rPr>
        <w:t>)</w:t>
      </w:r>
      <w:r w:rsidRPr="004F669E">
        <w:rPr>
          <w:rFonts w:ascii="Calibri" w:hAnsi="Calibri" w:cs="Calibri"/>
          <w:lang w:val="en-GB"/>
        </w:rPr>
        <w:t>.</w:t>
      </w:r>
      <w:r w:rsidRPr="004C70AE">
        <w:rPr>
          <w:rFonts w:ascii="Calibri" w:hAnsi="Calibri" w:cs="Calibri"/>
          <w:lang w:val="en-GB"/>
        </w:rPr>
        <w:t xml:space="preserve"> Amongst the </w:t>
      </w:r>
      <w:r w:rsidR="00846CDD" w:rsidRPr="00DD246D">
        <w:rPr>
          <w:rFonts w:ascii="Calibri" w:hAnsi="Calibri" w:cs="Calibri"/>
          <w:lang w:val="en-GB"/>
        </w:rPr>
        <w:t>113</w:t>
      </w:r>
      <w:r w:rsidRPr="004C70AE">
        <w:rPr>
          <w:rFonts w:ascii="Calibri" w:hAnsi="Calibri" w:cs="Calibri"/>
          <w:lang w:val="en-GB"/>
        </w:rPr>
        <w:t xml:space="preserve"> patients who had undergone two or more </w:t>
      </w:r>
      <w:proofErr w:type="spellStart"/>
      <w:r w:rsidRPr="004C70AE">
        <w:rPr>
          <w:rFonts w:ascii="Calibri" w:hAnsi="Calibri" w:cs="Calibri"/>
          <w:lang w:val="en-GB"/>
        </w:rPr>
        <w:t>pouchoscopies</w:t>
      </w:r>
      <w:proofErr w:type="spellEnd"/>
      <w:r w:rsidRPr="004C70AE">
        <w:rPr>
          <w:rFonts w:ascii="Calibri" w:hAnsi="Calibri" w:cs="Calibri"/>
          <w:lang w:val="en-GB"/>
        </w:rPr>
        <w:t xml:space="preserve">, the median interval between scopes </w:t>
      </w:r>
      <w:r w:rsidR="00FE462E" w:rsidRPr="004C70AE">
        <w:rPr>
          <w:rFonts w:ascii="Calibri" w:hAnsi="Calibri" w:cs="Calibri"/>
          <w:lang w:val="en-GB"/>
        </w:rPr>
        <w:t xml:space="preserve">was </w:t>
      </w:r>
      <w:r w:rsidR="00073FC3" w:rsidRPr="00DD246D">
        <w:rPr>
          <w:rFonts w:ascii="Calibri" w:hAnsi="Calibri" w:cs="Calibri"/>
          <w:lang w:val="en-GB"/>
        </w:rPr>
        <w:t>15</w:t>
      </w:r>
      <w:r w:rsidR="0008696A" w:rsidRPr="00DD246D">
        <w:rPr>
          <w:rFonts w:ascii="Calibri" w:hAnsi="Calibri" w:cs="Calibri"/>
          <w:lang w:val="en-GB"/>
        </w:rPr>
        <w:t xml:space="preserve"> (2-58</w:t>
      </w:r>
      <w:r w:rsidR="00073FC3" w:rsidRPr="00DD246D">
        <w:rPr>
          <w:rFonts w:ascii="Calibri" w:hAnsi="Calibri" w:cs="Calibri"/>
          <w:lang w:val="en-GB"/>
        </w:rPr>
        <w:t>)</w:t>
      </w:r>
      <w:r w:rsidR="00245F82" w:rsidRPr="00DD246D">
        <w:rPr>
          <w:rFonts w:ascii="Calibri" w:hAnsi="Calibri" w:cs="Calibri"/>
          <w:lang w:val="en-GB"/>
        </w:rPr>
        <w:t xml:space="preserve"> months</w:t>
      </w:r>
      <w:r w:rsidRPr="00DD246D">
        <w:rPr>
          <w:rFonts w:ascii="Calibri" w:hAnsi="Calibri" w:cs="Calibri"/>
          <w:lang w:val="en-GB"/>
        </w:rPr>
        <w:t>.</w:t>
      </w:r>
    </w:p>
    <w:p w14:paraId="38003AF4" w14:textId="77777777" w:rsidR="00707C99" w:rsidRDefault="00707C99" w:rsidP="00382320">
      <w:pPr>
        <w:spacing w:line="480" w:lineRule="auto"/>
        <w:rPr>
          <w:rFonts w:ascii="Calibri" w:hAnsi="Calibri" w:cs="Calibri"/>
          <w:lang w:val="en-GB"/>
        </w:rPr>
      </w:pPr>
    </w:p>
    <w:p w14:paraId="1CDCB485" w14:textId="21AE9F04" w:rsidR="00B31AE2" w:rsidRPr="004C70AE" w:rsidRDefault="00906B5D" w:rsidP="00382320">
      <w:pPr>
        <w:spacing w:line="480" w:lineRule="auto"/>
        <w:rPr>
          <w:rFonts w:ascii="Calibri" w:hAnsi="Calibri" w:cs="Calibri"/>
          <w:lang w:val="en-GB"/>
        </w:rPr>
      </w:pPr>
      <w:r>
        <w:rPr>
          <w:rFonts w:ascii="Calibri" w:hAnsi="Calibri" w:cs="Calibri"/>
          <w:lang w:val="en-GB"/>
        </w:rPr>
        <w:t xml:space="preserve">Only </w:t>
      </w:r>
      <w:r w:rsidR="00E03D20" w:rsidRPr="004C70AE">
        <w:rPr>
          <w:rFonts w:ascii="Calibri" w:hAnsi="Calibri" w:cs="Calibri"/>
          <w:lang w:val="en-GB"/>
        </w:rPr>
        <w:t>81</w:t>
      </w:r>
      <w:r w:rsidR="00732AB2">
        <w:rPr>
          <w:rFonts w:ascii="Calibri" w:hAnsi="Calibri" w:cs="Calibri"/>
          <w:lang w:val="en-GB"/>
        </w:rPr>
        <w:t>/</w:t>
      </w:r>
      <w:r w:rsidR="0008696A">
        <w:rPr>
          <w:rFonts w:ascii="Calibri" w:hAnsi="Calibri" w:cs="Calibri"/>
          <w:lang w:val="en-GB"/>
        </w:rPr>
        <w:t>272</w:t>
      </w:r>
      <w:r w:rsidR="00B31AE2" w:rsidRPr="004C70AE">
        <w:rPr>
          <w:rFonts w:ascii="Calibri" w:hAnsi="Calibri" w:cs="Calibri"/>
          <w:lang w:val="en-GB"/>
        </w:rPr>
        <w:t xml:space="preserve"> </w:t>
      </w:r>
      <w:r w:rsidR="007B7ADA" w:rsidRPr="004C70AE">
        <w:rPr>
          <w:rFonts w:ascii="Calibri" w:hAnsi="Calibri" w:cs="Calibri"/>
          <w:lang w:val="en-GB"/>
        </w:rPr>
        <w:t>(</w:t>
      </w:r>
      <w:r w:rsidR="0008696A">
        <w:rPr>
          <w:rFonts w:ascii="Calibri" w:hAnsi="Calibri" w:cs="Calibri"/>
          <w:lang w:val="en-GB"/>
        </w:rPr>
        <w:t>30</w:t>
      </w:r>
      <w:r w:rsidR="00B31AE2" w:rsidRPr="004C70AE">
        <w:rPr>
          <w:rFonts w:ascii="Calibri" w:hAnsi="Calibri" w:cs="Calibri"/>
          <w:lang w:val="en-GB"/>
        </w:rPr>
        <w:t xml:space="preserve">%) had undergone </w:t>
      </w:r>
      <w:proofErr w:type="spellStart"/>
      <w:r w:rsidR="00B31AE2" w:rsidRPr="004C70AE">
        <w:rPr>
          <w:rFonts w:ascii="Calibri" w:hAnsi="Calibri" w:cs="Calibri"/>
          <w:lang w:val="en-GB"/>
        </w:rPr>
        <w:t>pouchoscopy</w:t>
      </w:r>
      <w:proofErr w:type="spellEnd"/>
      <w:r w:rsidR="00B31AE2" w:rsidRPr="004C70AE">
        <w:rPr>
          <w:rFonts w:ascii="Calibri" w:hAnsi="Calibri" w:cs="Calibri"/>
          <w:lang w:val="en-GB"/>
        </w:rPr>
        <w:t xml:space="preserve"> with surveillance as the specific indication, the remainder </w:t>
      </w:r>
      <w:r w:rsidR="00732AB2">
        <w:rPr>
          <w:rFonts w:ascii="Calibri" w:hAnsi="Calibri" w:cs="Calibri"/>
          <w:lang w:val="en-GB"/>
        </w:rPr>
        <w:t>having not</w:t>
      </w:r>
      <w:r w:rsidR="00B31AE2" w:rsidRPr="004C70AE">
        <w:rPr>
          <w:rFonts w:ascii="Calibri" w:hAnsi="Calibri" w:cs="Calibri"/>
          <w:lang w:val="en-GB"/>
        </w:rPr>
        <w:t xml:space="preserve"> had a dedicated surveillance </w:t>
      </w:r>
      <w:proofErr w:type="spellStart"/>
      <w:r w:rsidR="00B31AE2" w:rsidRPr="004C70AE">
        <w:rPr>
          <w:rFonts w:ascii="Calibri" w:hAnsi="Calibri" w:cs="Calibri"/>
          <w:lang w:val="en-GB"/>
        </w:rPr>
        <w:t>pouchoscopy</w:t>
      </w:r>
      <w:proofErr w:type="spellEnd"/>
      <w:r w:rsidR="00B31AE2" w:rsidRPr="004C70AE">
        <w:rPr>
          <w:rFonts w:ascii="Calibri" w:hAnsi="Calibri" w:cs="Calibri"/>
          <w:lang w:val="en-GB"/>
        </w:rPr>
        <w:t>.</w:t>
      </w:r>
      <w:r w:rsidR="00CA2757" w:rsidRPr="004C70AE">
        <w:rPr>
          <w:rFonts w:ascii="Calibri" w:hAnsi="Calibri" w:cs="Calibri"/>
          <w:lang w:val="en-GB"/>
        </w:rPr>
        <w:t xml:space="preserve"> </w:t>
      </w:r>
      <w:r w:rsidR="0006082A">
        <w:rPr>
          <w:rFonts w:ascii="Calibri" w:hAnsi="Calibri" w:cs="Calibri"/>
          <w:lang w:val="en-GB"/>
        </w:rPr>
        <w:t>Amongst the 81 patients</w:t>
      </w:r>
      <w:r w:rsidR="00732AB2">
        <w:rPr>
          <w:rFonts w:ascii="Calibri" w:hAnsi="Calibri" w:cs="Calibri"/>
          <w:lang w:val="en-GB"/>
        </w:rPr>
        <w:t xml:space="preserve"> who had undergone surveillance,</w:t>
      </w:r>
      <w:r w:rsidR="0006082A">
        <w:rPr>
          <w:rFonts w:ascii="Calibri" w:hAnsi="Calibri" w:cs="Calibri"/>
          <w:lang w:val="en-GB"/>
        </w:rPr>
        <w:t xml:space="preserve"> t</w:t>
      </w:r>
      <w:r w:rsidR="00CA2757" w:rsidRPr="004C70AE">
        <w:rPr>
          <w:rFonts w:ascii="Calibri" w:hAnsi="Calibri" w:cs="Calibri"/>
          <w:lang w:val="en-GB"/>
        </w:rPr>
        <w:t xml:space="preserve">he median number of </w:t>
      </w:r>
      <w:proofErr w:type="spellStart"/>
      <w:r w:rsidR="00CA2757" w:rsidRPr="004C70AE">
        <w:rPr>
          <w:rFonts w:ascii="Calibri" w:hAnsi="Calibri" w:cs="Calibri"/>
          <w:lang w:val="en-GB"/>
        </w:rPr>
        <w:t>pouchoscopies</w:t>
      </w:r>
      <w:proofErr w:type="spellEnd"/>
      <w:r w:rsidR="00CA2757" w:rsidRPr="004C70AE">
        <w:rPr>
          <w:rFonts w:ascii="Calibri" w:hAnsi="Calibri" w:cs="Calibri"/>
          <w:lang w:val="en-GB"/>
        </w:rPr>
        <w:t xml:space="preserve"> carried out with surveillance as the specific indication </w:t>
      </w:r>
      <w:r w:rsidR="0006082A" w:rsidRPr="00A05246">
        <w:rPr>
          <w:rFonts w:ascii="Calibri" w:hAnsi="Calibri" w:cs="Calibri"/>
          <w:lang w:val="en-GB"/>
        </w:rPr>
        <w:t>was</w:t>
      </w:r>
      <w:r w:rsidR="00CA2757" w:rsidRPr="00A05246">
        <w:rPr>
          <w:rFonts w:ascii="Calibri" w:hAnsi="Calibri" w:cs="Calibri"/>
          <w:lang w:val="en-GB"/>
        </w:rPr>
        <w:t xml:space="preserve"> </w:t>
      </w:r>
      <w:r w:rsidR="00940C30" w:rsidRPr="00A05246">
        <w:rPr>
          <w:rFonts w:ascii="Calibri" w:hAnsi="Calibri" w:cs="Calibri"/>
          <w:lang w:val="en-GB"/>
        </w:rPr>
        <w:t>1</w:t>
      </w:r>
      <w:r w:rsidR="0006082A" w:rsidRPr="00A05246">
        <w:rPr>
          <w:rFonts w:ascii="Calibri" w:hAnsi="Calibri" w:cs="Calibri"/>
          <w:lang w:val="en-GB"/>
        </w:rPr>
        <w:t xml:space="preserve"> (1-7)</w:t>
      </w:r>
      <w:r w:rsidR="004F669E">
        <w:rPr>
          <w:rFonts w:ascii="Calibri" w:hAnsi="Calibri" w:cs="Calibri"/>
          <w:lang w:val="en-GB"/>
        </w:rPr>
        <w:t xml:space="preserve">. </w:t>
      </w:r>
    </w:p>
    <w:p w14:paraId="5962C0EE" w14:textId="649D0337" w:rsidR="00ED4219" w:rsidRDefault="00ED4219" w:rsidP="00382320">
      <w:pPr>
        <w:spacing w:line="480" w:lineRule="auto"/>
        <w:rPr>
          <w:rFonts w:ascii="Calibri" w:hAnsi="Calibri" w:cs="Calibri"/>
          <w:lang w:val="en-GB"/>
        </w:rPr>
      </w:pPr>
    </w:p>
    <w:p w14:paraId="76913FF0" w14:textId="77777777" w:rsidR="00ED4219" w:rsidRDefault="00ED4219" w:rsidP="00382320">
      <w:pPr>
        <w:spacing w:line="480" w:lineRule="auto"/>
        <w:rPr>
          <w:rFonts w:ascii="Calibri" w:hAnsi="Calibri" w:cs="Calibri"/>
          <w:lang w:val="en-GB"/>
        </w:rPr>
      </w:pPr>
    </w:p>
    <w:p w14:paraId="742B1C8D" w14:textId="77777777" w:rsidR="00FE4DEA" w:rsidRDefault="00FE4DEA" w:rsidP="00382320">
      <w:pPr>
        <w:spacing w:line="480" w:lineRule="auto"/>
        <w:rPr>
          <w:rFonts w:ascii="Calibri" w:hAnsi="Calibri" w:cs="Calibri"/>
          <w:lang w:val="en-GB"/>
        </w:rPr>
      </w:pPr>
    </w:p>
    <w:p w14:paraId="4B478531" w14:textId="0CB1E2E9" w:rsidR="00EA29CC" w:rsidRPr="004C70AE" w:rsidRDefault="00EA29CC" w:rsidP="00382320">
      <w:pPr>
        <w:spacing w:line="480" w:lineRule="auto"/>
        <w:rPr>
          <w:rFonts w:ascii="Calibri" w:hAnsi="Calibri" w:cs="Calibri"/>
          <w:b/>
          <w:i/>
          <w:lang w:val="en-GB"/>
        </w:rPr>
      </w:pPr>
      <w:r w:rsidRPr="004C70AE">
        <w:rPr>
          <w:rFonts w:ascii="Calibri" w:hAnsi="Calibri" w:cs="Calibri"/>
          <w:b/>
          <w:i/>
          <w:lang w:val="en-GB"/>
        </w:rPr>
        <w:lastRenderedPageBreak/>
        <w:t>Factors associated with surveillance </w:t>
      </w:r>
    </w:p>
    <w:p w14:paraId="1A759CD3" w14:textId="50C33987" w:rsidR="00EA29CC" w:rsidRPr="00382320" w:rsidRDefault="00314CF3" w:rsidP="00382320">
      <w:pPr>
        <w:spacing w:line="480" w:lineRule="auto"/>
        <w:rPr>
          <w:rFonts w:ascii="Calibri" w:hAnsi="Calibri" w:cs="Calibri"/>
          <w:lang w:val="en-GB"/>
        </w:rPr>
      </w:pPr>
      <w:r w:rsidRPr="004C70AE">
        <w:rPr>
          <w:rFonts w:ascii="Calibri" w:hAnsi="Calibri" w:cs="Calibri"/>
          <w:lang w:val="en-GB"/>
        </w:rPr>
        <w:t xml:space="preserve">We investigated a range of factors that could possibly have influenced the likelihood of surveillance </w:t>
      </w:r>
      <w:proofErr w:type="spellStart"/>
      <w:r w:rsidRPr="004C70AE">
        <w:rPr>
          <w:rFonts w:ascii="Calibri" w:hAnsi="Calibri" w:cs="Calibri"/>
          <w:lang w:val="en-GB"/>
        </w:rPr>
        <w:t>pouchoscopy</w:t>
      </w:r>
      <w:proofErr w:type="spellEnd"/>
      <w:r w:rsidRPr="004C70AE">
        <w:rPr>
          <w:rFonts w:ascii="Calibri" w:hAnsi="Calibri" w:cs="Calibri"/>
          <w:lang w:val="en-GB"/>
        </w:rPr>
        <w:t xml:space="preserve"> being carried out. These included: a diagnosis of </w:t>
      </w:r>
      <w:r w:rsidR="00EA29CC" w:rsidRPr="004C70AE">
        <w:rPr>
          <w:rFonts w:ascii="Calibri" w:hAnsi="Calibri" w:cs="Calibri"/>
          <w:lang w:val="en-GB"/>
        </w:rPr>
        <w:t>PSC</w:t>
      </w:r>
      <w:r w:rsidRPr="004C70AE">
        <w:rPr>
          <w:rFonts w:ascii="Calibri" w:hAnsi="Calibri" w:cs="Calibri"/>
          <w:lang w:val="en-GB"/>
        </w:rPr>
        <w:t xml:space="preserve">, </w:t>
      </w:r>
      <w:r w:rsidR="00E27B2F">
        <w:rPr>
          <w:rFonts w:ascii="Calibri" w:hAnsi="Calibri" w:cs="Calibri"/>
          <w:lang w:val="en-GB"/>
        </w:rPr>
        <w:t xml:space="preserve">documented clinical </w:t>
      </w:r>
      <w:r w:rsidRPr="004C70AE">
        <w:rPr>
          <w:rFonts w:ascii="Calibri" w:hAnsi="Calibri" w:cs="Calibri"/>
          <w:lang w:val="en-GB"/>
        </w:rPr>
        <w:t xml:space="preserve">history of </w:t>
      </w:r>
      <w:proofErr w:type="spellStart"/>
      <w:r w:rsidRPr="004C70AE">
        <w:rPr>
          <w:rFonts w:ascii="Calibri" w:hAnsi="Calibri" w:cs="Calibri"/>
          <w:lang w:val="en-GB"/>
        </w:rPr>
        <w:t>p</w:t>
      </w:r>
      <w:r w:rsidR="00EA29CC" w:rsidRPr="004C70AE">
        <w:rPr>
          <w:rFonts w:ascii="Calibri" w:hAnsi="Calibri" w:cs="Calibri"/>
          <w:lang w:val="en-GB"/>
        </w:rPr>
        <w:t>ouchitis</w:t>
      </w:r>
      <w:proofErr w:type="spellEnd"/>
      <w:r w:rsidRPr="004C70AE">
        <w:rPr>
          <w:rFonts w:ascii="Calibri" w:hAnsi="Calibri" w:cs="Calibri"/>
          <w:lang w:val="en-GB"/>
        </w:rPr>
        <w:t>, indication for colectomy, duration of disease and duration with pouch as well as the special</w:t>
      </w:r>
      <w:r w:rsidR="00EA29CC" w:rsidRPr="004C70AE">
        <w:rPr>
          <w:rFonts w:ascii="Calibri" w:hAnsi="Calibri" w:cs="Calibri"/>
          <w:lang w:val="en-GB"/>
        </w:rPr>
        <w:t xml:space="preserve">ty of </w:t>
      </w:r>
      <w:r w:rsidRPr="004C70AE">
        <w:rPr>
          <w:rFonts w:ascii="Calibri" w:hAnsi="Calibri" w:cs="Calibri"/>
          <w:lang w:val="en-GB"/>
        </w:rPr>
        <w:t xml:space="preserve">the </w:t>
      </w:r>
      <w:r w:rsidR="00EA29CC" w:rsidRPr="004C70AE">
        <w:rPr>
          <w:rFonts w:ascii="Calibri" w:hAnsi="Calibri" w:cs="Calibri"/>
          <w:lang w:val="en-GB"/>
        </w:rPr>
        <w:t>s</w:t>
      </w:r>
      <w:r w:rsidRPr="004C70AE">
        <w:rPr>
          <w:rFonts w:ascii="Calibri" w:hAnsi="Calibri" w:cs="Calibri"/>
          <w:lang w:val="en-GB"/>
        </w:rPr>
        <w:t>upervising clinician. The results of our univar</w:t>
      </w:r>
      <w:r w:rsidR="00364E31" w:rsidRPr="004C70AE">
        <w:rPr>
          <w:rFonts w:ascii="Calibri" w:hAnsi="Calibri" w:cs="Calibri"/>
          <w:lang w:val="en-GB"/>
        </w:rPr>
        <w:t xml:space="preserve">iate analysis can be seen in </w:t>
      </w:r>
      <w:r w:rsidR="00F37AA2">
        <w:rPr>
          <w:rFonts w:ascii="Calibri" w:hAnsi="Calibri" w:cs="Calibri"/>
          <w:lang w:val="en-GB"/>
        </w:rPr>
        <w:t xml:space="preserve">table </w:t>
      </w:r>
      <w:r w:rsidR="00911D25">
        <w:rPr>
          <w:rFonts w:ascii="Calibri" w:hAnsi="Calibri" w:cs="Calibri"/>
          <w:lang w:val="en-GB"/>
        </w:rPr>
        <w:t>4</w:t>
      </w:r>
      <w:r w:rsidR="00364E31" w:rsidRPr="00D02508">
        <w:rPr>
          <w:rFonts w:ascii="Calibri" w:hAnsi="Calibri" w:cs="Calibri"/>
          <w:lang w:val="en-GB"/>
        </w:rPr>
        <w:t>.</w:t>
      </w:r>
      <w:r w:rsidR="00364E31" w:rsidRPr="004C70AE">
        <w:rPr>
          <w:rFonts w:ascii="Calibri" w:hAnsi="Calibri" w:cs="Calibri"/>
          <w:lang w:val="en-GB"/>
        </w:rPr>
        <w:t xml:space="preserve"> </w:t>
      </w:r>
      <w:ins w:id="0" w:author="Mark Samaan" w:date="2019-01-14T21:56:00Z">
        <w:r w:rsidR="004E3B78">
          <w:rPr>
            <w:rFonts w:ascii="Calibri" w:hAnsi="Calibri" w:cs="Calibri"/>
            <w:lang w:val="en-GB"/>
          </w:rPr>
          <w:t xml:space="preserve">Patients with a </w:t>
        </w:r>
      </w:ins>
      <w:ins w:id="1" w:author="Mark Samaan" w:date="2019-01-14T21:57:00Z">
        <w:r w:rsidR="004E3B78">
          <w:rPr>
            <w:rFonts w:ascii="Calibri" w:hAnsi="Calibri" w:cs="Calibri"/>
            <w:lang w:val="en-GB"/>
          </w:rPr>
          <w:t xml:space="preserve">longer </w:t>
        </w:r>
      </w:ins>
      <w:ins w:id="2" w:author="Mark Samaan" w:date="2019-01-14T22:20:00Z">
        <w:r w:rsidR="004E3B78">
          <w:rPr>
            <w:rFonts w:ascii="Calibri" w:hAnsi="Calibri" w:cs="Calibri"/>
            <w:lang w:val="en-GB"/>
          </w:rPr>
          <w:t>UC duration</w:t>
        </w:r>
      </w:ins>
      <w:ins w:id="3" w:author="Mark Samaan" w:date="2019-01-14T21:57:00Z">
        <w:r w:rsidR="004E3B78">
          <w:rPr>
            <w:rFonts w:ascii="Calibri" w:hAnsi="Calibri" w:cs="Calibri"/>
            <w:lang w:val="en-GB"/>
          </w:rPr>
          <w:t xml:space="preserve">, under the </w:t>
        </w:r>
      </w:ins>
      <w:ins w:id="4" w:author="Mark Samaan" w:date="2019-01-14T21:58:00Z">
        <w:r w:rsidR="004E3B78">
          <w:rPr>
            <w:rFonts w:ascii="Calibri" w:hAnsi="Calibri" w:cs="Calibri"/>
            <w:lang w:val="en-GB"/>
          </w:rPr>
          <w:t>care of a s</w:t>
        </w:r>
      </w:ins>
      <w:ins w:id="5" w:author="Mark Samaan" w:date="2019-01-14T21:57:00Z">
        <w:r w:rsidR="004E3B78">
          <w:rPr>
            <w:rFonts w:ascii="Calibri" w:hAnsi="Calibri" w:cs="Calibri"/>
            <w:lang w:val="en-GB"/>
          </w:rPr>
          <w:t>urgeon</w:t>
        </w:r>
      </w:ins>
      <w:ins w:id="6" w:author="Mark Samaan" w:date="2019-01-14T21:58:00Z">
        <w:r w:rsidR="004E3B78">
          <w:rPr>
            <w:rFonts w:ascii="Calibri" w:hAnsi="Calibri" w:cs="Calibri"/>
            <w:lang w:val="en-GB"/>
          </w:rPr>
          <w:t xml:space="preserve"> or with a clinical history of </w:t>
        </w:r>
        <w:proofErr w:type="spellStart"/>
        <w:r w:rsidR="004E3B78">
          <w:rPr>
            <w:rFonts w:ascii="Calibri" w:hAnsi="Calibri" w:cs="Calibri"/>
            <w:lang w:val="en-GB"/>
          </w:rPr>
          <w:t>pouchitis</w:t>
        </w:r>
        <w:proofErr w:type="spellEnd"/>
        <w:r w:rsidR="004E3B78">
          <w:rPr>
            <w:rFonts w:ascii="Calibri" w:hAnsi="Calibri" w:cs="Calibri"/>
            <w:lang w:val="en-GB"/>
          </w:rPr>
          <w:t xml:space="preserve"> appeared significantly more likely to have undergone at least one surveillance </w:t>
        </w:r>
      </w:ins>
      <w:proofErr w:type="spellStart"/>
      <w:ins w:id="7" w:author="Mark Samaan" w:date="2019-01-14T21:59:00Z">
        <w:r w:rsidR="004E3B78">
          <w:rPr>
            <w:rFonts w:ascii="Calibri" w:hAnsi="Calibri" w:cs="Calibri"/>
            <w:lang w:val="en-GB"/>
          </w:rPr>
          <w:t>pouchoscopy</w:t>
        </w:r>
        <w:proofErr w:type="spellEnd"/>
        <w:r w:rsidR="004E3B78">
          <w:rPr>
            <w:rFonts w:ascii="Calibri" w:hAnsi="Calibri" w:cs="Calibri"/>
            <w:lang w:val="en-GB"/>
          </w:rPr>
          <w:t>.</w:t>
        </w:r>
      </w:ins>
      <w:ins w:id="8" w:author="Mark Samaan" w:date="2019-01-14T21:57:00Z">
        <w:r w:rsidR="004E3B78">
          <w:rPr>
            <w:rFonts w:ascii="Calibri" w:hAnsi="Calibri" w:cs="Calibri"/>
            <w:lang w:val="en-GB"/>
          </w:rPr>
          <w:t xml:space="preserve"> </w:t>
        </w:r>
      </w:ins>
      <w:ins w:id="9" w:author="Mark Samaan" w:date="2019-01-14T21:59:00Z">
        <w:r w:rsidR="004E3B78">
          <w:rPr>
            <w:rFonts w:ascii="Calibri" w:hAnsi="Calibri" w:cs="Calibri"/>
            <w:lang w:val="en-GB"/>
          </w:rPr>
          <w:t xml:space="preserve">In addition, </w:t>
        </w:r>
      </w:ins>
      <w:ins w:id="10" w:author="Mark Samaan" w:date="2019-01-14T22:00:00Z">
        <w:r w:rsidR="004E3B78">
          <w:rPr>
            <w:rFonts w:ascii="Calibri" w:hAnsi="Calibri" w:cs="Calibri"/>
            <w:lang w:val="en-GB"/>
          </w:rPr>
          <w:t>patients</w:t>
        </w:r>
      </w:ins>
      <w:ins w:id="11" w:author="Mark Samaan" w:date="2019-01-14T21:59:00Z">
        <w:r w:rsidR="004E3B78">
          <w:rPr>
            <w:rFonts w:ascii="Calibri" w:hAnsi="Calibri" w:cs="Calibri"/>
            <w:lang w:val="en-GB"/>
          </w:rPr>
          <w:t xml:space="preserve"> with PSC</w:t>
        </w:r>
      </w:ins>
      <w:ins w:id="12" w:author="Mark Samaan" w:date="2019-01-14T22:00:00Z">
        <w:r w:rsidR="004E3B78">
          <w:rPr>
            <w:rFonts w:ascii="Calibri" w:hAnsi="Calibri" w:cs="Calibri"/>
            <w:lang w:val="en-GB"/>
          </w:rPr>
          <w:t xml:space="preserve"> and those having</w:t>
        </w:r>
      </w:ins>
      <w:ins w:id="13" w:author="Mark Samaan" w:date="2019-01-14T21:59:00Z">
        <w:r w:rsidR="004E3B78">
          <w:rPr>
            <w:rFonts w:ascii="Calibri" w:hAnsi="Calibri" w:cs="Calibri"/>
            <w:lang w:val="en-GB"/>
          </w:rPr>
          <w:t xml:space="preserve"> undergone colectomy for </w:t>
        </w:r>
      </w:ins>
      <w:del w:id="14" w:author="Mark Samaan" w:date="2019-01-14T21:55:00Z">
        <w:r w:rsidR="00364E31" w:rsidRPr="004C70AE" w:rsidDel="004E3B78">
          <w:rPr>
            <w:rFonts w:ascii="Calibri" w:hAnsi="Calibri" w:cs="Calibri"/>
            <w:lang w:val="en-GB"/>
          </w:rPr>
          <w:delText xml:space="preserve">None of the clinician or patient-related factors we analysed appeared to confer a significantly increased likelihood </w:delText>
        </w:r>
        <w:r w:rsidR="00732AB2" w:rsidDel="004E3B78">
          <w:rPr>
            <w:rFonts w:ascii="Calibri" w:hAnsi="Calibri" w:cs="Calibri"/>
            <w:lang w:val="en-GB"/>
          </w:rPr>
          <w:delText>of</w:delText>
        </w:r>
        <w:r w:rsidR="00364E31" w:rsidRPr="004C70AE" w:rsidDel="004E3B78">
          <w:rPr>
            <w:rFonts w:ascii="Calibri" w:hAnsi="Calibri" w:cs="Calibri"/>
            <w:lang w:val="en-GB"/>
          </w:rPr>
          <w:delText xml:space="preserve"> patients </w:delText>
        </w:r>
        <w:r w:rsidR="00732AB2" w:rsidDel="004E3B78">
          <w:rPr>
            <w:rFonts w:ascii="Calibri" w:hAnsi="Calibri" w:cs="Calibri"/>
            <w:lang w:val="en-GB"/>
          </w:rPr>
          <w:delText>undergoing</w:delText>
        </w:r>
        <w:r w:rsidR="00364E31" w:rsidRPr="004C70AE" w:rsidDel="004E3B78">
          <w:rPr>
            <w:rFonts w:ascii="Calibri" w:hAnsi="Calibri" w:cs="Calibri"/>
            <w:lang w:val="en-GB"/>
          </w:rPr>
          <w:delText xml:space="preserve"> surveillance pouchoscopy, except</w:delText>
        </w:r>
        <w:r w:rsidR="00601ED2" w:rsidRPr="004C70AE" w:rsidDel="004E3B78">
          <w:rPr>
            <w:rFonts w:ascii="Calibri" w:hAnsi="Calibri" w:cs="Calibri"/>
            <w:lang w:val="en-GB"/>
          </w:rPr>
          <w:delText xml:space="preserve"> </w:delText>
        </w:r>
      </w:del>
      <w:ins w:id="15" w:author="Mark Samaan" w:date="2019-01-14T21:59:00Z">
        <w:r w:rsidR="004E3B78">
          <w:rPr>
            <w:rFonts w:ascii="Calibri" w:hAnsi="Calibri" w:cs="Calibri"/>
            <w:lang w:val="en-GB"/>
          </w:rPr>
          <w:t>d</w:t>
        </w:r>
      </w:ins>
      <w:del w:id="16" w:author="Mark Samaan" w:date="2019-01-14T21:55:00Z">
        <w:r w:rsidR="00732AB2" w:rsidDel="004E3B78">
          <w:rPr>
            <w:rFonts w:ascii="Calibri" w:hAnsi="Calibri" w:cs="Calibri"/>
            <w:lang w:val="en-GB"/>
          </w:rPr>
          <w:delText>d</w:delText>
        </w:r>
      </w:del>
      <w:r w:rsidR="00732AB2">
        <w:rPr>
          <w:rFonts w:ascii="Calibri" w:hAnsi="Calibri" w:cs="Calibri"/>
          <w:lang w:val="en-GB"/>
        </w:rPr>
        <w:t xml:space="preserve">ysplasia or </w:t>
      </w:r>
      <w:ins w:id="17" w:author="Mark Samaan" w:date="2019-01-14T22:02:00Z">
        <w:r w:rsidR="004E3B78">
          <w:rPr>
            <w:rFonts w:ascii="Calibri" w:hAnsi="Calibri" w:cs="Calibri"/>
            <w:lang w:val="en-GB"/>
          </w:rPr>
          <w:t>CRC</w:t>
        </w:r>
      </w:ins>
      <w:del w:id="18" w:author="Mark Samaan" w:date="2019-01-14T22:02:00Z">
        <w:r w:rsidR="00732AB2" w:rsidDel="004E3B78">
          <w:rPr>
            <w:rFonts w:ascii="Calibri" w:hAnsi="Calibri" w:cs="Calibri"/>
            <w:lang w:val="en-GB"/>
          </w:rPr>
          <w:delText>cancer</w:delText>
        </w:r>
      </w:del>
      <w:r w:rsidR="00732AB2">
        <w:rPr>
          <w:rFonts w:ascii="Calibri" w:hAnsi="Calibri" w:cs="Calibri"/>
          <w:lang w:val="en-GB"/>
        </w:rPr>
        <w:t xml:space="preserve"> </w:t>
      </w:r>
      <w:del w:id="19" w:author="Mark Samaan" w:date="2019-01-14T22:00:00Z">
        <w:r w:rsidR="00732AB2" w:rsidDel="004E3B78">
          <w:rPr>
            <w:rFonts w:ascii="Calibri" w:hAnsi="Calibri" w:cs="Calibri"/>
            <w:lang w:val="en-GB"/>
          </w:rPr>
          <w:delText>being</w:delText>
        </w:r>
        <w:r w:rsidR="00866426" w:rsidDel="004E3B78">
          <w:rPr>
            <w:rFonts w:ascii="Calibri" w:hAnsi="Calibri" w:cs="Calibri"/>
            <w:lang w:val="en-GB"/>
          </w:rPr>
          <w:delText xml:space="preserve"> </w:delText>
        </w:r>
        <w:r w:rsidR="00601ED2" w:rsidRPr="004C70AE" w:rsidDel="004E3B78">
          <w:rPr>
            <w:rFonts w:ascii="Calibri" w:hAnsi="Calibri" w:cs="Calibri"/>
            <w:lang w:val="en-GB"/>
          </w:rPr>
          <w:delText xml:space="preserve">the indication for colectomy </w:delText>
        </w:r>
        <w:r w:rsidR="00732AB2" w:rsidDel="004E3B78">
          <w:rPr>
            <w:rFonts w:ascii="Calibri" w:hAnsi="Calibri" w:cs="Calibri"/>
            <w:lang w:val="en-GB"/>
          </w:rPr>
          <w:delText>or</w:delText>
        </w:r>
        <w:r w:rsidR="00601ED2" w:rsidRPr="004C70AE" w:rsidDel="004E3B78">
          <w:rPr>
            <w:rFonts w:ascii="Calibri" w:hAnsi="Calibri" w:cs="Calibri"/>
            <w:lang w:val="en-GB"/>
          </w:rPr>
          <w:delText xml:space="preserve"> </w:delText>
        </w:r>
        <w:r w:rsidR="00732AB2" w:rsidDel="004E3B78">
          <w:rPr>
            <w:rFonts w:ascii="Calibri" w:hAnsi="Calibri" w:cs="Calibri"/>
            <w:lang w:val="en-GB"/>
          </w:rPr>
          <w:delText>a history</w:delText>
        </w:r>
        <w:r w:rsidR="00732AB2" w:rsidRPr="004C70AE" w:rsidDel="004E3B78">
          <w:rPr>
            <w:rFonts w:ascii="Calibri" w:hAnsi="Calibri" w:cs="Calibri"/>
            <w:lang w:val="en-GB"/>
          </w:rPr>
          <w:delText xml:space="preserve"> </w:delText>
        </w:r>
        <w:r w:rsidR="00601ED2" w:rsidRPr="004C70AE" w:rsidDel="004E3B78">
          <w:rPr>
            <w:rFonts w:ascii="Calibri" w:hAnsi="Calibri" w:cs="Calibri"/>
            <w:lang w:val="en-GB"/>
          </w:rPr>
          <w:delText>of PSC</w:delText>
        </w:r>
      </w:del>
      <w:ins w:id="20" w:author="Mark Samaan" w:date="2019-01-14T22:00:00Z">
        <w:r w:rsidR="004E3B78">
          <w:rPr>
            <w:rFonts w:ascii="Calibri" w:hAnsi="Calibri" w:cs="Calibri"/>
            <w:lang w:val="en-GB"/>
          </w:rPr>
          <w:t>were also more likely to undergo surveillance</w:t>
        </w:r>
      </w:ins>
      <w:r w:rsidR="00601ED2" w:rsidRPr="004C70AE">
        <w:rPr>
          <w:rFonts w:ascii="Calibri" w:hAnsi="Calibri" w:cs="Calibri"/>
          <w:lang w:val="en-GB"/>
        </w:rPr>
        <w:t>.</w:t>
      </w:r>
      <w:r w:rsidR="0067049B" w:rsidRPr="004C70AE">
        <w:rPr>
          <w:rFonts w:ascii="Calibri" w:hAnsi="Calibri" w:cs="Calibri"/>
          <w:lang w:val="en-GB"/>
        </w:rPr>
        <w:t xml:space="preserve"> Based on BSG guidance, </w:t>
      </w:r>
      <w:ins w:id="21" w:author="Mark Samaan" w:date="2019-01-14T22:01:00Z">
        <w:r w:rsidR="004E3B78">
          <w:rPr>
            <w:rFonts w:ascii="Calibri" w:hAnsi="Calibri" w:cs="Calibri"/>
            <w:lang w:val="en-GB"/>
          </w:rPr>
          <w:t>patients with a history of PSC or dysplasia/</w:t>
        </w:r>
      </w:ins>
      <w:ins w:id="22" w:author="Mark Samaan" w:date="2019-01-14T22:02:00Z">
        <w:r w:rsidR="004E3B78">
          <w:rPr>
            <w:rFonts w:ascii="Calibri" w:hAnsi="Calibri" w:cs="Calibri"/>
            <w:lang w:val="en-GB"/>
          </w:rPr>
          <w:t>CRC</w:t>
        </w:r>
      </w:ins>
      <w:ins w:id="23" w:author="Mark Samaan" w:date="2019-01-14T22:01:00Z">
        <w:r w:rsidR="004E3B78">
          <w:rPr>
            <w:rFonts w:ascii="Calibri" w:hAnsi="Calibri" w:cs="Calibri"/>
            <w:lang w:val="en-GB"/>
          </w:rPr>
          <w:t xml:space="preserve"> </w:t>
        </w:r>
      </w:ins>
      <w:del w:id="24" w:author="Mark Samaan" w:date="2019-01-14T22:00:00Z">
        <w:r w:rsidR="0067049B" w:rsidRPr="004C70AE" w:rsidDel="004E3B78">
          <w:rPr>
            <w:rFonts w:ascii="Calibri" w:hAnsi="Calibri" w:cs="Calibri"/>
            <w:lang w:val="en-GB"/>
          </w:rPr>
          <w:delText>t</w:delText>
        </w:r>
        <w:r w:rsidR="00601ED2" w:rsidRPr="004C70AE" w:rsidDel="004E3B78">
          <w:rPr>
            <w:rFonts w:ascii="Calibri" w:hAnsi="Calibri" w:cs="Calibri"/>
            <w:lang w:val="en-GB"/>
          </w:rPr>
          <w:delText xml:space="preserve">hese </w:delText>
        </w:r>
        <w:r w:rsidR="0067049B" w:rsidRPr="004C70AE" w:rsidDel="004E3B78">
          <w:rPr>
            <w:rFonts w:ascii="Calibri" w:hAnsi="Calibri" w:cs="Calibri"/>
            <w:lang w:val="en-GB"/>
          </w:rPr>
          <w:delText xml:space="preserve">groups </w:delText>
        </w:r>
      </w:del>
      <w:r w:rsidR="0067049B" w:rsidRPr="004C70AE">
        <w:rPr>
          <w:rFonts w:ascii="Calibri" w:hAnsi="Calibri" w:cs="Calibri"/>
          <w:lang w:val="en-GB"/>
        </w:rPr>
        <w:t xml:space="preserve">would qualify as </w:t>
      </w:r>
      <w:r w:rsidR="00601ED2" w:rsidRPr="004C70AE">
        <w:rPr>
          <w:rFonts w:ascii="Calibri" w:hAnsi="Calibri" w:cs="Calibri"/>
          <w:lang w:val="en-GB"/>
        </w:rPr>
        <w:t>high-risk</w:t>
      </w:r>
      <w:ins w:id="25" w:author="Mark Samaan" w:date="2019-01-14T22:03:00Z">
        <w:r w:rsidR="004E3B78">
          <w:rPr>
            <w:rFonts w:ascii="Calibri" w:hAnsi="Calibri" w:cs="Calibri"/>
            <w:lang w:val="en-GB"/>
          </w:rPr>
          <w:t>,</w:t>
        </w:r>
      </w:ins>
      <w:r w:rsidR="002A3CE9" w:rsidRPr="004C70AE">
        <w:rPr>
          <w:rFonts w:ascii="Calibri" w:hAnsi="Calibri" w:cs="Calibri"/>
          <w:lang w:val="en-GB"/>
        </w:rPr>
        <w:t xml:space="preserve"> </w:t>
      </w:r>
      <w:ins w:id="26" w:author="Mark Samaan" w:date="2019-01-14T22:01:00Z">
        <w:r w:rsidR="004E3B78">
          <w:rPr>
            <w:rFonts w:ascii="Calibri" w:hAnsi="Calibri" w:cs="Calibri"/>
            <w:lang w:val="en-GB"/>
          </w:rPr>
          <w:t>meaning</w:t>
        </w:r>
      </w:ins>
      <w:del w:id="27" w:author="Mark Samaan" w:date="2019-01-14T22:00:00Z">
        <w:r w:rsidR="002A3CE9" w:rsidRPr="004C70AE" w:rsidDel="004E3B78">
          <w:rPr>
            <w:rFonts w:ascii="Calibri" w:hAnsi="Calibri" w:cs="Calibri"/>
            <w:lang w:val="en-GB"/>
          </w:rPr>
          <w:delText>and</w:delText>
        </w:r>
      </w:del>
      <w:r w:rsidR="0067049B" w:rsidRPr="004C70AE">
        <w:rPr>
          <w:rFonts w:ascii="Calibri" w:hAnsi="Calibri" w:cs="Calibri"/>
          <w:lang w:val="en-GB"/>
        </w:rPr>
        <w:t xml:space="preserve"> annual </w:t>
      </w:r>
      <w:proofErr w:type="spellStart"/>
      <w:r w:rsidR="0067049B" w:rsidRPr="004C70AE">
        <w:rPr>
          <w:rFonts w:ascii="Calibri" w:hAnsi="Calibri" w:cs="Calibri"/>
          <w:lang w:val="en-GB"/>
        </w:rPr>
        <w:t>pouchoscopy</w:t>
      </w:r>
      <w:proofErr w:type="spellEnd"/>
      <w:r w:rsidR="0067049B" w:rsidRPr="004C70AE">
        <w:rPr>
          <w:rFonts w:ascii="Calibri" w:hAnsi="Calibri" w:cs="Calibri"/>
          <w:lang w:val="en-GB"/>
        </w:rPr>
        <w:t xml:space="preserve"> with biopsy</w:t>
      </w:r>
      <w:r w:rsidR="002A3CE9" w:rsidRPr="004C70AE">
        <w:rPr>
          <w:rFonts w:ascii="Calibri" w:hAnsi="Calibri" w:cs="Calibri"/>
          <w:lang w:val="en-GB"/>
        </w:rPr>
        <w:t xml:space="preserve"> should be considered</w:t>
      </w:r>
      <w:r w:rsidR="0067049B" w:rsidRPr="004C70AE">
        <w:rPr>
          <w:rFonts w:ascii="Calibri" w:hAnsi="Calibri" w:cs="Calibri"/>
          <w:lang w:val="en-GB"/>
        </w:rPr>
        <w:t xml:space="preserve">. </w:t>
      </w:r>
      <w:r w:rsidR="002D773F">
        <w:rPr>
          <w:rFonts w:ascii="Calibri" w:hAnsi="Calibri" w:cs="Calibri"/>
          <w:lang w:val="en-GB"/>
        </w:rPr>
        <w:t>B</w:t>
      </w:r>
      <w:r w:rsidR="00FB0F63">
        <w:rPr>
          <w:rFonts w:ascii="Calibri" w:hAnsi="Calibri" w:cs="Calibri"/>
          <w:lang w:val="en-GB"/>
        </w:rPr>
        <w:t>ased on these criteria, 26</w:t>
      </w:r>
      <w:r w:rsidR="002D773F">
        <w:rPr>
          <w:rFonts w:ascii="Calibri" w:hAnsi="Calibri" w:cs="Calibri"/>
          <w:lang w:val="en-GB"/>
        </w:rPr>
        <w:t xml:space="preserve"> patients in our cohort would</w:t>
      </w:r>
      <w:r w:rsidR="00FB0F63">
        <w:rPr>
          <w:rFonts w:ascii="Calibri" w:hAnsi="Calibri" w:cs="Calibri"/>
          <w:lang w:val="en-GB"/>
        </w:rPr>
        <w:t xml:space="preserve"> be considered high-risk (22</w:t>
      </w:r>
      <w:r w:rsidR="00732AB2">
        <w:rPr>
          <w:rFonts w:ascii="Calibri" w:hAnsi="Calibri" w:cs="Calibri"/>
          <w:lang w:val="en-GB"/>
        </w:rPr>
        <w:t xml:space="preserve"> with a history of</w:t>
      </w:r>
      <w:r w:rsidR="00FB0F63">
        <w:rPr>
          <w:rFonts w:ascii="Calibri" w:hAnsi="Calibri" w:cs="Calibri"/>
          <w:lang w:val="en-GB"/>
        </w:rPr>
        <w:t xml:space="preserve"> CRC/dysplasia, 4 PSC, </w:t>
      </w:r>
      <w:r w:rsidR="00ED4219">
        <w:rPr>
          <w:rFonts w:ascii="Calibri" w:hAnsi="Calibri" w:cs="Calibri"/>
          <w:lang w:val="en-GB"/>
        </w:rPr>
        <w:t xml:space="preserve">including </w:t>
      </w:r>
      <w:r w:rsidR="00FB0F63">
        <w:rPr>
          <w:rFonts w:ascii="Calibri" w:hAnsi="Calibri" w:cs="Calibri"/>
          <w:lang w:val="en-GB"/>
        </w:rPr>
        <w:t>5</w:t>
      </w:r>
      <w:r w:rsidR="002D773F">
        <w:rPr>
          <w:rFonts w:ascii="Calibri" w:hAnsi="Calibri" w:cs="Calibri"/>
          <w:lang w:val="en-GB"/>
        </w:rPr>
        <w:t xml:space="preserve"> </w:t>
      </w:r>
      <w:r w:rsidR="00ED4219">
        <w:rPr>
          <w:rFonts w:ascii="Calibri" w:hAnsi="Calibri" w:cs="Calibri"/>
          <w:lang w:val="en-GB"/>
        </w:rPr>
        <w:t xml:space="preserve">patients with </w:t>
      </w:r>
      <w:r w:rsidR="002D773F">
        <w:rPr>
          <w:rFonts w:ascii="Calibri" w:hAnsi="Calibri" w:cs="Calibri"/>
          <w:lang w:val="en-GB"/>
        </w:rPr>
        <w:t>both). This group ha</w:t>
      </w:r>
      <w:r w:rsidR="00732AB2">
        <w:rPr>
          <w:rFonts w:ascii="Calibri" w:hAnsi="Calibri" w:cs="Calibri"/>
          <w:lang w:val="en-GB"/>
        </w:rPr>
        <w:t>d</w:t>
      </w:r>
      <w:r w:rsidR="002D773F">
        <w:rPr>
          <w:rFonts w:ascii="Calibri" w:hAnsi="Calibri" w:cs="Calibri"/>
          <w:lang w:val="en-GB"/>
        </w:rPr>
        <w:t xml:space="preserve"> a median pouch d</w:t>
      </w:r>
      <w:r w:rsidR="00FB0F63">
        <w:rPr>
          <w:rFonts w:ascii="Calibri" w:hAnsi="Calibri" w:cs="Calibri"/>
          <w:lang w:val="en-GB"/>
        </w:rPr>
        <w:t>uration of 11.2</w:t>
      </w:r>
      <w:r w:rsidR="002D773F">
        <w:rPr>
          <w:rFonts w:ascii="Calibri" w:hAnsi="Calibri" w:cs="Calibri"/>
          <w:lang w:val="en-GB"/>
        </w:rPr>
        <w:t xml:space="preserve"> </w:t>
      </w:r>
      <w:r w:rsidR="00C67CE7">
        <w:rPr>
          <w:rFonts w:ascii="Calibri" w:hAnsi="Calibri" w:cs="Calibri"/>
          <w:lang w:val="en-GB"/>
        </w:rPr>
        <w:t>(</w:t>
      </w:r>
      <w:r w:rsidR="00D752DC">
        <w:rPr>
          <w:rFonts w:ascii="Calibri" w:hAnsi="Calibri" w:cs="Calibri"/>
          <w:lang w:val="en-GB"/>
        </w:rPr>
        <w:t xml:space="preserve">7.2-14.6) </w:t>
      </w:r>
      <w:r w:rsidR="002D773F">
        <w:rPr>
          <w:rFonts w:ascii="Calibri" w:hAnsi="Calibri" w:cs="Calibri"/>
          <w:lang w:val="en-GB"/>
        </w:rPr>
        <w:t xml:space="preserve">years. Of the </w:t>
      </w:r>
      <w:r w:rsidR="00FB0F63">
        <w:rPr>
          <w:rFonts w:ascii="Calibri" w:hAnsi="Calibri" w:cs="Calibri"/>
          <w:lang w:val="en-GB"/>
        </w:rPr>
        <w:t>26</w:t>
      </w:r>
      <w:r w:rsidR="002D773F">
        <w:rPr>
          <w:rFonts w:ascii="Calibri" w:hAnsi="Calibri" w:cs="Calibri"/>
          <w:lang w:val="en-GB"/>
        </w:rPr>
        <w:t xml:space="preserve"> high-risk patients</w:t>
      </w:r>
      <w:r w:rsidR="00136705">
        <w:rPr>
          <w:rFonts w:ascii="Calibri" w:hAnsi="Calibri" w:cs="Calibri"/>
          <w:lang w:val="en-GB"/>
        </w:rPr>
        <w:t xml:space="preserve"> </w:t>
      </w:r>
      <w:r w:rsidR="00FB0F63">
        <w:rPr>
          <w:rFonts w:ascii="Calibri" w:hAnsi="Calibri" w:cs="Calibri"/>
          <w:lang w:val="en-GB"/>
        </w:rPr>
        <w:t>23 (88</w:t>
      </w:r>
      <w:r w:rsidR="002D773F">
        <w:rPr>
          <w:rFonts w:ascii="Calibri" w:hAnsi="Calibri" w:cs="Calibri"/>
          <w:lang w:val="en-GB"/>
        </w:rPr>
        <w:t>%) had undergone at</w:t>
      </w:r>
      <w:r w:rsidR="00FB0F63">
        <w:rPr>
          <w:rFonts w:ascii="Calibri" w:hAnsi="Calibri" w:cs="Calibri"/>
          <w:lang w:val="en-GB"/>
        </w:rPr>
        <w:t xml:space="preserve"> least one </w:t>
      </w:r>
      <w:proofErr w:type="spellStart"/>
      <w:r w:rsidR="00FB0F63">
        <w:rPr>
          <w:rFonts w:ascii="Calibri" w:hAnsi="Calibri" w:cs="Calibri"/>
          <w:lang w:val="en-GB"/>
        </w:rPr>
        <w:t>pouchoscopy</w:t>
      </w:r>
      <w:proofErr w:type="spellEnd"/>
      <w:r w:rsidR="00FB0F63">
        <w:rPr>
          <w:rFonts w:ascii="Calibri" w:hAnsi="Calibri" w:cs="Calibri"/>
          <w:lang w:val="en-GB"/>
        </w:rPr>
        <w:t>, whilst 3</w:t>
      </w:r>
      <w:r w:rsidR="002D773F">
        <w:rPr>
          <w:rFonts w:ascii="Calibri" w:hAnsi="Calibri" w:cs="Calibri"/>
          <w:lang w:val="en-GB"/>
        </w:rPr>
        <w:t xml:space="preserve"> </w:t>
      </w:r>
      <w:r w:rsidR="00FB0F63">
        <w:rPr>
          <w:rFonts w:ascii="Calibri" w:hAnsi="Calibri" w:cs="Calibri"/>
          <w:lang w:val="en-GB"/>
        </w:rPr>
        <w:t>(12</w:t>
      </w:r>
      <w:r w:rsidR="00E27D1B">
        <w:rPr>
          <w:rFonts w:ascii="Calibri" w:hAnsi="Calibri" w:cs="Calibri"/>
          <w:lang w:val="en-GB"/>
        </w:rPr>
        <w:t>%) had none (</w:t>
      </w:r>
      <w:r w:rsidR="00FB0F63">
        <w:rPr>
          <w:rFonts w:ascii="Calibri" w:hAnsi="Calibri" w:cs="Calibri"/>
          <w:lang w:val="en-GB"/>
        </w:rPr>
        <w:t>one PSC patient with a pouch for 9.9 years, one patient with previous CRC and a pouch for 14.1 years and one patient with previous HGD and a pouch for 18.9 years</w:t>
      </w:r>
      <w:r w:rsidR="002D773F">
        <w:rPr>
          <w:rFonts w:ascii="Calibri" w:hAnsi="Calibri" w:cs="Calibri"/>
          <w:lang w:val="en-GB"/>
        </w:rPr>
        <w:t xml:space="preserve">). </w:t>
      </w:r>
      <w:r w:rsidR="00FB0F63">
        <w:rPr>
          <w:rFonts w:ascii="Calibri" w:hAnsi="Calibri" w:cs="Calibri"/>
          <w:lang w:val="en-GB"/>
        </w:rPr>
        <w:t xml:space="preserve">21/26 (81%) had undergone at least one </w:t>
      </w:r>
      <w:proofErr w:type="spellStart"/>
      <w:r w:rsidR="00FB0F63">
        <w:rPr>
          <w:rFonts w:ascii="Calibri" w:hAnsi="Calibri" w:cs="Calibri"/>
          <w:lang w:val="en-GB"/>
        </w:rPr>
        <w:t>pouchoscopy</w:t>
      </w:r>
      <w:proofErr w:type="spellEnd"/>
      <w:r w:rsidR="00FB0F63">
        <w:rPr>
          <w:rFonts w:ascii="Calibri" w:hAnsi="Calibri" w:cs="Calibri"/>
          <w:lang w:val="en-GB"/>
        </w:rPr>
        <w:t xml:space="preserve"> specifically for surveillance</w:t>
      </w:r>
      <w:r w:rsidR="002F5D30">
        <w:rPr>
          <w:rFonts w:ascii="Calibri" w:hAnsi="Calibri" w:cs="Calibri"/>
          <w:lang w:val="en-GB"/>
        </w:rPr>
        <w:t xml:space="preserve">. </w:t>
      </w:r>
      <w:r w:rsidR="00FB0F63">
        <w:rPr>
          <w:rFonts w:ascii="Calibri" w:hAnsi="Calibri" w:cs="Calibri"/>
          <w:lang w:val="en-GB"/>
        </w:rPr>
        <w:t xml:space="preserve">For the 18 high-risk patients who had undergone more than one </w:t>
      </w:r>
      <w:proofErr w:type="spellStart"/>
      <w:r w:rsidR="00FB0F63">
        <w:rPr>
          <w:rFonts w:ascii="Calibri" w:hAnsi="Calibri" w:cs="Calibri"/>
          <w:lang w:val="en-GB"/>
        </w:rPr>
        <w:t>pouchoscopy</w:t>
      </w:r>
      <w:proofErr w:type="spellEnd"/>
      <w:r w:rsidR="00FB0F63">
        <w:rPr>
          <w:rFonts w:ascii="Calibri" w:hAnsi="Calibri" w:cs="Calibri"/>
          <w:lang w:val="en-GB"/>
        </w:rPr>
        <w:t xml:space="preserve"> (for any indication), the median interval between </w:t>
      </w:r>
      <w:proofErr w:type="spellStart"/>
      <w:r w:rsidR="00FB0F63">
        <w:rPr>
          <w:rFonts w:ascii="Calibri" w:hAnsi="Calibri" w:cs="Calibri"/>
          <w:lang w:val="en-GB"/>
        </w:rPr>
        <w:t>pouchoscopies</w:t>
      </w:r>
      <w:proofErr w:type="spellEnd"/>
      <w:r w:rsidR="00FB0F63">
        <w:rPr>
          <w:rFonts w:ascii="Calibri" w:hAnsi="Calibri" w:cs="Calibri"/>
          <w:lang w:val="en-GB"/>
        </w:rPr>
        <w:t xml:space="preserve"> was</w:t>
      </w:r>
      <w:r w:rsidR="00FB0F63" w:rsidRPr="004C70AE">
        <w:rPr>
          <w:rFonts w:ascii="Calibri" w:hAnsi="Calibri" w:cs="Calibri"/>
          <w:lang w:val="en-GB"/>
        </w:rPr>
        <w:t xml:space="preserve"> </w:t>
      </w:r>
      <w:r w:rsidR="00FB0F63">
        <w:rPr>
          <w:rFonts w:ascii="Calibri" w:hAnsi="Calibri" w:cs="Calibri"/>
          <w:lang w:val="en-GB"/>
        </w:rPr>
        <w:t>23.3</w:t>
      </w:r>
      <w:r w:rsidR="00FB0F63" w:rsidRPr="004C70AE">
        <w:rPr>
          <w:rFonts w:ascii="Calibri" w:hAnsi="Calibri" w:cs="Calibri"/>
          <w:lang w:val="en-GB"/>
        </w:rPr>
        <w:t xml:space="preserve"> months (</w:t>
      </w:r>
      <w:r w:rsidR="00FB0F63">
        <w:rPr>
          <w:rFonts w:ascii="Calibri" w:hAnsi="Calibri" w:cs="Calibri"/>
          <w:lang w:val="en-GB"/>
        </w:rPr>
        <w:t>12-122</w:t>
      </w:r>
      <w:r w:rsidR="00FB0F63" w:rsidRPr="004C70AE">
        <w:rPr>
          <w:rFonts w:ascii="Calibri" w:hAnsi="Calibri" w:cs="Calibri"/>
          <w:lang w:val="en-GB"/>
        </w:rPr>
        <w:t>)</w:t>
      </w:r>
      <w:r w:rsidR="00FB0F63">
        <w:rPr>
          <w:rFonts w:ascii="Calibri" w:hAnsi="Calibri" w:cs="Calibri"/>
          <w:lang w:val="en-GB"/>
        </w:rPr>
        <w:t>.</w:t>
      </w:r>
    </w:p>
    <w:p w14:paraId="641A35FA" w14:textId="77777777" w:rsidR="00707C99" w:rsidRDefault="00707C99" w:rsidP="00382320">
      <w:pPr>
        <w:spacing w:line="480" w:lineRule="auto"/>
        <w:rPr>
          <w:rFonts w:ascii="Calibri" w:hAnsi="Calibri" w:cs="Calibri"/>
          <w:b/>
          <w:bCs/>
          <w:i/>
          <w:lang w:val="en-GB"/>
        </w:rPr>
      </w:pPr>
    </w:p>
    <w:p w14:paraId="2D0E0061" w14:textId="281260D9" w:rsidR="00EA29CC" w:rsidRPr="00382320" w:rsidRDefault="00EA29CC" w:rsidP="00382320">
      <w:pPr>
        <w:spacing w:line="480" w:lineRule="auto"/>
        <w:rPr>
          <w:rFonts w:ascii="Calibri" w:hAnsi="Calibri" w:cs="Calibri"/>
          <w:i/>
          <w:lang w:val="en-GB"/>
        </w:rPr>
      </w:pPr>
      <w:r w:rsidRPr="00382320">
        <w:rPr>
          <w:rFonts w:ascii="Calibri" w:hAnsi="Calibri" w:cs="Calibri"/>
          <w:b/>
          <w:bCs/>
          <w:i/>
          <w:lang w:val="en-GB"/>
        </w:rPr>
        <w:t xml:space="preserve">Endoscopic practices at </w:t>
      </w:r>
      <w:proofErr w:type="spellStart"/>
      <w:r w:rsidRPr="00382320">
        <w:rPr>
          <w:rFonts w:ascii="Calibri" w:hAnsi="Calibri" w:cs="Calibri"/>
          <w:b/>
          <w:bCs/>
          <w:i/>
          <w:lang w:val="en-GB"/>
        </w:rPr>
        <w:t>pouchoscopy</w:t>
      </w:r>
      <w:proofErr w:type="spellEnd"/>
      <w:r w:rsidRPr="00382320">
        <w:rPr>
          <w:rFonts w:ascii="Calibri" w:hAnsi="Calibri" w:cs="Calibri"/>
          <w:b/>
          <w:bCs/>
          <w:i/>
          <w:lang w:val="en-GB"/>
        </w:rPr>
        <w:t> </w:t>
      </w:r>
    </w:p>
    <w:p w14:paraId="2A19EC3C" w14:textId="69453FD4" w:rsidR="00364E31" w:rsidRDefault="00F80395" w:rsidP="00382320">
      <w:pPr>
        <w:spacing w:line="480" w:lineRule="auto"/>
        <w:rPr>
          <w:rFonts w:ascii="Calibri" w:hAnsi="Calibri" w:cs="Calibri"/>
          <w:lang w:val="en-GB"/>
        </w:rPr>
      </w:pPr>
      <w:r w:rsidRPr="00382320">
        <w:rPr>
          <w:rFonts w:ascii="Calibri" w:hAnsi="Calibri" w:cs="Calibri"/>
          <w:lang w:val="en-GB"/>
        </w:rPr>
        <w:t xml:space="preserve">We identified a total of </w:t>
      </w:r>
      <w:r w:rsidR="009D57EF" w:rsidRPr="00F441F6">
        <w:rPr>
          <w:rFonts w:ascii="Calibri" w:hAnsi="Calibri" w:cs="Calibri"/>
          <w:lang w:val="en-GB"/>
        </w:rPr>
        <w:t>464</w:t>
      </w:r>
      <w:r w:rsidRPr="00F441F6">
        <w:rPr>
          <w:rFonts w:ascii="Calibri" w:hAnsi="Calibri" w:cs="Calibri"/>
          <w:lang w:val="en-GB"/>
        </w:rPr>
        <w:t xml:space="preserve"> </w:t>
      </w:r>
      <w:proofErr w:type="spellStart"/>
      <w:r w:rsidRPr="00F441F6">
        <w:rPr>
          <w:rFonts w:ascii="Calibri" w:hAnsi="Calibri" w:cs="Calibri"/>
          <w:lang w:val="en-GB"/>
        </w:rPr>
        <w:t>pou</w:t>
      </w:r>
      <w:r w:rsidRPr="00382320">
        <w:rPr>
          <w:rFonts w:ascii="Calibri" w:hAnsi="Calibri" w:cs="Calibri"/>
          <w:lang w:val="en-GB"/>
        </w:rPr>
        <w:t>choscopy</w:t>
      </w:r>
      <w:proofErr w:type="spellEnd"/>
      <w:r w:rsidRPr="00382320">
        <w:rPr>
          <w:rFonts w:ascii="Calibri" w:hAnsi="Calibri" w:cs="Calibri"/>
          <w:lang w:val="en-GB"/>
        </w:rPr>
        <w:t xml:space="preserve"> procedures carried </w:t>
      </w:r>
      <w:r w:rsidR="009B27A7">
        <w:rPr>
          <w:rFonts w:ascii="Calibri" w:hAnsi="Calibri" w:cs="Calibri"/>
          <w:lang w:val="en-GB"/>
        </w:rPr>
        <w:t>out on</w:t>
      </w:r>
      <w:r w:rsidR="0066278A">
        <w:rPr>
          <w:rFonts w:ascii="Calibri" w:hAnsi="Calibri" w:cs="Calibri"/>
          <w:lang w:val="en-GB"/>
        </w:rPr>
        <w:t xml:space="preserve"> the 177 patients in</w:t>
      </w:r>
      <w:r w:rsidR="009B27A7">
        <w:rPr>
          <w:rFonts w:ascii="Calibri" w:hAnsi="Calibri" w:cs="Calibri"/>
          <w:lang w:val="en-GB"/>
        </w:rPr>
        <w:t xml:space="preserve"> our cohort </w:t>
      </w:r>
      <w:r w:rsidR="0066278A">
        <w:rPr>
          <w:rFonts w:ascii="Calibri" w:hAnsi="Calibri" w:cs="Calibri"/>
          <w:lang w:val="en-GB"/>
        </w:rPr>
        <w:t>who underwent endoscopic evaluation</w:t>
      </w:r>
      <w:r w:rsidRPr="00382320">
        <w:rPr>
          <w:rFonts w:ascii="Calibri" w:hAnsi="Calibri" w:cs="Calibri"/>
          <w:lang w:val="en-GB"/>
        </w:rPr>
        <w:t xml:space="preserve">. </w:t>
      </w:r>
      <w:r w:rsidR="001E73C2" w:rsidRPr="00382320">
        <w:rPr>
          <w:rFonts w:ascii="Calibri" w:hAnsi="Calibri" w:cs="Calibri"/>
          <w:lang w:val="en-GB"/>
        </w:rPr>
        <w:t xml:space="preserve">The documentation of examination of the </w:t>
      </w:r>
      <w:r w:rsidR="001E73C2" w:rsidRPr="00382320">
        <w:rPr>
          <w:rFonts w:ascii="Calibri" w:hAnsi="Calibri" w:cs="Calibri"/>
          <w:lang w:val="en-GB"/>
        </w:rPr>
        <w:lastRenderedPageBreak/>
        <w:t xml:space="preserve">various pouch regions (divided into body, ATZ and pre-pouch ileum) can be seen in </w:t>
      </w:r>
      <w:r w:rsidR="001E73C2" w:rsidRPr="00494660">
        <w:rPr>
          <w:rFonts w:ascii="Calibri" w:hAnsi="Calibri" w:cs="Calibri"/>
          <w:lang w:val="en-GB"/>
        </w:rPr>
        <w:t>figure 1 and</w:t>
      </w:r>
      <w:r w:rsidR="001E73C2" w:rsidRPr="00382320">
        <w:rPr>
          <w:rFonts w:ascii="Calibri" w:hAnsi="Calibri" w:cs="Calibri"/>
          <w:lang w:val="en-GB"/>
        </w:rPr>
        <w:t xml:space="preserve"> frequency of use of endoscopic biopsies </w:t>
      </w:r>
      <w:r w:rsidR="001E73C2" w:rsidRPr="00494660">
        <w:rPr>
          <w:rFonts w:ascii="Calibri" w:hAnsi="Calibri" w:cs="Calibri"/>
          <w:lang w:val="en-GB"/>
        </w:rPr>
        <w:t>in figure 2.</w:t>
      </w:r>
      <w:r w:rsidR="001E73C2" w:rsidRPr="00382320">
        <w:rPr>
          <w:rFonts w:ascii="Calibri" w:hAnsi="Calibri" w:cs="Calibri"/>
          <w:lang w:val="en-GB"/>
        </w:rPr>
        <w:t xml:space="preserve"> As would be expected, findings within the pouch body were described in all cases but documentation of the </w:t>
      </w:r>
      <w:r w:rsidR="00A10E5A" w:rsidRPr="00382320">
        <w:rPr>
          <w:rFonts w:ascii="Calibri" w:hAnsi="Calibri" w:cs="Calibri"/>
          <w:lang w:val="en-GB"/>
        </w:rPr>
        <w:t>ATZ and partic</w:t>
      </w:r>
      <w:r w:rsidR="0066278A">
        <w:rPr>
          <w:rFonts w:ascii="Calibri" w:hAnsi="Calibri" w:cs="Calibri"/>
          <w:lang w:val="en-GB"/>
        </w:rPr>
        <w:t>ularly the pre-</w:t>
      </w:r>
      <w:r w:rsidR="0066278A" w:rsidRPr="00F441F6">
        <w:rPr>
          <w:rFonts w:ascii="Calibri" w:hAnsi="Calibri" w:cs="Calibri"/>
          <w:lang w:val="en-GB"/>
        </w:rPr>
        <w:t>pouch ileum w</w:t>
      </w:r>
      <w:r w:rsidR="008254BE">
        <w:rPr>
          <w:rFonts w:ascii="Calibri" w:hAnsi="Calibri" w:cs="Calibri"/>
          <w:lang w:val="en-GB"/>
        </w:rPr>
        <w:t>as</w:t>
      </w:r>
      <w:r w:rsidR="0066278A" w:rsidRPr="00F441F6">
        <w:rPr>
          <w:rFonts w:ascii="Calibri" w:hAnsi="Calibri" w:cs="Calibri"/>
          <w:lang w:val="en-GB"/>
        </w:rPr>
        <w:t xml:space="preserve"> </w:t>
      </w:r>
      <w:r w:rsidR="00A10E5A" w:rsidRPr="00F441F6">
        <w:rPr>
          <w:rFonts w:ascii="Calibri" w:hAnsi="Calibri" w:cs="Calibri"/>
          <w:lang w:val="en-GB"/>
        </w:rPr>
        <w:t xml:space="preserve">less </w:t>
      </w:r>
      <w:r w:rsidR="008254BE">
        <w:rPr>
          <w:rFonts w:ascii="Calibri" w:hAnsi="Calibri" w:cs="Calibri"/>
          <w:lang w:val="en-GB"/>
        </w:rPr>
        <w:t>frequent</w:t>
      </w:r>
      <w:r w:rsidR="00A10E5A" w:rsidRPr="00F441F6">
        <w:rPr>
          <w:rFonts w:ascii="Calibri" w:hAnsi="Calibri" w:cs="Calibri"/>
          <w:lang w:val="en-GB"/>
        </w:rPr>
        <w:t>. Similarly, biopsies were taken from the body in almost all procedures</w:t>
      </w:r>
      <w:r w:rsidR="007D0186" w:rsidRPr="00F441F6">
        <w:rPr>
          <w:rFonts w:ascii="Calibri" w:hAnsi="Calibri" w:cs="Calibri"/>
          <w:lang w:val="en-GB"/>
        </w:rPr>
        <w:t xml:space="preserve"> </w:t>
      </w:r>
      <w:r w:rsidR="0066278A" w:rsidRPr="00F441F6">
        <w:rPr>
          <w:rFonts w:ascii="Calibri" w:hAnsi="Calibri" w:cs="Calibri"/>
          <w:lang w:val="en-GB"/>
        </w:rPr>
        <w:t>(90</w:t>
      </w:r>
      <w:r w:rsidR="007D0186" w:rsidRPr="00F441F6">
        <w:rPr>
          <w:rFonts w:ascii="Calibri" w:hAnsi="Calibri" w:cs="Calibri"/>
          <w:lang w:val="en-GB"/>
        </w:rPr>
        <w:t>%)</w:t>
      </w:r>
      <w:r w:rsidR="00A10E5A" w:rsidRPr="00F441F6">
        <w:rPr>
          <w:rFonts w:ascii="Calibri" w:hAnsi="Calibri" w:cs="Calibri"/>
          <w:lang w:val="en-GB"/>
        </w:rPr>
        <w:t xml:space="preserve">. However, they were taken from the ATZ </w:t>
      </w:r>
      <w:r w:rsidR="008254BE">
        <w:rPr>
          <w:rFonts w:ascii="Calibri" w:hAnsi="Calibri" w:cs="Calibri"/>
          <w:lang w:val="en-GB"/>
        </w:rPr>
        <w:t>in only</w:t>
      </w:r>
      <w:r w:rsidR="00A10E5A" w:rsidRPr="00F441F6">
        <w:rPr>
          <w:rFonts w:ascii="Calibri" w:hAnsi="Calibri" w:cs="Calibri"/>
          <w:lang w:val="en-GB"/>
        </w:rPr>
        <w:t xml:space="preserve"> </w:t>
      </w:r>
      <w:r w:rsidR="0066278A" w:rsidRPr="00F441F6">
        <w:rPr>
          <w:rFonts w:ascii="Calibri" w:hAnsi="Calibri" w:cs="Calibri"/>
          <w:lang w:val="en-GB"/>
        </w:rPr>
        <w:t>32</w:t>
      </w:r>
      <w:r w:rsidR="007D0186" w:rsidRPr="00F441F6">
        <w:rPr>
          <w:rFonts w:ascii="Calibri" w:hAnsi="Calibri" w:cs="Calibri"/>
          <w:lang w:val="en-GB"/>
        </w:rPr>
        <w:t xml:space="preserve">% </w:t>
      </w:r>
      <w:r w:rsidR="00A10E5A" w:rsidRPr="00F441F6">
        <w:rPr>
          <w:rFonts w:ascii="Calibri" w:hAnsi="Calibri" w:cs="Calibri"/>
          <w:lang w:val="en-GB"/>
        </w:rPr>
        <w:t xml:space="preserve">of procedures and from the pre-pouch ileum </w:t>
      </w:r>
      <w:r w:rsidR="008254BE">
        <w:rPr>
          <w:rFonts w:ascii="Calibri" w:hAnsi="Calibri" w:cs="Calibri"/>
          <w:lang w:val="en-GB"/>
        </w:rPr>
        <w:t>in</w:t>
      </w:r>
      <w:r w:rsidR="008254BE" w:rsidRPr="00F441F6">
        <w:rPr>
          <w:rFonts w:ascii="Calibri" w:hAnsi="Calibri" w:cs="Calibri"/>
          <w:lang w:val="en-GB"/>
        </w:rPr>
        <w:t xml:space="preserve"> </w:t>
      </w:r>
      <w:r w:rsidR="0066278A" w:rsidRPr="00F441F6">
        <w:rPr>
          <w:rFonts w:ascii="Calibri" w:hAnsi="Calibri" w:cs="Calibri"/>
          <w:lang w:val="en-GB"/>
        </w:rPr>
        <w:t>29</w:t>
      </w:r>
      <w:r w:rsidR="0059429A" w:rsidRPr="00F441F6">
        <w:rPr>
          <w:rFonts w:ascii="Calibri" w:hAnsi="Calibri" w:cs="Calibri"/>
          <w:lang w:val="en-GB"/>
        </w:rPr>
        <w:t xml:space="preserve">%. </w:t>
      </w:r>
      <w:r w:rsidR="00F24C66">
        <w:rPr>
          <w:rFonts w:ascii="Calibri" w:hAnsi="Calibri" w:cs="Calibri"/>
          <w:lang w:val="en-GB"/>
        </w:rPr>
        <w:t>T</w:t>
      </w:r>
      <w:r w:rsidR="00501DAC">
        <w:rPr>
          <w:rFonts w:ascii="Calibri" w:hAnsi="Calibri" w:cs="Calibri"/>
          <w:lang w:val="en-GB"/>
        </w:rPr>
        <w:t xml:space="preserve">he </w:t>
      </w:r>
      <w:r w:rsidR="002A6103">
        <w:rPr>
          <w:rFonts w:ascii="Calibri" w:hAnsi="Calibri" w:cs="Calibri"/>
          <w:lang w:val="en-GB"/>
        </w:rPr>
        <w:t xml:space="preserve">overall </w:t>
      </w:r>
      <w:r w:rsidR="00501DAC">
        <w:rPr>
          <w:rFonts w:ascii="Calibri" w:hAnsi="Calibri" w:cs="Calibri"/>
          <w:lang w:val="en-GB"/>
        </w:rPr>
        <w:t xml:space="preserve">mean </w:t>
      </w:r>
      <w:r w:rsidR="00BD0E62" w:rsidRPr="00F441F6">
        <w:rPr>
          <w:rFonts w:ascii="Calibri" w:hAnsi="Calibri" w:cs="Calibri"/>
          <w:lang w:val="en-GB"/>
        </w:rPr>
        <w:t>number of biopsies taken from the pouch body was</w:t>
      </w:r>
      <w:r w:rsidR="00F24C66">
        <w:rPr>
          <w:rFonts w:ascii="Calibri" w:hAnsi="Calibri" w:cs="Calibri"/>
          <w:lang w:val="en-GB"/>
        </w:rPr>
        <w:t xml:space="preserve"> 3.3, rectal cuff/ATZ 0.5 and pre-pouch ileum 0.5</w:t>
      </w:r>
      <w:r w:rsidR="00BD0E62" w:rsidRPr="00F441F6">
        <w:rPr>
          <w:rFonts w:ascii="Calibri" w:hAnsi="Calibri" w:cs="Calibri"/>
          <w:lang w:val="en-GB"/>
        </w:rPr>
        <w:t>.</w:t>
      </w:r>
    </w:p>
    <w:p w14:paraId="41040F57" w14:textId="70673BC9" w:rsidR="00707C99" w:rsidRPr="00707C99" w:rsidRDefault="00707C99" w:rsidP="00382320">
      <w:pPr>
        <w:spacing w:line="480" w:lineRule="auto"/>
        <w:rPr>
          <w:rFonts w:ascii="Calibri" w:hAnsi="Calibri" w:cs="Calibri"/>
          <w:lang w:val="en-GB"/>
        </w:rPr>
      </w:pPr>
    </w:p>
    <w:p w14:paraId="436D8A07" w14:textId="171241AC" w:rsidR="00707C99" w:rsidRPr="00382320" w:rsidRDefault="00707C99" w:rsidP="00382320">
      <w:pPr>
        <w:spacing w:line="480" w:lineRule="auto"/>
        <w:rPr>
          <w:rFonts w:ascii="Calibri" w:hAnsi="Calibri" w:cs="Calibri"/>
          <w:lang w:val="en-GB"/>
        </w:rPr>
      </w:pPr>
      <w:r w:rsidRPr="00707C99">
        <w:rPr>
          <w:rFonts w:ascii="Calibri" w:hAnsi="Calibri" w:cs="Calibri"/>
          <w:lang w:val="en-GB"/>
        </w:rPr>
        <w:t>Based on our definition of ‘complete</w:t>
      </w:r>
      <w:r>
        <w:rPr>
          <w:rFonts w:ascii="Calibri" w:hAnsi="Calibri" w:cs="Calibri"/>
          <w:lang w:val="en-GB"/>
        </w:rPr>
        <w:t xml:space="preserve">ness of </w:t>
      </w:r>
      <w:proofErr w:type="spellStart"/>
      <w:r>
        <w:rPr>
          <w:rFonts w:ascii="Calibri" w:hAnsi="Calibri" w:cs="Calibri"/>
          <w:lang w:val="en-GB"/>
        </w:rPr>
        <w:t>pouchoscopy</w:t>
      </w:r>
      <w:proofErr w:type="spellEnd"/>
      <w:r w:rsidRPr="00707C99">
        <w:rPr>
          <w:rFonts w:ascii="Calibri" w:hAnsi="Calibri" w:cs="Calibri"/>
          <w:lang w:val="en-GB"/>
        </w:rPr>
        <w:t>’ (</w:t>
      </w:r>
      <w:r>
        <w:rPr>
          <w:rFonts w:ascii="Calibri" w:hAnsi="Calibri" w:cs="Calibri"/>
          <w:lang w:val="en-GB"/>
        </w:rPr>
        <w:t xml:space="preserve">patient having undergone at least one </w:t>
      </w:r>
      <w:proofErr w:type="spellStart"/>
      <w:r>
        <w:rPr>
          <w:rFonts w:ascii="Calibri" w:hAnsi="Calibri" w:cs="Calibri"/>
          <w:lang w:val="en-GB"/>
        </w:rPr>
        <w:t>pouchoscopy</w:t>
      </w:r>
      <w:proofErr w:type="spellEnd"/>
      <w:r>
        <w:rPr>
          <w:rFonts w:ascii="Calibri" w:hAnsi="Calibri" w:cs="Calibri"/>
          <w:lang w:val="en-GB"/>
        </w:rPr>
        <w:t xml:space="preserve"> describing the </w:t>
      </w:r>
      <w:r w:rsidRPr="00707C99">
        <w:rPr>
          <w:rFonts w:ascii="Calibri" w:hAnsi="Calibri" w:cs="Calibri"/>
        </w:rPr>
        <w:t>anal transition zone, pouch body and pre-pouch ileum)</w:t>
      </w:r>
      <w:r w:rsidRPr="00707C99">
        <w:rPr>
          <w:rFonts w:ascii="Calibri" w:hAnsi="Calibri" w:cs="Calibri"/>
          <w:lang w:val="en-GB"/>
        </w:rPr>
        <w:t>,</w:t>
      </w:r>
      <w:r>
        <w:rPr>
          <w:rFonts w:ascii="Calibri" w:hAnsi="Calibri" w:cs="Calibri"/>
          <w:lang w:val="en-GB"/>
        </w:rPr>
        <w:t xml:space="preserve"> only </w:t>
      </w:r>
      <w:r w:rsidR="006A1E5C" w:rsidRPr="00774D45">
        <w:rPr>
          <w:rFonts w:ascii="Calibri" w:hAnsi="Calibri" w:cs="Calibri"/>
          <w:lang w:val="en-GB"/>
        </w:rPr>
        <w:t>65</w:t>
      </w:r>
      <w:r w:rsidRPr="00774D45">
        <w:rPr>
          <w:rFonts w:ascii="Calibri" w:hAnsi="Calibri" w:cs="Calibri"/>
          <w:lang w:val="en-GB"/>
        </w:rPr>
        <w:t>/</w:t>
      </w:r>
      <w:r w:rsidR="00774D45" w:rsidRPr="00774D45">
        <w:rPr>
          <w:rFonts w:ascii="Calibri" w:hAnsi="Calibri" w:cs="Calibri"/>
          <w:lang w:val="en-GB"/>
        </w:rPr>
        <w:t>177 (37</w:t>
      </w:r>
      <w:r w:rsidRPr="00774D45">
        <w:rPr>
          <w:rFonts w:ascii="Calibri" w:hAnsi="Calibri" w:cs="Calibri"/>
          <w:lang w:val="en-GB"/>
        </w:rPr>
        <w:t>%)</w:t>
      </w:r>
      <w:r>
        <w:rPr>
          <w:rFonts w:ascii="Calibri" w:hAnsi="Calibri" w:cs="Calibri"/>
          <w:lang w:val="en-GB"/>
        </w:rPr>
        <w:t xml:space="preserve"> had undergone a complete </w:t>
      </w:r>
      <w:proofErr w:type="spellStart"/>
      <w:r>
        <w:rPr>
          <w:rFonts w:ascii="Calibri" w:hAnsi="Calibri" w:cs="Calibri"/>
          <w:lang w:val="en-GB"/>
        </w:rPr>
        <w:t>pouchoscopy</w:t>
      </w:r>
      <w:proofErr w:type="spellEnd"/>
      <w:r>
        <w:rPr>
          <w:rFonts w:ascii="Calibri" w:hAnsi="Calibri" w:cs="Calibri"/>
          <w:lang w:val="en-GB"/>
        </w:rPr>
        <w:t xml:space="preserve">. Based on our definition of ‘completeness of biopsies’ </w:t>
      </w:r>
      <w:r w:rsidRPr="00707C99">
        <w:rPr>
          <w:rFonts w:ascii="Calibri" w:hAnsi="Calibri" w:cs="Calibri"/>
          <w:lang w:val="en-GB"/>
        </w:rPr>
        <w:t>(</w:t>
      </w:r>
      <w:r>
        <w:rPr>
          <w:rFonts w:ascii="Calibri" w:hAnsi="Calibri" w:cs="Calibri"/>
          <w:lang w:val="en-GB"/>
        </w:rPr>
        <w:t xml:space="preserve">patient having undergone at least one </w:t>
      </w:r>
      <w:proofErr w:type="spellStart"/>
      <w:r>
        <w:rPr>
          <w:rFonts w:ascii="Calibri" w:hAnsi="Calibri" w:cs="Calibri"/>
          <w:lang w:val="en-GB"/>
        </w:rPr>
        <w:t>pouchoscopy</w:t>
      </w:r>
      <w:proofErr w:type="spellEnd"/>
      <w:r>
        <w:rPr>
          <w:rFonts w:ascii="Calibri" w:hAnsi="Calibri" w:cs="Calibri"/>
          <w:lang w:val="en-GB"/>
        </w:rPr>
        <w:t xml:space="preserve"> with biopsy samples from the pouch body and rectal cuff/ATZ), </w:t>
      </w:r>
      <w:r w:rsidRPr="004F2B75">
        <w:rPr>
          <w:rFonts w:ascii="Calibri" w:hAnsi="Calibri" w:cs="Calibri"/>
          <w:lang w:val="en-GB"/>
        </w:rPr>
        <w:t xml:space="preserve">only </w:t>
      </w:r>
      <w:r w:rsidR="004F2B75" w:rsidRPr="004F2B75">
        <w:rPr>
          <w:rFonts w:ascii="Calibri" w:hAnsi="Calibri" w:cs="Calibri"/>
          <w:lang w:val="en-GB"/>
        </w:rPr>
        <w:t>56</w:t>
      </w:r>
      <w:r w:rsidRPr="004F2B75">
        <w:rPr>
          <w:rFonts w:ascii="Calibri" w:hAnsi="Calibri" w:cs="Calibri"/>
          <w:lang w:val="en-GB"/>
        </w:rPr>
        <w:t>/</w:t>
      </w:r>
      <w:r w:rsidR="004F2B75" w:rsidRPr="004F2B75">
        <w:rPr>
          <w:rFonts w:ascii="Calibri" w:hAnsi="Calibri" w:cs="Calibri"/>
          <w:lang w:val="en-GB"/>
        </w:rPr>
        <w:t>177 (32</w:t>
      </w:r>
      <w:r w:rsidRPr="004F2B75">
        <w:rPr>
          <w:rFonts w:ascii="Calibri" w:hAnsi="Calibri" w:cs="Calibri"/>
          <w:lang w:val="en-GB"/>
        </w:rPr>
        <w:t>%)</w:t>
      </w:r>
      <w:r>
        <w:rPr>
          <w:rFonts w:ascii="Calibri" w:hAnsi="Calibri" w:cs="Calibri"/>
          <w:lang w:val="en-GB"/>
        </w:rPr>
        <w:t xml:space="preserve"> had undergone a complete set of biopsies. Whe</w:t>
      </w:r>
      <w:r w:rsidR="00AB1231">
        <w:rPr>
          <w:rFonts w:ascii="Calibri" w:hAnsi="Calibri" w:cs="Calibri"/>
          <w:lang w:val="en-GB"/>
        </w:rPr>
        <w:t>n considering the 26</w:t>
      </w:r>
      <w:r w:rsidRPr="00382320">
        <w:rPr>
          <w:rFonts w:ascii="Calibri" w:hAnsi="Calibri" w:cs="Calibri"/>
          <w:lang w:val="en-GB"/>
        </w:rPr>
        <w:t xml:space="preserve"> high-risk patients</w:t>
      </w:r>
      <w:r w:rsidR="00AB1231">
        <w:rPr>
          <w:rFonts w:ascii="Calibri" w:hAnsi="Calibri" w:cs="Calibri"/>
          <w:lang w:val="en-GB"/>
        </w:rPr>
        <w:t>, of the 23 who had</w:t>
      </w:r>
      <w:r w:rsidRPr="00382320">
        <w:rPr>
          <w:rFonts w:ascii="Calibri" w:hAnsi="Calibri" w:cs="Calibri"/>
          <w:lang w:val="en-GB"/>
        </w:rPr>
        <w:t xml:space="preserve"> </w:t>
      </w:r>
      <w:r w:rsidR="00AB1231">
        <w:rPr>
          <w:rFonts w:ascii="Calibri" w:hAnsi="Calibri" w:cs="Calibri"/>
          <w:lang w:val="en-GB"/>
        </w:rPr>
        <w:t xml:space="preserve">undergone </w:t>
      </w:r>
      <w:proofErr w:type="spellStart"/>
      <w:r w:rsidR="00AB1231">
        <w:rPr>
          <w:rFonts w:ascii="Calibri" w:hAnsi="Calibri" w:cs="Calibri"/>
          <w:lang w:val="en-GB"/>
        </w:rPr>
        <w:t>pouchoscopy</w:t>
      </w:r>
      <w:proofErr w:type="spellEnd"/>
      <w:r w:rsidR="00AB1231">
        <w:rPr>
          <w:rFonts w:ascii="Calibri" w:hAnsi="Calibri" w:cs="Calibri"/>
          <w:lang w:val="en-GB"/>
        </w:rPr>
        <w:t xml:space="preserve">, </w:t>
      </w:r>
      <w:r w:rsidRPr="00382320">
        <w:rPr>
          <w:rFonts w:ascii="Calibri" w:hAnsi="Calibri" w:cs="Calibri"/>
          <w:lang w:val="en-GB"/>
        </w:rPr>
        <w:t>the compl</w:t>
      </w:r>
      <w:r>
        <w:rPr>
          <w:rFonts w:ascii="Calibri" w:hAnsi="Calibri" w:cs="Calibri"/>
          <w:lang w:val="en-GB"/>
        </w:rPr>
        <w:t xml:space="preserve">eteness of procedures was </w:t>
      </w:r>
      <w:r w:rsidR="00AB1231">
        <w:rPr>
          <w:rFonts w:ascii="Calibri" w:hAnsi="Calibri" w:cs="Calibri"/>
          <w:lang w:val="en-GB"/>
        </w:rPr>
        <w:t>13</w:t>
      </w:r>
      <w:r>
        <w:rPr>
          <w:rFonts w:ascii="Calibri" w:hAnsi="Calibri" w:cs="Calibri"/>
          <w:lang w:val="en-GB"/>
        </w:rPr>
        <w:t>/</w:t>
      </w:r>
      <w:r w:rsidR="00AB1231">
        <w:rPr>
          <w:rFonts w:ascii="Calibri" w:hAnsi="Calibri" w:cs="Calibri"/>
          <w:lang w:val="en-GB"/>
        </w:rPr>
        <w:t xml:space="preserve">23 (57%) and </w:t>
      </w:r>
      <w:r>
        <w:rPr>
          <w:rFonts w:ascii="Calibri" w:hAnsi="Calibri" w:cs="Calibri"/>
          <w:lang w:val="en-GB"/>
        </w:rPr>
        <w:t xml:space="preserve">biopsy sampling </w:t>
      </w:r>
      <w:r w:rsidRPr="00485385">
        <w:rPr>
          <w:rFonts w:ascii="Calibri" w:hAnsi="Calibri" w:cs="Calibri"/>
          <w:lang w:val="en-GB"/>
        </w:rPr>
        <w:t xml:space="preserve">was </w:t>
      </w:r>
      <w:r w:rsidR="00AB1231">
        <w:rPr>
          <w:rFonts w:ascii="Calibri" w:hAnsi="Calibri" w:cs="Calibri"/>
          <w:lang w:val="en-GB"/>
        </w:rPr>
        <w:t>13/23</w:t>
      </w:r>
      <w:r>
        <w:rPr>
          <w:rFonts w:ascii="Calibri" w:hAnsi="Calibri" w:cs="Calibri"/>
          <w:lang w:val="en-GB"/>
        </w:rPr>
        <w:t xml:space="preserve"> (</w:t>
      </w:r>
      <w:r w:rsidR="00AB1231">
        <w:rPr>
          <w:rFonts w:ascii="Calibri" w:hAnsi="Calibri" w:cs="Calibri"/>
          <w:lang w:val="en-GB"/>
        </w:rPr>
        <w:t>5</w:t>
      </w:r>
      <w:r w:rsidR="00881F6E">
        <w:rPr>
          <w:rFonts w:ascii="Calibri" w:hAnsi="Calibri" w:cs="Calibri"/>
          <w:lang w:val="en-GB"/>
        </w:rPr>
        <w:t>7</w:t>
      </w:r>
      <w:r w:rsidRPr="00485385">
        <w:rPr>
          <w:rFonts w:ascii="Calibri" w:hAnsi="Calibri" w:cs="Calibri"/>
          <w:lang w:val="en-GB"/>
        </w:rPr>
        <w:t>%</w:t>
      </w:r>
      <w:r>
        <w:rPr>
          <w:rFonts w:ascii="Calibri" w:hAnsi="Calibri" w:cs="Calibri"/>
          <w:lang w:val="en-GB"/>
        </w:rPr>
        <w:t>)</w:t>
      </w:r>
      <w:r w:rsidRPr="00485385">
        <w:rPr>
          <w:rFonts w:ascii="Calibri" w:hAnsi="Calibri" w:cs="Calibri"/>
          <w:lang w:val="en-GB"/>
        </w:rPr>
        <w:t>.</w:t>
      </w:r>
    </w:p>
    <w:p w14:paraId="0A216055" w14:textId="1DADCB15" w:rsidR="00EA29CC" w:rsidRPr="00382320" w:rsidRDefault="00EA29CC" w:rsidP="00382320">
      <w:pPr>
        <w:spacing w:line="480" w:lineRule="auto"/>
        <w:rPr>
          <w:rFonts w:ascii="Calibri" w:hAnsi="Calibri" w:cs="Calibri"/>
          <w:lang w:val="en-GB"/>
        </w:rPr>
      </w:pPr>
    </w:p>
    <w:p w14:paraId="715A4CBF" w14:textId="1E7AF1D2" w:rsidR="00EA29CC" w:rsidRPr="00382320" w:rsidRDefault="00EA29CC" w:rsidP="00382320">
      <w:pPr>
        <w:spacing w:line="480" w:lineRule="auto"/>
        <w:rPr>
          <w:rFonts w:ascii="Calibri" w:hAnsi="Calibri" w:cs="Calibri"/>
          <w:b/>
          <w:i/>
          <w:lang w:val="en-GB"/>
        </w:rPr>
      </w:pPr>
      <w:r w:rsidRPr="00382320">
        <w:rPr>
          <w:rFonts w:ascii="Calibri" w:hAnsi="Calibri" w:cs="Calibri"/>
          <w:b/>
          <w:i/>
          <w:lang w:val="en-GB"/>
        </w:rPr>
        <w:t>Factors associated with complete</w:t>
      </w:r>
      <w:r w:rsidR="0058087C" w:rsidRPr="00382320">
        <w:rPr>
          <w:rFonts w:ascii="Calibri" w:hAnsi="Calibri" w:cs="Calibri"/>
          <w:b/>
          <w:i/>
          <w:lang w:val="en-GB"/>
        </w:rPr>
        <w:t xml:space="preserve">ness of </w:t>
      </w:r>
      <w:proofErr w:type="spellStart"/>
      <w:r w:rsidR="0058087C" w:rsidRPr="00382320">
        <w:rPr>
          <w:rFonts w:ascii="Calibri" w:hAnsi="Calibri" w:cs="Calibri"/>
          <w:b/>
          <w:i/>
          <w:lang w:val="en-GB"/>
        </w:rPr>
        <w:t>pouchoscopy</w:t>
      </w:r>
      <w:proofErr w:type="spellEnd"/>
      <w:r w:rsidRPr="00382320">
        <w:rPr>
          <w:rFonts w:ascii="Calibri" w:hAnsi="Calibri" w:cs="Calibri"/>
          <w:b/>
          <w:i/>
          <w:lang w:val="en-GB"/>
        </w:rPr>
        <w:t xml:space="preserve"> </w:t>
      </w:r>
      <w:r w:rsidR="00B108B6" w:rsidRPr="00382320">
        <w:rPr>
          <w:rFonts w:ascii="Calibri" w:hAnsi="Calibri" w:cs="Calibri"/>
          <w:b/>
          <w:i/>
          <w:lang w:val="en-GB"/>
        </w:rPr>
        <w:t>reporting</w:t>
      </w:r>
      <w:r w:rsidR="0058087C" w:rsidRPr="00382320">
        <w:rPr>
          <w:rFonts w:ascii="Calibri" w:hAnsi="Calibri" w:cs="Calibri"/>
          <w:b/>
          <w:i/>
          <w:lang w:val="en-GB"/>
        </w:rPr>
        <w:t xml:space="preserve"> and the use of </w:t>
      </w:r>
      <w:r w:rsidR="00A87AD0" w:rsidRPr="00382320">
        <w:rPr>
          <w:rFonts w:ascii="Calibri" w:hAnsi="Calibri" w:cs="Calibri"/>
          <w:b/>
          <w:i/>
          <w:lang w:val="en-GB"/>
        </w:rPr>
        <w:t>endoscopic biopsies</w:t>
      </w:r>
    </w:p>
    <w:p w14:paraId="2092C110" w14:textId="0512CD0F" w:rsidR="00CA2757" w:rsidRDefault="0058087C" w:rsidP="00382320">
      <w:pPr>
        <w:spacing w:line="480" w:lineRule="auto"/>
        <w:rPr>
          <w:ins w:id="28" w:author="Mark Samaan" w:date="2019-01-14T22:05:00Z"/>
          <w:rFonts w:ascii="Calibri" w:hAnsi="Calibri" w:cs="Calibri"/>
          <w:lang w:val="en-GB"/>
        </w:rPr>
      </w:pPr>
      <w:r w:rsidRPr="00382320">
        <w:rPr>
          <w:rFonts w:ascii="Calibri" w:hAnsi="Calibri" w:cs="Calibri"/>
          <w:lang w:val="en-GB"/>
        </w:rPr>
        <w:t xml:space="preserve">We </w:t>
      </w:r>
      <w:r w:rsidR="00B108B6" w:rsidRPr="00382320">
        <w:rPr>
          <w:rFonts w:ascii="Calibri" w:hAnsi="Calibri" w:cs="Calibri"/>
          <w:lang w:val="en-GB"/>
        </w:rPr>
        <w:t>analysed factors that we predicted</w:t>
      </w:r>
      <w:r w:rsidRPr="00382320">
        <w:rPr>
          <w:rFonts w:ascii="Calibri" w:hAnsi="Calibri" w:cs="Calibri"/>
          <w:lang w:val="en-GB"/>
        </w:rPr>
        <w:t xml:space="preserve"> may have influenced completeness of </w:t>
      </w:r>
      <w:proofErr w:type="spellStart"/>
      <w:r w:rsidRPr="00382320">
        <w:rPr>
          <w:rFonts w:ascii="Calibri" w:hAnsi="Calibri" w:cs="Calibri"/>
          <w:lang w:val="en-GB"/>
        </w:rPr>
        <w:t>pouchoscopy</w:t>
      </w:r>
      <w:proofErr w:type="spellEnd"/>
      <w:r w:rsidRPr="00382320">
        <w:rPr>
          <w:rFonts w:ascii="Calibri" w:hAnsi="Calibri" w:cs="Calibri"/>
          <w:lang w:val="en-GB"/>
        </w:rPr>
        <w:t xml:space="preserve"> </w:t>
      </w:r>
      <w:r w:rsidR="00B108B6" w:rsidRPr="00382320">
        <w:rPr>
          <w:rFonts w:ascii="Calibri" w:hAnsi="Calibri" w:cs="Calibri"/>
          <w:lang w:val="en-GB"/>
        </w:rPr>
        <w:t>reporting</w:t>
      </w:r>
      <w:r w:rsidR="00707C99">
        <w:rPr>
          <w:rFonts w:ascii="Calibri" w:hAnsi="Calibri" w:cs="Calibri"/>
          <w:lang w:val="en-GB"/>
        </w:rPr>
        <w:t xml:space="preserve"> and biopsy sampling. These included, speciality and level of experience of the </w:t>
      </w:r>
      <w:proofErr w:type="spellStart"/>
      <w:r w:rsidR="00707C99">
        <w:rPr>
          <w:rFonts w:ascii="Calibri" w:hAnsi="Calibri" w:cs="Calibri"/>
          <w:lang w:val="en-GB"/>
        </w:rPr>
        <w:t>endoscopist</w:t>
      </w:r>
      <w:r w:rsidRPr="00382320">
        <w:rPr>
          <w:rFonts w:ascii="Calibri" w:hAnsi="Calibri" w:cs="Calibri"/>
          <w:lang w:val="en-GB"/>
        </w:rPr>
        <w:t>s</w:t>
      </w:r>
      <w:proofErr w:type="spellEnd"/>
      <w:r w:rsidR="00707C99">
        <w:rPr>
          <w:rFonts w:ascii="Calibri" w:hAnsi="Calibri" w:cs="Calibri"/>
          <w:lang w:val="en-GB"/>
        </w:rPr>
        <w:t xml:space="preserve"> performing the procedures</w:t>
      </w:r>
      <w:r w:rsidR="00F37AA2">
        <w:rPr>
          <w:rFonts w:ascii="Calibri" w:hAnsi="Calibri" w:cs="Calibri"/>
          <w:lang w:val="en-GB"/>
        </w:rPr>
        <w:t xml:space="preserve"> (table 5</w:t>
      </w:r>
      <w:r w:rsidR="00E27D1B">
        <w:rPr>
          <w:rFonts w:ascii="Calibri" w:hAnsi="Calibri" w:cs="Calibri"/>
          <w:lang w:val="en-GB"/>
        </w:rPr>
        <w:t>)</w:t>
      </w:r>
      <w:r w:rsidR="00707C99">
        <w:rPr>
          <w:rFonts w:ascii="Calibri" w:hAnsi="Calibri" w:cs="Calibri"/>
          <w:lang w:val="en-GB"/>
        </w:rPr>
        <w:t xml:space="preserve">. We observed that gastroenterologists were significantly more likely </w:t>
      </w:r>
      <w:r w:rsidR="00E27D1B">
        <w:rPr>
          <w:rFonts w:ascii="Calibri" w:hAnsi="Calibri" w:cs="Calibri"/>
          <w:lang w:val="en-GB"/>
        </w:rPr>
        <w:t xml:space="preserve">than surgeons </w:t>
      </w:r>
      <w:r w:rsidR="00707C99">
        <w:rPr>
          <w:rFonts w:ascii="Calibri" w:hAnsi="Calibri" w:cs="Calibri"/>
          <w:lang w:val="en-GB"/>
        </w:rPr>
        <w:t xml:space="preserve">to </w:t>
      </w:r>
      <w:r w:rsidR="00E27D1B">
        <w:rPr>
          <w:rFonts w:ascii="Calibri" w:hAnsi="Calibri" w:cs="Calibri"/>
          <w:lang w:val="en-GB"/>
        </w:rPr>
        <w:t xml:space="preserve">report procedures completely (46% vs 21%, p=0.002) and </w:t>
      </w:r>
      <w:r w:rsidR="00707C99">
        <w:rPr>
          <w:rFonts w:ascii="Calibri" w:hAnsi="Calibri" w:cs="Calibri"/>
          <w:lang w:val="en-GB"/>
        </w:rPr>
        <w:t xml:space="preserve">take a complete </w:t>
      </w:r>
      <w:r w:rsidR="00E27D1B">
        <w:rPr>
          <w:rFonts w:ascii="Calibri" w:hAnsi="Calibri" w:cs="Calibri"/>
          <w:lang w:val="en-GB"/>
        </w:rPr>
        <w:t xml:space="preserve">set of biopsy samples (40% vs 16%, p=0.001). Trainees/nurses </w:t>
      </w:r>
      <w:r w:rsidR="00E27D1B">
        <w:rPr>
          <w:rFonts w:ascii="Calibri" w:hAnsi="Calibri" w:cs="Calibri"/>
          <w:lang w:val="en-GB"/>
        </w:rPr>
        <w:lastRenderedPageBreak/>
        <w:t>were also found to be more likely to take a complete set of biopsies than consultants/specialists (42% vs 23%, p=0.01).</w:t>
      </w:r>
    </w:p>
    <w:p w14:paraId="3D516927" w14:textId="77777777" w:rsidR="004E3B78" w:rsidRDefault="004E3B78" w:rsidP="00382320">
      <w:pPr>
        <w:spacing w:line="480" w:lineRule="auto"/>
        <w:rPr>
          <w:rFonts w:ascii="Calibri" w:hAnsi="Calibri" w:cs="Calibri"/>
          <w:lang w:val="en-GB"/>
        </w:rPr>
      </w:pPr>
    </w:p>
    <w:p w14:paraId="3FBE1D0F" w14:textId="2A587975" w:rsidR="00EA29CC" w:rsidRPr="00382320" w:rsidRDefault="000B120B" w:rsidP="00382320">
      <w:pPr>
        <w:spacing w:line="480" w:lineRule="auto"/>
        <w:rPr>
          <w:rFonts w:ascii="Calibri" w:hAnsi="Calibri" w:cs="Calibri"/>
          <w:lang w:val="en-GB"/>
        </w:rPr>
      </w:pPr>
      <w:r w:rsidRPr="00382320">
        <w:rPr>
          <w:rFonts w:ascii="Calibri" w:hAnsi="Calibri" w:cs="Calibri"/>
          <w:b/>
          <w:bCs/>
          <w:lang w:val="en-GB"/>
        </w:rPr>
        <w:t>Neoplasia</w:t>
      </w:r>
      <w:r w:rsidR="00DE2B64" w:rsidRPr="00382320">
        <w:rPr>
          <w:rFonts w:ascii="Calibri" w:hAnsi="Calibri" w:cs="Calibri"/>
          <w:b/>
          <w:bCs/>
          <w:lang w:val="en-GB"/>
        </w:rPr>
        <w:t xml:space="preserve"> found at </w:t>
      </w:r>
      <w:proofErr w:type="spellStart"/>
      <w:r w:rsidR="00DE2B64" w:rsidRPr="00382320">
        <w:rPr>
          <w:rFonts w:ascii="Calibri" w:hAnsi="Calibri" w:cs="Calibri"/>
          <w:b/>
          <w:bCs/>
          <w:lang w:val="en-GB"/>
        </w:rPr>
        <w:t>pouchoscopy</w:t>
      </w:r>
      <w:proofErr w:type="spellEnd"/>
    </w:p>
    <w:p w14:paraId="41E92A54" w14:textId="4CC39325" w:rsidR="0059636D" w:rsidRPr="00382320" w:rsidRDefault="00534A9F" w:rsidP="00382320">
      <w:pPr>
        <w:spacing w:line="480" w:lineRule="auto"/>
        <w:rPr>
          <w:rFonts w:ascii="Calibri" w:hAnsi="Calibri" w:cs="Calibri"/>
          <w:lang w:val="en-GB"/>
        </w:rPr>
      </w:pPr>
      <w:r w:rsidRPr="00485385">
        <w:rPr>
          <w:rFonts w:ascii="Calibri" w:hAnsi="Calibri" w:cs="Calibri"/>
          <w:lang w:val="en-GB"/>
        </w:rPr>
        <w:t>Two</w:t>
      </w:r>
      <w:r w:rsidR="00BD0E62" w:rsidRPr="00485385">
        <w:rPr>
          <w:rFonts w:ascii="Calibri" w:hAnsi="Calibri" w:cs="Calibri"/>
          <w:lang w:val="en-GB"/>
        </w:rPr>
        <w:t xml:space="preserve"> </w:t>
      </w:r>
      <w:r w:rsidRPr="00485385">
        <w:rPr>
          <w:rFonts w:ascii="Calibri" w:hAnsi="Calibri" w:cs="Calibri"/>
          <w:lang w:val="en-GB"/>
        </w:rPr>
        <w:t>(0.7</w:t>
      </w:r>
      <w:r w:rsidR="00BD0E62" w:rsidRPr="00485385">
        <w:rPr>
          <w:rFonts w:ascii="Calibri" w:hAnsi="Calibri" w:cs="Calibri"/>
          <w:lang w:val="en-GB"/>
        </w:rPr>
        <w:t>%</w:t>
      </w:r>
      <w:r w:rsidR="008E0626" w:rsidRPr="00485385">
        <w:rPr>
          <w:rFonts w:ascii="Calibri" w:hAnsi="Calibri" w:cs="Calibri"/>
          <w:lang w:val="en-GB"/>
        </w:rPr>
        <w:t xml:space="preserve"> of total cohort</w:t>
      </w:r>
      <w:r w:rsidR="00BD0E62" w:rsidRPr="00485385">
        <w:rPr>
          <w:rFonts w:ascii="Calibri" w:hAnsi="Calibri" w:cs="Calibri"/>
          <w:lang w:val="en-GB"/>
        </w:rPr>
        <w:t>) cases</w:t>
      </w:r>
      <w:r w:rsidR="00BD0E62" w:rsidRPr="00382320">
        <w:rPr>
          <w:rFonts w:ascii="Calibri" w:hAnsi="Calibri" w:cs="Calibri"/>
          <w:lang w:val="en-GB"/>
        </w:rPr>
        <w:t xml:space="preserve"> of cancer were found within the rectal cuff</w:t>
      </w:r>
      <w:r w:rsidR="008E0626" w:rsidRPr="00382320">
        <w:rPr>
          <w:rFonts w:ascii="Calibri" w:hAnsi="Calibri" w:cs="Calibri"/>
          <w:lang w:val="en-GB"/>
        </w:rPr>
        <w:t>/ATZ</w:t>
      </w:r>
      <w:r w:rsidR="002965E8" w:rsidRPr="00382320">
        <w:rPr>
          <w:rFonts w:ascii="Calibri" w:hAnsi="Calibri" w:cs="Calibri"/>
          <w:lang w:val="en-GB"/>
        </w:rPr>
        <w:t xml:space="preserve">. </w:t>
      </w:r>
      <w:r w:rsidR="002F5D30">
        <w:rPr>
          <w:rFonts w:ascii="Calibri" w:hAnsi="Calibri" w:cs="Calibri"/>
          <w:lang w:val="en-GB"/>
        </w:rPr>
        <w:t xml:space="preserve">Neither patient had high-risk </w:t>
      </w:r>
      <w:proofErr w:type="gramStart"/>
      <w:r w:rsidR="002F5D30">
        <w:rPr>
          <w:rFonts w:ascii="Calibri" w:hAnsi="Calibri" w:cs="Calibri"/>
          <w:lang w:val="en-GB"/>
        </w:rPr>
        <w:t>features</w:t>
      </w:r>
      <w:proofErr w:type="gramEnd"/>
      <w:r w:rsidR="001326E9">
        <w:rPr>
          <w:rFonts w:ascii="Calibri" w:hAnsi="Calibri" w:cs="Calibri"/>
          <w:lang w:val="en-GB"/>
        </w:rPr>
        <w:t xml:space="preserve"> and both underwent colectomy for chronic active/medically refractory UC</w:t>
      </w:r>
      <w:r w:rsidR="002F5D30">
        <w:rPr>
          <w:rFonts w:ascii="Calibri" w:hAnsi="Calibri" w:cs="Calibri"/>
          <w:lang w:val="en-GB"/>
        </w:rPr>
        <w:t xml:space="preserve">. </w:t>
      </w:r>
      <w:r w:rsidR="001326E9">
        <w:rPr>
          <w:rFonts w:ascii="Calibri" w:hAnsi="Calibri" w:cs="Calibri"/>
          <w:lang w:val="en-GB"/>
        </w:rPr>
        <w:t xml:space="preserve">One patient was aged 60 at the time of cancer diagnosis and had had a pouch for 13 years, the other was 52 and </w:t>
      </w:r>
      <w:r w:rsidR="00A30A2B">
        <w:rPr>
          <w:rFonts w:ascii="Calibri" w:hAnsi="Calibri" w:cs="Calibri"/>
          <w:lang w:val="en-GB"/>
        </w:rPr>
        <w:t>had had a pouch for 3 years.</w:t>
      </w:r>
      <w:r w:rsidR="001326E9">
        <w:rPr>
          <w:rFonts w:ascii="Calibri" w:hAnsi="Calibri" w:cs="Calibri"/>
          <w:lang w:val="en-GB"/>
        </w:rPr>
        <w:t xml:space="preserve">  </w:t>
      </w:r>
      <w:r w:rsidR="002965E8" w:rsidRPr="00382320">
        <w:rPr>
          <w:rFonts w:ascii="Calibri" w:hAnsi="Calibri" w:cs="Calibri"/>
          <w:lang w:val="en-GB"/>
        </w:rPr>
        <w:t>In addition, one case of ‘indefinite</w:t>
      </w:r>
      <w:r w:rsidR="00BD0E62" w:rsidRPr="00382320">
        <w:rPr>
          <w:rFonts w:ascii="Calibri" w:hAnsi="Calibri" w:cs="Calibri"/>
          <w:lang w:val="en-GB"/>
        </w:rPr>
        <w:t xml:space="preserve"> dysplasia</w:t>
      </w:r>
      <w:r w:rsidR="002965E8" w:rsidRPr="00382320">
        <w:rPr>
          <w:rFonts w:ascii="Calibri" w:hAnsi="Calibri" w:cs="Calibri"/>
          <w:lang w:val="en-GB"/>
        </w:rPr>
        <w:t>’</w:t>
      </w:r>
      <w:r w:rsidR="00BD0E62" w:rsidRPr="00382320">
        <w:rPr>
          <w:rFonts w:ascii="Calibri" w:hAnsi="Calibri" w:cs="Calibri"/>
          <w:lang w:val="en-GB"/>
        </w:rPr>
        <w:t xml:space="preserve"> </w:t>
      </w:r>
      <w:r w:rsidR="00C345E6" w:rsidRPr="00382320">
        <w:rPr>
          <w:rFonts w:ascii="Calibri" w:hAnsi="Calibri" w:cs="Calibri"/>
          <w:lang w:val="en-GB"/>
        </w:rPr>
        <w:t xml:space="preserve">was observed in the </w:t>
      </w:r>
      <w:r w:rsidR="002965E8" w:rsidRPr="00382320">
        <w:rPr>
          <w:rFonts w:ascii="Calibri" w:hAnsi="Calibri" w:cs="Calibri"/>
          <w:lang w:val="en-GB"/>
        </w:rPr>
        <w:t xml:space="preserve">pouch body but no other cases of dysplasia were identified in the pouch body, </w:t>
      </w:r>
      <w:r w:rsidR="00C345E6" w:rsidRPr="00382320">
        <w:rPr>
          <w:rFonts w:ascii="Calibri" w:hAnsi="Calibri" w:cs="Calibri"/>
          <w:lang w:val="en-GB"/>
        </w:rPr>
        <w:t xml:space="preserve">rectal cuff/ATZ </w:t>
      </w:r>
      <w:r w:rsidR="002965E8" w:rsidRPr="00382320">
        <w:rPr>
          <w:rFonts w:ascii="Calibri" w:hAnsi="Calibri" w:cs="Calibri"/>
          <w:lang w:val="en-GB"/>
        </w:rPr>
        <w:t>or pre-pouch ileum. Both</w:t>
      </w:r>
      <w:r w:rsidR="00C345E6" w:rsidRPr="00382320">
        <w:rPr>
          <w:rFonts w:ascii="Calibri" w:hAnsi="Calibri" w:cs="Calibri"/>
          <w:lang w:val="en-GB"/>
        </w:rPr>
        <w:t xml:space="preserve"> patients with adenocarcinoma</w:t>
      </w:r>
      <w:r w:rsidR="008E0626" w:rsidRPr="00382320">
        <w:rPr>
          <w:rFonts w:ascii="Calibri" w:hAnsi="Calibri" w:cs="Calibri"/>
          <w:lang w:val="en-GB"/>
        </w:rPr>
        <w:t xml:space="preserve"> of the cuff </w:t>
      </w:r>
      <w:r w:rsidR="00C345E6" w:rsidRPr="00382320">
        <w:rPr>
          <w:rFonts w:ascii="Calibri" w:hAnsi="Calibri" w:cs="Calibri"/>
          <w:lang w:val="en-GB"/>
        </w:rPr>
        <w:t>were treated with chemotherapy. One had local lymph node metastases at the time of diagnosis, subsequently developed distant metastases and died of her cancer. The other</w:t>
      </w:r>
      <w:r w:rsidRPr="00382320">
        <w:rPr>
          <w:rFonts w:ascii="Calibri" w:hAnsi="Calibri" w:cs="Calibri"/>
          <w:lang w:val="en-GB"/>
        </w:rPr>
        <w:t xml:space="preserve"> case</w:t>
      </w:r>
      <w:r w:rsidR="007B1C3D" w:rsidRPr="00382320">
        <w:rPr>
          <w:rFonts w:ascii="Calibri" w:hAnsi="Calibri" w:cs="Calibri"/>
          <w:lang w:val="en-GB"/>
        </w:rPr>
        <w:t xml:space="preserve"> developed an anal mucinous adenocarcinoma and underwent extensive pelvic surgery including to his prostate and bladder in view of local tumour invasion. He received neoadjuvant chemotherapy and </w:t>
      </w:r>
      <w:r w:rsidR="00E27B2F">
        <w:rPr>
          <w:rFonts w:ascii="Calibri" w:hAnsi="Calibri" w:cs="Calibri"/>
          <w:lang w:val="en-GB"/>
        </w:rPr>
        <w:t>had</w:t>
      </w:r>
      <w:r w:rsidR="004525BF" w:rsidRPr="00382320">
        <w:rPr>
          <w:rFonts w:ascii="Calibri" w:hAnsi="Calibri" w:cs="Calibri"/>
          <w:lang w:val="en-GB"/>
        </w:rPr>
        <w:t xml:space="preserve"> survived </w:t>
      </w:r>
      <w:r w:rsidR="009338E0">
        <w:rPr>
          <w:rFonts w:ascii="Calibri" w:hAnsi="Calibri" w:cs="Calibri"/>
          <w:lang w:val="en-GB"/>
        </w:rPr>
        <w:t>for</w:t>
      </w:r>
      <w:r w:rsidR="00E27B2F">
        <w:rPr>
          <w:rFonts w:ascii="Calibri" w:hAnsi="Calibri" w:cs="Calibri"/>
          <w:lang w:val="en-GB"/>
        </w:rPr>
        <w:t xml:space="preserve"> over a year from the time of </w:t>
      </w:r>
      <w:r w:rsidR="0006082A">
        <w:rPr>
          <w:rFonts w:ascii="Calibri" w:hAnsi="Calibri" w:cs="Calibri"/>
          <w:lang w:val="en-GB"/>
        </w:rPr>
        <w:t xml:space="preserve">cancer diagnosis </w:t>
      </w:r>
      <w:r w:rsidR="004525BF" w:rsidRPr="00382320">
        <w:rPr>
          <w:rFonts w:ascii="Calibri" w:hAnsi="Calibri" w:cs="Calibri"/>
          <w:lang w:val="en-GB"/>
        </w:rPr>
        <w:t>by the time of writing.</w:t>
      </w:r>
    </w:p>
    <w:p w14:paraId="35D6B73B" w14:textId="77777777" w:rsidR="007B1C3D" w:rsidRPr="00382320" w:rsidRDefault="007B1C3D" w:rsidP="00382320">
      <w:pPr>
        <w:spacing w:line="480" w:lineRule="auto"/>
        <w:rPr>
          <w:rFonts w:ascii="Calibri" w:hAnsi="Calibri" w:cs="Calibri"/>
          <w:lang w:val="en-GB"/>
        </w:rPr>
      </w:pPr>
    </w:p>
    <w:p w14:paraId="3D8A62A3" w14:textId="77777777" w:rsidR="00707C99" w:rsidRDefault="00707C99" w:rsidP="00382320">
      <w:pPr>
        <w:spacing w:line="480" w:lineRule="auto"/>
        <w:rPr>
          <w:rFonts w:ascii="Calibri" w:hAnsi="Calibri" w:cs="Calibri"/>
          <w:b/>
        </w:rPr>
      </w:pPr>
    </w:p>
    <w:p w14:paraId="604ABA79" w14:textId="77777777" w:rsidR="00707C99" w:rsidRDefault="00707C99" w:rsidP="00382320">
      <w:pPr>
        <w:spacing w:line="480" w:lineRule="auto"/>
        <w:rPr>
          <w:rFonts w:ascii="Calibri" w:hAnsi="Calibri" w:cs="Calibri"/>
          <w:b/>
        </w:rPr>
      </w:pPr>
    </w:p>
    <w:p w14:paraId="0AE07DE0" w14:textId="77777777" w:rsidR="00707C99" w:rsidRDefault="00707C99" w:rsidP="00382320">
      <w:pPr>
        <w:spacing w:line="480" w:lineRule="auto"/>
        <w:rPr>
          <w:rFonts w:ascii="Calibri" w:hAnsi="Calibri" w:cs="Calibri"/>
          <w:b/>
        </w:rPr>
      </w:pPr>
    </w:p>
    <w:p w14:paraId="08AE87E8" w14:textId="77777777" w:rsidR="00707C99" w:rsidRDefault="00707C99" w:rsidP="00382320">
      <w:pPr>
        <w:spacing w:line="480" w:lineRule="auto"/>
        <w:rPr>
          <w:rFonts w:ascii="Calibri" w:hAnsi="Calibri" w:cs="Calibri"/>
          <w:b/>
        </w:rPr>
      </w:pPr>
    </w:p>
    <w:p w14:paraId="74261D82" w14:textId="77777777" w:rsidR="00707C99" w:rsidRDefault="00707C99" w:rsidP="00382320">
      <w:pPr>
        <w:spacing w:line="480" w:lineRule="auto"/>
        <w:rPr>
          <w:rFonts w:ascii="Calibri" w:hAnsi="Calibri" w:cs="Calibri"/>
          <w:b/>
        </w:rPr>
      </w:pPr>
    </w:p>
    <w:p w14:paraId="01685A22" w14:textId="77777777" w:rsidR="00707C99" w:rsidRDefault="00707C99" w:rsidP="00382320">
      <w:pPr>
        <w:spacing w:line="480" w:lineRule="auto"/>
        <w:rPr>
          <w:rFonts w:ascii="Calibri" w:hAnsi="Calibri" w:cs="Calibri"/>
          <w:b/>
        </w:rPr>
      </w:pPr>
    </w:p>
    <w:p w14:paraId="155CCF7D" w14:textId="77777777" w:rsidR="00707C99" w:rsidRDefault="00707C99" w:rsidP="00382320">
      <w:pPr>
        <w:spacing w:line="480" w:lineRule="auto"/>
        <w:rPr>
          <w:rFonts w:ascii="Calibri" w:hAnsi="Calibri" w:cs="Calibri"/>
          <w:b/>
        </w:rPr>
      </w:pPr>
    </w:p>
    <w:p w14:paraId="65B555BC" w14:textId="6FCC99C5" w:rsidR="00D82704" w:rsidRPr="00382320" w:rsidRDefault="00D82704" w:rsidP="00382320">
      <w:pPr>
        <w:spacing w:line="480" w:lineRule="auto"/>
        <w:rPr>
          <w:rFonts w:ascii="Calibri" w:hAnsi="Calibri" w:cs="Calibri"/>
          <w:b/>
        </w:rPr>
      </w:pPr>
      <w:r w:rsidRPr="00382320">
        <w:rPr>
          <w:rFonts w:ascii="Calibri" w:hAnsi="Calibri" w:cs="Calibri"/>
          <w:b/>
        </w:rPr>
        <w:lastRenderedPageBreak/>
        <w:t>DISCUSSION</w:t>
      </w:r>
    </w:p>
    <w:p w14:paraId="5BD4D2E3" w14:textId="77777777" w:rsidR="00FF2944" w:rsidRPr="00382320" w:rsidRDefault="00FF2944" w:rsidP="00382320">
      <w:pPr>
        <w:spacing w:line="480" w:lineRule="auto"/>
        <w:rPr>
          <w:rFonts w:ascii="Calibri" w:hAnsi="Calibri" w:cs="Calibri"/>
          <w:lang w:val="en-GB"/>
        </w:rPr>
      </w:pPr>
    </w:p>
    <w:p w14:paraId="17754BC5" w14:textId="4C854BD0" w:rsidR="009338E0" w:rsidRDefault="00FF2944" w:rsidP="00382320">
      <w:pPr>
        <w:spacing w:line="480" w:lineRule="auto"/>
        <w:rPr>
          <w:rFonts w:ascii="Calibri" w:hAnsi="Calibri" w:cs="Calibri"/>
          <w:lang w:val="en-GB"/>
        </w:rPr>
      </w:pPr>
      <w:r w:rsidRPr="00382320">
        <w:rPr>
          <w:rFonts w:ascii="Calibri" w:hAnsi="Calibri" w:cs="Calibri"/>
          <w:lang w:val="en-GB"/>
        </w:rPr>
        <w:t xml:space="preserve">Our results demonstrate wide variation in endoscopic surveillance of UC/IBDU-IPAA patients, even amongst experienced IBD clinicians. Some patients underwent several </w:t>
      </w:r>
      <w:proofErr w:type="spellStart"/>
      <w:r w:rsidRPr="00382320">
        <w:rPr>
          <w:rFonts w:ascii="Calibri" w:hAnsi="Calibri" w:cs="Calibri"/>
          <w:lang w:val="en-GB"/>
        </w:rPr>
        <w:t>pouchoscopies</w:t>
      </w:r>
      <w:proofErr w:type="spellEnd"/>
      <w:r w:rsidRPr="00382320">
        <w:rPr>
          <w:rFonts w:ascii="Calibri" w:hAnsi="Calibri" w:cs="Calibri"/>
          <w:lang w:val="en-GB"/>
        </w:rPr>
        <w:t xml:space="preserve"> for surveillance, whereas</w:t>
      </w:r>
      <w:r w:rsidR="00601ED2" w:rsidRPr="00382320">
        <w:rPr>
          <w:rFonts w:ascii="Calibri" w:hAnsi="Calibri" w:cs="Calibri"/>
          <w:lang w:val="en-GB"/>
        </w:rPr>
        <w:t xml:space="preserve"> others had none. </w:t>
      </w:r>
      <w:ins w:id="29" w:author="Mark Samaan" w:date="2019-01-14T22:10:00Z">
        <w:r w:rsidR="004E3B78">
          <w:rPr>
            <w:rFonts w:ascii="Calibri" w:hAnsi="Calibri" w:cs="Calibri"/>
            <w:lang w:val="en-GB"/>
          </w:rPr>
          <w:t xml:space="preserve">As </w:t>
        </w:r>
      </w:ins>
      <w:ins w:id="30" w:author="Mark Samaan" w:date="2019-01-14T22:14:00Z">
        <w:r w:rsidR="004E3B78">
          <w:rPr>
            <w:rFonts w:ascii="Calibri" w:hAnsi="Calibri" w:cs="Calibri"/>
            <w:lang w:val="en-GB"/>
          </w:rPr>
          <w:t>wi</w:t>
        </w:r>
      </w:ins>
      <w:ins w:id="31" w:author="Mark Samaan" w:date="2019-01-14T22:15:00Z">
        <w:r w:rsidR="004E3B78">
          <w:rPr>
            <w:rFonts w:ascii="Calibri" w:hAnsi="Calibri" w:cs="Calibri"/>
            <w:lang w:val="en-GB"/>
          </w:rPr>
          <w:t>dely</w:t>
        </w:r>
      </w:ins>
      <w:ins w:id="32" w:author="Mark Samaan" w:date="2019-01-14T22:13:00Z">
        <w:r w:rsidR="004E3B78">
          <w:rPr>
            <w:rFonts w:ascii="Calibri" w:hAnsi="Calibri" w:cs="Calibri"/>
            <w:lang w:val="en-GB"/>
          </w:rPr>
          <w:t xml:space="preserve"> </w:t>
        </w:r>
      </w:ins>
      <w:ins w:id="33" w:author="Mark Samaan" w:date="2019-01-14T22:10:00Z">
        <w:r w:rsidR="004E3B78">
          <w:rPr>
            <w:rFonts w:ascii="Calibri" w:hAnsi="Calibri" w:cs="Calibri"/>
            <w:lang w:val="en-GB"/>
          </w:rPr>
          <w:t>recommend</w:t>
        </w:r>
      </w:ins>
      <w:ins w:id="34" w:author="Mark Samaan" w:date="2019-01-14T22:15:00Z">
        <w:r w:rsidR="004E3B78">
          <w:rPr>
            <w:rFonts w:ascii="Calibri" w:hAnsi="Calibri" w:cs="Calibri"/>
            <w:lang w:val="en-GB"/>
          </w:rPr>
          <w:t>ed (table 1)</w:t>
        </w:r>
      </w:ins>
      <w:ins w:id="35" w:author="Mark Samaan" w:date="2019-01-14T22:10:00Z">
        <w:r w:rsidR="004E3B78">
          <w:rPr>
            <w:rFonts w:ascii="Calibri" w:hAnsi="Calibri" w:cs="Calibri"/>
            <w:lang w:val="en-GB"/>
          </w:rPr>
          <w:t xml:space="preserve"> </w:t>
        </w:r>
      </w:ins>
      <w:ins w:id="36" w:author="Mark Samaan" w:date="2019-01-14T22:15:00Z">
        <w:r w:rsidR="004E3B78">
          <w:rPr>
            <w:rFonts w:ascii="Calibri" w:hAnsi="Calibri" w:cs="Calibri"/>
            <w:lang w:val="en-GB"/>
          </w:rPr>
          <w:t>w</w:t>
        </w:r>
      </w:ins>
      <w:del w:id="37" w:author="Mark Samaan" w:date="2019-01-14T22:10:00Z">
        <w:r w:rsidR="00601ED2" w:rsidRPr="00382320" w:rsidDel="004E3B78">
          <w:rPr>
            <w:rFonts w:ascii="Calibri" w:hAnsi="Calibri" w:cs="Calibri"/>
            <w:lang w:val="en-GB"/>
          </w:rPr>
          <w:delText>W</w:delText>
        </w:r>
      </w:del>
      <w:r w:rsidRPr="00382320">
        <w:rPr>
          <w:rFonts w:ascii="Calibri" w:hAnsi="Calibri" w:cs="Calibri"/>
          <w:lang w:val="en-GB"/>
        </w:rPr>
        <w:t>here colectomy was carried out for dysplasia</w:t>
      </w:r>
      <w:ins w:id="38" w:author="Mark Samaan" w:date="2019-01-14T22:15:00Z">
        <w:r w:rsidR="004E3B78">
          <w:rPr>
            <w:rFonts w:ascii="Calibri" w:hAnsi="Calibri" w:cs="Calibri"/>
            <w:lang w:val="en-GB"/>
          </w:rPr>
          <w:t>/</w:t>
        </w:r>
      </w:ins>
      <w:del w:id="39" w:author="Mark Samaan" w:date="2019-01-14T22:15:00Z">
        <w:r w:rsidRPr="00382320" w:rsidDel="004E3B78">
          <w:rPr>
            <w:rFonts w:ascii="Calibri" w:hAnsi="Calibri" w:cs="Calibri"/>
            <w:lang w:val="en-GB"/>
          </w:rPr>
          <w:delText xml:space="preserve"> or </w:delText>
        </w:r>
      </w:del>
      <w:ins w:id="40" w:author="Mark Samaan" w:date="2019-01-14T22:10:00Z">
        <w:r w:rsidR="004E3B78">
          <w:rPr>
            <w:rFonts w:ascii="Calibri" w:hAnsi="Calibri" w:cs="Calibri"/>
            <w:lang w:val="en-GB"/>
          </w:rPr>
          <w:t>CRC</w:t>
        </w:r>
      </w:ins>
      <w:del w:id="41" w:author="Mark Samaan" w:date="2019-01-14T22:10:00Z">
        <w:r w:rsidRPr="00382320" w:rsidDel="004E3B78">
          <w:rPr>
            <w:rFonts w:ascii="Calibri" w:hAnsi="Calibri" w:cs="Calibri"/>
            <w:lang w:val="en-GB"/>
          </w:rPr>
          <w:delText>cancer</w:delText>
        </w:r>
      </w:del>
      <w:r w:rsidRPr="00382320">
        <w:rPr>
          <w:rFonts w:ascii="Calibri" w:hAnsi="Calibri" w:cs="Calibri"/>
          <w:lang w:val="en-GB"/>
        </w:rPr>
        <w:t xml:space="preserve"> </w:t>
      </w:r>
      <w:ins w:id="42" w:author="Mark Samaan" w:date="2019-01-14T22:15:00Z">
        <w:r w:rsidR="004E3B78">
          <w:rPr>
            <w:rFonts w:ascii="Calibri" w:hAnsi="Calibri" w:cs="Calibri"/>
            <w:lang w:val="en-GB"/>
          </w:rPr>
          <w:t>or</w:t>
        </w:r>
      </w:ins>
      <w:del w:id="43" w:author="Mark Samaan" w:date="2019-01-14T22:15:00Z">
        <w:r w:rsidRPr="00382320" w:rsidDel="004E3B78">
          <w:rPr>
            <w:rFonts w:ascii="Calibri" w:hAnsi="Calibri" w:cs="Calibri"/>
            <w:lang w:val="en-GB"/>
          </w:rPr>
          <w:delText>and</w:delText>
        </w:r>
      </w:del>
      <w:r w:rsidRPr="00382320">
        <w:rPr>
          <w:rFonts w:ascii="Calibri" w:hAnsi="Calibri" w:cs="Calibri"/>
          <w:lang w:val="en-GB"/>
        </w:rPr>
        <w:t xml:space="preserve"> in patients with PSC, clinicians were significantly more likely to </w:t>
      </w:r>
      <w:r w:rsidR="007862F4" w:rsidRPr="00382320">
        <w:rPr>
          <w:rFonts w:ascii="Calibri" w:hAnsi="Calibri" w:cs="Calibri"/>
          <w:lang w:val="en-GB"/>
        </w:rPr>
        <w:t xml:space="preserve">perform surveillance </w:t>
      </w:r>
      <w:proofErr w:type="spellStart"/>
      <w:r w:rsidR="007862F4" w:rsidRPr="00382320">
        <w:rPr>
          <w:rFonts w:ascii="Calibri" w:hAnsi="Calibri" w:cs="Calibri"/>
          <w:lang w:val="en-GB"/>
        </w:rPr>
        <w:t>po</w:t>
      </w:r>
      <w:r w:rsidR="00601ED2" w:rsidRPr="00382320">
        <w:rPr>
          <w:rFonts w:ascii="Calibri" w:hAnsi="Calibri" w:cs="Calibri"/>
          <w:lang w:val="en-GB"/>
        </w:rPr>
        <w:t>u</w:t>
      </w:r>
      <w:r w:rsidR="007862F4" w:rsidRPr="00382320">
        <w:rPr>
          <w:rFonts w:ascii="Calibri" w:hAnsi="Calibri" w:cs="Calibri"/>
          <w:lang w:val="en-GB"/>
        </w:rPr>
        <w:t>c</w:t>
      </w:r>
      <w:r w:rsidR="00601ED2" w:rsidRPr="00382320">
        <w:rPr>
          <w:rFonts w:ascii="Calibri" w:hAnsi="Calibri" w:cs="Calibri"/>
          <w:lang w:val="en-GB"/>
        </w:rPr>
        <w:t>hoscopy</w:t>
      </w:r>
      <w:proofErr w:type="spellEnd"/>
      <w:del w:id="44" w:author="Mark Samaan" w:date="2019-01-14T22:06:00Z">
        <w:r w:rsidR="00601ED2" w:rsidRPr="00382320" w:rsidDel="004E3B78">
          <w:rPr>
            <w:rFonts w:ascii="Calibri" w:hAnsi="Calibri" w:cs="Calibri"/>
            <w:lang w:val="en-GB"/>
          </w:rPr>
          <w:delText xml:space="preserve">. However, the </w:delText>
        </w:r>
        <w:r w:rsidRPr="00382320" w:rsidDel="004E3B78">
          <w:rPr>
            <w:rFonts w:ascii="Calibri" w:hAnsi="Calibri" w:cs="Calibri"/>
            <w:lang w:val="en-GB"/>
          </w:rPr>
          <w:delText xml:space="preserve">decision as </w:delText>
        </w:r>
        <w:r w:rsidR="009338E0" w:rsidDel="004E3B78">
          <w:rPr>
            <w:rFonts w:ascii="Calibri" w:hAnsi="Calibri" w:cs="Calibri"/>
            <w:lang w:val="en-GB"/>
          </w:rPr>
          <w:delText xml:space="preserve">to </w:delText>
        </w:r>
        <w:r w:rsidRPr="00382320" w:rsidDel="004E3B78">
          <w:rPr>
            <w:rFonts w:ascii="Calibri" w:hAnsi="Calibri" w:cs="Calibri"/>
            <w:lang w:val="en-GB"/>
          </w:rPr>
          <w:delText xml:space="preserve">whether or not to perform surveillance pouchoscopy did not seem to be related to </w:delText>
        </w:r>
        <w:r w:rsidR="00601ED2" w:rsidRPr="00382320" w:rsidDel="004E3B78">
          <w:rPr>
            <w:rFonts w:ascii="Calibri" w:hAnsi="Calibri" w:cs="Calibri"/>
            <w:lang w:val="en-GB"/>
          </w:rPr>
          <w:delText xml:space="preserve">other potential risk </w:delText>
        </w:r>
        <w:r w:rsidRPr="00382320" w:rsidDel="004E3B78">
          <w:rPr>
            <w:rFonts w:ascii="Calibri" w:hAnsi="Calibri" w:cs="Calibri"/>
            <w:lang w:val="en-GB"/>
          </w:rPr>
          <w:delText xml:space="preserve">factors such as duration of </w:delText>
        </w:r>
        <w:r w:rsidR="00601ED2" w:rsidRPr="00382320" w:rsidDel="004E3B78">
          <w:rPr>
            <w:rFonts w:ascii="Calibri" w:hAnsi="Calibri" w:cs="Calibri"/>
            <w:lang w:val="en-GB"/>
          </w:rPr>
          <w:delText>IBD</w:delText>
        </w:r>
        <w:r w:rsidRPr="00382320" w:rsidDel="004E3B78">
          <w:rPr>
            <w:rFonts w:ascii="Calibri" w:hAnsi="Calibri" w:cs="Calibri"/>
            <w:lang w:val="en-GB"/>
          </w:rPr>
          <w:delText>, pouchitis or pouch duration</w:delText>
        </w:r>
      </w:del>
      <w:r w:rsidRPr="00382320">
        <w:rPr>
          <w:rFonts w:ascii="Calibri" w:hAnsi="Calibri" w:cs="Calibri"/>
          <w:lang w:val="en-GB"/>
        </w:rPr>
        <w:t xml:space="preserve">. </w:t>
      </w:r>
      <w:r w:rsidR="00601ED2" w:rsidRPr="00382320">
        <w:rPr>
          <w:rFonts w:ascii="Calibri" w:hAnsi="Calibri" w:cs="Calibri"/>
          <w:lang w:val="en-GB"/>
        </w:rPr>
        <w:t xml:space="preserve">The likelihood of patients undergoing surveillance </w:t>
      </w:r>
      <w:proofErr w:type="spellStart"/>
      <w:r w:rsidR="00601ED2" w:rsidRPr="00382320">
        <w:rPr>
          <w:rFonts w:ascii="Calibri" w:hAnsi="Calibri" w:cs="Calibri"/>
          <w:lang w:val="en-GB"/>
        </w:rPr>
        <w:t>pouchoscopy</w:t>
      </w:r>
      <w:proofErr w:type="spellEnd"/>
      <w:r w:rsidR="00601ED2" w:rsidRPr="00382320">
        <w:rPr>
          <w:rFonts w:ascii="Calibri" w:hAnsi="Calibri" w:cs="Calibri"/>
          <w:lang w:val="en-GB"/>
        </w:rPr>
        <w:t xml:space="preserve"> also appeared to be </w:t>
      </w:r>
      <w:ins w:id="45" w:author="Mark Samaan" w:date="2019-01-14T22:17:00Z">
        <w:r w:rsidR="004E3B78">
          <w:rPr>
            <w:rFonts w:ascii="Calibri" w:hAnsi="Calibri" w:cs="Calibri"/>
            <w:lang w:val="en-GB"/>
          </w:rPr>
          <w:t xml:space="preserve">increased by </w:t>
        </w:r>
      </w:ins>
      <w:ins w:id="46" w:author="Mark Samaan" w:date="2019-01-14T22:18:00Z">
        <w:r w:rsidR="004E3B78">
          <w:rPr>
            <w:rFonts w:ascii="Calibri" w:hAnsi="Calibri" w:cs="Calibri"/>
            <w:lang w:val="en-GB"/>
          </w:rPr>
          <w:t xml:space="preserve">a longer </w:t>
        </w:r>
      </w:ins>
      <w:ins w:id="47" w:author="Mark Samaan" w:date="2019-01-14T22:20:00Z">
        <w:r w:rsidR="004E3B78">
          <w:rPr>
            <w:rFonts w:ascii="Calibri" w:hAnsi="Calibri" w:cs="Calibri"/>
            <w:lang w:val="en-GB"/>
          </w:rPr>
          <w:t xml:space="preserve">UC </w:t>
        </w:r>
      </w:ins>
      <w:ins w:id="48" w:author="Mark Samaan" w:date="2019-01-14T22:21:00Z">
        <w:r w:rsidR="004E3B78">
          <w:rPr>
            <w:rFonts w:ascii="Calibri" w:hAnsi="Calibri" w:cs="Calibri"/>
            <w:lang w:val="en-GB"/>
          </w:rPr>
          <w:t>duration</w:t>
        </w:r>
      </w:ins>
      <w:ins w:id="49" w:author="Mark Samaan" w:date="2019-01-14T22:23:00Z">
        <w:r w:rsidR="004E3B78">
          <w:rPr>
            <w:rFonts w:ascii="Calibri" w:hAnsi="Calibri" w:cs="Calibri"/>
            <w:lang w:val="en-GB"/>
          </w:rPr>
          <w:t>,</w:t>
        </w:r>
      </w:ins>
      <w:ins w:id="50" w:author="Mark Samaan" w:date="2019-01-14T22:18:00Z">
        <w:r w:rsidR="004E3B78">
          <w:rPr>
            <w:rFonts w:ascii="Calibri" w:hAnsi="Calibri" w:cs="Calibri"/>
            <w:lang w:val="en-GB"/>
          </w:rPr>
          <w:t xml:space="preserve"> a</w:t>
        </w:r>
      </w:ins>
      <w:ins w:id="51" w:author="Mark Samaan" w:date="2019-01-14T22:21:00Z">
        <w:r w:rsidR="004E3B78">
          <w:rPr>
            <w:rFonts w:ascii="Calibri" w:hAnsi="Calibri" w:cs="Calibri"/>
            <w:lang w:val="en-GB"/>
          </w:rPr>
          <w:t xml:space="preserve">s per </w:t>
        </w:r>
      </w:ins>
      <w:ins w:id="52" w:author="Mark Samaan" w:date="2019-01-14T22:23:00Z">
        <w:r w:rsidR="004E3B78">
          <w:rPr>
            <w:rFonts w:ascii="Calibri" w:hAnsi="Calibri" w:cs="Calibri"/>
            <w:lang w:val="en-GB"/>
          </w:rPr>
          <w:t>independent recommendations (figure 3) as well as by a c</w:t>
        </w:r>
      </w:ins>
      <w:ins w:id="53" w:author="Mark Samaan" w:date="2019-01-14T22:24:00Z">
        <w:r w:rsidR="004E3B78">
          <w:rPr>
            <w:rFonts w:ascii="Calibri" w:hAnsi="Calibri" w:cs="Calibri"/>
            <w:lang w:val="en-GB"/>
          </w:rPr>
          <w:t xml:space="preserve">linical history of </w:t>
        </w:r>
        <w:proofErr w:type="spellStart"/>
        <w:r w:rsidR="004E3B78">
          <w:rPr>
            <w:rFonts w:ascii="Calibri" w:hAnsi="Calibri" w:cs="Calibri"/>
            <w:lang w:val="en-GB"/>
          </w:rPr>
          <w:t>pouchitis</w:t>
        </w:r>
        <w:proofErr w:type="spellEnd"/>
        <w:r w:rsidR="004E3B78">
          <w:rPr>
            <w:rFonts w:ascii="Calibri" w:hAnsi="Calibri" w:cs="Calibri"/>
            <w:lang w:val="en-GB"/>
          </w:rPr>
          <w:t xml:space="preserve"> and being under follow-up with a surgeon. </w:t>
        </w:r>
      </w:ins>
      <w:del w:id="54" w:author="Mark Samaan" w:date="2019-01-14T22:24:00Z">
        <w:r w:rsidR="00601ED2" w:rsidRPr="00382320" w:rsidDel="004E3B78">
          <w:rPr>
            <w:rFonts w:ascii="Calibri" w:hAnsi="Calibri" w:cs="Calibri"/>
            <w:lang w:val="en-GB"/>
          </w:rPr>
          <w:delText xml:space="preserve">unrelated to the type of follow-up they received (medical, surgical or from both specialties). </w:delText>
        </w:r>
      </w:del>
      <w:r w:rsidR="00601ED2" w:rsidRPr="00382320">
        <w:rPr>
          <w:rFonts w:ascii="Calibri" w:hAnsi="Calibri" w:cs="Calibri"/>
          <w:lang w:val="en-GB"/>
        </w:rPr>
        <w:t>These results appear to suggest that clinicians are indeed following</w:t>
      </w:r>
      <w:r w:rsidR="0067049B" w:rsidRPr="00382320">
        <w:rPr>
          <w:rFonts w:ascii="Calibri" w:hAnsi="Calibri" w:cs="Calibri"/>
          <w:lang w:val="en-GB"/>
        </w:rPr>
        <w:t xml:space="preserve"> </w:t>
      </w:r>
      <w:del w:id="55" w:author="Mark Samaan" w:date="2019-01-14T22:25:00Z">
        <w:r w:rsidR="0067049B" w:rsidRPr="00382320" w:rsidDel="004E3B78">
          <w:rPr>
            <w:rFonts w:ascii="Calibri" w:hAnsi="Calibri" w:cs="Calibri"/>
            <w:lang w:val="en-GB"/>
          </w:rPr>
          <w:delText>some</w:delText>
        </w:r>
        <w:r w:rsidR="00601ED2" w:rsidRPr="00382320" w:rsidDel="004E3B78">
          <w:rPr>
            <w:rFonts w:ascii="Calibri" w:hAnsi="Calibri" w:cs="Calibri"/>
            <w:lang w:val="en-GB"/>
          </w:rPr>
          <w:delText xml:space="preserve"> </w:delText>
        </w:r>
      </w:del>
      <w:r w:rsidR="00601ED2" w:rsidRPr="00382320">
        <w:rPr>
          <w:rFonts w:ascii="Calibri" w:hAnsi="Calibri" w:cs="Calibri"/>
          <w:lang w:val="en-GB"/>
        </w:rPr>
        <w:t xml:space="preserve">recommendations regarding pouch surveillance in high-risk groups </w:t>
      </w:r>
      <w:r w:rsidR="0067049B" w:rsidRPr="00382320">
        <w:rPr>
          <w:rFonts w:ascii="Calibri" w:hAnsi="Calibri" w:cs="Calibri"/>
          <w:lang w:val="en-GB"/>
        </w:rPr>
        <w:t xml:space="preserve">but perhaps not in others; </w:t>
      </w:r>
      <w:r w:rsidR="007C0065" w:rsidRPr="00382320">
        <w:rPr>
          <w:rFonts w:ascii="Calibri" w:hAnsi="Calibri" w:cs="Calibri"/>
          <w:lang w:val="en-GB"/>
        </w:rPr>
        <w:t xml:space="preserve">for example, </w:t>
      </w:r>
      <w:r w:rsidR="0067049B" w:rsidRPr="00382320">
        <w:rPr>
          <w:rFonts w:ascii="Calibri" w:hAnsi="Calibri" w:cs="Calibri"/>
          <w:lang w:val="en-GB"/>
        </w:rPr>
        <w:t>it would be impossible</w:t>
      </w:r>
      <w:r w:rsidR="00A30A2B">
        <w:rPr>
          <w:rFonts w:ascii="Calibri" w:hAnsi="Calibri" w:cs="Calibri"/>
          <w:lang w:val="en-GB"/>
        </w:rPr>
        <w:t xml:space="preserve"> to know whether a patient had type C</w:t>
      </w:r>
      <w:r w:rsidR="0067049B" w:rsidRPr="00382320">
        <w:rPr>
          <w:rFonts w:ascii="Calibri" w:hAnsi="Calibri" w:cs="Calibri"/>
          <w:lang w:val="en-GB"/>
        </w:rPr>
        <w:t xml:space="preserve"> mucosal changes without performing </w:t>
      </w:r>
      <w:proofErr w:type="spellStart"/>
      <w:r w:rsidR="0067049B" w:rsidRPr="00382320">
        <w:rPr>
          <w:rFonts w:ascii="Calibri" w:hAnsi="Calibri" w:cs="Calibri"/>
          <w:lang w:val="en-GB"/>
        </w:rPr>
        <w:t>pouchoscopy</w:t>
      </w:r>
      <w:proofErr w:type="spellEnd"/>
      <w:r w:rsidR="0067049B" w:rsidRPr="00382320">
        <w:rPr>
          <w:rFonts w:ascii="Calibri" w:hAnsi="Calibri" w:cs="Calibri"/>
          <w:lang w:val="en-GB"/>
        </w:rPr>
        <w:t xml:space="preserve"> </w:t>
      </w:r>
      <w:r w:rsidR="007C0065" w:rsidRPr="00382320">
        <w:rPr>
          <w:rFonts w:ascii="Calibri" w:hAnsi="Calibri" w:cs="Calibri"/>
          <w:lang w:val="en-GB"/>
        </w:rPr>
        <w:t>with</w:t>
      </w:r>
      <w:r w:rsidR="0067049B" w:rsidRPr="00382320">
        <w:rPr>
          <w:rFonts w:ascii="Calibri" w:hAnsi="Calibri" w:cs="Calibri"/>
          <w:lang w:val="en-GB"/>
        </w:rPr>
        <w:t xml:space="preserve"> biopsies</w:t>
      </w:r>
      <w:r w:rsidR="009338E0">
        <w:rPr>
          <w:rFonts w:ascii="Calibri" w:hAnsi="Calibri" w:cs="Calibri"/>
          <w:lang w:val="en-GB"/>
        </w:rPr>
        <w:t xml:space="preserve"> which were only taken</w:t>
      </w:r>
      <w:r w:rsidR="0067049B" w:rsidRPr="00382320">
        <w:rPr>
          <w:rFonts w:ascii="Calibri" w:hAnsi="Calibri" w:cs="Calibri"/>
          <w:lang w:val="en-GB"/>
        </w:rPr>
        <w:t xml:space="preserve"> </w:t>
      </w:r>
      <w:r w:rsidR="0067049B" w:rsidRPr="00485385">
        <w:rPr>
          <w:rFonts w:ascii="Calibri" w:hAnsi="Calibri" w:cs="Calibri"/>
          <w:lang w:val="en-GB"/>
        </w:rPr>
        <w:t xml:space="preserve">in </w:t>
      </w:r>
      <w:r w:rsidR="0006082A" w:rsidRPr="00485385">
        <w:rPr>
          <w:rFonts w:ascii="Calibri" w:hAnsi="Calibri" w:cs="Calibri"/>
          <w:lang w:val="en-GB"/>
        </w:rPr>
        <w:t>95</w:t>
      </w:r>
      <w:r w:rsidR="00AD2BC1" w:rsidRPr="00485385">
        <w:rPr>
          <w:rFonts w:ascii="Calibri" w:hAnsi="Calibri" w:cs="Calibri"/>
          <w:lang w:val="en-GB"/>
        </w:rPr>
        <w:t xml:space="preserve"> </w:t>
      </w:r>
      <w:r w:rsidR="009338E0">
        <w:rPr>
          <w:rFonts w:ascii="Calibri" w:hAnsi="Calibri" w:cs="Calibri"/>
          <w:lang w:val="en-GB"/>
        </w:rPr>
        <w:t xml:space="preserve">patients </w:t>
      </w:r>
      <w:r w:rsidR="00E27B2F" w:rsidRPr="00485385">
        <w:rPr>
          <w:rFonts w:ascii="Calibri" w:hAnsi="Calibri" w:cs="Calibri"/>
          <w:lang w:val="en-GB"/>
        </w:rPr>
        <w:t>(3</w:t>
      </w:r>
      <w:r w:rsidR="0006082A" w:rsidRPr="00485385">
        <w:rPr>
          <w:rFonts w:ascii="Calibri" w:hAnsi="Calibri" w:cs="Calibri"/>
          <w:lang w:val="en-GB"/>
        </w:rPr>
        <w:t>5</w:t>
      </w:r>
      <w:r w:rsidR="0067049B" w:rsidRPr="00485385">
        <w:rPr>
          <w:rFonts w:ascii="Calibri" w:hAnsi="Calibri" w:cs="Calibri"/>
          <w:lang w:val="en-GB"/>
        </w:rPr>
        <w:t>%</w:t>
      </w:r>
      <w:r w:rsidR="00AD2BC1" w:rsidRPr="00485385">
        <w:rPr>
          <w:rFonts w:ascii="Calibri" w:hAnsi="Calibri" w:cs="Calibri"/>
          <w:lang w:val="en-GB"/>
        </w:rPr>
        <w:t>)</w:t>
      </w:r>
      <w:r w:rsidR="0067049B" w:rsidRPr="00485385">
        <w:rPr>
          <w:rFonts w:ascii="Calibri" w:hAnsi="Calibri" w:cs="Calibri"/>
          <w:lang w:val="en-GB"/>
        </w:rPr>
        <w:t xml:space="preserve"> in</w:t>
      </w:r>
      <w:r w:rsidR="0067049B" w:rsidRPr="00382320">
        <w:rPr>
          <w:rFonts w:ascii="Calibri" w:hAnsi="Calibri" w:cs="Calibri"/>
          <w:lang w:val="en-GB"/>
        </w:rPr>
        <w:t xml:space="preserve"> our cohort. In addition, the </w:t>
      </w:r>
      <w:r w:rsidR="009338E0">
        <w:rPr>
          <w:rFonts w:ascii="Calibri" w:hAnsi="Calibri" w:cs="Calibri"/>
          <w:lang w:val="en-GB"/>
        </w:rPr>
        <w:t xml:space="preserve">incidence </w:t>
      </w:r>
      <w:r w:rsidR="0089553E">
        <w:rPr>
          <w:rFonts w:ascii="Calibri" w:hAnsi="Calibri" w:cs="Calibri"/>
          <w:lang w:val="en-GB"/>
        </w:rPr>
        <w:t>of</w:t>
      </w:r>
      <w:r w:rsidR="00E27B2F">
        <w:rPr>
          <w:rFonts w:ascii="Calibri" w:hAnsi="Calibri" w:cs="Calibri"/>
          <w:lang w:val="en-GB"/>
        </w:rPr>
        <w:t xml:space="preserve"> </w:t>
      </w:r>
      <w:proofErr w:type="spellStart"/>
      <w:r w:rsidR="00E27B2F">
        <w:rPr>
          <w:rFonts w:ascii="Calibri" w:hAnsi="Calibri" w:cs="Calibri"/>
          <w:lang w:val="en-GB"/>
        </w:rPr>
        <w:t>pouchoscopy</w:t>
      </w:r>
      <w:proofErr w:type="spellEnd"/>
      <w:r w:rsidR="00E27B2F">
        <w:rPr>
          <w:rFonts w:ascii="Calibri" w:hAnsi="Calibri" w:cs="Calibri"/>
          <w:lang w:val="en-GB"/>
        </w:rPr>
        <w:t xml:space="preserve"> </w:t>
      </w:r>
      <w:r w:rsidR="0089553E">
        <w:rPr>
          <w:rFonts w:ascii="Calibri" w:hAnsi="Calibri" w:cs="Calibri"/>
          <w:lang w:val="en-GB"/>
        </w:rPr>
        <w:t xml:space="preserve">carried out </w:t>
      </w:r>
      <w:r w:rsidR="00E27B2F">
        <w:rPr>
          <w:rFonts w:ascii="Calibri" w:hAnsi="Calibri" w:cs="Calibri"/>
          <w:lang w:val="en-GB"/>
        </w:rPr>
        <w:t xml:space="preserve">specifically for surveillance </w:t>
      </w:r>
      <w:r w:rsidR="0089553E">
        <w:rPr>
          <w:rFonts w:ascii="Calibri" w:hAnsi="Calibri" w:cs="Calibri"/>
          <w:lang w:val="en-GB"/>
        </w:rPr>
        <w:t xml:space="preserve">was predictably </w:t>
      </w:r>
      <w:r w:rsidR="0089553E" w:rsidRPr="00D30D80">
        <w:rPr>
          <w:rFonts w:ascii="Calibri" w:hAnsi="Calibri" w:cs="Calibri"/>
          <w:lang w:val="en-GB"/>
        </w:rPr>
        <w:t>lower at 30</w:t>
      </w:r>
      <w:r w:rsidR="0069231E" w:rsidRPr="00D30D80">
        <w:rPr>
          <w:rFonts w:ascii="Calibri" w:hAnsi="Calibri" w:cs="Calibri"/>
          <w:lang w:val="en-GB"/>
        </w:rPr>
        <w:t>% of our cohort.</w:t>
      </w:r>
      <w:r w:rsidR="0067049B" w:rsidRPr="00D30D80">
        <w:rPr>
          <w:rFonts w:ascii="Calibri" w:hAnsi="Calibri" w:cs="Calibri"/>
          <w:lang w:val="en-GB"/>
        </w:rPr>
        <w:t xml:space="preserve"> Although</w:t>
      </w:r>
      <w:r w:rsidR="0067049B" w:rsidRPr="00382320">
        <w:rPr>
          <w:rFonts w:ascii="Calibri" w:hAnsi="Calibri" w:cs="Calibri"/>
          <w:lang w:val="en-GB"/>
        </w:rPr>
        <w:t xml:space="preserve"> </w:t>
      </w:r>
      <w:proofErr w:type="spellStart"/>
      <w:r w:rsidR="0067049B" w:rsidRPr="00382320">
        <w:rPr>
          <w:rFonts w:ascii="Calibri" w:hAnsi="Calibri" w:cs="Calibri"/>
          <w:lang w:val="en-GB"/>
        </w:rPr>
        <w:t>pouchitis</w:t>
      </w:r>
      <w:proofErr w:type="spellEnd"/>
      <w:r w:rsidR="0067049B" w:rsidRPr="00382320">
        <w:rPr>
          <w:rFonts w:ascii="Calibri" w:hAnsi="Calibri" w:cs="Calibri"/>
          <w:lang w:val="en-GB"/>
        </w:rPr>
        <w:t xml:space="preserve"> </w:t>
      </w:r>
      <w:r w:rsidR="009F0F65" w:rsidRPr="00382320">
        <w:rPr>
          <w:rFonts w:ascii="Calibri" w:hAnsi="Calibri" w:cs="Calibri"/>
          <w:lang w:val="en-GB"/>
        </w:rPr>
        <w:t>do</w:t>
      </w:r>
      <w:r w:rsidR="00E31524">
        <w:rPr>
          <w:rFonts w:ascii="Calibri" w:hAnsi="Calibri" w:cs="Calibri"/>
          <w:lang w:val="en-GB"/>
        </w:rPr>
        <w:t>es</w:t>
      </w:r>
      <w:r w:rsidR="009F0F65" w:rsidRPr="00382320">
        <w:rPr>
          <w:rFonts w:ascii="Calibri" w:hAnsi="Calibri" w:cs="Calibri"/>
          <w:lang w:val="en-GB"/>
        </w:rPr>
        <w:t xml:space="preserve"> not necessarily predict the presence of type C mucosa</w:t>
      </w:r>
      <w:r w:rsidR="007C0065" w:rsidRPr="00382320">
        <w:rPr>
          <w:rFonts w:ascii="Calibri" w:hAnsi="Calibri" w:cs="Calibri"/>
          <w:lang w:val="en-GB"/>
        </w:rPr>
        <w:fldChar w:fldCharType="begin"/>
      </w:r>
      <w:r w:rsidR="00621D14">
        <w:rPr>
          <w:rFonts w:ascii="Calibri" w:hAnsi="Calibri" w:cs="Calibri"/>
          <w:lang w:val="en-GB"/>
        </w:rPr>
        <w:instrText xml:space="preserve"> ADDIN EN.CITE &lt;EndNote&gt;&lt;Cite&gt;&lt;Author&gt;Gullberg&lt;/Author&gt;&lt;Year&gt;1997&lt;/Year&gt;&lt;RecNum&gt;21&lt;/RecNum&gt;&lt;DisplayText&gt;&lt;style face="superscript"&gt;20&lt;/style&gt;&lt;/DisplayText&gt;&lt;record&gt;&lt;rec-number&gt;21&lt;/rec-number&gt;&lt;foreign-keys&gt;&lt;key app="EN" db-id="v9zwr9d2nszzz2eep9ex95v6ptr2vvsxspx2" timestamp="1521980057"&gt;21&lt;/key&gt;&lt;/foreign-keys&gt;&lt;ref-type name="Journal Article"&gt;17&lt;/ref-type&gt;&lt;contributors&gt;&lt;authors&gt;&lt;author&gt;Gullberg, K.&lt;/author&gt;&lt;author&gt;Stahlberg, D.&lt;/author&gt;&lt;author&gt;Liljeqvist, L.&lt;/author&gt;&lt;author&gt;Tribukait, B.&lt;/author&gt;&lt;author&gt;Reinholt, F. P.&lt;/author&gt;&lt;author&gt;Veress, B.&lt;/author&gt;&lt;author&gt;Lofberg, R.&lt;/author&gt;&lt;/authors&gt;&lt;/contributors&gt;&lt;auth-address&gt;Department of Surgery, Karolinska Institute, Huddinge University Hospital, Sweden.&lt;/auth-address&gt;&lt;titles&gt;&lt;title&gt;Neoplastic transformation of the pelvic pouch mucosa in patients with ulcerative colitis&lt;/title&gt;&lt;secondary-title&gt;Gastroenterology&lt;/secondary-title&gt;&lt;/titles&gt;&lt;periodical&gt;&lt;full-title&gt;Gastroenterology&lt;/full-title&gt;&lt;abbr-1&gt;Gastroenterology&lt;/abbr-1&gt;&lt;/periodical&gt;&lt;pages&gt;1487-92&lt;/pages&gt;&lt;volume&gt;112&lt;/volume&gt;&lt;number&gt;5&lt;/number&gt;&lt;edition&gt;1997/05/01&lt;/edition&gt;&lt;keywords&gt;&lt;keyword&gt;Adolescent&lt;/keyword&gt;&lt;keyword&gt;Adult&lt;/keyword&gt;&lt;keyword&gt;Aneuploidy&lt;/keyword&gt;&lt;keyword&gt;Atrophy&lt;/keyword&gt;&lt;keyword&gt;*Cell Transformation, Neoplastic&lt;/keyword&gt;&lt;keyword&gt;Child&lt;/keyword&gt;&lt;keyword&gt;Colitis, Ulcerative/genetics/*pathology/*surgery&lt;/keyword&gt;&lt;keyword&gt;Colon/pathology&lt;/keyword&gt;&lt;keyword&gt;DNA/genetics&lt;/keyword&gt;&lt;keyword&gt;Endoscopy&lt;/keyword&gt;&lt;keyword&gt;Female&lt;/keyword&gt;&lt;keyword&gt;Humans&lt;/keyword&gt;&lt;keyword&gt;Intestinal Mucosa/*pathology&lt;/keyword&gt;&lt;keyword&gt;Male&lt;/keyword&gt;&lt;keyword&gt;Middle Aged&lt;/keyword&gt;&lt;keyword&gt;Population Surveillance&lt;/keyword&gt;&lt;keyword&gt;*Proctocolectomy, Restorative&lt;/keyword&gt;&lt;keyword&gt;Prospective Studies&lt;/keyword&gt;&lt;keyword&gt;Rectum/pathology&lt;/keyword&gt;&lt;/keywords&gt;&lt;dates&gt;&lt;year&gt;1997&lt;/year&gt;&lt;pub-dates&gt;&lt;date&gt;May&lt;/date&gt;&lt;/pub-dates&gt;&lt;/dates&gt;&lt;isbn&gt;0016-5085 (Print)&amp;#xD;0016-5085 (Linking)&lt;/isbn&gt;&lt;accession-num&gt;9136826&lt;/accession-num&gt;&lt;urls&gt;&lt;related-urls&gt;&lt;url&gt;https://www.ncbi.nlm.nih.gov/pubmed/9136826&lt;/url&gt;&lt;/related-urls&gt;&lt;/urls&gt;&lt;/record&gt;&lt;/Cite&gt;&lt;/EndNote&gt;</w:instrText>
      </w:r>
      <w:r w:rsidR="007C0065" w:rsidRPr="00382320">
        <w:rPr>
          <w:rFonts w:ascii="Calibri" w:hAnsi="Calibri" w:cs="Calibri"/>
          <w:lang w:val="en-GB"/>
        </w:rPr>
        <w:fldChar w:fldCharType="separate"/>
      </w:r>
      <w:r w:rsidR="00621D14" w:rsidRPr="00621D14">
        <w:rPr>
          <w:rFonts w:ascii="Calibri" w:hAnsi="Calibri" w:cs="Calibri"/>
          <w:noProof/>
          <w:vertAlign w:val="superscript"/>
          <w:lang w:val="en-GB"/>
        </w:rPr>
        <w:t>20</w:t>
      </w:r>
      <w:r w:rsidR="007C0065" w:rsidRPr="00382320">
        <w:rPr>
          <w:rFonts w:ascii="Calibri" w:hAnsi="Calibri" w:cs="Calibri"/>
          <w:lang w:val="en-GB"/>
        </w:rPr>
        <w:fldChar w:fldCharType="end"/>
      </w:r>
      <w:r w:rsidR="009F0F65" w:rsidRPr="00382320">
        <w:rPr>
          <w:rFonts w:ascii="Calibri" w:hAnsi="Calibri" w:cs="Calibri"/>
          <w:lang w:val="en-GB"/>
        </w:rPr>
        <w:t xml:space="preserve"> </w:t>
      </w:r>
      <w:r w:rsidR="006910AB">
        <w:rPr>
          <w:rFonts w:ascii="Calibri" w:hAnsi="Calibri" w:cs="Calibri"/>
          <w:lang w:val="en-GB"/>
        </w:rPr>
        <w:t>it makes sense</w:t>
      </w:r>
      <w:r w:rsidR="009F0F65" w:rsidRPr="00382320">
        <w:rPr>
          <w:rFonts w:ascii="Calibri" w:hAnsi="Calibri" w:cs="Calibri"/>
          <w:lang w:val="en-GB"/>
        </w:rPr>
        <w:t xml:space="preserve"> that</w:t>
      </w:r>
      <w:r w:rsidR="00E31524">
        <w:rPr>
          <w:rFonts w:ascii="Calibri" w:hAnsi="Calibri" w:cs="Calibri"/>
          <w:lang w:val="en-GB"/>
        </w:rPr>
        <w:t xml:space="preserve"> patients with </w:t>
      </w:r>
      <w:proofErr w:type="spellStart"/>
      <w:r w:rsidR="00E31524">
        <w:rPr>
          <w:rFonts w:ascii="Calibri" w:hAnsi="Calibri" w:cs="Calibri"/>
          <w:lang w:val="en-GB"/>
        </w:rPr>
        <w:t>pouchitis</w:t>
      </w:r>
      <w:proofErr w:type="spellEnd"/>
      <w:r w:rsidR="009F0F65" w:rsidRPr="00382320">
        <w:rPr>
          <w:rFonts w:ascii="Calibri" w:hAnsi="Calibri" w:cs="Calibri"/>
          <w:lang w:val="en-GB"/>
        </w:rPr>
        <w:t xml:space="preserve"> would have undergone more frequent </w:t>
      </w:r>
      <w:proofErr w:type="spellStart"/>
      <w:r w:rsidR="009F0F65" w:rsidRPr="00382320">
        <w:rPr>
          <w:rFonts w:ascii="Calibri" w:hAnsi="Calibri" w:cs="Calibri"/>
          <w:lang w:val="en-GB"/>
        </w:rPr>
        <w:t>pouchoscopies</w:t>
      </w:r>
      <w:proofErr w:type="spellEnd"/>
      <w:r w:rsidR="009F0F65" w:rsidRPr="00382320">
        <w:rPr>
          <w:rFonts w:ascii="Calibri" w:hAnsi="Calibri" w:cs="Calibri"/>
          <w:lang w:val="en-GB"/>
        </w:rPr>
        <w:t xml:space="preserve"> for assessment of </w:t>
      </w:r>
      <w:r w:rsidR="0099091B" w:rsidRPr="00382320">
        <w:rPr>
          <w:rFonts w:ascii="Calibri" w:hAnsi="Calibri" w:cs="Calibri"/>
          <w:lang w:val="en-GB"/>
        </w:rPr>
        <w:t xml:space="preserve">inflammatory </w:t>
      </w:r>
      <w:r w:rsidR="009F0F65" w:rsidRPr="00382320">
        <w:rPr>
          <w:rFonts w:ascii="Calibri" w:hAnsi="Calibri" w:cs="Calibri"/>
          <w:lang w:val="en-GB"/>
        </w:rPr>
        <w:t xml:space="preserve">activity. </w:t>
      </w:r>
      <w:r w:rsidR="003B6D9E">
        <w:rPr>
          <w:rFonts w:ascii="Calibri" w:hAnsi="Calibri" w:cs="Calibri"/>
          <w:lang w:val="en-GB"/>
        </w:rPr>
        <w:t xml:space="preserve">In addition, it has been </w:t>
      </w:r>
      <w:r w:rsidR="00DB0DEF">
        <w:rPr>
          <w:rFonts w:ascii="Calibri" w:hAnsi="Calibri" w:cs="Calibri"/>
          <w:lang w:val="en-GB"/>
        </w:rPr>
        <w:t xml:space="preserve">demonstrated </w:t>
      </w:r>
      <w:r w:rsidR="003B6D9E">
        <w:rPr>
          <w:rFonts w:ascii="Calibri" w:hAnsi="Calibri" w:cs="Calibri"/>
          <w:lang w:val="en-GB"/>
        </w:rPr>
        <w:t xml:space="preserve">elsewhere </w:t>
      </w:r>
      <w:r w:rsidR="00DB0DEF">
        <w:rPr>
          <w:rFonts w:ascii="Calibri" w:hAnsi="Calibri" w:cs="Calibri"/>
          <w:lang w:val="en-GB"/>
        </w:rPr>
        <w:t xml:space="preserve">that </w:t>
      </w:r>
      <w:proofErr w:type="spellStart"/>
      <w:r w:rsidR="003B6D9E">
        <w:rPr>
          <w:rFonts w:ascii="Calibri" w:hAnsi="Calibri" w:cs="Calibri"/>
          <w:lang w:val="en-GB"/>
        </w:rPr>
        <w:t>pouchitis</w:t>
      </w:r>
      <w:proofErr w:type="spellEnd"/>
      <w:r w:rsidR="003B6D9E">
        <w:rPr>
          <w:rFonts w:ascii="Calibri" w:hAnsi="Calibri" w:cs="Calibri"/>
          <w:lang w:val="en-GB"/>
        </w:rPr>
        <w:t xml:space="preserve"> significantly increases the risk of progression from low to high grade dysplasia over the course of 6-8 years (odds ratio, 13.48; 95% confidence interval, 1.48-122.86; p=0.021 for n=276). </w:t>
      </w:r>
      <w:r w:rsidR="009F0F65" w:rsidRPr="00382320">
        <w:rPr>
          <w:rFonts w:ascii="Calibri" w:hAnsi="Calibri" w:cs="Calibri"/>
          <w:lang w:val="en-GB"/>
        </w:rPr>
        <w:t>Nonetheless, as is the case for surveillance endoscopy for the intact colon, the sensitivity of identifying subtle mucosal changes is likely to be impaired by the presence of active inflammation</w:t>
      </w:r>
      <w:r w:rsidR="00521B72" w:rsidRPr="00382320">
        <w:rPr>
          <w:rFonts w:ascii="Calibri" w:hAnsi="Calibri" w:cs="Calibri"/>
          <w:lang w:val="en-GB"/>
        </w:rPr>
        <w:fldChar w:fldCharType="begin">
          <w:fldData xml:space="preserve">PEVuZE5vdGU+PENpdGU+PEF1dGhvcj5Nb3dhdDwvQXV0aG9yPjxZZWFyPjIwMTE8L1llYXI+PFJl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</w:fldData>
        </w:fldChar>
      </w:r>
      <w:r w:rsidR="00621D14">
        <w:rPr>
          <w:rFonts w:ascii="Calibri" w:hAnsi="Calibri" w:cs="Calibri"/>
          <w:lang w:val="en-GB"/>
        </w:rPr>
        <w:instrText xml:space="preserve"> ADDIN EN.CITE </w:instrText>
      </w:r>
      <w:r w:rsidR="00621D14">
        <w:rPr>
          <w:rFonts w:ascii="Calibri" w:hAnsi="Calibri" w:cs="Calibri"/>
          <w:lang w:val="en-GB"/>
        </w:rPr>
        <w:fldChar w:fldCharType="begin">
          <w:fldData xml:space="preserve">PEVuZE5vdGU+PENpdGU+PEF1dGhvcj5Nb3dhdDwvQXV0aG9yPjxZZWFyPjIwMTE8L1llYXI+PFJl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</w:fldData>
        </w:fldChar>
      </w:r>
      <w:r w:rsidR="00621D14">
        <w:rPr>
          <w:rFonts w:ascii="Calibri" w:hAnsi="Calibri" w:cs="Calibri"/>
          <w:lang w:val="en-GB"/>
        </w:rPr>
        <w:instrText xml:space="preserve"> ADDIN EN.CITE.DATA </w:instrText>
      </w:r>
      <w:r w:rsidR="00621D14">
        <w:rPr>
          <w:rFonts w:ascii="Calibri" w:hAnsi="Calibri" w:cs="Calibri"/>
          <w:lang w:val="en-GB"/>
        </w:rPr>
      </w:r>
      <w:r w:rsidR="00621D14">
        <w:rPr>
          <w:rFonts w:ascii="Calibri" w:hAnsi="Calibri" w:cs="Calibri"/>
          <w:lang w:val="en-GB"/>
        </w:rPr>
        <w:fldChar w:fldCharType="end"/>
      </w:r>
      <w:r w:rsidR="00521B72" w:rsidRPr="00382320">
        <w:rPr>
          <w:rFonts w:ascii="Calibri" w:hAnsi="Calibri" w:cs="Calibri"/>
          <w:lang w:val="en-GB"/>
        </w:rPr>
      </w:r>
      <w:r w:rsidR="00521B72" w:rsidRPr="00382320">
        <w:rPr>
          <w:rFonts w:ascii="Calibri" w:hAnsi="Calibri" w:cs="Calibri"/>
          <w:lang w:val="en-GB"/>
        </w:rPr>
        <w:fldChar w:fldCharType="separate"/>
      </w:r>
      <w:r w:rsidR="00621D14" w:rsidRPr="00621D14">
        <w:rPr>
          <w:rFonts w:ascii="Calibri" w:hAnsi="Calibri" w:cs="Calibri"/>
          <w:noProof/>
          <w:vertAlign w:val="superscript"/>
          <w:lang w:val="en-GB"/>
        </w:rPr>
        <w:t>21</w:t>
      </w:r>
      <w:r w:rsidR="00521B72" w:rsidRPr="00382320">
        <w:rPr>
          <w:rFonts w:ascii="Calibri" w:hAnsi="Calibri" w:cs="Calibri"/>
          <w:lang w:val="en-GB"/>
        </w:rPr>
        <w:fldChar w:fldCharType="end"/>
      </w:r>
      <w:r w:rsidR="009F0F65" w:rsidRPr="00382320">
        <w:rPr>
          <w:rFonts w:ascii="Calibri" w:hAnsi="Calibri" w:cs="Calibri"/>
          <w:lang w:val="en-GB"/>
        </w:rPr>
        <w:t xml:space="preserve">. </w:t>
      </w:r>
    </w:p>
    <w:p w14:paraId="641C552B" w14:textId="2552C26E" w:rsidR="004D4EB6" w:rsidRPr="00382320" w:rsidRDefault="004D4EB6" w:rsidP="00382320">
      <w:pPr>
        <w:spacing w:line="480" w:lineRule="auto"/>
        <w:rPr>
          <w:rFonts w:ascii="Calibri" w:hAnsi="Calibri" w:cs="Calibri"/>
          <w:lang w:val="en-GB"/>
        </w:rPr>
      </w:pPr>
      <w:r w:rsidRPr="00382320">
        <w:rPr>
          <w:rFonts w:ascii="Calibri" w:hAnsi="Calibri" w:cs="Calibri"/>
          <w:lang w:val="en-GB"/>
        </w:rPr>
        <w:lastRenderedPageBreak/>
        <w:t>Increasing duration of IBD may also have been expected to increase the likelihood of surveillance as this is one of the key factors determining the need for surveillance in the intact colon</w:t>
      </w:r>
      <w:r w:rsidR="00521B72" w:rsidRPr="00382320">
        <w:rPr>
          <w:rFonts w:ascii="Calibri" w:hAnsi="Calibri" w:cs="Calibri"/>
          <w:lang w:val="en-GB"/>
        </w:rPr>
        <w:fldChar w:fldCharType="begin">
          <w:fldData xml:space="preserve">PEVuZE5vdGU+PENpdGU+PEF1dGhvcj5Nb3dhdDwvQXV0aG9yPjxZZWFyPjIwMTE8L1llYXI+PFJl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</w:fldData>
        </w:fldChar>
      </w:r>
      <w:r w:rsidR="00621D14">
        <w:rPr>
          <w:rFonts w:ascii="Calibri" w:hAnsi="Calibri" w:cs="Calibri"/>
          <w:lang w:val="en-GB"/>
        </w:rPr>
        <w:instrText xml:space="preserve"> ADDIN EN.CITE </w:instrText>
      </w:r>
      <w:r w:rsidR="00621D14">
        <w:rPr>
          <w:rFonts w:ascii="Calibri" w:hAnsi="Calibri" w:cs="Calibri"/>
          <w:lang w:val="en-GB"/>
        </w:rPr>
        <w:fldChar w:fldCharType="begin">
          <w:fldData xml:space="preserve">PEVuZE5vdGU+PENpdGU+PEF1dGhvcj5Nb3dhdDwvQXV0aG9yPjxZZWFyPjIwMTE8L1llYXI+PFJl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</w:fldData>
        </w:fldChar>
      </w:r>
      <w:r w:rsidR="00621D14">
        <w:rPr>
          <w:rFonts w:ascii="Calibri" w:hAnsi="Calibri" w:cs="Calibri"/>
          <w:lang w:val="en-GB"/>
        </w:rPr>
        <w:instrText xml:space="preserve"> ADDIN EN.CITE.DATA </w:instrText>
      </w:r>
      <w:r w:rsidR="00621D14">
        <w:rPr>
          <w:rFonts w:ascii="Calibri" w:hAnsi="Calibri" w:cs="Calibri"/>
          <w:lang w:val="en-GB"/>
        </w:rPr>
      </w:r>
      <w:r w:rsidR="00621D14">
        <w:rPr>
          <w:rFonts w:ascii="Calibri" w:hAnsi="Calibri" w:cs="Calibri"/>
          <w:lang w:val="en-GB"/>
        </w:rPr>
        <w:fldChar w:fldCharType="end"/>
      </w:r>
      <w:r w:rsidR="00521B72" w:rsidRPr="00382320">
        <w:rPr>
          <w:rFonts w:ascii="Calibri" w:hAnsi="Calibri" w:cs="Calibri"/>
          <w:lang w:val="en-GB"/>
        </w:rPr>
      </w:r>
      <w:r w:rsidR="00521B72" w:rsidRPr="00382320">
        <w:rPr>
          <w:rFonts w:ascii="Calibri" w:hAnsi="Calibri" w:cs="Calibri"/>
          <w:lang w:val="en-GB"/>
        </w:rPr>
        <w:fldChar w:fldCharType="separate"/>
      </w:r>
      <w:r w:rsidR="00621D14" w:rsidRPr="00621D14">
        <w:rPr>
          <w:rFonts w:ascii="Calibri" w:hAnsi="Calibri" w:cs="Calibri"/>
          <w:noProof/>
          <w:vertAlign w:val="superscript"/>
          <w:lang w:val="en-GB"/>
        </w:rPr>
        <w:t>21</w:t>
      </w:r>
      <w:r w:rsidR="00521B72" w:rsidRPr="00382320">
        <w:rPr>
          <w:rFonts w:ascii="Calibri" w:hAnsi="Calibri" w:cs="Calibri"/>
          <w:lang w:val="en-GB"/>
        </w:rPr>
        <w:fldChar w:fldCharType="end"/>
      </w:r>
      <w:r w:rsidRPr="00382320">
        <w:rPr>
          <w:rFonts w:ascii="Calibri" w:hAnsi="Calibri" w:cs="Calibri"/>
          <w:lang w:val="en-GB"/>
        </w:rPr>
        <w:t>. Although patients with pouches clearly have very little (or no) colonic mucosa remaining, it remains unclear whether surveillance of the cuff (if present) using the standard timelines</w:t>
      </w:r>
      <w:r w:rsidR="009338E0">
        <w:rPr>
          <w:rFonts w:ascii="Calibri" w:hAnsi="Calibri" w:cs="Calibri"/>
          <w:lang w:val="en-GB"/>
        </w:rPr>
        <w:t xml:space="preserve"> for patients with long-standing UC and an intact colon</w:t>
      </w:r>
      <w:r w:rsidRPr="00382320">
        <w:rPr>
          <w:rFonts w:ascii="Calibri" w:hAnsi="Calibri" w:cs="Calibri"/>
          <w:lang w:val="en-GB"/>
        </w:rPr>
        <w:t xml:space="preserve"> is appropriate</w:t>
      </w:r>
      <w:r w:rsidR="009338E0">
        <w:rPr>
          <w:rFonts w:ascii="Calibri" w:hAnsi="Calibri" w:cs="Calibri"/>
          <w:lang w:val="en-GB"/>
        </w:rPr>
        <w:t xml:space="preserve">. </w:t>
      </w:r>
      <w:r w:rsidR="00FD53D1" w:rsidRPr="00382320">
        <w:rPr>
          <w:rFonts w:ascii="Calibri" w:hAnsi="Calibri" w:cs="Calibri"/>
          <w:lang w:val="en-GB"/>
        </w:rPr>
        <w:t xml:space="preserve">This is </w:t>
      </w:r>
      <w:r w:rsidR="009338E0">
        <w:rPr>
          <w:rFonts w:ascii="Calibri" w:hAnsi="Calibri" w:cs="Calibri"/>
          <w:lang w:val="en-GB"/>
        </w:rPr>
        <w:t>further complicated by the fact that</w:t>
      </w:r>
      <w:r w:rsidR="00FD53D1" w:rsidRPr="00382320">
        <w:rPr>
          <w:rFonts w:ascii="Calibri" w:hAnsi="Calibri" w:cs="Calibri"/>
          <w:lang w:val="en-GB"/>
        </w:rPr>
        <w:t xml:space="preserve"> surveillance in patients with </w:t>
      </w:r>
      <w:r w:rsidR="005F2966" w:rsidRPr="00382320">
        <w:rPr>
          <w:rFonts w:ascii="Calibri" w:hAnsi="Calibri" w:cs="Calibri"/>
          <w:lang w:val="en-GB"/>
        </w:rPr>
        <w:t>d</w:t>
      </w:r>
      <w:r w:rsidR="00FD53D1" w:rsidRPr="00382320">
        <w:rPr>
          <w:rFonts w:ascii="Calibri" w:hAnsi="Calibri" w:cs="Calibri"/>
          <w:lang w:val="en-GB"/>
        </w:rPr>
        <w:t>isease limited to the rectum is considered unnecessary by some authorities</w:t>
      </w:r>
      <w:r w:rsidR="00FD53D1" w:rsidRPr="00382320">
        <w:rPr>
          <w:rFonts w:ascii="Calibri" w:hAnsi="Calibri" w:cs="Calibri"/>
          <w:lang w:val="en-GB"/>
        </w:rPr>
        <w:fldChar w:fldCharType="begin">
          <w:fldData xml:space="preserve">PEVuZE5vdGU+PENpdGU+PEF1dGhvcj5DYWlybnM8L0F1dGhvcj48WWVhcj4yMDEwPC9ZZWFyPjxS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L2FsdC1wZXJpb2RpY2FsPjxwYWdlcz42NjYtODk8L3BhZ2VzPjx2b2x1bWU+NTk8L3ZvbHVtZT48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</w:fldData>
        </w:fldChar>
      </w:r>
      <w:r w:rsidR="00621D14">
        <w:rPr>
          <w:rFonts w:ascii="Calibri" w:hAnsi="Calibri" w:cs="Calibri"/>
          <w:lang w:val="en-GB"/>
        </w:rPr>
        <w:instrText xml:space="preserve"> ADDIN EN.CITE </w:instrText>
      </w:r>
      <w:r w:rsidR="00621D14">
        <w:rPr>
          <w:rFonts w:ascii="Calibri" w:hAnsi="Calibri" w:cs="Calibri"/>
          <w:lang w:val="en-GB"/>
        </w:rPr>
        <w:fldChar w:fldCharType="begin">
          <w:fldData xml:space="preserve">PEVuZE5vdGU+PENpdGU+PEF1dGhvcj5DYWlybnM8L0F1dGhvcj48WWVhcj4yMDEwPC9ZZWFyPjxS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L2FsdC1wZXJpb2RpY2FsPjxwYWdlcz42NjYtODk8L3BhZ2VzPjx2b2x1bWU+NTk8L3ZvbHVtZT48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</w:fldData>
        </w:fldChar>
      </w:r>
      <w:r w:rsidR="00621D14">
        <w:rPr>
          <w:rFonts w:ascii="Calibri" w:hAnsi="Calibri" w:cs="Calibri"/>
          <w:lang w:val="en-GB"/>
        </w:rPr>
        <w:instrText xml:space="preserve"> ADDIN EN.CITE.DATA </w:instrText>
      </w:r>
      <w:r w:rsidR="00621D14">
        <w:rPr>
          <w:rFonts w:ascii="Calibri" w:hAnsi="Calibri" w:cs="Calibri"/>
          <w:lang w:val="en-GB"/>
        </w:rPr>
      </w:r>
      <w:r w:rsidR="00621D14">
        <w:rPr>
          <w:rFonts w:ascii="Calibri" w:hAnsi="Calibri" w:cs="Calibri"/>
          <w:lang w:val="en-GB"/>
        </w:rPr>
        <w:fldChar w:fldCharType="end"/>
      </w:r>
      <w:r w:rsidR="00FD53D1" w:rsidRPr="00382320">
        <w:rPr>
          <w:rFonts w:ascii="Calibri" w:hAnsi="Calibri" w:cs="Calibri"/>
          <w:lang w:val="en-GB"/>
        </w:rPr>
      </w:r>
      <w:r w:rsidR="00FD53D1" w:rsidRPr="00382320">
        <w:rPr>
          <w:rFonts w:ascii="Calibri" w:hAnsi="Calibri" w:cs="Calibri"/>
          <w:lang w:val="en-GB"/>
        </w:rPr>
        <w:fldChar w:fldCharType="separate"/>
      </w:r>
      <w:r w:rsidR="00621D14" w:rsidRPr="00621D14">
        <w:rPr>
          <w:rFonts w:ascii="Calibri" w:hAnsi="Calibri" w:cs="Calibri"/>
          <w:noProof/>
          <w:vertAlign w:val="superscript"/>
          <w:lang w:val="en-GB"/>
        </w:rPr>
        <w:t>1, 22</w:t>
      </w:r>
      <w:r w:rsidR="00FD53D1" w:rsidRPr="00382320">
        <w:rPr>
          <w:rFonts w:ascii="Calibri" w:hAnsi="Calibri" w:cs="Calibri"/>
          <w:lang w:val="en-GB"/>
        </w:rPr>
        <w:fldChar w:fldCharType="end"/>
      </w:r>
      <w:r w:rsidR="00FD53D1" w:rsidRPr="00382320">
        <w:rPr>
          <w:rFonts w:ascii="Calibri" w:hAnsi="Calibri" w:cs="Calibri"/>
          <w:lang w:val="en-GB"/>
        </w:rPr>
        <w:t>.</w:t>
      </w:r>
    </w:p>
    <w:p w14:paraId="371467C7" w14:textId="77777777" w:rsidR="004D4EB6" w:rsidRPr="00382320" w:rsidRDefault="004D4EB6" w:rsidP="00382320">
      <w:pPr>
        <w:spacing w:line="480" w:lineRule="auto"/>
        <w:rPr>
          <w:rFonts w:ascii="Calibri" w:hAnsi="Calibri" w:cs="Calibri"/>
          <w:lang w:val="en-GB"/>
        </w:rPr>
      </w:pPr>
    </w:p>
    <w:p w14:paraId="69577B77" w14:textId="3DD0F9A7" w:rsidR="008F2B4B" w:rsidRDefault="004D4EB6" w:rsidP="00382320">
      <w:pPr>
        <w:spacing w:line="480" w:lineRule="auto"/>
        <w:rPr>
          <w:rFonts w:ascii="Calibri" w:hAnsi="Calibri" w:cs="Calibri"/>
          <w:lang w:val="en-GB"/>
        </w:rPr>
      </w:pPr>
      <w:r w:rsidRPr="00382320">
        <w:rPr>
          <w:rFonts w:ascii="Calibri" w:hAnsi="Calibri" w:cs="Calibri"/>
          <w:lang w:val="en-GB"/>
        </w:rPr>
        <w:t>As may have been predicted based on the lack of clear recommendations regarding management of low</w:t>
      </w:r>
      <w:r w:rsidR="009338E0">
        <w:rPr>
          <w:rFonts w:ascii="Calibri" w:hAnsi="Calibri" w:cs="Calibri"/>
          <w:lang w:val="en-GB"/>
        </w:rPr>
        <w:t xml:space="preserve"> </w:t>
      </w:r>
      <w:r w:rsidRPr="00382320">
        <w:rPr>
          <w:rFonts w:ascii="Calibri" w:hAnsi="Calibri" w:cs="Calibri"/>
          <w:lang w:val="en-GB"/>
        </w:rPr>
        <w:t xml:space="preserve">risk patients, wide variation </w:t>
      </w:r>
      <w:r w:rsidR="00974030" w:rsidRPr="00382320">
        <w:rPr>
          <w:rFonts w:ascii="Calibri" w:hAnsi="Calibri" w:cs="Calibri"/>
          <w:lang w:val="en-GB"/>
        </w:rPr>
        <w:t>in practice</w:t>
      </w:r>
      <w:r w:rsidR="009338E0">
        <w:rPr>
          <w:rFonts w:ascii="Calibri" w:hAnsi="Calibri" w:cs="Calibri"/>
          <w:lang w:val="en-GB"/>
        </w:rPr>
        <w:t xml:space="preserve"> was found across the five centres</w:t>
      </w:r>
      <w:r w:rsidRPr="00382320">
        <w:rPr>
          <w:rFonts w:ascii="Calibri" w:hAnsi="Calibri" w:cs="Calibri"/>
          <w:lang w:val="en-GB"/>
        </w:rPr>
        <w:t xml:space="preserve">. </w:t>
      </w:r>
      <w:r w:rsidR="00974030" w:rsidRPr="00382320">
        <w:rPr>
          <w:rFonts w:ascii="Calibri" w:hAnsi="Calibri" w:cs="Calibri"/>
          <w:lang w:val="en-GB"/>
        </w:rPr>
        <w:t xml:space="preserve">This becomes even more relevant when </w:t>
      </w:r>
      <w:r w:rsidR="009338E0">
        <w:rPr>
          <w:rFonts w:ascii="Calibri" w:hAnsi="Calibri" w:cs="Calibri"/>
          <w:lang w:val="en-GB"/>
        </w:rPr>
        <w:t>considering the</w:t>
      </w:r>
      <w:r w:rsidR="00974030" w:rsidRPr="00382320">
        <w:rPr>
          <w:rFonts w:ascii="Calibri" w:hAnsi="Calibri" w:cs="Calibri"/>
          <w:lang w:val="en-GB"/>
        </w:rPr>
        <w:t xml:space="preserve"> fact</w:t>
      </w:r>
      <w:r w:rsidR="009338E0">
        <w:rPr>
          <w:rFonts w:ascii="Calibri" w:hAnsi="Calibri" w:cs="Calibri"/>
          <w:lang w:val="en-GB"/>
        </w:rPr>
        <w:t>s</w:t>
      </w:r>
      <w:r w:rsidR="00974030" w:rsidRPr="00382320">
        <w:rPr>
          <w:rFonts w:ascii="Calibri" w:hAnsi="Calibri" w:cs="Calibri"/>
          <w:lang w:val="en-GB"/>
        </w:rPr>
        <w:t xml:space="preserve"> that </w:t>
      </w:r>
      <w:r w:rsidR="009338E0">
        <w:rPr>
          <w:rFonts w:ascii="Calibri" w:hAnsi="Calibri" w:cs="Calibri"/>
          <w:lang w:val="en-GB"/>
        </w:rPr>
        <w:t>low risk patients</w:t>
      </w:r>
      <w:r w:rsidR="00974030" w:rsidRPr="00382320">
        <w:rPr>
          <w:rFonts w:ascii="Calibri" w:hAnsi="Calibri" w:cs="Calibri"/>
          <w:lang w:val="en-GB"/>
        </w:rPr>
        <w:t xml:space="preserve"> </w:t>
      </w:r>
      <w:r w:rsidR="009338E0">
        <w:rPr>
          <w:rFonts w:ascii="Calibri" w:hAnsi="Calibri" w:cs="Calibri"/>
          <w:lang w:val="en-GB"/>
        </w:rPr>
        <w:t>represented</w:t>
      </w:r>
      <w:r w:rsidRPr="00382320">
        <w:rPr>
          <w:rFonts w:ascii="Calibri" w:hAnsi="Calibri" w:cs="Calibri"/>
          <w:lang w:val="en-GB"/>
        </w:rPr>
        <w:t xml:space="preserve"> the </w:t>
      </w:r>
      <w:r w:rsidR="00974030" w:rsidRPr="00382320">
        <w:rPr>
          <w:rFonts w:ascii="Calibri" w:hAnsi="Calibri" w:cs="Calibri"/>
          <w:lang w:val="en-GB"/>
        </w:rPr>
        <w:t xml:space="preserve">large </w:t>
      </w:r>
      <w:r w:rsidR="002C3307" w:rsidRPr="00382320">
        <w:rPr>
          <w:rFonts w:ascii="Calibri" w:hAnsi="Calibri" w:cs="Calibri"/>
          <w:lang w:val="en-GB"/>
        </w:rPr>
        <w:t xml:space="preserve">majority in this </w:t>
      </w:r>
      <w:r w:rsidR="002C3307" w:rsidRPr="0086068E">
        <w:rPr>
          <w:rFonts w:ascii="Calibri" w:hAnsi="Calibri" w:cs="Calibri"/>
          <w:lang w:val="en-GB"/>
        </w:rPr>
        <w:t>cohort</w:t>
      </w:r>
      <w:r w:rsidRPr="0086068E">
        <w:rPr>
          <w:rFonts w:ascii="Calibri" w:hAnsi="Calibri" w:cs="Calibri"/>
          <w:lang w:val="en-GB"/>
        </w:rPr>
        <w:t xml:space="preserve"> (</w:t>
      </w:r>
      <w:r w:rsidR="0089553E" w:rsidRPr="0086068E">
        <w:rPr>
          <w:rFonts w:ascii="Calibri" w:hAnsi="Calibri" w:cs="Calibri"/>
          <w:lang w:val="en-GB"/>
        </w:rPr>
        <w:t>2</w:t>
      </w:r>
      <w:r w:rsidR="009B5935">
        <w:rPr>
          <w:rFonts w:ascii="Calibri" w:hAnsi="Calibri" w:cs="Calibri"/>
          <w:lang w:val="en-GB"/>
        </w:rPr>
        <w:t>46, 90</w:t>
      </w:r>
      <w:r w:rsidRPr="0086068E">
        <w:rPr>
          <w:rFonts w:ascii="Calibri" w:hAnsi="Calibri" w:cs="Calibri"/>
          <w:lang w:val="en-GB"/>
        </w:rPr>
        <w:t>%)</w:t>
      </w:r>
      <w:r w:rsidR="00946D9B" w:rsidRPr="0086068E">
        <w:rPr>
          <w:rFonts w:ascii="Calibri" w:hAnsi="Calibri" w:cs="Calibri"/>
          <w:lang w:val="en-GB"/>
        </w:rPr>
        <w:t xml:space="preserve"> </w:t>
      </w:r>
      <w:r w:rsidR="0099091B" w:rsidRPr="0086068E">
        <w:rPr>
          <w:rFonts w:ascii="Calibri" w:hAnsi="Calibri" w:cs="Calibri"/>
          <w:lang w:val="en-GB"/>
        </w:rPr>
        <w:t>and</w:t>
      </w:r>
      <w:r w:rsidR="009338E0">
        <w:rPr>
          <w:rFonts w:ascii="Calibri" w:hAnsi="Calibri" w:cs="Calibri"/>
          <w:lang w:val="en-GB"/>
        </w:rPr>
        <w:t>, secondly,</w:t>
      </w:r>
      <w:r w:rsidR="0099091B" w:rsidRPr="0086068E">
        <w:rPr>
          <w:rFonts w:ascii="Calibri" w:hAnsi="Calibri" w:cs="Calibri"/>
          <w:lang w:val="en-GB"/>
        </w:rPr>
        <w:t xml:space="preserve"> that</w:t>
      </w:r>
      <w:r w:rsidR="0099091B" w:rsidRPr="00382320">
        <w:rPr>
          <w:rFonts w:ascii="Calibri" w:hAnsi="Calibri" w:cs="Calibri"/>
          <w:lang w:val="en-GB"/>
        </w:rPr>
        <w:t xml:space="preserve"> both</w:t>
      </w:r>
      <w:r w:rsidR="00946D9B" w:rsidRPr="00382320">
        <w:rPr>
          <w:rFonts w:ascii="Calibri" w:hAnsi="Calibri" w:cs="Calibri"/>
          <w:lang w:val="en-GB"/>
        </w:rPr>
        <w:t xml:space="preserve"> patients who developed neoplasia were in th</w:t>
      </w:r>
      <w:r w:rsidR="009338E0">
        <w:rPr>
          <w:rFonts w:ascii="Calibri" w:hAnsi="Calibri" w:cs="Calibri"/>
          <w:lang w:val="en-GB"/>
        </w:rPr>
        <w:t>e low risk</w:t>
      </w:r>
      <w:r w:rsidR="00946D9B" w:rsidRPr="00382320">
        <w:rPr>
          <w:rFonts w:ascii="Calibri" w:hAnsi="Calibri" w:cs="Calibri"/>
          <w:lang w:val="en-GB"/>
        </w:rPr>
        <w:t xml:space="preserve"> group (although their type C mucosal status was unknown).</w:t>
      </w:r>
      <w:r w:rsidR="00F5365C" w:rsidRPr="00382320">
        <w:rPr>
          <w:rFonts w:ascii="Calibri" w:hAnsi="Calibri" w:cs="Calibri"/>
          <w:lang w:val="en-GB"/>
        </w:rPr>
        <w:t xml:space="preserve"> Although no </w:t>
      </w:r>
      <w:r w:rsidR="00A024D2" w:rsidRPr="00382320">
        <w:rPr>
          <w:rFonts w:ascii="Calibri" w:hAnsi="Calibri" w:cs="Calibri"/>
          <w:lang w:val="en-GB"/>
        </w:rPr>
        <w:t>gastroenterology societies strongly suggest a formal plan of surv</w:t>
      </w:r>
      <w:r w:rsidR="0099091B" w:rsidRPr="00382320">
        <w:rPr>
          <w:rFonts w:ascii="Calibri" w:hAnsi="Calibri" w:cs="Calibri"/>
          <w:lang w:val="en-GB"/>
        </w:rPr>
        <w:t>eillance in this cohort</w:t>
      </w:r>
      <w:r w:rsidR="00A024D2" w:rsidRPr="00382320">
        <w:rPr>
          <w:rFonts w:ascii="Calibri" w:hAnsi="Calibri" w:cs="Calibri"/>
          <w:lang w:val="en-GB"/>
        </w:rPr>
        <w:t xml:space="preserve">, other </w:t>
      </w:r>
      <w:r w:rsidR="0099091B" w:rsidRPr="00382320">
        <w:rPr>
          <w:rFonts w:ascii="Calibri" w:hAnsi="Calibri" w:cs="Calibri"/>
          <w:lang w:val="en-GB"/>
        </w:rPr>
        <w:t xml:space="preserve">groups </w:t>
      </w:r>
      <w:r w:rsidR="00A024D2" w:rsidRPr="00382320">
        <w:rPr>
          <w:rFonts w:ascii="Calibri" w:hAnsi="Calibri" w:cs="Calibri"/>
          <w:lang w:val="en-GB"/>
        </w:rPr>
        <w:t xml:space="preserve">have recommended a </w:t>
      </w:r>
      <w:proofErr w:type="spellStart"/>
      <w:r w:rsidR="00A024D2" w:rsidRPr="00382320">
        <w:rPr>
          <w:rFonts w:ascii="Calibri" w:hAnsi="Calibri" w:cs="Calibri"/>
          <w:lang w:val="en-GB"/>
        </w:rPr>
        <w:t>pouchoscopy</w:t>
      </w:r>
      <w:proofErr w:type="spellEnd"/>
      <w:r w:rsidR="00A024D2" w:rsidRPr="00382320">
        <w:rPr>
          <w:rFonts w:ascii="Calibri" w:hAnsi="Calibri" w:cs="Calibri"/>
          <w:lang w:val="en-GB"/>
        </w:rPr>
        <w:t xml:space="preserve"> wi</w:t>
      </w:r>
      <w:r w:rsidR="006057E2" w:rsidRPr="00382320">
        <w:rPr>
          <w:rFonts w:ascii="Calibri" w:hAnsi="Calibri" w:cs="Calibri"/>
          <w:lang w:val="en-GB"/>
        </w:rPr>
        <w:t>th biopsies at one</w:t>
      </w:r>
      <w:r w:rsidR="00A024D2" w:rsidRPr="00382320">
        <w:rPr>
          <w:rFonts w:ascii="Calibri" w:hAnsi="Calibri" w:cs="Calibri"/>
          <w:lang w:val="en-GB"/>
        </w:rPr>
        <w:t xml:space="preserve"> year to </w:t>
      </w:r>
      <w:r w:rsidR="008F2B4B">
        <w:rPr>
          <w:rFonts w:ascii="Calibri" w:hAnsi="Calibri" w:cs="Calibri"/>
          <w:lang w:val="en-GB"/>
        </w:rPr>
        <w:t>help</w:t>
      </w:r>
      <w:r w:rsidR="00A024D2" w:rsidRPr="00382320">
        <w:rPr>
          <w:rFonts w:ascii="Calibri" w:hAnsi="Calibri" w:cs="Calibri"/>
          <w:lang w:val="en-GB"/>
        </w:rPr>
        <w:t xml:space="preserve"> risk stratify patients based on the presence or absence of type C mucosa</w:t>
      </w:r>
      <w:r w:rsidR="00A024D2" w:rsidRPr="00382320">
        <w:rPr>
          <w:rFonts w:ascii="Calibri" w:hAnsi="Calibri" w:cs="Calibri"/>
          <w:lang w:val="en-GB"/>
        </w:rPr>
        <w:fldChar w:fldCharType="begin"/>
      </w:r>
      <w:r w:rsidR="00A024D2" w:rsidRPr="00382320">
        <w:rPr>
          <w:rFonts w:ascii="Calibri" w:hAnsi="Calibri" w:cs="Calibri"/>
          <w:lang w:val="en-GB"/>
        </w:rPr>
        <w:instrText xml:space="preserve"> ADDIN EN.CITE &lt;EndNote&gt;&lt;Cite&gt;&lt;Author&gt;McLaughlin&lt;/Author&gt;&lt;Year&gt;2008&lt;/Year&gt;&lt;RecNum&gt;14&lt;/RecNum&gt;&lt;DisplayText&gt;&lt;style face="superscript"&gt;8&lt;/style&gt;&lt;/DisplayText&gt;&lt;record&gt;&lt;rec-number&gt;14&lt;/rec-number&gt;&lt;foreign-keys&gt;&lt;key app="EN" db-id="v9zwr9d2nszzz2eep9ex95v6ptr2vvsxspx2" timestamp="1511446932"&gt;14&lt;/key&gt;&lt;/foreign-keys&gt;&lt;ref-type name="Journal Article"&gt;17&lt;/ref-type&gt;&lt;contributors&gt;&lt;authors&gt;&lt;author&gt;McLaughlin, S. D.&lt;/author&gt;&lt;author&gt;Clark, S. K.&lt;/author&gt;&lt;author&gt;Tekkis, P. P.&lt;/author&gt;&lt;author&gt;Ciclitira, P. J.&lt;/author&gt;&lt;author&gt;Nicholls, R. J.&lt;/author&gt;&lt;/authors&gt;&lt;/contributors&gt;&lt;auth-address&gt;Department of Biosurgery and Surgical Technology, Imperial College London, London, UK. simon.mclaughlin@nhs.net&lt;/auth-address&gt;&lt;titles&gt;&lt;title&gt;Review article: restorative proctocolectomy, indications, management of complications and follow-up--a guide for gastroenterologists&lt;/title&gt;&lt;secondary-title&gt;Aliment Pharmacol Ther&lt;/secondary-title&gt;&lt;/titles&gt;&lt;periodical&gt;&lt;full-title&gt;Aliment Pharmacol Ther&lt;/full-title&gt;&lt;/periodical&gt;&lt;pages&gt;895-909&lt;/pages&gt;&lt;volume&gt;27&lt;/volume&gt;&lt;number&gt;10&lt;/number&gt;&lt;edition&gt;2008/02/13&lt;/edition&gt;&lt;keywords&gt;&lt;keyword&gt;Adenomatous Polyposis Coli/*surgery&lt;/keyword&gt;&lt;keyword&gt;Colitis, Ulcerative/*surgery&lt;/keyword&gt;&lt;keyword&gt;*Colonic Pouches/adverse effects&lt;/keyword&gt;&lt;keyword&gt;Defecation&lt;/keyword&gt;&lt;keyword&gt;Female&lt;/keyword&gt;&lt;keyword&gt;Follow-Up Studies&lt;/keyword&gt;&lt;keyword&gt;Humans&lt;/keyword&gt;&lt;keyword&gt;Male&lt;/keyword&gt;&lt;keyword&gt;Patient Satisfaction&lt;/keyword&gt;&lt;keyword&gt;Postoperative Complications/etiology&lt;/keyword&gt;&lt;keyword&gt;Pouchitis/etiology&lt;/keyword&gt;&lt;keyword&gt;Proctocolectomy, Restorative/adverse effects/*methods/rehabilitation&lt;/keyword&gt;&lt;keyword&gt;Prognosis&lt;/keyword&gt;&lt;keyword&gt;Treatment Outcome&lt;/keyword&gt;&lt;/keywords&gt;&lt;dates&gt;&lt;year&gt;2008&lt;/year&gt;&lt;pub-dates&gt;&lt;date&gt;May&lt;/date&gt;&lt;/pub-dates&gt;&lt;/dates&gt;&lt;isbn&gt;1365-2036 (Electronic)&amp;#xD;0269-2813 (Linking)&lt;/isbn&gt;&lt;accession-num&gt;18266993&lt;/accession-num&gt;&lt;urls&gt;&lt;related-urls&gt;&lt;url&gt;https://www.ncbi.nlm.nih.gov/pubmed/18266993&lt;/url&gt;&lt;/related-urls&gt;&lt;/urls&gt;&lt;electronic-resource-num&gt;10.1111/j.1365-2036.2008.03643.x&lt;/electronic-resource-num&gt;&lt;/record&gt;&lt;/Cite&gt;&lt;/EndNote&gt;</w:instrText>
      </w:r>
      <w:r w:rsidR="00A024D2" w:rsidRPr="00382320">
        <w:rPr>
          <w:rFonts w:ascii="Calibri" w:hAnsi="Calibri" w:cs="Calibri"/>
          <w:lang w:val="en-GB"/>
        </w:rPr>
        <w:fldChar w:fldCharType="separate"/>
      </w:r>
      <w:r w:rsidR="00A024D2" w:rsidRPr="00382320">
        <w:rPr>
          <w:rFonts w:ascii="Calibri" w:hAnsi="Calibri" w:cs="Calibri"/>
          <w:noProof/>
          <w:vertAlign w:val="superscript"/>
          <w:lang w:val="en-GB"/>
        </w:rPr>
        <w:t>8</w:t>
      </w:r>
      <w:r w:rsidR="00A024D2" w:rsidRPr="00382320">
        <w:rPr>
          <w:rFonts w:ascii="Calibri" w:hAnsi="Calibri" w:cs="Calibri"/>
          <w:lang w:val="en-GB"/>
        </w:rPr>
        <w:fldChar w:fldCharType="end"/>
      </w:r>
      <w:r w:rsidR="003B6D9E">
        <w:rPr>
          <w:rFonts w:ascii="Calibri" w:hAnsi="Calibri" w:cs="Calibri"/>
          <w:lang w:val="en-GB"/>
        </w:rPr>
        <w:t xml:space="preserve">. Characterised by </w:t>
      </w:r>
      <w:r w:rsidR="003B6D9E" w:rsidRPr="00382320">
        <w:rPr>
          <w:rFonts w:ascii="Calibri" w:hAnsi="Calibri" w:cs="Calibri"/>
          <w:lang w:val="en-GB"/>
        </w:rPr>
        <w:t>persistent atrophy and severe inflammation</w:t>
      </w:r>
      <w:r w:rsidR="003B6D9E">
        <w:rPr>
          <w:rFonts w:ascii="Calibri" w:hAnsi="Calibri" w:cs="Calibri"/>
          <w:lang w:val="en-GB"/>
        </w:rPr>
        <w:t xml:space="preserve">, </w:t>
      </w:r>
      <w:r w:rsidR="008F2B4B">
        <w:rPr>
          <w:rFonts w:ascii="Calibri" w:hAnsi="Calibri" w:cs="Calibri"/>
          <w:lang w:val="en-GB"/>
        </w:rPr>
        <w:t xml:space="preserve">type C mucosa </w:t>
      </w:r>
      <w:r w:rsidR="002E7EC0" w:rsidRPr="00382320">
        <w:rPr>
          <w:rFonts w:ascii="Calibri" w:hAnsi="Calibri" w:cs="Calibri"/>
          <w:lang w:val="en-GB"/>
        </w:rPr>
        <w:t>has been shown to</w:t>
      </w:r>
      <w:r w:rsidR="00A024D2" w:rsidRPr="00382320">
        <w:rPr>
          <w:rFonts w:ascii="Calibri" w:hAnsi="Calibri" w:cs="Calibri"/>
          <w:lang w:val="en-GB"/>
        </w:rPr>
        <w:t xml:space="preserve"> have a strong </w:t>
      </w:r>
      <w:r w:rsidR="002E7EC0" w:rsidRPr="00382320">
        <w:rPr>
          <w:rFonts w:ascii="Calibri" w:hAnsi="Calibri" w:cs="Calibri"/>
          <w:lang w:val="en-GB"/>
        </w:rPr>
        <w:t>positive predictive value for</w:t>
      </w:r>
      <w:r w:rsidR="00A024D2" w:rsidRPr="00382320">
        <w:rPr>
          <w:rFonts w:ascii="Calibri" w:hAnsi="Calibri" w:cs="Calibri"/>
          <w:lang w:val="en-GB"/>
        </w:rPr>
        <w:t xml:space="preserve"> the subsequent development of dysplasia</w:t>
      </w:r>
      <w:r w:rsidR="002E7EC0" w:rsidRPr="00382320">
        <w:rPr>
          <w:rFonts w:ascii="Calibri" w:hAnsi="Calibri" w:cs="Calibri"/>
          <w:lang w:val="en-GB"/>
        </w:rPr>
        <w:fldChar w:fldCharType="begin">
          <w:fldData xml:space="preserve">PEVuZE5vdGU+PENpdGU+PEF1dGhvcj5HdWxsYmVyZzwvQXV0aG9yPjxZZWFyPjE5OTc8L1llYXI+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</w:fldData>
        </w:fldChar>
      </w:r>
      <w:r w:rsidR="00621D14">
        <w:rPr>
          <w:rFonts w:ascii="Calibri" w:hAnsi="Calibri" w:cs="Calibri"/>
          <w:lang w:val="en-GB"/>
        </w:rPr>
        <w:instrText xml:space="preserve"> ADDIN EN.CITE </w:instrText>
      </w:r>
      <w:r w:rsidR="00621D14">
        <w:rPr>
          <w:rFonts w:ascii="Calibri" w:hAnsi="Calibri" w:cs="Calibri"/>
          <w:lang w:val="en-GB"/>
        </w:rPr>
        <w:fldChar w:fldCharType="begin">
          <w:fldData xml:space="preserve">PEVuZE5vdGU+PENpdGU+PEF1dGhvcj5HdWxsYmVyZzwvQXV0aG9yPjxZZWFyPjE5OTc8L1llYXI+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</w:fldData>
        </w:fldChar>
      </w:r>
      <w:r w:rsidR="00621D14">
        <w:rPr>
          <w:rFonts w:ascii="Calibri" w:hAnsi="Calibri" w:cs="Calibri"/>
          <w:lang w:val="en-GB"/>
        </w:rPr>
        <w:instrText xml:space="preserve"> ADDIN EN.CITE.DATA </w:instrText>
      </w:r>
      <w:r w:rsidR="00621D14">
        <w:rPr>
          <w:rFonts w:ascii="Calibri" w:hAnsi="Calibri" w:cs="Calibri"/>
          <w:lang w:val="en-GB"/>
        </w:rPr>
      </w:r>
      <w:r w:rsidR="00621D14">
        <w:rPr>
          <w:rFonts w:ascii="Calibri" w:hAnsi="Calibri" w:cs="Calibri"/>
          <w:lang w:val="en-GB"/>
        </w:rPr>
        <w:fldChar w:fldCharType="end"/>
      </w:r>
      <w:r w:rsidR="002E7EC0" w:rsidRPr="00382320">
        <w:rPr>
          <w:rFonts w:ascii="Calibri" w:hAnsi="Calibri" w:cs="Calibri"/>
          <w:lang w:val="en-GB"/>
        </w:rPr>
      </w:r>
      <w:r w:rsidR="002E7EC0" w:rsidRPr="00382320">
        <w:rPr>
          <w:rFonts w:ascii="Calibri" w:hAnsi="Calibri" w:cs="Calibri"/>
          <w:lang w:val="en-GB"/>
        </w:rPr>
        <w:fldChar w:fldCharType="separate"/>
      </w:r>
      <w:r w:rsidR="00621D14" w:rsidRPr="00621D14">
        <w:rPr>
          <w:rFonts w:ascii="Calibri" w:hAnsi="Calibri" w:cs="Calibri"/>
          <w:noProof/>
          <w:vertAlign w:val="superscript"/>
          <w:lang w:val="en-GB"/>
        </w:rPr>
        <w:t>20, 23</w:t>
      </w:r>
      <w:r w:rsidR="002E7EC0" w:rsidRPr="00382320">
        <w:rPr>
          <w:rFonts w:ascii="Calibri" w:hAnsi="Calibri" w:cs="Calibri"/>
          <w:lang w:val="en-GB"/>
        </w:rPr>
        <w:fldChar w:fldCharType="end"/>
      </w:r>
      <w:r w:rsidR="008F2B4B">
        <w:rPr>
          <w:rFonts w:ascii="Calibri" w:hAnsi="Calibri" w:cs="Calibri"/>
          <w:lang w:val="en-GB"/>
        </w:rPr>
        <w:t xml:space="preserve">. </w:t>
      </w:r>
      <w:r w:rsidR="0068543D">
        <w:rPr>
          <w:rFonts w:ascii="Calibri" w:hAnsi="Calibri" w:cs="Calibri"/>
          <w:lang w:val="en-GB"/>
        </w:rPr>
        <w:t xml:space="preserve">In a study by </w:t>
      </w:r>
      <w:proofErr w:type="spellStart"/>
      <w:r w:rsidR="0068543D">
        <w:rPr>
          <w:rFonts w:ascii="Calibri" w:hAnsi="Calibri" w:cs="Calibri"/>
          <w:lang w:val="en-GB"/>
        </w:rPr>
        <w:t>Gullberg</w:t>
      </w:r>
      <w:proofErr w:type="spellEnd"/>
      <w:r w:rsidR="0068543D">
        <w:rPr>
          <w:rFonts w:ascii="Calibri" w:hAnsi="Calibri" w:cs="Calibri"/>
          <w:lang w:val="en-GB"/>
        </w:rPr>
        <w:t xml:space="preserve"> et al that included 7 patients with type C and 14 with type A mucosa (no, or only slight, atrophy), the rate of dysplasia formation was 71% in the type C group compared to 0% in the type A group (p&lt;0.001)</w:t>
      </w:r>
      <w:r w:rsidR="00286F9B">
        <w:rPr>
          <w:rFonts w:ascii="Calibri" w:hAnsi="Calibri" w:cs="Calibri"/>
          <w:lang w:val="en-GB"/>
        </w:rPr>
        <w:fldChar w:fldCharType="begin"/>
      </w:r>
      <w:r w:rsidR="00286F9B">
        <w:rPr>
          <w:rFonts w:ascii="Calibri" w:hAnsi="Calibri" w:cs="Calibri"/>
          <w:lang w:val="en-GB"/>
        </w:rPr>
        <w:instrText xml:space="preserve"> ADDIN EN.CITE &lt;EndNote&gt;&lt;Cite&gt;&lt;Author&gt;Gullberg&lt;/Author&gt;&lt;Year&gt;1997&lt;/Year&gt;&lt;RecNum&gt;21&lt;/RecNum&gt;&lt;DisplayText&gt;&lt;style face="superscript"&gt;20&lt;/style&gt;&lt;/DisplayText&gt;&lt;record&gt;&lt;rec-number&gt;21&lt;/rec-number&gt;&lt;foreign-keys&gt;&lt;key app="EN" db-id="v9zwr9d2nszzz2eep9ex95v6ptr2vvsxspx2" timestamp="1521980057"&gt;21&lt;/key&gt;&lt;/foreign-keys&gt;&lt;ref-type name="Journal Article"&gt;17&lt;/ref-type&gt;&lt;contributors&gt;&lt;authors&gt;&lt;author&gt;Gullberg, K.&lt;/author&gt;&lt;author&gt;Stahlberg, D.&lt;/author&gt;&lt;author&gt;Liljeqvist, L.&lt;/author&gt;&lt;author&gt;Tribukait, B.&lt;/author&gt;&lt;author&gt;Reinholt, F. P.&lt;/author&gt;&lt;author&gt;Veress, B.&lt;/author&gt;&lt;author&gt;Lofberg, R.&lt;/author&gt;&lt;/authors&gt;&lt;/contributors&gt;&lt;auth-address&gt;Department of Surgery, Karolinska Institute, Huddinge University Hospital, Sweden.&lt;/auth-address&gt;&lt;titles&gt;&lt;title&gt;Neoplastic transformation of the pelvic pouch mucosa in patients with ulcerative colitis&lt;/title&gt;&lt;secondary-title&gt;Gastroenterology&lt;/secondary-title&gt;&lt;/titles&gt;&lt;periodical&gt;&lt;full-title&gt;Gastroenterology&lt;/full-title&gt;&lt;abbr-1&gt;Gastroenterology&lt;/abbr-1&gt;&lt;/periodical&gt;&lt;pages&gt;1487-92&lt;/pages&gt;&lt;volume&gt;112&lt;/volume&gt;&lt;number&gt;5&lt;/number&gt;&lt;edition&gt;1997/05/01&lt;/edition&gt;&lt;keywords&gt;&lt;keyword&gt;Adolescent&lt;/keyword&gt;&lt;keyword&gt;Adult&lt;/keyword&gt;&lt;keyword&gt;Aneuploidy&lt;/keyword&gt;&lt;keyword&gt;Atrophy&lt;/keyword&gt;&lt;keyword&gt;*Cell Transformation, Neoplastic&lt;/keyword&gt;&lt;keyword&gt;Child&lt;/keyword&gt;&lt;keyword&gt;Colitis, Ulcerative/genetics/*pathology/*surgery&lt;/keyword&gt;&lt;keyword&gt;Colon/pathology&lt;/keyword&gt;&lt;keyword&gt;DNA/genetics&lt;/keyword&gt;&lt;keyword&gt;Endoscopy&lt;/keyword&gt;&lt;keyword&gt;Female&lt;/keyword&gt;&lt;keyword&gt;Humans&lt;/keyword&gt;&lt;keyword&gt;Intestinal Mucosa/*pathology&lt;/keyword&gt;&lt;keyword&gt;Male&lt;/keyword&gt;&lt;keyword&gt;Middle Aged&lt;/keyword&gt;&lt;keyword&gt;Population Surveillance&lt;/keyword&gt;&lt;keyword&gt;*Proctocolectomy, Restorative&lt;/keyword&gt;&lt;keyword&gt;Prospective Studies&lt;/keyword&gt;&lt;keyword&gt;Rectum/pathology&lt;/keyword&gt;&lt;/keywords&gt;&lt;dates&gt;&lt;year&gt;1997&lt;/year&gt;&lt;pub-dates&gt;&lt;date&gt;May&lt;/date&gt;&lt;/pub-dates&gt;&lt;/dates&gt;&lt;isbn&gt;0016-5085 (Print)&amp;#xD;0016-5085 (Linking)&lt;/isbn&gt;&lt;accession-num&gt;9136826&lt;/accession-num&gt;&lt;urls&gt;&lt;related-urls&gt;&lt;url&gt;https://www.ncbi.nlm.nih.gov/pubmed/9136826&lt;/url&gt;&lt;/related-urls&gt;&lt;/urls&gt;&lt;/record&gt;&lt;/Cite&gt;&lt;/EndNote&gt;</w:instrText>
      </w:r>
      <w:r w:rsidR="00286F9B">
        <w:rPr>
          <w:rFonts w:ascii="Calibri" w:hAnsi="Calibri" w:cs="Calibri"/>
          <w:lang w:val="en-GB"/>
        </w:rPr>
        <w:fldChar w:fldCharType="separate"/>
      </w:r>
      <w:r w:rsidR="00286F9B" w:rsidRPr="00286F9B">
        <w:rPr>
          <w:rFonts w:ascii="Calibri" w:hAnsi="Calibri" w:cs="Calibri"/>
          <w:noProof/>
          <w:vertAlign w:val="superscript"/>
          <w:lang w:val="en-GB"/>
        </w:rPr>
        <w:t>20</w:t>
      </w:r>
      <w:r w:rsidR="00286F9B">
        <w:rPr>
          <w:rFonts w:ascii="Calibri" w:hAnsi="Calibri" w:cs="Calibri"/>
          <w:lang w:val="en-GB"/>
        </w:rPr>
        <w:fldChar w:fldCharType="end"/>
      </w:r>
      <w:r w:rsidR="0068543D">
        <w:rPr>
          <w:rFonts w:ascii="Calibri" w:hAnsi="Calibri" w:cs="Calibri"/>
          <w:lang w:val="en-GB"/>
        </w:rPr>
        <w:t xml:space="preserve">. </w:t>
      </w:r>
      <w:r w:rsidR="008F2B4B">
        <w:rPr>
          <w:rFonts w:ascii="Calibri" w:hAnsi="Calibri" w:cs="Calibri"/>
          <w:lang w:val="en-GB"/>
        </w:rPr>
        <w:t xml:space="preserve">In </w:t>
      </w:r>
      <w:r w:rsidR="00A024D2" w:rsidRPr="00382320">
        <w:rPr>
          <w:rFonts w:ascii="Calibri" w:hAnsi="Calibri" w:cs="Calibri"/>
          <w:lang w:val="en-GB"/>
        </w:rPr>
        <w:t xml:space="preserve">view of the </w:t>
      </w:r>
      <w:r w:rsidR="0089553E">
        <w:rPr>
          <w:rFonts w:ascii="Calibri" w:hAnsi="Calibri" w:cs="Calibri"/>
          <w:lang w:val="en-GB"/>
        </w:rPr>
        <w:t>appreciable</w:t>
      </w:r>
      <w:r w:rsidR="002E7EC0" w:rsidRPr="00382320">
        <w:rPr>
          <w:rFonts w:ascii="Calibri" w:hAnsi="Calibri" w:cs="Calibri"/>
          <w:lang w:val="en-GB"/>
        </w:rPr>
        <w:t xml:space="preserve"> </w:t>
      </w:r>
      <w:r w:rsidR="00A024D2" w:rsidRPr="00382320">
        <w:rPr>
          <w:rFonts w:ascii="Calibri" w:hAnsi="Calibri" w:cs="Calibri"/>
          <w:lang w:val="en-GB"/>
        </w:rPr>
        <w:t xml:space="preserve">rate of </w:t>
      </w:r>
      <w:r w:rsidR="002E7EC0" w:rsidRPr="00382320">
        <w:rPr>
          <w:rFonts w:ascii="Calibri" w:hAnsi="Calibri" w:cs="Calibri"/>
          <w:lang w:val="en-GB"/>
        </w:rPr>
        <w:t>neop</w:t>
      </w:r>
      <w:r w:rsidR="0099091B" w:rsidRPr="00382320">
        <w:rPr>
          <w:rFonts w:ascii="Calibri" w:hAnsi="Calibri" w:cs="Calibri"/>
          <w:lang w:val="en-GB"/>
        </w:rPr>
        <w:t>lasi</w:t>
      </w:r>
      <w:r w:rsidR="00237B64">
        <w:rPr>
          <w:rFonts w:ascii="Calibri" w:hAnsi="Calibri" w:cs="Calibri"/>
          <w:lang w:val="en-GB"/>
        </w:rPr>
        <w:t>a formation in ou</w:t>
      </w:r>
      <w:r w:rsidR="00E27D1B">
        <w:rPr>
          <w:rFonts w:ascii="Calibri" w:hAnsi="Calibri" w:cs="Calibri"/>
          <w:lang w:val="en-GB"/>
        </w:rPr>
        <w:t xml:space="preserve">r </w:t>
      </w:r>
      <w:r w:rsidR="00237B64">
        <w:rPr>
          <w:rFonts w:ascii="Calibri" w:hAnsi="Calibri" w:cs="Calibri"/>
          <w:lang w:val="en-GB"/>
        </w:rPr>
        <w:t>cohort (2/272</w:t>
      </w:r>
      <w:r w:rsidR="0099091B" w:rsidRPr="00382320">
        <w:rPr>
          <w:rFonts w:ascii="Calibri" w:hAnsi="Calibri" w:cs="Calibri"/>
          <w:lang w:val="en-GB"/>
        </w:rPr>
        <w:t>, 0.7</w:t>
      </w:r>
      <w:r w:rsidR="002E7EC0" w:rsidRPr="00382320">
        <w:rPr>
          <w:rFonts w:ascii="Calibri" w:hAnsi="Calibri" w:cs="Calibri"/>
          <w:lang w:val="en-GB"/>
        </w:rPr>
        <w:t>%</w:t>
      </w:r>
      <w:r w:rsidR="00E27D1B">
        <w:rPr>
          <w:rFonts w:ascii="Calibri" w:hAnsi="Calibri" w:cs="Calibri"/>
          <w:lang w:val="en-GB"/>
        </w:rPr>
        <w:t>),</w:t>
      </w:r>
      <w:r w:rsidR="008F2B4B">
        <w:rPr>
          <w:rFonts w:ascii="Calibri" w:hAnsi="Calibri" w:cs="Calibri"/>
          <w:lang w:val="en-GB"/>
        </w:rPr>
        <w:t xml:space="preserve"> we believe that </w:t>
      </w:r>
      <w:r w:rsidR="00B730C3">
        <w:rPr>
          <w:rFonts w:ascii="Calibri" w:hAnsi="Calibri" w:cs="Calibri"/>
          <w:lang w:val="en-GB"/>
        </w:rPr>
        <w:t>routine screening for type C mucosa at one-year post restoration of intestinal continuity</w:t>
      </w:r>
      <w:r w:rsidR="006A5B2F">
        <w:rPr>
          <w:rFonts w:ascii="Calibri" w:hAnsi="Calibri" w:cs="Calibri"/>
          <w:lang w:val="en-GB"/>
        </w:rPr>
        <w:t xml:space="preserve">, as per </w:t>
      </w:r>
      <w:r w:rsidR="005800FD">
        <w:rPr>
          <w:rFonts w:ascii="Calibri" w:hAnsi="Calibri" w:cs="Calibri"/>
          <w:lang w:val="en-GB"/>
        </w:rPr>
        <w:t>the flow diagram shown in figure 3 (adapted from McLaughlin et al</w:t>
      </w:r>
      <w:r w:rsidR="005800FD">
        <w:rPr>
          <w:rFonts w:ascii="Calibri" w:hAnsi="Calibri" w:cs="Calibri"/>
          <w:lang w:val="en-GB"/>
        </w:rPr>
        <w:fldChar w:fldCharType="begin"/>
      </w:r>
      <w:r w:rsidR="005800FD">
        <w:rPr>
          <w:rFonts w:ascii="Calibri" w:hAnsi="Calibri" w:cs="Calibri"/>
          <w:lang w:val="en-GB"/>
        </w:rPr>
        <w:instrText xml:space="preserve"> ADDIN EN.CITE &lt;EndNote&gt;&lt;Cite&gt;&lt;Author&gt;McLaughlin&lt;/Author&gt;&lt;Year&gt;2008&lt;/Year&gt;&lt;RecNum&gt;14&lt;/RecNum&gt;&lt;DisplayText&gt;&lt;style face="superscript"&gt;8&lt;/style&gt;&lt;/DisplayText&gt;&lt;record&gt;&lt;rec-number&gt;14&lt;/rec-number&gt;&lt;foreign-keys&gt;&lt;key app="EN" db-id="v9zwr9d2nszzz2eep9ex95v6ptr2vvsxspx2" timestamp="1511446932"&gt;14&lt;/key&gt;&lt;/foreign-keys&gt;&lt;ref-type name="Journal Article"&gt;17&lt;/ref-type&gt;&lt;contributors&gt;&lt;authors&gt;&lt;author&gt;McLaughlin, S. D.&lt;/author&gt;&lt;author&gt;Clark, S. K.&lt;/author&gt;&lt;author&gt;Tekkis, P. P.&lt;/author&gt;&lt;author&gt;Ciclitira, P. J.&lt;/author&gt;&lt;author&gt;Nicholls, R. J.&lt;/author&gt;&lt;/authors&gt;&lt;/contributors&gt;&lt;auth-address&gt;Department of Biosurgery and Surgical Technology, Imperial College London, London, UK. simon.mclaughlin@nhs.net&lt;/auth-address&gt;&lt;titles&gt;&lt;title&gt;Review article: restorative proctocolectomy, indications, management of complications and follow-up--a guide for gastroenterologists&lt;/title&gt;&lt;secondary-title&gt;Aliment Pharmacol Ther&lt;/secondary-title&gt;&lt;/titles&gt;&lt;periodical&gt;&lt;full-title&gt;Aliment Pharmacol Ther&lt;/full-title&gt;&lt;/periodical&gt;&lt;pages&gt;895-909&lt;/pages&gt;&lt;volume&gt;27&lt;/volume&gt;&lt;number&gt;10&lt;/number&gt;&lt;edition&gt;2008/02/13&lt;/edition&gt;&lt;keywords&gt;&lt;keyword&gt;Adenomatous Polyposis Coli/*surgery&lt;/keyword&gt;&lt;keyword&gt;Colitis, Ulcerative/*surgery&lt;/keyword&gt;&lt;keyword&gt;*Colonic Pouches/adverse effects&lt;/keyword&gt;&lt;keyword&gt;Defecation&lt;/keyword&gt;&lt;keyword&gt;Female&lt;/keyword&gt;&lt;keyword&gt;Follow-Up Studies&lt;/keyword&gt;&lt;keyword&gt;Humans&lt;/keyword&gt;&lt;keyword&gt;Male&lt;/keyword&gt;&lt;keyword&gt;Patient Satisfaction&lt;/keyword&gt;&lt;keyword&gt;Postoperative Complications/etiology&lt;/keyword&gt;&lt;keyword&gt;Pouchitis/etiology&lt;/keyword&gt;&lt;keyword&gt;Proctocolectomy, Restorative/adverse effects/*methods/rehabilitation&lt;/keyword&gt;&lt;keyword&gt;Prognosis&lt;/keyword&gt;&lt;keyword&gt;Treatment Outcome&lt;/keyword&gt;&lt;/keywords&gt;&lt;dates&gt;&lt;year&gt;2008&lt;/year&gt;&lt;pub-dates&gt;&lt;date&gt;May&lt;/date&gt;&lt;/pub-dates&gt;&lt;/dates&gt;&lt;isbn&gt;1365-2036 (Electronic)&amp;#xD;0269-2813 (Linking)&lt;/isbn&gt;&lt;accession-num&gt;18266993&lt;/accession-num&gt;&lt;urls&gt;&lt;related-urls&gt;&lt;url&gt;https://www.ncbi.nlm.nih.gov/pubmed/18266993&lt;/url&gt;&lt;/related-urls&gt;&lt;/urls&gt;&lt;electronic-resource-num&gt;10.1111/j.1365-2036.2008.03643.x&lt;/electronic-resource-num&gt;&lt;/record&gt;&lt;/Cite&gt;&lt;/EndNote&gt;</w:instrText>
      </w:r>
      <w:r w:rsidR="005800FD">
        <w:rPr>
          <w:rFonts w:ascii="Calibri" w:hAnsi="Calibri" w:cs="Calibri"/>
          <w:lang w:val="en-GB"/>
        </w:rPr>
        <w:fldChar w:fldCharType="separate"/>
      </w:r>
      <w:r w:rsidR="005800FD" w:rsidRPr="005800FD">
        <w:rPr>
          <w:rFonts w:ascii="Calibri" w:hAnsi="Calibri" w:cs="Calibri"/>
          <w:noProof/>
          <w:vertAlign w:val="superscript"/>
          <w:lang w:val="en-GB"/>
        </w:rPr>
        <w:t>8</w:t>
      </w:r>
      <w:r w:rsidR="005800FD">
        <w:rPr>
          <w:rFonts w:ascii="Calibri" w:hAnsi="Calibri" w:cs="Calibri"/>
          <w:lang w:val="en-GB"/>
        </w:rPr>
        <w:fldChar w:fldCharType="end"/>
      </w:r>
      <w:r w:rsidR="005800FD">
        <w:rPr>
          <w:rFonts w:ascii="Calibri" w:hAnsi="Calibri" w:cs="Calibri"/>
          <w:lang w:val="en-GB"/>
        </w:rPr>
        <w:t>),</w:t>
      </w:r>
      <w:r w:rsidR="00B730C3">
        <w:rPr>
          <w:rFonts w:ascii="Calibri" w:hAnsi="Calibri" w:cs="Calibri"/>
          <w:lang w:val="en-GB"/>
        </w:rPr>
        <w:t xml:space="preserve"> </w:t>
      </w:r>
      <w:r w:rsidR="008F2B4B">
        <w:rPr>
          <w:rFonts w:ascii="Calibri" w:hAnsi="Calibri" w:cs="Calibri"/>
          <w:lang w:val="en-GB"/>
        </w:rPr>
        <w:t>is worthwhile</w:t>
      </w:r>
      <w:r w:rsidR="00E27D1B">
        <w:rPr>
          <w:rFonts w:ascii="Calibri" w:hAnsi="Calibri" w:cs="Calibri"/>
          <w:lang w:val="en-GB"/>
        </w:rPr>
        <w:t xml:space="preserve">. </w:t>
      </w:r>
      <w:r w:rsidR="00B63C62">
        <w:rPr>
          <w:rFonts w:ascii="Calibri" w:hAnsi="Calibri" w:cs="Calibri"/>
          <w:lang w:val="en-GB"/>
        </w:rPr>
        <w:t xml:space="preserve">Although the </w:t>
      </w:r>
      <w:r w:rsidR="00B63C62">
        <w:rPr>
          <w:rFonts w:ascii="Calibri" w:hAnsi="Calibri" w:cs="Calibri"/>
          <w:lang w:val="en-GB"/>
        </w:rPr>
        <w:lastRenderedPageBreak/>
        <w:t>broad adoption of such an approach would help to unify practice</w:t>
      </w:r>
      <w:r w:rsidR="009043EA">
        <w:rPr>
          <w:rFonts w:ascii="Calibri" w:hAnsi="Calibri" w:cs="Calibri"/>
          <w:lang w:val="en-GB"/>
        </w:rPr>
        <w:t>, it should be noted that no</w:t>
      </w:r>
      <w:r w:rsidR="009043EA" w:rsidRPr="009043EA">
        <w:rPr>
          <w:rFonts w:ascii="Calibri" w:hAnsi="Calibri" w:cs="Calibri"/>
          <w:lang w:val="en-GB"/>
        </w:rPr>
        <w:t xml:space="preserve"> specific pouch surveillance strategy has yet been proved to confer a more favourable outcome or earlier detection of dysplasia. To demonstrate the benefit of a</w:t>
      </w:r>
      <w:r w:rsidR="00B63C62">
        <w:rPr>
          <w:rFonts w:ascii="Calibri" w:hAnsi="Calibri" w:cs="Calibri"/>
          <w:lang w:val="en-GB"/>
        </w:rPr>
        <w:t>n</w:t>
      </w:r>
      <w:r w:rsidR="009043EA" w:rsidRPr="009043EA">
        <w:rPr>
          <w:rFonts w:ascii="Calibri" w:hAnsi="Calibri" w:cs="Calibri"/>
          <w:lang w:val="en-GB"/>
        </w:rPr>
        <w:t xml:space="preserve"> intervention of this type would require a prospective, randomised study with a large </w:t>
      </w:r>
      <w:r w:rsidR="00B63C62">
        <w:rPr>
          <w:rFonts w:ascii="Calibri" w:hAnsi="Calibri" w:cs="Calibri"/>
          <w:lang w:val="en-GB"/>
        </w:rPr>
        <w:t>number</w:t>
      </w:r>
      <w:r w:rsidR="009043EA" w:rsidRPr="009043EA">
        <w:rPr>
          <w:rFonts w:ascii="Calibri" w:hAnsi="Calibri" w:cs="Calibri"/>
          <w:lang w:val="en-GB"/>
        </w:rPr>
        <w:t xml:space="preserve"> of patients and long-term follow-up</w:t>
      </w:r>
      <w:r w:rsidR="00AE5A1F">
        <w:rPr>
          <w:rFonts w:ascii="Calibri" w:hAnsi="Calibri" w:cs="Calibri"/>
          <w:lang w:val="en-GB"/>
        </w:rPr>
        <w:t>, and this type of study</w:t>
      </w:r>
      <w:r w:rsidR="00B63C62">
        <w:rPr>
          <w:rFonts w:ascii="Calibri" w:hAnsi="Calibri" w:cs="Calibri"/>
          <w:lang w:val="en-GB"/>
        </w:rPr>
        <w:t xml:space="preserve"> appears unlikely to take place</w:t>
      </w:r>
      <w:r w:rsidR="009043EA" w:rsidRPr="009043EA">
        <w:rPr>
          <w:rFonts w:ascii="Calibri" w:hAnsi="Calibri" w:cs="Calibri"/>
          <w:lang w:val="en-GB"/>
        </w:rPr>
        <w:t>.</w:t>
      </w:r>
      <w:r w:rsidR="00B63C62">
        <w:rPr>
          <w:rFonts w:ascii="Calibri" w:hAnsi="Calibri" w:cs="Calibri"/>
          <w:lang w:val="en-GB"/>
        </w:rPr>
        <w:t xml:space="preserve"> </w:t>
      </w:r>
      <w:r w:rsidR="00E27D1B">
        <w:rPr>
          <w:rFonts w:ascii="Calibri" w:hAnsi="Calibri" w:cs="Calibri"/>
          <w:lang w:val="en-GB"/>
        </w:rPr>
        <w:t>By contrast, there exists relatively clear guidance regarding the surveillance of high-risk patients</w:t>
      </w:r>
      <w:r w:rsidR="008F2B4B">
        <w:rPr>
          <w:rFonts w:ascii="Calibri" w:hAnsi="Calibri" w:cs="Calibri"/>
          <w:lang w:val="en-GB"/>
        </w:rPr>
        <w:t>. It is therefore concerning that</w:t>
      </w:r>
      <w:r w:rsidR="00E27D1B">
        <w:rPr>
          <w:rFonts w:ascii="Calibri" w:hAnsi="Calibri" w:cs="Calibri"/>
          <w:lang w:val="en-GB"/>
        </w:rPr>
        <w:t xml:space="preserve"> </w:t>
      </w:r>
      <w:r w:rsidR="009B5935">
        <w:rPr>
          <w:rFonts w:ascii="Calibri" w:hAnsi="Calibri" w:cs="Calibri"/>
          <w:lang w:val="en-GB"/>
        </w:rPr>
        <w:t>3</w:t>
      </w:r>
      <w:r w:rsidR="00E27D1B">
        <w:rPr>
          <w:rFonts w:ascii="Calibri" w:hAnsi="Calibri" w:cs="Calibri"/>
          <w:lang w:val="en-GB"/>
        </w:rPr>
        <w:t>/</w:t>
      </w:r>
      <w:r w:rsidR="009B5935">
        <w:rPr>
          <w:rFonts w:ascii="Calibri" w:hAnsi="Calibri" w:cs="Calibri"/>
          <w:lang w:val="en-GB"/>
        </w:rPr>
        <w:t>26 (12</w:t>
      </w:r>
      <w:r w:rsidR="00E27D1B">
        <w:rPr>
          <w:rFonts w:ascii="Calibri" w:hAnsi="Calibri" w:cs="Calibri"/>
          <w:lang w:val="en-GB"/>
        </w:rPr>
        <w:t xml:space="preserve">%) of this cohort had never undergone </w:t>
      </w:r>
      <w:proofErr w:type="spellStart"/>
      <w:r w:rsidR="00E27D1B">
        <w:rPr>
          <w:rFonts w:ascii="Calibri" w:hAnsi="Calibri" w:cs="Calibri"/>
          <w:lang w:val="en-GB"/>
        </w:rPr>
        <w:t>pouchoscopy</w:t>
      </w:r>
      <w:proofErr w:type="spellEnd"/>
      <w:r w:rsidR="00E27D1B">
        <w:rPr>
          <w:rFonts w:ascii="Calibri" w:hAnsi="Calibri" w:cs="Calibri"/>
          <w:lang w:val="en-GB"/>
        </w:rPr>
        <w:t xml:space="preserve">. </w:t>
      </w:r>
      <w:r w:rsidR="008F2B4B">
        <w:rPr>
          <w:rFonts w:ascii="Calibri" w:hAnsi="Calibri" w:cs="Calibri"/>
          <w:lang w:val="en-GB"/>
        </w:rPr>
        <w:t>It is also noteworthy that e</w:t>
      </w:r>
      <w:r w:rsidR="00FF2944" w:rsidRPr="00382320">
        <w:rPr>
          <w:rFonts w:ascii="Calibri" w:hAnsi="Calibri" w:cs="Calibri"/>
          <w:lang w:val="en-GB"/>
        </w:rPr>
        <w:t>ndoscopic pouch assessments could be considered incomplete in a significant proportion of patients</w:t>
      </w:r>
      <w:r w:rsidR="008F2B4B">
        <w:rPr>
          <w:rFonts w:ascii="Calibri" w:hAnsi="Calibri" w:cs="Calibri"/>
          <w:lang w:val="en-GB"/>
        </w:rPr>
        <w:t>,</w:t>
      </w:r>
      <w:r w:rsidR="00FF2944" w:rsidRPr="00382320">
        <w:rPr>
          <w:rFonts w:ascii="Calibri" w:hAnsi="Calibri" w:cs="Calibri"/>
          <w:lang w:val="en-GB"/>
        </w:rPr>
        <w:t xml:space="preserve"> with no description of the </w:t>
      </w:r>
      <w:proofErr w:type="spellStart"/>
      <w:r w:rsidR="00FF2944" w:rsidRPr="00382320">
        <w:rPr>
          <w:rFonts w:ascii="Calibri" w:hAnsi="Calibri" w:cs="Calibri"/>
          <w:lang w:val="en-GB"/>
        </w:rPr>
        <w:t>prepouch</w:t>
      </w:r>
      <w:proofErr w:type="spellEnd"/>
      <w:r w:rsidR="00FF2944" w:rsidRPr="00382320">
        <w:rPr>
          <w:rFonts w:ascii="Calibri" w:hAnsi="Calibri" w:cs="Calibri"/>
          <w:lang w:val="en-GB"/>
        </w:rPr>
        <w:t xml:space="preserve"> ileum or </w:t>
      </w:r>
      <w:r w:rsidR="00E20E2B" w:rsidRPr="00382320">
        <w:rPr>
          <w:rFonts w:ascii="Calibri" w:hAnsi="Calibri" w:cs="Calibri"/>
          <w:lang w:val="en-GB"/>
        </w:rPr>
        <w:t>rectal cuff/ATZ</w:t>
      </w:r>
      <w:r w:rsidR="008F2B4B">
        <w:rPr>
          <w:rFonts w:ascii="Calibri" w:hAnsi="Calibri" w:cs="Calibri"/>
          <w:lang w:val="en-GB"/>
        </w:rPr>
        <w:t xml:space="preserve"> being documented</w:t>
      </w:r>
      <w:r w:rsidR="00FF2944" w:rsidRPr="00382320">
        <w:rPr>
          <w:rFonts w:ascii="Calibri" w:hAnsi="Calibri" w:cs="Calibri"/>
          <w:lang w:val="en-GB"/>
        </w:rPr>
        <w:t xml:space="preserve">. </w:t>
      </w:r>
      <w:r w:rsidR="00DF4A09" w:rsidRPr="00382320">
        <w:rPr>
          <w:rFonts w:ascii="Calibri" w:hAnsi="Calibri" w:cs="Calibri"/>
          <w:lang w:val="en-GB"/>
        </w:rPr>
        <w:t xml:space="preserve">This </w:t>
      </w:r>
      <w:r w:rsidR="00307FBE" w:rsidRPr="00382320">
        <w:rPr>
          <w:rFonts w:ascii="Calibri" w:hAnsi="Calibri" w:cs="Calibri"/>
          <w:lang w:val="en-GB"/>
        </w:rPr>
        <w:t xml:space="preserve">finding </w:t>
      </w:r>
      <w:r w:rsidR="008F2B4B">
        <w:rPr>
          <w:rFonts w:ascii="Calibri" w:hAnsi="Calibri" w:cs="Calibri"/>
          <w:lang w:val="en-GB"/>
        </w:rPr>
        <w:t>i</w:t>
      </w:r>
      <w:r w:rsidR="00307FBE" w:rsidRPr="00382320">
        <w:rPr>
          <w:rFonts w:ascii="Calibri" w:hAnsi="Calibri" w:cs="Calibri"/>
          <w:lang w:val="en-GB"/>
        </w:rPr>
        <w:t xml:space="preserve">s concerning, especially in the context of surveillance </w:t>
      </w:r>
      <w:proofErr w:type="spellStart"/>
      <w:r w:rsidR="008F2B4B">
        <w:rPr>
          <w:rFonts w:ascii="Calibri" w:hAnsi="Calibri" w:cs="Calibri"/>
          <w:lang w:val="en-GB"/>
        </w:rPr>
        <w:t>pouchoscopy</w:t>
      </w:r>
      <w:proofErr w:type="spellEnd"/>
      <w:r w:rsidR="008F2B4B">
        <w:rPr>
          <w:rFonts w:ascii="Calibri" w:hAnsi="Calibri" w:cs="Calibri"/>
          <w:lang w:val="en-GB"/>
        </w:rPr>
        <w:t xml:space="preserve"> </w:t>
      </w:r>
      <w:r w:rsidR="00307FBE" w:rsidRPr="00382320">
        <w:rPr>
          <w:rFonts w:ascii="Calibri" w:hAnsi="Calibri" w:cs="Calibri"/>
          <w:lang w:val="en-GB"/>
        </w:rPr>
        <w:t>where careful and comprehensive examination is essential if it is to be of real value in detecting early or subtle changes. However, ev</w:t>
      </w:r>
      <w:r w:rsidR="00E20E2B" w:rsidRPr="00382320">
        <w:rPr>
          <w:rFonts w:ascii="Calibri" w:hAnsi="Calibri" w:cs="Calibri"/>
          <w:lang w:val="en-GB"/>
        </w:rPr>
        <w:t>en for</w:t>
      </w:r>
      <w:r w:rsidR="00307FBE" w:rsidRPr="00382320">
        <w:rPr>
          <w:rFonts w:ascii="Calibri" w:hAnsi="Calibri" w:cs="Calibri"/>
          <w:lang w:val="en-GB"/>
        </w:rPr>
        <w:t xml:space="preserve"> </w:t>
      </w:r>
      <w:r w:rsidR="00E20E2B" w:rsidRPr="00382320">
        <w:rPr>
          <w:rFonts w:ascii="Calibri" w:hAnsi="Calibri" w:cs="Calibri"/>
          <w:lang w:val="en-GB"/>
        </w:rPr>
        <w:t xml:space="preserve">symptomatic patients undergoing </w:t>
      </w:r>
      <w:proofErr w:type="spellStart"/>
      <w:r w:rsidR="00E20E2B" w:rsidRPr="00382320">
        <w:rPr>
          <w:rFonts w:ascii="Calibri" w:hAnsi="Calibri" w:cs="Calibri"/>
          <w:lang w:val="en-GB"/>
        </w:rPr>
        <w:t>pouchoscopy</w:t>
      </w:r>
      <w:proofErr w:type="spellEnd"/>
      <w:r w:rsidR="00E20E2B" w:rsidRPr="00382320">
        <w:rPr>
          <w:rFonts w:ascii="Calibri" w:hAnsi="Calibri" w:cs="Calibri"/>
          <w:lang w:val="en-GB"/>
        </w:rPr>
        <w:t xml:space="preserve"> to confirm endoscopic evidence of</w:t>
      </w:r>
      <w:r w:rsidR="00307FBE" w:rsidRPr="00382320">
        <w:rPr>
          <w:rFonts w:ascii="Calibri" w:hAnsi="Calibri" w:cs="Calibri"/>
          <w:lang w:val="en-GB"/>
        </w:rPr>
        <w:t xml:space="preserve"> </w:t>
      </w:r>
      <w:proofErr w:type="spellStart"/>
      <w:r w:rsidR="00307FBE" w:rsidRPr="00382320">
        <w:rPr>
          <w:rFonts w:ascii="Calibri" w:hAnsi="Calibri" w:cs="Calibri"/>
          <w:lang w:val="en-GB"/>
        </w:rPr>
        <w:t>pouchitis</w:t>
      </w:r>
      <w:proofErr w:type="spellEnd"/>
      <w:r w:rsidR="00E20E2B" w:rsidRPr="00382320">
        <w:rPr>
          <w:rFonts w:ascii="Calibri" w:hAnsi="Calibri" w:cs="Calibri"/>
          <w:lang w:val="en-GB"/>
        </w:rPr>
        <w:t>,</w:t>
      </w:r>
      <w:r w:rsidR="00307FBE" w:rsidRPr="00382320">
        <w:rPr>
          <w:rFonts w:ascii="Calibri" w:hAnsi="Calibri" w:cs="Calibri"/>
          <w:lang w:val="en-GB"/>
        </w:rPr>
        <w:t xml:space="preserve"> </w:t>
      </w:r>
      <w:r w:rsidR="00E20E2B" w:rsidRPr="00382320">
        <w:rPr>
          <w:rFonts w:ascii="Calibri" w:hAnsi="Calibri" w:cs="Calibri"/>
          <w:lang w:val="en-GB"/>
        </w:rPr>
        <w:t xml:space="preserve">findings in the pre-pouch ileum and rectal cuff/ATZ should </w:t>
      </w:r>
      <w:r w:rsidR="008F2B4B">
        <w:rPr>
          <w:rFonts w:ascii="Calibri" w:hAnsi="Calibri" w:cs="Calibri"/>
          <w:lang w:val="en-GB"/>
        </w:rPr>
        <w:t xml:space="preserve">still </w:t>
      </w:r>
      <w:r w:rsidR="00E20E2B" w:rsidRPr="00382320">
        <w:rPr>
          <w:rFonts w:ascii="Calibri" w:hAnsi="Calibri" w:cs="Calibri"/>
          <w:lang w:val="en-GB"/>
        </w:rPr>
        <w:t>be documented</w:t>
      </w:r>
      <w:r w:rsidR="0099091B" w:rsidRPr="00382320">
        <w:rPr>
          <w:rFonts w:ascii="Calibri" w:hAnsi="Calibri" w:cs="Calibri"/>
          <w:lang w:val="en-GB"/>
        </w:rPr>
        <w:t>,</w:t>
      </w:r>
      <w:r w:rsidR="00E20E2B" w:rsidRPr="00382320">
        <w:rPr>
          <w:rFonts w:ascii="Calibri" w:hAnsi="Calibri" w:cs="Calibri"/>
          <w:lang w:val="en-GB"/>
        </w:rPr>
        <w:t xml:space="preserve"> as inflammation in these regions </w:t>
      </w:r>
      <w:r w:rsidR="008F2B4B">
        <w:rPr>
          <w:rFonts w:ascii="Calibri" w:hAnsi="Calibri" w:cs="Calibri"/>
          <w:lang w:val="en-GB"/>
        </w:rPr>
        <w:t>is associated with worse</w:t>
      </w:r>
      <w:r w:rsidR="00662705">
        <w:rPr>
          <w:rFonts w:ascii="Calibri" w:hAnsi="Calibri" w:cs="Calibri"/>
          <w:lang w:val="en-GB"/>
        </w:rPr>
        <w:t xml:space="preserve"> outcomes and</w:t>
      </w:r>
      <w:r w:rsidR="00E20E2B" w:rsidRPr="00382320">
        <w:rPr>
          <w:rFonts w:ascii="Calibri" w:hAnsi="Calibri" w:cs="Calibri"/>
          <w:lang w:val="en-GB"/>
        </w:rPr>
        <w:t xml:space="preserve"> require</w:t>
      </w:r>
      <w:r w:rsidR="008F2B4B">
        <w:rPr>
          <w:rFonts w:ascii="Calibri" w:hAnsi="Calibri" w:cs="Calibri"/>
          <w:lang w:val="en-GB"/>
        </w:rPr>
        <w:t>s</w:t>
      </w:r>
      <w:r w:rsidR="00E20E2B" w:rsidRPr="00382320">
        <w:rPr>
          <w:rFonts w:ascii="Calibri" w:hAnsi="Calibri" w:cs="Calibri"/>
          <w:lang w:val="en-GB"/>
        </w:rPr>
        <w:t xml:space="preserve"> different</w:t>
      </w:r>
      <w:r w:rsidR="008F2B4B">
        <w:rPr>
          <w:rFonts w:ascii="Calibri" w:hAnsi="Calibri" w:cs="Calibri"/>
          <w:lang w:val="en-GB"/>
        </w:rPr>
        <w:t xml:space="preserve"> management</w:t>
      </w:r>
      <w:r w:rsidR="00E20E2B" w:rsidRPr="00382320">
        <w:rPr>
          <w:rFonts w:ascii="Calibri" w:hAnsi="Calibri" w:cs="Calibri"/>
          <w:lang w:val="en-GB"/>
        </w:rPr>
        <w:t xml:space="preserve"> to </w:t>
      </w:r>
      <w:proofErr w:type="spellStart"/>
      <w:r w:rsidR="00E20E2B" w:rsidRPr="00382320">
        <w:rPr>
          <w:rFonts w:ascii="Calibri" w:hAnsi="Calibri" w:cs="Calibri"/>
          <w:lang w:val="en-GB"/>
        </w:rPr>
        <w:t>pouchitis</w:t>
      </w:r>
      <w:proofErr w:type="spellEnd"/>
      <w:r w:rsidR="00E20E2B" w:rsidRPr="00382320">
        <w:rPr>
          <w:rFonts w:ascii="Calibri" w:hAnsi="Calibri" w:cs="Calibri"/>
          <w:lang w:val="en-GB"/>
        </w:rPr>
        <w:t xml:space="preserve"> in isolation</w:t>
      </w:r>
      <w:r w:rsidR="00E20E2B" w:rsidRPr="00382320">
        <w:rPr>
          <w:rFonts w:ascii="Calibri" w:hAnsi="Calibri" w:cs="Calibri"/>
          <w:lang w:val="en-GB"/>
        </w:rPr>
        <w:fldChar w:fldCharType="begin">
          <w:fldData xml:space="preserve">PEVuZE5vdGU+PENpdGU+PEF1dGhvcj5TYW1hYW48L0F1dGhvcj48WWVhcj4yMDE2PC9ZZWFyPjxS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</w:fldData>
        </w:fldChar>
      </w:r>
      <w:r w:rsidR="00621D14">
        <w:rPr>
          <w:rFonts w:ascii="Calibri" w:hAnsi="Calibri" w:cs="Calibri"/>
          <w:lang w:val="en-GB"/>
        </w:rPr>
        <w:instrText xml:space="preserve"> ADDIN EN.CITE </w:instrText>
      </w:r>
      <w:r w:rsidR="00621D14">
        <w:rPr>
          <w:rFonts w:ascii="Calibri" w:hAnsi="Calibri" w:cs="Calibri"/>
          <w:lang w:val="en-GB"/>
        </w:rPr>
        <w:fldChar w:fldCharType="begin">
          <w:fldData xml:space="preserve">PEVuZE5vdGU+PENpdGU+PEF1dGhvcj5TYW1hYW48L0F1dGhvcj48WWVhcj4yMDE2PC9ZZWFyPjxS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</w:fldData>
        </w:fldChar>
      </w:r>
      <w:r w:rsidR="00621D14">
        <w:rPr>
          <w:rFonts w:ascii="Calibri" w:hAnsi="Calibri" w:cs="Calibri"/>
          <w:lang w:val="en-GB"/>
        </w:rPr>
        <w:instrText xml:space="preserve"> ADDIN EN.CITE.DATA </w:instrText>
      </w:r>
      <w:r w:rsidR="00621D14">
        <w:rPr>
          <w:rFonts w:ascii="Calibri" w:hAnsi="Calibri" w:cs="Calibri"/>
          <w:lang w:val="en-GB"/>
        </w:rPr>
      </w:r>
      <w:r w:rsidR="00621D14">
        <w:rPr>
          <w:rFonts w:ascii="Calibri" w:hAnsi="Calibri" w:cs="Calibri"/>
          <w:lang w:val="en-GB"/>
        </w:rPr>
        <w:fldChar w:fldCharType="end"/>
      </w:r>
      <w:r w:rsidR="00E20E2B" w:rsidRPr="00382320">
        <w:rPr>
          <w:rFonts w:ascii="Calibri" w:hAnsi="Calibri" w:cs="Calibri"/>
          <w:lang w:val="en-GB"/>
        </w:rPr>
      </w:r>
      <w:r w:rsidR="00E20E2B" w:rsidRPr="00382320">
        <w:rPr>
          <w:rFonts w:ascii="Calibri" w:hAnsi="Calibri" w:cs="Calibri"/>
          <w:lang w:val="en-GB"/>
        </w:rPr>
        <w:fldChar w:fldCharType="separate"/>
      </w:r>
      <w:r w:rsidR="00621D14" w:rsidRPr="00621D14">
        <w:rPr>
          <w:rFonts w:ascii="Calibri" w:hAnsi="Calibri" w:cs="Calibri"/>
          <w:noProof/>
          <w:vertAlign w:val="superscript"/>
          <w:lang w:val="en-GB"/>
        </w:rPr>
        <w:t>24-26</w:t>
      </w:r>
      <w:r w:rsidR="00E20E2B" w:rsidRPr="00382320">
        <w:rPr>
          <w:rFonts w:ascii="Calibri" w:hAnsi="Calibri" w:cs="Calibri"/>
          <w:lang w:val="en-GB"/>
        </w:rPr>
        <w:fldChar w:fldCharType="end"/>
      </w:r>
      <w:r w:rsidR="00E20E2B" w:rsidRPr="00382320">
        <w:rPr>
          <w:rFonts w:ascii="Calibri" w:hAnsi="Calibri" w:cs="Calibri"/>
          <w:lang w:val="en-GB"/>
        </w:rPr>
        <w:t>.</w:t>
      </w:r>
      <w:r w:rsidR="00E27D1B">
        <w:rPr>
          <w:rFonts w:ascii="Calibri" w:hAnsi="Calibri" w:cs="Calibri"/>
          <w:lang w:val="en-GB"/>
        </w:rPr>
        <w:t xml:space="preserve"> </w:t>
      </w:r>
    </w:p>
    <w:p w14:paraId="3146914A" w14:textId="77777777" w:rsidR="008F2B4B" w:rsidRDefault="008F2B4B" w:rsidP="00382320">
      <w:pPr>
        <w:spacing w:line="480" w:lineRule="auto"/>
        <w:rPr>
          <w:rFonts w:ascii="Calibri" w:hAnsi="Calibri" w:cs="Calibri"/>
          <w:lang w:val="en-GB"/>
        </w:rPr>
      </w:pPr>
    </w:p>
    <w:p w14:paraId="6CDF561F" w14:textId="4631BAB0" w:rsidR="00796375" w:rsidRDefault="00E27D1B" w:rsidP="00382320">
      <w:pPr>
        <w:spacing w:line="480" w:lineRule="auto"/>
        <w:rPr>
          <w:rFonts w:ascii="Calibri" w:hAnsi="Calibri" w:cs="Calibri"/>
          <w:lang w:val="en-GB"/>
        </w:rPr>
      </w:pPr>
      <w:r>
        <w:rPr>
          <w:rFonts w:ascii="Calibri" w:hAnsi="Calibri" w:cs="Calibri"/>
          <w:lang w:val="en-GB"/>
        </w:rPr>
        <w:t>I</w:t>
      </w:r>
      <w:r w:rsidR="00CB3718" w:rsidRPr="00382320">
        <w:rPr>
          <w:rFonts w:ascii="Calibri" w:hAnsi="Calibri" w:cs="Calibri"/>
          <w:lang w:val="en-GB"/>
        </w:rPr>
        <w:t xml:space="preserve">t has been demonstrated elsewhere that lesion detection at the ATZ is positively associated with </w:t>
      </w:r>
      <w:r w:rsidR="008F2B4B">
        <w:rPr>
          <w:rFonts w:ascii="Calibri" w:hAnsi="Calibri" w:cs="Calibri"/>
          <w:lang w:val="en-GB"/>
        </w:rPr>
        <w:t xml:space="preserve">the </w:t>
      </w:r>
      <w:r w:rsidR="00CB3718" w:rsidRPr="00382320">
        <w:rPr>
          <w:rFonts w:ascii="Calibri" w:hAnsi="Calibri" w:cs="Calibri"/>
          <w:lang w:val="en-GB"/>
        </w:rPr>
        <w:t>degree of endoscopic experience</w:t>
      </w:r>
      <w:r w:rsidR="008F2B4B">
        <w:rPr>
          <w:rFonts w:ascii="Calibri" w:hAnsi="Calibri" w:cs="Calibri"/>
          <w:lang w:val="en-GB"/>
        </w:rPr>
        <w:t xml:space="preserve"> of the operator</w:t>
      </w:r>
      <w:r w:rsidR="00757BBC" w:rsidRPr="00382320">
        <w:rPr>
          <w:rFonts w:ascii="Calibri" w:hAnsi="Calibri" w:cs="Calibri"/>
          <w:lang w:val="en-GB"/>
        </w:rPr>
        <w:fldChar w:fldCharType="begin"/>
      </w:r>
      <w:r w:rsidR="00621D14">
        <w:rPr>
          <w:rFonts w:ascii="Calibri" w:hAnsi="Calibri" w:cs="Calibri"/>
          <w:lang w:val="en-GB"/>
        </w:rPr>
        <w:instrText xml:space="preserve"> ADDIN EN.CITE &lt;EndNote&gt;&lt;Cite&gt;&lt;Author&gt;Lan&lt;/Author&gt;&lt;Year&gt;2016&lt;/Year&gt;&lt;RecNum&gt;25&lt;/RecNum&gt;&lt;DisplayText&gt;&lt;style face="superscript"&gt;27&lt;/style&gt;&lt;/DisplayText&gt;&lt;record&gt;&lt;rec-number&gt;25&lt;/rec-number&gt;&lt;foreign-keys&gt;&lt;key app="EN" db-id="v9zwr9d2nszzz2eep9ex95v6ptr2vvsxspx2" timestamp="1522010125"&gt;25&lt;/key&gt;&lt;/foreign-keys&gt;&lt;ref-type name="Conference Paper"&gt;47&lt;/ref-type&gt;&lt;contributors&gt;&lt;authors&gt;&lt;author&gt;Lan, B.&lt;/author&gt;&lt;author&gt;Kalady, M.&lt;/author&gt;&lt;author&gt;Remzi, F.&lt;/author&gt;&lt;author&gt;Church, J.&lt;/author&gt;&lt;/authors&gt;&lt;/contributors&gt;&lt;titles&gt;&lt;title&gt;Missing the boat: Underestimating the incidence of ATZ neoplasia after IPAA in patients with familial adenomatous polyposis&lt;/title&gt;&lt;secondary-title&gt;Annual Meeting of the American Society of Colon and Rectal Surgeons, ACSRS&lt;/secondary-title&gt;&lt;/titles&gt;&lt;dates&gt;&lt;year&gt;2016&lt;/year&gt;&lt;/dates&gt;&lt;pub-location&gt;Los Angeles, CA United States&lt;/pub-location&gt;&lt;urls&gt;&lt;/urls&gt;&lt;/record&gt;&lt;/Cite&gt;&lt;/EndNote&gt;</w:instrText>
      </w:r>
      <w:r w:rsidR="00757BBC" w:rsidRPr="00382320">
        <w:rPr>
          <w:rFonts w:ascii="Calibri" w:hAnsi="Calibri" w:cs="Calibri"/>
          <w:lang w:val="en-GB"/>
        </w:rPr>
        <w:fldChar w:fldCharType="separate"/>
      </w:r>
      <w:r w:rsidR="00621D14" w:rsidRPr="00621D14">
        <w:rPr>
          <w:rFonts w:ascii="Calibri" w:hAnsi="Calibri" w:cs="Calibri"/>
          <w:noProof/>
          <w:vertAlign w:val="superscript"/>
          <w:lang w:val="en-GB"/>
        </w:rPr>
        <w:t>27</w:t>
      </w:r>
      <w:r w:rsidR="00757BBC" w:rsidRPr="00382320">
        <w:rPr>
          <w:rFonts w:ascii="Calibri" w:hAnsi="Calibri" w:cs="Calibri"/>
          <w:lang w:val="en-GB"/>
        </w:rPr>
        <w:fldChar w:fldCharType="end"/>
      </w:r>
      <w:r w:rsidR="008F2B4B">
        <w:rPr>
          <w:rFonts w:ascii="Calibri" w:hAnsi="Calibri" w:cs="Calibri"/>
          <w:lang w:val="en-GB"/>
        </w:rPr>
        <w:t>.</w:t>
      </w:r>
      <w:r>
        <w:rPr>
          <w:rFonts w:ascii="Calibri" w:hAnsi="Calibri" w:cs="Calibri"/>
          <w:lang w:val="en-GB"/>
        </w:rPr>
        <w:t xml:space="preserve"> </w:t>
      </w:r>
      <w:r w:rsidR="008F2B4B">
        <w:rPr>
          <w:rFonts w:ascii="Calibri" w:hAnsi="Calibri" w:cs="Calibri"/>
          <w:lang w:val="en-GB"/>
        </w:rPr>
        <w:t>Our</w:t>
      </w:r>
      <w:r>
        <w:rPr>
          <w:rFonts w:ascii="Calibri" w:hAnsi="Calibri" w:cs="Calibri"/>
          <w:lang w:val="en-GB"/>
        </w:rPr>
        <w:t xml:space="preserve"> results did not demonstrate a difference between consultants/specialists and trainees/nurses in terms of reporting completeness</w:t>
      </w:r>
      <w:r w:rsidR="008F2B4B">
        <w:rPr>
          <w:rFonts w:ascii="Calibri" w:hAnsi="Calibri" w:cs="Calibri"/>
          <w:lang w:val="en-GB"/>
        </w:rPr>
        <w:t xml:space="preserve"> and,</w:t>
      </w:r>
      <w:r>
        <w:rPr>
          <w:rFonts w:ascii="Calibri" w:hAnsi="Calibri" w:cs="Calibri"/>
          <w:lang w:val="en-GB"/>
        </w:rPr>
        <w:t xml:space="preserve"> </w:t>
      </w:r>
      <w:r w:rsidR="008F2B4B">
        <w:rPr>
          <w:rFonts w:ascii="Calibri" w:hAnsi="Calibri" w:cs="Calibri"/>
          <w:lang w:val="en-GB"/>
        </w:rPr>
        <w:t>i</w:t>
      </w:r>
      <w:r>
        <w:rPr>
          <w:rFonts w:ascii="Calibri" w:hAnsi="Calibri" w:cs="Calibri"/>
          <w:lang w:val="en-GB"/>
        </w:rPr>
        <w:t xml:space="preserve">n fact, the latter were more likely to take a complete set of biopsies. We also observed that gastroenterologists </w:t>
      </w:r>
      <w:r w:rsidR="008F2B4B">
        <w:rPr>
          <w:rFonts w:ascii="Calibri" w:hAnsi="Calibri" w:cs="Calibri"/>
          <w:lang w:val="en-GB"/>
        </w:rPr>
        <w:t>we</w:t>
      </w:r>
      <w:r>
        <w:rPr>
          <w:rFonts w:ascii="Calibri" w:hAnsi="Calibri" w:cs="Calibri"/>
          <w:lang w:val="en-GB"/>
        </w:rPr>
        <w:t xml:space="preserve">re more likely to produce complete </w:t>
      </w:r>
      <w:proofErr w:type="spellStart"/>
      <w:r>
        <w:rPr>
          <w:rFonts w:ascii="Calibri" w:hAnsi="Calibri" w:cs="Calibri"/>
          <w:lang w:val="en-GB"/>
        </w:rPr>
        <w:t>pouchoscopy</w:t>
      </w:r>
      <w:proofErr w:type="spellEnd"/>
      <w:r>
        <w:rPr>
          <w:rFonts w:ascii="Calibri" w:hAnsi="Calibri" w:cs="Calibri"/>
          <w:lang w:val="en-GB"/>
        </w:rPr>
        <w:t xml:space="preserve"> reports and more likely to take a complete biopsy set than surgeons. </w:t>
      </w:r>
      <w:r w:rsidR="00206249" w:rsidRPr="00382320">
        <w:rPr>
          <w:rFonts w:ascii="Calibri" w:hAnsi="Calibri" w:cs="Calibri"/>
          <w:lang w:val="en-GB"/>
        </w:rPr>
        <w:t xml:space="preserve">The relative low frequency of </w:t>
      </w:r>
      <w:proofErr w:type="spellStart"/>
      <w:r w:rsidR="00206249" w:rsidRPr="00382320">
        <w:rPr>
          <w:rFonts w:ascii="Calibri" w:hAnsi="Calibri" w:cs="Calibri"/>
          <w:lang w:val="en-GB"/>
        </w:rPr>
        <w:t>pouchoscopy</w:t>
      </w:r>
      <w:proofErr w:type="spellEnd"/>
      <w:r w:rsidR="00206249" w:rsidRPr="00382320">
        <w:rPr>
          <w:rFonts w:ascii="Calibri" w:hAnsi="Calibri" w:cs="Calibri"/>
          <w:lang w:val="en-GB"/>
        </w:rPr>
        <w:t xml:space="preserve"> procedures </w:t>
      </w:r>
      <w:r w:rsidR="006A71BB">
        <w:rPr>
          <w:rFonts w:ascii="Calibri" w:hAnsi="Calibri" w:cs="Calibri"/>
          <w:lang w:val="en-GB"/>
        </w:rPr>
        <w:t xml:space="preserve">may also have led to </w:t>
      </w:r>
      <w:r w:rsidR="00206249" w:rsidRPr="00382320">
        <w:rPr>
          <w:rFonts w:ascii="Calibri" w:hAnsi="Calibri" w:cs="Calibri"/>
          <w:lang w:val="en-GB"/>
        </w:rPr>
        <w:t xml:space="preserve">technical issues </w:t>
      </w:r>
      <w:r w:rsidR="00206249" w:rsidRPr="00382320">
        <w:rPr>
          <w:rFonts w:ascii="Calibri" w:hAnsi="Calibri" w:cs="Calibri"/>
          <w:lang w:val="en-GB"/>
        </w:rPr>
        <w:lastRenderedPageBreak/>
        <w:t xml:space="preserve">which could impact on completeness. For example, despite evidence suggesting it may </w:t>
      </w:r>
      <w:r w:rsidR="00757BBC" w:rsidRPr="00382320">
        <w:rPr>
          <w:rFonts w:ascii="Calibri" w:hAnsi="Calibri" w:cs="Calibri"/>
          <w:lang w:val="en-GB"/>
        </w:rPr>
        <w:t>improve</w:t>
      </w:r>
      <w:r w:rsidR="00CB3718" w:rsidRPr="00382320">
        <w:rPr>
          <w:rFonts w:ascii="Calibri" w:hAnsi="Calibri" w:cs="Calibri"/>
          <w:lang w:val="en-GB"/>
        </w:rPr>
        <w:t xml:space="preserve"> lesion detection</w:t>
      </w:r>
      <w:r w:rsidR="00757BBC" w:rsidRPr="00382320">
        <w:rPr>
          <w:rFonts w:ascii="Calibri" w:hAnsi="Calibri" w:cs="Calibri"/>
          <w:lang w:val="en-GB"/>
        </w:rPr>
        <w:t xml:space="preserve"> rates</w:t>
      </w:r>
      <w:r w:rsidR="00757BBC" w:rsidRPr="00382320">
        <w:rPr>
          <w:rFonts w:ascii="Calibri" w:hAnsi="Calibri" w:cs="Calibri"/>
          <w:lang w:val="en-GB"/>
        </w:rPr>
        <w:fldChar w:fldCharType="begin"/>
      </w:r>
      <w:r w:rsidR="00621D14">
        <w:rPr>
          <w:rFonts w:ascii="Calibri" w:hAnsi="Calibri" w:cs="Calibri"/>
          <w:lang w:val="en-GB"/>
        </w:rPr>
        <w:instrText xml:space="preserve"> ADDIN EN.CITE &lt;EndNote&gt;&lt;Cite&gt;&lt;Author&gt;Man&lt;/Author&gt;&lt;Year&gt;2006&lt;/Year&gt;&lt;RecNum&gt;26&lt;/RecNum&gt;&lt;DisplayText&gt;&lt;style face="superscript"&gt;28&lt;/style&gt;&lt;/DisplayText&gt;&lt;record&gt;&lt;rec-number&gt;26&lt;/rec-number&gt;&lt;foreign-keys&gt;&lt;key app="EN" db-id="v9zwr9d2nszzz2eep9ex95v6ptr2vvsxspx2" timestamp="1522010480"&gt;26&lt;/key&gt;&lt;/foreign-keys&gt;&lt;ref-type name="Journal Article"&gt;17&lt;/ref-type&gt;&lt;contributors&gt;&lt;authors&gt;&lt;author&gt;Man, R. F. S.&lt;/author&gt;&lt;author&gt;Fraser, C.&lt;/author&gt;&lt;author&gt;Saunders, B. P.&lt;/author&gt;&lt;/authors&gt;&lt;/contributors&gt;&lt;titles&gt;&lt;title&gt;Retroflexion in flexible pouchoscopy can increase adenoma detection in patients with familial adenomatous polyposis after restorative proctocolectomy&lt;/title&gt;&lt;secondary-title&gt;Gut&lt;/secondary-title&gt;&lt;/titles&gt;&lt;periodical&gt;&lt;full-title&gt;Gut&lt;/full-title&gt;&lt;abbr-1&gt;Gut&lt;/abbr-1&gt;&lt;/periodical&gt;&lt;pages&gt;A68-A69&lt;/pages&gt;&lt;volume&gt;55&lt;/volume&gt;&lt;dates&gt;&lt;year&gt;2006&lt;/year&gt;&lt;/dates&gt;&lt;urls&gt;&lt;/urls&gt;&lt;/record&gt;&lt;/Cite&gt;&lt;/EndNote&gt;</w:instrText>
      </w:r>
      <w:r w:rsidR="00757BBC" w:rsidRPr="00382320">
        <w:rPr>
          <w:rFonts w:ascii="Calibri" w:hAnsi="Calibri" w:cs="Calibri"/>
          <w:lang w:val="en-GB"/>
        </w:rPr>
        <w:fldChar w:fldCharType="separate"/>
      </w:r>
      <w:r w:rsidR="00621D14" w:rsidRPr="00621D14">
        <w:rPr>
          <w:rFonts w:ascii="Calibri" w:hAnsi="Calibri" w:cs="Calibri"/>
          <w:noProof/>
          <w:vertAlign w:val="superscript"/>
          <w:lang w:val="en-GB"/>
        </w:rPr>
        <w:t>28</w:t>
      </w:r>
      <w:r w:rsidR="00757BBC" w:rsidRPr="00382320">
        <w:rPr>
          <w:rFonts w:ascii="Calibri" w:hAnsi="Calibri" w:cs="Calibri"/>
          <w:lang w:val="en-GB"/>
        </w:rPr>
        <w:fldChar w:fldCharType="end"/>
      </w:r>
      <w:r w:rsidR="00CB3718" w:rsidRPr="00382320">
        <w:rPr>
          <w:rFonts w:ascii="Calibri" w:hAnsi="Calibri" w:cs="Calibri"/>
          <w:lang w:val="en-GB"/>
        </w:rPr>
        <w:t xml:space="preserve">, </w:t>
      </w:r>
      <w:r w:rsidR="00206249" w:rsidRPr="00382320">
        <w:rPr>
          <w:rFonts w:ascii="Calibri" w:hAnsi="Calibri" w:cs="Calibri"/>
          <w:lang w:val="en-GB"/>
        </w:rPr>
        <w:t xml:space="preserve">some </w:t>
      </w:r>
      <w:proofErr w:type="spellStart"/>
      <w:r w:rsidR="00206249" w:rsidRPr="00382320">
        <w:rPr>
          <w:rFonts w:ascii="Calibri" w:hAnsi="Calibri" w:cs="Calibri"/>
          <w:lang w:val="en-GB"/>
        </w:rPr>
        <w:t>endoscopists</w:t>
      </w:r>
      <w:proofErr w:type="spellEnd"/>
      <w:r w:rsidR="00206249" w:rsidRPr="00382320">
        <w:rPr>
          <w:rFonts w:ascii="Calibri" w:hAnsi="Calibri" w:cs="Calibri"/>
          <w:lang w:val="en-GB"/>
        </w:rPr>
        <w:t xml:space="preserve"> may be uncomfortable with performing retroflexion in a pouch for fear</w:t>
      </w:r>
      <w:r w:rsidR="00CB3718" w:rsidRPr="00382320">
        <w:rPr>
          <w:rFonts w:ascii="Calibri" w:hAnsi="Calibri" w:cs="Calibri"/>
          <w:lang w:val="en-GB"/>
        </w:rPr>
        <w:t xml:space="preserve"> of causing trauma. </w:t>
      </w:r>
      <w:r w:rsidR="00D141A8" w:rsidRPr="00382320">
        <w:rPr>
          <w:rFonts w:ascii="Calibri" w:hAnsi="Calibri" w:cs="Calibri"/>
          <w:lang w:val="en-GB"/>
        </w:rPr>
        <w:t>This manoeuvre is also more difficult to perform when using an adult colonoscope (rather than an upper GI or paediatric scope) and, although not formally collected in our cohort, th</w:t>
      </w:r>
      <w:r w:rsidR="00E31524">
        <w:rPr>
          <w:rFonts w:ascii="Calibri" w:hAnsi="Calibri" w:cs="Calibri"/>
          <w:lang w:val="en-GB"/>
        </w:rPr>
        <w:t>e use of colonoscopes for at least some cases</w:t>
      </w:r>
      <w:r w:rsidR="00D141A8" w:rsidRPr="00382320">
        <w:rPr>
          <w:rFonts w:ascii="Calibri" w:hAnsi="Calibri" w:cs="Calibri"/>
          <w:lang w:val="en-GB"/>
        </w:rPr>
        <w:t xml:space="preserve"> seems likely based on other studies</w:t>
      </w:r>
      <w:r w:rsidR="00D141A8" w:rsidRPr="00382320">
        <w:rPr>
          <w:rFonts w:ascii="Calibri" w:hAnsi="Calibri" w:cs="Calibri"/>
          <w:lang w:val="en-GB"/>
        </w:rPr>
        <w:fldChar w:fldCharType="begin"/>
      </w:r>
      <w:r w:rsidR="00D141A8" w:rsidRPr="00382320">
        <w:rPr>
          <w:rFonts w:ascii="Calibri" w:hAnsi="Calibri" w:cs="Calibri"/>
          <w:lang w:val="en-GB"/>
        </w:rPr>
        <w:instrText xml:space="preserve"> ADDIN EN.CITE &lt;EndNote&gt;&lt;Cite&gt;&lt;Author&gt;Gu&lt;/Author&gt;&lt;Year&gt;2016&lt;/Year&gt;&lt;RecNum&gt;1&lt;/RecNum&gt;&lt;DisplayText&gt;&lt;style face="superscript"&gt;15&lt;/style&gt;&lt;/DisplayText&gt;&lt;record&gt;&lt;rec-number&gt;1&lt;/rec-number&gt;&lt;foreign-keys&gt;&lt;key app="EN" db-id="v9zwr9d2nszzz2eep9ex95v6ptr2vvsxspx2" timestamp="1465158570"&gt;1&lt;/key&gt;&lt;/foreign-keys&gt;&lt;ref-type name="Journal Article"&gt;17&lt;/ref-type&gt;&lt;contributors&gt;&lt;authors&gt;&lt;author&gt;Gu, J.&lt;/author&gt;&lt;author&gt;Remzi, F. H.&lt;/author&gt;&lt;author&gt;Lian, L.&lt;/author&gt;&lt;author&gt;Shen, B.&lt;/author&gt;&lt;/authors&gt;&lt;/contributors&gt;&lt;auth-address&gt;Department of Colorectal Surgery, Digestive Disease Institute, Cleveland Clinic Foundation, Cleveland, OH, USA and.&amp;#xD;Center for Inflammatory Bowel Diseases, Digestive Disease Institute, Cleveland Clinic Foundation, Cleveland, OH, USA shenb@ccf.org.&lt;/auth-address&gt;&lt;titles&gt;&lt;title&gt;Practice pattern of ileal pouch surveillance in academic medical centers in the United States&lt;/title&gt;&lt;secondary-title&gt;Gastroenterol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report&lt;/abbr-1&gt;&lt;/alt-periodical&gt;&lt;pages&gt;119-24&lt;/pages&gt;&lt;volume&gt;4&lt;/volume&gt;&lt;number&gt;2&lt;/number&gt;&lt;dates&gt;&lt;year&gt;2016&lt;/year&gt;&lt;pub-dates&gt;&lt;date&gt;May&lt;/date&gt;&lt;/pub-dates&gt;&lt;/dates&gt;&lt;isbn&gt;2052-0034 (Electronic)&lt;/isbn&gt;&lt;accession-num&gt;26668095&lt;/accession-num&gt;&lt;urls&gt;&lt;related-urls&gt;&lt;url&gt;http://www.ncbi.nlm.nih.gov/pubmed/26668095&lt;/url&gt;&lt;/related-urls&gt;&lt;/urls&gt;&lt;custom2&gt;4863190&lt;/custom2&gt;&lt;electronic-resource-num&gt;10.1093/gastro/gov063&lt;/electronic-resource-num&gt;&lt;/record&gt;&lt;/Cite&gt;&lt;/EndNote&gt;</w:instrText>
      </w:r>
      <w:r w:rsidR="00D141A8" w:rsidRPr="00382320">
        <w:rPr>
          <w:rFonts w:ascii="Calibri" w:hAnsi="Calibri" w:cs="Calibri"/>
          <w:lang w:val="en-GB"/>
        </w:rPr>
        <w:fldChar w:fldCharType="separate"/>
      </w:r>
      <w:r w:rsidR="00D141A8" w:rsidRPr="00382320">
        <w:rPr>
          <w:rFonts w:ascii="Calibri" w:hAnsi="Calibri" w:cs="Calibri"/>
          <w:noProof/>
          <w:vertAlign w:val="superscript"/>
          <w:lang w:val="en-GB"/>
        </w:rPr>
        <w:t>15</w:t>
      </w:r>
      <w:r w:rsidR="00D141A8" w:rsidRPr="00382320">
        <w:rPr>
          <w:rFonts w:ascii="Calibri" w:hAnsi="Calibri" w:cs="Calibri"/>
          <w:lang w:val="en-GB"/>
        </w:rPr>
        <w:fldChar w:fldCharType="end"/>
      </w:r>
      <w:r w:rsidR="00D141A8" w:rsidRPr="00382320">
        <w:rPr>
          <w:rFonts w:ascii="Calibri" w:hAnsi="Calibri" w:cs="Calibri"/>
          <w:lang w:val="en-GB"/>
        </w:rPr>
        <w:t xml:space="preserve">. </w:t>
      </w:r>
      <w:r w:rsidR="00A81184" w:rsidRPr="00382320">
        <w:rPr>
          <w:rFonts w:ascii="Calibri" w:hAnsi="Calibri" w:cs="Calibri"/>
          <w:lang w:val="en-GB"/>
        </w:rPr>
        <w:t xml:space="preserve">Whatever the reason, these findings highlight the need for performance indicators and/or quality assurance standards to be defined and implemented for </w:t>
      </w:r>
      <w:proofErr w:type="spellStart"/>
      <w:r w:rsidR="00A81184" w:rsidRPr="00382320">
        <w:rPr>
          <w:rFonts w:ascii="Calibri" w:hAnsi="Calibri" w:cs="Calibri"/>
          <w:lang w:val="en-GB"/>
        </w:rPr>
        <w:t>pouchoscopy</w:t>
      </w:r>
      <w:proofErr w:type="spellEnd"/>
      <w:r w:rsidR="00A81184" w:rsidRPr="00382320">
        <w:rPr>
          <w:rFonts w:ascii="Calibri" w:hAnsi="Calibri" w:cs="Calibri"/>
          <w:lang w:val="en-GB"/>
        </w:rPr>
        <w:t>, as has been the case for other endoscopic procedures.</w:t>
      </w:r>
      <w:r w:rsidR="00621D14">
        <w:rPr>
          <w:rFonts w:ascii="Calibri" w:hAnsi="Calibri" w:cs="Calibri"/>
          <w:lang w:val="en-GB"/>
        </w:rPr>
        <w:t xml:space="preserve"> Quality of reporting (and presumably assessments) has</w:t>
      </w:r>
      <w:r w:rsidR="002E7EC0" w:rsidRPr="00382320">
        <w:rPr>
          <w:rFonts w:ascii="Calibri" w:hAnsi="Calibri" w:cs="Calibri"/>
          <w:lang w:val="en-GB"/>
        </w:rPr>
        <w:t xml:space="preserve"> </w:t>
      </w:r>
      <w:r w:rsidR="00621D14">
        <w:rPr>
          <w:rFonts w:ascii="Calibri" w:hAnsi="Calibri" w:cs="Calibri"/>
          <w:lang w:val="en-GB"/>
        </w:rPr>
        <w:t xml:space="preserve">previously been demonstrated </w:t>
      </w:r>
      <w:r w:rsidR="002E7EC0" w:rsidRPr="00382320">
        <w:rPr>
          <w:rFonts w:ascii="Calibri" w:hAnsi="Calibri" w:cs="Calibri"/>
          <w:lang w:val="en-GB"/>
        </w:rPr>
        <w:t xml:space="preserve">to be enhanced by </w:t>
      </w:r>
      <w:r w:rsidR="00082234">
        <w:rPr>
          <w:rFonts w:ascii="Calibri" w:hAnsi="Calibri" w:cs="Calibri"/>
          <w:lang w:val="en-GB"/>
        </w:rPr>
        <w:t xml:space="preserve">the introduction of a </w:t>
      </w:r>
      <w:proofErr w:type="spellStart"/>
      <w:r w:rsidR="00082234">
        <w:rPr>
          <w:rFonts w:ascii="Calibri" w:hAnsi="Calibri" w:cs="Calibri"/>
          <w:lang w:val="en-GB"/>
        </w:rPr>
        <w:t>pouchoscopy</w:t>
      </w:r>
      <w:proofErr w:type="spellEnd"/>
      <w:r w:rsidR="00082234">
        <w:rPr>
          <w:rFonts w:ascii="Calibri" w:hAnsi="Calibri" w:cs="Calibri"/>
          <w:lang w:val="en-GB"/>
        </w:rPr>
        <w:t xml:space="preserve"> reporting template</w:t>
      </w:r>
      <w:r w:rsidR="00621D14">
        <w:rPr>
          <w:rFonts w:ascii="Calibri" w:hAnsi="Calibri" w:cs="Calibri"/>
          <w:lang w:val="en-GB"/>
        </w:rPr>
        <w:t xml:space="preserve"> and this low-cost and </w:t>
      </w:r>
      <w:r w:rsidR="00082234">
        <w:rPr>
          <w:rFonts w:ascii="Calibri" w:hAnsi="Calibri" w:cs="Calibri"/>
          <w:lang w:val="en-GB"/>
        </w:rPr>
        <w:t>relatively straight-forward intervention is therefore recommended</w:t>
      </w:r>
      <w:r w:rsidR="00082234">
        <w:rPr>
          <w:rFonts w:ascii="Calibri" w:hAnsi="Calibri" w:cs="Calibri"/>
          <w:lang w:val="en-GB"/>
        </w:rPr>
        <w:fldChar w:fldCharType="begin"/>
      </w:r>
      <w:r w:rsidR="00082234">
        <w:rPr>
          <w:rFonts w:ascii="Calibri" w:hAnsi="Calibri" w:cs="Calibri"/>
          <w:lang w:val="en-GB"/>
        </w:rPr>
        <w:instrText xml:space="preserve"> ADDIN EN.CITE &lt;EndNote&gt;&lt;Cite&gt;&lt;Author&gt;van der Ploeg&lt;/Author&gt;&lt;Year&gt;2018&lt;/Year&gt;&lt;RecNum&gt;29&lt;/RecNum&gt;&lt;DisplayText&gt;&lt;style face="superscript"&gt;19&lt;/style&gt;&lt;/DisplayText&gt;&lt;record&gt;&lt;rec-number&gt;29&lt;/rec-number&gt;&lt;foreign-keys&gt;&lt;key app="EN" db-id="v9zwr9d2nszzz2eep9ex95v6ptr2vvsxspx2" timestamp="1532593215"&gt;29&lt;/key&gt;&lt;/foreign-keys&gt;&lt;ref-type name="Journal Article"&gt;17&lt;/ref-type&gt;&lt;contributors&gt;&lt;authors&gt;&lt;author&gt;van der Ploeg, Valerie Annerijn&lt;/author&gt;&lt;author&gt;Maeda, Yasuko&lt;/author&gt;&lt;author&gt;Faiz, Omar D&lt;/author&gt;&lt;author&gt;Hart, Ailsa L&lt;/author&gt;&lt;author&gt;Clark, Susan K&lt;/author&gt;&lt;/authors&gt;&lt;/contributors&gt;&lt;titles&gt;&lt;title&gt;Standardising assessment and documentation of pouchoscopy&lt;/title&gt;&lt;secondary-title&gt;Frontline Gastroenterology&lt;/secondary-title&gt;&lt;/titles&gt;&lt;periodical&gt;&lt;full-title&gt;Frontline Gastroenterology&lt;/full-title&gt;&lt;/periodical&gt;&lt;dates&gt;&lt;year&gt;2018&lt;/year&gt;&lt;/dates&gt;&lt;urls&gt;&lt;related-urls&gt;&lt;url&gt;https://fg.bmj.com/content/flgastro/early/2018/03/13/flgastro-2017-100928.full.pdf&lt;/url&gt;&lt;/related-urls&gt;&lt;/urls&gt;&lt;electronic-resource-num&gt;10.1136/flgastro-2017-100928&lt;/electronic-resource-num&gt;&lt;/record&gt;&lt;/Cite&gt;&lt;/EndNote&gt;</w:instrText>
      </w:r>
      <w:r w:rsidR="00082234">
        <w:rPr>
          <w:rFonts w:ascii="Calibri" w:hAnsi="Calibri" w:cs="Calibri"/>
          <w:lang w:val="en-GB"/>
        </w:rPr>
        <w:fldChar w:fldCharType="separate"/>
      </w:r>
      <w:r w:rsidR="00082234" w:rsidRPr="00082234">
        <w:rPr>
          <w:rFonts w:ascii="Calibri" w:hAnsi="Calibri" w:cs="Calibri"/>
          <w:noProof/>
          <w:vertAlign w:val="superscript"/>
          <w:lang w:val="en-GB"/>
        </w:rPr>
        <w:t>19</w:t>
      </w:r>
      <w:r w:rsidR="00082234">
        <w:rPr>
          <w:rFonts w:ascii="Calibri" w:hAnsi="Calibri" w:cs="Calibri"/>
          <w:lang w:val="en-GB"/>
        </w:rPr>
        <w:fldChar w:fldCharType="end"/>
      </w:r>
      <w:r w:rsidR="00621D14">
        <w:rPr>
          <w:rFonts w:ascii="Calibri" w:hAnsi="Calibri" w:cs="Calibri"/>
          <w:lang w:val="en-GB"/>
        </w:rPr>
        <w:t>.</w:t>
      </w:r>
      <w:r w:rsidR="00082234">
        <w:rPr>
          <w:rFonts w:ascii="Calibri" w:hAnsi="Calibri" w:cs="Calibri"/>
          <w:lang w:val="en-GB"/>
        </w:rPr>
        <w:t xml:space="preserve"> In </w:t>
      </w:r>
      <w:r w:rsidR="00ED4219">
        <w:rPr>
          <w:rFonts w:ascii="Calibri" w:hAnsi="Calibri" w:cs="Calibri"/>
          <w:lang w:val="en-GB"/>
        </w:rPr>
        <w:t>addition,</w:t>
      </w:r>
      <w:r w:rsidR="00C612CA" w:rsidRPr="00382320">
        <w:rPr>
          <w:rFonts w:ascii="Calibri" w:hAnsi="Calibri" w:cs="Calibri"/>
          <w:lang w:val="en-GB"/>
        </w:rPr>
        <w:t xml:space="preserve"> </w:t>
      </w:r>
      <w:r w:rsidR="008F2B4B">
        <w:rPr>
          <w:rFonts w:ascii="Calibri" w:hAnsi="Calibri" w:cs="Calibri"/>
          <w:lang w:val="en-GB"/>
        </w:rPr>
        <w:t xml:space="preserve">concentrating </w:t>
      </w:r>
      <w:proofErr w:type="spellStart"/>
      <w:r w:rsidR="008F2B4B">
        <w:rPr>
          <w:rFonts w:ascii="Calibri" w:hAnsi="Calibri" w:cs="Calibri"/>
          <w:lang w:val="en-GB"/>
        </w:rPr>
        <w:t>pouchoscopies</w:t>
      </w:r>
      <w:proofErr w:type="spellEnd"/>
      <w:r w:rsidR="002E7EC0" w:rsidRPr="00382320">
        <w:rPr>
          <w:rFonts w:ascii="Calibri" w:hAnsi="Calibri" w:cs="Calibri"/>
          <w:lang w:val="en-GB"/>
        </w:rPr>
        <w:t xml:space="preserve"> on dedicated endoscopy lists with experienced, IBD-interested </w:t>
      </w:r>
      <w:proofErr w:type="spellStart"/>
      <w:r w:rsidR="002E7EC0" w:rsidRPr="00382320">
        <w:rPr>
          <w:rFonts w:ascii="Calibri" w:hAnsi="Calibri" w:cs="Calibri"/>
          <w:lang w:val="en-GB"/>
        </w:rPr>
        <w:t>endoscopists</w:t>
      </w:r>
      <w:proofErr w:type="spellEnd"/>
      <w:r w:rsidR="008F2B4B">
        <w:rPr>
          <w:rFonts w:ascii="Calibri" w:hAnsi="Calibri" w:cs="Calibri"/>
          <w:lang w:val="en-GB"/>
        </w:rPr>
        <w:t>,</w:t>
      </w:r>
      <w:r w:rsidR="00082234" w:rsidRPr="00082234">
        <w:rPr>
          <w:rFonts w:ascii="Calibri" w:hAnsi="Calibri" w:cs="Calibri"/>
          <w:lang w:val="en-GB"/>
        </w:rPr>
        <w:t xml:space="preserve"> </w:t>
      </w:r>
      <w:r w:rsidR="00082234">
        <w:rPr>
          <w:rFonts w:ascii="Calibri" w:hAnsi="Calibri" w:cs="Calibri"/>
          <w:lang w:val="en-GB"/>
        </w:rPr>
        <w:t>and perhaps even centralisation of pouch care at specialist centres (as has been recommended for other conditions requiring specific endoscopic assessment, e.g. Barrett’s oesophagus</w:t>
      </w:r>
      <w:r w:rsidR="00082234">
        <w:rPr>
          <w:rFonts w:ascii="Calibri" w:hAnsi="Calibri" w:cs="Calibri"/>
          <w:lang w:val="en-GB"/>
        </w:rPr>
        <w:fldChar w:fldCharType="begin">
          <w:fldData xml:space="preserve">PEVuZE5vdGU+PENpdGU+PEF1dGhvcj5XZXVzdGVuPC9BdXRob3I+PFllYXI+MjAxNzwvWWVhcj48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==
</w:fldData>
        </w:fldChar>
      </w:r>
      <w:r w:rsidR="00082234">
        <w:rPr>
          <w:rFonts w:ascii="Calibri" w:hAnsi="Calibri" w:cs="Calibri"/>
          <w:lang w:val="en-GB"/>
        </w:rPr>
        <w:instrText xml:space="preserve"> ADDIN EN.CITE </w:instrText>
      </w:r>
      <w:r w:rsidR="00082234">
        <w:rPr>
          <w:rFonts w:ascii="Calibri" w:hAnsi="Calibri" w:cs="Calibri"/>
          <w:lang w:val="en-GB"/>
        </w:rPr>
        <w:fldChar w:fldCharType="begin">
          <w:fldData xml:space="preserve">PEVuZE5vdGU+PENpdGU+PEF1dGhvcj5XZXVzdGVuPC9BdXRob3I+PFllYXI+MjAxNzwvWWVhcj48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==
</w:fldData>
        </w:fldChar>
      </w:r>
      <w:r w:rsidR="00082234">
        <w:rPr>
          <w:rFonts w:ascii="Calibri" w:hAnsi="Calibri" w:cs="Calibri"/>
          <w:lang w:val="en-GB"/>
        </w:rPr>
        <w:instrText xml:space="preserve"> ADDIN EN.CITE.DATA </w:instrText>
      </w:r>
      <w:r w:rsidR="00082234">
        <w:rPr>
          <w:rFonts w:ascii="Calibri" w:hAnsi="Calibri" w:cs="Calibri"/>
          <w:lang w:val="en-GB"/>
        </w:rPr>
      </w:r>
      <w:r w:rsidR="00082234">
        <w:rPr>
          <w:rFonts w:ascii="Calibri" w:hAnsi="Calibri" w:cs="Calibri"/>
          <w:lang w:val="en-GB"/>
        </w:rPr>
        <w:fldChar w:fldCharType="end"/>
      </w:r>
      <w:r w:rsidR="00082234">
        <w:rPr>
          <w:rFonts w:ascii="Calibri" w:hAnsi="Calibri" w:cs="Calibri"/>
          <w:lang w:val="en-GB"/>
        </w:rPr>
      </w:r>
      <w:r w:rsidR="00082234">
        <w:rPr>
          <w:rFonts w:ascii="Calibri" w:hAnsi="Calibri" w:cs="Calibri"/>
          <w:lang w:val="en-GB"/>
        </w:rPr>
        <w:fldChar w:fldCharType="separate"/>
      </w:r>
      <w:r w:rsidR="00082234" w:rsidRPr="00621D14">
        <w:rPr>
          <w:rFonts w:ascii="Calibri" w:hAnsi="Calibri" w:cs="Calibri"/>
          <w:noProof/>
          <w:vertAlign w:val="superscript"/>
          <w:lang w:val="en-GB"/>
        </w:rPr>
        <w:t>29</w:t>
      </w:r>
      <w:r w:rsidR="00082234">
        <w:rPr>
          <w:rFonts w:ascii="Calibri" w:hAnsi="Calibri" w:cs="Calibri"/>
          <w:lang w:val="en-GB"/>
        </w:rPr>
        <w:fldChar w:fldCharType="end"/>
      </w:r>
      <w:r w:rsidR="00082234">
        <w:rPr>
          <w:rFonts w:ascii="Calibri" w:hAnsi="Calibri" w:cs="Calibri"/>
          <w:lang w:val="en-GB"/>
        </w:rPr>
        <w:t xml:space="preserve">) may also be beneficial. </w:t>
      </w:r>
    </w:p>
    <w:p w14:paraId="5C7A50B4" w14:textId="5B76E2A1" w:rsidR="00FF2944" w:rsidRPr="00382320" w:rsidRDefault="00FF2944" w:rsidP="00382320">
      <w:pPr>
        <w:spacing w:line="480" w:lineRule="auto"/>
        <w:rPr>
          <w:rFonts w:ascii="Calibri" w:hAnsi="Calibri" w:cs="Calibri"/>
          <w:b/>
        </w:rPr>
      </w:pPr>
    </w:p>
    <w:p w14:paraId="7AE12123" w14:textId="3CC3C63A" w:rsidR="00FF2944" w:rsidRPr="00382320" w:rsidRDefault="005F3892" w:rsidP="00382320">
      <w:pPr>
        <w:spacing w:line="480" w:lineRule="auto"/>
        <w:rPr>
          <w:rFonts w:ascii="Calibri" w:hAnsi="Calibri" w:cs="Calibri"/>
        </w:rPr>
      </w:pPr>
      <w:r w:rsidRPr="00382320">
        <w:rPr>
          <w:rFonts w:ascii="Calibri" w:hAnsi="Calibri" w:cs="Calibri"/>
        </w:rPr>
        <w:t>Our study has several strengths including a relatively large cohort</w:t>
      </w:r>
      <w:r w:rsidR="008F2B4B">
        <w:rPr>
          <w:rFonts w:ascii="Calibri" w:hAnsi="Calibri" w:cs="Calibri"/>
        </w:rPr>
        <w:t xml:space="preserve"> which</w:t>
      </w:r>
      <w:r w:rsidR="008F2B4B" w:rsidRPr="00382320">
        <w:rPr>
          <w:rFonts w:ascii="Calibri" w:hAnsi="Calibri" w:cs="Calibri"/>
        </w:rPr>
        <w:t xml:space="preserve"> has been carefully </w:t>
      </w:r>
      <w:proofErr w:type="spellStart"/>
      <w:r w:rsidR="008F2B4B" w:rsidRPr="00382320">
        <w:rPr>
          <w:rFonts w:ascii="Calibri" w:hAnsi="Calibri" w:cs="Calibri"/>
        </w:rPr>
        <w:t>phenotyped</w:t>
      </w:r>
      <w:proofErr w:type="spellEnd"/>
      <w:r w:rsidRPr="00382320">
        <w:rPr>
          <w:rFonts w:ascii="Calibri" w:hAnsi="Calibri" w:cs="Calibri"/>
        </w:rPr>
        <w:t xml:space="preserve"> collected from several </w:t>
      </w:r>
      <w:proofErr w:type="spellStart"/>
      <w:r w:rsidRPr="00382320">
        <w:rPr>
          <w:rFonts w:ascii="Calibri" w:hAnsi="Calibri" w:cs="Calibri"/>
        </w:rPr>
        <w:t>centres</w:t>
      </w:r>
      <w:proofErr w:type="spellEnd"/>
      <w:r w:rsidRPr="00382320">
        <w:rPr>
          <w:rFonts w:ascii="Calibri" w:hAnsi="Calibri" w:cs="Calibri"/>
        </w:rPr>
        <w:t xml:space="preserve"> </w:t>
      </w:r>
      <w:r w:rsidR="008F2B4B">
        <w:rPr>
          <w:rFonts w:ascii="Calibri" w:hAnsi="Calibri" w:cs="Calibri"/>
        </w:rPr>
        <w:t>spanning two countries</w:t>
      </w:r>
      <w:r w:rsidRPr="00382320">
        <w:rPr>
          <w:rFonts w:ascii="Calibri" w:hAnsi="Calibri" w:cs="Calibri"/>
        </w:rPr>
        <w:t>. It gives a historic perspective with assessments going back over 2 decades and encompass</w:t>
      </w:r>
      <w:r w:rsidR="008F2B4B">
        <w:rPr>
          <w:rFonts w:ascii="Calibri" w:hAnsi="Calibri" w:cs="Calibri"/>
        </w:rPr>
        <w:t>es</w:t>
      </w:r>
      <w:r w:rsidRPr="00382320">
        <w:rPr>
          <w:rFonts w:ascii="Calibri" w:hAnsi="Calibri" w:cs="Calibri"/>
        </w:rPr>
        <w:t xml:space="preserve"> </w:t>
      </w:r>
      <w:r w:rsidR="00052859" w:rsidRPr="00382320">
        <w:rPr>
          <w:rFonts w:ascii="Calibri" w:hAnsi="Calibri" w:cs="Calibri"/>
        </w:rPr>
        <w:t xml:space="preserve">a total of over </w:t>
      </w:r>
      <w:r w:rsidR="00554A9A" w:rsidRPr="00554A9A">
        <w:rPr>
          <w:rFonts w:ascii="Calibri" w:hAnsi="Calibri" w:cs="Calibri"/>
        </w:rPr>
        <w:t>32</w:t>
      </w:r>
      <w:r w:rsidR="00DE0C17">
        <w:rPr>
          <w:rFonts w:ascii="Calibri" w:hAnsi="Calibri" w:cs="Calibri"/>
        </w:rPr>
        <w:t>66</w:t>
      </w:r>
      <w:r w:rsidR="00431649" w:rsidRPr="00554A9A">
        <w:rPr>
          <w:rFonts w:ascii="Calibri" w:hAnsi="Calibri" w:cs="Calibri"/>
        </w:rPr>
        <w:t xml:space="preserve"> </w:t>
      </w:r>
      <w:r w:rsidR="00052859" w:rsidRPr="00554A9A">
        <w:rPr>
          <w:rFonts w:ascii="Calibri" w:hAnsi="Calibri" w:cs="Calibri"/>
        </w:rPr>
        <w:t>years</w:t>
      </w:r>
      <w:r w:rsidR="00052859" w:rsidRPr="00382320">
        <w:rPr>
          <w:rFonts w:ascii="Calibri" w:hAnsi="Calibri" w:cs="Calibri"/>
        </w:rPr>
        <w:t xml:space="preserve"> of pouch follow up. It is also likely to reflect practice patterns</w:t>
      </w:r>
      <w:r w:rsidR="00DA4EF6" w:rsidRPr="00382320">
        <w:rPr>
          <w:rFonts w:ascii="Calibri" w:hAnsi="Calibri" w:cs="Calibri"/>
        </w:rPr>
        <w:t xml:space="preserve"> regarding</w:t>
      </w:r>
      <w:r w:rsidR="00052859" w:rsidRPr="00382320">
        <w:rPr>
          <w:rFonts w:ascii="Calibri" w:hAnsi="Calibri" w:cs="Calibri"/>
        </w:rPr>
        <w:t xml:space="preserve"> attitudes to surveillance and endoscopic practices more accurately than previous studies which have relied upon self-reporting</w:t>
      </w:r>
      <w:r w:rsidR="00DA4EF6" w:rsidRPr="00382320">
        <w:rPr>
          <w:rFonts w:ascii="Calibri" w:hAnsi="Calibri" w:cs="Calibri"/>
        </w:rPr>
        <w:fldChar w:fldCharType="begin"/>
      </w:r>
      <w:r w:rsidR="00DA4EF6" w:rsidRPr="00382320">
        <w:rPr>
          <w:rFonts w:ascii="Calibri" w:hAnsi="Calibri" w:cs="Calibri"/>
        </w:rPr>
        <w:instrText xml:space="preserve"> ADDIN EN.CITE &lt;EndNote&gt;&lt;Cite&gt;&lt;Author&gt;Gu&lt;/Author&gt;&lt;Year&gt;2016&lt;/Year&gt;&lt;RecNum&gt;1&lt;/RecNum&gt;&lt;DisplayText&gt;&lt;style face="superscript"&gt;15&lt;/style&gt;&lt;/DisplayText&gt;&lt;record&gt;&lt;rec-number&gt;1&lt;/rec-number&gt;&lt;foreign-keys&gt;&lt;key app="EN" db-id="v9zwr9d2nszzz2eep9ex95v6ptr2vvsxspx2" timestamp="1465158570"&gt;1&lt;/key&gt;&lt;/foreign-keys&gt;&lt;ref-type name="Journal Article"&gt;17&lt;/ref-type&gt;&lt;contributors&gt;&lt;authors&gt;&lt;author&gt;Gu, J.&lt;/author&gt;&lt;author&gt;Remzi, F. H.&lt;/author&gt;&lt;author&gt;Lian, L.&lt;/author&gt;&lt;author&gt;Shen, B.&lt;/author&gt;&lt;/authors&gt;&lt;/contributors&gt;&lt;auth-address&gt;Department of Colorectal Surgery, Digestive Disease Institute, Cleveland Clinic Foundation, Cleveland, OH, USA and.&amp;#xD;Center for Inflammatory Bowel Diseases, Digestive Disease Institute, Cleveland Clinic Foundation, Cleveland, OH, USA shenb@ccf.org.&lt;/auth-address&gt;&lt;titles&gt;&lt;title&gt;Practice pattern of ileal pouch surveillance in academic medical centers in the United States&lt;/title&gt;&lt;secondary-title&gt;Gastroenterol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report&lt;/abbr-1&gt;&lt;/alt-periodical&gt;&lt;pages&gt;119-24&lt;/pages&gt;&lt;volume&gt;4&lt;/volume&gt;&lt;number&gt;2&lt;/number&gt;&lt;dates&gt;&lt;year&gt;2016&lt;/year&gt;&lt;pub-dates&gt;&lt;date&gt;May&lt;/date&gt;&lt;/pub-dates&gt;&lt;/dates&gt;&lt;isbn&gt;2052-0034 (Electronic)&lt;/isbn&gt;&lt;accession-num&gt;26668095&lt;/accession-num&gt;&lt;urls&gt;&lt;related-urls&gt;&lt;url&gt;http://www.ncbi.nlm.nih.gov/pubmed/26668095&lt;/url&gt;&lt;/related-urls&gt;&lt;/urls&gt;&lt;custom2&gt;4863190&lt;/custom2&gt;&lt;electronic-resource-num&gt;10.1093/gastro/gov063&lt;/electronic-resource-num&gt;&lt;/record&gt;&lt;/Cite&gt;&lt;/EndNote&gt;</w:instrText>
      </w:r>
      <w:r w:rsidR="00DA4EF6" w:rsidRPr="00382320">
        <w:rPr>
          <w:rFonts w:ascii="Calibri" w:hAnsi="Calibri" w:cs="Calibri"/>
        </w:rPr>
        <w:fldChar w:fldCharType="separate"/>
      </w:r>
      <w:r w:rsidR="00DA4EF6" w:rsidRPr="00382320">
        <w:rPr>
          <w:rFonts w:ascii="Calibri" w:hAnsi="Calibri" w:cs="Calibri"/>
          <w:noProof/>
          <w:vertAlign w:val="superscript"/>
        </w:rPr>
        <w:t>15</w:t>
      </w:r>
      <w:r w:rsidR="00DA4EF6" w:rsidRPr="00382320">
        <w:rPr>
          <w:rFonts w:ascii="Calibri" w:hAnsi="Calibri" w:cs="Calibri"/>
        </w:rPr>
        <w:fldChar w:fldCharType="end"/>
      </w:r>
      <w:r w:rsidR="00052859" w:rsidRPr="00382320">
        <w:rPr>
          <w:rFonts w:ascii="Calibri" w:hAnsi="Calibri" w:cs="Calibri"/>
        </w:rPr>
        <w:t>.</w:t>
      </w:r>
      <w:r w:rsidR="0099091B" w:rsidRPr="00382320">
        <w:rPr>
          <w:rFonts w:ascii="Calibri" w:hAnsi="Calibri" w:cs="Calibri"/>
        </w:rPr>
        <w:t xml:space="preserve"> However, it also</w:t>
      </w:r>
      <w:r w:rsidR="00DA4EF6" w:rsidRPr="00382320">
        <w:rPr>
          <w:rFonts w:ascii="Calibri" w:hAnsi="Calibri" w:cs="Calibri"/>
        </w:rPr>
        <w:t xml:space="preserve"> has several limitations</w:t>
      </w:r>
      <w:r w:rsidR="008F2B4B">
        <w:rPr>
          <w:rFonts w:ascii="Calibri" w:hAnsi="Calibri" w:cs="Calibri"/>
        </w:rPr>
        <w:t xml:space="preserve"> including,</w:t>
      </w:r>
      <w:r w:rsidR="00DA4EF6" w:rsidRPr="00382320">
        <w:rPr>
          <w:rFonts w:ascii="Calibri" w:hAnsi="Calibri" w:cs="Calibri"/>
        </w:rPr>
        <w:t xml:space="preserve"> </w:t>
      </w:r>
      <w:r w:rsidR="008F2B4B">
        <w:rPr>
          <w:rFonts w:ascii="Calibri" w:hAnsi="Calibri" w:cs="Calibri"/>
        </w:rPr>
        <w:t>m</w:t>
      </w:r>
      <w:r w:rsidR="00DA4EF6" w:rsidRPr="00382320">
        <w:rPr>
          <w:rFonts w:ascii="Calibri" w:hAnsi="Calibri" w:cs="Calibri"/>
        </w:rPr>
        <w:t>ost notably, its retrospective</w:t>
      </w:r>
      <w:r w:rsidR="00841F81" w:rsidRPr="00382320">
        <w:rPr>
          <w:rFonts w:ascii="Calibri" w:hAnsi="Calibri" w:cs="Calibri"/>
        </w:rPr>
        <w:t xml:space="preserve"> nature</w:t>
      </w:r>
      <w:r w:rsidR="00DA4EF6" w:rsidRPr="00382320">
        <w:rPr>
          <w:rFonts w:ascii="Calibri" w:hAnsi="Calibri" w:cs="Calibri"/>
        </w:rPr>
        <w:t xml:space="preserve"> and the </w:t>
      </w:r>
      <w:r w:rsidR="00841F81" w:rsidRPr="00382320">
        <w:rPr>
          <w:rFonts w:ascii="Calibri" w:hAnsi="Calibri" w:cs="Calibri"/>
        </w:rPr>
        <w:t xml:space="preserve">potential for biases (e.g. selection and misclassification) which are inherent in this study design. It is also limited by the potential for missing data, </w:t>
      </w:r>
      <w:r w:rsidR="00841F81" w:rsidRPr="00382320">
        <w:rPr>
          <w:rFonts w:ascii="Calibri" w:hAnsi="Calibri" w:cs="Calibri"/>
        </w:rPr>
        <w:lastRenderedPageBreak/>
        <w:t xml:space="preserve">such as </w:t>
      </w:r>
      <w:proofErr w:type="spellStart"/>
      <w:r w:rsidR="00841F81" w:rsidRPr="00382320">
        <w:rPr>
          <w:rFonts w:ascii="Calibri" w:hAnsi="Calibri" w:cs="Calibri"/>
        </w:rPr>
        <w:t>pouchoscopies</w:t>
      </w:r>
      <w:proofErr w:type="spellEnd"/>
      <w:r w:rsidR="00841F81" w:rsidRPr="00382320">
        <w:rPr>
          <w:rFonts w:ascii="Calibri" w:hAnsi="Calibri" w:cs="Calibri"/>
        </w:rPr>
        <w:t xml:space="preserve"> carried out at </w:t>
      </w:r>
      <w:proofErr w:type="spellStart"/>
      <w:r w:rsidR="00841F81" w:rsidRPr="00382320">
        <w:rPr>
          <w:rFonts w:ascii="Calibri" w:hAnsi="Calibri" w:cs="Calibri"/>
        </w:rPr>
        <w:t>centres</w:t>
      </w:r>
      <w:proofErr w:type="spellEnd"/>
      <w:r w:rsidR="00841F81" w:rsidRPr="00382320">
        <w:rPr>
          <w:rFonts w:ascii="Calibri" w:hAnsi="Calibri" w:cs="Calibri"/>
        </w:rPr>
        <w:t xml:space="preserve"> other than those involved in the study, which would not have been included in our analysis. In the larger datasets (AMC and St Mark’s) we studied a ‘representative’ consecutive 50 patients beginning from the earliest in their cohorts; whilst this </w:t>
      </w:r>
      <w:proofErr w:type="spellStart"/>
      <w:r w:rsidR="00841F81" w:rsidRPr="00382320">
        <w:rPr>
          <w:rFonts w:ascii="Calibri" w:hAnsi="Calibri" w:cs="Calibri"/>
        </w:rPr>
        <w:t>maximised</w:t>
      </w:r>
      <w:proofErr w:type="spellEnd"/>
      <w:r w:rsidR="00841F81" w:rsidRPr="00382320">
        <w:rPr>
          <w:rFonts w:ascii="Calibri" w:hAnsi="Calibri" w:cs="Calibri"/>
        </w:rPr>
        <w:t xml:space="preserve"> data for analysis, it may have skewed data if practices at those particular </w:t>
      </w:r>
      <w:proofErr w:type="spellStart"/>
      <w:r w:rsidR="00841F81" w:rsidRPr="00382320">
        <w:rPr>
          <w:rFonts w:ascii="Calibri" w:hAnsi="Calibri" w:cs="Calibri"/>
        </w:rPr>
        <w:t>centres</w:t>
      </w:r>
      <w:proofErr w:type="spellEnd"/>
      <w:r w:rsidR="00841F81" w:rsidRPr="00382320">
        <w:rPr>
          <w:rFonts w:ascii="Calibri" w:hAnsi="Calibri" w:cs="Calibri"/>
        </w:rPr>
        <w:t xml:space="preserve"> had changed significantly over time for any reason. </w:t>
      </w:r>
      <w:r w:rsidR="00563474">
        <w:rPr>
          <w:rFonts w:ascii="Calibri" w:hAnsi="Calibri" w:cs="Calibri"/>
        </w:rPr>
        <w:t xml:space="preserve">And although consistent eligibility criteria were used across all </w:t>
      </w:r>
      <w:proofErr w:type="spellStart"/>
      <w:r w:rsidR="00563474">
        <w:rPr>
          <w:rFonts w:ascii="Calibri" w:hAnsi="Calibri" w:cs="Calibri"/>
        </w:rPr>
        <w:t>centres</w:t>
      </w:r>
      <w:proofErr w:type="spellEnd"/>
      <w:r w:rsidR="00563474">
        <w:rPr>
          <w:rFonts w:ascii="Calibri" w:hAnsi="Calibri" w:cs="Calibri"/>
        </w:rPr>
        <w:t xml:space="preserve">, this type of sampling clearly has the potential to introduce selection bias. Nonetheless, it was not considered feasible to review the larger cohorts in their entirety given the resources available for this type of study. </w:t>
      </w:r>
      <w:r w:rsidR="00841F81" w:rsidRPr="00382320">
        <w:rPr>
          <w:rFonts w:ascii="Calibri" w:hAnsi="Calibri" w:cs="Calibri"/>
        </w:rPr>
        <w:t>Potentially important confounding factors such as smoking</w:t>
      </w:r>
      <w:r w:rsidR="008E2392">
        <w:rPr>
          <w:rFonts w:ascii="Calibri" w:hAnsi="Calibri" w:cs="Calibri"/>
        </w:rPr>
        <w:t>, mucosectomy at the time of pouch formation</w:t>
      </w:r>
      <w:r w:rsidR="00841F81" w:rsidRPr="00382320">
        <w:rPr>
          <w:rFonts w:ascii="Calibri" w:hAnsi="Calibri" w:cs="Calibri"/>
        </w:rPr>
        <w:t xml:space="preserve"> </w:t>
      </w:r>
      <w:r w:rsidR="00413832" w:rsidRPr="00382320">
        <w:rPr>
          <w:rFonts w:ascii="Calibri" w:hAnsi="Calibri" w:cs="Calibri"/>
        </w:rPr>
        <w:t xml:space="preserve">and the presence of type C histological changes, </w:t>
      </w:r>
      <w:r w:rsidR="00841F81" w:rsidRPr="00382320">
        <w:rPr>
          <w:rFonts w:ascii="Calibri" w:hAnsi="Calibri" w:cs="Calibri"/>
        </w:rPr>
        <w:t xml:space="preserve">were not included due to inconsistencies in </w:t>
      </w:r>
      <w:r w:rsidR="008E2392">
        <w:rPr>
          <w:rFonts w:ascii="Calibri" w:hAnsi="Calibri" w:cs="Calibri"/>
        </w:rPr>
        <w:t>reporting. However</w:t>
      </w:r>
      <w:r w:rsidR="00F13431">
        <w:rPr>
          <w:rFonts w:ascii="Calibri" w:hAnsi="Calibri" w:cs="Calibri"/>
        </w:rPr>
        <w:t>,</w:t>
      </w:r>
      <w:r w:rsidR="008E2392">
        <w:rPr>
          <w:rFonts w:ascii="Calibri" w:hAnsi="Calibri" w:cs="Calibri"/>
        </w:rPr>
        <w:t xml:space="preserve"> mucosectomy does not appear </w:t>
      </w:r>
      <w:r w:rsidR="00F13431">
        <w:rPr>
          <w:rFonts w:ascii="Calibri" w:hAnsi="Calibri" w:cs="Calibri"/>
        </w:rPr>
        <w:t>to significantly influence cancer rates</w:t>
      </w:r>
      <w:r w:rsidR="00F13431">
        <w:rPr>
          <w:rFonts w:ascii="Calibri" w:hAnsi="Calibri" w:cs="Calibri"/>
        </w:rPr>
        <w:fldChar w:fldCharType="begin"/>
      </w:r>
      <w:r w:rsidR="00F13431">
        <w:rPr>
          <w:rFonts w:ascii="Calibri" w:hAnsi="Calibri" w:cs="Calibri"/>
        </w:rPr>
        <w:instrText xml:space="preserve"> ADDIN EN.CITE &lt;EndNote&gt;&lt;Cite&gt;&lt;Author&gt;Selvaggi&lt;/Author&gt;&lt;Year&gt;2014&lt;/Year&gt;&lt;RecNum&gt;31&lt;/RecNum&gt;&lt;DisplayText&gt;&lt;style face="superscript"&gt;30&lt;/style&gt;&lt;/DisplayText&gt;&lt;record&gt;&lt;rec-number&gt;31&lt;/rec-number&gt;&lt;foreign-keys&gt;&lt;key app="EN" db-id="v9zwr9d2nszzz2eep9ex95v6ptr2vvsxspx2" timestamp="1534954317"&gt;31&lt;/key&gt;&lt;/foreign-keys&gt;&lt;ref-type name="Journal Article"&gt;17&lt;/ref-type&gt;&lt;contributors&gt;&lt;authors&gt;&lt;author&gt;Selvaggi, F.&lt;/author&gt;&lt;author&gt;Pellino, G.&lt;/author&gt;&lt;author&gt;Canonico, S.&lt;/author&gt;&lt;author&gt;Sciaudone, G.&lt;/author&gt;&lt;/authors&gt;&lt;/contributors&gt;&lt;auth-address&gt;Unit of General Surgery, Second University of Naples, Naples, Italy.&lt;/auth-address&gt;&lt;titles&gt;&lt;title&gt;Systematic review of cuff and pouch cancer in patients with ileal pelvic pouch for ulcerative colitis&lt;/title&gt;&lt;secondary-title&gt;Inflamm Bowel Dis&lt;/secondary-title&gt;&lt;/titles&gt;&lt;periodical&gt;&lt;full-title&gt;Inflamm Bowel Dis&lt;/full-title&gt;&lt;/periodical&gt;&lt;pages&gt;1296-308&lt;/pages&gt;&lt;volume&gt;20&lt;/volume&gt;&lt;number&gt;7&lt;/number&gt;&lt;edition&gt;2014/04/01&lt;/edition&gt;&lt;keywords&gt;&lt;keyword&gt;Adenocarcinoma/epidemiology/*pathology/physiopathology&lt;/keyword&gt;&lt;keyword&gt;Cell Transformation, Neoplastic/*pathology&lt;/keyword&gt;&lt;keyword&gt;Colitis, Ulcerative/pathology/*surgery&lt;/keyword&gt;&lt;keyword&gt;Colonic Neoplasms/epidemiology/*pathology/physiopathology&lt;/keyword&gt;&lt;keyword&gt;Colonic Pouches/adverse effects/*pathology&lt;/keyword&gt;&lt;keyword&gt;Female&lt;/keyword&gt;&lt;keyword&gt;Follow-Up Studies&lt;/keyword&gt;&lt;keyword&gt;Humans&lt;/keyword&gt;&lt;keyword&gt;Incidence&lt;/keyword&gt;&lt;keyword&gt;Male&lt;/keyword&gt;&lt;keyword&gt;Proctocolectomy, Restorative/*adverse effects/methods&lt;/keyword&gt;&lt;keyword&gt;Risk Assessment&lt;/keyword&gt;&lt;keyword&gt;Severity of Illness Index&lt;/keyword&gt;&lt;/keywords&gt;&lt;dates&gt;&lt;year&gt;2014&lt;/year&gt;&lt;pub-dates&gt;&lt;date&gt;Jul&lt;/date&gt;&lt;/pub-dates&gt;&lt;/dates&gt;&lt;isbn&gt;1536-4844 (Electronic)&amp;#xD;1078-0998 (Linking)&lt;/isbn&gt;&lt;accession-num&gt;24681656&lt;/accession-num&gt;&lt;urls&gt;&lt;related-urls&gt;&lt;url&gt;https://www.ncbi.nlm.nih.gov/pubmed/24681656&lt;/url&gt;&lt;/related-urls&gt;&lt;/urls&gt;&lt;electronic-resource-num&gt;10.1097/MIB.0000000000000026&lt;/electronic-resource-num&gt;&lt;/record&gt;&lt;/Cite&gt;&lt;/EndNote&gt;</w:instrText>
      </w:r>
      <w:r w:rsidR="00F13431">
        <w:rPr>
          <w:rFonts w:ascii="Calibri" w:hAnsi="Calibri" w:cs="Calibri"/>
        </w:rPr>
        <w:fldChar w:fldCharType="separate"/>
      </w:r>
      <w:r w:rsidR="00F13431" w:rsidRPr="00F13431">
        <w:rPr>
          <w:rFonts w:ascii="Calibri" w:hAnsi="Calibri" w:cs="Calibri"/>
          <w:noProof/>
          <w:vertAlign w:val="superscript"/>
        </w:rPr>
        <w:t>30</w:t>
      </w:r>
      <w:r w:rsidR="00F13431">
        <w:rPr>
          <w:rFonts w:ascii="Calibri" w:hAnsi="Calibri" w:cs="Calibri"/>
        </w:rPr>
        <w:fldChar w:fldCharType="end"/>
      </w:r>
      <w:r w:rsidR="00F13431">
        <w:rPr>
          <w:rFonts w:ascii="Calibri" w:hAnsi="Calibri" w:cs="Calibri"/>
        </w:rPr>
        <w:t xml:space="preserve"> and w</w:t>
      </w:r>
      <w:r w:rsidR="008E2392">
        <w:rPr>
          <w:rFonts w:ascii="Calibri" w:hAnsi="Calibri" w:cs="Calibri"/>
        </w:rPr>
        <w:t>e</w:t>
      </w:r>
      <w:r w:rsidR="00413832" w:rsidRPr="00382320">
        <w:rPr>
          <w:rFonts w:ascii="Calibri" w:hAnsi="Calibri" w:cs="Calibri"/>
        </w:rPr>
        <w:t xml:space="preserve"> attempted to use </w:t>
      </w:r>
      <w:proofErr w:type="spellStart"/>
      <w:r w:rsidR="00413832" w:rsidRPr="00382320">
        <w:rPr>
          <w:rFonts w:ascii="Calibri" w:hAnsi="Calibri" w:cs="Calibri"/>
        </w:rPr>
        <w:t>pouchitis</w:t>
      </w:r>
      <w:proofErr w:type="spellEnd"/>
      <w:r w:rsidR="00F13431">
        <w:rPr>
          <w:rFonts w:ascii="Calibri" w:hAnsi="Calibri" w:cs="Calibri"/>
        </w:rPr>
        <w:t xml:space="preserve"> as proxy for type C mucosa (although </w:t>
      </w:r>
      <w:r w:rsidR="00413832" w:rsidRPr="00382320">
        <w:rPr>
          <w:rFonts w:ascii="Calibri" w:hAnsi="Calibri" w:cs="Calibri"/>
        </w:rPr>
        <w:t xml:space="preserve">the two entities are clearly different, with </w:t>
      </w:r>
      <w:r w:rsidR="0099091B" w:rsidRPr="00382320">
        <w:rPr>
          <w:rFonts w:ascii="Calibri" w:hAnsi="Calibri" w:cs="Calibri"/>
        </w:rPr>
        <w:t xml:space="preserve">relatively </w:t>
      </w:r>
      <w:r w:rsidR="00413832" w:rsidRPr="00382320">
        <w:rPr>
          <w:rFonts w:ascii="Calibri" w:hAnsi="Calibri" w:cs="Calibri"/>
        </w:rPr>
        <w:t xml:space="preserve">few </w:t>
      </w:r>
      <w:proofErr w:type="spellStart"/>
      <w:r w:rsidR="00413832" w:rsidRPr="00382320">
        <w:rPr>
          <w:rFonts w:ascii="Calibri" w:hAnsi="Calibri" w:cs="Calibri"/>
        </w:rPr>
        <w:t>pouchitis</w:t>
      </w:r>
      <w:proofErr w:type="spellEnd"/>
      <w:r w:rsidR="00413832" w:rsidRPr="00382320">
        <w:rPr>
          <w:rFonts w:ascii="Calibri" w:hAnsi="Calibri" w:cs="Calibri"/>
        </w:rPr>
        <w:t xml:space="preserve"> sufferers actually going on to develop type C changes</w:t>
      </w:r>
      <w:r w:rsidR="00413832" w:rsidRPr="00382320">
        <w:rPr>
          <w:rFonts w:ascii="Calibri" w:hAnsi="Calibri" w:cs="Calibri"/>
        </w:rPr>
        <w:fldChar w:fldCharType="begin"/>
      </w:r>
      <w:r w:rsidR="00621D14">
        <w:rPr>
          <w:rFonts w:ascii="Calibri" w:hAnsi="Calibri" w:cs="Calibri"/>
        </w:rPr>
        <w:instrText xml:space="preserve"> ADDIN EN.CITE &lt;EndNote&gt;&lt;Cite&gt;&lt;Author&gt;Gullberg&lt;/Author&gt;&lt;Year&gt;1997&lt;/Year&gt;&lt;RecNum&gt;21&lt;/RecNum&gt;&lt;DisplayText&gt;&lt;style face="superscript"&gt;20&lt;/style&gt;&lt;/DisplayText&gt;&lt;record&gt;&lt;rec-number&gt;21&lt;/rec-number&gt;&lt;foreign-keys&gt;&lt;key app="EN" db-id="v9zwr9d2nszzz2eep9ex95v6ptr2vvsxspx2" timestamp="1521980057"&gt;21&lt;/key&gt;&lt;/foreign-keys&gt;&lt;ref-type name="Journal Article"&gt;17&lt;/ref-type&gt;&lt;contributors&gt;&lt;authors&gt;&lt;author&gt;Gullberg, K.&lt;/author&gt;&lt;author&gt;Stahlberg, D.&lt;/author&gt;&lt;author&gt;Liljeqvist, L.&lt;/author&gt;&lt;author&gt;Tribukait, B.&lt;/author&gt;&lt;author&gt;Reinholt, F. P.&lt;/author&gt;&lt;author&gt;Veress, B.&lt;/author&gt;&lt;author&gt;Lofberg, R.&lt;/author&gt;&lt;/authors&gt;&lt;/contributors&gt;&lt;auth-address&gt;Department of Surgery, Karolinska Institute, Huddinge University Hospital, Sweden.&lt;/auth-address&gt;&lt;titles&gt;&lt;title&gt;Neoplastic transformation of the pelvic pouch mucosa in patients with ulcerative colitis&lt;/title&gt;&lt;secondary-title&gt;Gastroenterology&lt;/secondary-title&gt;&lt;/titles&gt;&lt;periodical&gt;&lt;full-title&gt;Gastroenterology&lt;/full-title&gt;&lt;abbr-1&gt;Gastroenterology&lt;/abbr-1&gt;&lt;/periodical&gt;&lt;pages&gt;1487-92&lt;/pages&gt;&lt;volume&gt;112&lt;/volume&gt;&lt;number&gt;5&lt;/number&gt;&lt;edition&gt;1997/05/01&lt;/edition&gt;&lt;keywords&gt;&lt;keyword&gt;Adolescent&lt;/keyword&gt;&lt;keyword&gt;Adult&lt;/keyword&gt;&lt;keyword&gt;Aneuploidy&lt;/keyword&gt;&lt;keyword&gt;Atrophy&lt;/keyword&gt;&lt;keyword&gt;*Cell Transformation, Neoplastic&lt;/keyword&gt;&lt;keyword&gt;Child&lt;/keyword&gt;&lt;keyword&gt;Colitis, Ulcerative/genetics/*pathology/*surgery&lt;/keyword&gt;&lt;keyword&gt;Colon/pathology&lt;/keyword&gt;&lt;keyword&gt;DNA/genetics&lt;/keyword&gt;&lt;keyword&gt;Endoscopy&lt;/keyword&gt;&lt;keyword&gt;Female&lt;/keyword&gt;&lt;keyword&gt;Humans&lt;/keyword&gt;&lt;keyword&gt;Intestinal Mucosa/*pathology&lt;/keyword&gt;&lt;keyword&gt;Male&lt;/keyword&gt;&lt;keyword&gt;Middle Aged&lt;/keyword&gt;&lt;keyword&gt;Population Surveillance&lt;/keyword&gt;&lt;keyword&gt;*Proctocolectomy, Restorative&lt;/keyword&gt;&lt;keyword&gt;Prospective Studies&lt;/keyword&gt;&lt;keyword&gt;Rectum/pathology&lt;/keyword&gt;&lt;/keywords&gt;&lt;dates&gt;&lt;year&gt;1997&lt;/year&gt;&lt;pub-dates&gt;&lt;date&gt;May&lt;/date&gt;&lt;/pub-dates&gt;&lt;/dates&gt;&lt;isbn&gt;0016-5085 (Print)&amp;#xD;0016-5085 (Linking)&lt;/isbn&gt;&lt;accession-num&gt;9136826&lt;/accession-num&gt;&lt;urls&gt;&lt;related-urls&gt;&lt;url&gt;https://www.ncbi.nlm.nih.gov/pubmed/9136826&lt;/url&gt;&lt;/related-urls&gt;&lt;/urls&gt;&lt;/record&gt;&lt;/Cite&gt;&lt;/EndNote&gt;</w:instrText>
      </w:r>
      <w:r w:rsidR="00413832" w:rsidRPr="00382320">
        <w:rPr>
          <w:rFonts w:ascii="Calibri" w:hAnsi="Calibri" w:cs="Calibri"/>
        </w:rPr>
        <w:fldChar w:fldCharType="separate"/>
      </w:r>
      <w:r w:rsidR="00621D14" w:rsidRPr="00621D14">
        <w:rPr>
          <w:rFonts w:ascii="Calibri" w:hAnsi="Calibri" w:cs="Calibri"/>
          <w:noProof/>
          <w:vertAlign w:val="superscript"/>
        </w:rPr>
        <w:t>20</w:t>
      </w:r>
      <w:r w:rsidR="00413832" w:rsidRPr="00382320">
        <w:rPr>
          <w:rFonts w:ascii="Calibri" w:hAnsi="Calibri" w:cs="Calibri"/>
        </w:rPr>
        <w:fldChar w:fldCharType="end"/>
      </w:r>
      <w:r w:rsidR="00F13431">
        <w:rPr>
          <w:rFonts w:ascii="Calibri" w:hAnsi="Calibri" w:cs="Calibri"/>
        </w:rPr>
        <w:t>)</w:t>
      </w:r>
      <w:r w:rsidR="008E2392">
        <w:rPr>
          <w:rFonts w:ascii="Calibri" w:hAnsi="Calibri" w:cs="Calibri"/>
        </w:rPr>
        <w:t xml:space="preserve">. </w:t>
      </w:r>
      <w:r w:rsidR="00991376">
        <w:rPr>
          <w:rFonts w:ascii="Calibri" w:hAnsi="Calibri" w:cs="Calibri"/>
        </w:rPr>
        <w:t>Due to the retrospective nature</w:t>
      </w:r>
      <w:r w:rsidR="00F02953">
        <w:rPr>
          <w:rFonts w:ascii="Calibri" w:hAnsi="Calibri" w:cs="Calibri"/>
        </w:rPr>
        <w:t xml:space="preserve"> of the study</w:t>
      </w:r>
      <w:r w:rsidR="00991376">
        <w:rPr>
          <w:rFonts w:ascii="Calibri" w:hAnsi="Calibri" w:cs="Calibri"/>
        </w:rPr>
        <w:t xml:space="preserve">, we were unable to further sub-divide </w:t>
      </w:r>
      <w:proofErr w:type="spellStart"/>
      <w:r w:rsidR="00991376">
        <w:rPr>
          <w:rFonts w:ascii="Calibri" w:hAnsi="Calibri" w:cs="Calibri"/>
        </w:rPr>
        <w:t>pouchitis</w:t>
      </w:r>
      <w:proofErr w:type="spellEnd"/>
      <w:r w:rsidR="00991376">
        <w:rPr>
          <w:rFonts w:ascii="Calibri" w:hAnsi="Calibri" w:cs="Calibri"/>
        </w:rPr>
        <w:t xml:space="preserve"> phenotypes </w:t>
      </w:r>
      <w:r w:rsidR="00F02953">
        <w:rPr>
          <w:rFonts w:ascii="Calibri" w:hAnsi="Calibri" w:cs="Calibri"/>
        </w:rPr>
        <w:t xml:space="preserve">(e.g. antibiotic-responsive/dependent/refractory or Crohn’s-like), so were unable to assess whether this has any influence on outcomes. </w:t>
      </w:r>
      <w:r w:rsidR="00744206" w:rsidRPr="00382320">
        <w:rPr>
          <w:rFonts w:ascii="Calibri" w:hAnsi="Calibri" w:cs="Calibri"/>
        </w:rPr>
        <w:t xml:space="preserve">Finally, we have attributed incompleteness of endoscopic assessments </w:t>
      </w:r>
      <w:r w:rsidR="008F2B4B">
        <w:rPr>
          <w:rFonts w:ascii="Calibri" w:hAnsi="Calibri" w:cs="Calibri"/>
        </w:rPr>
        <w:t>based on reporting of the procedures</w:t>
      </w:r>
      <w:r w:rsidR="00744206" w:rsidRPr="00382320">
        <w:rPr>
          <w:rFonts w:ascii="Calibri" w:hAnsi="Calibri" w:cs="Calibri"/>
        </w:rPr>
        <w:t xml:space="preserve"> when it is likely that</w:t>
      </w:r>
      <w:r w:rsidR="008F2B4B">
        <w:rPr>
          <w:rFonts w:ascii="Calibri" w:hAnsi="Calibri" w:cs="Calibri"/>
        </w:rPr>
        <w:t>,</w:t>
      </w:r>
      <w:r w:rsidR="00744206" w:rsidRPr="00382320">
        <w:rPr>
          <w:rFonts w:ascii="Calibri" w:hAnsi="Calibri" w:cs="Calibri"/>
        </w:rPr>
        <w:t xml:space="preserve"> at least some</w:t>
      </w:r>
      <w:r w:rsidR="008F2B4B">
        <w:rPr>
          <w:rFonts w:ascii="Calibri" w:hAnsi="Calibri" w:cs="Calibri"/>
        </w:rPr>
        <w:t xml:space="preserve"> cases,</w:t>
      </w:r>
      <w:r w:rsidR="00744206" w:rsidRPr="00382320">
        <w:rPr>
          <w:rFonts w:ascii="Calibri" w:hAnsi="Calibri" w:cs="Calibri"/>
        </w:rPr>
        <w:t xml:space="preserve"> </w:t>
      </w:r>
      <w:r w:rsidR="008F2B4B">
        <w:rPr>
          <w:rFonts w:ascii="Calibri" w:hAnsi="Calibri" w:cs="Calibri"/>
        </w:rPr>
        <w:t xml:space="preserve">we are </w:t>
      </w:r>
      <w:r w:rsidR="002903CF">
        <w:rPr>
          <w:rFonts w:ascii="Calibri" w:hAnsi="Calibri" w:cs="Calibri"/>
        </w:rPr>
        <w:t>identifying</w:t>
      </w:r>
      <w:r w:rsidR="00744206" w:rsidRPr="00382320">
        <w:rPr>
          <w:rFonts w:ascii="Calibri" w:hAnsi="Calibri" w:cs="Calibri"/>
        </w:rPr>
        <w:t xml:space="preserve"> incomplete reporting rather than </w:t>
      </w:r>
      <w:r w:rsidR="008F2B4B">
        <w:rPr>
          <w:rFonts w:ascii="Calibri" w:hAnsi="Calibri" w:cs="Calibri"/>
        </w:rPr>
        <w:t xml:space="preserve">incomplete </w:t>
      </w:r>
      <w:r w:rsidR="00744206" w:rsidRPr="00382320">
        <w:rPr>
          <w:rFonts w:ascii="Calibri" w:hAnsi="Calibri" w:cs="Calibri"/>
        </w:rPr>
        <w:t>examination. However, even if this is the case</w:t>
      </w:r>
      <w:r w:rsidR="008F2B4B">
        <w:rPr>
          <w:rFonts w:ascii="Calibri" w:hAnsi="Calibri" w:cs="Calibri"/>
        </w:rPr>
        <w:t>,</w:t>
      </w:r>
      <w:r w:rsidR="00744206" w:rsidRPr="00382320">
        <w:rPr>
          <w:rFonts w:ascii="Calibri" w:hAnsi="Calibri" w:cs="Calibri"/>
        </w:rPr>
        <w:t xml:space="preserve"> </w:t>
      </w:r>
      <w:r w:rsidR="008F2B4B">
        <w:rPr>
          <w:rFonts w:ascii="Calibri" w:hAnsi="Calibri" w:cs="Calibri"/>
        </w:rPr>
        <w:t>it is worthy of note</w:t>
      </w:r>
      <w:r w:rsidR="00744206" w:rsidRPr="00382320">
        <w:rPr>
          <w:rFonts w:ascii="Calibri" w:hAnsi="Calibri" w:cs="Calibri"/>
        </w:rPr>
        <w:t xml:space="preserve"> as incomplete reporting in standard upper and lower GI endoscopy is no longer considered acceptable</w:t>
      </w:r>
      <w:r w:rsidR="00744206" w:rsidRPr="00382320">
        <w:rPr>
          <w:rFonts w:ascii="Calibri" w:hAnsi="Calibri" w:cs="Calibri"/>
        </w:rPr>
        <w:fldChar w:fldCharType="begin">
          <w:fldData xml:space="preserve">PEVuZE5vdGU+PENpdGU+PEF1dGhvcj5CZWc8L0F1dGhvcj48WWVhcj4yMDE3PC9ZZWFyPjxSZWNO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==
</w:fldData>
        </w:fldChar>
      </w:r>
      <w:r w:rsidR="00744206" w:rsidRPr="00382320">
        <w:rPr>
          <w:rFonts w:ascii="Calibri" w:hAnsi="Calibri" w:cs="Calibri"/>
        </w:rPr>
        <w:instrText xml:space="preserve"> ADDIN EN.CITE </w:instrText>
      </w:r>
      <w:r w:rsidR="00744206" w:rsidRPr="00382320">
        <w:rPr>
          <w:rFonts w:ascii="Calibri" w:hAnsi="Calibri" w:cs="Calibri"/>
        </w:rPr>
        <w:fldChar w:fldCharType="begin">
          <w:fldData xml:space="preserve">PEVuZE5vdGU+PENpdGU+PEF1dGhvcj5CZWc8L0F1dGhvcj48WWVhcj4yMDE3PC9ZZWFyPjxSZWNO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==
</w:fldData>
        </w:fldChar>
      </w:r>
      <w:r w:rsidR="00744206" w:rsidRPr="00382320">
        <w:rPr>
          <w:rFonts w:ascii="Calibri" w:hAnsi="Calibri" w:cs="Calibri"/>
        </w:rPr>
        <w:instrText xml:space="preserve"> ADDIN EN.CITE.DATA </w:instrText>
      </w:r>
      <w:r w:rsidR="00744206" w:rsidRPr="00382320">
        <w:rPr>
          <w:rFonts w:ascii="Calibri" w:hAnsi="Calibri" w:cs="Calibri"/>
        </w:rPr>
      </w:r>
      <w:r w:rsidR="00744206" w:rsidRPr="00382320">
        <w:rPr>
          <w:rFonts w:ascii="Calibri" w:hAnsi="Calibri" w:cs="Calibri"/>
        </w:rPr>
        <w:fldChar w:fldCharType="end"/>
      </w:r>
      <w:r w:rsidR="00744206" w:rsidRPr="00382320">
        <w:rPr>
          <w:rFonts w:ascii="Calibri" w:hAnsi="Calibri" w:cs="Calibri"/>
        </w:rPr>
      </w:r>
      <w:r w:rsidR="00744206" w:rsidRPr="00382320">
        <w:rPr>
          <w:rFonts w:ascii="Calibri" w:hAnsi="Calibri" w:cs="Calibri"/>
        </w:rPr>
        <w:fldChar w:fldCharType="separate"/>
      </w:r>
      <w:r w:rsidR="00744206" w:rsidRPr="00382320">
        <w:rPr>
          <w:rFonts w:ascii="Calibri" w:hAnsi="Calibri" w:cs="Calibri"/>
          <w:noProof/>
          <w:vertAlign w:val="superscript"/>
        </w:rPr>
        <w:t>16, 17</w:t>
      </w:r>
      <w:r w:rsidR="00744206" w:rsidRPr="00382320">
        <w:rPr>
          <w:rFonts w:ascii="Calibri" w:hAnsi="Calibri" w:cs="Calibri"/>
        </w:rPr>
        <w:fldChar w:fldCharType="end"/>
      </w:r>
      <w:r w:rsidR="008F2B4B">
        <w:rPr>
          <w:rFonts w:ascii="Calibri" w:hAnsi="Calibri" w:cs="Calibri"/>
        </w:rPr>
        <w:t xml:space="preserve">, a fact which should also apply to </w:t>
      </w:r>
      <w:proofErr w:type="spellStart"/>
      <w:r w:rsidR="008F2B4B">
        <w:rPr>
          <w:rFonts w:ascii="Calibri" w:hAnsi="Calibri" w:cs="Calibri"/>
        </w:rPr>
        <w:t>pouchoscopy</w:t>
      </w:r>
      <w:proofErr w:type="spellEnd"/>
      <w:r w:rsidR="00744206" w:rsidRPr="00382320">
        <w:rPr>
          <w:rFonts w:ascii="Calibri" w:hAnsi="Calibri" w:cs="Calibri"/>
        </w:rPr>
        <w:t xml:space="preserve">.  </w:t>
      </w:r>
    </w:p>
    <w:p w14:paraId="0D1587D0" w14:textId="26EEBE87" w:rsidR="00B77432" w:rsidRPr="00382320" w:rsidRDefault="00B77432" w:rsidP="00382320">
      <w:pPr>
        <w:spacing w:line="480" w:lineRule="auto"/>
        <w:rPr>
          <w:rFonts w:ascii="Calibri" w:hAnsi="Calibri" w:cs="Calibri"/>
          <w:b/>
        </w:rPr>
      </w:pPr>
    </w:p>
    <w:p w14:paraId="633C95B0" w14:textId="6BC8BE0B" w:rsidR="00B77432" w:rsidRPr="00382320" w:rsidRDefault="006057E2" w:rsidP="00382320">
      <w:pPr>
        <w:spacing w:line="480" w:lineRule="auto"/>
        <w:rPr>
          <w:rFonts w:ascii="Calibri" w:hAnsi="Calibri" w:cs="Calibri"/>
        </w:rPr>
      </w:pPr>
      <w:r w:rsidRPr="00382320">
        <w:rPr>
          <w:rFonts w:ascii="Calibri" w:hAnsi="Calibri" w:cs="Calibri"/>
        </w:rPr>
        <w:lastRenderedPageBreak/>
        <w:t xml:space="preserve">In conclusion, our retrospective cohort study has demonstrated wide variation in the endoscopic surveillance of UC/IBDU-IPAA patients. In addition, the demonstrated rate of neoplasia formation amongst low risk patients was higher than may have been expected. We would therefore concur with previous recommendations suggesting that this group should undergo </w:t>
      </w:r>
      <w:proofErr w:type="spellStart"/>
      <w:r w:rsidRPr="00382320">
        <w:rPr>
          <w:rFonts w:ascii="Calibri" w:hAnsi="Calibri" w:cs="Calibri"/>
        </w:rPr>
        <w:t>pouchoscopy</w:t>
      </w:r>
      <w:proofErr w:type="spellEnd"/>
      <w:r w:rsidRPr="00382320">
        <w:rPr>
          <w:rFonts w:ascii="Calibri" w:hAnsi="Calibri" w:cs="Calibri"/>
        </w:rPr>
        <w:t xml:space="preserve"> with biopsy at one year for </w:t>
      </w:r>
      <w:r w:rsidR="00575F7A" w:rsidRPr="00382320">
        <w:rPr>
          <w:rFonts w:ascii="Calibri" w:hAnsi="Calibri" w:cs="Calibri"/>
        </w:rPr>
        <w:t xml:space="preserve">further </w:t>
      </w:r>
      <w:r w:rsidRPr="00382320">
        <w:rPr>
          <w:rFonts w:ascii="Calibri" w:hAnsi="Calibri" w:cs="Calibri"/>
        </w:rPr>
        <w:t>risk</w:t>
      </w:r>
      <w:r w:rsidR="008F2B4B">
        <w:rPr>
          <w:rFonts w:ascii="Calibri" w:hAnsi="Calibri" w:cs="Calibri"/>
        </w:rPr>
        <w:t xml:space="preserve"> </w:t>
      </w:r>
      <w:r w:rsidRPr="00382320">
        <w:rPr>
          <w:rFonts w:ascii="Calibri" w:hAnsi="Calibri" w:cs="Calibri"/>
        </w:rPr>
        <w:t>stratification</w:t>
      </w:r>
      <w:r w:rsidR="00DF77D4">
        <w:rPr>
          <w:rFonts w:ascii="Calibri" w:hAnsi="Calibri" w:cs="Calibri"/>
        </w:rPr>
        <w:fldChar w:fldCharType="begin"/>
      </w:r>
      <w:r w:rsidR="00DF77D4">
        <w:rPr>
          <w:rFonts w:ascii="Calibri" w:hAnsi="Calibri" w:cs="Calibri"/>
        </w:rPr>
        <w:instrText xml:space="preserve"> ADDIN EN.CITE &lt;EndNote&gt;&lt;Cite&gt;&lt;Author&gt;McLaughlin&lt;/Author&gt;&lt;Year&gt;2008&lt;/Year&gt;&lt;RecNum&gt;14&lt;/RecNum&gt;&lt;DisplayText&gt;&lt;style face="superscript"&gt;8&lt;/style&gt;&lt;/DisplayText&gt;&lt;record&gt;&lt;rec-number&gt;14&lt;/rec-number&gt;&lt;foreign-keys&gt;&lt;key app="EN" db-id="v9zwr9d2nszzz2eep9ex95v6ptr2vvsxspx2" timestamp="1511446932"&gt;14&lt;/key&gt;&lt;/foreign-keys&gt;&lt;ref-type name="Journal Article"&gt;17&lt;/ref-type&gt;&lt;contributors&gt;&lt;authors&gt;&lt;author&gt;McLaughlin, S. D.&lt;/author&gt;&lt;author&gt;Clark, S. K.&lt;/author&gt;&lt;author&gt;Tekkis, P. P.&lt;/author&gt;&lt;author&gt;Ciclitira, P. J.&lt;/author&gt;&lt;author&gt;Nicholls, R. J.&lt;/author&gt;&lt;/authors&gt;&lt;/contributors&gt;&lt;auth-address&gt;Department of Biosurgery and Surgical Technology, Imperial College London, London, UK. simon.mclaughlin@nhs.net&lt;/auth-address&gt;&lt;titles&gt;&lt;title&gt;Review article: restorative proctocolectomy, indications, management of complications and follow-up--a guide for gastroenterologists&lt;/title&gt;&lt;secondary-title&gt;Aliment Pharmacol Ther&lt;/secondary-title&gt;&lt;/titles&gt;&lt;periodical&gt;&lt;full-title&gt;Aliment Pharmacol Ther&lt;/full-title&gt;&lt;/periodical&gt;&lt;pages&gt;895-909&lt;/pages&gt;&lt;volume&gt;27&lt;/volume&gt;&lt;number&gt;10&lt;/number&gt;&lt;edition&gt;2008/02/13&lt;/edition&gt;&lt;keywords&gt;&lt;keyword&gt;Adenomatous Polyposis Coli/*surgery&lt;/keyword&gt;&lt;keyword&gt;Colitis, Ulcerative/*surgery&lt;/keyword&gt;&lt;keyword&gt;*Colonic Pouches/adverse effects&lt;/keyword&gt;&lt;keyword&gt;Defecation&lt;/keyword&gt;&lt;keyword&gt;Female&lt;/keyword&gt;&lt;keyword&gt;Follow-Up Studies&lt;/keyword&gt;&lt;keyword&gt;Humans&lt;/keyword&gt;&lt;keyword&gt;Male&lt;/keyword&gt;&lt;keyword&gt;Patient Satisfaction&lt;/keyword&gt;&lt;keyword&gt;Postoperative Complications/etiology&lt;/keyword&gt;&lt;keyword&gt;Pouchitis/etiology&lt;/keyword&gt;&lt;keyword&gt;Proctocolectomy, Restorative/adverse effects/*methods/rehabilitation&lt;/keyword&gt;&lt;keyword&gt;Prognosis&lt;/keyword&gt;&lt;keyword&gt;Treatment Outcome&lt;/keyword&gt;&lt;/keywords&gt;&lt;dates&gt;&lt;year&gt;2008&lt;/year&gt;&lt;pub-dates&gt;&lt;date&gt;May&lt;/date&gt;&lt;/pub-dates&gt;&lt;/dates&gt;&lt;isbn&gt;1365-2036 (Electronic)&amp;#xD;0269-2813 (Linking)&lt;/isbn&gt;&lt;accession-num&gt;18266993&lt;/accession-num&gt;&lt;urls&gt;&lt;related-urls&gt;&lt;url&gt;https://www.ncbi.nlm.nih.gov/pubmed/18266993&lt;/url&gt;&lt;/related-urls&gt;&lt;/urls&gt;&lt;electronic-resource-num&gt;10.1111/j.1365-2036.2008.03643.x&lt;/electronic-resource-num&gt;&lt;/record&gt;&lt;/Cite&gt;&lt;/EndNote&gt;</w:instrText>
      </w:r>
      <w:r w:rsidR="00DF77D4">
        <w:rPr>
          <w:rFonts w:ascii="Calibri" w:hAnsi="Calibri" w:cs="Calibri"/>
        </w:rPr>
        <w:fldChar w:fldCharType="separate"/>
      </w:r>
      <w:r w:rsidR="00DF77D4" w:rsidRPr="00DF77D4">
        <w:rPr>
          <w:rFonts w:ascii="Calibri" w:hAnsi="Calibri" w:cs="Calibri"/>
          <w:noProof/>
          <w:vertAlign w:val="superscript"/>
        </w:rPr>
        <w:t>8</w:t>
      </w:r>
      <w:r w:rsidR="00DF77D4">
        <w:rPr>
          <w:rFonts w:ascii="Calibri" w:hAnsi="Calibri" w:cs="Calibri"/>
        </w:rPr>
        <w:fldChar w:fldCharType="end"/>
      </w:r>
      <w:r w:rsidRPr="00382320">
        <w:rPr>
          <w:rFonts w:ascii="Calibri" w:hAnsi="Calibri" w:cs="Calibri"/>
        </w:rPr>
        <w:t xml:space="preserve">. Where possible, </w:t>
      </w:r>
      <w:proofErr w:type="spellStart"/>
      <w:r w:rsidRPr="00382320">
        <w:rPr>
          <w:rFonts w:ascii="Calibri" w:hAnsi="Calibri" w:cs="Calibri"/>
        </w:rPr>
        <w:t>pouchoscopy</w:t>
      </w:r>
      <w:proofErr w:type="spellEnd"/>
      <w:r w:rsidRPr="00382320">
        <w:rPr>
          <w:rFonts w:ascii="Calibri" w:hAnsi="Calibri" w:cs="Calibri"/>
        </w:rPr>
        <w:t xml:space="preserve"> should be carried out by an IBD-interested </w:t>
      </w:r>
      <w:proofErr w:type="spellStart"/>
      <w:r w:rsidRPr="00382320">
        <w:rPr>
          <w:rFonts w:ascii="Calibri" w:hAnsi="Calibri" w:cs="Calibri"/>
        </w:rPr>
        <w:t>endoscopist</w:t>
      </w:r>
      <w:proofErr w:type="spellEnd"/>
      <w:r w:rsidR="0076724D">
        <w:rPr>
          <w:rFonts w:ascii="Calibri" w:hAnsi="Calibri" w:cs="Calibri"/>
        </w:rPr>
        <w:t>, at which time</w:t>
      </w:r>
      <w:r w:rsidRPr="00382320">
        <w:rPr>
          <w:rFonts w:ascii="Calibri" w:hAnsi="Calibri" w:cs="Calibri"/>
        </w:rPr>
        <w:t xml:space="preserve"> findings in all regions of the pouch (body, pre-pouch ileum and rectal</w:t>
      </w:r>
      <w:r w:rsidR="0076724D">
        <w:rPr>
          <w:rFonts w:ascii="Calibri" w:hAnsi="Calibri" w:cs="Calibri"/>
        </w:rPr>
        <w:t xml:space="preserve"> cuff/ATZ) should be documented and biopsies taken.</w:t>
      </w:r>
    </w:p>
    <w:p w14:paraId="78900BB9" w14:textId="77777777" w:rsidR="00707C99" w:rsidRDefault="00707C99" w:rsidP="00382320">
      <w:pPr>
        <w:spacing w:line="480" w:lineRule="auto"/>
        <w:rPr>
          <w:rFonts w:ascii="Calibri" w:hAnsi="Calibri" w:cs="Calibri"/>
          <w:b/>
        </w:rPr>
      </w:pPr>
    </w:p>
    <w:p w14:paraId="461CC712" w14:textId="77777777" w:rsidR="00707C99" w:rsidRDefault="00707C99" w:rsidP="00382320">
      <w:pPr>
        <w:spacing w:line="480" w:lineRule="auto"/>
        <w:rPr>
          <w:rFonts w:ascii="Calibri" w:hAnsi="Calibri" w:cs="Calibri"/>
          <w:b/>
        </w:rPr>
      </w:pPr>
    </w:p>
    <w:p w14:paraId="21B4B18B" w14:textId="77777777" w:rsidR="00707C99" w:rsidRDefault="00707C99" w:rsidP="00382320">
      <w:pPr>
        <w:spacing w:line="480" w:lineRule="auto"/>
        <w:rPr>
          <w:rFonts w:ascii="Calibri" w:hAnsi="Calibri" w:cs="Calibri"/>
          <w:b/>
        </w:rPr>
      </w:pPr>
    </w:p>
    <w:p w14:paraId="04E32A92" w14:textId="77777777" w:rsidR="00707C99" w:rsidRPr="00DF77D4" w:rsidRDefault="00707C99" w:rsidP="00DF77D4">
      <w:pPr>
        <w:spacing w:line="480" w:lineRule="auto"/>
        <w:rPr>
          <w:rFonts w:asciiTheme="minorHAnsi" w:hAnsiTheme="minorHAnsi" w:cstheme="minorHAnsi"/>
          <w:b/>
        </w:rPr>
      </w:pPr>
    </w:p>
    <w:p w14:paraId="68C7B6CC" w14:textId="77777777" w:rsidR="00AE5A1F" w:rsidRDefault="00AE5A1F" w:rsidP="00DF77D4">
      <w:pPr>
        <w:spacing w:line="480" w:lineRule="auto"/>
        <w:rPr>
          <w:rFonts w:asciiTheme="minorHAnsi" w:hAnsiTheme="minorHAnsi" w:cstheme="minorHAnsi"/>
          <w:b/>
        </w:rPr>
      </w:pPr>
    </w:p>
    <w:p w14:paraId="57149D90" w14:textId="77777777" w:rsidR="00AE5A1F" w:rsidRDefault="00AE5A1F" w:rsidP="00DF77D4">
      <w:pPr>
        <w:spacing w:line="480" w:lineRule="auto"/>
        <w:rPr>
          <w:rFonts w:asciiTheme="minorHAnsi" w:hAnsiTheme="minorHAnsi" w:cstheme="minorHAnsi"/>
          <w:b/>
        </w:rPr>
      </w:pPr>
    </w:p>
    <w:p w14:paraId="3508E24B" w14:textId="77777777" w:rsidR="00AE5A1F" w:rsidRDefault="00AE5A1F" w:rsidP="00DF77D4">
      <w:pPr>
        <w:spacing w:line="480" w:lineRule="auto"/>
        <w:rPr>
          <w:rFonts w:asciiTheme="minorHAnsi" w:hAnsiTheme="minorHAnsi" w:cstheme="minorHAnsi"/>
          <w:b/>
        </w:rPr>
      </w:pPr>
    </w:p>
    <w:p w14:paraId="0DA772CD" w14:textId="77777777" w:rsidR="00AE5A1F" w:rsidRDefault="00AE5A1F" w:rsidP="00DF77D4">
      <w:pPr>
        <w:spacing w:line="480" w:lineRule="auto"/>
        <w:rPr>
          <w:rFonts w:asciiTheme="minorHAnsi" w:hAnsiTheme="minorHAnsi" w:cstheme="minorHAnsi"/>
          <w:b/>
        </w:rPr>
      </w:pPr>
    </w:p>
    <w:p w14:paraId="55EFB5A4" w14:textId="77777777" w:rsidR="00AE5A1F" w:rsidRDefault="00AE5A1F" w:rsidP="00DF77D4">
      <w:pPr>
        <w:spacing w:line="480" w:lineRule="auto"/>
        <w:rPr>
          <w:rFonts w:asciiTheme="minorHAnsi" w:hAnsiTheme="minorHAnsi" w:cstheme="minorHAnsi"/>
          <w:b/>
        </w:rPr>
      </w:pPr>
    </w:p>
    <w:p w14:paraId="19A5484D" w14:textId="77777777" w:rsidR="00AE5A1F" w:rsidRDefault="00AE5A1F" w:rsidP="00DF77D4">
      <w:pPr>
        <w:spacing w:line="480" w:lineRule="auto"/>
        <w:rPr>
          <w:rFonts w:asciiTheme="minorHAnsi" w:hAnsiTheme="minorHAnsi" w:cstheme="minorHAnsi"/>
          <w:b/>
        </w:rPr>
      </w:pPr>
    </w:p>
    <w:p w14:paraId="5D143D8F" w14:textId="77777777" w:rsidR="00AE5A1F" w:rsidRDefault="00AE5A1F" w:rsidP="00DF77D4">
      <w:pPr>
        <w:spacing w:line="480" w:lineRule="auto"/>
        <w:rPr>
          <w:rFonts w:asciiTheme="minorHAnsi" w:hAnsiTheme="minorHAnsi" w:cstheme="minorHAnsi"/>
          <w:b/>
        </w:rPr>
      </w:pPr>
    </w:p>
    <w:p w14:paraId="074A9333" w14:textId="77777777" w:rsidR="00AE5A1F" w:rsidRDefault="00AE5A1F" w:rsidP="00DF77D4">
      <w:pPr>
        <w:spacing w:line="480" w:lineRule="auto"/>
        <w:rPr>
          <w:rFonts w:asciiTheme="minorHAnsi" w:hAnsiTheme="minorHAnsi" w:cstheme="minorHAnsi"/>
          <w:b/>
        </w:rPr>
      </w:pPr>
    </w:p>
    <w:p w14:paraId="0F3EEF74" w14:textId="77777777" w:rsidR="00AE5A1F" w:rsidRDefault="00AE5A1F" w:rsidP="00DF77D4">
      <w:pPr>
        <w:spacing w:line="480" w:lineRule="auto"/>
        <w:rPr>
          <w:rFonts w:asciiTheme="minorHAnsi" w:hAnsiTheme="minorHAnsi" w:cstheme="minorHAnsi"/>
          <w:b/>
        </w:rPr>
      </w:pPr>
    </w:p>
    <w:p w14:paraId="09FC2F7B" w14:textId="77777777" w:rsidR="00AE5A1F" w:rsidRDefault="00AE5A1F" w:rsidP="00DF77D4">
      <w:pPr>
        <w:spacing w:line="480" w:lineRule="auto"/>
        <w:rPr>
          <w:rFonts w:asciiTheme="minorHAnsi" w:hAnsiTheme="minorHAnsi" w:cstheme="minorHAnsi"/>
          <w:b/>
        </w:rPr>
      </w:pPr>
    </w:p>
    <w:p w14:paraId="6EAFA477" w14:textId="77777777" w:rsidR="00AE5A1F" w:rsidRDefault="00AE5A1F" w:rsidP="00DF77D4">
      <w:pPr>
        <w:spacing w:line="480" w:lineRule="auto"/>
        <w:rPr>
          <w:rFonts w:asciiTheme="minorHAnsi" w:hAnsiTheme="minorHAnsi" w:cstheme="minorHAnsi"/>
          <w:b/>
        </w:rPr>
      </w:pPr>
    </w:p>
    <w:p w14:paraId="2ECD3630" w14:textId="77777777" w:rsidR="00AE5A1F" w:rsidRDefault="00AE5A1F" w:rsidP="00DF77D4">
      <w:pPr>
        <w:spacing w:line="480" w:lineRule="auto"/>
        <w:rPr>
          <w:rFonts w:asciiTheme="minorHAnsi" w:hAnsiTheme="minorHAnsi" w:cstheme="minorHAnsi"/>
          <w:b/>
        </w:rPr>
      </w:pPr>
    </w:p>
    <w:p w14:paraId="5DFB2F65" w14:textId="6CDB2953" w:rsidR="006A20A9" w:rsidRPr="00DF77D4" w:rsidRDefault="00091791" w:rsidP="00DF77D4">
      <w:pPr>
        <w:spacing w:line="480" w:lineRule="auto"/>
        <w:rPr>
          <w:rFonts w:asciiTheme="minorHAnsi" w:hAnsiTheme="minorHAnsi" w:cstheme="minorHAnsi"/>
          <w:b/>
        </w:rPr>
      </w:pPr>
      <w:r w:rsidRPr="00DF77D4">
        <w:rPr>
          <w:rFonts w:asciiTheme="minorHAnsi" w:hAnsiTheme="minorHAnsi" w:cstheme="minorHAnsi"/>
          <w:b/>
        </w:rPr>
        <w:lastRenderedPageBreak/>
        <w:t>REFERENCE</w:t>
      </w:r>
    </w:p>
    <w:p w14:paraId="233C9BA7" w14:textId="77777777" w:rsidR="00DF77D4" w:rsidRPr="00DF77D4" w:rsidRDefault="00F61D5E"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rPr>
        <w:fldChar w:fldCharType="begin"/>
      </w:r>
      <w:r w:rsidRPr="00DF77D4">
        <w:rPr>
          <w:rFonts w:asciiTheme="minorHAnsi" w:hAnsiTheme="minorHAnsi" w:cstheme="minorHAnsi"/>
        </w:rPr>
        <w:instrText xml:space="preserve"> ADDIN EN.REFLIST </w:instrText>
      </w:r>
      <w:r w:rsidRPr="00DF77D4">
        <w:rPr>
          <w:rFonts w:asciiTheme="minorHAnsi" w:hAnsiTheme="minorHAnsi" w:cstheme="minorHAnsi"/>
        </w:rPr>
        <w:fldChar w:fldCharType="separate"/>
      </w:r>
      <w:r w:rsidR="00DF77D4" w:rsidRPr="00DF77D4">
        <w:rPr>
          <w:rFonts w:asciiTheme="minorHAnsi" w:hAnsiTheme="minorHAnsi" w:cstheme="minorHAnsi"/>
          <w:noProof/>
        </w:rPr>
        <w:t>1.</w:t>
      </w:r>
      <w:r w:rsidR="00DF77D4" w:rsidRPr="00DF77D4">
        <w:rPr>
          <w:rFonts w:asciiTheme="minorHAnsi" w:hAnsiTheme="minorHAnsi" w:cstheme="minorHAnsi"/>
          <w:noProof/>
        </w:rPr>
        <w:tab/>
        <w:t>Cairns SR, Scholefield JH, Steele RJ, et al. Guidelines for colorectal cancer screening and surveillance in moderate and high risk groups (update from 2002). Gut 2010;59:666-89.</w:t>
      </w:r>
    </w:p>
    <w:p w14:paraId="3038F247"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w:t>
      </w:r>
      <w:r w:rsidRPr="00DF77D4">
        <w:rPr>
          <w:rFonts w:asciiTheme="minorHAnsi" w:hAnsiTheme="minorHAnsi" w:cstheme="minorHAnsi"/>
          <w:noProof/>
        </w:rPr>
        <w:tab/>
        <w:t>Annese V, Beaugerie L, Egan L, et al. European Evidence-based Consensus: Inflammatory Bowel Disease and Malignancies. J Crohns Colitis 2015;9:945-65.</w:t>
      </w:r>
    </w:p>
    <w:p w14:paraId="531557BC"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3.</w:t>
      </w:r>
      <w:r w:rsidRPr="00DF77D4">
        <w:rPr>
          <w:rFonts w:asciiTheme="minorHAnsi" w:hAnsiTheme="minorHAnsi" w:cstheme="minorHAnsi"/>
          <w:noProof/>
        </w:rPr>
        <w:tab/>
        <w:t>Farraye FA, Odze RD, Eaden J, et al. AGA technical review on the diagnosis and management of colorectal neoplasia in inflammatory bowel disease. Gastroenterology 2010;138:746-74, 774 e1-4; quiz e12-3.</w:t>
      </w:r>
    </w:p>
    <w:p w14:paraId="74FF173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4.</w:t>
      </w:r>
      <w:r w:rsidRPr="00DF77D4">
        <w:rPr>
          <w:rFonts w:asciiTheme="minorHAnsi" w:hAnsiTheme="minorHAnsi" w:cstheme="minorHAnsi"/>
          <w:noProof/>
        </w:rPr>
        <w:tab/>
        <w:t>American Society for Gastrointestinal Endoscopy Standards of Practice C, Shergill AK, Lightdale JR, et al. The role of endoscopy in inflammatory bowel disease. Gastrointest Endosc 2015;81:1101-21 e1-13.</w:t>
      </w:r>
    </w:p>
    <w:p w14:paraId="099FB4F5"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5.</w:t>
      </w:r>
      <w:r w:rsidRPr="00DF77D4">
        <w:rPr>
          <w:rFonts w:asciiTheme="minorHAnsi" w:hAnsiTheme="minorHAnsi" w:cstheme="minorHAnsi"/>
          <w:noProof/>
        </w:rPr>
        <w:tab/>
        <w:t>Ananthakrishnan AN, Cagan A, Cai T, et al. Colonoscopy is associated with a reduced risk for colon cancer and mortality in patients with inflammatory bowel diseases. Clin Gastroenterol Hepatol 2015;13:322-329 e1.</w:t>
      </w:r>
    </w:p>
    <w:p w14:paraId="2ADEF36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6.</w:t>
      </w:r>
      <w:r w:rsidRPr="00DF77D4">
        <w:rPr>
          <w:rFonts w:asciiTheme="minorHAnsi" w:hAnsiTheme="minorHAnsi" w:cstheme="minorHAnsi"/>
          <w:noProof/>
        </w:rPr>
        <w:tab/>
        <w:t>Lutgens MW, Oldenburg B, Siersema PD, et al. Colonoscopic surveillance improves survival after colorectal cancer diagnosis in inflammatory bowel disease. Br J Cancer 2009;101:1671-5.</w:t>
      </w:r>
    </w:p>
    <w:p w14:paraId="7732AA4D"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7.</w:t>
      </w:r>
      <w:r w:rsidRPr="00DF77D4">
        <w:rPr>
          <w:rFonts w:asciiTheme="minorHAnsi" w:hAnsiTheme="minorHAnsi" w:cstheme="minorHAnsi"/>
          <w:noProof/>
        </w:rPr>
        <w:tab/>
        <w:t>Derikx LA, Nissen LH, Oldenburg B, et al. Controversies in Pouch Surveillance for Patients with Inflammatory Bowel Disease. J Crohns Colitis 2016;10:747-51.</w:t>
      </w:r>
    </w:p>
    <w:p w14:paraId="6C0DE8BB"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8.</w:t>
      </w:r>
      <w:r w:rsidRPr="00DF77D4">
        <w:rPr>
          <w:rFonts w:asciiTheme="minorHAnsi" w:hAnsiTheme="minorHAnsi" w:cstheme="minorHAnsi"/>
          <w:noProof/>
        </w:rPr>
        <w:tab/>
        <w:t>McLaughlin SD, Clark SK, Tekkis PP, et al. Review article: restorative proctocolectomy, indications, management of complications and follow-up--a guide for gastroenterologists. Aliment Pharmacol Ther 2008;27:895-909.</w:t>
      </w:r>
    </w:p>
    <w:p w14:paraId="6BC01411"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lastRenderedPageBreak/>
        <w:t>9.</w:t>
      </w:r>
      <w:r w:rsidRPr="00DF77D4">
        <w:rPr>
          <w:rFonts w:asciiTheme="minorHAnsi" w:hAnsiTheme="minorHAnsi" w:cstheme="minorHAnsi"/>
          <w:noProof/>
        </w:rPr>
        <w:tab/>
        <w:t>Zhu H, Wu XR, Queener E, et al. Clinical value of surveillance pouchoscopy in asymptomatic ileal pouch patients with underlying inflammatory bowel disease. Surg Endosc 2013;27:4325-32.</w:t>
      </w:r>
    </w:p>
    <w:p w14:paraId="2E640ABB"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10.</w:t>
      </w:r>
      <w:r w:rsidRPr="00DF77D4">
        <w:rPr>
          <w:rFonts w:asciiTheme="minorHAnsi" w:hAnsiTheme="minorHAnsi" w:cstheme="minorHAnsi"/>
          <w:noProof/>
        </w:rPr>
        <w:tab/>
        <w:t>Herline AJ, Meisinger LL, Rusin LC, et al. Is routine pouch surveillance for dysplasia indicated for ileoanal pouches? Dis Colon Rectum 2003;46:156-9.</w:t>
      </w:r>
    </w:p>
    <w:p w14:paraId="483398CA"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11.</w:t>
      </w:r>
      <w:r w:rsidRPr="00DF77D4">
        <w:rPr>
          <w:rFonts w:asciiTheme="minorHAnsi" w:hAnsiTheme="minorHAnsi" w:cstheme="minorHAnsi"/>
          <w:noProof/>
        </w:rPr>
        <w:tab/>
        <w:t>Nilubol N, Scherl E, Bub DS, et al. Mucosal dysplasia in ileal pelvic pouches after restorative proctocolectomy. Dis Colon Rectum 2007;50:825-31.</w:t>
      </w:r>
    </w:p>
    <w:p w14:paraId="3D3CB2AA"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12.</w:t>
      </w:r>
      <w:r w:rsidRPr="00DF77D4">
        <w:rPr>
          <w:rFonts w:asciiTheme="minorHAnsi" w:hAnsiTheme="minorHAnsi" w:cstheme="minorHAnsi"/>
          <w:noProof/>
        </w:rPr>
        <w:tab/>
        <w:t>Mark-Christensen A, Erichsen R, Brandsborg S, et al. Long-term Risk of Cancer Following Ileal Pouch-anal Anastomosis for Ulcerative Colitis. J Crohns Colitis 2017.</w:t>
      </w:r>
    </w:p>
    <w:p w14:paraId="7B2701F9"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13.</w:t>
      </w:r>
      <w:r w:rsidRPr="00DF77D4">
        <w:rPr>
          <w:rFonts w:asciiTheme="minorHAnsi" w:hAnsiTheme="minorHAnsi" w:cstheme="minorHAnsi"/>
          <w:noProof/>
        </w:rPr>
        <w:tab/>
        <w:t>Kariv R, Remzi FH, Lian L, et al. Preoperative colorectal neoplasia increases risk for pouch neoplasia in patients with restorative proctocolectomy. Gastroenterology 2010;139:806-12, 812 e1-2.</w:t>
      </w:r>
    </w:p>
    <w:p w14:paraId="23EEB551"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14.</w:t>
      </w:r>
      <w:r w:rsidRPr="00DF77D4">
        <w:rPr>
          <w:rFonts w:asciiTheme="minorHAnsi" w:hAnsiTheme="minorHAnsi" w:cstheme="minorHAnsi"/>
          <w:noProof/>
        </w:rPr>
        <w:tab/>
        <w:t>Kuiper T, Vlug MS, van den Broek FJ, et al. The prevalence of dysplasia in the ileoanal pouch following restorative proctocolectomy for ulcerative colitis with associated dysplasia. Colorectal Dis 2012;14:469-73.</w:t>
      </w:r>
    </w:p>
    <w:p w14:paraId="20CF818A"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15.</w:t>
      </w:r>
      <w:r w:rsidRPr="00DF77D4">
        <w:rPr>
          <w:rFonts w:asciiTheme="minorHAnsi" w:hAnsiTheme="minorHAnsi" w:cstheme="minorHAnsi"/>
          <w:noProof/>
        </w:rPr>
        <w:tab/>
        <w:t>Gu J, Remzi FH, Lian L, et al. Practice pattern of ileal pouch surveillance in academic medical centers in the United States. Gastroenterol Rep (Oxf) 2016;4:119-24.</w:t>
      </w:r>
    </w:p>
    <w:p w14:paraId="1D57271F"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16.</w:t>
      </w:r>
      <w:r w:rsidRPr="00DF77D4">
        <w:rPr>
          <w:rFonts w:asciiTheme="minorHAnsi" w:hAnsiTheme="minorHAnsi" w:cstheme="minorHAnsi"/>
          <w:noProof/>
        </w:rPr>
        <w:tab/>
        <w:t>Beg S, Ragunath K, Wyman A, et al. Quality standards in upper gastrointestinal endoscopy: a position statement of the British Society of Gastroenterology (BSG) and Association of Upper Gastrointestinal Surgeons of Great Britain and Ireland (AUGIS). Gut 2017;66:1886-1899.</w:t>
      </w:r>
    </w:p>
    <w:p w14:paraId="24EC34F9"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17.</w:t>
      </w:r>
      <w:r w:rsidRPr="00DF77D4">
        <w:rPr>
          <w:rFonts w:asciiTheme="minorHAnsi" w:hAnsiTheme="minorHAnsi" w:cstheme="minorHAnsi"/>
          <w:noProof/>
        </w:rPr>
        <w:tab/>
        <w:t>Rees CJ, Thomas Gibson S, Rutter MD, et al. UK key performance indicators and quality assurance standards for colonoscopy. Gut 2016;65:1923-1929.</w:t>
      </w:r>
    </w:p>
    <w:p w14:paraId="342F07CB"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lastRenderedPageBreak/>
        <w:t>18.</w:t>
      </w:r>
      <w:r w:rsidRPr="00DF77D4">
        <w:rPr>
          <w:rFonts w:asciiTheme="minorHAnsi" w:hAnsiTheme="minorHAnsi" w:cstheme="minorHAnsi"/>
          <w:noProof/>
        </w:rPr>
        <w:tab/>
        <w:t>Devlin SM, Melmed GY, Irving PM, et al. Recommendations for Quality Colonoscopy Reporting for Patients with Inflammatory Bowel Disease: Results from a RAND Appropriateness Panel. Inflamm Bowel Dis 2016;22:1418-24.</w:t>
      </w:r>
    </w:p>
    <w:p w14:paraId="51812D08"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19.</w:t>
      </w:r>
      <w:r w:rsidRPr="00DF77D4">
        <w:rPr>
          <w:rFonts w:asciiTheme="minorHAnsi" w:hAnsiTheme="minorHAnsi" w:cstheme="minorHAnsi"/>
          <w:noProof/>
        </w:rPr>
        <w:tab/>
        <w:t>van der Ploeg VA, Maeda Y, Faiz OD, et al. Standardising assessment and documentation of pouchoscopy. Frontline Gastroenterology 2018.</w:t>
      </w:r>
    </w:p>
    <w:p w14:paraId="67976154"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20.</w:t>
      </w:r>
      <w:r w:rsidRPr="00DF77D4">
        <w:rPr>
          <w:rFonts w:asciiTheme="minorHAnsi" w:hAnsiTheme="minorHAnsi" w:cstheme="minorHAnsi"/>
          <w:noProof/>
        </w:rPr>
        <w:tab/>
        <w:t>Gullberg K, Stahlberg D, Liljeqvist L, et al. Neoplastic transformation of the pelvic pouch mucosa in patients with ulcerative colitis. Gastroenterology 1997;112:1487-92.</w:t>
      </w:r>
    </w:p>
    <w:p w14:paraId="7C9B9BB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21.</w:t>
      </w:r>
      <w:r w:rsidRPr="00DF77D4">
        <w:rPr>
          <w:rFonts w:asciiTheme="minorHAnsi" w:hAnsiTheme="minorHAnsi" w:cstheme="minorHAnsi"/>
          <w:noProof/>
        </w:rPr>
        <w:tab/>
        <w:t>Mowat C, Cole A, Windsor A, et al. Guidelines for the management of inflammatory bowel disease in adults. Gut 2011;60:571-607.</w:t>
      </w:r>
    </w:p>
    <w:p w14:paraId="4DE5B18A"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22.</w:t>
      </w:r>
      <w:r w:rsidRPr="00DF77D4">
        <w:rPr>
          <w:rFonts w:asciiTheme="minorHAnsi" w:hAnsiTheme="minorHAnsi" w:cstheme="minorHAnsi"/>
          <w:noProof/>
        </w:rPr>
        <w:tab/>
        <w:t>Eaden JA, Mayberry JF, British Society for G, et al. Guidelines for screening and surveillance of asymptomatic colorectal cancer in patients with inflammatory bowel disease. Gut 2002;51 Suppl 5:V10-2.</w:t>
      </w:r>
    </w:p>
    <w:p w14:paraId="55807D89"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23.</w:t>
      </w:r>
      <w:r w:rsidRPr="00DF77D4">
        <w:rPr>
          <w:rFonts w:asciiTheme="minorHAnsi" w:hAnsiTheme="minorHAnsi" w:cstheme="minorHAnsi"/>
          <w:noProof/>
        </w:rPr>
        <w:tab/>
        <w:t>Thompson-Fawcett MW, Marcus V, Redston M, et al. Risk of dysplasia in long-term ileal pouches and pouches with chronic pouchitis. Gastroenterology 2001;121:275-81.</w:t>
      </w:r>
    </w:p>
    <w:p w14:paraId="5C9983FA"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24.</w:t>
      </w:r>
      <w:r w:rsidRPr="00DF77D4">
        <w:rPr>
          <w:rFonts w:asciiTheme="minorHAnsi" w:hAnsiTheme="minorHAnsi" w:cstheme="minorHAnsi"/>
          <w:noProof/>
        </w:rPr>
        <w:tab/>
        <w:t>Samaan MA, de Jong D, Sahami S, et al. Incidence and Severity of Prepouch Ileitis: A Distinct Disease Entity or a Manifestation of Refractory Pouchitis? Inflamm Bowel Dis 2016;22:662-8.</w:t>
      </w:r>
    </w:p>
    <w:p w14:paraId="3E6BEEF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25.</w:t>
      </w:r>
      <w:r w:rsidRPr="00DF77D4">
        <w:rPr>
          <w:rFonts w:asciiTheme="minorHAnsi" w:hAnsiTheme="minorHAnsi" w:cstheme="minorHAnsi"/>
          <w:noProof/>
        </w:rPr>
        <w:tab/>
        <w:t>Pardi DS, D'Haens G, Shen B, et al. Clinical guidelines for the management of pouchitis. Inflamm Bowel Dis 2009;15:1424-31.</w:t>
      </w:r>
    </w:p>
    <w:p w14:paraId="75A5CD21"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26.</w:t>
      </w:r>
      <w:r w:rsidRPr="00DF77D4">
        <w:rPr>
          <w:rFonts w:asciiTheme="minorHAnsi" w:hAnsiTheme="minorHAnsi" w:cstheme="minorHAnsi"/>
          <w:noProof/>
        </w:rPr>
        <w:tab/>
        <w:t>Segal JP, McLaughlin SD, Faiz OD, et al. Incidence and Long-term Implications of Prepouch Ileitis: An Observational Study. Dis Colon Rectum 2018;61:472-475.</w:t>
      </w:r>
    </w:p>
    <w:p w14:paraId="5F3B016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lastRenderedPageBreak/>
        <w:t>27.</w:t>
      </w:r>
      <w:r w:rsidRPr="00DF77D4">
        <w:rPr>
          <w:rFonts w:asciiTheme="minorHAnsi" w:hAnsiTheme="minorHAnsi" w:cstheme="minorHAnsi"/>
          <w:noProof/>
        </w:rPr>
        <w:tab/>
        <w:t>Lan B, Kalady M, Remzi F, et al. Missing the boat: Underestimating the incidence of ATZ neoplasia after IPAA in patients with familial adenomatous polyposis. Annual Meeting of the American Society of Colon and Rectal Surgeons, ACSRS. Los Angeles, CA United States, 2016.</w:t>
      </w:r>
    </w:p>
    <w:p w14:paraId="02CEBABF"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28.</w:t>
      </w:r>
      <w:r w:rsidRPr="00DF77D4">
        <w:rPr>
          <w:rFonts w:asciiTheme="minorHAnsi" w:hAnsiTheme="minorHAnsi" w:cstheme="minorHAnsi"/>
          <w:noProof/>
        </w:rPr>
        <w:tab/>
        <w:t>Man RFS, Fraser C, Saunders BP. Retroflexion in flexible pouchoscopy can increase adenoma detection in patients with familial adenomatous polyposis after restorative proctocolectomy. Gut 2006;55:A68-A69.</w:t>
      </w:r>
    </w:p>
    <w:p w14:paraId="03A7C319"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29.</w:t>
      </w:r>
      <w:r w:rsidRPr="00DF77D4">
        <w:rPr>
          <w:rFonts w:asciiTheme="minorHAnsi" w:hAnsiTheme="minorHAnsi" w:cstheme="minorHAnsi"/>
          <w:noProof/>
        </w:rPr>
        <w:tab/>
        <w:t>Weusten B, Bisschops R, Coron E, et al. Endoscopic management of Barrett's esophagus: European Society of Gastrointestinal Endoscopy (ESGE) Position Statement. Endoscopy 2017;49:191-198.</w:t>
      </w:r>
    </w:p>
    <w:p w14:paraId="16833276" w14:textId="77777777" w:rsidR="00DF77D4" w:rsidRPr="00DF77D4" w:rsidRDefault="00DF77D4" w:rsidP="00DF77D4">
      <w:pPr>
        <w:pStyle w:val="EndNoteBibliography"/>
        <w:spacing w:line="480" w:lineRule="auto"/>
        <w:ind w:left="720" w:hanging="720"/>
        <w:rPr>
          <w:rFonts w:asciiTheme="minorHAnsi" w:hAnsiTheme="minorHAnsi" w:cstheme="minorHAnsi"/>
          <w:noProof/>
        </w:rPr>
      </w:pPr>
      <w:r w:rsidRPr="00DF77D4">
        <w:rPr>
          <w:rFonts w:asciiTheme="minorHAnsi" w:hAnsiTheme="minorHAnsi" w:cstheme="minorHAnsi"/>
          <w:noProof/>
        </w:rPr>
        <w:t>30.</w:t>
      </w:r>
      <w:r w:rsidRPr="00DF77D4">
        <w:rPr>
          <w:rFonts w:asciiTheme="minorHAnsi" w:hAnsiTheme="minorHAnsi" w:cstheme="minorHAnsi"/>
          <w:noProof/>
        </w:rPr>
        <w:tab/>
        <w:t>Selvaggi F, Pellino G, Canonico S, et al. Systematic review of cuff and pouch cancer in patients with ileal pelvic pouch for ulcerative colitis. Inflamm Bowel Dis 2014;20:1296-308.</w:t>
      </w:r>
    </w:p>
    <w:p w14:paraId="184F0ED8" w14:textId="55F4418A" w:rsidR="004D4EB6" w:rsidRPr="00382320" w:rsidRDefault="00F61D5E" w:rsidP="00DF77D4">
      <w:pPr>
        <w:spacing w:line="480" w:lineRule="auto"/>
        <w:rPr>
          <w:rFonts w:ascii="Calibri" w:hAnsi="Calibri" w:cs="Calibri"/>
        </w:rPr>
      </w:pPr>
      <w:r w:rsidRPr="00DF77D4">
        <w:rPr>
          <w:rFonts w:asciiTheme="minorHAnsi" w:hAnsiTheme="minorHAnsi" w:cstheme="minorHAnsi"/>
        </w:rPr>
        <w:fldChar w:fldCharType="end"/>
      </w:r>
    </w:p>
    <w:p w14:paraId="6ABAD25A" w14:textId="1C24C09B" w:rsidR="007B1C3D" w:rsidRPr="00382320" w:rsidRDefault="007B1C3D" w:rsidP="00382320">
      <w:pPr>
        <w:spacing w:line="480" w:lineRule="auto"/>
        <w:rPr>
          <w:rFonts w:ascii="Calibri" w:hAnsi="Calibri" w:cs="Calibri"/>
        </w:rPr>
      </w:pPr>
    </w:p>
    <w:p w14:paraId="48FDC217" w14:textId="4A0BC6A5" w:rsidR="007B1C3D" w:rsidRPr="00382320" w:rsidRDefault="007B1C3D" w:rsidP="00382320">
      <w:pPr>
        <w:spacing w:line="480" w:lineRule="auto"/>
        <w:rPr>
          <w:rFonts w:ascii="Calibri" w:hAnsi="Calibri" w:cs="Calibri"/>
        </w:rPr>
      </w:pPr>
    </w:p>
    <w:p w14:paraId="40D07D0F" w14:textId="195A8F7A" w:rsidR="007B1C3D" w:rsidRPr="00382320" w:rsidRDefault="007B1C3D" w:rsidP="00382320">
      <w:pPr>
        <w:spacing w:line="480" w:lineRule="auto"/>
        <w:rPr>
          <w:rFonts w:ascii="Calibri" w:hAnsi="Calibri" w:cs="Calibri"/>
        </w:rPr>
      </w:pPr>
    </w:p>
    <w:p w14:paraId="423F0BCB" w14:textId="07B447BC" w:rsidR="007B1C3D" w:rsidRPr="00382320" w:rsidRDefault="007B1C3D" w:rsidP="00382320">
      <w:pPr>
        <w:spacing w:line="480" w:lineRule="auto"/>
        <w:rPr>
          <w:rFonts w:ascii="Calibri" w:hAnsi="Calibri" w:cs="Calibri"/>
        </w:rPr>
      </w:pPr>
    </w:p>
    <w:p w14:paraId="2A30BABC" w14:textId="2A78840F" w:rsidR="007B1C3D" w:rsidRPr="00382320" w:rsidRDefault="007B1C3D" w:rsidP="00382320">
      <w:pPr>
        <w:spacing w:line="480" w:lineRule="auto"/>
        <w:rPr>
          <w:rFonts w:ascii="Calibri" w:hAnsi="Calibri" w:cs="Calibri"/>
        </w:rPr>
      </w:pPr>
    </w:p>
    <w:p w14:paraId="6C6EEB0B" w14:textId="763BFCA7" w:rsidR="007B1C3D" w:rsidRPr="00382320" w:rsidRDefault="007B1C3D" w:rsidP="00382320">
      <w:pPr>
        <w:spacing w:line="480" w:lineRule="auto"/>
        <w:rPr>
          <w:rFonts w:ascii="Calibri" w:hAnsi="Calibri" w:cs="Calibri"/>
        </w:rPr>
      </w:pPr>
    </w:p>
    <w:p w14:paraId="76589604" w14:textId="3F800154" w:rsidR="007B1C3D" w:rsidRPr="00382320" w:rsidRDefault="007B1C3D" w:rsidP="00382320">
      <w:pPr>
        <w:spacing w:line="480" w:lineRule="auto"/>
        <w:rPr>
          <w:rFonts w:ascii="Calibri" w:hAnsi="Calibri" w:cs="Calibri"/>
        </w:rPr>
      </w:pPr>
    </w:p>
    <w:p w14:paraId="55A679A6" w14:textId="77777777" w:rsidR="00B730C3" w:rsidRDefault="00B730C3" w:rsidP="00382320">
      <w:pPr>
        <w:spacing w:line="480" w:lineRule="auto"/>
        <w:rPr>
          <w:rFonts w:ascii="Calibri" w:hAnsi="Calibri" w:cs="Calibri"/>
          <w:b/>
        </w:rPr>
      </w:pPr>
    </w:p>
    <w:p w14:paraId="19132422" w14:textId="77777777" w:rsidR="00B730C3" w:rsidRDefault="00B730C3" w:rsidP="00382320">
      <w:pPr>
        <w:spacing w:line="480" w:lineRule="auto"/>
        <w:rPr>
          <w:rFonts w:ascii="Calibri" w:hAnsi="Calibri" w:cs="Calibri"/>
          <w:b/>
        </w:rPr>
      </w:pPr>
    </w:p>
    <w:p w14:paraId="062C6276" w14:textId="77777777" w:rsidR="00B730C3" w:rsidRDefault="00B730C3" w:rsidP="00382320">
      <w:pPr>
        <w:spacing w:line="480" w:lineRule="auto"/>
        <w:rPr>
          <w:rFonts w:ascii="Calibri" w:hAnsi="Calibri" w:cs="Calibri"/>
          <w:b/>
        </w:rPr>
      </w:pPr>
    </w:p>
    <w:p w14:paraId="659E0ED1" w14:textId="72816AB8" w:rsidR="007B1C3D" w:rsidRPr="00382320" w:rsidRDefault="007B1C3D" w:rsidP="00382320">
      <w:pPr>
        <w:spacing w:line="480" w:lineRule="auto"/>
        <w:rPr>
          <w:rFonts w:ascii="Calibri" w:hAnsi="Calibri" w:cs="Calibri"/>
          <w:b/>
        </w:rPr>
      </w:pPr>
      <w:r w:rsidRPr="00382320">
        <w:rPr>
          <w:rFonts w:ascii="Calibri" w:hAnsi="Calibri" w:cs="Calibri"/>
          <w:b/>
        </w:rPr>
        <w:lastRenderedPageBreak/>
        <w:t>FIGURE LEGENDS</w:t>
      </w:r>
    </w:p>
    <w:p w14:paraId="3F1C80AB" w14:textId="501C8804" w:rsidR="007B1C3D" w:rsidRDefault="00C872E2" w:rsidP="00382320">
      <w:pPr>
        <w:spacing w:line="480" w:lineRule="auto"/>
        <w:rPr>
          <w:rFonts w:ascii="Calibri" w:hAnsi="Calibri" w:cs="Calibri"/>
          <w:b/>
        </w:rPr>
      </w:pPr>
      <w:r>
        <w:rPr>
          <w:rFonts w:ascii="Calibri" w:hAnsi="Calibri" w:cs="Calibri"/>
          <w:b/>
        </w:rPr>
        <w:t>TABLES</w:t>
      </w:r>
    </w:p>
    <w:p w14:paraId="75C26CA0" w14:textId="67B0D66F" w:rsidR="005954B1" w:rsidRPr="00F37AA2" w:rsidRDefault="00F37AA2" w:rsidP="005954B1">
      <w:pPr>
        <w:spacing w:line="480" w:lineRule="auto"/>
        <w:ind w:left="1440" w:hanging="1440"/>
        <w:rPr>
          <w:rFonts w:ascii="Calibri" w:hAnsi="Calibri" w:cs="Calibri"/>
          <w:lang w:val="en-GB"/>
        </w:rPr>
      </w:pPr>
      <w:r>
        <w:rPr>
          <w:rFonts w:ascii="Calibri" w:hAnsi="Calibri" w:cs="Calibri"/>
        </w:rPr>
        <w:t>Table 1.</w:t>
      </w:r>
      <w:r>
        <w:rPr>
          <w:rFonts w:ascii="Calibri" w:hAnsi="Calibri" w:cs="Calibri"/>
        </w:rPr>
        <w:tab/>
      </w:r>
      <w:r w:rsidRPr="00F37AA2">
        <w:rPr>
          <w:rFonts w:ascii="Calibri" w:hAnsi="Calibri" w:cs="Calibri"/>
          <w:lang w:val="en-GB"/>
        </w:rPr>
        <w:t>Overview of pouch surveillance guidelines. AGA, American Gastroenterology Association; BSG, British Society of Gastroenterology; ASGE, American Society for Gastrointestinal Endoscopy; ECCO, European C</w:t>
      </w:r>
      <w:r>
        <w:rPr>
          <w:rFonts w:ascii="Calibri" w:hAnsi="Calibri" w:cs="Calibri"/>
          <w:lang w:val="en-GB"/>
        </w:rPr>
        <w:t>rohn’s and Colitis Organisation</w:t>
      </w:r>
      <w:r w:rsidR="005954B1">
        <w:rPr>
          <w:rFonts w:ascii="Calibri" w:hAnsi="Calibri" w:cs="Calibri"/>
          <w:lang w:val="en-GB"/>
        </w:rPr>
        <w:t xml:space="preserve"> (adapted from </w:t>
      </w:r>
      <w:proofErr w:type="spellStart"/>
      <w:r w:rsidR="005954B1">
        <w:rPr>
          <w:rFonts w:ascii="Calibri" w:hAnsi="Calibri" w:cs="Calibri"/>
          <w:lang w:val="en-GB"/>
        </w:rPr>
        <w:t>Derikx</w:t>
      </w:r>
      <w:proofErr w:type="spellEnd"/>
      <w:r w:rsidR="005954B1">
        <w:rPr>
          <w:rFonts w:ascii="Calibri" w:hAnsi="Calibri" w:cs="Calibri"/>
          <w:lang w:val="en-GB"/>
        </w:rPr>
        <w:t xml:space="preserve"> et al</w:t>
      </w:r>
      <w:r w:rsidR="005954B1">
        <w:rPr>
          <w:rFonts w:ascii="Calibri" w:hAnsi="Calibri" w:cs="Calibri"/>
          <w:lang w:val="en-GB"/>
        </w:rPr>
        <w:fldChar w:fldCharType="begin"/>
      </w:r>
      <w:r w:rsidR="005954B1">
        <w:rPr>
          <w:rFonts w:ascii="Calibri" w:hAnsi="Calibri" w:cs="Calibri"/>
          <w:lang w:val="en-GB"/>
        </w:rPr>
        <w:instrText xml:space="preserve"> ADDIN EN.CITE &lt;EndNote&gt;&lt;Cite&gt;&lt;Author&gt;Derikx&lt;/Author&gt;&lt;Year&gt;2016&lt;/Year&gt;&lt;RecNum&gt;11&lt;/RecNum&gt;&lt;DisplayText&gt;&lt;style face="superscript"&gt;7&lt;/style&gt;&lt;/DisplayText&gt;&lt;record&gt;&lt;rec-number&gt;11&lt;/rec-number&gt;&lt;foreign-keys&gt;&lt;key app="EN" db-id="v9zwr9d2nszzz2eep9ex95v6ptr2vvsxspx2" timestamp="1511442850"&gt;11&lt;/key&gt;&lt;/foreign-keys&gt;&lt;ref-type name="Journal Article"&gt;17&lt;/ref-type&gt;&lt;contributors&gt;&lt;authors&gt;&lt;author&gt;Derikx, L. A.&lt;/author&gt;&lt;author&gt;Nissen, L. H.&lt;/author&gt;&lt;author&gt;Oldenburg, B.&lt;/author&gt;&lt;author&gt;Hoentjen, F.&lt;/author&gt;&lt;/authors&gt;&lt;/contributors&gt;&lt;auth-address&gt;Department of Gastroenterology and Hepatology, Radboud University Medical Centre, Nijmegen, The Netherlands frank.hoentjen@radboudumc.nl.&amp;#xD;Department of Gastroenterology and Hepatology, Radboud University Medical Centre, Nijmegen, The Netherlands.&amp;#xD;Department of Gastroenterology and Hepatology, University Medical Centre, Utrecht, The Netherlands.&lt;/auth-address&gt;&lt;titles&gt;&lt;title&gt;Controversies in Pouch Surveillance for Patients with Inflammatory Bowel Disease&lt;/title&gt;&lt;secondary-title&gt;J Crohns Colitis&lt;/secondary-title&gt;&lt;/titles&gt;&lt;periodical&gt;&lt;full-title&gt;J Crohns Colitis&lt;/full-title&gt;&lt;/periodical&gt;&lt;pages&gt;747-51&lt;/pages&gt;&lt;volume&gt;10&lt;/volume&gt;&lt;number&gt;6&lt;/number&gt;&lt;edition&gt;2016/01/30&lt;/edition&gt;&lt;keywords&gt;&lt;keyword&gt;Adult&lt;/keyword&gt;&lt;keyword&gt;Aftercare/*methods&lt;/keyword&gt;&lt;keyword&gt;Colitis, Ulcerative/diagnostic imaging/pathology/*surgery&lt;/keyword&gt;&lt;keyword&gt;*Colonic Pouches/pathology&lt;/keyword&gt;&lt;keyword&gt;Humans&lt;/keyword&gt;&lt;keyword&gt;Male&lt;/keyword&gt;&lt;keyword&gt;Proctitis/diagnostic imaging/pathology/*surgery&lt;/keyword&gt;&lt;keyword&gt;*Proctocolectomy, Restorative&lt;/keyword&gt;&lt;keyword&gt;Ulcerative colitis&lt;/keyword&gt;&lt;keyword&gt;ileal pouch-anal anastomosis&lt;/keyword&gt;&lt;keyword&gt;surveillance&lt;/keyword&gt;&lt;/keywords&gt;&lt;dates&gt;&lt;year&gt;2016&lt;/year&gt;&lt;pub-dates&gt;&lt;date&gt;Jun&lt;/date&gt;&lt;/pub-dates&gt;&lt;/dates&gt;&lt;isbn&gt;1876-4479 (Electronic)&amp;#xD;1873-9946 (Linking)&lt;/isbn&gt;&lt;accession-num&gt;26822612&lt;/accession-num&gt;&lt;urls&gt;&lt;related-urls&gt;&lt;url&gt;https://www.ncbi.nlm.nih.gov/pubmed/26822612&lt;/url&gt;&lt;/related-urls&gt;&lt;/urls&gt;&lt;electronic-resource-num&gt;10.1093/ecco-jcc/jjw035&lt;/electronic-resource-num&gt;&lt;/record&gt;&lt;/Cite&gt;&lt;/EndNote&gt;</w:instrText>
      </w:r>
      <w:r w:rsidR="005954B1">
        <w:rPr>
          <w:rFonts w:ascii="Calibri" w:hAnsi="Calibri" w:cs="Calibri"/>
          <w:lang w:val="en-GB"/>
        </w:rPr>
        <w:fldChar w:fldCharType="separate"/>
      </w:r>
      <w:r w:rsidR="005954B1" w:rsidRPr="005954B1">
        <w:rPr>
          <w:rFonts w:ascii="Calibri" w:hAnsi="Calibri" w:cs="Calibri"/>
          <w:noProof/>
          <w:vertAlign w:val="superscript"/>
          <w:lang w:val="en-GB"/>
        </w:rPr>
        <w:t>7</w:t>
      </w:r>
      <w:r w:rsidR="005954B1">
        <w:rPr>
          <w:rFonts w:ascii="Calibri" w:hAnsi="Calibri" w:cs="Calibri"/>
          <w:lang w:val="en-GB"/>
        </w:rPr>
        <w:fldChar w:fldCharType="end"/>
      </w:r>
      <w:r w:rsidR="005954B1">
        <w:rPr>
          <w:rFonts w:ascii="Calibri" w:hAnsi="Calibri" w:cs="Calibri"/>
          <w:lang w:val="en-GB"/>
        </w:rPr>
        <w:t>)</w:t>
      </w:r>
    </w:p>
    <w:p w14:paraId="7927FB35" w14:textId="1E393227" w:rsidR="00F37AA2" w:rsidRDefault="00F37AA2" w:rsidP="005954B1">
      <w:pPr>
        <w:spacing w:line="480" w:lineRule="auto"/>
        <w:ind w:left="1440"/>
        <w:rPr>
          <w:rFonts w:ascii="Calibri" w:hAnsi="Calibri" w:cs="Calibri"/>
          <w:lang w:val="en-GB"/>
        </w:rPr>
      </w:pPr>
      <w:r>
        <w:rPr>
          <w:rFonts w:ascii="Calibri" w:hAnsi="Calibri" w:cs="Calibri"/>
          <w:lang w:val="en-GB"/>
        </w:rPr>
        <w:t>*</w:t>
      </w:r>
      <w:r w:rsidRPr="00F37AA2">
        <w:rPr>
          <w:rFonts w:ascii="Calibri" w:hAnsi="Calibri" w:cs="Calibri"/>
          <w:lang w:val="en-GB"/>
        </w:rPr>
        <w:t>Type C pouch mucosa is defined as exhibiting permanent persistent a</w:t>
      </w:r>
      <w:r>
        <w:rPr>
          <w:rFonts w:ascii="Calibri" w:hAnsi="Calibri" w:cs="Calibri"/>
          <w:lang w:val="en-GB"/>
        </w:rPr>
        <w:t>trophy and severe inflammation</w:t>
      </w:r>
    </w:p>
    <w:p w14:paraId="719AD42C" w14:textId="446887A1" w:rsidR="00C872E2" w:rsidRDefault="00F37AA2" w:rsidP="00C6474D">
      <w:pPr>
        <w:spacing w:line="480" w:lineRule="auto"/>
        <w:ind w:left="1440" w:hanging="1440"/>
        <w:rPr>
          <w:rFonts w:ascii="Calibri" w:hAnsi="Calibri" w:cs="Calibri"/>
        </w:rPr>
      </w:pPr>
      <w:r>
        <w:rPr>
          <w:rFonts w:ascii="Calibri" w:hAnsi="Calibri" w:cs="Calibri"/>
        </w:rPr>
        <w:t>Table 2</w:t>
      </w:r>
      <w:r w:rsidR="00C872E2">
        <w:rPr>
          <w:rFonts w:ascii="Calibri" w:hAnsi="Calibri" w:cs="Calibri"/>
        </w:rPr>
        <w:t>.</w:t>
      </w:r>
      <w:r w:rsidR="00C6474D">
        <w:rPr>
          <w:rFonts w:ascii="Calibri" w:hAnsi="Calibri" w:cs="Calibri"/>
        </w:rPr>
        <w:t xml:space="preserve"> </w:t>
      </w:r>
      <w:r w:rsidR="00C6474D">
        <w:rPr>
          <w:rFonts w:ascii="Calibri" w:hAnsi="Calibri" w:cs="Calibri"/>
        </w:rPr>
        <w:tab/>
      </w:r>
      <w:r w:rsidR="00C6474D">
        <w:rPr>
          <w:rFonts w:ascii="Calibri" w:hAnsi="Calibri"/>
        </w:rPr>
        <w:t>Demographic and UC/IBDU disease related characteristics</w:t>
      </w:r>
    </w:p>
    <w:p w14:paraId="1FE64B45" w14:textId="6415B035" w:rsidR="00C872E2" w:rsidRPr="002833BE" w:rsidRDefault="00F37AA2" w:rsidP="00382320">
      <w:pPr>
        <w:spacing w:line="480" w:lineRule="auto"/>
        <w:rPr>
          <w:rFonts w:asciiTheme="minorHAnsi" w:hAnsiTheme="minorHAnsi" w:cstheme="minorHAnsi"/>
        </w:rPr>
      </w:pPr>
      <w:r>
        <w:rPr>
          <w:rFonts w:ascii="Calibri" w:hAnsi="Calibri" w:cs="Calibri"/>
        </w:rPr>
        <w:t>Table 3</w:t>
      </w:r>
      <w:r w:rsidR="00C872E2">
        <w:rPr>
          <w:rFonts w:ascii="Calibri" w:hAnsi="Calibri" w:cs="Calibri"/>
        </w:rPr>
        <w:t>.</w:t>
      </w:r>
      <w:r w:rsidR="00C6474D">
        <w:rPr>
          <w:rFonts w:ascii="Calibri" w:hAnsi="Calibri" w:cs="Calibri"/>
        </w:rPr>
        <w:tab/>
      </w:r>
      <w:r w:rsidR="00C6474D" w:rsidRPr="002833BE">
        <w:rPr>
          <w:rFonts w:asciiTheme="minorHAnsi" w:hAnsiTheme="minorHAnsi" w:cstheme="minorHAnsi"/>
        </w:rPr>
        <w:t>Surgical details</w:t>
      </w:r>
    </w:p>
    <w:p w14:paraId="3C367BBA" w14:textId="35EE5FB5" w:rsidR="00C872E2" w:rsidRPr="002833BE" w:rsidRDefault="00F37AA2" w:rsidP="00382320">
      <w:pPr>
        <w:spacing w:line="480" w:lineRule="auto"/>
        <w:rPr>
          <w:rFonts w:asciiTheme="minorHAnsi" w:hAnsiTheme="minorHAnsi" w:cstheme="minorHAnsi"/>
        </w:rPr>
      </w:pPr>
      <w:r>
        <w:rPr>
          <w:rFonts w:asciiTheme="minorHAnsi" w:hAnsiTheme="minorHAnsi" w:cstheme="minorHAnsi"/>
        </w:rPr>
        <w:t>Table 4</w:t>
      </w:r>
      <w:r w:rsidR="00C872E2" w:rsidRPr="002833BE">
        <w:rPr>
          <w:rFonts w:asciiTheme="minorHAnsi" w:hAnsiTheme="minorHAnsi" w:cstheme="minorHAnsi"/>
        </w:rPr>
        <w:t>.</w:t>
      </w:r>
      <w:r w:rsidR="00C6474D" w:rsidRPr="002833BE">
        <w:rPr>
          <w:rFonts w:asciiTheme="minorHAnsi" w:hAnsiTheme="minorHAnsi" w:cstheme="minorHAnsi"/>
        </w:rPr>
        <w:tab/>
      </w:r>
      <w:r w:rsidR="002833BE" w:rsidRPr="002833BE">
        <w:rPr>
          <w:rFonts w:asciiTheme="minorHAnsi" w:hAnsiTheme="minorHAnsi" w:cstheme="minorHAnsi"/>
        </w:rPr>
        <w:t xml:space="preserve">Univariate analysis of factors associated with surveillance </w:t>
      </w:r>
      <w:proofErr w:type="spellStart"/>
      <w:r w:rsidR="002833BE" w:rsidRPr="002833BE">
        <w:rPr>
          <w:rFonts w:asciiTheme="minorHAnsi" w:hAnsiTheme="minorHAnsi" w:cstheme="minorHAnsi"/>
        </w:rPr>
        <w:t>pouchoscopy</w:t>
      </w:r>
      <w:proofErr w:type="spellEnd"/>
    </w:p>
    <w:p w14:paraId="3EBCE930" w14:textId="12DF5E1F" w:rsidR="007F572E" w:rsidRPr="007F572E" w:rsidRDefault="00F37AA2" w:rsidP="007F572E">
      <w:pPr>
        <w:spacing w:line="480" w:lineRule="auto"/>
        <w:ind w:left="1440" w:hanging="1440"/>
        <w:rPr>
          <w:ins w:id="56" w:author="Mark Samaan" w:date="2019-01-14T22:39:00Z"/>
          <w:rFonts w:asciiTheme="minorHAnsi" w:hAnsiTheme="minorHAnsi" w:cstheme="minorHAnsi"/>
          <w:lang w:val="en-GB"/>
        </w:rPr>
      </w:pPr>
      <w:r>
        <w:rPr>
          <w:rFonts w:asciiTheme="minorHAnsi" w:hAnsiTheme="minorHAnsi" w:cstheme="minorHAnsi"/>
        </w:rPr>
        <w:t>Table 5</w:t>
      </w:r>
      <w:r w:rsidR="00C872E2" w:rsidRPr="002833BE">
        <w:rPr>
          <w:rFonts w:asciiTheme="minorHAnsi" w:hAnsiTheme="minorHAnsi" w:cstheme="minorHAnsi"/>
        </w:rPr>
        <w:t>.</w:t>
      </w:r>
      <w:r w:rsidR="002833BE" w:rsidRPr="002833BE">
        <w:rPr>
          <w:rFonts w:asciiTheme="minorHAnsi" w:hAnsiTheme="minorHAnsi" w:cstheme="minorHAnsi"/>
        </w:rPr>
        <w:tab/>
        <w:t xml:space="preserve">Factors associated with completeness of </w:t>
      </w:r>
      <w:proofErr w:type="spellStart"/>
      <w:r w:rsidR="002833BE" w:rsidRPr="002833BE">
        <w:rPr>
          <w:rFonts w:asciiTheme="minorHAnsi" w:hAnsiTheme="minorHAnsi" w:cstheme="minorHAnsi"/>
        </w:rPr>
        <w:t>pouchoscopy</w:t>
      </w:r>
      <w:proofErr w:type="spellEnd"/>
      <w:r w:rsidR="002833BE" w:rsidRPr="002833BE">
        <w:rPr>
          <w:rFonts w:asciiTheme="minorHAnsi" w:hAnsiTheme="minorHAnsi" w:cstheme="minorHAnsi"/>
        </w:rPr>
        <w:t xml:space="preserve"> reporting and the use of endoscopic biopsies</w:t>
      </w:r>
      <w:ins w:id="57" w:author="Mark Samaan" w:date="2019-01-14T22:39:00Z">
        <w:r w:rsidR="00EB7B6F">
          <w:rPr>
            <w:rFonts w:asciiTheme="minorHAnsi" w:hAnsiTheme="minorHAnsi" w:cstheme="minorHAnsi"/>
          </w:rPr>
          <w:t xml:space="preserve">. </w:t>
        </w:r>
      </w:ins>
    </w:p>
    <w:p w14:paraId="704A9992" w14:textId="77777777" w:rsidR="007F572E" w:rsidRPr="007F572E" w:rsidRDefault="007F572E" w:rsidP="007F572E">
      <w:pPr>
        <w:spacing w:line="480" w:lineRule="auto"/>
        <w:ind w:left="1440"/>
        <w:rPr>
          <w:ins w:id="58" w:author="Mark Samaan" w:date="2019-01-14T22:39:00Z"/>
          <w:rFonts w:asciiTheme="minorHAnsi" w:hAnsiTheme="minorHAnsi" w:cstheme="minorHAnsi"/>
          <w:lang w:val="en-GB"/>
        </w:rPr>
        <w:pPrChange w:id="59" w:author="Mark Samaan" w:date="2019-01-14T22:40:00Z">
          <w:pPr>
            <w:spacing w:line="480" w:lineRule="auto"/>
            <w:ind w:left="1440"/>
          </w:pPr>
        </w:pPrChange>
      </w:pPr>
      <w:ins w:id="60" w:author="Mark Samaan" w:date="2019-01-14T22:39:00Z">
        <w:r w:rsidRPr="007F572E">
          <w:rPr>
            <w:rFonts w:asciiTheme="minorHAnsi" w:hAnsiTheme="minorHAnsi" w:cstheme="minorHAnsi"/>
            <w:lang w:val="en-GB"/>
          </w:rPr>
          <w:t xml:space="preserve">*169 patients for whom all procedures were undertaken by a single specialty (an additional 8 underwent procedures under both specialties) </w:t>
        </w:r>
      </w:ins>
    </w:p>
    <w:p w14:paraId="436BB21B" w14:textId="6C3B9E35" w:rsidR="00C872E2" w:rsidRPr="00C872E2" w:rsidRDefault="007F572E" w:rsidP="007F572E">
      <w:pPr>
        <w:spacing w:line="480" w:lineRule="auto"/>
        <w:ind w:left="1440"/>
        <w:rPr>
          <w:rFonts w:ascii="Calibri" w:hAnsi="Calibri" w:cs="Calibri"/>
        </w:rPr>
        <w:pPrChange w:id="61" w:author="Mark Samaan" w:date="2019-01-14T22:40:00Z">
          <w:pPr>
            <w:spacing w:line="480" w:lineRule="auto"/>
            <w:ind w:left="1440"/>
          </w:pPr>
        </w:pPrChange>
      </w:pPr>
      <w:ins w:id="62" w:author="Mark Samaan" w:date="2019-01-14T22:39:00Z">
        <w:r w:rsidRPr="007F572E">
          <w:rPr>
            <w:rFonts w:asciiTheme="minorHAnsi" w:hAnsiTheme="minorHAnsi" w:cstheme="minorHAnsi"/>
            <w:lang w:val="en-GB"/>
          </w:rPr>
          <w:t xml:space="preserve">**169 patients for whom all procedures were undertaken by an </w:t>
        </w:r>
        <w:proofErr w:type="spellStart"/>
        <w:r w:rsidRPr="007F572E">
          <w:rPr>
            <w:rFonts w:asciiTheme="minorHAnsi" w:hAnsiTheme="minorHAnsi" w:cstheme="minorHAnsi"/>
            <w:lang w:val="en-GB"/>
          </w:rPr>
          <w:t>endoscopist</w:t>
        </w:r>
        <w:proofErr w:type="spellEnd"/>
        <w:r w:rsidRPr="007F572E">
          <w:rPr>
            <w:rFonts w:asciiTheme="minorHAnsi" w:hAnsiTheme="minorHAnsi" w:cstheme="minorHAnsi"/>
            <w:lang w:val="en-GB"/>
          </w:rPr>
          <w:t xml:space="preserve"> of a single level of training</w:t>
        </w:r>
      </w:ins>
    </w:p>
    <w:p w14:paraId="435322F3" w14:textId="4AD96B26" w:rsidR="007B1C3D" w:rsidRDefault="007B1C3D" w:rsidP="00382320">
      <w:pPr>
        <w:spacing w:line="480" w:lineRule="auto"/>
        <w:rPr>
          <w:rFonts w:ascii="Calibri" w:hAnsi="Calibri" w:cs="Calibri"/>
          <w:b/>
        </w:rPr>
      </w:pPr>
      <w:r w:rsidRPr="00382320">
        <w:rPr>
          <w:rFonts w:ascii="Calibri" w:hAnsi="Calibri" w:cs="Calibri"/>
          <w:b/>
        </w:rPr>
        <w:t>FIGURES</w:t>
      </w:r>
    </w:p>
    <w:p w14:paraId="11F07AD5" w14:textId="3CA31146" w:rsidR="00C872E2" w:rsidRDefault="00C872E2" w:rsidP="00C6474D">
      <w:pPr>
        <w:tabs>
          <w:tab w:val="left" w:pos="1655"/>
        </w:tabs>
        <w:spacing w:line="480" w:lineRule="auto"/>
        <w:ind w:left="1440" w:hanging="1440"/>
        <w:rPr>
          <w:rFonts w:ascii="Calibri" w:hAnsi="Calibri" w:cs="Calibri"/>
        </w:rPr>
      </w:pPr>
      <w:r>
        <w:rPr>
          <w:rFonts w:ascii="Calibri" w:hAnsi="Calibri" w:cs="Calibri"/>
        </w:rPr>
        <w:t>Figure 1.</w:t>
      </w:r>
      <w:r w:rsidR="00C6474D">
        <w:rPr>
          <w:rFonts w:ascii="Calibri" w:hAnsi="Calibri" w:cs="Calibri"/>
        </w:rPr>
        <w:tab/>
        <w:t xml:space="preserve">Rates of documentation of each individual pouch region on at least one occasion for the 177 patients who underwent </w:t>
      </w:r>
      <w:proofErr w:type="spellStart"/>
      <w:r w:rsidR="00C6474D">
        <w:rPr>
          <w:rFonts w:ascii="Calibri" w:hAnsi="Calibri" w:cs="Calibri"/>
        </w:rPr>
        <w:t>pouchoscopy</w:t>
      </w:r>
      <w:proofErr w:type="spellEnd"/>
    </w:p>
    <w:p w14:paraId="4AD82D6B" w14:textId="4C9F3497" w:rsidR="00C872E2" w:rsidRDefault="00C872E2" w:rsidP="00C6474D">
      <w:pPr>
        <w:spacing w:line="480" w:lineRule="auto"/>
        <w:ind w:left="1440" w:hanging="1440"/>
        <w:rPr>
          <w:rFonts w:ascii="Calibri" w:hAnsi="Calibri" w:cs="Calibri"/>
        </w:rPr>
      </w:pPr>
      <w:r>
        <w:rPr>
          <w:rFonts w:ascii="Calibri" w:hAnsi="Calibri" w:cs="Calibri"/>
        </w:rPr>
        <w:t>Figure 2.</w:t>
      </w:r>
      <w:r w:rsidR="00C6474D">
        <w:rPr>
          <w:rFonts w:ascii="Calibri" w:hAnsi="Calibri" w:cs="Calibri"/>
        </w:rPr>
        <w:tab/>
        <w:t xml:space="preserve">Rates of biopsy sampling of each individual pouch region on at least one occasion for the 177 patients who underwent </w:t>
      </w:r>
      <w:proofErr w:type="spellStart"/>
      <w:r w:rsidR="00C6474D">
        <w:rPr>
          <w:rFonts w:ascii="Calibri" w:hAnsi="Calibri" w:cs="Calibri"/>
        </w:rPr>
        <w:t>pouchoscopy</w:t>
      </w:r>
      <w:proofErr w:type="spellEnd"/>
    </w:p>
    <w:p w14:paraId="12B1521C" w14:textId="1A984448" w:rsidR="00EE3588" w:rsidRDefault="005800FD" w:rsidP="00C6474D">
      <w:pPr>
        <w:spacing w:line="480" w:lineRule="auto"/>
        <w:ind w:left="1440" w:hanging="1440"/>
        <w:rPr>
          <w:rFonts w:ascii="Calibri" w:hAnsi="Calibri" w:cs="Calibri"/>
        </w:rPr>
      </w:pPr>
      <w:r>
        <w:rPr>
          <w:rFonts w:ascii="Calibri" w:hAnsi="Calibri" w:cs="Calibri"/>
        </w:rPr>
        <w:t>Figure 3.</w:t>
      </w:r>
      <w:r>
        <w:rPr>
          <w:rFonts w:ascii="Calibri" w:hAnsi="Calibri" w:cs="Calibri"/>
        </w:rPr>
        <w:tab/>
        <w:t>Suggested surveillance protocol (adapted from McLaughlin at al</w:t>
      </w:r>
      <w:r>
        <w:rPr>
          <w:rFonts w:ascii="Calibri" w:hAnsi="Calibri" w:cs="Calibri"/>
        </w:rPr>
        <w:fldChar w:fldCharType="begin"/>
      </w:r>
      <w:r>
        <w:rPr>
          <w:rFonts w:ascii="Calibri" w:hAnsi="Calibri" w:cs="Calibri"/>
        </w:rPr>
        <w:instrText xml:space="preserve"> ADDIN EN.CITE &lt;EndNote&gt;&lt;Cite&gt;&lt;Author&gt;McLaughlin&lt;/Author&gt;&lt;Year&gt;2008&lt;/Year&gt;&lt;RecNum&gt;14&lt;/RecNum&gt;&lt;DisplayText&gt;&lt;style face="superscript"&gt;8&lt;/style&gt;&lt;/DisplayText&gt;&lt;record&gt;&lt;rec-number&gt;14&lt;/rec-number&gt;&lt;foreign-keys&gt;&lt;key app="EN" db-id="v9zwr9d2nszzz2eep9ex95v6ptr2vvsxspx2" timestamp="1511446932"&gt;14&lt;/key&gt;&lt;/foreign-keys&gt;&lt;ref-type name="Journal Article"&gt;17&lt;/ref-type&gt;&lt;contributors&gt;&lt;authors&gt;&lt;author&gt;McLaughlin, S. D.&lt;/author&gt;&lt;author&gt;Clark, S. K.&lt;/author&gt;&lt;author&gt;Tekkis, P. P.&lt;/author&gt;&lt;author&gt;Ciclitira, P. J.&lt;/author&gt;&lt;author&gt;Nicholls, R. J.&lt;/author&gt;&lt;/authors&gt;&lt;/contributors&gt;&lt;auth-address&gt;Department of Biosurgery and Surgical Technology, Imperial College London, London, UK. simon.mclaughlin@nhs.net&lt;/auth-address&gt;&lt;titles&gt;&lt;title&gt;Review article: restorative proctocolectomy, indications, management of complications and follow-up--a guide for gastroenterologists&lt;/title&gt;&lt;secondary-title&gt;Aliment Pharmacol Ther&lt;/secondary-title&gt;&lt;/titles&gt;&lt;periodical&gt;&lt;full-title&gt;Aliment Pharmacol Ther&lt;/full-title&gt;&lt;/periodical&gt;&lt;pages&gt;895-909&lt;/pages&gt;&lt;volume&gt;27&lt;/volume&gt;&lt;number&gt;10&lt;/number&gt;&lt;edition&gt;2008/02/13&lt;/edition&gt;&lt;keywords&gt;&lt;keyword&gt;Adenomatous Polyposis Coli/*surgery&lt;/keyword&gt;&lt;keyword&gt;Colitis, Ulcerative/*surgery&lt;/keyword&gt;&lt;keyword&gt;*Colonic Pouches/adverse effects&lt;/keyword&gt;&lt;keyword&gt;Defecation&lt;/keyword&gt;&lt;keyword&gt;Female&lt;/keyword&gt;&lt;keyword&gt;Follow-Up Studies&lt;/keyword&gt;&lt;keyword&gt;Humans&lt;/keyword&gt;&lt;keyword&gt;Male&lt;/keyword&gt;&lt;keyword&gt;Patient Satisfaction&lt;/keyword&gt;&lt;keyword&gt;Postoperative Complications/etiology&lt;/keyword&gt;&lt;keyword&gt;Pouchitis/etiology&lt;/keyword&gt;&lt;keyword&gt;Proctocolectomy, Restorative/adverse effects/*methods/rehabilitation&lt;/keyword&gt;&lt;keyword&gt;Prognosis&lt;/keyword&gt;&lt;keyword&gt;Treatment Outcome&lt;/keyword&gt;&lt;/keywords&gt;&lt;dates&gt;&lt;year&gt;2008&lt;/year&gt;&lt;pub-dates&gt;&lt;date&gt;May&lt;/date&gt;&lt;/pub-dates&gt;&lt;/dates&gt;&lt;isbn&gt;1365-2036 (Electronic)&amp;#xD;0269-2813 (Linking)&lt;/isbn&gt;&lt;accession-num&gt;18266993&lt;/accession-num&gt;&lt;urls&gt;&lt;related-urls&gt;&lt;url&gt;https://www.ncbi.nlm.nih.gov/pubmed/18266993&lt;/url&gt;&lt;/related-urls&gt;&lt;/urls&gt;&lt;electronic-resource-num&gt;10.1111/j.1365-2036.2008.03643.x&lt;/electronic-resource-num&gt;&lt;/record&gt;&lt;/Cite&gt;&lt;/EndNote&gt;</w:instrText>
      </w:r>
      <w:r>
        <w:rPr>
          <w:rFonts w:ascii="Calibri" w:hAnsi="Calibri" w:cs="Calibri"/>
        </w:rPr>
        <w:fldChar w:fldCharType="separate"/>
      </w:r>
      <w:r w:rsidRPr="005800FD">
        <w:rPr>
          <w:rFonts w:ascii="Calibri" w:hAnsi="Calibri" w:cs="Calibri"/>
          <w:noProof/>
          <w:vertAlign w:val="superscript"/>
        </w:rPr>
        <w:t>8</w:t>
      </w:r>
      <w:r>
        <w:rPr>
          <w:rFonts w:ascii="Calibri" w:hAnsi="Calibri" w:cs="Calibri"/>
        </w:rPr>
        <w:fldChar w:fldCharType="end"/>
      </w:r>
      <w:r>
        <w:rPr>
          <w:rFonts w:ascii="Calibri" w:hAnsi="Calibri" w:cs="Calibri"/>
        </w:rPr>
        <w:t>)</w:t>
      </w:r>
    </w:p>
    <w:p w14:paraId="49B961F6" w14:textId="77777777" w:rsidR="00FE32BB" w:rsidRDefault="00FE32BB" w:rsidP="00F37AA2">
      <w:pPr>
        <w:spacing w:line="480" w:lineRule="auto"/>
        <w:rPr>
          <w:ins w:id="63" w:author="Mark Samaan" w:date="2019-01-14T22:41:00Z"/>
          <w:rFonts w:ascii="Calibri" w:hAnsi="Calibri" w:cs="Calibri"/>
          <w:b/>
        </w:rPr>
      </w:pPr>
    </w:p>
    <w:p w14:paraId="07C83BA6" w14:textId="0AB480AF" w:rsidR="00EE3588" w:rsidRDefault="00EE3588" w:rsidP="00F37AA2">
      <w:pPr>
        <w:spacing w:line="480" w:lineRule="auto"/>
        <w:rPr>
          <w:rFonts w:ascii="Calibri" w:hAnsi="Calibri" w:cs="Calibri"/>
          <w:b/>
        </w:rPr>
      </w:pPr>
      <w:r>
        <w:rPr>
          <w:rFonts w:ascii="Calibri" w:hAnsi="Calibri" w:cs="Calibri"/>
          <w:b/>
        </w:rPr>
        <w:lastRenderedPageBreak/>
        <w:t>TABLES</w:t>
      </w:r>
    </w:p>
    <w:p w14:paraId="3C24B688" w14:textId="77777777" w:rsidR="00F37AA2" w:rsidRDefault="00F37AA2" w:rsidP="00F37AA2">
      <w:pPr>
        <w:spacing w:line="480" w:lineRule="auto"/>
        <w:ind w:left="1440" w:hanging="1440"/>
        <w:rPr>
          <w:rFonts w:ascii="Calibri" w:hAnsi="Calibri" w:cs="Calibri"/>
          <w:lang w:val="en-GB"/>
        </w:rPr>
      </w:pPr>
      <w:r w:rsidRPr="00F37AA2">
        <w:rPr>
          <w:rFonts w:ascii="Calibri" w:hAnsi="Calibri" w:cs="Calibri"/>
        </w:rPr>
        <w:t>Table 1.</w:t>
      </w:r>
      <w:r>
        <w:rPr>
          <w:rFonts w:ascii="Calibri" w:hAnsi="Calibri" w:cs="Calibri"/>
          <w:b/>
        </w:rPr>
        <w:tab/>
      </w:r>
      <w:r w:rsidRPr="00F37AA2">
        <w:rPr>
          <w:rFonts w:ascii="Calibri" w:hAnsi="Calibri" w:cs="Calibri"/>
          <w:lang w:val="en-GB"/>
        </w:rPr>
        <w:t>Overview of pouch surveillance guidelines. AGA, American Gastroenterology Association; BSG, British Society of Gastroenterology; ASGE, American Society for Gastrointestinal Endoscopy; ECCO, European C</w:t>
      </w:r>
      <w:r>
        <w:rPr>
          <w:rFonts w:ascii="Calibri" w:hAnsi="Calibri" w:cs="Calibri"/>
          <w:lang w:val="en-GB"/>
        </w:rPr>
        <w:t>rohn’s and Colitis Organisation</w:t>
      </w:r>
    </w:p>
    <w:p w14:paraId="677B55DF" w14:textId="1B08EAE2" w:rsidR="00F37AA2" w:rsidRDefault="00F37AA2" w:rsidP="00F37AA2">
      <w:pPr>
        <w:spacing w:line="480" w:lineRule="auto"/>
        <w:ind w:left="1440"/>
        <w:rPr>
          <w:rFonts w:ascii="Calibri" w:hAnsi="Calibri" w:cs="Calibri"/>
          <w:lang w:val="en-GB"/>
        </w:rPr>
      </w:pPr>
      <w:r>
        <w:rPr>
          <w:rFonts w:ascii="Calibri" w:hAnsi="Calibri" w:cs="Calibri"/>
          <w:lang w:val="en-GB"/>
        </w:rPr>
        <w:t>*</w:t>
      </w:r>
      <w:r w:rsidRPr="00F37AA2">
        <w:rPr>
          <w:rFonts w:ascii="Calibri" w:hAnsi="Calibri" w:cs="Calibri"/>
          <w:lang w:val="en-GB"/>
        </w:rPr>
        <w:t>Type C pouch mucosa is defined as exhibiting permanent persistent a</w:t>
      </w:r>
      <w:r>
        <w:rPr>
          <w:rFonts w:ascii="Calibri" w:hAnsi="Calibri" w:cs="Calibri"/>
          <w:lang w:val="en-GB"/>
        </w:rPr>
        <w:t>trophy and severe inflammation</w:t>
      </w:r>
    </w:p>
    <w:tbl>
      <w:tblPr>
        <w:tblStyle w:val="TableGrid"/>
        <w:tblW w:w="0" w:type="auto"/>
        <w:tblLook w:val="04A0" w:firstRow="1" w:lastRow="0" w:firstColumn="1" w:lastColumn="0" w:noHBand="0" w:noVBand="1"/>
      </w:tblPr>
      <w:tblGrid>
        <w:gridCol w:w="1802"/>
        <w:gridCol w:w="1802"/>
        <w:gridCol w:w="1802"/>
        <w:gridCol w:w="1802"/>
        <w:gridCol w:w="1802"/>
      </w:tblGrid>
      <w:tr w:rsidR="00F37AA2" w:rsidRPr="008E60C6" w14:paraId="190947C1" w14:textId="77777777" w:rsidTr="006A5B2F">
        <w:tc>
          <w:tcPr>
            <w:tcW w:w="1802" w:type="dxa"/>
            <w:vMerge w:val="restart"/>
            <w:vAlign w:val="center"/>
          </w:tcPr>
          <w:p w14:paraId="26294991"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Guideline</w:t>
            </w:r>
          </w:p>
        </w:tc>
        <w:tc>
          <w:tcPr>
            <w:tcW w:w="1802" w:type="dxa"/>
            <w:vMerge w:val="restart"/>
            <w:vAlign w:val="center"/>
          </w:tcPr>
          <w:p w14:paraId="18F8067C"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Year of publication</w:t>
            </w:r>
          </w:p>
        </w:tc>
        <w:tc>
          <w:tcPr>
            <w:tcW w:w="3604" w:type="dxa"/>
            <w:gridSpan w:val="2"/>
            <w:vAlign w:val="center"/>
          </w:tcPr>
          <w:p w14:paraId="7E1D8F78"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Risk stratification</w:t>
            </w:r>
          </w:p>
        </w:tc>
        <w:tc>
          <w:tcPr>
            <w:tcW w:w="1802" w:type="dxa"/>
            <w:vMerge w:val="restart"/>
            <w:vAlign w:val="center"/>
          </w:tcPr>
          <w:p w14:paraId="4F15F949"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Surveillance strategy</w:t>
            </w:r>
          </w:p>
        </w:tc>
      </w:tr>
      <w:tr w:rsidR="00F37AA2" w:rsidRPr="008E60C6" w14:paraId="35150988" w14:textId="77777777" w:rsidTr="006A5B2F">
        <w:tc>
          <w:tcPr>
            <w:tcW w:w="1802" w:type="dxa"/>
            <w:vMerge/>
            <w:vAlign w:val="center"/>
          </w:tcPr>
          <w:p w14:paraId="14126F9D" w14:textId="77777777" w:rsidR="00F37AA2" w:rsidRPr="008E60C6" w:rsidRDefault="00F37AA2" w:rsidP="006A5B2F">
            <w:pPr>
              <w:jc w:val="center"/>
              <w:rPr>
                <w:rFonts w:asciiTheme="minorHAnsi" w:hAnsiTheme="minorHAnsi" w:cstheme="minorHAnsi"/>
                <w:sz w:val="18"/>
                <w:szCs w:val="18"/>
              </w:rPr>
            </w:pPr>
          </w:p>
        </w:tc>
        <w:tc>
          <w:tcPr>
            <w:tcW w:w="1802" w:type="dxa"/>
            <w:vMerge/>
            <w:vAlign w:val="center"/>
          </w:tcPr>
          <w:p w14:paraId="22508BDD" w14:textId="77777777" w:rsidR="00F37AA2" w:rsidRPr="008E60C6" w:rsidRDefault="00F37AA2" w:rsidP="006A5B2F">
            <w:pPr>
              <w:jc w:val="center"/>
              <w:rPr>
                <w:rFonts w:asciiTheme="minorHAnsi" w:hAnsiTheme="minorHAnsi" w:cstheme="minorHAnsi"/>
                <w:sz w:val="18"/>
                <w:szCs w:val="18"/>
              </w:rPr>
            </w:pPr>
          </w:p>
        </w:tc>
        <w:tc>
          <w:tcPr>
            <w:tcW w:w="1802" w:type="dxa"/>
            <w:vAlign w:val="center"/>
          </w:tcPr>
          <w:p w14:paraId="07126F1C"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Yes/No</w:t>
            </w:r>
          </w:p>
        </w:tc>
        <w:tc>
          <w:tcPr>
            <w:tcW w:w="1802" w:type="dxa"/>
            <w:vAlign w:val="center"/>
          </w:tcPr>
          <w:p w14:paraId="693D4622"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Risk categories</w:t>
            </w:r>
          </w:p>
        </w:tc>
        <w:tc>
          <w:tcPr>
            <w:tcW w:w="1802" w:type="dxa"/>
            <w:vMerge/>
            <w:vAlign w:val="center"/>
          </w:tcPr>
          <w:p w14:paraId="6EB872B2" w14:textId="77777777" w:rsidR="00F37AA2" w:rsidRPr="008E60C6" w:rsidRDefault="00F37AA2" w:rsidP="006A5B2F">
            <w:pPr>
              <w:jc w:val="center"/>
              <w:rPr>
                <w:rFonts w:asciiTheme="minorHAnsi" w:hAnsiTheme="minorHAnsi" w:cstheme="minorHAnsi"/>
                <w:sz w:val="18"/>
                <w:szCs w:val="18"/>
              </w:rPr>
            </w:pPr>
          </w:p>
        </w:tc>
      </w:tr>
      <w:tr w:rsidR="00F37AA2" w:rsidRPr="008E60C6" w14:paraId="393647C6" w14:textId="77777777" w:rsidTr="006A5B2F">
        <w:tc>
          <w:tcPr>
            <w:tcW w:w="1802" w:type="dxa"/>
            <w:vAlign w:val="center"/>
          </w:tcPr>
          <w:p w14:paraId="031B6B6B" w14:textId="6E522F91"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AGA</w:t>
            </w:r>
            <w:r w:rsidR="005800FD" w:rsidRPr="008E60C6">
              <w:rPr>
                <w:rFonts w:asciiTheme="minorHAnsi" w:hAnsiTheme="minorHAnsi" w:cstheme="minorHAnsi"/>
                <w:sz w:val="18"/>
                <w:szCs w:val="18"/>
              </w:rPr>
              <w:fldChar w:fldCharType="begin"/>
            </w:r>
            <w:r w:rsidR="005800FD" w:rsidRPr="008E60C6">
              <w:rPr>
                <w:rFonts w:asciiTheme="minorHAnsi" w:hAnsiTheme="minorHAnsi" w:cstheme="minorHAnsi"/>
                <w:sz w:val="18"/>
                <w:szCs w:val="18"/>
              </w:rPr>
              <w:instrText xml:space="preserve"> ADDIN EN.CITE &lt;EndNote&gt;&lt;Cite&gt;&lt;Author&gt;Farraye&lt;/Author&gt;&lt;Year&gt;2010&lt;/Year&gt;&lt;RecNum&gt;9&lt;/RecNum&gt;&lt;DisplayText&gt;&lt;style face="superscript"&gt;3&lt;/style&gt;&lt;/DisplayText&gt;&lt;record&gt;&lt;rec-number&gt;9&lt;/rec-number&gt;&lt;foreign-keys&gt;&lt;key app="EN" db-id="v9zwr9d2nszzz2eep9ex95v6ptr2vvsxspx2" timestamp="1511442585"&gt;9&lt;/key&gt;&lt;/foreign-keys&gt;&lt;ref-type name="Journal Article"&gt;17&lt;/ref-type&gt;&lt;contributors&gt;&lt;authors&gt;&lt;author&gt;Farraye, F. A.&lt;/author&gt;&lt;author&gt;Odze, R. D.&lt;/author&gt;&lt;author&gt;Eaden, J.&lt;/author&gt;&lt;author&gt;Itzkowitz, S. H.&lt;/author&gt;&lt;/authors&gt;&lt;/contributors&gt;&lt;auth-address&gt;Section of Gastroenterology, Boston Medical Center, Boston University School of Medicine, Boston, Massachusetts, USA.&lt;/auth-address&gt;&lt;titles&gt;&lt;title&gt;AGA technical review on the diagnosis and management of colorectal neoplasia in inflammatory bowel disease&lt;/title&gt;&lt;secondary-title&gt;Gastroenterology&lt;/secondary-title&gt;&lt;/titles&gt;&lt;periodical&gt;&lt;full-title&gt;Gastroenterology&lt;/full-title&gt;&lt;abbr-1&gt;Gastroenterology&lt;/abbr-1&gt;&lt;/periodical&gt;&lt;pages&gt;746-74, 774 e1-4; quiz e12-3&lt;/pages&gt;&lt;volume&gt;138&lt;/volume&gt;&lt;number&gt;2&lt;/number&gt;&lt;edition&gt;2010/02/10&lt;/edition&gt;&lt;keywords&gt;&lt;keyword&gt;Colorectal Neoplasms/*diagnosis/epidemiology/etiology/*therapy&lt;/keyword&gt;&lt;keyword&gt;Education, Medical, Continuing&lt;/keyword&gt;&lt;keyword&gt;Humans&lt;/keyword&gt;&lt;keyword&gt;Inflammatory Bowel Diseases/*complications&lt;/keyword&gt;&lt;keyword&gt;Risk Factors&lt;/keyword&gt;&lt;/keywords&gt;&lt;dates&gt;&lt;year&gt;2010&lt;/year&gt;&lt;pub-dates&gt;&lt;date&gt;Feb&lt;/date&gt;&lt;/pub-dates&gt;&lt;/dates&gt;&lt;isbn&gt;1528-0012 (Electronic)&amp;#xD;0016-5085 (Linking)&lt;/isbn&gt;&lt;accession-num&gt;20141809&lt;/accession-num&gt;&lt;urls&gt;&lt;related-urls&gt;&lt;url&gt;https://www.ncbi.nlm.nih.gov/pubmed/20141809&lt;/url&gt;&lt;/related-urls&gt;&lt;/urls&gt;&lt;electronic-resource-num&gt;10.1053/j.gastro.2009.12.035&lt;/electronic-resource-num&gt;&lt;/record&gt;&lt;/Cite&gt;&lt;/EndNote&gt;</w:instrText>
            </w:r>
            <w:r w:rsidR="005800FD" w:rsidRPr="008E60C6">
              <w:rPr>
                <w:rFonts w:asciiTheme="minorHAnsi" w:hAnsiTheme="minorHAnsi" w:cstheme="minorHAnsi"/>
                <w:sz w:val="18"/>
                <w:szCs w:val="18"/>
              </w:rPr>
              <w:fldChar w:fldCharType="separate"/>
            </w:r>
            <w:r w:rsidR="005800FD" w:rsidRPr="008E60C6">
              <w:rPr>
                <w:rFonts w:asciiTheme="minorHAnsi" w:hAnsiTheme="minorHAnsi" w:cstheme="minorHAnsi"/>
                <w:noProof/>
                <w:sz w:val="18"/>
                <w:szCs w:val="18"/>
                <w:vertAlign w:val="superscript"/>
              </w:rPr>
              <w:t>3</w:t>
            </w:r>
            <w:r w:rsidR="005800FD" w:rsidRPr="008E60C6">
              <w:rPr>
                <w:rFonts w:asciiTheme="minorHAnsi" w:hAnsiTheme="minorHAnsi" w:cstheme="minorHAnsi"/>
                <w:sz w:val="18"/>
                <w:szCs w:val="18"/>
              </w:rPr>
              <w:fldChar w:fldCharType="end"/>
            </w:r>
          </w:p>
        </w:tc>
        <w:tc>
          <w:tcPr>
            <w:tcW w:w="1802" w:type="dxa"/>
            <w:vAlign w:val="center"/>
          </w:tcPr>
          <w:p w14:paraId="4DF4A683"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2010</w:t>
            </w:r>
          </w:p>
        </w:tc>
        <w:tc>
          <w:tcPr>
            <w:tcW w:w="1802" w:type="dxa"/>
            <w:vAlign w:val="center"/>
          </w:tcPr>
          <w:p w14:paraId="3DA4C3BD"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N/A</w:t>
            </w:r>
          </w:p>
        </w:tc>
        <w:tc>
          <w:tcPr>
            <w:tcW w:w="1802" w:type="dxa"/>
            <w:vAlign w:val="center"/>
          </w:tcPr>
          <w:p w14:paraId="74F5F376"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N/A</w:t>
            </w:r>
          </w:p>
        </w:tc>
        <w:tc>
          <w:tcPr>
            <w:tcW w:w="1802" w:type="dxa"/>
            <w:vAlign w:val="center"/>
          </w:tcPr>
          <w:p w14:paraId="1A89F2DA" w14:textId="77777777" w:rsidR="00F37AA2" w:rsidRPr="008E60C6" w:rsidRDefault="00F37AA2" w:rsidP="006A5B2F">
            <w:pPr>
              <w:jc w:val="center"/>
              <w:rPr>
                <w:rFonts w:asciiTheme="minorHAnsi" w:hAnsiTheme="minorHAnsi" w:cstheme="minorHAnsi"/>
                <w:sz w:val="18"/>
                <w:szCs w:val="18"/>
              </w:rPr>
            </w:pPr>
            <w:r w:rsidRPr="008E60C6">
              <w:rPr>
                <w:rFonts w:asciiTheme="minorHAnsi" w:hAnsiTheme="minorHAnsi" w:cstheme="minorHAnsi"/>
                <w:sz w:val="18"/>
                <w:szCs w:val="18"/>
              </w:rPr>
              <w:t>No recommendations</w:t>
            </w:r>
          </w:p>
        </w:tc>
      </w:tr>
      <w:tr w:rsidR="005954B1" w:rsidRPr="008E60C6" w14:paraId="6CDB2F64" w14:textId="77777777" w:rsidTr="006A5B2F">
        <w:tc>
          <w:tcPr>
            <w:tcW w:w="1802" w:type="dxa"/>
            <w:vMerge w:val="restart"/>
            <w:vAlign w:val="center"/>
          </w:tcPr>
          <w:p w14:paraId="726C41B5" w14:textId="1B571835"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BSG</w:t>
            </w:r>
            <w:r w:rsidRPr="008E60C6">
              <w:rPr>
                <w:rFonts w:asciiTheme="minorHAnsi" w:hAnsiTheme="minorHAnsi" w:cstheme="minorHAnsi"/>
                <w:sz w:val="18"/>
                <w:szCs w:val="18"/>
              </w:rPr>
              <w:fldChar w:fldCharType="begin">
                <w:fldData xml:space="preserve">PEVuZE5vdGU+PENpdGU+PEF1dGhvcj5DYWlybnM8L0F1dGhvcj48WWVhcj4yMDEwPC9ZZWFyPjxS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LXBlcmlvZGljYWw+PHBhZ2VzPjY2Ni04OTwvcGFnZXM+PHZvbHVtZT41OTwvdm9sdW1lPjxudW1i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==
</w:fldData>
              </w:fldChar>
            </w:r>
            <w:r w:rsidRPr="008E60C6">
              <w:rPr>
                <w:rFonts w:asciiTheme="minorHAnsi" w:hAnsiTheme="minorHAnsi" w:cstheme="minorHAnsi"/>
                <w:sz w:val="18"/>
                <w:szCs w:val="18"/>
              </w:rPr>
              <w:instrText xml:space="preserve"> ADDIN EN.CITE </w:instrText>
            </w:r>
            <w:r w:rsidRPr="008E60C6">
              <w:rPr>
                <w:rFonts w:asciiTheme="minorHAnsi" w:hAnsiTheme="minorHAnsi" w:cstheme="minorHAnsi"/>
                <w:sz w:val="18"/>
                <w:szCs w:val="18"/>
              </w:rPr>
              <w:fldChar w:fldCharType="begin">
                <w:fldData xml:space="preserve">PEVuZE5vdGU+PENpdGU+PEF1dGhvcj5DYWlybnM8L0F1dGhvcj48WWVhcj4yMDEwPC9ZZWFyPjxS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LXBlcmlvZGljYWw+PHBhZ2VzPjY2Ni04OTwvcGFnZXM+PHZvbHVtZT41OTwvdm9sdW1lPjxudW1i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==
</w:fldData>
              </w:fldChar>
            </w:r>
            <w:r w:rsidRPr="008E60C6">
              <w:rPr>
                <w:rFonts w:asciiTheme="minorHAnsi" w:hAnsiTheme="minorHAnsi" w:cstheme="minorHAnsi"/>
                <w:sz w:val="18"/>
                <w:szCs w:val="18"/>
              </w:rPr>
              <w:instrText xml:space="preserve"> ADDIN EN.CITE.DATA </w:instrText>
            </w:r>
            <w:r w:rsidRPr="008E60C6">
              <w:rPr>
                <w:rFonts w:asciiTheme="minorHAnsi" w:hAnsiTheme="minorHAnsi" w:cstheme="minorHAnsi"/>
                <w:sz w:val="18"/>
                <w:szCs w:val="18"/>
              </w:rPr>
            </w:r>
            <w:r w:rsidRPr="008E60C6">
              <w:rPr>
                <w:rFonts w:asciiTheme="minorHAnsi" w:hAnsiTheme="minorHAnsi" w:cstheme="minorHAnsi"/>
                <w:sz w:val="18"/>
                <w:szCs w:val="18"/>
              </w:rPr>
              <w:fldChar w:fldCharType="end"/>
            </w:r>
            <w:r w:rsidRPr="008E60C6">
              <w:rPr>
                <w:rFonts w:asciiTheme="minorHAnsi" w:hAnsiTheme="minorHAnsi" w:cstheme="minorHAnsi"/>
                <w:sz w:val="18"/>
                <w:szCs w:val="18"/>
              </w:rPr>
            </w:r>
            <w:r w:rsidRPr="008E60C6">
              <w:rPr>
                <w:rFonts w:asciiTheme="minorHAnsi" w:hAnsiTheme="minorHAnsi" w:cstheme="minorHAnsi"/>
                <w:sz w:val="18"/>
                <w:szCs w:val="18"/>
              </w:rPr>
              <w:fldChar w:fldCharType="separate"/>
            </w:r>
            <w:r w:rsidRPr="008E60C6">
              <w:rPr>
                <w:rFonts w:asciiTheme="minorHAnsi" w:hAnsiTheme="minorHAnsi" w:cstheme="minorHAnsi"/>
                <w:noProof/>
                <w:sz w:val="18"/>
                <w:szCs w:val="18"/>
                <w:vertAlign w:val="superscript"/>
              </w:rPr>
              <w:t>1</w:t>
            </w:r>
            <w:r w:rsidRPr="008E60C6">
              <w:rPr>
                <w:rFonts w:asciiTheme="minorHAnsi" w:hAnsiTheme="minorHAnsi" w:cstheme="minorHAnsi"/>
                <w:sz w:val="18"/>
                <w:szCs w:val="18"/>
              </w:rPr>
              <w:fldChar w:fldCharType="end"/>
            </w:r>
          </w:p>
        </w:tc>
        <w:tc>
          <w:tcPr>
            <w:tcW w:w="1802" w:type="dxa"/>
            <w:vMerge w:val="restart"/>
            <w:vAlign w:val="center"/>
          </w:tcPr>
          <w:p w14:paraId="3E21A13C"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2010</w:t>
            </w:r>
          </w:p>
        </w:tc>
        <w:tc>
          <w:tcPr>
            <w:tcW w:w="1802" w:type="dxa"/>
            <w:vMerge w:val="restart"/>
            <w:vAlign w:val="center"/>
          </w:tcPr>
          <w:p w14:paraId="2B33449A"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Yes</w:t>
            </w:r>
          </w:p>
        </w:tc>
        <w:tc>
          <w:tcPr>
            <w:tcW w:w="1802" w:type="dxa"/>
            <w:vAlign w:val="center"/>
          </w:tcPr>
          <w:p w14:paraId="68DB9E8F" w14:textId="77777777" w:rsidR="005954B1" w:rsidRPr="008E60C6" w:rsidRDefault="005954B1" w:rsidP="006A5B2F">
            <w:pPr>
              <w:pStyle w:val="NormalWeb"/>
              <w:rPr>
                <w:rFonts w:asciiTheme="minorHAnsi" w:hAnsiTheme="minorHAnsi" w:cstheme="minorHAnsi"/>
                <w:sz w:val="18"/>
                <w:szCs w:val="18"/>
              </w:rPr>
            </w:pPr>
            <w:r w:rsidRPr="008E60C6">
              <w:rPr>
                <w:rFonts w:asciiTheme="minorHAnsi" w:hAnsiTheme="minorHAnsi" w:cstheme="minorHAnsi"/>
                <w:b/>
                <w:sz w:val="18"/>
                <w:szCs w:val="18"/>
              </w:rPr>
              <w:t>High risk:</w:t>
            </w:r>
            <w:r w:rsidRPr="008E60C6">
              <w:rPr>
                <w:rFonts w:asciiTheme="minorHAnsi" w:hAnsiTheme="minorHAnsi" w:cstheme="minorHAnsi"/>
                <w:sz w:val="18"/>
                <w:szCs w:val="18"/>
              </w:rPr>
              <w:br/>
              <w:t>- Previous rectal dysplasia</w:t>
            </w:r>
            <w:r w:rsidRPr="008E60C6">
              <w:rPr>
                <w:rFonts w:asciiTheme="minorHAnsi" w:hAnsiTheme="minorHAnsi" w:cstheme="minorHAnsi"/>
                <w:sz w:val="18"/>
                <w:szCs w:val="18"/>
              </w:rPr>
              <w:br/>
              <w:t>- Dysplasia/cancer at the time of pouch surgery - Primary sclerosing cholangitis</w:t>
            </w:r>
            <w:r w:rsidRPr="008E60C6">
              <w:rPr>
                <w:rFonts w:asciiTheme="minorHAnsi" w:hAnsiTheme="minorHAnsi" w:cstheme="minorHAnsi"/>
                <w:sz w:val="18"/>
                <w:szCs w:val="18"/>
              </w:rPr>
              <w:br/>
              <w:t>- Type C pouch mucosa</w:t>
            </w:r>
            <w:r w:rsidRPr="008E60C6">
              <w:rPr>
                <w:rFonts w:asciiTheme="minorHAnsi" w:hAnsiTheme="minorHAnsi" w:cstheme="minorHAnsi"/>
                <w:position w:val="4"/>
                <w:sz w:val="18"/>
                <w:szCs w:val="18"/>
              </w:rPr>
              <w:t>*</w:t>
            </w:r>
          </w:p>
        </w:tc>
        <w:tc>
          <w:tcPr>
            <w:tcW w:w="1802" w:type="dxa"/>
            <w:vAlign w:val="center"/>
          </w:tcPr>
          <w:p w14:paraId="4C5ED341"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Yearly</w:t>
            </w:r>
          </w:p>
        </w:tc>
      </w:tr>
      <w:tr w:rsidR="005954B1" w:rsidRPr="008E60C6" w14:paraId="17499649" w14:textId="77777777" w:rsidTr="006A5B2F">
        <w:tc>
          <w:tcPr>
            <w:tcW w:w="1802" w:type="dxa"/>
            <w:vMerge/>
            <w:vAlign w:val="center"/>
          </w:tcPr>
          <w:p w14:paraId="2FB5F3CF"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72571600"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11F3FAFC" w14:textId="77777777" w:rsidR="005954B1" w:rsidRPr="008E60C6" w:rsidRDefault="005954B1" w:rsidP="006A5B2F">
            <w:pPr>
              <w:jc w:val="center"/>
              <w:rPr>
                <w:rFonts w:asciiTheme="minorHAnsi" w:hAnsiTheme="minorHAnsi" w:cstheme="minorHAnsi"/>
                <w:sz w:val="18"/>
                <w:szCs w:val="18"/>
              </w:rPr>
            </w:pPr>
          </w:p>
        </w:tc>
        <w:tc>
          <w:tcPr>
            <w:tcW w:w="1802" w:type="dxa"/>
            <w:vAlign w:val="center"/>
          </w:tcPr>
          <w:p w14:paraId="57F0481F" w14:textId="77777777" w:rsidR="005954B1" w:rsidRPr="008E60C6" w:rsidRDefault="005954B1" w:rsidP="006A5B2F">
            <w:pPr>
              <w:rPr>
                <w:rFonts w:asciiTheme="minorHAnsi" w:hAnsiTheme="minorHAnsi" w:cstheme="minorHAnsi"/>
                <w:sz w:val="18"/>
                <w:szCs w:val="18"/>
              </w:rPr>
            </w:pPr>
            <w:r w:rsidRPr="008E60C6">
              <w:rPr>
                <w:rFonts w:asciiTheme="minorHAnsi" w:hAnsiTheme="minorHAnsi" w:cstheme="minorHAnsi"/>
                <w:b/>
                <w:sz w:val="18"/>
                <w:szCs w:val="18"/>
              </w:rPr>
              <w:t>Low risk:</w:t>
            </w:r>
            <w:r w:rsidRPr="008E60C6">
              <w:rPr>
                <w:rFonts w:asciiTheme="minorHAnsi" w:hAnsiTheme="minorHAnsi" w:cstheme="minorHAnsi"/>
                <w:sz w:val="18"/>
                <w:szCs w:val="18"/>
              </w:rPr>
              <w:br/>
              <w:t xml:space="preserve">- Absence of </w:t>
            </w:r>
            <w:proofErr w:type="gramStart"/>
            <w:r w:rsidRPr="008E60C6">
              <w:rPr>
                <w:rFonts w:asciiTheme="minorHAnsi" w:hAnsiTheme="minorHAnsi" w:cstheme="minorHAnsi"/>
                <w:sz w:val="18"/>
                <w:szCs w:val="18"/>
              </w:rPr>
              <w:t>high risk</w:t>
            </w:r>
            <w:proofErr w:type="gramEnd"/>
            <w:r w:rsidRPr="008E60C6">
              <w:rPr>
                <w:rFonts w:asciiTheme="minorHAnsi" w:hAnsiTheme="minorHAnsi" w:cstheme="minorHAnsi"/>
                <w:sz w:val="18"/>
                <w:szCs w:val="18"/>
              </w:rPr>
              <w:t xml:space="preserve"> factors </w:t>
            </w:r>
          </w:p>
          <w:p w14:paraId="380BBE67" w14:textId="77777777" w:rsidR="005954B1" w:rsidRPr="008E60C6" w:rsidRDefault="005954B1" w:rsidP="006A5B2F">
            <w:pPr>
              <w:rPr>
                <w:rFonts w:asciiTheme="minorHAnsi" w:hAnsiTheme="minorHAnsi" w:cstheme="minorHAnsi"/>
                <w:sz w:val="18"/>
                <w:szCs w:val="18"/>
              </w:rPr>
            </w:pPr>
          </w:p>
        </w:tc>
        <w:tc>
          <w:tcPr>
            <w:tcW w:w="1802" w:type="dxa"/>
            <w:vAlign w:val="center"/>
          </w:tcPr>
          <w:p w14:paraId="359459E6"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5-yearly</w:t>
            </w:r>
          </w:p>
        </w:tc>
      </w:tr>
      <w:tr w:rsidR="005954B1" w:rsidRPr="008E60C6" w14:paraId="517E2D0E" w14:textId="77777777" w:rsidTr="006A5B2F">
        <w:tc>
          <w:tcPr>
            <w:tcW w:w="1802" w:type="dxa"/>
            <w:vMerge w:val="restart"/>
            <w:vAlign w:val="center"/>
          </w:tcPr>
          <w:p w14:paraId="7D173E2A" w14:textId="609CD3A0"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ASGE</w:t>
            </w:r>
            <w:r w:rsidRPr="008E60C6">
              <w:rPr>
                <w:rFonts w:asciiTheme="minorHAnsi" w:hAnsiTheme="minorHAnsi" w:cstheme="minorHAnsi"/>
                <w:sz w:val="18"/>
                <w:szCs w:val="18"/>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aXB0Ij40PC9zdHlsZT48L0Rpc3BsYXlUZXh0PjxyZWNvcmQ+PHJlYy1udW1iZXI+MTA8L3JlYy1u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</w:fldData>
              </w:fldChar>
            </w:r>
            <w:r w:rsidRPr="008E60C6">
              <w:rPr>
                <w:rFonts w:asciiTheme="minorHAnsi" w:hAnsiTheme="minorHAnsi" w:cstheme="minorHAnsi"/>
                <w:sz w:val="18"/>
                <w:szCs w:val="18"/>
              </w:rPr>
              <w:instrText xml:space="preserve"> ADDIN EN.CITE </w:instrText>
            </w:r>
            <w:r w:rsidRPr="008E60C6">
              <w:rPr>
                <w:rFonts w:asciiTheme="minorHAnsi" w:hAnsiTheme="minorHAnsi" w:cstheme="minorHAnsi"/>
                <w:sz w:val="18"/>
                <w:szCs w:val="18"/>
              </w:rPr>
              <w:fldChar w:fldCharType="begin">
                <w:fldData xml:space="preserve">PEVuZE5vdGU+PENpdGU+PEF1dGhvcj5BbWVyaWNhbiBTb2NpZXR5IGZvciBHYXN0cm9pbnRlc3Rp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</w:fldData>
              </w:fldChar>
            </w:r>
            <w:r w:rsidRPr="008E60C6">
              <w:rPr>
                <w:rFonts w:asciiTheme="minorHAnsi" w:hAnsiTheme="minorHAnsi" w:cstheme="minorHAnsi"/>
                <w:sz w:val="18"/>
                <w:szCs w:val="18"/>
              </w:rPr>
              <w:instrText xml:space="preserve"> ADDIN EN.CITE.DATA </w:instrText>
            </w:r>
            <w:r w:rsidRPr="008E60C6">
              <w:rPr>
                <w:rFonts w:asciiTheme="minorHAnsi" w:hAnsiTheme="minorHAnsi" w:cstheme="minorHAnsi"/>
                <w:sz w:val="18"/>
                <w:szCs w:val="18"/>
              </w:rPr>
            </w:r>
            <w:r w:rsidRPr="008E60C6">
              <w:rPr>
                <w:rFonts w:asciiTheme="minorHAnsi" w:hAnsiTheme="minorHAnsi" w:cstheme="minorHAnsi"/>
                <w:sz w:val="18"/>
                <w:szCs w:val="18"/>
              </w:rPr>
              <w:fldChar w:fldCharType="end"/>
            </w:r>
            <w:r w:rsidRPr="008E60C6">
              <w:rPr>
                <w:rFonts w:asciiTheme="minorHAnsi" w:hAnsiTheme="minorHAnsi" w:cstheme="minorHAnsi"/>
                <w:sz w:val="18"/>
                <w:szCs w:val="18"/>
              </w:rPr>
            </w:r>
            <w:r w:rsidRPr="008E60C6">
              <w:rPr>
                <w:rFonts w:asciiTheme="minorHAnsi" w:hAnsiTheme="minorHAnsi" w:cstheme="minorHAnsi"/>
                <w:sz w:val="18"/>
                <w:szCs w:val="18"/>
              </w:rPr>
              <w:fldChar w:fldCharType="separate"/>
            </w:r>
            <w:r w:rsidRPr="008E60C6">
              <w:rPr>
                <w:rFonts w:asciiTheme="minorHAnsi" w:hAnsiTheme="minorHAnsi" w:cstheme="minorHAnsi"/>
                <w:noProof/>
                <w:sz w:val="18"/>
                <w:szCs w:val="18"/>
                <w:vertAlign w:val="superscript"/>
              </w:rPr>
              <w:t>4</w:t>
            </w:r>
            <w:r w:rsidRPr="008E60C6">
              <w:rPr>
                <w:rFonts w:asciiTheme="minorHAnsi" w:hAnsiTheme="minorHAnsi" w:cstheme="minorHAnsi"/>
                <w:sz w:val="18"/>
                <w:szCs w:val="18"/>
              </w:rPr>
              <w:fldChar w:fldCharType="end"/>
            </w:r>
          </w:p>
        </w:tc>
        <w:tc>
          <w:tcPr>
            <w:tcW w:w="1802" w:type="dxa"/>
            <w:vMerge w:val="restart"/>
            <w:vAlign w:val="center"/>
          </w:tcPr>
          <w:p w14:paraId="7FB8D4AE"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2015</w:t>
            </w:r>
          </w:p>
        </w:tc>
        <w:tc>
          <w:tcPr>
            <w:tcW w:w="1802" w:type="dxa"/>
            <w:vMerge w:val="restart"/>
            <w:vAlign w:val="center"/>
          </w:tcPr>
          <w:p w14:paraId="70C40820"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Yes</w:t>
            </w:r>
          </w:p>
        </w:tc>
        <w:tc>
          <w:tcPr>
            <w:tcW w:w="1802" w:type="dxa"/>
            <w:vAlign w:val="center"/>
          </w:tcPr>
          <w:p w14:paraId="2B78A9A3" w14:textId="77777777" w:rsidR="005954B1" w:rsidRPr="008E60C6" w:rsidRDefault="005954B1" w:rsidP="006A5B2F">
            <w:pPr>
              <w:contextualSpacing/>
              <w:rPr>
                <w:rFonts w:asciiTheme="minorHAnsi" w:hAnsiTheme="minorHAnsi" w:cstheme="minorHAnsi"/>
                <w:b/>
                <w:sz w:val="18"/>
                <w:szCs w:val="18"/>
              </w:rPr>
            </w:pPr>
            <w:r w:rsidRPr="008E60C6">
              <w:rPr>
                <w:rFonts w:asciiTheme="minorHAnsi" w:hAnsiTheme="minorHAnsi" w:cstheme="minorHAnsi"/>
                <w:b/>
                <w:sz w:val="18"/>
                <w:szCs w:val="18"/>
              </w:rPr>
              <w:t>Highest risk:</w:t>
            </w:r>
          </w:p>
          <w:p w14:paraId="4F10AF5A" w14:textId="77777777" w:rsidR="005954B1" w:rsidRPr="008E60C6" w:rsidRDefault="005954B1" w:rsidP="006A5B2F">
            <w:pPr>
              <w:contextualSpacing/>
              <w:rPr>
                <w:rFonts w:asciiTheme="minorHAnsi" w:hAnsiTheme="minorHAnsi" w:cstheme="minorHAnsi"/>
                <w:sz w:val="18"/>
                <w:szCs w:val="18"/>
              </w:rPr>
            </w:pPr>
            <w:r w:rsidRPr="008E60C6">
              <w:rPr>
                <w:rFonts w:asciiTheme="minorHAnsi" w:hAnsiTheme="minorHAnsi" w:cstheme="minorHAnsi"/>
                <w:sz w:val="18"/>
                <w:szCs w:val="18"/>
              </w:rPr>
              <w:t xml:space="preserve">- History of dysplasia or cancer. </w:t>
            </w:r>
          </w:p>
        </w:tc>
        <w:tc>
          <w:tcPr>
            <w:tcW w:w="1802" w:type="dxa"/>
            <w:vAlign w:val="center"/>
          </w:tcPr>
          <w:p w14:paraId="4E23E111" w14:textId="77777777" w:rsidR="005954B1" w:rsidRPr="008E60C6" w:rsidRDefault="005954B1" w:rsidP="006A5B2F">
            <w:pPr>
              <w:pStyle w:val="NormalWeb"/>
              <w:jc w:val="center"/>
              <w:rPr>
                <w:rFonts w:asciiTheme="minorHAnsi" w:hAnsiTheme="minorHAnsi" w:cstheme="minorHAnsi"/>
                <w:sz w:val="18"/>
                <w:szCs w:val="18"/>
              </w:rPr>
            </w:pPr>
            <w:r w:rsidRPr="008E60C6">
              <w:rPr>
                <w:rFonts w:asciiTheme="minorHAnsi" w:hAnsiTheme="minorHAnsi" w:cstheme="minorHAnsi"/>
                <w:sz w:val="18"/>
                <w:szCs w:val="18"/>
              </w:rPr>
              <w:t>Yearly surveillance should be considered</w:t>
            </w:r>
          </w:p>
        </w:tc>
      </w:tr>
      <w:tr w:rsidR="005954B1" w:rsidRPr="008E60C6" w14:paraId="6CECA3CC" w14:textId="77777777" w:rsidTr="006A5B2F">
        <w:tc>
          <w:tcPr>
            <w:tcW w:w="1802" w:type="dxa"/>
            <w:vMerge/>
            <w:vAlign w:val="center"/>
          </w:tcPr>
          <w:p w14:paraId="709350CB"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5E8F6C5D"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3F3D05ED" w14:textId="77777777" w:rsidR="005954B1" w:rsidRPr="008E60C6" w:rsidRDefault="005954B1" w:rsidP="006A5B2F">
            <w:pPr>
              <w:jc w:val="center"/>
              <w:rPr>
                <w:rFonts w:asciiTheme="minorHAnsi" w:hAnsiTheme="minorHAnsi" w:cstheme="minorHAnsi"/>
                <w:sz w:val="18"/>
                <w:szCs w:val="18"/>
              </w:rPr>
            </w:pPr>
          </w:p>
        </w:tc>
        <w:tc>
          <w:tcPr>
            <w:tcW w:w="1802" w:type="dxa"/>
            <w:vAlign w:val="center"/>
          </w:tcPr>
          <w:p w14:paraId="23191C48" w14:textId="77777777" w:rsidR="005954B1" w:rsidRPr="008E60C6" w:rsidRDefault="005954B1" w:rsidP="006A5B2F">
            <w:pPr>
              <w:pStyle w:val="NormalWeb"/>
              <w:contextualSpacing/>
              <w:rPr>
                <w:rFonts w:asciiTheme="minorHAnsi" w:hAnsiTheme="minorHAnsi" w:cstheme="minorHAnsi"/>
                <w:b/>
                <w:sz w:val="18"/>
                <w:szCs w:val="18"/>
              </w:rPr>
            </w:pPr>
            <w:r w:rsidRPr="008E60C6">
              <w:rPr>
                <w:rFonts w:asciiTheme="minorHAnsi" w:hAnsiTheme="minorHAnsi" w:cstheme="minorHAnsi"/>
                <w:b/>
                <w:sz w:val="18"/>
                <w:szCs w:val="18"/>
              </w:rPr>
              <w:t xml:space="preserve">High risk: </w:t>
            </w:r>
          </w:p>
          <w:p w14:paraId="155EBF10" w14:textId="77777777" w:rsidR="005954B1" w:rsidRPr="008E60C6" w:rsidRDefault="005954B1" w:rsidP="006A5B2F">
            <w:pPr>
              <w:pStyle w:val="NormalWeb"/>
              <w:contextualSpacing/>
              <w:rPr>
                <w:rFonts w:asciiTheme="minorHAnsi" w:hAnsiTheme="minorHAnsi" w:cstheme="minorHAnsi"/>
                <w:sz w:val="18"/>
                <w:szCs w:val="18"/>
              </w:rPr>
            </w:pPr>
            <w:r w:rsidRPr="008E60C6">
              <w:rPr>
                <w:rFonts w:asciiTheme="minorHAnsi" w:hAnsiTheme="minorHAnsi" w:cstheme="minorHAnsi"/>
                <w:sz w:val="18"/>
                <w:szCs w:val="18"/>
              </w:rPr>
              <w:t>- Primary sclerosing cholangitis - Type C pouch mucosa</w:t>
            </w:r>
            <w:r w:rsidRPr="008E60C6">
              <w:rPr>
                <w:rFonts w:asciiTheme="minorHAnsi" w:hAnsiTheme="minorHAnsi" w:cstheme="minorHAnsi"/>
                <w:position w:val="4"/>
                <w:sz w:val="18"/>
                <w:szCs w:val="18"/>
              </w:rPr>
              <w:t>a</w:t>
            </w:r>
            <w:r w:rsidRPr="008E60C6">
              <w:rPr>
                <w:rFonts w:asciiTheme="minorHAnsi" w:hAnsiTheme="minorHAnsi" w:cstheme="minorHAnsi"/>
                <w:position w:val="4"/>
                <w:sz w:val="18"/>
                <w:szCs w:val="18"/>
              </w:rPr>
              <w:br/>
            </w:r>
            <w:r w:rsidRPr="008E60C6">
              <w:rPr>
                <w:rFonts w:asciiTheme="minorHAnsi" w:hAnsiTheme="minorHAnsi" w:cstheme="minorHAnsi"/>
                <w:sz w:val="18"/>
                <w:szCs w:val="18"/>
              </w:rPr>
              <w:t xml:space="preserve">- Refractory </w:t>
            </w:r>
            <w:proofErr w:type="spellStart"/>
            <w:r w:rsidRPr="008E60C6">
              <w:rPr>
                <w:rFonts w:asciiTheme="minorHAnsi" w:hAnsiTheme="minorHAnsi" w:cstheme="minorHAnsi"/>
                <w:sz w:val="18"/>
                <w:szCs w:val="18"/>
              </w:rPr>
              <w:t>pouchitis</w:t>
            </w:r>
            <w:proofErr w:type="spellEnd"/>
            <w:r w:rsidRPr="008E60C6">
              <w:rPr>
                <w:rFonts w:asciiTheme="minorHAnsi" w:hAnsiTheme="minorHAnsi" w:cstheme="minorHAnsi"/>
                <w:sz w:val="18"/>
                <w:szCs w:val="18"/>
              </w:rPr>
              <w:t xml:space="preserve"> </w:t>
            </w:r>
          </w:p>
        </w:tc>
        <w:tc>
          <w:tcPr>
            <w:tcW w:w="1802" w:type="dxa"/>
            <w:vAlign w:val="center"/>
          </w:tcPr>
          <w:p w14:paraId="6ED49889" w14:textId="77777777" w:rsidR="005954B1" w:rsidRPr="008E60C6" w:rsidRDefault="005954B1" w:rsidP="006A5B2F">
            <w:pPr>
              <w:pStyle w:val="NormalWeb"/>
              <w:jc w:val="center"/>
              <w:rPr>
                <w:rFonts w:asciiTheme="minorHAnsi" w:hAnsiTheme="minorHAnsi" w:cstheme="minorHAnsi"/>
                <w:sz w:val="18"/>
                <w:szCs w:val="18"/>
              </w:rPr>
            </w:pPr>
            <w:r w:rsidRPr="008E60C6">
              <w:rPr>
                <w:rFonts w:asciiTheme="minorHAnsi" w:hAnsiTheme="minorHAnsi" w:cstheme="minorHAnsi"/>
                <w:sz w:val="18"/>
                <w:szCs w:val="18"/>
              </w:rPr>
              <w:t>Yearly surveillance may be considered</w:t>
            </w:r>
          </w:p>
        </w:tc>
      </w:tr>
      <w:tr w:rsidR="005954B1" w:rsidRPr="008E60C6" w14:paraId="5BD5F7C3" w14:textId="77777777" w:rsidTr="006A5B2F">
        <w:tc>
          <w:tcPr>
            <w:tcW w:w="1802" w:type="dxa"/>
            <w:vMerge/>
            <w:vAlign w:val="center"/>
          </w:tcPr>
          <w:p w14:paraId="4D54B5D4"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45D0756F"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693600FB" w14:textId="77777777" w:rsidR="005954B1" w:rsidRPr="008E60C6" w:rsidRDefault="005954B1" w:rsidP="006A5B2F">
            <w:pPr>
              <w:jc w:val="center"/>
              <w:rPr>
                <w:rFonts w:asciiTheme="minorHAnsi" w:hAnsiTheme="minorHAnsi" w:cstheme="minorHAnsi"/>
                <w:sz w:val="18"/>
                <w:szCs w:val="18"/>
              </w:rPr>
            </w:pPr>
          </w:p>
        </w:tc>
        <w:tc>
          <w:tcPr>
            <w:tcW w:w="1802" w:type="dxa"/>
            <w:vAlign w:val="center"/>
          </w:tcPr>
          <w:p w14:paraId="57D09F55" w14:textId="77777777" w:rsidR="005954B1" w:rsidRPr="008E60C6" w:rsidRDefault="005954B1" w:rsidP="006A5B2F">
            <w:pPr>
              <w:pStyle w:val="NormalWeb"/>
              <w:rPr>
                <w:rFonts w:asciiTheme="minorHAnsi" w:hAnsiTheme="minorHAnsi" w:cstheme="minorHAnsi"/>
                <w:b/>
                <w:sz w:val="18"/>
                <w:szCs w:val="18"/>
              </w:rPr>
            </w:pPr>
            <w:r w:rsidRPr="008E60C6">
              <w:rPr>
                <w:rFonts w:asciiTheme="minorHAnsi" w:hAnsiTheme="minorHAnsi" w:cstheme="minorHAnsi"/>
                <w:b/>
                <w:sz w:val="18"/>
                <w:szCs w:val="18"/>
              </w:rPr>
              <w:t xml:space="preserve">Other patients </w:t>
            </w:r>
          </w:p>
        </w:tc>
        <w:tc>
          <w:tcPr>
            <w:tcW w:w="1802" w:type="dxa"/>
            <w:vAlign w:val="center"/>
          </w:tcPr>
          <w:p w14:paraId="797D6D45" w14:textId="77777777" w:rsidR="005954B1" w:rsidRPr="008E60C6" w:rsidRDefault="005954B1" w:rsidP="006A5B2F">
            <w:pPr>
              <w:pStyle w:val="NormalWeb"/>
              <w:jc w:val="center"/>
              <w:rPr>
                <w:rFonts w:asciiTheme="minorHAnsi" w:hAnsiTheme="minorHAnsi" w:cstheme="minorHAnsi"/>
                <w:sz w:val="18"/>
                <w:szCs w:val="18"/>
              </w:rPr>
            </w:pPr>
            <w:r w:rsidRPr="008E60C6">
              <w:rPr>
                <w:rFonts w:asciiTheme="minorHAnsi" w:hAnsiTheme="minorHAnsi" w:cstheme="minorHAnsi"/>
                <w:sz w:val="18"/>
                <w:szCs w:val="18"/>
              </w:rPr>
              <w:t>No recommendations</w:t>
            </w:r>
          </w:p>
        </w:tc>
      </w:tr>
      <w:tr w:rsidR="005954B1" w:rsidRPr="008E60C6" w14:paraId="52EDF26A" w14:textId="77777777" w:rsidTr="006A5B2F">
        <w:tc>
          <w:tcPr>
            <w:tcW w:w="1802" w:type="dxa"/>
            <w:vMerge w:val="restart"/>
            <w:vAlign w:val="center"/>
          </w:tcPr>
          <w:p w14:paraId="3A8ECBE2" w14:textId="2687CB58"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ECCO</w:t>
            </w:r>
            <w:r w:rsidRPr="008E60C6">
              <w:rPr>
                <w:rFonts w:asciiTheme="minorHAnsi" w:hAnsiTheme="minorHAnsi" w:cstheme="minorHAnsi"/>
                <w:sz w:val="18"/>
                <w:szCs w:val="18"/>
              </w:rPr>
              <w:fldChar w:fldCharType="begin">
                <w:fldData xml:space="preserve">PEVuZE5vdGU+PENpdGU+PEF1dGhvcj5Bbm5lc2U8L0F1dGhvcj48WWVhcj4yMDE1PC9ZZWFyPjxS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</w:fldData>
              </w:fldChar>
            </w:r>
            <w:r w:rsidRPr="008E60C6">
              <w:rPr>
                <w:rFonts w:asciiTheme="minorHAnsi" w:hAnsiTheme="minorHAnsi" w:cstheme="minorHAnsi"/>
                <w:sz w:val="18"/>
                <w:szCs w:val="18"/>
              </w:rPr>
              <w:instrText xml:space="preserve"> ADDIN EN.CITE </w:instrText>
            </w:r>
            <w:r w:rsidRPr="008E60C6">
              <w:rPr>
                <w:rFonts w:asciiTheme="minorHAnsi" w:hAnsiTheme="minorHAnsi" w:cstheme="minorHAnsi"/>
                <w:sz w:val="18"/>
                <w:szCs w:val="18"/>
              </w:rPr>
              <w:fldChar w:fldCharType="begin">
                <w:fldData xml:space="preserve">PEVuZE5vdGU+PENpdGU+PEF1dGhvcj5Bbm5lc2U8L0F1dGhvcj48WWVhcj4yMDE1PC9ZZWFyPjxS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</w:fldData>
              </w:fldChar>
            </w:r>
            <w:r w:rsidRPr="008E60C6">
              <w:rPr>
                <w:rFonts w:asciiTheme="minorHAnsi" w:hAnsiTheme="minorHAnsi" w:cstheme="minorHAnsi"/>
                <w:sz w:val="18"/>
                <w:szCs w:val="18"/>
              </w:rPr>
              <w:instrText xml:space="preserve"> ADDIN EN.CITE.DATA </w:instrText>
            </w:r>
            <w:r w:rsidRPr="008E60C6">
              <w:rPr>
                <w:rFonts w:asciiTheme="minorHAnsi" w:hAnsiTheme="minorHAnsi" w:cstheme="minorHAnsi"/>
                <w:sz w:val="18"/>
                <w:szCs w:val="18"/>
              </w:rPr>
            </w:r>
            <w:r w:rsidRPr="008E60C6">
              <w:rPr>
                <w:rFonts w:asciiTheme="minorHAnsi" w:hAnsiTheme="minorHAnsi" w:cstheme="minorHAnsi"/>
                <w:sz w:val="18"/>
                <w:szCs w:val="18"/>
              </w:rPr>
              <w:fldChar w:fldCharType="end"/>
            </w:r>
            <w:r w:rsidRPr="008E60C6">
              <w:rPr>
                <w:rFonts w:asciiTheme="minorHAnsi" w:hAnsiTheme="minorHAnsi" w:cstheme="minorHAnsi"/>
                <w:sz w:val="18"/>
                <w:szCs w:val="18"/>
              </w:rPr>
            </w:r>
            <w:r w:rsidRPr="008E60C6">
              <w:rPr>
                <w:rFonts w:asciiTheme="minorHAnsi" w:hAnsiTheme="minorHAnsi" w:cstheme="minorHAnsi"/>
                <w:sz w:val="18"/>
                <w:szCs w:val="18"/>
              </w:rPr>
              <w:fldChar w:fldCharType="separate"/>
            </w:r>
            <w:r w:rsidRPr="008E60C6">
              <w:rPr>
                <w:rFonts w:asciiTheme="minorHAnsi" w:hAnsiTheme="minorHAnsi" w:cstheme="minorHAnsi"/>
                <w:noProof/>
                <w:sz w:val="18"/>
                <w:szCs w:val="18"/>
                <w:vertAlign w:val="superscript"/>
              </w:rPr>
              <w:t>2</w:t>
            </w:r>
            <w:r w:rsidRPr="008E60C6">
              <w:rPr>
                <w:rFonts w:asciiTheme="minorHAnsi" w:hAnsiTheme="minorHAnsi" w:cstheme="minorHAnsi"/>
                <w:sz w:val="18"/>
                <w:szCs w:val="18"/>
              </w:rPr>
              <w:fldChar w:fldCharType="end"/>
            </w:r>
          </w:p>
        </w:tc>
        <w:tc>
          <w:tcPr>
            <w:tcW w:w="1802" w:type="dxa"/>
            <w:vMerge w:val="restart"/>
            <w:vAlign w:val="center"/>
          </w:tcPr>
          <w:p w14:paraId="133060FD"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2015</w:t>
            </w:r>
          </w:p>
        </w:tc>
        <w:tc>
          <w:tcPr>
            <w:tcW w:w="1802" w:type="dxa"/>
            <w:vMerge w:val="restart"/>
            <w:vAlign w:val="center"/>
          </w:tcPr>
          <w:p w14:paraId="4205931E" w14:textId="77777777" w:rsidR="005954B1" w:rsidRPr="008E60C6" w:rsidRDefault="005954B1" w:rsidP="006A5B2F">
            <w:pPr>
              <w:jc w:val="center"/>
              <w:rPr>
                <w:rFonts w:asciiTheme="minorHAnsi" w:hAnsiTheme="minorHAnsi" w:cstheme="minorHAnsi"/>
                <w:sz w:val="18"/>
                <w:szCs w:val="18"/>
              </w:rPr>
            </w:pPr>
            <w:r w:rsidRPr="008E60C6">
              <w:rPr>
                <w:rFonts w:asciiTheme="minorHAnsi" w:hAnsiTheme="minorHAnsi" w:cstheme="minorHAnsi"/>
                <w:sz w:val="18"/>
                <w:szCs w:val="18"/>
              </w:rPr>
              <w:t>Yes</w:t>
            </w:r>
          </w:p>
        </w:tc>
        <w:tc>
          <w:tcPr>
            <w:tcW w:w="1802" w:type="dxa"/>
            <w:vAlign w:val="center"/>
          </w:tcPr>
          <w:p w14:paraId="21570AE6" w14:textId="5D21B8C9" w:rsidR="005954B1" w:rsidRPr="008E60C6" w:rsidRDefault="005954B1" w:rsidP="005954B1">
            <w:pPr>
              <w:pStyle w:val="NormalWeb"/>
              <w:rPr>
                <w:rFonts w:asciiTheme="minorHAnsi" w:hAnsiTheme="minorHAnsi" w:cstheme="minorHAnsi"/>
                <w:sz w:val="18"/>
                <w:szCs w:val="18"/>
              </w:rPr>
            </w:pPr>
            <w:r w:rsidRPr="008E60C6">
              <w:rPr>
                <w:rFonts w:asciiTheme="minorHAnsi" w:hAnsiTheme="minorHAnsi" w:cstheme="minorHAnsi"/>
                <w:b/>
                <w:sz w:val="18"/>
                <w:szCs w:val="18"/>
              </w:rPr>
              <w:t>High risk:</w:t>
            </w:r>
            <w:r w:rsidRPr="008E60C6">
              <w:rPr>
                <w:rFonts w:asciiTheme="minorHAnsi" w:hAnsiTheme="minorHAnsi" w:cstheme="minorHAnsi"/>
                <w:sz w:val="18"/>
                <w:szCs w:val="18"/>
              </w:rPr>
              <w:br/>
              <w:t>- Dysplasia/cancer at the time of pouch surgery - Primary sclerosing cholangitis</w:t>
            </w:r>
            <w:r w:rsidRPr="008E60C6">
              <w:rPr>
                <w:rFonts w:asciiTheme="minorHAnsi" w:hAnsiTheme="minorHAnsi" w:cstheme="minorHAnsi"/>
                <w:sz w:val="18"/>
                <w:szCs w:val="18"/>
              </w:rPr>
              <w:br/>
              <w:t>- Type C pouch mucosa</w:t>
            </w:r>
            <w:r w:rsidRPr="008E60C6">
              <w:rPr>
                <w:rFonts w:asciiTheme="minorHAnsi" w:hAnsiTheme="minorHAnsi" w:cstheme="minorHAnsi"/>
                <w:position w:val="4"/>
                <w:sz w:val="18"/>
                <w:szCs w:val="18"/>
              </w:rPr>
              <w:t>*</w:t>
            </w:r>
            <w:r w:rsidRPr="008E60C6">
              <w:rPr>
                <w:rFonts w:asciiTheme="minorHAnsi" w:hAnsiTheme="minorHAnsi" w:cstheme="minorHAnsi"/>
                <w:position w:val="4"/>
                <w:sz w:val="18"/>
                <w:szCs w:val="18"/>
              </w:rPr>
              <w:br/>
            </w:r>
            <w:r w:rsidRPr="008E60C6">
              <w:rPr>
                <w:rFonts w:asciiTheme="minorHAnsi" w:hAnsiTheme="minorHAnsi" w:cstheme="minorHAnsi"/>
                <w:sz w:val="18"/>
                <w:szCs w:val="18"/>
              </w:rPr>
              <w:t xml:space="preserve">- Unremitting </w:t>
            </w:r>
            <w:proofErr w:type="spellStart"/>
            <w:r w:rsidRPr="008E60C6">
              <w:rPr>
                <w:rFonts w:asciiTheme="minorHAnsi" w:hAnsiTheme="minorHAnsi" w:cstheme="minorHAnsi"/>
                <w:sz w:val="18"/>
                <w:szCs w:val="18"/>
              </w:rPr>
              <w:t>pouchitis</w:t>
            </w:r>
            <w:proofErr w:type="spellEnd"/>
            <w:r w:rsidRPr="008E60C6">
              <w:rPr>
                <w:rFonts w:asciiTheme="minorHAnsi" w:hAnsiTheme="minorHAnsi" w:cstheme="minorHAnsi"/>
                <w:sz w:val="18"/>
                <w:szCs w:val="18"/>
              </w:rPr>
              <w:t xml:space="preserve"> </w:t>
            </w:r>
          </w:p>
        </w:tc>
        <w:tc>
          <w:tcPr>
            <w:tcW w:w="1802" w:type="dxa"/>
            <w:vAlign w:val="center"/>
          </w:tcPr>
          <w:p w14:paraId="2349E16A" w14:textId="77777777" w:rsidR="005954B1" w:rsidRPr="008E60C6" w:rsidRDefault="005954B1" w:rsidP="006A5B2F">
            <w:pPr>
              <w:pStyle w:val="NormalWeb"/>
              <w:jc w:val="center"/>
              <w:rPr>
                <w:rFonts w:asciiTheme="minorHAnsi" w:hAnsiTheme="minorHAnsi" w:cstheme="minorHAnsi"/>
                <w:sz w:val="18"/>
                <w:szCs w:val="18"/>
              </w:rPr>
            </w:pPr>
            <w:r w:rsidRPr="008E60C6">
              <w:rPr>
                <w:rFonts w:asciiTheme="minorHAnsi" w:hAnsiTheme="minorHAnsi" w:cstheme="minorHAnsi"/>
                <w:sz w:val="18"/>
                <w:szCs w:val="18"/>
              </w:rPr>
              <w:t>Yearly</w:t>
            </w:r>
          </w:p>
          <w:p w14:paraId="64595A66" w14:textId="77777777" w:rsidR="005954B1" w:rsidRPr="008E60C6" w:rsidRDefault="005954B1" w:rsidP="006A5B2F">
            <w:pPr>
              <w:jc w:val="center"/>
              <w:rPr>
                <w:rFonts w:asciiTheme="minorHAnsi" w:hAnsiTheme="minorHAnsi" w:cstheme="minorHAnsi"/>
                <w:sz w:val="18"/>
                <w:szCs w:val="18"/>
              </w:rPr>
            </w:pPr>
          </w:p>
        </w:tc>
      </w:tr>
      <w:tr w:rsidR="005954B1" w:rsidRPr="008E60C6" w14:paraId="7ED58CC9" w14:textId="77777777" w:rsidTr="006A5B2F">
        <w:trPr>
          <w:trHeight w:val="49"/>
        </w:trPr>
        <w:tc>
          <w:tcPr>
            <w:tcW w:w="1802" w:type="dxa"/>
            <w:vMerge/>
            <w:vAlign w:val="center"/>
          </w:tcPr>
          <w:p w14:paraId="0D79B3EA"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10F7BE99" w14:textId="77777777" w:rsidR="005954B1" w:rsidRPr="008E60C6" w:rsidRDefault="005954B1" w:rsidP="006A5B2F">
            <w:pPr>
              <w:jc w:val="center"/>
              <w:rPr>
                <w:rFonts w:asciiTheme="minorHAnsi" w:hAnsiTheme="minorHAnsi" w:cstheme="minorHAnsi"/>
                <w:sz w:val="18"/>
                <w:szCs w:val="18"/>
              </w:rPr>
            </w:pPr>
          </w:p>
        </w:tc>
        <w:tc>
          <w:tcPr>
            <w:tcW w:w="1802" w:type="dxa"/>
            <w:vMerge/>
            <w:vAlign w:val="center"/>
          </w:tcPr>
          <w:p w14:paraId="0B57BBF7" w14:textId="77777777" w:rsidR="005954B1" w:rsidRPr="008E60C6" w:rsidRDefault="005954B1" w:rsidP="006A5B2F">
            <w:pPr>
              <w:jc w:val="center"/>
              <w:rPr>
                <w:rFonts w:asciiTheme="minorHAnsi" w:hAnsiTheme="minorHAnsi" w:cstheme="minorHAnsi"/>
                <w:sz w:val="18"/>
                <w:szCs w:val="18"/>
              </w:rPr>
            </w:pPr>
          </w:p>
        </w:tc>
        <w:tc>
          <w:tcPr>
            <w:tcW w:w="1802" w:type="dxa"/>
            <w:vAlign w:val="center"/>
          </w:tcPr>
          <w:p w14:paraId="11EB3226" w14:textId="7DEBD04D" w:rsidR="005954B1" w:rsidRPr="008E60C6" w:rsidRDefault="005954B1" w:rsidP="005954B1">
            <w:pPr>
              <w:pStyle w:val="NormalWeb"/>
              <w:rPr>
                <w:rFonts w:asciiTheme="minorHAnsi" w:hAnsiTheme="minorHAnsi" w:cstheme="minorHAnsi"/>
                <w:b/>
                <w:sz w:val="18"/>
                <w:szCs w:val="18"/>
              </w:rPr>
            </w:pPr>
            <w:r w:rsidRPr="008E60C6">
              <w:rPr>
                <w:rFonts w:asciiTheme="minorHAnsi" w:hAnsiTheme="minorHAnsi" w:cstheme="minorHAnsi"/>
                <w:b/>
                <w:sz w:val="18"/>
                <w:szCs w:val="18"/>
              </w:rPr>
              <w:t xml:space="preserve">Absence of </w:t>
            </w:r>
            <w:proofErr w:type="gramStart"/>
            <w:r w:rsidRPr="008E60C6">
              <w:rPr>
                <w:rFonts w:asciiTheme="minorHAnsi" w:hAnsiTheme="minorHAnsi" w:cstheme="minorHAnsi"/>
                <w:b/>
                <w:sz w:val="18"/>
                <w:szCs w:val="18"/>
              </w:rPr>
              <w:t>high risk</w:t>
            </w:r>
            <w:proofErr w:type="gramEnd"/>
            <w:r w:rsidRPr="008E60C6">
              <w:rPr>
                <w:rFonts w:asciiTheme="minorHAnsi" w:hAnsiTheme="minorHAnsi" w:cstheme="minorHAnsi"/>
                <w:b/>
                <w:sz w:val="18"/>
                <w:szCs w:val="18"/>
              </w:rPr>
              <w:t xml:space="preserve"> factors </w:t>
            </w:r>
          </w:p>
        </w:tc>
        <w:tc>
          <w:tcPr>
            <w:tcW w:w="1802" w:type="dxa"/>
            <w:vAlign w:val="center"/>
          </w:tcPr>
          <w:p w14:paraId="31C572E5" w14:textId="0943DA96" w:rsidR="005954B1" w:rsidRPr="008E60C6" w:rsidRDefault="005954B1" w:rsidP="005954B1">
            <w:pPr>
              <w:pStyle w:val="NormalWeb"/>
              <w:jc w:val="center"/>
              <w:rPr>
                <w:rFonts w:asciiTheme="minorHAnsi" w:hAnsiTheme="minorHAnsi" w:cstheme="minorHAnsi"/>
                <w:sz w:val="18"/>
                <w:szCs w:val="18"/>
              </w:rPr>
            </w:pPr>
            <w:r w:rsidRPr="008E60C6">
              <w:rPr>
                <w:rFonts w:asciiTheme="minorHAnsi" w:hAnsiTheme="minorHAnsi" w:cstheme="minorHAnsi"/>
                <w:sz w:val="18"/>
                <w:szCs w:val="18"/>
              </w:rPr>
              <w:t>No evidence that supports routine surveillance</w:t>
            </w:r>
          </w:p>
        </w:tc>
      </w:tr>
    </w:tbl>
    <w:p w14:paraId="4027A1E4" w14:textId="6FC48E15" w:rsidR="00F37AA2" w:rsidRDefault="00F37AA2" w:rsidP="00F37AA2">
      <w:pPr>
        <w:spacing w:line="480" w:lineRule="auto"/>
        <w:ind w:left="1440"/>
        <w:rPr>
          <w:rFonts w:ascii="Calibri" w:hAnsi="Calibri" w:cs="Calibri"/>
          <w:lang w:val="en-GB"/>
        </w:rPr>
      </w:pPr>
    </w:p>
    <w:p w14:paraId="32F2375F" w14:textId="77777777" w:rsidR="008E60C6" w:rsidRDefault="008E60C6" w:rsidP="00F37AA2">
      <w:pPr>
        <w:spacing w:line="480" w:lineRule="auto"/>
        <w:rPr>
          <w:rFonts w:ascii="Calibri" w:hAnsi="Calibri" w:cs="Calibri"/>
        </w:rPr>
      </w:pPr>
    </w:p>
    <w:p w14:paraId="22B45BC4" w14:textId="4E692661" w:rsidR="00E50E9B" w:rsidRDefault="00F37AA2" w:rsidP="00F37AA2">
      <w:pPr>
        <w:spacing w:line="480" w:lineRule="auto"/>
        <w:rPr>
          <w:rFonts w:ascii="Calibri" w:hAnsi="Calibri"/>
        </w:rPr>
      </w:pPr>
      <w:r>
        <w:rPr>
          <w:rFonts w:ascii="Calibri" w:hAnsi="Calibri" w:cs="Calibri"/>
        </w:rPr>
        <w:lastRenderedPageBreak/>
        <w:t>Table 2</w:t>
      </w:r>
      <w:r w:rsidR="00EE3588">
        <w:rPr>
          <w:rFonts w:ascii="Calibri" w:hAnsi="Calibri" w:cs="Calibri"/>
        </w:rPr>
        <w:t xml:space="preserve">. </w:t>
      </w:r>
      <w:r w:rsidR="00EE3588">
        <w:rPr>
          <w:rFonts w:ascii="Calibri" w:hAnsi="Calibri" w:cs="Calibri"/>
        </w:rPr>
        <w:tab/>
      </w:r>
      <w:r w:rsidR="00EE3588">
        <w:rPr>
          <w:rFonts w:ascii="Calibri" w:hAnsi="Calibri"/>
        </w:rPr>
        <w:t>Demographic and UC/IBDU disease related characteristics</w:t>
      </w:r>
    </w:p>
    <w:tbl>
      <w:tblPr>
        <w:tblStyle w:val="LightShading"/>
        <w:tblW w:w="0" w:type="auto"/>
        <w:tblLook w:val="04A0" w:firstRow="1" w:lastRow="0" w:firstColumn="1" w:lastColumn="0" w:noHBand="0" w:noVBand="1"/>
      </w:tblPr>
      <w:tblGrid>
        <w:gridCol w:w="5070"/>
        <w:gridCol w:w="3446"/>
      </w:tblGrid>
      <w:tr w:rsidR="000B4E48" w:rsidRPr="00433519" w14:paraId="046CCA4A" w14:textId="77777777" w:rsidTr="0065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CBBBE19" w14:textId="77777777" w:rsidR="000B4E48" w:rsidRPr="00433519" w:rsidRDefault="000B4E48" w:rsidP="0065373B">
            <w:pPr>
              <w:rPr>
                <w:rFonts w:asciiTheme="minorHAnsi" w:hAnsiTheme="minorHAnsi" w:cstheme="minorHAnsi"/>
              </w:rPr>
            </w:pPr>
            <w:r w:rsidRPr="00433519">
              <w:rPr>
                <w:rFonts w:asciiTheme="minorHAnsi" w:hAnsiTheme="minorHAnsi" w:cstheme="minorHAnsi"/>
              </w:rPr>
              <w:t>Characteristic</w:t>
            </w:r>
          </w:p>
        </w:tc>
        <w:tc>
          <w:tcPr>
            <w:tcW w:w="3446" w:type="dxa"/>
          </w:tcPr>
          <w:p w14:paraId="5978A55D" w14:textId="77777777" w:rsidR="000B4E48" w:rsidRPr="00433519" w:rsidRDefault="000B4E48" w:rsidP="006537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33519">
              <w:rPr>
                <w:rFonts w:asciiTheme="minorHAnsi" w:hAnsiTheme="minorHAnsi" w:cstheme="minorHAnsi"/>
              </w:rPr>
              <w:t>Number</w:t>
            </w:r>
          </w:p>
        </w:tc>
      </w:tr>
      <w:tr w:rsidR="000B4E48" w:rsidRPr="00433519" w14:paraId="61475B1A"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C9922C4" w14:textId="77777777" w:rsidR="000B4E48" w:rsidRPr="00433519" w:rsidRDefault="000B4E48" w:rsidP="0065373B">
            <w:pPr>
              <w:rPr>
                <w:rFonts w:asciiTheme="minorHAnsi" w:hAnsiTheme="minorHAnsi"/>
                <w:b w:val="0"/>
              </w:rPr>
            </w:pPr>
            <w:r w:rsidRPr="00433519">
              <w:rPr>
                <w:rFonts w:asciiTheme="minorHAnsi" w:hAnsiTheme="minorHAnsi"/>
                <w:b w:val="0"/>
              </w:rPr>
              <w:t>Number of patients</w:t>
            </w:r>
          </w:p>
        </w:tc>
        <w:tc>
          <w:tcPr>
            <w:tcW w:w="3446" w:type="dxa"/>
            <w:vAlign w:val="center"/>
          </w:tcPr>
          <w:p w14:paraId="79D7A7A5"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33519">
              <w:rPr>
                <w:rFonts w:asciiTheme="minorHAnsi" w:hAnsiTheme="minorHAnsi"/>
              </w:rPr>
              <w:t>272</w:t>
            </w:r>
          </w:p>
        </w:tc>
      </w:tr>
      <w:tr w:rsidR="000B4E48" w:rsidRPr="00433519" w14:paraId="516A8C0B"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097EDF86" w14:textId="77777777" w:rsidR="000B4E48" w:rsidRPr="00433519" w:rsidRDefault="000B4E48" w:rsidP="0065373B">
            <w:pPr>
              <w:rPr>
                <w:rFonts w:asciiTheme="minorHAnsi" w:hAnsiTheme="minorHAnsi"/>
                <w:b w:val="0"/>
              </w:rPr>
            </w:pPr>
            <w:r w:rsidRPr="00433519">
              <w:rPr>
                <w:rFonts w:asciiTheme="minorHAnsi" w:hAnsiTheme="minorHAnsi"/>
                <w:b w:val="0"/>
              </w:rPr>
              <w:t xml:space="preserve">Gender, </w:t>
            </w:r>
            <w:proofErr w:type="spellStart"/>
            <w:proofErr w:type="gramStart"/>
            <w:r w:rsidRPr="00433519">
              <w:rPr>
                <w:rFonts w:asciiTheme="minorHAnsi" w:hAnsiTheme="minorHAnsi"/>
                <w:b w:val="0"/>
              </w:rPr>
              <w:t>male:female</w:t>
            </w:r>
            <w:proofErr w:type="spellEnd"/>
            <w:proofErr w:type="gramEnd"/>
          </w:p>
        </w:tc>
        <w:tc>
          <w:tcPr>
            <w:tcW w:w="3446" w:type="dxa"/>
            <w:vAlign w:val="center"/>
          </w:tcPr>
          <w:p w14:paraId="6351BA72"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519">
              <w:rPr>
                <w:rFonts w:asciiTheme="minorHAnsi" w:hAnsiTheme="minorHAnsi"/>
              </w:rPr>
              <w:t>153:119 (56%:44%)</w:t>
            </w:r>
          </w:p>
        </w:tc>
      </w:tr>
      <w:tr w:rsidR="000B4E48" w:rsidRPr="00433519" w14:paraId="11BCA725"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F8B59A9" w14:textId="77777777" w:rsidR="000B4E48" w:rsidRPr="00433519" w:rsidRDefault="000B4E48" w:rsidP="0065373B">
            <w:pPr>
              <w:rPr>
                <w:rFonts w:asciiTheme="minorHAnsi" w:hAnsiTheme="minorHAnsi"/>
                <w:b w:val="0"/>
              </w:rPr>
            </w:pPr>
            <w:r w:rsidRPr="00433519">
              <w:rPr>
                <w:rFonts w:asciiTheme="minorHAnsi" w:hAnsiTheme="minorHAnsi"/>
                <w:b w:val="0"/>
              </w:rPr>
              <w:t xml:space="preserve">Mean </w:t>
            </w:r>
            <w:r w:rsidRPr="00433519">
              <w:rPr>
                <w:rFonts w:asciiTheme="minorHAnsi" w:hAnsiTheme="minorHAnsi" w:cstheme="majorHAnsi"/>
                <w:b w:val="0"/>
              </w:rPr>
              <w:t>age (</w:t>
            </w:r>
            <w:r w:rsidRPr="00433519">
              <w:rPr>
                <w:rFonts w:asciiTheme="minorHAnsi" w:hAnsiTheme="minorHAnsi" w:cstheme="majorHAnsi"/>
                <w:b w:val="0"/>
                <w:lang w:val="en-GB"/>
              </w:rPr>
              <w:t>±SD</w:t>
            </w:r>
            <w:r w:rsidRPr="00433519">
              <w:rPr>
                <w:rFonts w:asciiTheme="minorHAnsi" w:hAnsiTheme="minorHAnsi" w:cstheme="majorHAnsi"/>
                <w:b w:val="0"/>
              </w:rPr>
              <w:t>), years</w:t>
            </w:r>
          </w:p>
        </w:tc>
        <w:tc>
          <w:tcPr>
            <w:tcW w:w="3446" w:type="dxa"/>
            <w:vAlign w:val="center"/>
          </w:tcPr>
          <w:p w14:paraId="1FFB962B"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433519">
              <w:rPr>
                <w:rFonts w:asciiTheme="minorHAnsi" w:hAnsiTheme="minorHAnsi" w:cstheme="majorHAnsi"/>
                <w:lang w:val="en-GB"/>
              </w:rPr>
              <w:t>46 (± 14.5)</w:t>
            </w:r>
          </w:p>
        </w:tc>
      </w:tr>
      <w:tr w:rsidR="000B4E48" w:rsidRPr="00433519" w14:paraId="59FBDE09"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0D6500C6" w14:textId="77777777" w:rsidR="000B4E48" w:rsidRPr="00433519" w:rsidRDefault="000B4E48" w:rsidP="0065373B">
            <w:pPr>
              <w:rPr>
                <w:rFonts w:asciiTheme="minorHAnsi" w:hAnsiTheme="minorHAnsi"/>
                <w:b w:val="0"/>
              </w:rPr>
            </w:pPr>
            <w:r w:rsidRPr="00433519">
              <w:rPr>
                <w:rFonts w:asciiTheme="minorHAnsi" w:hAnsiTheme="minorHAnsi"/>
                <w:b w:val="0"/>
              </w:rPr>
              <w:t>IBD phenotype</w:t>
            </w:r>
          </w:p>
        </w:tc>
        <w:tc>
          <w:tcPr>
            <w:tcW w:w="3446" w:type="dxa"/>
            <w:vAlign w:val="center"/>
          </w:tcPr>
          <w:p w14:paraId="76DB6698"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B4E48" w:rsidRPr="00433519" w14:paraId="26ADA1D0"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E81F32F" w14:textId="77777777" w:rsidR="000B4E48" w:rsidRPr="00433519" w:rsidRDefault="000B4E48" w:rsidP="0065373B">
            <w:pPr>
              <w:ind w:firstLine="284"/>
              <w:rPr>
                <w:rFonts w:asciiTheme="minorHAnsi" w:hAnsiTheme="minorHAnsi"/>
                <w:b w:val="0"/>
                <w:i/>
              </w:rPr>
            </w:pPr>
            <w:r w:rsidRPr="00433519">
              <w:rPr>
                <w:rFonts w:asciiTheme="minorHAnsi" w:hAnsiTheme="minorHAnsi"/>
                <w:b w:val="0"/>
                <w:i/>
              </w:rPr>
              <w:t>UC</w:t>
            </w:r>
          </w:p>
        </w:tc>
        <w:tc>
          <w:tcPr>
            <w:tcW w:w="3446" w:type="dxa"/>
            <w:vAlign w:val="center"/>
          </w:tcPr>
          <w:p w14:paraId="4A5B2BD7"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33519">
              <w:rPr>
                <w:rFonts w:asciiTheme="minorHAnsi" w:hAnsiTheme="minorHAnsi"/>
              </w:rPr>
              <w:t>258 (95%)</w:t>
            </w:r>
          </w:p>
        </w:tc>
      </w:tr>
      <w:tr w:rsidR="000B4E48" w:rsidRPr="00433519" w14:paraId="5F0D7771"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6E255FB5" w14:textId="77777777" w:rsidR="000B4E48" w:rsidRPr="00433519" w:rsidRDefault="000B4E48" w:rsidP="0065373B">
            <w:pPr>
              <w:ind w:firstLine="284"/>
              <w:rPr>
                <w:rFonts w:asciiTheme="minorHAnsi" w:hAnsiTheme="minorHAnsi"/>
                <w:b w:val="0"/>
              </w:rPr>
            </w:pPr>
            <w:r w:rsidRPr="00433519">
              <w:rPr>
                <w:rFonts w:asciiTheme="minorHAnsi" w:hAnsiTheme="minorHAnsi"/>
                <w:b w:val="0"/>
                <w:i/>
              </w:rPr>
              <w:t>IBDU</w:t>
            </w:r>
          </w:p>
        </w:tc>
        <w:tc>
          <w:tcPr>
            <w:tcW w:w="3446" w:type="dxa"/>
            <w:vAlign w:val="center"/>
          </w:tcPr>
          <w:p w14:paraId="2AD596F8"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519">
              <w:rPr>
                <w:rFonts w:asciiTheme="minorHAnsi" w:hAnsiTheme="minorHAnsi"/>
              </w:rPr>
              <w:t>14 (5%)</w:t>
            </w:r>
          </w:p>
        </w:tc>
      </w:tr>
      <w:tr w:rsidR="000B4E48" w:rsidRPr="00433519" w14:paraId="3D34A0E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2AC119B" w14:textId="77777777" w:rsidR="000B4E48" w:rsidRPr="00433519" w:rsidRDefault="000B4E48" w:rsidP="0065373B">
            <w:pPr>
              <w:rPr>
                <w:rFonts w:asciiTheme="minorHAnsi" w:hAnsiTheme="minorHAnsi"/>
                <w:b w:val="0"/>
              </w:rPr>
            </w:pPr>
            <w:r w:rsidRPr="00433519">
              <w:rPr>
                <w:rFonts w:asciiTheme="minorHAnsi" w:hAnsiTheme="minorHAnsi"/>
                <w:b w:val="0"/>
              </w:rPr>
              <w:t>Disease extent</w:t>
            </w:r>
          </w:p>
        </w:tc>
        <w:tc>
          <w:tcPr>
            <w:tcW w:w="3446" w:type="dxa"/>
            <w:vAlign w:val="center"/>
          </w:tcPr>
          <w:p w14:paraId="3E2C1BD5"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p>
        </w:tc>
      </w:tr>
      <w:tr w:rsidR="000B4E48" w:rsidRPr="00433519" w14:paraId="1388D2F7"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270CC429" w14:textId="77777777" w:rsidR="000B4E48" w:rsidRPr="00433519" w:rsidRDefault="000B4E48" w:rsidP="0065373B">
            <w:pPr>
              <w:ind w:firstLine="284"/>
              <w:rPr>
                <w:rFonts w:asciiTheme="minorHAnsi" w:hAnsiTheme="minorHAnsi"/>
                <w:b w:val="0"/>
                <w:i/>
              </w:rPr>
            </w:pPr>
            <w:r w:rsidRPr="00433519">
              <w:rPr>
                <w:rFonts w:asciiTheme="minorHAnsi" w:hAnsiTheme="minorHAnsi"/>
                <w:b w:val="0"/>
                <w:i/>
              </w:rPr>
              <w:t>Proctitis</w:t>
            </w:r>
          </w:p>
        </w:tc>
        <w:tc>
          <w:tcPr>
            <w:tcW w:w="3446" w:type="dxa"/>
            <w:vAlign w:val="center"/>
          </w:tcPr>
          <w:p w14:paraId="2FCE2C5E"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519">
              <w:rPr>
                <w:rFonts w:asciiTheme="minorHAnsi" w:hAnsiTheme="minorHAnsi"/>
              </w:rPr>
              <w:t>12 (4%)</w:t>
            </w:r>
          </w:p>
        </w:tc>
      </w:tr>
      <w:tr w:rsidR="000B4E48" w:rsidRPr="00433519" w14:paraId="402DDBD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31205C8" w14:textId="77777777" w:rsidR="000B4E48" w:rsidRPr="00433519" w:rsidRDefault="000B4E48" w:rsidP="0065373B">
            <w:pPr>
              <w:ind w:firstLine="284"/>
              <w:rPr>
                <w:rFonts w:asciiTheme="minorHAnsi" w:hAnsiTheme="minorHAnsi"/>
                <w:b w:val="0"/>
              </w:rPr>
            </w:pPr>
            <w:r w:rsidRPr="00433519">
              <w:rPr>
                <w:rFonts w:asciiTheme="minorHAnsi" w:hAnsiTheme="minorHAnsi"/>
                <w:b w:val="0"/>
                <w:i/>
              </w:rPr>
              <w:t>Left-sided colitis</w:t>
            </w:r>
          </w:p>
        </w:tc>
        <w:tc>
          <w:tcPr>
            <w:tcW w:w="3446" w:type="dxa"/>
            <w:vAlign w:val="center"/>
          </w:tcPr>
          <w:p w14:paraId="65747809"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33519">
              <w:rPr>
                <w:rFonts w:asciiTheme="minorHAnsi" w:hAnsiTheme="minorHAnsi"/>
              </w:rPr>
              <w:t>40 (15%)</w:t>
            </w:r>
          </w:p>
        </w:tc>
      </w:tr>
      <w:tr w:rsidR="000B4E48" w:rsidRPr="00433519" w14:paraId="33BEECCC"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3A56DD02" w14:textId="77777777" w:rsidR="000B4E48" w:rsidRPr="00433519" w:rsidRDefault="000B4E48" w:rsidP="0065373B">
            <w:pPr>
              <w:ind w:left="284"/>
              <w:rPr>
                <w:rFonts w:asciiTheme="minorHAnsi" w:hAnsiTheme="minorHAnsi"/>
                <w:b w:val="0"/>
                <w:i/>
              </w:rPr>
            </w:pPr>
            <w:r w:rsidRPr="00433519">
              <w:rPr>
                <w:rFonts w:asciiTheme="minorHAnsi" w:hAnsiTheme="minorHAnsi"/>
                <w:b w:val="0"/>
                <w:i/>
              </w:rPr>
              <w:t>Extensive colitis</w:t>
            </w:r>
          </w:p>
        </w:tc>
        <w:tc>
          <w:tcPr>
            <w:tcW w:w="3446" w:type="dxa"/>
            <w:vAlign w:val="center"/>
          </w:tcPr>
          <w:p w14:paraId="316967C6"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519">
              <w:rPr>
                <w:rFonts w:asciiTheme="minorHAnsi" w:hAnsiTheme="minorHAnsi"/>
              </w:rPr>
              <w:t>199 (73%)</w:t>
            </w:r>
          </w:p>
        </w:tc>
      </w:tr>
      <w:tr w:rsidR="000B4E48" w:rsidRPr="00433519" w14:paraId="04943CB5"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E8F2E18" w14:textId="77777777" w:rsidR="000B4E48" w:rsidRPr="00433519" w:rsidRDefault="000B4E48" w:rsidP="0065373B">
            <w:pPr>
              <w:ind w:left="284"/>
              <w:rPr>
                <w:rFonts w:asciiTheme="minorHAnsi" w:hAnsiTheme="minorHAnsi"/>
                <w:b w:val="0"/>
                <w:i/>
              </w:rPr>
            </w:pPr>
            <w:r w:rsidRPr="00433519">
              <w:rPr>
                <w:rFonts w:asciiTheme="minorHAnsi" w:hAnsiTheme="minorHAnsi"/>
                <w:b w:val="0"/>
                <w:i/>
              </w:rPr>
              <w:t>Unknown</w:t>
            </w:r>
          </w:p>
        </w:tc>
        <w:tc>
          <w:tcPr>
            <w:tcW w:w="3446" w:type="dxa"/>
            <w:vAlign w:val="center"/>
          </w:tcPr>
          <w:p w14:paraId="15E81C59"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33519">
              <w:rPr>
                <w:rFonts w:asciiTheme="minorHAnsi" w:hAnsiTheme="minorHAnsi"/>
              </w:rPr>
              <w:t>20 (7%)</w:t>
            </w:r>
          </w:p>
        </w:tc>
      </w:tr>
      <w:tr w:rsidR="000B4E48" w:rsidRPr="00433519" w14:paraId="7425D34B"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45E98BF9" w14:textId="77777777" w:rsidR="000B4E48" w:rsidRPr="00433519" w:rsidRDefault="000B4E48" w:rsidP="0065373B">
            <w:pPr>
              <w:rPr>
                <w:rFonts w:asciiTheme="minorHAnsi" w:hAnsiTheme="minorHAnsi"/>
                <w:b w:val="0"/>
              </w:rPr>
            </w:pPr>
            <w:r w:rsidRPr="00433519">
              <w:rPr>
                <w:rFonts w:asciiTheme="minorHAnsi" w:hAnsiTheme="minorHAnsi"/>
                <w:b w:val="0"/>
              </w:rPr>
              <w:t>PSC</w:t>
            </w:r>
          </w:p>
        </w:tc>
        <w:tc>
          <w:tcPr>
            <w:tcW w:w="3446" w:type="dxa"/>
            <w:vAlign w:val="center"/>
          </w:tcPr>
          <w:p w14:paraId="2BABAD58"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0B4E48" w:rsidRPr="00433519" w14:paraId="2E07678B"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A27EBA4" w14:textId="77777777" w:rsidR="000B4E48" w:rsidRPr="00433519" w:rsidRDefault="000B4E48" w:rsidP="0065373B">
            <w:pPr>
              <w:ind w:firstLine="284"/>
              <w:rPr>
                <w:rFonts w:asciiTheme="minorHAnsi" w:hAnsiTheme="minorHAnsi"/>
                <w:b w:val="0"/>
                <w:i/>
              </w:rPr>
            </w:pPr>
            <w:r w:rsidRPr="00433519">
              <w:rPr>
                <w:rFonts w:asciiTheme="minorHAnsi" w:hAnsiTheme="minorHAnsi"/>
                <w:b w:val="0"/>
                <w:i/>
              </w:rPr>
              <w:t>Present</w:t>
            </w:r>
          </w:p>
        </w:tc>
        <w:tc>
          <w:tcPr>
            <w:tcW w:w="3446" w:type="dxa"/>
          </w:tcPr>
          <w:p w14:paraId="1887D51D" w14:textId="77777777" w:rsidR="000B4E48" w:rsidRPr="00433519"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33519">
              <w:rPr>
                <w:rFonts w:asciiTheme="minorHAnsi" w:hAnsiTheme="minorHAnsi"/>
              </w:rPr>
              <w:t>9 (3%)</w:t>
            </w:r>
          </w:p>
        </w:tc>
      </w:tr>
      <w:tr w:rsidR="000B4E48" w:rsidRPr="00433519" w14:paraId="1632D5DC"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6D1C0733" w14:textId="77777777" w:rsidR="000B4E48" w:rsidRPr="00433519" w:rsidRDefault="000B4E48" w:rsidP="0065373B">
            <w:pPr>
              <w:ind w:firstLine="284"/>
              <w:rPr>
                <w:rFonts w:asciiTheme="minorHAnsi" w:hAnsiTheme="minorHAnsi"/>
                <w:b w:val="0"/>
                <w:i/>
              </w:rPr>
            </w:pPr>
            <w:r w:rsidRPr="00433519">
              <w:rPr>
                <w:rFonts w:asciiTheme="minorHAnsi" w:hAnsiTheme="minorHAnsi"/>
                <w:b w:val="0"/>
                <w:i/>
              </w:rPr>
              <w:t>Absent</w:t>
            </w:r>
          </w:p>
        </w:tc>
        <w:tc>
          <w:tcPr>
            <w:tcW w:w="3446" w:type="dxa"/>
          </w:tcPr>
          <w:p w14:paraId="674D2935" w14:textId="77777777" w:rsidR="000B4E48" w:rsidRPr="00433519"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33519">
              <w:rPr>
                <w:rFonts w:asciiTheme="minorHAnsi" w:hAnsiTheme="minorHAnsi"/>
              </w:rPr>
              <w:t>263 (97%)</w:t>
            </w:r>
          </w:p>
        </w:tc>
      </w:tr>
    </w:tbl>
    <w:p w14:paraId="3D76F6C4" w14:textId="156E61B6" w:rsidR="00EE3588" w:rsidRDefault="00EE3588" w:rsidP="00EE3588">
      <w:pPr>
        <w:spacing w:line="480" w:lineRule="auto"/>
        <w:ind w:left="1440" w:hanging="1440"/>
        <w:rPr>
          <w:rFonts w:ascii="Calibri" w:hAnsi="Calibri"/>
        </w:rPr>
      </w:pPr>
    </w:p>
    <w:p w14:paraId="46A73399" w14:textId="12F1A6CF" w:rsidR="00EE3588" w:rsidRDefault="00EE3588" w:rsidP="00EE3588">
      <w:pPr>
        <w:spacing w:line="480" w:lineRule="auto"/>
        <w:ind w:left="1440" w:hanging="1440"/>
        <w:rPr>
          <w:rFonts w:ascii="Calibri" w:hAnsi="Calibri"/>
        </w:rPr>
      </w:pPr>
    </w:p>
    <w:p w14:paraId="5B98FDAF" w14:textId="3CD527C7" w:rsidR="00EE3588" w:rsidRDefault="00EE3588" w:rsidP="00EE3588">
      <w:pPr>
        <w:spacing w:line="480" w:lineRule="auto"/>
        <w:ind w:left="1440" w:hanging="1440"/>
        <w:rPr>
          <w:rFonts w:ascii="Calibri" w:hAnsi="Calibri"/>
        </w:rPr>
      </w:pPr>
    </w:p>
    <w:p w14:paraId="5863C7D8" w14:textId="3D9D8E65" w:rsidR="00EE3588" w:rsidRDefault="00EE3588" w:rsidP="00EE3588">
      <w:pPr>
        <w:spacing w:line="480" w:lineRule="auto"/>
        <w:ind w:left="1440" w:hanging="1440"/>
        <w:rPr>
          <w:rFonts w:ascii="Calibri" w:hAnsi="Calibri"/>
        </w:rPr>
      </w:pPr>
    </w:p>
    <w:p w14:paraId="606C7D53" w14:textId="7DB6423B" w:rsidR="00EE3588" w:rsidRDefault="00EE3588" w:rsidP="00EE3588">
      <w:pPr>
        <w:spacing w:line="480" w:lineRule="auto"/>
        <w:ind w:left="1440" w:hanging="1440"/>
        <w:rPr>
          <w:rFonts w:ascii="Calibri" w:hAnsi="Calibri"/>
        </w:rPr>
      </w:pPr>
    </w:p>
    <w:p w14:paraId="5417C905" w14:textId="77311D16" w:rsidR="00EE3588" w:rsidRDefault="00EE3588" w:rsidP="00EE3588">
      <w:pPr>
        <w:spacing w:line="480" w:lineRule="auto"/>
        <w:ind w:left="1440" w:hanging="1440"/>
        <w:rPr>
          <w:rFonts w:ascii="Calibri" w:hAnsi="Calibri"/>
        </w:rPr>
      </w:pPr>
    </w:p>
    <w:p w14:paraId="3235CF34" w14:textId="15E5FB16" w:rsidR="00EE3588" w:rsidRDefault="00EE3588" w:rsidP="00EE3588">
      <w:pPr>
        <w:spacing w:line="480" w:lineRule="auto"/>
        <w:ind w:left="1440" w:hanging="1440"/>
        <w:rPr>
          <w:rFonts w:ascii="Calibri" w:hAnsi="Calibri"/>
        </w:rPr>
      </w:pPr>
    </w:p>
    <w:p w14:paraId="32DE342A" w14:textId="0C29CBA9" w:rsidR="00EE3588" w:rsidRDefault="00EE3588" w:rsidP="00EE3588">
      <w:pPr>
        <w:spacing w:line="480" w:lineRule="auto"/>
        <w:ind w:left="1440" w:hanging="1440"/>
        <w:rPr>
          <w:rFonts w:ascii="Calibri" w:hAnsi="Calibri"/>
        </w:rPr>
      </w:pPr>
    </w:p>
    <w:p w14:paraId="3A76B84F" w14:textId="063E5EAF" w:rsidR="00EE3588" w:rsidRDefault="00EE3588" w:rsidP="00EE3588">
      <w:pPr>
        <w:spacing w:line="480" w:lineRule="auto"/>
        <w:ind w:left="1440" w:hanging="1440"/>
        <w:rPr>
          <w:rFonts w:ascii="Calibri" w:hAnsi="Calibri"/>
        </w:rPr>
      </w:pPr>
    </w:p>
    <w:p w14:paraId="21C307BD" w14:textId="2D622E9A" w:rsidR="00EE3588" w:rsidRDefault="00EE3588" w:rsidP="00EE3588">
      <w:pPr>
        <w:spacing w:line="480" w:lineRule="auto"/>
        <w:ind w:left="1440" w:hanging="1440"/>
        <w:rPr>
          <w:rFonts w:ascii="Calibri" w:hAnsi="Calibri"/>
        </w:rPr>
      </w:pPr>
    </w:p>
    <w:p w14:paraId="2AA28FDB" w14:textId="2095F599" w:rsidR="00EE3588" w:rsidRDefault="00EE3588" w:rsidP="00EE3588">
      <w:pPr>
        <w:spacing w:line="480" w:lineRule="auto"/>
        <w:ind w:left="1440" w:hanging="1440"/>
        <w:rPr>
          <w:rFonts w:ascii="Calibri" w:hAnsi="Calibri"/>
        </w:rPr>
      </w:pPr>
    </w:p>
    <w:p w14:paraId="33FBBFF5" w14:textId="70AFB021" w:rsidR="00EE3588" w:rsidRDefault="00EE3588" w:rsidP="00EE3588">
      <w:pPr>
        <w:spacing w:line="480" w:lineRule="auto"/>
        <w:ind w:left="1440" w:hanging="1440"/>
        <w:rPr>
          <w:rFonts w:ascii="Calibri" w:hAnsi="Calibri"/>
        </w:rPr>
      </w:pPr>
    </w:p>
    <w:p w14:paraId="1F04D442" w14:textId="5531C9C0" w:rsidR="00EE3588" w:rsidRDefault="00EE3588" w:rsidP="00EE3588">
      <w:pPr>
        <w:spacing w:line="480" w:lineRule="auto"/>
        <w:ind w:left="1440" w:hanging="1440"/>
        <w:rPr>
          <w:rFonts w:ascii="Calibri" w:hAnsi="Calibri"/>
        </w:rPr>
      </w:pPr>
    </w:p>
    <w:p w14:paraId="6A9B775D" w14:textId="77777777" w:rsidR="00E50E9B" w:rsidRDefault="00E50E9B" w:rsidP="00EE3588">
      <w:pPr>
        <w:spacing w:line="480" w:lineRule="auto"/>
        <w:rPr>
          <w:rFonts w:ascii="Calibri" w:hAnsi="Calibri" w:cs="Calibri"/>
        </w:rPr>
      </w:pPr>
    </w:p>
    <w:p w14:paraId="106384EE" w14:textId="77777777" w:rsidR="00E50E9B" w:rsidRDefault="00E50E9B" w:rsidP="00EE3588">
      <w:pPr>
        <w:spacing w:line="480" w:lineRule="auto"/>
        <w:rPr>
          <w:rFonts w:ascii="Calibri" w:hAnsi="Calibri" w:cs="Calibri"/>
        </w:rPr>
      </w:pPr>
    </w:p>
    <w:p w14:paraId="0E80A70A" w14:textId="0AA84C2E" w:rsidR="00EE3588" w:rsidRDefault="00F37AA2" w:rsidP="00EE3588">
      <w:pPr>
        <w:spacing w:line="480" w:lineRule="auto"/>
        <w:rPr>
          <w:rFonts w:asciiTheme="minorHAnsi" w:hAnsiTheme="minorHAnsi" w:cstheme="minorHAnsi"/>
        </w:rPr>
      </w:pPr>
      <w:r>
        <w:rPr>
          <w:rFonts w:ascii="Calibri" w:hAnsi="Calibri" w:cs="Calibri"/>
        </w:rPr>
        <w:lastRenderedPageBreak/>
        <w:t>Table 3</w:t>
      </w:r>
      <w:r w:rsidR="00EE3588">
        <w:rPr>
          <w:rFonts w:ascii="Calibri" w:hAnsi="Calibri" w:cs="Calibri"/>
        </w:rPr>
        <w:t>.</w:t>
      </w:r>
      <w:r w:rsidR="00EE3588">
        <w:rPr>
          <w:rFonts w:ascii="Calibri" w:hAnsi="Calibri" w:cs="Calibri"/>
        </w:rPr>
        <w:tab/>
      </w:r>
      <w:r w:rsidR="00EE3588" w:rsidRPr="002833BE">
        <w:rPr>
          <w:rFonts w:asciiTheme="minorHAnsi" w:hAnsiTheme="minorHAnsi" w:cstheme="minorHAnsi"/>
        </w:rPr>
        <w:t>Surgical details</w:t>
      </w:r>
    </w:p>
    <w:tbl>
      <w:tblPr>
        <w:tblStyle w:val="LightShading"/>
        <w:tblW w:w="0" w:type="auto"/>
        <w:tblLook w:val="04A0" w:firstRow="1" w:lastRow="0" w:firstColumn="1" w:lastColumn="0" w:noHBand="0" w:noVBand="1"/>
      </w:tblPr>
      <w:tblGrid>
        <w:gridCol w:w="5070"/>
        <w:gridCol w:w="3446"/>
      </w:tblGrid>
      <w:tr w:rsidR="000B4E48" w:rsidRPr="00D37C68" w14:paraId="6141FD2D" w14:textId="77777777" w:rsidTr="0065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05860D2" w14:textId="77777777" w:rsidR="000B4E48" w:rsidRPr="000B4E48" w:rsidRDefault="000B4E48" w:rsidP="0065373B">
            <w:pPr>
              <w:rPr>
                <w:rFonts w:asciiTheme="minorHAnsi" w:hAnsiTheme="minorHAnsi" w:cstheme="minorHAnsi"/>
              </w:rPr>
            </w:pPr>
            <w:r w:rsidRPr="000B4E48">
              <w:rPr>
                <w:rFonts w:asciiTheme="minorHAnsi" w:hAnsiTheme="minorHAnsi" w:cstheme="minorHAnsi"/>
              </w:rPr>
              <w:t>Characteristic</w:t>
            </w:r>
          </w:p>
        </w:tc>
        <w:tc>
          <w:tcPr>
            <w:tcW w:w="3446" w:type="dxa"/>
          </w:tcPr>
          <w:p w14:paraId="49872923" w14:textId="77777777" w:rsidR="000B4E48" w:rsidRPr="000B4E48" w:rsidRDefault="000B4E48" w:rsidP="0065373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B4E48">
              <w:rPr>
                <w:rFonts w:asciiTheme="minorHAnsi" w:hAnsiTheme="minorHAnsi" w:cstheme="minorHAnsi"/>
              </w:rPr>
              <w:t>Number</w:t>
            </w:r>
          </w:p>
        </w:tc>
      </w:tr>
      <w:tr w:rsidR="000B4E48" w:rsidRPr="00D37C68" w14:paraId="5E1A8E5C"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B9AA2E8" w14:textId="77777777" w:rsidR="000B4E48" w:rsidRPr="000B4E48" w:rsidRDefault="000B4E48" w:rsidP="0065373B">
            <w:pPr>
              <w:rPr>
                <w:rFonts w:asciiTheme="minorHAnsi" w:hAnsiTheme="minorHAnsi"/>
              </w:rPr>
            </w:pPr>
            <w:r w:rsidRPr="000B4E48">
              <w:rPr>
                <w:rFonts w:asciiTheme="minorHAnsi" w:hAnsiTheme="minorHAnsi"/>
              </w:rPr>
              <w:t>Number of patients</w:t>
            </w:r>
          </w:p>
        </w:tc>
        <w:tc>
          <w:tcPr>
            <w:tcW w:w="3446" w:type="dxa"/>
            <w:vAlign w:val="center"/>
          </w:tcPr>
          <w:p w14:paraId="366865EA"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272</w:t>
            </w:r>
          </w:p>
        </w:tc>
      </w:tr>
      <w:tr w:rsidR="000B4E48" w:rsidRPr="00D37C68" w14:paraId="44A66A57"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3BD43CC8" w14:textId="77777777" w:rsidR="000B4E48" w:rsidRPr="000B4E48" w:rsidRDefault="000B4E48" w:rsidP="0065373B">
            <w:pPr>
              <w:rPr>
                <w:rFonts w:asciiTheme="minorHAnsi" w:hAnsiTheme="minorHAnsi"/>
                <w:b w:val="0"/>
              </w:rPr>
            </w:pPr>
            <w:r w:rsidRPr="000B4E48">
              <w:rPr>
                <w:rFonts w:asciiTheme="minorHAnsi" w:hAnsiTheme="minorHAnsi"/>
                <w:b w:val="0"/>
              </w:rPr>
              <w:t>Indication for colectomy</w:t>
            </w:r>
          </w:p>
        </w:tc>
        <w:tc>
          <w:tcPr>
            <w:tcW w:w="3446" w:type="dxa"/>
            <w:vAlign w:val="center"/>
          </w:tcPr>
          <w:p w14:paraId="582CAAEF"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B4E48" w:rsidRPr="00D37C68" w14:paraId="543274A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F4A6B70" w14:textId="77777777" w:rsidR="000B4E48" w:rsidRPr="000B4E48" w:rsidRDefault="000B4E48" w:rsidP="0065373B">
            <w:pPr>
              <w:ind w:firstLine="314"/>
              <w:rPr>
                <w:rFonts w:asciiTheme="minorHAnsi" w:hAnsiTheme="minorHAnsi"/>
                <w:b w:val="0"/>
                <w:i/>
              </w:rPr>
            </w:pPr>
            <w:r w:rsidRPr="000B4E48">
              <w:rPr>
                <w:rFonts w:asciiTheme="minorHAnsi" w:hAnsiTheme="minorHAnsi"/>
                <w:b w:val="0"/>
                <w:i/>
              </w:rPr>
              <w:t>Acute severe UC</w:t>
            </w:r>
          </w:p>
        </w:tc>
        <w:tc>
          <w:tcPr>
            <w:tcW w:w="3446" w:type="dxa"/>
            <w:vAlign w:val="center"/>
          </w:tcPr>
          <w:p w14:paraId="25088DBE"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87 (32%)</w:t>
            </w:r>
          </w:p>
        </w:tc>
      </w:tr>
      <w:tr w:rsidR="000B4E48" w:rsidRPr="00D37C68" w14:paraId="1D2C8010"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2EB1570D" w14:textId="77777777" w:rsidR="000B4E48" w:rsidRPr="000B4E48" w:rsidRDefault="000B4E48" w:rsidP="0065373B">
            <w:pPr>
              <w:ind w:firstLine="284"/>
              <w:rPr>
                <w:rFonts w:asciiTheme="minorHAnsi" w:hAnsiTheme="minorHAnsi"/>
                <w:b w:val="0"/>
              </w:rPr>
            </w:pPr>
            <w:r w:rsidRPr="000B4E48">
              <w:rPr>
                <w:rFonts w:asciiTheme="minorHAnsi" w:hAnsiTheme="minorHAnsi"/>
                <w:b w:val="0"/>
                <w:i/>
              </w:rPr>
              <w:t>Chronic active UC</w:t>
            </w:r>
          </w:p>
        </w:tc>
        <w:tc>
          <w:tcPr>
            <w:tcW w:w="3446" w:type="dxa"/>
            <w:vAlign w:val="center"/>
          </w:tcPr>
          <w:p w14:paraId="64654C49"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157 (58%)</w:t>
            </w:r>
          </w:p>
        </w:tc>
      </w:tr>
      <w:tr w:rsidR="000B4E48" w:rsidRPr="00D37C68" w14:paraId="311690F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F399CBC" w14:textId="77777777" w:rsidR="000B4E48" w:rsidRPr="000B4E48" w:rsidRDefault="000B4E48" w:rsidP="0065373B">
            <w:pPr>
              <w:ind w:firstLine="284"/>
              <w:rPr>
                <w:rFonts w:asciiTheme="minorHAnsi" w:hAnsiTheme="minorHAnsi"/>
                <w:b w:val="0"/>
                <w:i/>
              </w:rPr>
            </w:pPr>
            <w:r w:rsidRPr="000B4E48">
              <w:rPr>
                <w:rFonts w:asciiTheme="minorHAnsi" w:hAnsiTheme="minorHAnsi"/>
                <w:b w:val="0"/>
                <w:i/>
              </w:rPr>
              <w:t>Colorectal Cancer</w:t>
            </w:r>
          </w:p>
        </w:tc>
        <w:tc>
          <w:tcPr>
            <w:tcW w:w="3446" w:type="dxa"/>
            <w:vAlign w:val="center"/>
          </w:tcPr>
          <w:p w14:paraId="703EB79A"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9 (3%)</w:t>
            </w:r>
          </w:p>
        </w:tc>
      </w:tr>
      <w:tr w:rsidR="000B4E48" w:rsidRPr="00D37C68" w14:paraId="6D33A619"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49C37373" w14:textId="77777777" w:rsidR="000B4E48" w:rsidRPr="000B4E48" w:rsidRDefault="000B4E48" w:rsidP="0065373B">
            <w:pPr>
              <w:ind w:left="284"/>
              <w:rPr>
                <w:rFonts w:asciiTheme="minorHAnsi" w:hAnsiTheme="minorHAnsi"/>
                <w:b w:val="0"/>
                <w:i/>
              </w:rPr>
            </w:pPr>
            <w:r w:rsidRPr="000B4E48">
              <w:rPr>
                <w:rFonts w:asciiTheme="minorHAnsi" w:hAnsiTheme="minorHAnsi"/>
                <w:b w:val="0"/>
                <w:i/>
              </w:rPr>
              <w:t>High-grade dysplasia</w:t>
            </w:r>
          </w:p>
        </w:tc>
        <w:tc>
          <w:tcPr>
            <w:tcW w:w="3446" w:type="dxa"/>
            <w:vAlign w:val="center"/>
          </w:tcPr>
          <w:p w14:paraId="6A30CCF4"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11 (4%)</w:t>
            </w:r>
          </w:p>
        </w:tc>
      </w:tr>
      <w:tr w:rsidR="000B4E48" w:rsidRPr="00D37C68" w14:paraId="446C29A5"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177F7C7" w14:textId="77777777" w:rsidR="000B4E48" w:rsidRPr="000B4E48" w:rsidRDefault="000B4E48" w:rsidP="0065373B">
            <w:pPr>
              <w:ind w:left="284"/>
              <w:rPr>
                <w:rFonts w:asciiTheme="minorHAnsi" w:hAnsiTheme="minorHAnsi"/>
                <w:b w:val="0"/>
                <w:i/>
              </w:rPr>
            </w:pPr>
            <w:r w:rsidRPr="000B4E48">
              <w:rPr>
                <w:rFonts w:asciiTheme="minorHAnsi" w:hAnsiTheme="minorHAnsi"/>
                <w:b w:val="0"/>
                <w:i/>
              </w:rPr>
              <w:t>Low-grade dysplasia</w:t>
            </w:r>
          </w:p>
        </w:tc>
        <w:tc>
          <w:tcPr>
            <w:tcW w:w="3446" w:type="dxa"/>
            <w:vAlign w:val="center"/>
          </w:tcPr>
          <w:p w14:paraId="2269804F"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3 (1%)</w:t>
            </w:r>
          </w:p>
        </w:tc>
      </w:tr>
      <w:tr w:rsidR="000B4E48" w:rsidRPr="00D37C68" w14:paraId="7C872BA3"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04867BB5" w14:textId="77777777" w:rsidR="000B4E48" w:rsidRPr="000B4E48" w:rsidRDefault="000B4E48" w:rsidP="0065373B">
            <w:pPr>
              <w:ind w:left="709" w:hanging="425"/>
              <w:rPr>
                <w:rFonts w:asciiTheme="minorHAnsi" w:hAnsiTheme="minorHAnsi"/>
                <w:b w:val="0"/>
                <w:i/>
              </w:rPr>
            </w:pPr>
            <w:r w:rsidRPr="000B4E48">
              <w:rPr>
                <w:rFonts w:asciiTheme="minorHAnsi" w:hAnsiTheme="minorHAnsi"/>
                <w:b w:val="0"/>
                <w:i/>
              </w:rPr>
              <w:t>Unknown</w:t>
            </w:r>
          </w:p>
        </w:tc>
        <w:tc>
          <w:tcPr>
            <w:tcW w:w="3446" w:type="dxa"/>
          </w:tcPr>
          <w:p w14:paraId="36447D49"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5 (2%)</w:t>
            </w:r>
          </w:p>
        </w:tc>
      </w:tr>
      <w:tr w:rsidR="000B4E48" w:rsidRPr="00D37C68" w14:paraId="3613B76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8A20F6A" w14:textId="77777777" w:rsidR="000B4E48" w:rsidRPr="000B4E48" w:rsidRDefault="000B4E48" w:rsidP="0065373B">
            <w:pPr>
              <w:rPr>
                <w:rFonts w:asciiTheme="minorHAnsi" w:hAnsiTheme="minorHAnsi"/>
                <w:b w:val="0"/>
              </w:rPr>
            </w:pPr>
            <w:r w:rsidRPr="000B4E48">
              <w:rPr>
                <w:rFonts w:asciiTheme="minorHAnsi" w:hAnsiTheme="minorHAnsi"/>
                <w:b w:val="0"/>
              </w:rPr>
              <w:t>Mean duration of IBD prior to colectomy (n=238)</w:t>
            </w:r>
          </w:p>
        </w:tc>
        <w:tc>
          <w:tcPr>
            <w:tcW w:w="3446" w:type="dxa"/>
            <w:vAlign w:val="center"/>
          </w:tcPr>
          <w:p w14:paraId="2C363172"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0B4E48">
              <w:rPr>
                <w:rFonts w:asciiTheme="minorHAnsi" w:hAnsiTheme="minorHAnsi" w:cstheme="majorHAnsi"/>
                <w:lang w:val="en-GB"/>
              </w:rPr>
              <w:t>10.9 (± 12.6)</w:t>
            </w:r>
          </w:p>
        </w:tc>
      </w:tr>
      <w:tr w:rsidR="000B4E48" w:rsidRPr="00D37C68" w14:paraId="2ED553B1"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2D6F03B1" w14:textId="77777777" w:rsidR="000B4E48" w:rsidRPr="000B4E48" w:rsidRDefault="000B4E48" w:rsidP="0065373B">
            <w:pPr>
              <w:rPr>
                <w:rFonts w:asciiTheme="minorHAnsi" w:hAnsiTheme="minorHAnsi"/>
                <w:b w:val="0"/>
              </w:rPr>
            </w:pPr>
            <w:r w:rsidRPr="000B4E48">
              <w:rPr>
                <w:rFonts w:asciiTheme="minorHAnsi" w:hAnsiTheme="minorHAnsi"/>
                <w:b w:val="0"/>
              </w:rPr>
              <w:t>Mean age at time of colectomy (</w:t>
            </w:r>
            <w:r w:rsidRPr="000B4E48">
              <w:rPr>
                <w:rFonts w:asciiTheme="minorHAnsi" w:hAnsiTheme="minorHAnsi" w:cstheme="majorHAnsi"/>
                <w:b w:val="0"/>
                <w:lang w:val="en-GB"/>
              </w:rPr>
              <w:t>±SD</w:t>
            </w:r>
            <w:r w:rsidRPr="000B4E48">
              <w:rPr>
                <w:rFonts w:asciiTheme="minorHAnsi" w:hAnsiTheme="minorHAnsi"/>
                <w:b w:val="0"/>
              </w:rPr>
              <w:t>), years</w:t>
            </w:r>
          </w:p>
        </w:tc>
        <w:tc>
          <w:tcPr>
            <w:tcW w:w="3446" w:type="dxa"/>
            <w:vAlign w:val="center"/>
          </w:tcPr>
          <w:p w14:paraId="16ED7605"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rPr>
            </w:pPr>
            <w:r w:rsidRPr="000B4E48">
              <w:rPr>
                <w:rFonts w:asciiTheme="minorHAnsi" w:hAnsiTheme="minorHAnsi" w:cstheme="majorHAnsi"/>
                <w:lang w:val="en-GB"/>
              </w:rPr>
              <w:t>35.0 (± 13.8)</w:t>
            </w:r>
          </w:p>
        </w:tc>
      </w:tr>
      <w:tr w:rsidR="000B4E48" w:rsidRPr="00D37C68" w14:paraId="5635708D"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8F877C7" w14:textId="77777777" w:rsidR="000B4E48" w:rsidRPr="000B4E48" w:rsidRDefault="000B4E48" w:rsidP="0065373B">
            <w:pPr>
              <w:rPr>
                <w:rFonts w:asciiTheme="minorHAnsi" w:hAnsiTheme="minorHAnsi"/>
                <w:b w:val="0"/>
                <w:highlight w:val="yellow"/>
              </w:rPr>
            </w:pPr>
            <w:r w:rsidRPr="000B4E48">
              <w:rPr>
                <w:rFonts w:asciiTheme="minorHAnsi" w:hAnsiTheme="minorHAnsi"/>
                <w:b w:val="0"/>
              </w:rPr>
              <w:t>Mean duration since completion of pouch surgery and restoration of GI continuity (</w:t>
            </w:r>
            <w:r w:rsidRPr="000B4E48">
              <w:rPr>
                <w:rFonts w:asciiTheme="minorHAnsi" w:hAnsiTheme="minorHAnsi" w:cstheme="majorHAnsi"/>
                <w:b w:val="0"/>
                <w:lang w:val="en-GB"/>
              </w:rPr>
              <w:t>±SD</w:t>
            </w:r>
            <w:r w:rsidRPr="000B4E48">
              <w:rPr>
                <w:rFonts w:asciiTheme="minorHAnsi" w:hAnsiTheme="minorHAnsi"/>
                <w:b w:val="0"/>
              </w:rPr>
              <w:t>), years</w:t>
            </w:r>
          </w:p>
        </w:tc>
        <w:tc>
          <w:tcPr>
            <w:tcW w:w="3446" w:type="dxa"/>
            <w:vAlign w:val="center"/>
          </w:tcPr>
          <w:p w14:paraId="7F17FC42"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sidRPr="000B4E48">
              <w:rPr>
                <w:rFonts w:asciiTheme="minorHAnsi" w:hAnsiTheme="minorHAnsi" w:cstheme="majorHAnsi"/>
                <w:lang w:val="en-GB"/>
              </w:rPr>
              <w:t>11.6 (± 5.3)</w:t>
            </w:r>
          </w:p>
        </w:tc>
      </w:tr>
      <w:tr w:rsidR="000B4E48" w:rsidRPr="00D37C68" w14:paraId="7343ED82"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5B2BC5BC" w14:textId="77777777" w:rsidR="000B4E48" w:rsidRPr="000B4E48" w:rsidRDefault="000B4E48" w:rsidP="0065373B">
            <w:pPr>
              <w:tabs>
                <w:tab w:val="left" w:pos="0"/>
              </w:tabs>
              <w:rPr>
                <w:rFonts w:asciiTheme="minorHAnsi" w:hAnsiTheme="minorHAnsi"/>
                <w:b w:val="0"/>
              </w:rPr>
            </w:pPr>
            <w:r w:rsidRPr="000B4E48">
              <w:rPr>
                <w:rFonts w:asciiTheme="minorHAnsi" w:hAnsiTheme="minorHAnsi"/>
                <w:b w:val="0"/>
              </w:rPr>
              <w:t>Number of surgical stages for pouch surgery</w:t>
            </w:r>
          </w:p>
        </w:tc>
        <w:tc>
          <w:tcPr>
            <w:tcW w:w="3446" w:type="dxa"/>
          </w:tcPr>
          <w:p w14:paraId="394DA872"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B4E48" w:rsidRPr="00D37C68" w14:paraId="597E1D8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FFB9B1A" w14:textId="77777777" w:rsidR="000B4E48" w:rsidRPr="000B4E48" w:rsidRDefault="000B4E48" w:rsidP="0065373B">
            <w:pPr>
              <w:tabs>
                <w:tab w:val="left" w:pos="709"/>
              </w:tabs>
              <w:ind w:left="709" w:hanging="425"/>
              <w:rPr>
                <w:rFonts w:asciiTheme="minorHAnsi" w:hAnsiTheme="minorHAnsi"/>
                <w:b w:val="0"/>
                <w:i/>
              </w:rPr>
            </w:pPr>
            <w:r w:rsidRPr="000B4E48">
              <w:rPr>
                <w:rFonts w:asciiTheme="minorHAnsi" w:hAnsiTheme="minorHAnsi"/>
                <w:b w:val="0"/>
                <w:i/>
              </w:rPr>
              <w:t>One</w:t>
            </w:r>
          </w:p>
        </w:tc>
        <w:tc>
          <w:tcPr>
            <w:tcW w:w="3446" w:type="dxa"/>
          </w:tcPr>
          <w:p w14:paraId="4279E61F"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16 (6%)</w:t>
            </w:r>
          </w:p>
        </w:tc>
      </w:tr>
      <w:tr w:rsidR="000B4E48" w:rsidRPr="00D37C68" w14:paraId="66966983"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563EF3CB" w14:textId="77777777" w:rsidR="000B4E48" w:rsidRPr="000B4E48" w:rsidRDefault="000B4E48" w:rsidP="0065373B">
            <w:pPr>
              <w:tabs>
                <w:tab w:val="left" w:pos="709"/>
              </w:tabs>
              <w:ind w:left="709" w:hanging="425"/>
              <w:rPr>
                <w:rFonts w:asciiTheme="minorHAnsi" w:hAnsiTheme="minorHAnsi"/>
                <w:b w:val="0"/>
                <w:i/>
              </w:rPr>
            </w:pPr>
            <w:r w:rsidRPr="000B4E48">
              <w:rPr>
                <w:rFonts w:asciiTheme="minorHAnsi" w:hAnsiTheme="minorHAnsi"/>
                <w:b w:val="0"/>
                <w:i/>
              </w:rPr>
              <w:t>Two</w:t>
            </w:r>
          </w:p>
        </w:tc>
        <w:tc>
          <w:tcPr>
            <w:tcW w:w="3446" w:type="dxa"/>
          </w:tcPr>
          <w:p w14:paraId="481B9E58"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92 (34%)</w:t>
            </w:r>
          </w:p>
        </w:tc>
      </w:tr>
      <w:tr w:rsidR="000B4E48" w:rsidRPr="00D37C68" w14:paraId="2509D19D"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35AB4BC" w14:textId="77777777" w:rsidR="000B4E48" w:rsidRPr="000B4E48" w:rsidRDefault="000B4E48" w:rsidP="0065373B">
            <w:pPr>
              <w:tabs>
                <w:tab w:val="left" w:pos="284"/>
              </w:tabs>
              <w:ind w:left="709" w:hanging="425"/>
              <w:rPr>
                <w:rFonts w:asciiTheme="minorHAnsi" w:hAnsiTheme="minorHAnsi"/>
                <w:b w:val="0"/>
                <w:i/>
              </w:rPr>
            </w:pPr>
            <w:r w:rsidRPr="000B4E48">
              <w:rPr>
                <w:rFonts w:asciiTheme="minorHAnsi" w:hAnsiTheme="minorHAnsi"/>
                <w:b w:val="0"/>
                <w:i/>
              </w:rPr>
              <w:t>Three</w:t>
            </w:r>
          </w:p>
        </w:tc>
        <w:tc>
          <w:tcPr>
            <w:tcW w:w="3446" w:type="dxa"/>
          </w:tcPr>
          <w:p w14:paraId="39D46A96"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164 (60%)</w:t>
            </w:r>
          </w:p>
        </w:tc>
      </w:tr>
      <w:tr w:rsidR="000B4E48" w:rsidRPr="00D37C68" w14:paraId="1318167D"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04BB34B4" w14:textId="77777777" w:rsidR="000B4E48" w:rsidRPr="000B4E48" w:rsidRDefault="000B4E48" w:rsidP="0065373B">
            <w:pPr>
              <w:rPr>
                <w:rFonts w:asciiTheme="minorHAnsi" w:hAnsiTheme="minorHAnsi"/>
                <w:b w:val="0"/>
              </w:rPr>
            </w:pPr>
            <w:r w:rsidRPr="000B4E48">
              <w:rPr>
                <w:rFonts w:asciiTheme="minorHAnsi" w:hAnsiTheme="minorHAnsi"/>
                <w:b w:val="0"/>
              </w:rPr>
              <w:t>Pouch configuration</w:t>
            </w:r>
          </w:p>
        </w:tc>
        <w:tc>
          <w:tcPr>
            <w:tcW w:w="3446" w:type="dxa"/>
          </w:tcPr>
          <w:p w14:paraId="1CE18781"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B4E48" w:rsidRPr="00D37C68" w14:paraId="13FBBCD2"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E237CD9" w14:textId="77777777" w:rsidR="000B4E48" w:rsidRPr="000B4E48" w:rsidRDefault="000B4E48" w:rsidP="0065373B">
            <w:pPr>
              <w:ind w:left="709" w:hanging="425"/>
              <w:rPr>
                <w:rFonts w:asciiTheme="minorHAnsi" w:hAnsiTheme="minorHAnsi"/>
                <w:b w:val="0"/>
                <w:i/>
              </w:rPr>
            </w:pPr>
            <w:r w:rsidRPr="000B4E48">
              <w:rPr>
                <w:rFonts w:asciiTheme="minorHAnsi" w:hAnsiTheme="minorHAnsi"/>
                <w:b w:val="0"/>
                <w:i/>
              </w:rPr>
              <w:t>J-pouch</w:t>
            </w:r>
          </w:p>
        </w:tc>
        <w:tc>
          <w:tcPr>
            <w:tcW w:w="3446" w:type="dxa"/>
          </w:tcPr>
          <w:p w14:paraId="52795697"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144 (53%)</w:t>
            </w:r>
          </w:p>
        </w:tc>
      </w:tr>
      <w:tr w:rsidR="000B4E48" w:rsidRPr="00D37C68" w14:paraId="2A7E223B"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3B876F39" w14:textId="77777777" w:rsidR="000B4E48" w:rsidRPr="000B4E48" w:rsidRDefault="000B4E48" w:rsidP="0065373B">
            <w:pPr>
              <w:ind w:left="709" w:hanging="425"/>
              <w:rPr>
                <w:rFonts w:asciiTheme="minorHAnsi" w:hAnsiTheme="minorHAnsi"/>
                <w:b w:val="0"/>
                <w:i/>
              </w:rPr>
            </w:pPr>
            <w:r w:rsidRPr="000B4E48">
              <w:rPr>
                <w:rFonts w:asciiTheme="minorHAnsi" w:hAnsiTheme="minorHAnsi"/>
                <w:b w:val="0"/>
                <w:i/>
              </w:rPr>
              <w:t>S-pouch</w:t>
            </w:r>
          </w:p>
        </w:tc>
        <w:tc>
          <w:tcPr>
            <w:tcW w:w="3446" w:type="dxa"/>
          </w:tcPr>
          <w:p w14:paraId="55C2BA9E"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24 (9%)</w:t>
            </w:r>
          </w:p>
        </w:tc>
      </w:tr>
      <w:tr w:rsidR="000B4E48" w:rsidRPr="00D37C68" w14:paraId="6367FA1F"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3F3FB50" w14:textId="77777777" w:rsidR="000B4E48" w:rsidRPr="000B4E48" w:rsidRDefault="000B4E48" w:rsidP="0065373B">
            <w:pPr>
              <w:ind w:left="709" w:hanging="425"/>
              <w:rPr>
                <w:rFonts w:asciiTheme="minorHAnsi" w:hAnsiTheme="minorHAnsi"/>
                <w:b w:val="0"/>
                <w:i/>
              </w:rPr>
            </w:pPr>
            <w:r w:rsidRPr="000B4E48">
              <w:rPr>
                <w:rFonts w:asciiTheme="minorHAnsi" w:hAnsiTheme="minorHAnsi"/>
                <w:b w:val="0"/>
                <w:i/>
              </w:rPr>
              <w:t>W-pouch</w:t>
            </w:r>
          </w:p>
        </w:tc>
        <w:tc>
          <w:tcPr>
            <w:tcW w:w="3446" w:type="dxa"/>
          </w:tcPr>
          <w:p w14:paraId="01FD09A7"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3 (1%)</w:t>
            </w:r>
          </w:p>
        </w:tc>
      </w:tr>
      <w:tr w:rsidR="000B4E48" w:rsidRPr="00D37C68" w14:paraId="34829A09"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26F368C8" w14:textId="77777777" w:rsidR="000B4E48" w:rsidRPr="000B4E48" w:rsidRDefault="000B4E48" w:rsidP="0065373B">
            <w:pPr>
              <w:ind w:left="709" w:hanging="425"/>
              <w:rPr>
                <w:rFonts w:asciiTheme="minorHAnsi" w:hAnsiTheme="minorHAnsi"/>
                <w:b w:val="0"/>
                <w:i/>
              </w:rPr>
            </w:pPr>
            <w:r w:rsidRPr="000B4E48">
              <w:rPr>
                <w:rFonts w:asciiTheme="minorHAnsi" w:hAnsiTheme="minorHAnsi"/>
                <w:b w:val="0"/>
                <w:i/>
              </w:rPr>
              <w:t>Unknown</w:t>
            </w:r>
          </w:p>
        </w:tc>
        <w:tc>
          <w:tcPr>
            <w:tcW w:w="3446" w:type="dxa"/>
          </w:tcPr>
          <w:p w14:paraId="63079240"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101 (37%)</w:t>
            </w:r>
          </w:p>
        </w:tc>
      </w:tr>
      <w:tr w:rsidR="000B4E48" w:rsidRPr="00D37C68" w14:paraId="26F5FECB"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15C1D9E" w14:textId="77777777" w:rsidR="000B4E48" w:rsidRPr="000B4E48" w:rsidRDefault="000B4E48" w:rsidP="0065373B">
            <w:pPr>
              <w:ind w:left="425" w:hanging="425"/>
              <w:rPr>
                <w:rFonts w:asciiTheme="minorHAnsi" w:hAnsiTheme="minorHAnsi"/>
                <w:i/>
              </w:rPr>
            </w:pPr>
            <w:r w:rsidRPr="000B4E48">
              <w:rPr>
                <w:rFonts w:asciiTheme="minorHAnsi" w:hAnsiTheme="minorHAnsi"/>
                <w:b w:val="0"/>
              </w:rPr>
              <w:t xml:space="preserve">Clinical history of </w:t>
            </w:r>
            <w:proofErr w:type="spellStart"/>
            <w:r w:rsidRPr="000B4E48">
              <w:rPr>
                <w:rFonts w:asciiTheme="minorHAnsi" w:hAnsiTheme="minorHAnsi"/>
                <w:b w:val="0"/>
              </w:rPr>
              <w:t>pouchitis</w:t>
            </w:r>
            <w:proofErr w:type="spellEnd"/>
            <w:r w:rsidRPr="000B4E48">
              <w:rPr>
                <w:rFonts w:asciiTheme="minorHAnsi" w:hAnsiTheme="minorHAnsi"/>
                <w:b w:val="0"/>
              </w:rPr>
              <w:t xml:space="preserve"> </w:t>
            </w:r>
          </w:p>
        </w:tc>
        <w:tc>
          <w:tcPr>
            <w:tcW w:w="3446" w:type="dxa"/>
          </w:tcPr>
          <w:p w14:paraId="15E901C7"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E48" w:rsidRPr="00D37C68" w14:paraId="2800BD49" w14:textId="77777777" w:rsidTr="0065373B">
        <w:tc>
          <w:tcPr>
            <w:cnfStyle w:val="001000000000" w:firstRow="0" w:lastRow="0" w:firstColumn="1" w:lastColumn="0" w:oddVBand="0" w:evenVBand="0" w:oddHBand="0" w:evenHBand="0" w:firstRowFirstColumn="0" w:firstRowLastColumn="0" w:lastRowFirstColumn="0" w:lastRowLastColumn="0"/>
            <w:tcW w:w="5070" w:type="dxa"/>
          </w:tcPr>
          <w:p w14:paraId="463C80DF" w14:textId="77777777" w:rsidR="000B4E48" w:rsidRPr="000B4E48" w:rsidRDefault="000B4E48" w:rsidP="0065373B">
            <w:pPr>
              <w:ind w:left="709" w:hanging="425"/>
              <w:rPr>
                <w:rFonts w:asciiTheme="minorHAnsi" w:hAnsiTheme="minorHAnsi"/>
                <w:i/>
              </w:rPr>
            </w:pPr>
            <w:r w:rsidRPr="000B4E48">
              <w:rPr>
                <w:rFonts w:asciiTheme="minorHAnsi" w:hAnsiTheme="minorHAnsi"/>
                <w:b w:val="0"/>
                <w:i/>
              </w:rPr>
              <w:t>Present</w:t>
            </w:r>
          </w:p>
        </w:tc>
        <w:tc>
          <w:tcPr>
            <w:tcW w:w="3446" w:type="dxa"/>
          </w:tcPr>
          <w:p w14:paraId="1A28BDA9"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4E48">
              <w:rPr>
                <w:rFonts w:asciiTheme="minorHAnsi" w:hAnsiTheme="minorHAnsi"/>
              </w:rPr>
              <w:t>111 (41%)</w:t>
            </w:r>
          </w:p>
        </w:tc>
      </w:tr>
      <w:tr w:rsidR="000B4E48" w:rsidRPr="00D37C68" w14:paraId="5EBFF740" w14:textId="77777777" w:rsidTr="0065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F6A5889" w14:textId="77777777" w:rsidR="000B4E48" w:rsidRPr="000B4E48" w:rsidRDefault="000B4E48" w:rsidP="0065373B">
            <w:pPr>
              <w:ind w:left="709" w:hanging="425"/>
              <w:rPr>
                <w:rFonts w:asciiTheme="minorHAnsi" w:hAnsiTheme="minorHAnsi"/>
                <w:i/>
              </w:rPr>
            </w:pPr>
            <w:r w:rsidRPr="000B4E48">
              <w:rPr>
                <w:rFonts w:asciiTheme="minorHAnsi" w:hAnsiTheme="minorHAnsi"/>
                <w:b w:val="0"/>
                <w:i/>
              </w:rPr>
              <w:t>Absent</w:t>
            </w:r>
          </w:p>
        </w:tc>
        <w:tc>
          <w:tcPr>
            <w:tcW w:w="3446" w:type="dxa"/>
          </w:tcPr>
          <w:p w14:paraId="6DD35064"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B4E48">
              <w:rPr>
                <w:rFonts w:asciiTheme="minorHAnsi" w:hAnsiTheme="minorHAnsi"/>
              </w:rPr>
              <w:t>161 (59%)</w:t>
            </w:r>
          </w:p>
        </w:tc>
      </w:tr>
    </w:tbl>
    <w:p w14:paraId="35DDE061" w14:textId="77777777" w:rsidR="00EE3588" w:rsidRDefault="00EE3588" w:rsidP="00EE3588">
      <w:pPr>
        <w:spacing w:line="480" w:lineRule="auto"/>
        <w:rPr>
          <w:rFonts w:asciiTheme="minorHAnsi" w:hAnsiTheme="minorHAnsi" w:cstheme="minorHAnsi"/>
        </w:rPr>
      </w:pPr>
    </w:p>
    <w:p w14:paraId="54B40D4A" w14:textId="77777777" w:rsidR="00EE3588" w:rsidRDefault="00EE3588" w:rsidP="00EE3588">
      <w:pPr>
        <w:spacing w:line="480" w:lineRule="auto"/>
        <w:rPr>
          <w:rFonts w:asciiTheme="minorHAnsi" w:hAnsiTheme="minorHAnsi" w:cstheme="minorHAnsi"/>
        </w:rPr>
      </w:pPr>
    </w:p>
    <w:p w14:paraId="476D8A1E" w14:textId="77777777" w:rsidR="00EE3588" w:rsidRDefault="00EE3588" w:rsidP="00EE3588">
      <w:pPr>
        <w:spacing w:line="480" w:lineRule="auto"/>
        <w:rPr>
          <w:rFonts w:asciiTheme="minorHAnsi" w:hAnsiTheme="minorHAnsi" w:cstheme="minorHAnsi"/>
        </w:rPr>
      </w:pPr>
    </w:p>
    <w:p w14:paraId="0C024879" w14:textId="77777777" w:rsidR="00EE3588" w:rsidRDefault="00EE3588" w:rsidP="00EE3588">
      <w:pPr>
        <w:spacing w:line="480" w:lineRule="auto"/>
        <w:rPr>
          <w:rFonts w:asciiTheme="minorHAnsi" w:hAnsiTheme="minorHAnsi" w:cstheme="minorHAnsi"/>
        </w:rPr>
      </w:pPr>
    </w:p>
    <w:p w14:paraId="76D527A7" w14:textId="77777777" w:rsidR="00EE3588" w:rsidRDefault="00EE3588" w:rsidP="00EE3588">
      <w:pPr>
        <w:spacing w:line="480" w:lineRule="auto"/>
        <w:rPr>
          <w:rFonts w:asciiTheme="minorHAnsi" w:hAnsiTheme="minorHAnsi" w:cstheme="minorHAnsi"/>
        </w:rPr>
      </w:pPr>
    </w:p>
    <w:p w14:paraId="7446A8F7" w14:textId="77777777" w:rsidR="00EE3588" w:rsidRDefault="00EE3588" w:rsidP="00EE3588">
      <w:pPr>
        <w:spacing w:line="480" w:lineRule="auto"/>
        <w:rPr>
          <w:rFonts w:asciiTheme="minorHAnsi" w:hAnsiTheme="minorHAnsi" w:cstheme="minorHAnsi"/>
        </w:rPr>
      </w:pPr>
    </w:p>
    <w:p w14:paraId="73AB2DAC" w14:textId="77777777" w:rsidR="00EE3588" w:rsidRDefault="00EE3588" w:rsidP="00EE3588">
      <w:pPr>
        <w:spacing w:line="480" w:lineRule="auto"/>
        <w:rPr>
          <w:rFonts w:asciiTheme="minorHAnsi" w:hAnsiTheme="minorHAnsi" w:cstheme="minorHAnsi"/>
        </w:rPr>
      </w:pPr>
    </w:p>
    <w:p w14:paraId="2CE5A3DD" w14:textId="77777777" w:rsidR="00EE3588" w:rsidRDefault="00EE3588" w:rsidP="00EE3588">
      <w:pPr>
        <w:spacing w:line="480" w:lineRule="auto"/>
        <w:rPr>
          <w:rFonts w:asciiTheme="minorHAnsi" w:hAnsiTheme="minorHAnsi" w:cstheme="minorHAnsi"/>
        </w:rPr>
      </w:pPr>
    </w:p>
    <w:p w14:paraId="2EBB1B3C" w14:textId="77777777" w:rsidR="00EE3588" w:rsidRDefault="00EE3588" w:rsidP="00EE3588">
      <w:pPr>
        <w:spacing w:line="480" w:lineRule="auto"/>
        <w:rPr>
          <w:rFonts w:asciiTheme="minorHAnsi" w:hAnsiTheme="minorHAnsi" w:cstheme="minorHAnsi"/>
        </w:rPr>
      </w:pPr>
    </w:p>
    <w:p w14:paraId="45D01619" w14:textId="77777777" w:rsidR="00E50E9B" w:rsidRDefault="00E50E9B" w:rsidP="00D72555">
      <w:pPr>
        <w:spacing w:line="480" w:lineRule="auto"/>
        <w:rPr>
          <w:rFonts w:asciiTheme="minorHAnsi" w:hAnsiTheme="minorHAnsi" w:cstheme="minorHAnsi"/>
        </w:rPr>
      </w:pPr>
    </w:p>
    <w:p w14:paraId="06ABC0CD" w14:textId="284DA56D" w:rsidR="00EE3588" w:rsidRDefault="00F37AA2" w:rsidP="00D72555">
      <w:pPr>
        <w:spacing w:line="480" w:lineRule="auto"/>
        <w:rPr>
          <w:rFonts w:asciiTheme="minorHAnsi" w:hAnsiTheme="minorHAnsi" w:cstheme="minorHAnsi"/>
        </w:rPr>
      </w:pPr>
      <w:r>
        <w:rPr>
          <w:rFonts w:asciiTheme="minorHAnsi" w:hAnsiTheme="minorHAnsi" w:cstheme="minorHAnsi"/>
        </w:rPr>
        <w:lastRenderedPageBreak/>
        <w:t>Table 4</w:t>
      </w:r>
      <w:r w:rsidR="00EE3588" w:rsidRPr="002833BE">
        <w:rPr>
          <w:rFonts w:asciiTheme="minorHAnsi" w:hAnsiTheme="minorHAnsi" w:cstheme="minorHAnsi"/>
        </w:rPr>
        <w:t>.</w:t>
      </w:r>
      <w:r w:rsidR="00EE3588" w:rsidRPr="002833BE">
        <w:rPr>
          <w:rFonts w:asciiTheme="minorHAnsi" w:hAnsiTheme="minorHAnsi" w:cstheme="minorHAnsi"/>
        </w:rPr>
        <w:tab/>
        <w:t xml:space="preserve">Univariate analysis of factors associated with surveillance </w:t>
      </w:r>
      <w:proofErr w:type="spellStart"/>
      <w:r w:rsidR="00EE3588" w:rsidRPr="002833BE">
        <w:rPr>
          <w:rFonts w:asciiTheme="minorHAnsi" w:hAnsiTheme="minorHAnsi" w:cstheme="minorHAnsi"/>
        </w:rPr>
        <w:t>pouchoscopy</w:t>
      </w:r>
      <w:proofErr w:type="spellEnd"/>
    </w:p>
    <w:tbl>
      <w:tblPr>
        <w:tblStyle w:val="MediumList2"/>
        <w:tblpPr w:leftFromText="180" w:rightFromText="180" w:vertAnchor="page" w:horzAnchor="margin" w:tblpXSpec="center" w:tblpY="2440"/>
        <w:tblW w:w="9426" w:type="dxa"/>
        <w:tblLook w:val="04A0" w:firstRow="1" w:lastRow="0" w:firstColumn="1" w:lastColumn="0" w:noHBand="0" w:noVBand="1"/>
      </w:tblPr>
      <w:tblGrid>
        <w:gridCol w:w="1918"/>
        <w:gridCol w:w="1959"/>
        <w:gridCol w:w="2082"/>
        <w:gridCol w:w="1984"/>
        <w:gridCol w:w="1483"/>
      </w:tblGrid>
      <w:tr w:rsidR="000B4E48" w:rsidRPr="000B4E48" w14:paraId="01B9850A" w14:textId="77777777" w:rsidTr="006537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8" w:type="dxa"/>
            <w:tcBorders>
              <w:bottom w:val="nil"/>
            </w:tcBorders>
          </w:tcPr>
          <w:p w14:paraId="66F2CD4E" w14:textId="77777777" w:rsidR="000B4E48" w:rsidRPr="000B4E48" w:rsidRDefault="000B4E48" w:rsidP="0065373B">
            <w:pPr>
              <w:rPr>
                <w:rFonts w:asciiTheme="minorHAnsi" w:hAnsiTheme="minorHAnsi"/>
                <w:lang w:val="en-GB"/>
              </w:rPr>
            </w:pPr>
          </w:p>
        </w:tc>
        <w:tc>
          <w:tcPr>
            <w:tcW w:w="1959" w:type="dxa"/>
            <w:tcBorders>
              <w:bottom w:val="single" w:sz="4" w:space="0" w:color="FFFFFF" w:themeColor="background1"/>
            </w:tcBorders>
            <w:vAlign w:val="center"/>
          </w:tcPr>
          <w:p w14:paraId="0BBB2126" w14:textId="77777777" w:rsidR="000B4E48" w:rsidRPr="000B4E48" w:rsidRDefault="000B4E48" w:rsidP="0065373B">
            <w:pP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p>
        </w:tc>
        <w:tc>
          <w:tcPr>
            <w:tcW w:w="2082" w:type="dxa"/>
            <w:tcBorders>
              <w:right w:val="single" w:sz="4" w:space="0" w:color="auto"/>
            </w:tcBorders>
            <w:vAlign w:val="center"/>
          </w:tcPr>
          <w:p w14:paraId="24F3734B" w14:textId="77777777" w:rsidR="000B4E48" w:rsidRPr="000B4E48" w:rsidRDefault="000B4E48"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B4E48">
              <w:rPr>
                <w:rFonts w:asciiTheme="minorHAnsi" w:hAnsiTheme="minorHAnsi"/>
                <w:lang w:val="en-GB"/>
              </w:rPr>
              <w:t xml:space="preserve">Patients having undergone at least one </w:t>
            </w:r>
            <w:proofErr w:type="spellStart"/>
            <w:r w:rsidRPr="000B4E48">
              <w:rPr>
                <w:rFonts w:asciiTheme="minorHAnsi" w:hAnsiTheme="minorHAnsi"/>
                <w:lang w:val="en-GB"/>
              </w:rPr>
              <w:t>pouchoscopy</w:t>
            </w:r>
            <w:proofErr w:type="spellEnd"/>
            <w:r w:rsidRPr="000B4E48">
              <w:rPr>
                <w:rFonts w:asciiTheme="minorHAnsi" w:hAnsiTheme="minorHAnsi"/>
                <w:lang w:val="en-GB"/>
              </w:rPr>
              <w:t xml:space="preserve"> with surveillance as stated indication (n=81)</w:t>
            </w:r>
          </w:p>
        </w:tc>
        <w:tc>
          <w:tcPr>
            <w:tcW w:w="1984" w:type="dxa"/>
            <w:tcBorders>
              <w:left w:val="single" w:sz="4" w:space="0" w:color="auto"/>
              <w:right w:val="single" w:sz="4" w:space="0" w:color="auto"/>
            </w:tcBorders>
            <w:vAlign w:val="center"/>
          </w:tcPr>
          <w:p w14:paraId="2A9AB879" w14:textId="77777777" w:rsidR="000B4E48" w:rsidRPr="000B4E48" w:rsidRDefault="000B4E48"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B4E48">
              <w:rPr>
                <w:rFonts w:asciiTheme="minorHAnsi" w:hAnsiTheme="minorHAnsi"/>
                <w:lang w:val="en-GB"/>
              </w:rPr>
              <w:t xml:space="preserve">Patients having undergone no </w:t>
            </w:r>
            <w:proofErr w:type="spellStart"/>
            <w:r w:rsidRPr="000B4E48">
              <w:rPr>
                <w:rFonts w:asciiTheme="minorHAnsi" w:hAnsiTheme="minorHAnsi"/>
                <w:lang w:val="en-GB"/>
              </w:rPr>
              <w:t>pouchoscopy</w:t>
            </w:r>
            <w:proofErr w:type="spellEnd"/>
            <w:r w:rsidRPr="000B4E48">
              <w:rPr>
                <w:rFonts w:asciiTheme="minorHAnsi" w:hAnsiTheme="minorHAnsi"/>
                <w:lang w:val="en-GB"/>
              </w:rPr>
              <w:t xml:space="preserve"> with surveillance as stated indication (n=191)</w:t>
            </w:r>
          </w:p>
        </w:tc>
        <w:tc>
          <w:tcPr>
            <w:tcW w:w="1483" w:type="dxa"/>
            <w:tcBorders>
              <w:left w:val="single" w:sz="4" w:space="0" w:color="auto"/>
            </w:tcBorders>
            <w:vAlign w:val="center"/>
          </w:tcPr>
          <w:p w14:paraId="0CA3C497" w14:textId="77777777" w:rsidR="000B4E48" w:rsidRPr="000B4E48" w:rsidRDefault="000B4E48"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0B4E48">
              <w:rPr>
                <w:rFonts w:asciiTheme="minorHAnsi" w:hAnsiTheme="minorHAnsi"/>
                <w:lang w:val="en-GB"/>
              </w:rPr>
              <w:t>p-value</w:t>
            </w:r>
          </w:p>
        </w:tc>
      </w:tr>
      <w:tr w:rsidR="000B4E48" w:rsidRPr="000B4E48" w14:paraId="72D28FFF" w14:textId="77777777" w:rsidTr="0065373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918" w:type="dxa"/>
            <w:vMerge w:val="restart"/>
            <w:tcBorders>
              <w:right w:val="single" w:sz="4" w:space="0" w:color="FFFFFF" w:themeColor="background1"/>
            </w:tcBorders>
            <w:vAlign w:val="center"/>
          </w:tcPr>
          <w:p w14:paraId="45317C3E" w14:textId="77777777" w:rsidR="000B4E48" w:rsidRPr="000B4E48" w:rsidRDefault="000B4E48" w:rsidP="0065373B">
            <w:pPr>
              <w:rPr>
                <w:rFonts w:asciiTheme="minorHAnsi" w:hAnsiTheme="minorHAnsi"/>
                <w:b/>
                <w:sz w:val="24"/>
                <w:szCs w:val="24"/>
                <w:vertAlign w:val="superscript"/>
                <w:lang w:val="en-GB"/>
              </w:rPr>
            </w:pPr>
            <w:r w:rsidRPr="000B4E48">
              <w:rPr>
                <w:rFonts w:asciiTheme="minorHAnsi" w:hAnsiTheme="minorHAnsi"/>
                <w:b/>
                <w:sz w:val="24"/>
                <w:szCs w:val="24"/>
                <w:lang w:val="en-GB"/>
              </w:rPr>
              <w:t>Department supervising care</w:t>
            </w:r>
            <w:r w:rsidRPr="000B4E48">
              <w:rPr>
                <w:rFonts w:asciiTheme="minorHAnsi" w:hAnsiTheme="minorHAnsi" w:cs="Calibri"/>
                <w:sz w:val="24"/>
                <w:szCs w:val="24"/>
                <w:vertAlign w:val="superscript"/>
                <w:lang w:val="en-GB"/>
              </w:rPr>
              <w:t>‡</w:t>
            </w: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1678256E"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Gastroenterology</w:t>
            </w:r>
          </w:p>
        </w:tc>
        <w:tc>
          <w:tcPr>
            <w:tcW w:w="2082" w:type="dxa"/>
            <w:tcBorders>
              <w:left w:val="single" w:sz="24" w:space="0" w:color="auto"/>
              <w:right w:val="single" w:sz="4" w:space="0" w:color="auto"/>
            </w:tcBorders>
            <w:vAlign w:val="center"/>
          </w:tcPr>
          <w:p w14:paraId="1A409B58"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13 (16%)</w:t>
            </w:r>
          </w:p>
        </w:tc>
        <w:tc>
          <w:tcPr>
            <w:tcW w:w="1984" w:type="dxa"/>
            <w:tcBorders>
              <w:left w:val="single" w:sz="4" w:space="0" w:color="auto"/>
              <w:right w:val="single" w:sz="4" w:space="0" w:color="auto"/>
            </w:tcBorders>
            <w:vAlign w:val="center"/>
          </w:tcPr>
          <w:p w14:paraId="3B944327"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40 (39%)</w:t>
            </w:r>
          </w:p>
        </w:tc>
        <w:tc>
          <w:tcPr>
            <w:tcW w:w="1483" w:type="dxa"/>
            <w:vMerge w:val="restart"/>
            <w:tcBorders>
              <w:left w:val="single" w:sz="4" w:space="0" w:color="auto"/>
              <w:right w:val="single" w:sz="4" w:space="0" w:color="FFFFFF" w:themeColor="background1"/>
            </w:tcBorders>
            <w:shd w:val="clear" w:color="auto" w:fill="auto"/>
            <w:vAlign w:val="center"/>
          </w:tcPr>
          <w:p w14:paraId="41E1143F"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0.0323*</w:t>
            </w:r>
          </w:p>
        </w:tc>
      </w:tr>
      <w:tr w:rsidR="000B4E48" w:rsidRPr="000B4E48" w14:paraId="07FDB268" w14:textId="77777777" w:rsidTr="0065373B">
        <w:trPr>
          <w:trHeight w:val="569"/>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12EB250C"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61F8F721"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Surgery</w:t>
            </w:r>
          </w:p>
        </w:tc>
        <w:tc>
          <w:tcPr>
            <w:tcW w:w="2082" w:type="dxa"/>
            <w:tcBorders>
              <w:left w:val="single" w:sz="24" w:space="0" w:color="auto"/>
              <w:right w:val="single" w:sz="4" w:space="0" w:color="auto"/>
            </w:tcBorders>
            <w:vAlign w:val="center"/>
          </w:tcPr>
          <w:p w14:paraId="272D888D"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43 (53%)</w:t>
            </w:r>
          </w:p>
        </w:tc>
        <w:tc>
          <w:tcPr>
            <w:tcW w:w="1984" w:type="dxa"/>
            <w:tcBorders>
              <w:left w:val="single" w:sz="4" w:space="0" w:color="auto"/>
              <w:bottom w:val="nil"/>
              <w:right w:val="single" w:sz="4" w:space="0" w:color="auto"/>
            </w:tcBorders>
            <w:vAlign w:val="center"/>
          </w:tcPr>
          <w:p w14:paraId="18DC61B7"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75 (21%)</w:t>
            </w:r>
          </w:p>
        </w:tc>
        <w:tc>
          <w:tcPr>
            <w:tcW w:w="1483" w:type="dxa"/>
            <w:vMerge/>
            <w:tcBorders>
              <w:left w:val="single" w:sz="4" w:space="0" w:color="auto"/>
              <w:right w:val="single" w:sz="4" w:space="0" w:color="FFFFFF" w:themeColor="background1"/>
            </w:tcBorders>
            <w:shd w:val="clear" w:color="auto" w:fill="auto"/>
          </w:tcPr>
          <w:p w14:paraId="599D70D0"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2E426921" w14:textId="77777777" w:rsidTr="0065373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2AB20744"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right w:val="single" w:sz="24" w:space="0" w:color="auto"/>
            </w:tcBorders>
            <w:shd w:val="clear" w:color="auto" w:fill="auto"/>
            <w:vAlign w:val="center"/>
          </w:tcPr>
          <w:p w14:paraId="0ACD7A1F"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Joint care</w:t>
            </w:r>
          </w:p>
        </w:tc>
        <w:tc>
          <w:tcPr>
            <w:tcW w:w="2082" w:type="dxa"/>
            <w:tcBorders>
              <w:left w:val="single" w:sz="24" w:space="0" w:color="auto"/>
              <w:right w:val="single" w:sz="4" w:space="0" w:color="auto"/>
            </w:tcBorders>
            <w:vAlign w:val="center"/>
          </w:tcPr>
          <w:p w14:paraId="07D2B681"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25 (31%)</w:t>
            </w:r>
          </w:p>
        </w:tc>
        <w:tc>
          <w:tcPr>
            <w:tcW w:w="1984" w:type="dxa"/>
            <w:tcBorders>
              <w:left w:val="single" w:sz="4" w:space="0" w:color="auto"/>
              <w:right w:val="single" w:sz="4" w:space="0" w:color="auto"/>
            </w:tcBorders>
            <w:vAlign w:val="center"/>
          </w:tcPr>
          <w:p w14:paraId="39B03207"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31 (16%)</w:t>
            </w:r>
          </w:p>
        </w:tc>
        <w:tc>
          <w:tcPr>
            <w:tcW w:w="1483" w:type="dxa"/>
            <w:vMerge/>
            <w:tcBorders>
              <w:left w:val="single" w:sz="4" w:space="0" w:color="auto"/>
              <w:right w:val="single" w:sz="4" w:space="0" w:color="FFFFFF" w:themeColor="background1"/>
            </w:tcBorders>
            <w:shd w:val="clear" w:color="auto" w:fill="auto"/>
          </w:tcPr>
          <w:p w14:paraId="377C151A"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p>
        </w:tc>
      </w:tr>
      <w:tr w:rsidR="000B4E48" w:rsidRPr="000B4E48" w14:paraId="0C07519B" w14:textId="77777777" w:rsidTr="0065373B">
        <w:trPr>
          <w:trHeight w:val="560"/>
        </w:trPr>
        <w:tc>
          <w:tcPr>
            <w:cnfStyle w:val="001000000000" w:firstRow="0" w:lastRow="0" w:firstColumn="1" w:lastColumn="0" w:oddVBand="0" w:evenVBand="0" w:oddHBand="0" w:evenHBand="0" w:firstRowFirstColumn="0" w:firstRowLastColumn="0" w:lastRowFirstColumn="0" w:lastRowLastColumn="0"/>
            <w:tcW w:w="1918" w:type="dxa"/>
            <w:vMerge/>
            <w:tcBorders>
              <w:bottom w:val="single" w:sz="4" w:space="0" w:color="auto"/>
              <w:right w:val="single" w:sz="4" w:space="0" w:color="FFFFFF" w:themeColor="background1"/>
            </w:tcBorders>
          </w:tcPr>
          <w:p w14:paraId="44C7D2EE" w14:textId="77777777" w:rsidR="000B4E48" w:rsidRPr="000B4E48" w:rsidRDefault="000B4E48" w:rsidP="0065373B">
            <w:pPr>
              <w:rPr>
                <w:rFonts w:asciiTheme="minorHAnsi" w:hAnsiTheme="minorHAnsi"/>
                <w:sz w:val="24"/>
                <w:szCs w:val="24"/>
                <w:lang w:val="en-GB"/>
              </w:rPr>
            </w:pPr>
          </w:p>
        </w:tc>
        <w:tc>
          <w:tcPr>
            <w:tcW w:w="1959" w:type="dxa"/>
            <w:tcBorders>
              <w:top w:val="nil"/>
              <w:left w:val="single" w:sz="4" w:space="0" w:color="FFFFFF" w:themeColor="background1"/>
              <w:bottom w:val="single" w:sz="4" w:space="0" w:color="auto"/>
              <w:right w:val="single" w:sz="24" w:space="0" w:color="auto"/>
            </w:tcBorders>
            <w:shd w:val="clear" w:color="auto" w:fill="auto"/>
            <w:vAlign w:val="center"/>
          </w:tcPr>
          <w:p w14:paraId="40F3DA4A"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Unknown</w:t>
            </w:r>
          </w:p>
        </w:tc>
        <w:tc>
          <w:tcPr>
            <w:tcW w:w="2082" w:type="dxa"/>
            <w:tcBorders>
              <w:top w:val="nil"/>
              <w:left w:val="single" w:sz="24" w:space="0" w:color="auto"/>
              <w:bottom w:val="single" w:sz="4" w:space="0" w:color="auto"/>
              <w:right w:val="single" w:sz="4" w:space="0" w:color="auto"/>
            </w:tcBorders>
            <w:vAlign w:val="center"/>
          </w:tcPr>
          <w:p w14:paraId="660A1CF3"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0 (0%)</w:t>
            </w:r>
          </w:p>
        </w:tc>
        <w:tc>
          <w:tcPr>
            <w:tcW w:w="1984" w:type="dxa"/>
            <w:tcBorders>
              <w:top w:val="nil"/>
              <w:left w:val="single" w:sz="4" w:space="0" w:color="auto"/>
              <w:bottom w:val="single" w:sz="4" w:space="0" w:color="auto"/>
              <w:right w:val="single" w:sz="4" w:space="0" w:color="auto"/>
            </w:tcBorders>
            <w:vAlign w:val="center"/>
          </w:tcPr>
          <w:p w14:paraId="2D058ED7"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45 (24%)</w:t>
            </w:r>
          </w:p>
        </w:tc>
        <w:tc>
          <w:tcPr>
            <w:tcW w:w="1483" w:type="dxa"/>
            <w:vMerge/>
            <w:tcBorders>
              <w:left w:val="single" w:sz="4" w:space="0" w:color="auto"/>
              <w:bottom w:val="single" w:sz="4" w:space="0" w:color="auto"/>
              <w:right w:val="single" w:sz="4" w:space="0" w:color="FFFFFF" w:themeColor="background1"/>
            </w:tcBorders>
            <w:shd w:val="clear" w:color="auto" w:fill="auto"/>
          </w:tcPr>
          <w:p w14:paraId="49458B8C"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4D169457" w14:textId="77777777" w:rsidTr="0065373B">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877" w:type="dxa"/>
            <w:gridSpan w:val="2"/>
            <w:tcBorders>
              <w:top w:val="single" w:sz="4" w:space="0" w:color="auto"/>
              <w:bottom w:val="single" w:sz="4" w:space="0" w:color="auto"/>
              <w:right w:val="single" w:sz="24" w:space="0" w:color="auto"/>
            </w:tcBorders>
            <w:vAlign w:val="center"/>
          </w:tcPr>
          <w:p w14:paraId="0FD24F53" w14:textId="77777777" w:rsidR="000B4E48" w:rsidRPr="000B4E48" w:rsidRDefault="000B4E48" w:rsidP="0065373B">
            <w:pPr>
              <w:rPr>
                <w:rFonts w:asciiTheme="minorHAnsi" w:hAnsiTheme="minorHAnsi"/>
                <w:b/>
                <w:sz w:val="24"/>
                <w:szCs w:val="24"/>
                <w:lang w:val="en-GB"/>
              </w:rPr>
            </w:pPr>
            <w:r w:rsidRPr="000B4E48">
              <w:rPr>
                <w:rFonts w:asciiTheme="minorHAnsi" w:hAnsiTheme="minorHAnsi"/>
                <w:b/>
                <w:sz w:val="24"/>
                <w:szCs w:val="24"/>
                <w:lang w:val="en-GB"/>
              </w:rPr>
              <w:t>Median IBD disease duration, years</w:t>
            </w:r>
            <w:r w:rsidRPr="000B4E48">
              <w:rPr>
                <w:rFonts w:asciiTheme="minorHAnsi" w:hAnsiTheme="minorHAnsi" w:cs="Calibri"/>
                <w:sz w:val="24"/>
                <w:szCs w:val="24"/>
                <w:vertAlign w:val="superscript"/>
                <w:lang w:val="en-GB"/>
              </w:rPr>
              <w:t>†</w:t>
            </w:r>
            <w:r w:rsidRPr="000B4E48">
              <w:rPr>
                <w:rFonts w:asciiTheme="minorHAnsi" w:hAnsiTheme="minorHAnsi"/>
                <w:sz w:val="24"/>
                <w:szCs w:val="24"/>
                <w:lang w:val="en-GB"/>
              </w:rPr>
              <w:t xml:space="preserve"> (n=239)</w:t>
            </w:r>
          </w:p>
        </w:tc>
        <w:tc>
          <w:tcPr>
            <w:tcW w:w="2082" w:type="dxa"/>
            <w:tcBorders>
              <w:top w:val="single" w:sz="4" w:space="0" w:color="auto"/>
              <w:left w:val="single" w:sz="24" w:space="0" w:color="auto"/>
              <w:bottom w:val="single" w:sz="4" w:space="0" w:color="auto"/>
              <w:right w:val="single" w:sz="4" w:space="0" w:color="auto"/>
            </w:tcBorders>
            <w:vAlign w:val="center"/>
          </w:tcPr>
          <w:p w14:paraId="1239D67B"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18</w:t>
            </w:r>
          </w:p>
        </w:tc>
        <w:tc>
          <w:tcPr>
            <w:tcW w:w="1984" w:type="dxa"/>
            <w:tcBorders>
              <w:top w:val="single" w:sz="4" w:space="0" w:color="auto"/>
              <w:left w:val="single" w:sz="4" w:space="0" w:color="auto"/>
              <w:bottom w:val="single" w:sz="4" w:space="0" w:color="auto"/>
              <w:right w:val="single" w:sz="4" w:space="0" w:color="auto"/>
            </w:tcBorders>
            <w:vAlign w:val="center"/>
          </w:tcPr>
          <w:p w14:paraId="4FE5F06B"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14</w:t>
            </w:r>
          </w:p>
        </w:tc>
        <w:tc>
          <w:tcPr>
            <w:tcW w:w="1483" w:type="dxa"/>
            <w:tcBorders>
              <w:top w:val="single" w:sz="4" w:space="0" w:color="auto"/>
              <w:left w:val="single" w:sz="4" w:space="0" w:color="auto"/>
              <w:bottom w:val="single" w:sz="4" w:space="0" w:color="auto"/>
              <w:right w:val="single" w:sz="4" w:space="0" w:color="FFFFFF" w:themeColor="background1"/>
            </w:tcBorders>
            <w:vAlign w:val="center"/>
          </w:tcPr>
          <w:p w14:paraId="43451A81"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&lt;0.0001*</w:t>
            </w:r>
          </w:p>
        </w:tc>
      </w:tr>
      <w:tr w:rsidR="000B4E48" w:rsidRPr="000B4E48" w14:paraId="1DC1CC16" w14:textId="77777777" w:rsidTr="0065373B">
        <w:trPr>
          <w:trHeight w:val="545"/>
        </w:trPr>
        <w:tc>
          <w:tcPr>
            <w:cnfStyle w:val="001000000000" w:firstRow="0" w:lastRow="0" w:firstColumn="1" w:lastColumn="0" w:oddVBand="0" w:evenVBand="0" w:oddHBand="0" w:evenHBand="0" w:firstRowFirstColumn="0" w:firstRowLastColumn="0" w:lastRowFirstColumn="0" w:lastRowLastColumn="0"/>
            <w:tcW w:w="3877" w:type="dxa"/>
            <w:gridSpan w:val="2"/>
            <w:tcBorders>
              <w:top w:val="single" w:sz="4" w:space="0" w:color="auto"/>
              <w:bottom w:val="single" w:sz="4" w:space="0" w:color="auto"/>
              <w:right w:val="single" w:sz="24" w:space="0" w:color="auto"/>
            </w:tcBorders>
            <w:vAlign w:val="center"/>
          </w:tcPr>
          <w:p w14:paraId="7645A066" w14:textId="77777777" w:rsidR="000B4E48" w:rsidRPr="000B4E48" w:rsidRDefault="000B4E48" w:rsidP="0065373B">
            <w:pPr>
              <w:rPr>
                <w:rFonts w:asciiTheme="minorHAnsi" w:hAnsiTheme="minorHAnsi"/>
                <w:b/>
                <w:sz w:val="24"/>
                <w:szCs w:val="24"/>
                <w:lang w:val="en-GB"/>
              </w:rPr>
            </w:pPr>
            <w:r w:rsidRPr="000B4E48">
              <w:rPr>
                <w:rFonts w:asciiTheme="minorHAnsi" w:hAnsiTheme="minorHAnsi"/>
                <w:b/>
                <w:sz w:val="24"/>
                <w:szCs w:val="24"/>
                <w:lang w:val="en-GB"/>
              </w:rPr>
              <w:t>Duration elapsed since completion of pouch surgery, median (years)</w:t>
            </w:r>
            <w:r w:rsidRPr="000B4E48">
              <w:rPr>
                <w:rFonts w:asciiTheme="minorHAnsi" w:hAnsiTheme="minorHAnsi" w:cs="Calibri"/>
                <w:i/>
                <w:sz w:val="24"/>
                <w:szCs w:val="24"/>
                <w:vertAlign w:val="superscript"/>
                <w:lang w:val="en-GB"/>
              </w:rPr>
              <w:t>†</w:t>
            </w:r>
          </w:p>
        </w:tc>
        <w:tc>
          <w:tcPr>
            <w:tcW w:w="2082" w:type="dxa"/>
            <w:tcBorders>
              <w:top w:val="single" w:sz="4" w:space="0" w:color="auto"/>
              <w:left w:val="single" w:sz="24" w:space="0" w:color="auto"/>
              <w:bottom w:val="single" w:sz="4" w:space="0" w:color="auto"/>
              <w:right w:val="single" w:sz="4" w:space="0" w:color="auto"/>
            </w:tcBorders>
            <w:vAlign w:val="center"/>
          </w:tcPr>
          <w:p w14:paraId="68275E3E"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10</w:t>
            </w:r>
          </w:p>
        </w:tc>
        <w:tc>
          <w:tcPr>
            <w:tcW w:w="1984" w:type="dxa"/>
            <w:tcBorders>
              <w:top w:val="single" w:sz="4" w:space="0" w:color="auto"/>
              <w:left w:val="single" w:sz="4" w:space="0" w:color="auto"/>
              <w:bottom w:val="single" w:sz="4" w:space="0" w:color="auto"/>
              <w:right w:val="single" w:sz="4" w:space="0" w:color="auto"/>
            </w:tcBorders>
            <w:vAlign w:val="center"/>
          </w:tcPr>
          <w:p w14:paraId="49574DA9"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11</w:t>
            </w:r>
          </w:p>
        </w:tc>
        <w:tc>
          <w:tcPr>
            <w:tcW w:w="1483"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54B1DC5"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&lt;0.0001*</w:t>
            </w:r>
          </w:p>
        </w:tc>
      </w:tr>
      <w:tr w:rsidR="000B4E48" w:rsidRPr="000B4E48" w14:paraId="5E8B33AB" w14:textId="77777777" w:rsidTr="0065373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18" w:type="dxa"/>
            <w:vMerge w:val="restart"/>
            <w:tcBorders>
              <w:top w:val="single" w:sz="4" w:space="0" w:color="auto"/>
              <w:right w:val="single" w:sz="4" w:space="0" w:color="FFFFFF" w:themeColor="background1"/>
            </w:tcBorders>
            <w:vAlign w:val="center"/>
          </w:tcPr>
          <w:p w14:paraId="2EBF2057" w14:textId="77777777" w:rsidR="000B4E48" w:rsidRPr="000B4E48" w:rsidRDefault="000B4E48" w:rsidP="0065373B">
            <w:pPr>
              <w:rPr>
                <w:rFonts w:asciiTheme="minorHAnsi" w:hAnsiTheme="minorHAnsi"/>
                <w:b/>
                <w:sz w:val="24"/>
                <w:szCs w:val="24"/>
                <w:lang w:val="en-GB"/>
              </w:rPr>
            </w:pPr>
            <w:r w:rsidRPr="000B4E48">
              <w:rPr>
                <w:rFonts w:asciiTheme="minorHAnsi" w:hAnsiTheme="minorHAnsi"/>
                <w:b/>
                <w:sz w:val="24"/>
                <w:szCs w:val="24"/>
                <w:lang w:val="en-GB"/>
              </w:rPr>
              <w:t xml:space="preserve">Previous clinical history of </w:t>
            </w:r>
            <w:proofErr w:type="spellStart"/>
            <w:r w:rsidRPr="000B4E48">
              <w:rPr>
                <w:rFonts w:asciiTheme="minorHAnsi" w:hAnsiTheme="minorHAnsi"/>
                <w:b/>
                <w:sz w:val="24"/>
                <w:szCs w:val="24"/>
                <w:lang w:val="en-GB"/>
              </w:rPr>
              <w:t>pouchitis</w:t>
            </w:r>
            <w:proofErr w:type="spellEnd"/>
            <w:r w:rsidRPr="000B4E48">
              <w:rPr>
                <w:rFonts w:asciiTheme="minorHAnsi" w:hAnsiTheme="minorHAnsi" w:cs="Calibri"/>
                <w:sz w:val="24"/>
                <w:szCs w:val="24"/>
                <w:vertAlign w:val="superscript"/>
                <w:lang w:val="en-GB"/>
              </w:rPr>
              <w:t>‡</w:t>
            </w:r>
          </w:p>
        </w:tc>
        <w:tc>
          <w:tcPr>
            <w:tcW w:w="1959" w:type="dxa"/>
            <w:tcBorders>
              <w:top w:val="single" w:sz="4" w:space="0" w:color="auto"/>
              <w:left w:val="single" w:sz="4" w:space="0" w:color="FFFFFF" w:themeColor="background1"/>
              <w:bottom w:val="single" w:sz="4" w:space="0" w:color="FFFFFF" w:themeColor="background1"/>
              <w:right w:val="single" w:sz="24" w:space="0" w:color="auto"/>
            </w:tcBorders>
            <w:shd w:val="clear" w:color="auto" w:fill="auto"/>
            <w:vAlign w:val="center"/>
          </w:tcPr>
          <w:p w14:paraId="754873DB"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Present</w:t>
            </w:r>
          </w:p>
        </w:tc>
        <w:tc>
          <w:tcPr>
            <w:tcW w:w="2082" w:type="dxa"/>
            <w:tcBorders>
              <w:top w:val="single" w:sz="4" w:space="0" w:color="auto"/>
              <w:left w:val="single" w:sz="24" w:space="0" w:color="auto"/>
              <w:bottom w:val="single" w:sz="4" w:space="0" w:color="auto"/>
              <w:right w:val="single" w:sz="4" w:space="0" w:color="auto"/>
            </w:tcBorders>
            <w:vAlign w:val="center"/>
          </w:tcPr>
          <w:p w14:paraId="779198FC"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47 (58%)</w:t>
            </w:r>
          </w:p>
        </w:tc>
        <w:tc>
          <w:tcPr>
            <w:tcW w:w="1984" w:type="dxa"/>
            <w:tcBorders>
              <w:top w:val="single" w:sz="4" w:space="0" w:color="auto"/>
              <w:left w:val="single" w:sz="4" w:space="0" w:color="auto"/>
              <w:bottom w:val="single" w:sz="4" w:space="0" w:color="auto"/>
              <w:right w:val="single" w:sz="4" w:space="0" w:color="auto"/>
            </w:tcBorders>
            <w:vAlign w:val="center"/>
          </w:tcPr>
          <w:p w14:paraId="27A6E246"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64 (34%)</w:t>
            </w:r>
          </w:p>
        </w:tc>
        <w:tc>
          <w:tcPr>
            <w:tcW w:w="1483" w:type="dxa"/>
            <w:vMerge w:val="restart"/>
            <w:tcBorders>
              <w:top w:val="single" w:sz="4" w:space="0" w:color="auto"/>
              <w:left w:val="single" w:sz="4" w:space="0" w:color="auto"/>
              <w:right w:val="single" w:sz="4" w:space="0" w:color="FFFFFF" w:themeColor="background1"/>
            </w:tcBorders>
            <w:shd w:val="clear" w:color="auto" w:fill="auto"/>
            <w:vAlign w:val="center"/>
          </w:tcPr>
          <w:p w14:paraId="48437278"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0.0002*</w:t>
            </w:r>
          </w:p>
        </w:tc>
      </w:tr>
      <w:tr w:rsidR="000B4E48" w:rsidRPr="000B4E48" w14:paraId="77ED5193" w14:textId="77777777" w:rsidTr="0065373B">
        <w:trPr>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bottom w:val="single" w:sz="6" w:space="0" w:color="auto"/>
              <w:right w:val="single" w:sz="4" w:space="0" w:color="FFFFFF" w:themeColor="background1"/>
            </w:tcBorders>
          </w:tcPr>
          <w:p w14:paraId="1D4A0B4D"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6" w:space="0" w:color="auto"/>
              <w:right w:val="single" w:sz="24" w:space="0" w:color="auto"/>
            </w:tcBorders>
            <w:shd w:val="clear" w:color="auto" w:fill="auto"/>
            <w:vAlign w:val="center"/>
          </w:tcPr>
          <w:p w14:paraId="3CA05D31"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Absent</w:t>
            </w:r>
          </w:p>
        </w:tc>
        <w:tc>
          <w:tcPr>
            <w:tcW w:w="2082" w:type="dxa"/>
            <w:tcBorders>
              <w:top w:val="single" w:sz="4" w:space="0" w:color="auto"/>
              <w:left w:val="single" w:sz="24" w:space="0" w:color="auto"/>
              <w:bottom w:val="single" w:sz="6" w:space="0" w:color="auto"/>
              <w:right w:val="single" w:sz="4" w:space="0" w:color="auto"/>
            </w:tcBorders>
            <w:vAlign w:val="center"/>
          </w:tcPr>
          <w:p w14:paraId="6F2400EE"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34 (42%)</w:t>
            </w:r>
          </w:p>
        </w:tc>
        <w:tc>
          <w:tcPr>
            <w:tcW w:w="1984" w:type="dxa"/>
            <w:tcBorders>
              <w:top w:val="single" w:sz="4" w:space="0" w:color="auto"/>
              <w:left w:val="single" w:sz="4" w:space="0" w:color="auto"/>
              <w:bottom w:val="single" w:sz="6" w:space="0" w:color="auto"/>
              <w:right w:val="single" w:sz="4" w:space="0" w:color="auto"/>
            </w:tcBorders>
            <w:vAlign w:val="center"/>
          </w:tcPr>
          <w:p w14:paraId="5344AC63"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127 (66%)</w:t>
            </w:r>
          </w:p>
        </w:tc>
        <w:tc>
          <w:tcPr>
            <w:tcW w:w="1483" w:type="dxa"/>
            <w:vMerge/>
            <w:tcBorders>
              <w:left w:val="single" w:sz="4" w:space="0" w:color="auto"/>
              <w:bottom w:val="single" w:sz="6" w:space="0" w:color="auto"/>
              <w:right w:val="single" w:sz="4" w:space="0" w:color="FFFFFF" w:themeColor="background1"/>
            </w:tcBorders>
            <w:shd w:val="clear" w:color="auto" w:fill="auto"/>
          </w:tcPr>
          <w:p w14:paraId="0C962A9C"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746C5FE7" w14:textId="77777777" w:rsidTr="0065373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18" w:type="dxa"/>
            <w:vMerge w:val="restart"/>
            <w:tcBorders>
              <w:top w:val="single" w:sz="6" w:space="0" w:color="auto"/>
              <w:right w:val="single" w:sz="4" w:space="0" w:color="FFFFFF" w:themeColor="background1"/>
            </w:tcBorders>
            <w:vAlign w:val="center"/>
          </w:tcPr>
          <w:p w14:paraId="665F695D" w14:textId="77777777" w:rsidR="000B4E48" w:rsidRPr="000B4E48" w:rsidRDefault="000B4E48" w:rsidP="0065373B">
            <w:pPr>
              <w:rPr>
                <w:rFonts w:asciiTheme="minorHAnsi" w:hAnsiTheme="minorHAnsi"/>
                <w:sz w:val="24"/>
                <w:szCs w:val="24"/>
                <w:lang w:val="en-GB"/>
              </w:rPr>
            </w:pPr>
            <w:r w:rsidRPr="000B4E48">
              <w:rPr>
                <w:rFonts w:asciiTheme="minorHAnsi" w:hAnsiTheme="minorHAnsi"/>
                <w:b/>
                <w:sz w:val="24"/>
                <w:szCs w:val="24"/>
                <w:lang w:val="en-GB"/>
              </w:rPr>
              <w:t>Primary sclerosing cholangitis</w:t>
            </w:r>
            <w:r w:rsidRPr="000B4E48">
              <w:rPr>
                <w:rFonts w:asciiTheme="minorHAnsi" w:hAnsiTheme="minorHAnsi" w:cs="Calibri"/>
                <w:sz w:val="24"/>
                <w:szCs w:val="24"/>
                <w:vertAlign w:val="superscript"/>
                <w:lang w:val="en-GB"/>
              </w:rPr>
              <w:t>‡</w:t>
            </w:r>
          </w:p>
        </w:tc>
        <w:tc>
          <w:tcPr>
            <w:tcW w:w="1959" w:type="dxa"/>
            <w:tcBorders>
              <w:top w:val="single" w:sz="6" w:space="0" w:color="auto"/>
              <w:left w:val="single" w:sz="4" w:space="0" w:color="FFFFFF" w:themeColor="background1"/>
              <w:right w:val="single" w:sz="24" w:space="0" w:color="auto"/>
            </w:tcBorders>
            <w:shd w:val="clear" w:color="auto" w:fill="auto"/>
            <w:vAlign w:val="center"/>
          </w:tcPr>
          <w:p w14:paraId="755A0374"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Present</w:t>
            </w:r>
          </w:p>
        </w:tc>
        <w:tc>
          <w:tcPr>
            <w:tcW w:w="2082" w:type="dxa"/>
            <w:tcBorders>
              <w:top w:val="single" w:sz="4" w:space="0" w:color="auto"/>
              <w:left w:val="single" w:sz="24" w:space="0" w:color="auto"/>
              <w:bottom w:val="single" w:sz="6" w:space="0" w:color="auto"/>
              <w:right w:val="single" w:sz="4" w:space="0" w:color="auto"/>
            </w:tcBorders>
            <w:shd w:val="clear" w:color="auto" w:fill="FFFFFF" w:themeFill="background1"/>
            <w:vAlign w:val="center"/>
          </w:tcPr>
          <w:p w14:paraId="19435DD9"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8 (10%)</w:t>
            </w:r>
          </w:p>
        </w:tc>
        <w:tc>
          <w:tcPr>
            <w:tcW w:w="1984" w:type="dxa"/>
            <w:tcBorders>
              <w:top w:val="single" w:sz="4" w:space="0" w:color="auto"/>
              <w:left w:val="single" w:sz="4" w:space="0" w:color="auto"/>
              <w:bottom w:val="single" w:sz="6" w:space="0" w:color="auto"/>
              <w:right w:val="single" w:sz="4" w:space="0" w:color="auto"/>
            </w:tcBorders>
            <w:shd w:val="clear" w:color="auto" w:fill="FFFFFF" w:themeFill="background1"/>
            <w:vAlign w:val="center"/>
          </w:tcPr>
          <w:p w14:paraId="4874061A"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 (1%)</w:t>
            </w:r>
          </w:p>
        </w:tc>
        <w:tc>
          <w:tcPr>
            <w:tcW w:w="1483" w:type="dxa"/>
            <w:vMerge w:val="restart"/>
            <w:tcBorders>
              <w:top w:val="single" w:sz="6" w:space="0" w:color="auto"/>
              <w:left w:val="single" w:sz="4" w:space="0" w:color="auto"/>
              <w:right w:val="single" w:sz="4" w:space="0" w:color="FFFFFF" w:themeColor="background1"/>
            </w:tcBorders>
            <w:shd w:val="clear" w:color="auto" w:fill="auto"/>
            <w:vAlign w:val="center"/>
          </w:tcPr>
          <w:p w14:paraId="261AFD19"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&lt;0.0001*</w:t>
            </w:r>
          </w:p>
        </w:tc>
      </w:tr>
      <w:tr w:rsidR="000B4E48" w:rsidRPr="000B4E48" w14:paraId="00170260" w14:textId="77777777" w:rsidTr="0065373B">
        <w:trPr>
          <w:trHeight w:val="490"/>
        </w:trPr>
        <w:tc>
          <w:tcPr>
            <w:cnfStyle w:val="001000000000" w:firstRow="0" w:lastRow="0" w:firstColumn="1" w:lastColumn="0" w:oddVBand="0" w:evenVBand="0" w:oddHBand="0" w:evenHBand="0" w:firstRowFirstColumn="0" w:firstRowLastColumn="0" w:lastRowFirstColumn="0" w:lastRowLastColumn="0"/>
            <w:tcW w:w="1918" w:type="dxa"/>
            <w:vMerge/>
            <w:tcBorders>
              <w:bottom w:val="single" w:sz="6" w:space="0" w:color="auto"/>
              <w:right w:val="single" w:sz="4" w:space="0" w:color="FFFFFF" w:themeColor="background1"/>
            </w:tcBorders>
          </w:tcPr>
          <w:p w14:paraId="7CA8071E" w14:textId="77777777" w:rsidR="000B4E48" w:rsidRPr="000B4E48" w:rsidRDefault="000B4E48" w:rsidP="0065373B">
            <w:pPr>
              <w:rPr>
                <w:rFonts w:asciiTheme="minorHAnsi" w:hAnsiTheme="minorHAnsi"/>
                <w:b/>
                <w:sz w:val="24"/>
                <w:szCs w:val="24"/>
                <w:lang w:val="en-GB"/>
              </w:rPr>
            </w:pPr>
          </w:p>
        </w:tc>
        <w:tc>
          <w:tcPr>
            <w:tcW w:w="1959" w:type="dxa"/>
            <w:tcBorders>
              <w:left w:val="single" w:sz="4" w:space="0" w:color="FFFFFF" w:themeColor="background1"/>
              <w:bottom w:val="single" w:sz="6" w:space="0" w:color="auto"/>
              <w:right w:val="single" w:sz="24" w:space="0" w:color="auto"/>
            </w:tcBorders>
            <w:shd w:val="clear" w:color="auto" w:fill="auto"/>
            <w:vAlign w:val="center"/>
          </w:tcPr>
          <w:p w14:paraId="552600CF"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Absent</w:t>
            </w:r>
          </w:p>
        </w:tc>
        <w:tc>
          <w:tcPr>
            <w:tcW w:w="2082" w:type="dxa"/>
            <w:tcBorders>
              <w:top w:val="single" w:sz="6" w:space="0" w:color="auto"/>
              <w:left w:val="single" w:sz="24" w:space="0" w:color="auto"/>
              <w:bottom w:val="single" w:sz="4" w:space="0" w:color="auto"/>
              <w:right w:val="single" w:sz="4" w:space="0" w:color="auto"/>
            </w:tcBorders>
            <w:shd w:val="clear" w:color="auto" w:fill="BFBFBF" w:themeFill="background1" w:themeFillShade="BF"/>
            <w:vAlign w:val="center"/>
          </w:tcPr>
          <w:p w14:paraId="2DF9E93B"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73 (90%)</w:t>
            </w:r>
          </w:p>
        </w:tc>
        <w:tc>
          <w:tcPr>
            <w:tcW w:w="1984"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14:paraId="677542B7"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190 (99%)</w:t>
            </w:r>
          </w:p>
        </w:tc>
        <w:tc>
          <w:tcPr>
            <w:tcW w:w="1483" w:type="dxa"/>
            <w:vMerge/>
            <w:tcBorders>
              <w:left w:val="single" w:sz="4" w:space="0" w:color="auto"/>
              <w:bottom w:val="single" w:sz="6" w:space="0" w:color="auto"/>
              <w:right w:val="single" w:sz="4" w:space="0" w:color="FFFFFF" w:themeColor="background1"/>
            </w:tcBorders>
            <w:shd w:val="clear" w:color="auto" w:fill="auto"/>
            <w:vAlign w:val="center"/>
          </w:tcPr>
          <w:p w14:paraId="188D4EDC"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1A542E34" w14:textId="77777777" w:rsidTr="0065373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18" w:type="dxa"/>
            <w:vMerge w:val="restart"/>
            <w:tcBorders>
              <w:top w:val="single" w:sz="6" w:space="0" w:color="auto"/>
              <w:right w:val="single" w:sz="4" w:space="0" w:color="FFFFFF" w:themeColor="background1"/>
            </w:tcBorders>
            <w:vAlign w:val="center"/>
          </w:tcPr>
          <w:p w14:paraId="0DC2D60C" w14:textId="77777777" w:rsidR="000B4E48" w:rsidRPr="000B4E48" w:rsidRDefault="000B4E48" w:rsidP="0065373B">
            <w:pPr>
              <w:rPr>
                <w:rFonts w:asciiTheme="minorHAnsi" w:hAnsiTheme="minorHAnsi"/>
                <w:b/>
                <w:sz w:val="24"/>
                <w:szCs w:val="24"/>
                <w:lang w:val="en-GB"/>
              </w:rPr>
            </w:pPr>
            <w:r w:rsidRPr="000B4E48">
              <w:rPr>
                <w:rFonts w:asciiTheme="minorHAnsi" w:hAnsiTheme="minorHAnsi"/>
                <w:b/>
                <w:sz w:val="24"/>
                <w:szCs w:val="24"/>
                <w:lang w:val="en-GB"/>
              </w:rPr>
              <w:t>Indication for colectomy</w:t>
            </w:r>
            <w:r w:rsidRPr="000B4E48">
              <w:rPr>
                <w:rFonts w:asciiTheme="minorHAnsi" w:hAnsiTheme="minorHAnsi" w:cs="Calibri"/>
                <w:sz w:val="24"/>
                <w:szCs w:val="24"/>
                <w:vertAlign w:val="superscript"/>
                <w:lang w:val="en-GB"/>
              </w:rPr>
              <w:t>‡</w:t>
            </w:r>
          </w:p>
        </w:tc>
        <w:tc>
          <w:tcPr>
            <w:tcW w:w="1959" w:type="dxa"/>
            <w:tcBorders>
              <w:top w:val="single" w:sz="6" w:space="0" w:color="auto"/>
              <w:left w:val="single" w:sz="4" w:space="0" w:color="FFFFFF" w:themeColor="background1"/>
              <w:bottom w:val="single" w:sz="4" w:space="0" w:color="FFFFFF" w:themeColor="background1"/>
              <w:right w:val="single" w:sz="24" w:space="0" w:color="auto"/>
            </w:tcBorders>
            <w:shd w:val="clear" w:color="auto" w:fill="auto"/>
            <w:vAlign w:val="center"/>
          </w:tcPr>
          <w:p w14:paraId="069A548B"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rPr>
              <w:t>Acute severe UC</w:t>
            </w:r>
          </w:p>
        </w:tc>
        <w:tc>
          <w:tcPr>
            <w:tcW w:w="208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69AA12E2"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26 (32%)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34D33"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61 (32%)</w:t>
            </w:r>
          </w:p>
        </w:tc>
        <w:tc>
          <w:tcPr>
            <w:tcW w:w="1483" w:type="dxa"/>
            <w:tcBorders>
              <w:top w:val="single" w:sz="6" w:space="0" w:color="auto"/>
              <w:left w:val="single" w:sz="4" w:space="0" w:color="auto"/>
              <w:right w:val="single" w:sz="4" w:space="0" w:color="FFFFFF" w:themeColor="background1"/>
            </w:tcBorders>
            <w:shd w:val="clear" w:color="auto" w:fill="auto"/>
          </w:tcPr>
          <w:p w14:paraId="5FD570C5"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p>
        </w:tc>
      </w:tr>
      <w:tr w:rsidR="000B4E48" w:rsidRPr="000B4E48" w14:paraId="05E588F6" w14:textId="77777777" w:rsidTr="0065373B">
        <w:trPr>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2A7D454D"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22D86E98"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rPr>
              <w:t>Chronic active UC</w:t>
            </w:r>
          </w:p>
        </w:tc>
        <w:tc>
          <w:tcPr>
            <w:tcW w:w="208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64178BF7"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36 (44%)</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17F42"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121 (63%)</w:t>
            </w:r>
          </w:p>
        </w:tc>
        <w:tc>
          <w:tcPr>
            <w:tcW w:w="1483" w:type="dxa"/>
            <w:tcBorders>
              <w:left w:val="single" w:sz="4" w:space="0" w:color="auto"/>
              <w:right w:val="single" w:sz="4" w:space="0" w:color="FFFFFF" w:themeColor="background1"/>
            </w:tcBorders>
            <w:shd w:val="clear" w:color="auto" w:fill="auto"/>
          </w:tcPr>
          <w:p w14:paraId="155C02D6"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6F3B88CB" w14:textId="77777777" w:rsidTr="0065373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51C40834"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687B8DA0"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4E48">
              <w:rPr>
                <w:rFonts w:asciiTheme="minorHAnsi" w:hAnsiTheme="minorHAnsi"/>
                <w:sz w:val="24"/>
                <w:szCs w:val="24"/>
              </w:rPr>
              <w:t>Colorectal Cancer</w:t>
            </w:r>
          </w:p>
        </w:tc>
        <w:tc>
          <w:tcPr>
            <w:tcW w:w="208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66F5320D"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8 (10%)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E1162"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1 (1%)</w:t>
            </w:r>
          </w:p>
        </w:tc>
        <w:tc>
          <w:tcPr>
            <w:tcW w:w="1483" w:type="dxa"/>
            <w:tcBorders>
              <w:left w:val="single" w:sz="4" w:space="0" w:color="auto"/>
              <w:right w:val="single" w:sz="4" w:space="0" w:color="FFFFFF" w:themeColor="background1"/>
            </w:tcBorders>
            <w:shd w:val="clear" w:color="auto" w:fill="auto"/>
            <w:vAlign w:val="center"/>
          </w:tcPr>
          <w:p w14:paraId="503DD5AF"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&lt;0.0001*</w:t>
            </w:r>
          </w:p>
        </w:tc>
      </w:tr>
      <w:tr w:rsidR="000B4E48" w:rsidRPr="000B4E48" w14:paraId="1D975F5A" w14:textId="77777777" w:rsidTr="0065373B">
        <w:trPr>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59FBB500"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285BB883"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rPr>
              <w:t>HGD</w:t>
            </w:r>
          </w:p>
        </w:tc>
        <w:tc>
          <w:tcPr>
            <w:tcW w:w="2082"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61C24890"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8 (10%)</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66A762"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 (2%)</w:t>
            </w:r>
          </w:p>
        </w:tc>
        <w:tc>
          <w:tcPr>
            <w:tcW w:w="1483" w:type="dxa"/>
            <w:tcBorders>
              <w:left w:val="single" w:sz="4" w:space="0" w:color="auto"/>
              <w:right w:val="single" w:sz="4" w:space="0" w:color="FFFFFF" w:themeColor="background1"/>
            </w:tcBorders>
            <w:shd w:val="clear" w:color="auto" w:fill="auto"/>
          </w:tcPr>
          <w:p w14:paraId="7E304A17"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r w:rsidR="000B4E48" w:rsidRPr="000B4E48" w14:paraId="6AABD35B" w14:textId="77777777" w:rsidTr="0065373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right w:val="single" w:sz="4" w:space="0" w:color="FFFFFF" w:themeColor="background1"/>
            </w:tcBorders>
          </w:tcPr>
          <w:p w14:paraId="5331B112"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4" w:space="0" w:color="FFFFFF" w:themeColor="background1"/>
              <w:right w:val="single" w:sz="24" w:space="0" w:color="auto"/>
            </w:tcBorders>
            <w:shd w:val="clear" w:color="auto" w:fill="auto"/>
            <w:vAlign w:val="center"/>
          </w:tcPr>
          <w:p w14:paraId="3462F447" w14:textId="77777777" w:rsidR="000B4E48" w:rsidRPr="000B4E48" w:rsidRDefault="000B4E48" w:rsidP="0065373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4E48">
              <w:rPr>
                <w:rFonts w:asciiTheme="minorHAnsi" w:hAnsiTheme="minorHAnsi"/>
                <w:sz w:val="24"/>
                <w:szCs w:val="24"/>
              </w:rPr>
              <w:t>LGD</w:t>
            </w:r>
          </w:p>
        </w:tc>
        <w:tc>
          <w:tcPr>
            <w:tcW w:w="208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342217B"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0 (0%)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B55C9"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 (2%)</w:t>
            </w:r>
          </w:p>
        </w:tc>
        <w:tc>
          <w:tcPr>
            <w:tcW w:w="1483" w:type="dxa"/>
            <w:tcBorders>
              <w:left w:val="single" w:sz="4" w:space="0" w:color="auto"/>
              <w:right w:val="single" w:sz="4" w:space="0" w:color="FFFFFF" w:themeColor="background1"/>
            </w:tcBorders>
            <w:shd w:val="clear" w:color="auto" w:fill="auto"/>
          </w:tcPr>
          <w:p w14:paraId="6CE6BB49" w14:textId="77777777" w:rsidR="000B4E48" w:rsidRPr="000B4E48" w:rsidRDefault="000B4E48"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GB"/>
              </w:rPr>
            </w:pPr>
          </w:p>
        </w:tc>
      </w:tr>
      <w:tr w:rsidR="000B4E48" w:rsidRPr="000B4E48" w14:paraId="0E3255EB" w14:textId="77777777" w:rsidTr="0065373B">
        <w:trPr>
          <w:trHeight w:val="552"/>
        </w:trPr>
        <w:tc>
          <w:tcPr>
            <w:cnfStyle w:val="001000000000" w:firstRow="0" w:lastRow="0" w:firstColumn="1" w:lastColumn="0" w:oddVBand="0" w:evenVBand="0" w:oddHBand="0" w:evenHBand="0" w:firstRowFirstColumn="0" w:firstRowLastColumn="0" w:lastRowFirstColumn="0" w:lastRowLastColumn="0"/>
            <w:tcW w:w="1918" w:type="dxa"/>
            <w:vMerge/>
            <w:tcBorders>
              <w:bottom w:val="single" w:sz="6" w:space="0" w:color="auto"/>
              <w:right w:val="single" w:sz="4" w:space="0" w:color="FFFFFF" w:themeColor="background1"/>
            </w:tcBorders>
          </w:tcPr>
          <w:p w14:paraId="5CD8435E" w14:textId="77777777" w:rsidR="000B4E48" w:rsidRPr="000B4E48" w:rsidRDefault="000B4E48" w:rsidP="0065373B">
            <w:pPr>
              <w:rPr>
                <w:rFonts w:asciiTheme="minorHAnsi" w:hAnsiTheme="minorHAnsi"/>
                <w:sz w:val="24"/>
                <w:szCs w:val="24"/>
                <w:lang w:val="en-GB"/>
              </w:rPr>
            </w:pPr>
          </w:p>
        </w:tc>
        <w:tc>
          <w:tcPr>
            <w:tcW w:w="1959" w:type="dxa"/>
            <w:tcBorders>
              <w:top w:val="single" w:sz="4" w:space="0" w:color="FFFFFF" w:themeColor="background1"/>
              <w:left w:val="single" w:sz="4" w:space="0" w:color="FFFFFF" w:themeColor="background1"/>
              <w:bottom w:val="single" w:sz="6" w:space="0" w:color="auto"/>
              <w:right w:val="single" w:sz="24" w:space="0" w:color="auto"/>
            </w:tcBorders>
            <w:shd w:val="clear" w:color="auto" w:fill="auto"/>
            <w:vAlign w:val="center"/>
          </w:tcPr>
          <w:p w14:paraId="6F9D49E8" w14:textId="77777777" w:rsidR="000B4E48" w:rsidRPr="000B4E48" w:rsidRDefault="000B4E48" w:rsidP="0065373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rPr>
              <w:t>Unknown</w:t>
            </w:r>
          </w:p>
        </w:tc>
        <w:tc>
          <w:tcPr>
            <w:tcW w:w="2082" w:type="dxa"/>
            <w:tcBorders>
              <w:top w:val="single" w:sz="4" w:space="0" w:color="auto"/>
              <w:left w:val="single" w:sz="24" w:space="0" w:color="auto"/>
              <w:bottom w:val="single" w:sz="4" w:space="0" w:color="FFFFFF" w:themeColor="background1"/>
              <w:right w:val="single" w:sz="4" w:space="0" w:color="auto"/>
            </w:tcBorders>
            <w:shd w:val="clear" w:color="auto" w:fill="BFBFBF" w:themeFill="background1" w:themeFillShade="BF"/>
            <w:vAlign w:val="center"/>
          </w:tcPr>
          <w:p w14:paraId="0029448B"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3 (4%)</w:t>
            </w:r>
          </w:p>
        </w:tc>
        <w:tc>
          <w:tcPr>
            <w:tcW w:w="1984" w:type="dxa"/>
            <w:tcBorders>
              <w:top w:val="single" w:sz="4" w:space="0" w:color="auto"/>
              <w:left w:val="single" w:sz="4" w:space="0" w:color="auto"/>
              <w:bottom w:val="single" w:sz="4" w:space="0" w:color="FFFFFF" w:themeColor="background1"/>
              <w:right w:val="single" w:sz="4" w:space="0" w:color="auto"/>
            </w:tcBorders>
            <w:shd w:val="clear" w:color="auto" w:fill="BFBFBF" w:themeFill="background1" w:themeFillShade="BF"/>
            <w:vAlign w:val="center"/>
          </w:tcPr>
          <w:p w14:paraId="4A373454"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r w:rsidRPr="000B4E48">
              <w:rPr>
                <w:rFonts w:asciiTheme="minorHAnsi" w:hAnsiTheme="minorHAnsi"/>
                <w:sz w:val="24"/>
                <w:szCs w:val="24"/>
                <w:lang w:val="en-GB"/>
              </w:rPr>
              <w:t>2 (1%)</w:t>
            </w:r>
          </w:p>
        </w:tc>
        <w:tc>
          <w:tcPr>
            <w:tcW w:w="1483" w:type="dxa"/>
            <w:tcBorders>
              <w:left w:val="single" w:sz="4" w:space="0" w:color="auto"/>
              <w:bottom w:val="single" w:sz="4" w:space="0" w:color="FFFFFF" w:themeColor="background1"/>
              <w:right w:val="single" w:sz="4" w:space="0" w:color="FFFFFF" w:themeColor="background1"/>
            </w:tcBorders>
            <w:shd w:val="clear" w:color="auto" w:fill="auto"/>
          </w:tcPr>
          <w:p w14:paraId="42DF5E52" w14:textId="77777777" w:rsidR="000B4E48" w:rsidRPr="000B4E48" w:rsidRDefault="000B4E48"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en-GB"/>
              </w:rPr>
            </w:pPr>
          </w:p>
        </w:tc>
      </w:tr>
    </w:tbl>
    <w:p w14:paraId="165CE5A2" w14:textId="77777777" w:rsidR="00EE3588" w:rsidRDefault="00EE3588" w:rsidP="00EE3588">
      <w:pPr>
        <w:spacing w:line="480" w:lineRule="auto"/>
        <w:ind w:left="1440" w:hanging="1440"/>
        <w:rPr>
          <w:rFonts w:asciiTheme="minorHAnsi" w:hAnsiTheme="minorHAnsi" w:cstheme="minorHAnsi"/>
        </w:rPr>
      </w:pPr>
    </w:p>
    <w:p w14:paraId="6F64F036" w14:textId="77777777" w:rsidR="00D72555" w:rsidRDefault="00D72555" w:rsidP="00D72555">
      <w:pPr>
        <w:spacing w:line="480" w:lineRule="auto"/>
        <w:rPr>
          <w:rFonts w:asciiTheme="minorHAnsi" w:hAnsiTheme="minorHAnsi" w:cstheme="minorHAnsi"/>
        </w:rPr>
        <w:sectPr w:rsidR="00D72555" w:rsidSect="00382320">
          <w:headerReference w:type="even" r:id="rId7"/>
          <w:headerReference w:type="default" r:id="rId8"/>
          <w:pgSz w:w="11900" w:h="16840"/>
          <w:pgMar w:top="1440" w:right="1440" w:bottom="1440" w:left="1440" w:header="708" w:footer="708" w:gutter="0"/>
          <w:lnNumType w:countBy="1" w:restart="continuous"/>
          <w:cols w:space="708"/>
          <w:docGrid w:linePitch="360"/>
        </w:sectPr>
      </w:pPr>
    </w:p>
    <w:p w14:paraId="24FBA7E1" w14:textId="33E3512A" w:rsidR="00EE3588" w:rsidRDefault="00F37AA2" w:rsidP="00E50E9B">
      <w:pPr>
        <w:spacing w:line="480" w:lineRule="auto"/>
        <w:ind w:left="1440" w:hanging="1440"/>
        <w:rPr>
          <w:ins w:id="64" w:author="Mark Samaan" w:date="2019-01-14T22:42:00Z"/>
          <w:rFonts w:asciiTheme="minorHAnsi" w:hAnsiTheme="minorHAnsi" w:cstheme="minorHAnsi"/>
        </w:rPr>
      </w:pPr>
      <w:r>
        <w:rPr>
          <w:rFonts w:asciiTheme="minorHAnsi" w:hAnsiTheme="minorHAnsi" w:cstheme="minorHAnsi"/>
        </w:rPr>
        <w:lastRenderedPageBreak/>
        <w:t>Table 5</w:t>
      </w:r>
      <w:r w:rsidR="00EE3588" w:rsidRPr="002833BE">
        <w:rPr>
          <w:rFonts w:asciiTheme="minorHAnsi" w:hAnsiTheme="minorHAnsi" w:cstheme="minorHAnsi"/>
        </w:rPr>
        <w:t>.</w:t>
      </w:r>
      <w:r w:rsidR="00EE3588" w:rsidRPr="002833BE">
        <w:rPr>
          <w:rFonts w:asciiTheme="minorHAnsi" w:hAnsiTheme="minorHAnsi" w:cstheme="minorHAnsi"/>
        </w:rPr>
        <w:tab/>
        <w:t xml:space="preserve">Factors associated with completeness of </w:t>
      </w:r>
      <w:proofErr w:type="spellStart"/>
      <w:r w:rsidR="00EE3588" w:rsidRPr="002833BE">
        <w:rPr>
          <w:rFonts w:asciiTheme="minorHAnsi" w:hAnsiTheme="minorHAnsi" w:cstheme="minorHAnsi"/>
        </w:rPr>
        <w:t>pouchoscopy</w:t>
      </w:r>
      <w:proofErr w:type="spellEnd"/>
      <w:r w:rsidR="00EE3588" w:rsidRPr="002833BE">
        <w:rPr>
          <w:rFonts w:asciiTheme="minorHAnsi" w:hAnsiTheme="minorHAnsi" w:cstheme="minorHAnsi"/>
        </w:rPr>
        <w:t xml:space="preserve"> reporting and the use of endoscopic biopsies</w:t>
      </w:r>
    </w:p>
    <w:p w14:paraId="22902FA3" w14:textId="213BD7DC" w:rsidR="00163B6B" w:rsidRPr="007F572E" w:rsidRDefault="00163B6B" w:rsidP="00163B6B">
      <w:pPr>
        <w:spacing w:line="480" w:lineRule="auto"/>
        <w:ind w:left="1440"/>
        <w:rPr>
          <w:ins w:id="65" w:author="Mark Samaan" w:date="2019-01-14T22:42:00Z"/>
          <w:rFonts w:asciiTheme="minorHAnsi" w:hAnsiTheme="minorHAnsi" w:cstheme="minorHAnsi"/>
          <w:lang w:val="en-GB"/>
        </w:rPr>
      </w:pPr>
      <w:bookmarkStart w:id="66" w:name="_GoBack"/>
      <w:bookmarkEnd w:id="66"/>
      <w:ins w:id="67" w:author="Mark Samaan" w:date="2019-01-14T22:42:00Z">
        <w:r w:rsidRPr="007F572E">
          <w:rPr>
            <w:rFonts w:asciiTheme="minorHAnsi" w:hAnsiTheme="minorHAnsi" w:cstheme="minorHAnsi"/>
            <w:lang w:val="en-GB"/>
          </w:rPr>
          <w:t xml:space="preserve">*169 patients for whom all procedures were undertaken by a single specialty (an additional 8 underwent procedures under both specialties) </w:t>
        </w:r>
      </w:ins>
    </w:p>
    <w:p w14:paraId="10804B39" w14:textId="77777777" w:rsidR="00163B6B" w:rsidRPr="00C872E2" w:rsidRDefault="00163B6B" w:rsidP="00163B6B">
      <w:pPr>
        <w:spacing w:line="480" w:lineRule="auto"/>
        <w:ind w:left="1440"/>
        <w:rPr>
          <w:ins w:id="68" w:author="Mark Samaan" w:date="2019-01-14T22:42:00Z"/>
          <w:rFonts w:ascii="Calibri" w:hAnsi="Calibri" w:cs="Calibri"/>
        </w:rPr>
      </w:pPr>
      <w:ins w:id="69" w:author="Mark Samaan" w:date="2019-01-14T22:42:00Z">
        <w:r w:rsidRPr="007F572E">
          <w:rPr>
            <w:rFonts w:asciiTheme="minorHAnsi" w:hAnsiTheme="minorHAnsi" w:cstheme="minorHAnsi"/>
            <w:lang w:val="en-GB"/>
          </w:rPr>
          <w:t xml:space="preserve">**169 patients for whom all procedures were undertaken by an </w:t>
        </w:r>
        <w:proofErr w:type="spellStart"/>
        <w:r w:rsidRPr="007F572E">
          <w:rPr>
            <w:rFonts w:asciiTheme="minorHAnsi" w:hAnsiTheme="minorHAnsi" w:cstheme="minorHAnsi"/>
            <w:lang w:val="en-GB"/>
          </w:rPr>
          <w:t>endoscopist</w:t>
        </w:r>
        <w:proofErr w:type="spellEnd"/>
        <w:r w:rsidRPr="007F572E">
          <w:rPr>
            <w:rFonts w:asciiTheme="minorHAnsi" w:hAnsiTheme="minorHAnsi" w:cstheme="minorHAnsi"/>
            <w:lang w:val="en-GB"/>
          </w:rPr>
          <w:t xml:space="preserve"> of a single level of training</w:t>
        </w:r>
      </w:ins>
    </w:p>
    <w:p w14:paraId="32AD7759" w14:textId="6EBC247E" w:rsidR="00163B6B" w:rsidRPr="00E50E9B" w:rsidRDefault="00163B6B" w:rsidP="00E50E9B">
      <w:pPr>
        <w:spacing w:line="480" w:lineRule="auto"/>
        <w:ind w:left="1440" w:hanging="1440"/>
        <w:rPr>
          <w:rFonts w:asciiTheme="minorHAnsi" w:hAnsiTheme="minorHAnsi" w:cstheme="minorHAnsi"/>
        </w:rPr>
      </w:pPr>
    </w:p>
    <w:tbl>
      <w:tblPr>
        <w:tblStyle w:val="GridTable2"/>
        <w:tblW w:w="0" w:type="auto"/>
        <w:tblLook w:val="04A0" w:firstRow="1" w:lastRow="0" w:firstColumn="1" w:lastColumn="0" w:noHBand="0" w:noVBand="1"/>
      </w:tblPr>
      <w:tblGrid>
        <w:gridCol w:w="1520"/>
        <w:gridCol w:w="1926"/>
        <w:gridCol w:w="2233"/>
        <w:gridCol w:w="2222"/>
        <w:gridCol w:w="988"/>
        <w:gridCol w:w="1871"/>
        <w:gridCol w:w="1891"/>
        <w:gridCol w:w="1309"/>
      </w:tblGrid>
      <w:tr w:rsidR="00D72555" w:rsidRPr="00D72555" w14:paraId="762B36E2" w14:textId="77777777" w:rsidTr="0065373B">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20" w:type="dxa"/>
            <w:tcBorders>
              <w:bottom w:val="single" w:sz="18" w:space="0" w:color="auto"/>
            </w:tcBorders>
            <w:vAlign w:val="center"/>
          </w:tcPr>
          <w:p w14:paraId="40C05A4F" w14:textId="77777777" w:rsidR="00D72555" w:rsidRPr="00D72555" w:rsidRDefault="00D72555" w:rsidP="0065373B">
            <w:pPr>
              <w:jc w:val="center"/>
              <w:rPr>
                <w:rFonts w:asciiTheme="minorHAnsi" w:hAnsiTheme="minorHAnsi"/>
              </w:rPr>
            </w:pPr>
          </w:p>
        </w:tc>
        <w:tc>
          <w:tcPr>
            <w:tcW w:w="1926" w:type="dxa"/>
            <w:tcBorders>
              <w:bottom w:val="single" w:sz="18" w:space="0" w:color="auto"/>
            </w:tcBorders>
            <w:vAlign w:val="center"/>
          </w:tcPr>
          <w:p w14:paraId="2E557100"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33" w:type="dxa"/>
            <w:tcBorders>
              <w:bottom w:val="single" w:sz="18" w:space="0" w:color="auto"/>
            </w:tcBorders>
            <w:vAlign w:val="center"/>
          </w:tcPr>
          <w:p w14:paraId="1EDCE0D9"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 xml:space="preserve">Complete </w:t>
            </w:r>
            <w:proofErr w:type="spellStart"/>
            <w:r w:rsidRPr="00D72555">
              <w:rPr>
                <w:rFonts w:asciiTheme="minorHAnsi" w:hAnsiTheme="minorHAnsi"/>
              </w:rPr>
              <w:t>pouchoscopy</w:t>
            </w:r>
            <w:proofErr w:type="spellEnd"/>
            <w:r w:rsidRPr="00D72555">
              <w:rPr>
                <w:rFonts w:asciiTheme="minorHAnsi" w:hAnsiTheme="minorHAnsi"/>
              </w:rPr>
              <w:t xml:space="preserve"> reported on at least one occasion</w:t>
            </w:r>
          </w:p>
        </w:tc>
        <w:tc>
          <w:tcPr>
            <w:tcW w:w="2222" w:type="dxa"/>
            <w:tcBorders>
              <w:bottom w:val="single" w:sz="18" w:space="0" w:color="auto"/>
            </w:tcBorders>
            <w:vAlign w:val="center"/>
          </w:tcPr>
          <w:p w14:paraId="1AAAA220"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 xml:space="preserve">Complete </w:t>
            </w:r>
            <w:proofErr w:type="spellStart"/>
            <w:r w:rsidRPr="00D72555">
              <w:rPr>
                <w:rFonts w:asciiTheme="minorHAnsi" w:hAnsiTheme="minorHAnsi"/>
              </w:rPr>
              <w:t>pouchoscopy</w:t>
            </w:r>
            <w:proofErr w:type="spellEnd"/>
            <w:r w:rsidRPr="00D72555">
              <w:rPr>
                <w:rFonts w:asciiTheme="minorHAnsi" w:hAnsiTheme="minorHAnsi"/>
              </w:rPr>
              <w:t xml:space="preserve"> </w:t>
            </w:r>
            <w:r w:rsidRPr="00D72555">
              <w:rPr>
                <w:rFonts w:asciiTheme="minorHAnsi" w:hAnsiTheme="minorHAnsi"/>
                <w:i/>
              </w:rPr>
              <w:t>never</w:t>
            </w:r>
            <w:r w:rsidRPr="00D72555">
              <w:rPr>
                <w:rFonts w:asciiTheme="minorHAnsi" w:hAnsiTheme="minorHAnsi"/>
              </w:rPr>
              <w:t xml:space="preserve"> reported</w:t>
            </w:r>
          </w:p>
        </w:tc>
        <w:tc>
          <w:tcPr>
            <w:tcW w:w="988" w:type="dxa"/>
            <w:tcBorders>
              <w:bottom w:val="single" w:sz="18" w:space="0" w:color="auto"/>
              <w:right w:val="single" w:sz="18" w:space="0" w:color="auto"/>
            </w:tcBorders>
            <w:vAlign w:val="center"/>
          </w:tcPr>
          <w:p w14:paraId="1F1A6F6F"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p-value</w:t>
            </w:r>
          </w:p>
        </w:tc>
        <w:tc>
          <w:tcPr>
            <w:tcW w:w="1871" w:type="dxa"/>
            <w:tcBorders>
              <w:left w:val="single" w:sz="18" w:space="0" w:color="auto"/>
              <w:bottom w:val="single" w:sz="18" w:space="0" w:color="auto"/>
            </w:tcBorders>
            <w:vAlign w:val="center"/>
          </w:tcPr>
          <w:p w14:paraId="5431A594"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sidRPr="00D72555">
              <w:rPr>
                <w:rFonts w:asciiTheme="minorHAnsi" w:hAnsiTheme="minorHAnsi"/>
              </w:rPr>
              <w:t>Pouchoscopy</w:t>
            </w:r>
            <w:proofErr w:type="spellEnd"/>
            <w:r w:rsidRPr="00D72555">
              <w:rPr>
                <w:rFonts w:asciiTheme="minorHAnsi" w:hAnsiTheme="minorHAnsi"/>
              </w:rPr>
              <w:t xml:space="preserve"> with biopsies taken from body and rectal cuff/ATZ on at least one occasion</w:t>
            </w:r>
          </w:p>
        </w:tc>
        <w:tc>
          <w:tcPr>
            <w:tcW w:w="1891" w:type="dxa"/>
            <w:tcBorders>
              <w:bottom w:val="single" w:sz="18" w:space="0" w:color="auto"/>
            </w:tcBorders>
            <w:vAlign w:val="center"/>
          </w:tcPr>
          <w:p w14:paraId="0FA9F7B5"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 xml:space="preserve">No </w:t>
            </w:r>
            <w:proofErr w:type="spellStart"/>
            <w:r w:rsidRPr="00D72555">
              <w:rPr>
                <w:rFonts w:asciiTheme="minorHAnsi" w:hAnsiTheme="minorHAnsi"/>
              </w:rPr>
              <w:t>pouchoscopy</w:t>
            </w:r>
            <w:proofErr w:type="spellEnd"/>
            <w:r w:rsidRPr="00D72555">
              <w:rPr>
                <w:rFonts w:asciiTheme="minorHAnsi" w:hAnsiTheme="minorHAnsi"/>
              </w:rPr>
              <w:t xml:space="preserve"> with biopsies taken from body and rectal cuff/ATZ</w:t>
            </w:r>
          </w:p>
        </w:tc>
        <w:tc>
          <w:tcPr>
            <w:tcW w:w="1309" w:type="dxa"/>
            <w:tcBorders>
              <w:bottom w:val="single" w:sz="18" w:space="0" w:color="auto"/>
            </w:tcBorders>
            <w:vAlign w:val="center"/>
          </w:tcPr>
          <w:p w14:paraId="0690A589" w14:textId="77777777" w:rsidR="00D72555" w:rsidRPr="00D72555" w:rsidRDefault="00D72555" w:rsidP="0065373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p-value</w:t>
            </w:r>
          </w:p>
        </w:tc>
      </w:tr>
      <w:tr w:rsidR="00D72555" w:rsidRPr="00D72555" w14:paraId="274B498C" w14:textId="77777777" w:rsidTr="006537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20" w:type="dxa"/>
            <w:vMerge w:val="restart"/>
            <w:tcBorders>
              <w:top w:val="single" w:sz="18" w:space="0" w:color="auto"/>
              <w:bottom w:val="single" w:sz="18" w:space="0" w:color="auto"/>
              <w:right w:val="single" w:sz="18" w:space="0" w:color="000000" w:themeColor="text1"/>
            </w:tcBorders>
            <w:vAlign w:val="center"/>
          </w:tcPr>
          <w:p w14:paraId="72E56C31" w14:textId="77777777" w:rsidR="00D72555" w:rsidRPr="00D72555" w:rsidRDefault="00D72555" w:rsidP="0065373B">
            <w:pPr>
              <w:jc w:val="center"/>
              <w:rPr>
                <w:rFonts w:asciiTheme="minorHAnsi" w:hAnsiTheme="minorHAnsi"/>
              </w:rPr>
            </w:pPr>
            <w:proofErr w:type="spellStart"/>
            <w:r w:rsidRPr="00D72555">
              <w:rPr>
                <w:rFonts w:asciiTheme="minorHAnsi" w:hAnsiTheme="minorHAnsi"/>
              </w:rPr>
              <w:t>Endoscopist</w:t>
            </w:r>
            <w:proofErr w:type="spellEnd"/>
            <w:r w:rsidRPr="00D72555">
              <w:rPr>
                <w:rFonts w:asciiTheme="minorHAnsi" w:hAnsiTheme="minorHAnsi"/>
              </w:rPr>
              <w:t xml:space="preserve"> specialty*</w:t>
            </w:r>
          </w:p>
          <w:p w14:paraId="667489D0" w14:textId="77777777" w:rsidR="00D72555" w:rsidRPr="00D72555" w:rsidRDefault="00D72555" w:rsidP="0065373B">
            <w:pPr>
              <w:jc w:val="center"/>
              <w:rPr>
                <w:rFonts w:asciiTheme="minorHAnsi" w:hAnsiTheme="minorHAnsi"/>
              </w:rPr>
            </w:pPr>
            <w:r w:rsidRPr="00D72555">
              <w:rPr>
                <w:rFonts w:asciiTheme="minorHAnsi" w:hAnsiTheme="minorHAnsi"/>
              </w:rPr>
              <w:t>(n=169)</w:t>
            </w:r>
          </w:p>
        </w:tc>
        <w:tc>
          <w:tcPr>
            <w:tcW w:w="1926" w:type="dxa"/>
            <w:tcBorders>
              <w:top w:val="single" w:sz="18" w:space="0" w:color="auto"/>
              <w:left w:val="single" w:sz="18" w:space="0" w:color="000000" w:themeColor="text1"/>
            </w:tcBorders>
            <w:vAlign w:val="center"/>
          </w:tcPr>
          <w:p w14:paraId="1FD7CDB3"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Gastroenterology</w:t>
            </w:r>
          </w:p>
        </w:tc>
        <w:tc>
          <w:tcPr>
            <w:tcW w:w="2233" w:type="dxa"/>
            <w:tcBorders>
              <w:top w:val="single" w:sz="18" w:space="0" w:color="auto"/>
            </w:tcBorders>
            <w:vAlign w:val="center"/>
          </w:tcPr>
          <w:p w14:paraId="34FB1D67"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48 (46%)</w:t>
            </w:r>
          </w:p>
        </w:tc>
        <w:tc>
          <w:tcPr>
            <w:tcW w:w="2222" w:type="dxa"/>
            <w:tcBorders>
              <w:top w:val="single" w:sz="18" w:space="0" w:color="auto"/>
            </w:tcBorders>
            <w:vAlign w:val="center"/>
          </w:tcPr>
          <w:p w14:paraId="20A3B5F0"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57 (54%)</w:t>
            </w:r>
          </w:p>
        </w:tc>
        <w:tc>
          <w:tcPr>
            <w:tcW w:w="988" w:type="dxa"/>
            <w:vMerge w:val="restart"/>
            <w:tcBorders>
              <w:top w:val="single" w:sz="18" w:space="0" w:color="auto"/>
              <w:right w:val="single" w:sz="18" w:space="0" w:color="auto"/>
            </w:tcBorders>
            <w:shd w:val="clear" w:color="auto" w:fill="auto"/>
            <w:vAlign w:val="center"/>
          </w:tcPr>
          <w:p w14:paraId="43877089"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0.002*</w:t>
            </w:r>
          </w:p>
        </w:tc>
        <w:tc>
          <w:tcPr>
            <w:tcW w:w="1871" w:type="dxa"/>
            <w:tcBorders>
              <w:top w:val="single" w:sz="18" w:space="0" w:color="auto"/>
              <w:left w:val="single" w:sz="18" w:space="0" w:color="auto"/>
            </w:tcBorders>
            <w:vAlign w:val="center"/>
          </w:tcPr>
          <w:p w14:paraId="3DF50206"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42 (40%)</w:t>
            </w:r>
          </w:p>
        </w:tc>
        <w:tc>
          <w:tcPr>
            <w:tcW w:w="1891" w:type="dxa"/>
            <w:tcBorders>
              <w:top w:val="single" w:sz="18" w:space="0" w:color="auto"/>
            </w:tcBorders>
            <w:vAlign w:val="center"/>
          </w:tcPr>
          <w:p w14:paraId="7B5B7A3D"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63 (60%)</w:t>
            </w:r>
          </w:p>
        </w:tc>
        <w:tc>
          <w:tcPr>
            <w:tcW w:w="1309" w:type="dxa"/>
            <w:vMerge w:val="restart"/>
            <w:tcBorders>
              <w:top w:val="single" w:sz="18" w:space="0" w:color="auto"/>
            </w:tcBorders>
            <w:shd w:val="clear" w:color="auto" w:fill="auto"/>
            <w:vAlign w:val="center"/>
          </w:tcPr>
          <w:p w14:paraId="7F6D8319"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0.001*</w:t>
            </w:r>
          </w:p>
        </w:tc>
      </w:tr>
      <w:tr w:rsidR="00D72555" w:rsidRPr="00D72555" w14:paraId="0E6CEB4D" w14:textId="77777777" w:rsidTr="0065373B">
        <w:trPr>
          <w:trHeight w:val="586"/>
        </w:trPr>
        <w:tc>
          <w:tcPr>
            <w:cnfStyle w:val="001000000000" w:firstRow="0" w:lastRow="0" w:firstColumn="1" w:lastColumn="0" w:oddVBand="0" w:evenVBand="0" w:oddHBand="0" w:evenHBand="0" w:firstRowFirstColumn="0" w:firstRowLastColumn="0" w:lastRowFirstColumn="0" w:lastRowLastColumn="0"/>
            <w:tcW w:w="1520" w:type="dxa"/>
            <w:vMerge/>
            <w:tcBorders>
              <w:right w:val="single" w:sz="18" w:space="0" w:color="000000" w:themeColor="text1"/>
            </w:tcBorders>
            <w:vAlign w:val="center"/>
          </w:tcPr>
          <w:p w14:paraId="0E515641" w14:textId="77777777" w:rsidR="00D72555" w:rsidRPr="00D72555" w:rsidRDefault="00D72555" w:rsidP="0065373B">
            <w:pPr>
              <w:jc w:val="center"/>
              <w:rPr>
                <w:rFonts w:asciiTheme="minorHAnsi" w:hAnsiTheme="minorHAnsi"/>
              </w:rPr>
            </w:pPr>
          </w:p>
        </w:tc>
        <w:tc>
          <w:tcPr>
            <w:tcW w:w="1926" w:type="dxa"/>
            <w:tcBorders>
              <w:left w:val="single" w:sz="18" w:space="0" w:color="000000" w:themeColor="text1"/>
            </w:tcBorders>
            <w:vAlign w:val="center"/>
          </w:tcPr>
          <w:p w14:paraId="6166BFA5"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Surgery</w:t>
            </w:r>
          </w:p>
        </w:tc>
        <w:tc>
          <w:tcPr>
            <w:tcW w:w="2233" w:type="dxa"/>
            <w:vAlign w:val="center"/>
          </w:tcPr>
          <w:p w14:paraId="3DD31A72"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14 (22%)</w:t>
            </w:r>
          </w:p>
        </w:tc>
        <w:tc>
          <w:tcPr>
            <w:tcW w:w="2222" w:type="dxa"/>
            <w:vAlign w:val="center"/>
          </w:tcPr>
          <w:p w14:paraId="66AA6AC4"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50 (78%)</w:t>
            </w:r>
          </w:p>
        </w:tc>
        <w:tc>
          <w:tcPr>
            <w:tcW w:w="988" w:type="dxa"/>
            <w:vMerge/>
            <w:tcBorders>
              <w:right w:val="single" w:sz="18" w:space="0" w:color="auto"/>
            </w:tcBorders>
            <w:shd w:val="clear" w:color="auto" w:fill="auto"/>
            <w:vAlign w:val="center"/>
          </w:tcPr>
          <w:p w14:paraId="32CEDBDD"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1" w:type="dxa"/>
            <w:tcBorders>
              <w:left w:val="single" w:sz="18" w:space="0" w:color="auto"/>
            </w:tcBorders>
            <w:vAlign w:val="center"/>
          </w:tcPr>
          <w:p w14:paraId="44D56E06"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10 (16%)</w:t>
            </w:r>
          </w:p>
        </w:tc>
        <w:tc>
          <w:tcPr>
            <w:tcW w:w="1891" w:type="dxa"/>
            <w:vAlign w:val="center"/>
          </w:tcPr>
          <w:p w14:paraId="4AEAB39F"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54 (84%)</w:t>
            </w:r>
          </w:p>
        </w:tc>
        <w:tc>
          <w:tcPr>
            <w:tcW w:w="1309" w:type="dxa"/>
            <w:vMerge/>
            <w:shd w:val="clear" w:color="auto" w:fill="auto"/>
            <w:vAlign w:val="center"/>
          </w:tcPr>
          <w:p w14:paraId="28F9B3A1"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D72555" w:rsidRPr="00D72555" w14:paraId="20CBBD9F" w14:textId="77777777" w:rsidTr="0065373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20" w:type="dxa"/>
            <w:vMerge w:val="restart"/>
            <w:tcBorders>
              <w:right w:val="single" w:sz="18" w:space="0" w:color="000000" w:themeColor="text1"/>
            </w:tcBorders>
            <w:vAlign w:val="center"/>
          </w:tcPr>
          <w:p w14:paraId="038BAB37" w14:textId="77777777" w:rsidR="00D72555" w:rsidRPr="00D72555" w:rsidRDefault="00D72555" w:rsidP="0065373B">
            <w:pPr>
              <w:jc w:val="center"/>
              <w:rPr>
                <w:rFonts w:asciiTheme="minorHAnsi" w:hAnsiTheme="minorHAnsi"/>
              </w:rPr>
            </w:pPr>
            <w:r w:rsidRPr="00D72555">
              <w:rPr>
                <w:rFonts w:asciiTheme="minorHAnsi" w:hAnsiTheme="minorHAnsi"/>
              </w:rPr>
              <w:t>Level of training**</w:t>
            </w:r>
          </w:p>
          <w:p w14:paraId="2033FFF9" w14:textId="77777777" w:rsidR="00D72555" w:rsidRPr="00D72555" w:rsidRDefault="00D72555" w:rsidP="0065373B">
            <w:pPr>
              <w:jc w:val="center"/>
              <w:rPr>
                <w:rFonts w:asciiTheme="minorHAnsi" w:hAnsiTheme="minorHAnsi"/>
              </w:rPr>
            </w:pPr>
            <w:r w:rsidRPr="00D72555">
              <w:rPr>
                <w:rFonts w:asciiTheme="minorHAnsi" w:hAnsiTheme="minorHAnsi"/>
              </w:rPr>
              <w:t>(n=169)</w:t>
            </w:r>
          </w:p>
        </w:tc>
        <w:tc>
          <w:tcPr>
            <w:tcW w:w="1926" w:type="dxa"/>
            <w:tcBorders>
              <w:left w:val="single" w:sz="18" w:space="0" w:color="000000" w:themeColor="text1"/>
            </w:tcBorders>
            <w:vAlign w:val="center"/>
          </w:tcPr>
          <w:p w14:paraId="05EFC6A2"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Specialist/</w:t>
            </w:r>
          </w:p>
          <w:p w14:paraId="5AA3D9CA"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Consultant</w:t>
            </w:r>
          </w:p>
        </w:tc>
        <w:tc>
          <w:tcPr>
            <w:tcW w:w="2233" w:type="dxa"/>
            <w:vAlign w:val="center"/>
          </w:tcPr>
          <w:p w14:paraId="5AE70946"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37 (36%)</w:t>
            </w:r>
          </w:p>
        </w:tc>
        <w:tc>
          <w:tcPr>
            <w:tcW w:w="2222" w:type="dxa"/>
            <w:vAlign w:val="center"/>
          </w:tcPr>
          <w:p w14:paraId="6C5BBC09"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65 (64%)</w:t>
            </w:r>
          </w:p>
        </w:tc>
        <w:tc>
          <w:tcPr>
            <w:tcW w:w="988" w:type="dxa"/>
            <w:vMerge w:val="restart"/>
            <w:tcBorders>
              <w:right w:val="single" w:sz="18" w:space="0" w:color="auto"/>
            </w:tcBorders>
            <w:shd w:val="clear" w:color="auto" w:fill="auto"/>
            <w:vAlign w:val="center"/>
          </w:tcPr>
          <w:p w14:paraId="16499DE8"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&gt;0.9</w:t>
            </w:r>
          </w:p>
        </w:tc>
        <w:tc>
          <w:tcPr>
            <w:tcW w:w="1871" w:type="dxa"/>
            <w:tcBorders>
              <w:left w:val="single" w:sz="18" w:space="0" w:color="auto"/>
            </w:tcBorders>
            <w:vAlign w:val="center"/>
          </w:tcPr>
          <w:p w14:paraId="213B91D8"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23 (23%)</w:t>
            </w:r>
          </w:p>
        </w:tc>
        <w:tc>
          <w:tcPr>
            <w:tcW w:w="1891" w:type="dxa"/>
            <w:vAlign w:val="center"/>
          </w:tcPr>
          <w:p w14:paraId="0556C6AA"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79 (77%)</w:t>
            </w:r>
          </w:p>
        </w:tc>
        <w:tc>
          <w:tcPr>
            <w:tcW w:w="1309" w:type="dxa"/>
            <w:vMerge w:val="restart"/>
            <w:shd w:val="clear" w:color="auto" w:fill="auto"/>
            <w:vAlign w:val="center"/>
          </w:tcPr>
          <w:p w14:paraId="6D102E43" w14:textId="77777777" w:rsidR="00D72555" w:rsidRPr="00D72555" w:rsidRDefault="00D72555" w:rsidP="006537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2555">
              <w:rPr>
                <w:rFonts w:asciiTheme="minorHAnsi" w:hAnsiTheme="minorHAnsi"/>
              </w:rPr>
              <w:t>0.01*</w:t>
            </w:r>
          </w:p>
        </w:tc>
      </w:tr>
      <w:tr w:rsidR="00D72555" w:rsidRPr="00D72555" w14:paraId="333A6DA9" w14:textId="77777777" w:rsidTr="0065373B">
        <w:trPr>
          <w:trHeight w:val="586"/>
        </w:trPr>
        <w:tc>
          <w:tcPr>
            <w:cnfStyle w:val="001000000000" w:firstRow="0" w:lastRow="0" w:firstColumn="1" w:lastColumn="0" w:oddVBand="0" w:evenVBand="0" w:oddHBand="0" w:evenHBand="0" w:firstRowFirstColumn="0" w:firstRowLastColumn="0" w:lastRowFirstColumn="0" w:lastRowLastColumn="0"/>
            <w:tcW w:w="1520" w:type="dxa"/>
            <w:vMerge/>
            <w:tcBorders>
              <w:bottom w:val="single" w:sz="18" w:space="0" w:color="auto"/>
              <w:right w:val="single" w:sz="18" w:space="0" w:color="000000" w:themeColor="text1"/>
            </w:tcBorders>
            <w:shd w:val="clear" w:color="auto" w:fill="D0CECE" w:themeFill="background2" w:themeFillShade="E6"/>
            <w:vAlign w:val="center"/>
          </w:tcPr>
          <w:p w14:paraId="43364B36" w14:textId="77777777" w:rsidR="00D72555" w:rsidRPr="00D72555" w:rsidRDefault="00D72555" w:rsidP="0065373B">
            <w:pPr>
              <w:jc w:val="center"/>
              <w:rPr>
                <w:rFonts w:asciiTheme="minorHAnsi" w:hAnsiTheme="minorHAnsi"/>
              </w:rPr>
            </w:pPr>
          </w:p>
        </w:tc>
        <w:tc>
          <w:tcPr>
            <w:tcW w:w="1926" w:type="dxa"/>
            <w:tcBorders>
              <w:left w:val="single" w:sz="18" w:space="0" w:color="000000" w:themeColor="text1"/>
              <w:bottom w:val="single" w:sz="4" w:space="0" w:color="auto"/>
            </w:tcBorders>
            <w:shd w:val="clear" w:color="auto" w:fill="auto"/>
            <w:vAlign w:val="center"/>
          </w:tcPr>
          <w:p w14:paraId="14F03747"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 xml:space="preserve">Trainee/Nurse </w:t>
            </w:r>
            <w:proofErr w:type="spellStart"/>
            <w:r w:rsidRPr="00D72555">
              <w:rPr>
                <w:rFonts w:asciiTheme="minorHAnsi" w:hAnsiTheme="minorHAnsi"/>
              </w:rPr>
              <w:t>Endoscopists</w:t>
            </w:r>
            <w:proofErr w:type="spellEnd"/>
          </w:p>
        </w:tc>
        <w:tc>
          <w:tcPr>
            <w:tcW w:w="2233" w:type="dxa"/>
            <w:tcBorders>
              <w:bottom w:val="single" w:sz="4" w:space="0" w:color="auto"/>
            </w:tcBorders>
            <w:shd w:val="clear" w:color="auto" w:fill="auto"/>
            <w:vAlign w:val="center"/>
          </w:tcPr>
          <w:p w14:paraId="5E855E68"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25 (37%)</w:t>
            </w:r>
          </w:p>
        </w:tc>
        <w:tc>
          <w:tcPr>
            <w:tcW w:w="2222" w:type="dxa"/>
            <w:tcBorders>
              <w:bottom w:val="single" w:sz="4" w:space="0" w:color="auto"/>
            </w:tcBorders>
            <w:shd w:val="clear" w:color="auto" w:fill="auto"/>
            <w:vAlign w:val="center"/>
          </w:tcPr>
          <w:p w14:paraId="3D839DCA"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42 (63%)</w:t>
            </w:r>
          </w:p>
        </w:tc>
        <w:tc>
          <w:tcPr>
            <w:tcW w:w="988" w:type="dxa"/>
            <w:vMerge/>
            <w:tcBorders>
              <w:bottom w:val="single" w:sz="4" w:space="0" w:color="auto"/>
              <w:right w:val="single" w:sz="18" w:space="0" w:color="auto"/>
            </w:tcBorders>
            <w:shd w:val="clear" w:color="auto" w:fill="auto"/>
            <w:vAlign w:val="center"/>
          </w:tcPr>
          <w:p w14:paraId="7D491855"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871" w:type="dxa"/>
            <w:tcBorders>
              <w:left w:val="single" w:sz="18" w:space="0" w:color="auto"/>
              <w:bottom w:val="single" w:sz="4" w:space="0" w:color="auto"/>
            </w:tcBorders>
            <w:shd w:val="clear" w:color="auto" w:fill="auto"/>
            <w:vAlign w:val="center"/>
          </w:tcPr>
          <w:p w14:paraId="78377FCB"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28 (42%)</w:t>
            </w:r>
          </w:p>
        </w:tc>
        <w:tc>
          <w:tcPr>
            <w:tcW w:w="1891" w:type="dxa"/>
            <w:tcBorders>
              <w:bottom w:val="single" w:sz="4" w:space="0" w:color="auto"/>
            </w:tcBorders>
            <w:shd w:val="clear" w:color="auto" w:fill="auto"/>
            <w:vAlign w:val="center"/>
          </w:tcPr>
          <w:p w14:paraId="042E85F6"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2555">
              <w:rPr>
                <w:rFonts w:asciiTheme="minorHAnsi" w:hAnsiTheme="minorHAnsi"/>
              </w:rPr>
              <w:t>39 (58%)</w:t>
            </w:r>
          </w:p>
        </w:tc>
        <w:tc>
          <w:tcPr>
            <w:tcW w:w="1309" w:type="dxa"/>
            <w:vMerge/>
            <w:tcBorders>
              <w:bottom w:val="single" w:sz="4" w:space="0" w:color="auto"/>
            </w:tcBorders>
            <w:shd w:val="clear" w:color="auto" w:fill="auto"/>
            <w:vAlign w:val="center"/>
          </w:tcPr>
          <w:p w14:paraId="07D5E18C" w14:textId="77777777" w:rsidR="00D72555" w:rsidRPr="00D72555" w:rsidRDefault="00D72555" w:rsidP="006537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46019AA" w14:textId="0D5D8C02" w:rsidR="00EE3588" w:rsidRPr="00EE3588" w:rsidRDefault="00EE3588" w:rsidP="00C6474D">
      <w:pPr>
        <w:spacing w:line="480" w:lineRule="auto"/>
        <w:ind w:left="1440" w:hanging="1440"/>
        <w:rPr>
          <w:rFonts w:ascii="Calibri" w:hAnsi="Calibri" w:cs="Calibri"/>
          <w:b/>
        </w:rPr>
      </w:pPr>
    </w:p>
    <w:p w14:paraId="28880B9C" w14:textId="5B1C6BCF" w:rsidR="00EE3588" w:rsidRPr="00C872E2" w:rsidRDefault="00EE3588" w:rsidP="00C6474D">
      <w:pPr>
        <w:spacing w:line="480" w:lineRule="auto"/>
        <w:ind w:left="1440" w:hanging="1440"/>
        <w:rPr>
          <w:rFonts w:ascii="Calibri" w:hAnsi="Calibri" w:cs="Calibri"/>
        </w:rPr>
      </w:pPr>
    </w:p>
    <w:sectPr w:rsidR="00EE3588" w:rsidRPr="00C872E2" w:rsidSect="00D72555">
      <w:pgSz w:w="16840" w:h="1190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16A8" w14:textId="77777777" w:rsidR="00D86F90" w:rsidRDefault="00D86F90" w:rsidP="00382320">
      <w:r>
        <w:separator/>
      </w:r>
    </w:p>
  </w:endnote>
  <w:endnote w:type="continuationSeparator" w:id="0">
    <w:p w14:paraId="5CB9E88D" w14:textId="77777777" w:rsidR="00D86F90" w:rsidRDefault="00D86F90" w:rsidP="0038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Gothic"/>
    <w:panose1 w:val="020B0604020202020204"/>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B13A" w14:textId="77777777" w:rsidR="00D86F90" w:rsidRDefault="00D86F90" w:rsidP="00382320">
      <w:r>
        <w:separator/>
      </w:r>
    </w:p>
  </w:footnote>
  <w:footnote w:type="continuationSeparator" w:id="0">
    <w:p w14:paraId="62F26E98" w14:textId="77777777" w:rsidR="00D86F90" w:rsidRDefault="00D86F90" w:rsidP="0038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690327"/>
      <w:docPartObj>
        <w:docPartGallery w:val="Page Numbers (Top of Page)"/>
        <w:docPartUnique/>
      </w:docPartObj>
    </w:sdtPr>
    <w:sdtEndPr>
      <w:rPr>
        <w:rStyle w:val="PageNumber"/>
      </w:rPr>
    </w:sdtEndPr>
    <w:sdtContent>
      <w:p w14:paraId="2C79D073" w14:textId="74A4043E" w:rsidR="00AE5A1F" w:rsidRDefault="00AE5A1F" w:rsidP="00F01D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B827C" w14:textId="77777777" w:rsidR="00AE5A1F" w:rsidRDefault="00AE5A1F" w:rsidP="00382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427963"/>
      <w:docPartObj>
        <w:docPartGallery w:val="Page Numbers (Top of Page)"/>
        <w:docPartUnique/>
      </w:docPartObj>
    </w:sdtPr>
    <w:sdtEndPr>
      <w:rPr>
        <w:rStyle w:val="PageNumber"/>
      </w:rPr>
    </w:sdtEndPr>
    <w:sdtContent>
      <w:p w14:paraId="75FD6A35" w14:textId="17FBDF02" w:rsidR="00AE5A1F" w:rsidRDefault="00AE5A1F" w:rsidP="00F01D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BA673" w14:textId="77777777" w:rsidR="00AE5A1F" w:rsidRDefault="00AE5A1F" w:rsidP="00382320">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Samaan">
    <w15:presenceInfo w15:providerId="None" w15:userId="Mark Sam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wr9d2nszzz2eep9ex95v6ptr2vvsxspx2&quot;&gt;Pouch Surveillanc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C80ADB"/>
    <w:rsid w:val="0000751A"/>
    <w:rsid w:val="00014C3E"/>
    <w:rsid w:val="00016307"/>
    <w:rsid w:val="00017D5C"/>
    <w:rsid w:val="00022109"/>
    <w:rsid w:val="00023161"/>
    <w:rsid w:val="00025F3C"/>
    <w:rsid w:val="000260DF"/>
    <w:rsid w:val="000365A2"/>
    <w:rsid w:val="000372D6"/>
    <w:rsid w:val="00041250"/>
    <w:rsid w:val="000438D2"/>
    <w:rsid w:val="00047CC8"/>
    <w:rsid w:val="00052659"/>
    <w:rsid w:val="00052859"/>
    <w:rsid w:val="0005494D"/>
    <w:rsid w:val="000576FD"/>
    <w:rsid w:val="00060404"/>
    <w:rsid w:val="0006082A"/>
    <w:rsid w:val="00065690"/>
    <w:rsid w:val="00073FC3"/>
    <w:rsid w:val="00081A7B"/>
    <w:rsid w:val="00082234"/>
    <w:rsid w:val="0008696A"/>
    <w:rsid w:val="00091791"/>
    <w:rsid w:val="0009373D"/>
    <w:rsid w:val="000A11E3"/>
    <w:rsid w:val="000A4396"/>
    <w:rsid w:val="000B120B"/>
    <w:rsid w:val="000B4E48"/>
    <w:rsid w:val="000B6254"/>
    <w:rsid w:val="000C690E"/>
    <w:rsid w:val="000C6F37"/>
    <w:rsid w:val="000D1D56"/>
    <w:rsid w:val="000D5F65"/>
    <w:rsid w:val="000D7045"/>
    <w:rsid w:val="000D7812"/>
    <w:rsid w:val="000F5B86"/>
    <w:rsid w:val="0010257B"/>
    <w:rsid w:val="00106A99"/>
    <w:rsid w:val="00112931"/>
    <w:rsid w:val="001156C8"/>
    <w:rsid w:val="00117B34"/>
    <w:rsid w:val="00123339"/>
    <w:rsid w:val="00123794"/>
    <w:rsid w:val="001243AC"/>
    <w:rsid w:val="00126537"/>
    <w:rsid w:val="001272F7"/>
    <w:rsid w:val="0013248C"/>
    <w:rsid w:val="001326E9"/>
    <w:rsid w:val="00132D0B"/>
    <w:rsid w:val="00133CA4"/>
    <w:rsid w:val="00136705"/>
    <w:rsid w:val="00142530"/>
    <w:rsid w:val="0014597E"/>
    <w:rsid w:val="0015461C"/>
    <w:rsid w:val="00163B6B"/>
    <w:rsid w:val="00164219"/>
    <w:rsid w:val="001741C1"/>
    <w:rsid w:val="0017750E"/>
    <w:rsid w:val="0018776F"/>
    <w:rsid w:val="0019207A"/>
    <w:rsid w:val="00193F5B"/>
    <w:rsid w:val="001B4A85"/>
    <w:rsid w:val="001C223C"/>
    <w:rsid w:val="001C2CCC"/>
    <w:rsid w:val="001C2D7E"/>
    <w:rsid w:val="001C47BA"/>
    <w:rsid w:val="001C6901"/>
    <w:rsid w:val="001D0435"/>
    <w:rsid w:val="001E34B8"/>
    <w:rsid w:val="001E73C2"/>
    <w:rsid w:val="001F7973"/>
    <w:rsid w:val="00206249"/>
    <w:rsid w:val="002074F7"/>
    <w:rsid w:val="00207FAF"/>
    <w:rsid w:val="0021508E"/>
    <w:rsid w:val="00215493"/>
    <w:rsid w:val="00217050"/>
    <w:rsid w:val="00222DAF"/>
    <w:rsid w:val="002321D0"/>
    <w:rsid w:val="00232360"/>
    <w:rsid w:val="00237B64"/>
    <w:rsid w:val="00244D06"/>
    <w:rsid w:val="00245F82"/>
    <w:rsid w:val="002522F5"/>
    <w:rsid w:val="0026085B"/>
    <w:rsid w:val="002674F8"/>
    <w:rsid w:val="00271EDC"/>
    <w:rsid w:val="002833BE"/>
    <w:rsid w:val="00286F9B"/>
    <w:rsid w:val="0028780F"/>
    <w:rsid w:val="002903CF"/>
    <w:rsid w:val="002965E8"/>
    <w:rsid w:val="00296FF7"/>
    <w:rsid w:val="002A3CE9"/>
    <w:rsid w:val="002A6103"/>
    <w:rsid w:val="002A6E9F"/>
    <w:rsid w:val="002B7645"/>
    <w:rsid w:val="002C276B"/>
    <w:rsid w:val="002C3307"/>
    <w:rsid w:val="002D773F"/>
    <w:rsid w:val="002E7153"/>
    <w:rsid w:val="002E7EC0"/>
    <w:rsid w:val="002F5D30"/>
    <w:rsid w:val="00300A42"/>
    <w:rsid w:val="00305961"/>
    <w:rsid w:val="00307FBE"/>
    <w:rsid w:val="00314CF3"/>
    <w:rsid w:val="00324182"/>
    <w:rsid w:val="00327F48"/>
    <w:rsid w:val="00332638"/>
    <w:rsid w:val="003361CF"/>
    <w:rsid w:val="0034364D"/>
    <w:rsid w:val="00357A43"/>
    <w:rsid w:val="003644FA"/>
    <w:rsid w:val="00364E31"/>
    <w:rsid w:val="00367617"/>
    <w:rsid w:val="00382320"/>
    <w:rsid w:val="00392D6F"/>
    <w:rsid w:val="003935E8"/>
    <w:rsid w:val="003B6D9E"/>
    <w:rsid w:val="003C5758"/>
    <w:rsid w:val="003C7942"/>
    <w:rsid w:val="003D245A"/>
    <w:rsid w:val="003D7453"/>
    <w:rsid w:val="00405B7F"/>
    <w:rsid w:val="00411574"/>
    <w:rsid w:val="00413832"/>
    <w:rsid w:val="00413B62"/>
    <w:rsid w:val="00415A95"/>
    <w:rsid w:val="004162C2"/>
    <w:rsid w:val="00425FAD"/>
    <w:rsid w:val="004262DB"/>
    <w:rsid w:val="00431649"/>
    <w:rsid w:val="00431C1C"/>
    <w:rsid w:val="00433519"/>
    <w:rsid w:val="0044536E"/>
    <w:rsid w:val="004525BF"/>
    <w:rsid w:val="004718A5"/>
    <w:rsid w:val="00474973"/>
    <w:rsid w:val="004812DB"/>
    <w:rsid w:val="0048284B"/>
    <w:rsid w:val="00483487"/>
    <w:rsid w:val="00483D72"/>
    <w:rsid w:val="004847CF"/>
    <w:rsid w:val="00485385"/>
    <w:rsid w:val="004928DB"/>
    <w:rsid w:val="00493CE3"/>
    <w:rsid w:val="00494660"/>
    <w:rsid w:val="0049496D"/>
    <w:rsid w:val="00497775"/>
    <w:rsid w:val="004A1EE6"/>
    <w:rsid w:val="004A3256"/>
    <w:rsid w:val="004B286B"/>
    <w:rsid w:val="004C06A0"/>
    <w:rsid w:val="004C1469"/>
    <w:rsid w:val="004C1D1A"/>
    <w:rsid w:val="004C70AE"/>
    <w:rsid w:val="004D4EB6"/>
    <w:rsid w:val="004D6A74"/>
    <w:rsid w:val="004D6E7B"/>
    <w:rsid w:val="004E016E"/>
    <w:rsid w:val="004E3B78"/>
    <w:rsid w:val="004F1C22"/>
    <w:rsid w:val="004F1E55"/>
    <w:rsid w:val="004F2B75"/>
    <w:rsid w:val="004F432D"/>
    <w:rsid w:val="004F669E"/>
    <w:rsid w:val="00501DAC"/>
    <w:rsid w:val="005046B8"/>
    <w:rsid w:val="005067B2"/>
    <w:rsid w:val="00512464"/>
    <w:rsid w:val="00514A13"/>
    <w:rsid w:val="005171A9"/>
    <w:rsid w:val="00521B72"/>
    <w:rsid w:val="00534A9F"/>
    <w:rsid w:val="00547A00"/>
    <w:rsid w:val="005503C6"/>
    <w:rsid w:val="0055139D"/>
    <w:rsid w:val="005540A3"/>
    <w:rsid w:val="00554575"/>
    <w:rsid w:val="00554A9A"/>
    <w:rsid w:val="00556A2A"/>
    <w:rsid w:val="00563474"/>
    <w:rsid w:val="00575F7A"/>
    <w:rsid w:val="00576F45"/>
    <w:rsid w:val="005800FD"/>
    <w:rsid w:val="0058087C"/>
    <w:rsid w:val="0058197C"/>
    <w:rsid w:val="00586877"/>
    <w:rsid w:val="00593542"/>
    <w:rsid w:val="0059429A"/>
    <w:rsid w:val="005954B1"/>
    <w:rsid w:val="0059636D"/>
    <w:rsid w:val="005B743D"/>
    <w:rsid w:val="005C34DE"/>
    <w:rsid w:val="005C56C8"/>
    <w:rsid w:val="005E0D4E"/>
    <w:rsid w:val="005F2966"/>
    <w:rsid w:val="005F3731"/>
    <w:rsid w:val="005F3892"/>
    <w:rsid w:val="005F3ACD"/>
    <w:rsid w:val="005F6F02"/>
    <w:rsid w:val="006018C3"/>
    <w:rsid w:val="00601ED2"/>
    <w:rsid w:val="00602E4A"/>
    <w:rsid w:val="006057E2"/>
    <w:rsid w:val="00606155"/>
    <w:rsid w:val="0061177F"/>
    <w:rsid w:val="00613D5A"/>
    <w:rsid w:val="00621D14"/>
    <w:rsid w:val="006236D5"/>
    <w:rsid w:val="006252B6"/>
    <w:rsid w:val="006310F2"/>
    <w:rsid w:val="0065373B"/>
    <w:rsid w:val="0065493B"/>
    <w:rsid w:val="00662705"/>
    <w:rsid w:val="0066278A"/>
    <w:rsid w:val="00666386"/>
    <w:rsid w:val="0067049B"/>
    <w:rsid w:val="00677E98"/>
    <w:rsid w:val="00680B29"/>
    <w:rsid w:val="00682E5F"/>
    <w:rsid w:val="0068477C"/>
    <w:rsid w:val="0068543D"/>
    <w:rsid w:val="00685547"/>
    <w:rsid w:val="006910AB"/>
    <w:rsid w:val="0069231E"/>
    <w:rsid w:val="00692EBB"/>
    <w:rsid w:val="00694293"/>
    <w:rsid w:val="0069548A"/>
    <w:rsid w:val="006A1B08"/>
    <w:rsid w:val="006A1E5C"/>
    <w:rsid w:val="006A20A9"/>
    <w:rsid w:val="006A5B2F"/>
    <w:rsid w:val="006A71BB"/>
    <w:rsid w:val="006B0683"/>
    <w:rsid w:val="006B54CA"/>
    <w:rsid w:val="006B7046"/>
    <w:rsid w:val="006C6D17"/>
    <w:rsid w:val="006D1AB6"/>
    <w:rsid w:val="006D2E8E"/>
    <w:rsid w:val="006D7C57"/>
    <w:rsid w:val="006E7C1A"/>
    <w:rsid w:val="006F2501"/>
    <w:rsid w:val="007066E5"/>
    <w:rsid w:val="00707C99"/>
    <w:rsid w:val="00710CE7"/>
    <w:rsid w:val="007111AA"/>
    <w:rsid w:val="007132C0"/>
    <w:rsid w:val="0073022B"/>
    <w:rsid w:val="00732AB2"/>
    <w:rsid w:val="00734831"/>
    <w:rsid w:val="0073591F"/>
    <w:rsid w:val="00744206"/>
    <w:rsid w:val="00744C76"/>
    <w:rsid w:val="00745F6D"/>
    <w:rsid w:val="00753927"/>
    <w:rsid w:val="00757BBC"/>
    <w:rsid w:val="0076724D"/>
    <w:rsid w:val="00772B81"/>
    <w:rsid w:val="00774D45"/>
    <w:rsid w:val="0077624B"/>
    <w:rsid w:val="007862F4"/>
    <w:rsid w:val="00786494"/>
    <w:rsid w:val="00792572"/>
    <w:rsid w:val="00796375"/>
    <w:rsid w:val="007B1C3D"/>
    <w:rsid w:val="007B4739"/>
    <w:rsid w:val="007B7ADA"/>
    <w:rsid w:val="007C0065"/>
    <w:rsid w:val="007D0186"/>
    <w:rsid w:val="007E19F0"/>
    <w:rsid w:val="007F3D54"/>
    <w:rsid w:val="007F572E"/>
    <w:rsid w:val="0080595F"/>
    <w:rsid w:val="008147BD"/>
    <w:rsid w:val="00816610"/>
    <w:rsid w:val="008169D7"/>
    <w:rsid w:val="008254BE"/>
    <w:rsid w:val="008260F7"/>
    <w:rsid w:val="0082639D"/>
    <w:rsid w:val="0083109C"/>
    <w:rsid w:val="00832127"/>
    <w:rsid w:val="00841F81"/>
    <w:rsid w:val="00844C18"/>
    <w:rsid w:val="00846CDD"/>
    <w:rsid w:val="00852F0B"/>
    <w:rsid w:val="008604B8"/>
    <w:rsid w:val="0086068E"/>
    <w:rsid w:val="00860CA0"/>
    <w:rsid w:val="00866426"/>
    <w:rsid w:val="0087406C"/>
    <w:rsid w:val="00877AF1"/>
    <w:rsid w:val="00881F6E"/>
    <w:rsid w:val="00894738"/>
    <w:rsid w:val="00894F03"/>
    <w:rsid w:val="0089553E"/>
    <w:rsid w:val="008A2405"/>
    <w:rsid w:val="008A38C5"/>
    <w:rsid w:val="008A3DEE"/>
    <w:rsid w:val="008A4071"/>
    <w:rsid w:val="008A7A15"/>
    <w:rsid w:val="008B6C26"/>
    <w:rsid w:val="008C2468"/>
    <w:rsid w:val="008C3E7E"/>
    <w:rsid w:val="008C4589"/>
    <w:rsid w:val="008D3F6E"/>
    <w:rsid w:val="008D4D2E"/>
    <w:rsid w:val="008D7792"/>
    <w:rsid w:val="008E0626"/>
    <w:rsid w:val="008E2392"/>
    <w:rsid w:val="008E60C6"/>
    <w:rsid w:val="008F2B4B"/>
    <w:rsid w:val="00903430"/>
    <w:rsid w:val="009043EA"/>
    <w:rsid w:val="00906B5D"/>
    <w:rsid w:val="00911D25"/>
    <w:rsid w:val="0091217D"/>
    <w:rsid w:val="0091364E"/>
    <w:rsid w:val="00915D2F"/>
    <w:rsid w:val="00920B43"/>
    <w:rsid w:val="00921DF4"/>
    <w:rsid w:val="009229CC"/>
    <w:rsid w:val="009306FC"/>
    <w:rsid w:val="00931617"/>
    <w:rsid w:val="009338E0"/>
    <w:rsid w:val="0093520D"/>
    <w:rsid w:val="0094063D"/>
    <w:rsid w:val="00940C30"/>
    <w:rsid w:val="0094383B"/>
    <w:rsid w:val="00946281"/>
    <w:rsid w:val="00946D9B"/>
    <w:rsid w:val="00953D91"/>
    <w:rsid w:val="00974030"/>
    <w:rsid w:val="00980F42"/>
    <w:rsid w:val="0098217E"/>
    <w:rsid w:val="0099091B"/>
    <w:rsid w:val="00991376"/>
    <w:rsid w:val="0099180B"/>
    <w:rsid w:val="009939AF"/>
    <w:rsid w:val="00994AE7"/>
    <w:rsid w:val="009A4AF6"/>
    <w:rsid w:val="009A66CD"/>
    <w:rsid w:val="009B27A7"/>
    <w:rsid w:val="009B3230"/>
    <w:rsid w:val="009B5935"/>
    <w:rsid w:val="009D0C3E"/>
    <w:rsid w:val="009D57EF"/>
    <w:rsid w:val="009F0F65"/>
    <w:rsid w:val="009F35A0"/>
    <w:rsid w:val="00A00D09"/>
    <w:rsid w:val="00A02311"/>
    <w:rsid w:val="00A024D2"/>
    <w:rsid w:val="00A05246"/>
    <w:rsid w:val="00A07CEA"/>
    <w:rsid w:val="00A10E5A"/>
    <w:rsid w:val="00A17DF6"/>
    <w:rsid w:val="00A17E05"/>
    <w:rsid w:val="00A30A2B"/>
    <w:rsid w:val="00A55E0B"/>
    <w:rsid w:val="00A60C53"/>
    <w:rsid w:val="00A61508"/>
    <w:rsid w:val="00A64EBD"/>
    <w:rsid w:val="00A6548B"/>
    <w:rsid w:val="00A81184"/>
    <w:rsid w:val="00A8381B"/>
    <w:rsid w:val="00A8739B"/>
    <w:rsid w:val="00A87AD0"/>
    <w:rsid w:val="00A90656"/>
    <w:rsid w:val="00A90A7B"/>
    <w:rsid w:val="00A92212"/>
    <w:rsid w:val="00A93240"/>
    <w:rsid w:val="00AA6C85"/>
    <w:rsid w:val="00AB09B9"/>
    <w:rsid w:val="00AB1231"/>
    <w:rsid w:val="00AB3AE0"/>
    <w:rsid w:val="00AD2BC1"/>
    <w:rsid w:val="00AD3D4D"/>
    <w:rsid w:val="00AD4FEA"/>
    <w:rsid w:val="00AE07BD"/>
    <w:rsid w:val="00AE0F43"/>
    <w:rsid w:val="00AE2283"/>
    <w:rsid w:val="00AE5A1F"/>
    <w:rsid w:val="00AE5CFD"/>
    <w:rsid w:val="00AF25DA"/>
    <w:rsid w:val="00AF365D"/>
    <w:rsid w:val="00AF7876"/>
    <w:rsid w:val="00B0393C"/>
    <w:rsid w:val="00B10829"/>
    <w:rsid w:val="00B108B6"/>
    <w:rsid w:val="00B1211D"/>
    <w:rsid w:val="00B12A55"/>
    <w:rsid w:val="00B15CA1"/>
    <w:rsid w:val="00B17676"/>
    <w:rsid w:val="00B27BB7"/>
    <w:rsid w:val="00B31AE2"/>
    <w:rsid w:val="00B43BFA"/>
    <w:rsid w:val="00B4685E"/>
    <w:rsid w:val="00B51958"/>
    <w:rsid w:val="00B63C62"/>
    <w:rsid w:val="00B66B58"/>
    <w:rsid w:val="00B67CAB"/>
    <w:rsid w:val="00B730C3"/>
    <w:rsid w:val="00B75F6F"/>
    <w:rsid w:val="00B77432"/>
    <w:rsid w:val="00B80190"/>
    <w:rsid w:val="00B80E3E"/>
    <w:rsid w:val="00B81CA2"/>
    <w:rsid w:val="00B82E48"/>
    <w:rsid w:val="00B82EAA"/>
    <w:rsid w:val="00B87685"/>
    <w:rsid w:val="00B92FE4"/>
    <w:rsid w:val="00BC543D"/>
    <w:rsid w:val="00BC69EC"/>
    <w:rsid w:val="00BC7932"/>
    <w:rsid w:val="00BD0C53"/>
    <w:rsid w:val="00BD0E62"/>
    <w:rsid w:val="00BD231E"/>
    <w:rsid w:val="00BD243A"/>
    <w:rsid w:val="00BD4BA0"/>
    <w:rsid w:val="00BE6599"/>
    <w:rsid w:val="00BE7D54"/>
    <w:rsid w:val="00BF4FB5"/>
    <w:rsid w:val="00C11E07"/>
    <w:rsid w:val="00C15907"/>
    <w:rsid w:val="00C22EEB"/>
    <w:rsid w:val="00C345E6"/>
    <w:rsid w:val="00C45D4A"/>
    <w:rsid w:val="00C50E3F"/>
    <w:rsid w:val="00C534AB"/>
    <w:rsid w:val="00C54064"/>
    <w:rsid w:val="00C55B2B"/>
    <w:rsid w:val="00C57BFC"/>
    <w:rsid w:val="00C612CA"/>
    <w:rsid w:val="00C64319"/>
    <w:rsid w:val="00C6474D"/>
    <w:rsid w:val="00C66AE8"/>
    <w:rsid w:val="00C67CE7"/>
    <w:rsid w:val="00C74E0F"/>
    <w:rsid w:val="00C80ADB"/>
    <w:rsid w:val="00C83AA7"/>
    <w:rsid w:val="00C85065"/>
    <w:rsid w:val="00C872E2"/>
    <w:rsid w:val="00C9477E"/>
    <w:rsid w:val="00CA2757"/>
    <w:rsid w:val="00CA3D1B"/>
    <w:rsid w:val="00CA4B33"/>
    <w:rsid w:val="00CB1E93"/>
    <w:rsid w:val="00CB3718"/>
    <w:rsid w:val="00CC7C81"/>
    <w:rsid w:val="00CD0BEE"/>
    <w:rsid w:val="00CD0CD2"/>
    <w:rsid w:val="00CD17C0"/>
    <w:rsid w:val="00CD3A4B"/>
    <w:rsid w:val="00CD78DA"/>
    <w:rsid w:val="00CE055F"/>
    <w:rsid w:val="00CE15BF"/>
    <w:rsid w:val="00CE2FBA"/>
    <w:rsid w:val="00CE32F0"/>
    <w:rsid w:val="00CF44E9"/>
    <w:rsid w:val="00D0165F"/>
    <w:rsid w:val="00D02508"/>
    <w:rsid w:val="00D13DFF"/>
    <w:rsid w:val="00D141A8"/>
    <w:rsid w:val="00D14295"/>
    <w:rsid w:val="00D30D80"/>
    <w:rsid w:val="00D32A86"/>
    <w:rsid w:val="00D34E4D"/>
    <w:rsid w:val="00D43F5D"/>
    <w:rsid w:val="00D44016"/>
    <w:rsid w:val="00D50153"/>
    <w:rsid w:val="00D63A0D"/>
    <w:rsid w:val="00D72555"/>
    <w:rsid w:val="00D752DC"/>
    <w:rsid w:val="00D82704"/>
    <w:rsid w:val="00D86213"/>
    <w:rsid w:val="00D86F90"/>
    <w:rsid w:val="00D95008"/>
    <w:rsid w:val="00DA0298"/>
    <w:rsid w:val="00DA4B26"/>
    <w:rsid w:val="00DA4EF6"/>
    <w:rsid w:val="00DB0DEF"/>
    <w:rsid w:val="00DB19EA"/>
    <w:rsid w:val="00DB47F1"/>
    <w:rsid w:val="00DC434D"/>
    <w:rsid w:val="00DD246D"/>
    <w:rsid w:val="00DE0010"/>
    <w:rsid w:val="00DE0C17"/>
    <w:rsid w:val="00DE2B64"/>
    <w:rsid w:val="00DF32EA"/>
    <w:rsid w:val="00DF4A09"/>
    <w:rsid w:val="00DF77D4"/>
    <w:rsid w:val="00E03D20"/>
    <w:rsid w:val="00E11286"/>
    <w:rsid w:val="00E20E2B"/>
    <w:rsid w:val="00E27B2F"/>
    <w:rsid w:val="00E27D1B"/>
    <w:rsid w:val="00E30E88"/>
    <w:rsid w:val="00E30EDF"/>
    <w:rsid w:val="00E31524"/>
    <w:rsid w:val="00E3313F"/>
    <w:rsid w:val="00E40831"/>
    <w:rsid w:val="00E44EA9"/>
    <w:rsid w:val="00E50E9B"/>
    <w:rsid w:val="00E74001"/>
    <w:rsid w:val="00E836C8"/>
    <w:rsid w:val="00E968D4"/>
    <w:rsid w:val="00EA1CD8"/>
    <w:rsid w:val="00EA1F71"/>
    <w:rsid w:val="00EA29CC"/>
    <w:rsid w:val="00EB298C"/>
    <w:rsid w:val="00EB2BEB"/>
    <w:rsid w:val="00EB7B6F"/>
    <w:rsid w:val="00ED4219"/>
    <w:rsid w:val="00EE05BF"/>
    <w:rsid w:val="00EE3588"/>
    <w:rsid w:val="00EF0748"/>
    <w:rsid w:val="00F01D8C"/>
    <w:rsid w:val="00F02953"/>
    <w:rsid w:val="00F06BF3"/>
    <w:rsid w:val="00F128E1"/>
    <w:rsid w:val="00F13431"/>
    <w:rsid w:val="00F24C66"/>
    <w:rsid w:val="00F2564C"/>
    <w:rsid w:val="00F2604C"/>
    <w:rsid w:val="00F26F1E"/>
    <w:rsid w:val="00F27FC2"/>
    <w:rsid w:val="00F34B0C"/>
    <w:rsid w:val="00F37AA2"/>
    <w:rsid w:val="00F41E6C"/>
    <w:rsid w:val="00F441F6"/>
    <w:rsid w:val="00F4595A"/>
    <w:rsid w:val="00F47B55"/>
    <w:rsid w:val="00F5365C"/>
    <w:rsid w:val="00F55375"/>
    <w:rsid w:val="00F56791"/>
    <w:rsid w:val="00F61D5E"/>
    <w:rsid w:val="00F66F7A"/>
    <w:rsid w:val="00F7766E"/>
    <w:rsid w:val="00F80395"/>
    <w:rsid w:val="00F86FA3"/>
    <w:rsid w:val="00F9758A"/>
    <w:rsid w:val="00FA20B5"/>
    <w:rsid w:val="00FB0F63"/>
    <w:rsid w:val="00FC042C"/>
    <w:rsid w:val="00FC23F1"/>
    <w:rsid w:val="00FC2E97"/>
    <w:rsid w:val="00FC7672"/>
    <w:rsid w:val="00FD25BB"/>
    <w:rsid w:val="00FD3A0B"/>
    <w:rsid w:val="00FD53D1"/>
    <w:rsid w:val="00FD5598"/>
    <w:rsid w:val="00FE32BB"/>
    <w:rsid w:val="00FE462E"/>
    <w:rsid w:val="00FE4DEA"/>
    <w:rsid w:val="00FF06C8"/>
    <w:rsid w:val="00FF1F91"/>
    <w:rsid w:val="00FF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E4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1A9"/>
    <w:rPr>
      <w:rFonts w:ascii="Cambria" w:eastAsia="MS ??" w:hAnsi="Cambria"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ADB"/>
    <w:rPr>
      <w:rFonts w:cs="Times New Roman"/>
      <w:color w:val="0000FF"/>
      <w:u w:val="single"/>
    </w:rPr>
  </w:style>
  <w:style w:type="paragraph" w:customStyle="1" w:styleId="EndNoteBibliographyTitle">
    <w:name w:val="EndNote Bibliography Title"/>
    <w:basedOn w:val="Normal"/>
    <w:rsid w:val="00F61D5E"/>
    <w:pPr>
      <w:jc w:val="center"/>
    </w:pPr>
  </w:style>
  <w:style w:type="paragraph" w:customStyle="1" w:styleId="EndNoteBibliography">
    <w:name w:val="EndNote Bibliography"/>
    <w:basedOn w:val="Normal"/>
    <w:rsid w:val="00F61D5E"/>
  </w:style>
  <w:style w:type="paragraph" w:styleId="NormalWeb">
    <w:name w:val="Normal (Web)"/>
    <w:basedOn w:val="Normal"/>
    <w:uiPriority w:val="99"/>
    <w:unhideWhenUsed/>
    <w:rsid w:val="00CE32F0"/>
    <w:rPr>
      <w:rFonts w:ascii="Times New Roman" w:hAnsi="Times New Roman"/>
    </w:rPr>
  </w:style>
  <w:style w:type="character" w:styleId="UnresolvedMention">
    <w:name w:val="Unresolved Mention"/>
    <w:basedOn w:val="DefaultParagraphFont"/>
    <w:uiPriority w:val="99"/>
    <w:rsid w:val="00694293"/>
    <w:rPr>
      <w:color w:val="808080"/>
      <w:shd w:val="clear" w:color="auto" w:fill="E6E6E6"/>
    </w:rPr>
  </w:style>
  <w:style w:type="character" w:styleId="CommentReference">
    <w:name w:val="annotation reference"/>
    <w:basedOn w:val="DefaultParagraphFont"/>
    <w:uiPriority w:val="99"/>
    <w:semiHidden/>
    <w:unhideWhenUsed/>
    <w:rsid w:val="00682E5F"/>
    <w:rPr>
      <w:sz w:val="16"/>
      <w:szCs w:val="16"/>
    </w:rPr>
  </w:style>
  <w:style w:type="paragraph" w:styleId="CommentText">
    <w:name w:val="annotation text"/>
    <w:basedOn w:val="Normal"/>
    <w:link w:val="CommentTextChar"/>
    <w:uiPriority w:val="99"/>
    <w:unhideWhenUsed/>
    <w:rsid w:val="00682E5F"/>
    <w:rPr>
      <w:sz w:val="20"/>
      <w:szCs w:val="20"/>
    </w:rPr>
  </w:style>
  <w:style w:type="character" w:customStyle="1" w:styleId="CommentTextChar">
    <w:name w:val="Comment Text Char"/>
    <w:basedOn w:val="DefaultParagraphFont"/>
    <w:link w:val="CommentText"/>
    <w:uiPriority w:val="99"/>
    <w:rsid w:val="00682E5F"/>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E5F"/>
    <w:rPr>
      <w:b/>
      <w:bCs/>
    </w:rPr>
  </w:style>
  <w:style w:type="character" w:customStyle="1" w:styleId="CommentSubjectChar">
    <w:name w:val="Comment Subject Char"/>
    <w:basedOn w:val="CommentTextChar"/>
    <w:link w:val="CommentSubject"/>
    <w:uiPriority w:val="99"/>
    <w:semiHidden/>
    <w:rsid w:val="00682E5F"/>
    <w:rPr>
      <w:rFonts w:ascii="Cambria" w:eastAsia="MS ??" w:hAnsi="Cambria" w:cs="Times New Roman"/>
      <w:b/>
      <w:bCs/>
      <w:sz w:val="20"/>
      <w:szCs w:val="20"/>
      <w:lang w:val="en-US"/>
    </w:rPr>
  </w:style>
  <w:style w:type="paragraph" w:styleId="BalloonText">
    <w:name w:val="Balloon Text"/>
    <w:basedOn w:val="Normal"/>
    <w:link w:val="BalloonTextChar"/>
    <w:uiPriority w:val="99"/>
    <w:semiHidden/>
    <w:unhideWhenUsed/>
    <w:rsid w:val="00682E5F"/>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682E5F"/>
    <w:rPr>
      <w:rFonts w:ascii="Times New Roman" w:eastAsia="MS ??" w:hAnsi="Times New Roman" w:cs="Times New Roman"/>
      <w:sz w:val="26"/>
      <w:szCs w:val="26"/>
      <w:lang w:val="en-US"/>
    </w:rPr>
  </w:style>
  <w:style w:type="paragraph" w:styleId="Header">
    <w:name w:val="header"/>
    <w:basedOn w:val="Normal"/>
    <w:link w:val="HeaderChar"/>
    <w:uiPriority w:val="99"/>
    <w:unhideWhenUsed/>
    <w:rsid w:val="00382320"/>
    <w:pPr>
      <w:tabs>
        <w:tab w:val="center" w:pos="4513"/>
        <w:tab w:val="right" w:pos="9026"/>
      </w:tabs>
    </w:pPr>
  </w:style>
  <w:style w:type="character" w:customStyle="1" w:styleId="HeaderChar">
    <w:name w:val="Header Char"/>
    <w:basedOn w:val="DefaultParagraphFont"/>
    <w:link w:val="Header"/>
    <w:uiPriority w:val="99"/>
    <w:rsid w:val="00382320"/>
    <w:rPr>
      <w:rFonts w:ascii="Cambria" w:eastAsia="MS ??" w:hAnsi="Cambria" w:cs="Times New Roman"/>
      <w:lang w:val="en-US"/>
    </w:rPr>
  </w:style>
  <w:style w:type="character" w:styleId="PageNumber">
    <w:name w:val="page number"/>
    <w:basedOn w:val="DefaultParagraphFont"/>
    <w:uiPriority w:val="99"/>
    <w:semiHidden/>
    <w:unhideWhenUsed/>
    <w:rsid w:val="00382320"/>
  </w:style>
  <w:style w:type="character" w:styleId="LineNumber">
    <w:name w:val="line number"/>
    <w:basedOn w:val="DefaultParagraphFont"/>
    <w:uiPriority w:val="99"/>
    <w:semiHidden/>
    <w:unhideWhenUsed/>
    <w:rsid w:val="00382320"/>
  </w:style>
  <w:style w:type="paragraph" w:styleId="Revision">
    <w:name w:val="Revision"/>
    <w:hidden/>
    <w:uiPriority w:val="99"/>
    <w:semiHidden/>
    <w:rsid w:val="006018C3"/>
    <w:rPr>
      <w:rFonts w:ascii="Cambria" w:eastAsia="MS ??" w:hAnsi="Cambria" w:cs="Times New Roman"/>
      <w:lang w:val="en-US"/>
    </w:rPr>
  </w:style>
  <w:style w:type="character" w:styleId="FollowedHyperlink">
    <w:name w:val="FollowedHyperlink"/>
    <w:basedOn w:val="DefaultParagraphFont"/>
    <w:uiPriority w:val="99"/>
    <w:semiHidden/>
    <w:unhideWhenUsed/>
    <w:rsid w:val="00662705"/>
    <w:rPr>
      <w:color w:val="954F72" w:themeColor="followedHyperlink"/>
      <w:u w:val="single"/>
    </w:rPr>
  </w:style>
  <w:style w:type="table" w:styleId="LightShading">
    <w:name w:val="Light Shading"/>
    <w:basedOn w:val="TableNormal"/>
    <w:uiPriority w:val="60"/>
    <w:rsid w:val="000B4E48"/>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0B4E48"/>
    <w:rPr>
      <w:rFonts w:asciiTheme="majorHAnsi" w:eastAsiaTheme="majorEastAsia" w:hAnsiTheme="majorHAnsi" w:cstheme="majorBidi"/>
      <w:color w:val="000000" w:themeColor="text1"/>
      <w:sz w:val="22"/>
      <w:szCs w:val="22"/>
      <w:lang w:val="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2">
    <w:name w:val="Grid Table 2"/>
    <w:basedOn w:val="TableNormal"/>
    <w:uiPriority w:val="47"/>
    <w:rsid w:val="00D7255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5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831">
          <w:marLeft w:val="0"/>
          <w:marRight w:val="0"/>
          <w:marTop w:val="0"/>
          <w:marBottom w:val="0"/>
          <w:divBdr>
            <w:top w:val="none" w:sz="0" w:space="0" w:color="auto"/>
            <w:left w:val="none" w:sz="0" w:space="0" w:color="auto"/>
            <w:bottom w:val="none" w:sz="0" w:space="0" w:color="auto"/>
            <w:right w:val="none" w:sz="0" w:space="0" w:color="auto"/>
          </w:divBdr>
          <w:divsChild>
            <w:div w:id="429620690">
              <w:marLeft w:val="0"/>
              <w:marRight w:val="0"/>
              <w:marTop w:val="0"/>
              <w:marBottom w:val="0"/>
              <w:divBdr>
                <w:top w:val="none" w:sz="0" w:space="0" w:color="auto"/>
                <w:left w:val="none" w:sz="0" w:space="0" w:color="auto"/>
                <w:bottom w:val="none" w:sz="0" w:space="0" w:color="auto"/>
                <w:right w:val="none" w:sz="0" w:space="0" w:color="auto"/>
              </w:divBdr>
              <w:divsChild>
                <w:div w:id="21333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129">
      <w:bodyDiv w:val="1"/>
      <w:marLeft w:val="0"/>
      <w:marRight w:val="0"/>
      <w:marTop w:val="0"/>
      <w:marBottom w:val="0"/>
      <w:divBdr>
        <w:top w:val="none" w:sz="0" w:space="0" w:color="auto"/>
        <w:left w:val="none" w:sz="0" w:space="0" w:color="auto"/>
        <w:bottom w:val="none" w:sz="0" w:space="0" w:color="auto"/>
        <w:right w:val="none" w:sz="0" w:space="0" w:color="auto"/>
      </w:divBdr>
      <w:divsChild>
        <w:div w:id="778530357">
          <w:marLeft w:val="0"/>
          <w:marRight w:val="0"/>
          <w:marTop w:val="0"/>
          <w:marBottom w:val="0"/>
          <w:divBdr>
            <w:top w:val="none" w:sz="0" w:space="0" w:color="auto"/>
            <w:left w:val="none" w:sz="0" w:space="0" w:color="auto"/>
            <w:bottom w:val="none" w:sz="0" w:space="0" w:color="auto"/>
            <w:right w:val="none" w:sz="0" w:space="0" w:color="auto"/>
          </w:divBdr>
          <w:divsChild>
            <w:div w:id="582180908">
              <w:marLeft w:val="0"/>
              <w:marRight w:val="0"/>
              <w:marTop w:val="0"/>
              <w:marBottom w:val="0"/>
              <w:divBdr>
                <w:top w:val="none" w:sz="0" w:space="0" w:color="auto"/>
                <w:left w:val="none" w:sz="0" w:space="0" w:color="auto"/>
                <w:bottom w:val="none" w:sz="0" w:space="0" w:color="auto"/>
                <w:right w:val="none" w:sz="0" w:space="0" w:color="auto"/>
              </w:divBdr>
              <w:divsChild>
                <w:div w:id="129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2346">
      <w:bodyDiv w:val="1"/>
      <w:marLeft w:val="0"/>
      <w:marRight w:val="0"/>
      <w:marTop w:val="0"/>
      <w:marBottom w:val="0"/>
      <w:divBdr>
        <w:top w:val="none" w:sz="0" w:space="0" w:color="auto"/>
        <w:left w:val="none" w:sz="0" w:space="0" w:color="auto"/>
        <w:bottom w:val="none" w:sz="0" w:space="0" w:color="auto"/>
        <w:right w:val="none" w:sz="0" w:space="0" w:color="auto"/>
      </w:divBdr>
      <w:divsChild>
        <w:div w:id="1597858734">
          <w:marLeft w:val="0"/>
          <w:marRight w:val="0"/>
          <w:marTop w:val="0"/>
          <w:marBottom w:val="0"/>
          <w:divBdr>
            <w:top w:val="none" w:sz="0" w:space="0" w:color="auto"/>
            <w:left w:val="none" w:sz="0" w:space="0" w:color="auto"/>
            <w:bottom w:val="none" w:sz="0" w:space="0" w:color="auto"/>
            <w:right w:val="none" w:sz="0" w:space="0" w:color="auto"/>
          </w:divBdr>
          <w:divsChild>
            <w:div w:id="649554357">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281">
      <w:bodyDiv w:val="1"/>
      <w:marLeft w:val="0"/>
      <w:marRight w:val="0"/>
      <w:marTop w:val="0"/>
      <w:marBottom w:val="0"/>
      <w:divBdr>
        <w:top w:val="none" w:sz="0" w:space="0" w:color="auto"/>
        <w:left w:val="none" w:sz="0" w:space="0" w:color="auto"/>
        <w:bottom w:val="none" w:sz="0" w:space="0" w:color="auto"/>
        <w:right w:val="none" w:sz="0" w:space="0" w:color="auto"/>
      </w:divBdr>
    </w:div>
    <w:div w:id="806970606">
      <w:bodyDiv w:val="1"/>
      <w:marLeft w:val="0"/>
      <w:marRight w:val="0"/>
      <w:marTop w:val="0"/>
      <w:marBottom w:val="0"/>
      <w:divBdr>
        <w:top w:val="none" w:sz="0" w:space="0" w:color="auto"/>
        <w:left w:val="none" w:sz="0" w:space="0" w:color="auto"/>
        <w:bottom w:val="none" w:sz="0" w:space="0" w:color="auto"/>
        <w:right w:val="none" w:sz="0" w:space="0" w:color="auto"/>
      </w:divBdr>
      <w:divsChild>
        <w:div w:id="1345743884">
          <w:marLeft w:val="0"/>
          <w:marRight w:val="0"/>
          <w:marTop w:val="0"/>
          <w:marBottom w:val="0"/>
          <w:divBdr>
            <w:top w:val="none" w:sz="0" w:space="0" w:color="auto"/>
            <w:left w:val="none" w:sz="0" w:space="0" w:color="auto"/>
            <w:bottom w:val="none" w:sz="0" w:space="0" w:color="auto"/>
            <w:right w:val="none" w:sz="0" w:space="0" w:color="auto"/>
          </w:divBdr>
          <w:divsChild>
            <w:div w:id="2083406641">
              <w:marLeft w:val="0"/>
              <w:marRight w:val="0"/>
              <w:marTop w:val="0"/>
              <w:marBottom w:val="0"/>
              <w:divBdr>
                <w:top w:val="none" w:sz="0" w:space="0" w:color="auto"/>
                <w:left w:val="none" w:sz="0" w:space="0" w:color="auto"/>
                <w:bottom w:val="none" w:sz="0" w:space="0" w:color="auto"/>
                <w:right w:val="none" w:sz="0" w:space="0" w:color="auto"/>
              </w:divBdr>
              <w:divsChild>
                <w:div w:id="19514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1794">
      <w:bodyDiv w:val="1"/>
      <w:marLeft w:val="0"/>
      <w:marRight w:val="0"/>
      <w:marTop w:val="0"/>
      <w:marBottom w:val="0"/>
      <w:divBdr>
        <w:top w:val="none" w:sz="0" w:space="0" w:color="auto"/>
        <w:left w:val="none" w:sz="0" w:space="0" w:color="auto"/>
        <w:bottom w:val="none" w:sz="0" w:space="0" w:color="auto"/>
        <w:right w:val="none" w:sz="0" w:space="0" w:color="auto"/>
      </w:divBdr>
    </w:div>
    <w:div w:id="926765112">
      <w:bodyDiv w:val="1"/>
      <w:marLeft w:val="0"/>
      <w:marRight w:val="0"/>
      <w:marTop w:val="0"/>
      <w:marBottom w:val="0"/>
      <w:divBdr>
        <w:top w:val="none" w:sz="0" w:space="0" w:color="auto"/>
        <w:left w:val="none" w:sz="0" w:space="0" w:color="auto"/>
        <w:bottom w:val="none" w:sz="0" w:space="0" w:color="auto"/>
        <w:right w:val="none" w:sz="0" w:space="0" w:color="auto"/>
      </w:divBdr>
      <w:divsChild>
        <w:div w:id="1273587414">
          <w:marLeft w:val="0"/>
          <w:marRight w:val="0"/>
          <w:marTop w:val="0"/>
          <w:marBottom w:val="0"/>
          <w:divBdr>
            <w:top w:val="none" w:sz="0" w:space="0" w:color="auto"/>
            <w:left w:val="none" w:sz="0" w:space="0" w:color="auto"/>
            <w:bottom w:val="none" w:sz="0" w:space="0" w:color="auto"/>
            <w:right w:val="none" w:sz="0" w:space="0" w:color="auto"/>
          </w:divBdr>
          <w:divsChild>
            <w:div w:id="1423792326">
              <w:marLeft w:val="0"/>
              <w:marRight w:val="0"/>
              <w:marTop w:val="0"/>
              <w:marBottom w:val="0"/>
              <w:divBdr>
                <w:top w:val="none" w:sz="0" w:space="0" w:color="auto"/>
                <w:left w:val="none" w:sz="0" w:space="0" w:color="auto"/>
                <w:bottom w:val="none" w:sz="0" w:space="0" w:color="auto"/>
                <w:right w:val="none" w:sz="0" w:space="0" w:color="auto"/>
              </w:divBdr>
              <w:divsChild>
                <w:div w:id="11385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99221">
      <w:bodyDiv w:val="1"/>
      <w:marLeft w:val="0"/>
      <w:marRight w:val="0"/>
      <w:marTop w:val="0"/>
      <w:marBottom w:val="0"/>
      <w:divBdr>
        <w:top w:val="none" w:sz="0" w:space="0" w:color="auto"/>
        <w:left w:val="none" w:sz="0" w:space="0" w:color="auto"/>
        <w:bottom w:val="none" w:sz="0" w:space="0" w:color="auto"/>
        <w:right w:val="none" w:sz="0" w:space="0" w:color="auto"/>
      </w:divBdr>
    </w:div>
    <w:div w:id="1255623860">
      <w:bodyDiv w:val="1"/>
      <w:marLeft w:val="0"/>
      <w:marRight w:val="0"/>
      <w:marTop w:val="0"/>
      <w:marBottom w:val="0"/>
      <w:divBdr>
        <w:top w:val="none" w:sz="0" w:space="0" w:color="auto"/>
        <w:left w:val="none" w:sz="0" w:space="0" w:color="auto"/>
        <w:bottom w:val="none" w:sz="0" w:space="0" w:color="auto"/>
        <w:right w:val="none" w:sz="0" w:space="0" w:color="auto"/>
      </w:divBdr>
      <w:divsChild>
        <w:div w:id="58217513">
          <w:marLeft w:val="0"/>
          <w:marRight w:val="0"/>
          <w:marTop w:val="0"/>
          <w:marBottom w:val="0"/>
          <w:divBdr>
            <w:top w:val="none" w:sz="0" w:space="0" w:color="auto"/>
            <w:left w:val="none" w:sz="0" w:space="0" w:color="auto"/>
            <w:bottom w:val="none" w:sz="0" w:space="0" w:color="auto"/>
            <w:right w:val="none" w:sz="0" w:space="0" w:color="auto"/>
          </w:divBdr>
          <w:divsChild>
            <w:div w:id="1748378033">
              <w:marLeft w:val="0"/>
              <w:marRight w:val="0"/>
              <w:marTop w:val="0"/>
              <w:marBottom w:val="0"/>
              <w:divBdr>
                <w:top w:val="none" w:sz="0" w:space="0" w:color="auto"/>
                <w:left w:val="none" w:sz="0" w:space="0" w:color="auto"/>
                <w:bottom w:val="none" w:sz="0" w:space="0" w:color="auto"/>
                <w:right w:val="none" w:sz="0" w:space="0" w:color="auto"/>
              </w:divBdr>
              <w:divsChild>
                <w:div w:id="20815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4044">
      <w:bodyDiv w:val="1"/>
      <w:marLeft w:val="0"/>
      <w:marRight w:val="0"/>
      <w:marTop w:val="0"/>
      <w:marBottom w:val="0"/>
      <w:divBdr>
        <w:top w:val="none" w:sz="0" w:space="0" w:color="auto"/>
        <w:left w:val="none" w:sz="0" w:space="0" w:color="auto"/>
        <w:bottom w:val="none" w:sz="0" w:space="0" w:color="auto"/>
        <w:right w:val="none" w:sz="0" w:space="0" w:color="auto"/>
      </w:divBdr>
      <w:divsChild>
        <w:div w:id="1299074165">
          <w:marLeft w:val="0"/>
          <w:marRight w:val="0"/>
          <w:marTop w:val="0"/>
          <w:marBottom w:val="0"/>
          <w:divBdr>
            <w:top w:val="none" w:sz="0" w:space="0" w:color="auto"/>
            <w:left w:val="none" w:sz="0" w:space="0" w:color="auto"/>
            <w:bottom w:val="none" w:sz="0" w:space="0" w:color="auto"/>
            <w:right w:val="none" w:sz="0" w:space="0" w:color="auto"/>
          </w:divBdr>
          <w:divsChild>
            <w:div w:id="107939312">
              <w:marLeft w:val="0"/>
              <w:marRight w:val="0"/>
              <w:marTop w:val="0"/>
              <w:marBottom w:val="0"/>
              <w:divBdr>
                <w:top w:val="none" w:sz="0" w:space="0" w:color="auto"/>
                <w:left w:val="none" w:sz="0" w:space="0" w:color="auto"/>
                <w:bottom w:val="none" w:sz="0" w:space="0" w:color="auto"/>
                <w:right w:val="none" w:sz="0" w:space="0" w:color="auto"/>
              </w:divBdr>
              <w:divsChild>
                <w:div w:id="17430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788">
      <w:bodyDiv w:val="1"/>
      <w:marLeft w:val="0"/>
      <w:marRight w:val="0"/>
      <w:marTop w:val="0"/>
      <w:marBottom w:val="0"/>
      <w:divBdr>
        <w:top w:val="none" w:sz="0" w:space="0" w:color="auto"/>
        <w:left w:val="none" w:sz="0" w:space="0" w:color="auto"/>
        <w:bottom w:val="none" w:sz="0" w:space="0" w:color="auto"/>
        <w:right w:val="none" w:sz="0" w:space="0" w:color="auto"/>
      </w:divBdr>
      <w:divsChild>
        <w:div w:id="1104306855">
          <w:marLeft w:val="0"/>
          <w:marRight w:val="0"/>
          <w:marTop w:val="0"/>
          <w:marBottom w:val="0"/>
          <w:divBdr>
            <w:top w:val="none" w:sz="0" w:space="0" w:color="auto"/>
            <w:left w:val="none" w:sz="0" w:space="0" w:color="auto"/>
            <w:bottom w:val="none" w:sz="0" w:space="0" w:color="auto"/>
            <w:right w:val="none" w:sz="0" w:space="0" w:color="auto"/>
          </w:divBdr>
          <w:divsChild>
            <w:div w:id="142897365">
              <w:marLeft w:val="0"/>
              <w:marRight w:val="0"/>
              <w:marTop w:val="0"/>
              <w:marBottom w:val="0"/>
              <w:divBdr>
                <w:top w:val="none" w:sz="0" w:space="0" w:color="auto"/>
                <w:left w:val="none" w:sz="0" w:space="0" w:color="auto"/>
                <w:bottom w:val="none" w:sz="0" w:space="0" w:color="auto"/>
                <w:right w:val="none" w:sz="0" w:space="0" w:color="auto"/>
              </w:divBdr>
              <w:divsChild>
                <w:div w:id="368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80">
          <w:marLeft w:val="0"/>
          <w:marRight w:val="0"/>
          <w:marTop w:val="0"/>
          <w:marBottom w:val="0"/>
          <w:divBdr>
            <w:top w:val="none" w:sz="0" w:space="0" w:color="auto"/>
            <w:left w:val="none" w:sz="0" w:space="0" w:color="auto"/>
            <w:bottom w:val="none" w:sz="0" w:space="0" w:color="auto"/>
            <w:right w:val="none" w:sz="0" w:space="0" w:color="auto"/>
          </w:divBdr>
          <w:divsChild>
            <w:div w:id="889656453">
              <w:marLeft w:val="0"/>
              <w:marRight w:val="0"/>
              <w:marTop w:val="0"/>
              <w:marBottom w:val="0"/>
              <w:divBdr>
                <w:top w:val="none" w:sz="0" w:space="0" w:color="auto"/>
                <w:left w:val="none" w:sz="0" w:space="0" w:color="auto"/>
                <w:bottom w:val="none" w:sz="0" w:space="0" w:color="auto"/>
                <w:right w:val="none" w:sz="0" w:space="0" w:color="auto"/>
              </w:divBdr>
              <w:divsChild>
                <w:div w:id="1466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asamaa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32</Pages>
  <Words>11763</Words>
  <Characters>67055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Samaan</dc:creator>
  <cp:keywords/>
  <dc:description/>
  <cp:lastModifiedBy>Mark Samaan</cp:lastModifiedBy>
  <cp:revision>7</cp:revision>
  <dcterms:created xsi:type="dcterms:W3CDTF">2018-11-12T14:15:00Z</dcterms:created>
  <dcterms:modified xsi:type="dcterms:W3CDTF">2019-01-14T22:43:00Z</dcterms:modified>
</cp:coreProperties>
</file>