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6FF11" w14:textId="2B51C7C3" w:rsidR="00282A13" w:rsidRDefault="00B5004B" w:rsidP="00DA5AE0">
      <w:pPr>
        <w:pStyle w:val="Heading1"/>
        <w:spacing w:line="360" w:lineRule="auto"/>
      </w:pPr>
      <w:r>
        <w:t>W</w:t>
      </w:r>
      <w:r w:rsidR="00DA5AE0" w:rsidRPr="00DA5AE0">
        <w:t>ho gets to study whom</w:t>
      </w:r>
      <w:r w:rsidR="00D269F9">
        <w:t>: survivor research and peer review processes</w:t>
      </w:r>
    </w:p>
    <w:p w14:paraId="6CD1DC43" w14:textId="60BE14CB" w:rsidR="00FD427C" w:rsidRPr="0010681D" w:rsidRDefault="00FD427C" w:rsidP="00FD427C">
      <w:pPr>
        <w:pStyle w:val="Heading2"/>
        <w:rPr>
          <w:b w:val="0"/>
        </w:rPr>
      </w:pPr>
      <w:r w:rsidRPr="0010681D">
        <w:rPr>
          <w:b w:val="0"/>
        </w:rPr>
        <w:t>Angela Sweeney and Peter Beresford</w:t>
      </w:r>
    </w:p>
    <w:p w14:paraId="49FBECF3" w14:textId="7FF4D087" w:rsidR="00FD427C" w:rsidRPr="0010681D" w:rsidRDefault="00FD427C" w:rsidP="00FD427C">
      <w:pPr>
        <w:pStyle w:val="Heading2"/>
        <w:rPr>
          <w:b w:val="0"/>
        </w:rPr>
      </w:pPr>
      <w:r w:rsidRPr="0010681D">
        <w:rPr>
          <w:b w:val="0"/>
        </w:rPr>
        <w:t>For Disability and Society</w:t>
      </w:r>
      <w:r w:rsidR="00CA079F">
        <w:rPr>
          <w:b w:val="0"/>
        </w:rPr>
        <w:t xml:space="preserve"> Current Issues</w:t>
      </w:r>
    </w:p>
    <w:p w14:paraId="2164F441" w14:textId="78BB6A6C" w:rsidR="00FD427C" w:rsidRPr="0010681D" w:rsidRDefault="00FD427C" w:rsidP="00FD427C">
      <w:pPr>
        <w:pStyle w:val="Heading2"/>
        <w:rPr>
          <w:b w:val="0"/>
        </w:rPr>
      </w:pPr>
      <w:r w:rsidRPr="0010681D">
        <w:rPr>
          <w:b w:val="0"/>
        </w:rPr>
        <w:t>Ju</w:t>
      </w:r>
      <w:r w:rsidR="00790C3D">
        <w:rPr>
          <w:b w:val="0"/>
        </w:rPr>
        <w:t>ly</w:t>
      </w:r>
      <w:r w:rsidRPr="0010681D">
        <w:rPr>
          <w:b w:val="0"/>
        </w:rPr>
        <w:t xml:space="preserve"> 2019</w:t>
      </w:r>
    </w:p>
    <w:p w14:paraId="6651DC0B" w14:textId="77777777" w:rsidR="00852693" w:rsidRDefault="00852693" w:rsidP="009F36CC"/>
    <w:p w14:paraId="01190D8B" w14:textId="7CCB77DA" w:rsidR="00254529" w:rsidRDefault="00254529" w:rsidP="00254529">
      <w:pPr>
        <w:pStyle w:val="Heading2"/>
      </w:pPr>
      <w:r>
        <w:t>Abstract</w:t>
      </w:r>
    </w:p>
    <w:p w14:paraId="39293462" w14:textId="34FA5AD2" w:rsidR="00254529" w:rsidRDefault="007B71E7" w:rsidP="007B71E7">
      <w:pPr>
        <w:spacing w:line="360" w:lineRule="auto"/>
      </w:pPr>
      <w:r>
        <w:t xml:space="preserve">This article explores the ways in which </w:t>
      </w:r>
      <w:del w:id="0" w:author="Reviewer" w:date="2019-08-13T17:35:00Z">
        <w:r w:rsidDel="00006195">
          <w:delText xml:space="preserve">invisible </w:delText>
        </w:r>
      </w:del>
      <w:ins w:id="1" w:author="Reviewer" w:date="2019-08-13T17:35:00Z">
        <w:r w:rsidR="00006195">
          <w:t xml:space="preserve">hidden </w:t>
        </w:r>
      </w:ins>
      <w:r>
        <w:t xml:space="preserve">biases against survivor research can emerge through the anonymity of peer review processes. </w:t>
      </w:r>
      <w:del w:id="2" w:author="Reviewer" w:date="2019-08-13T11:17:00Z">
        <w:r w:rsidDel="00E7375C">
          <w:delText xml:space="preserve">Drawing on the examples of funding bids and journal papers, we </w:delText>
        </w:r>
      </w:del>
      <w:ins w:id="3" w:author="Reviewer" w:date="2019-08-13T11:17:00Z">
        <w:r w:rsidR="00E7375C">
          <w:t xml:space="preserve">We </w:t>
        </w:r>
      </w:ins>
      <w:r>
        <w:t xml:space="preserve">describe how this occurs in part because of an epistemological clash between the positivist science underpinning much mental health and psychiatric research, but also because of norms surrounding who has the right to study whom, norms that survivor research challenges. </w:t>
      </w:r>
      <w:r w:rsidR="00CD3307">
        <w:t>We conclude with some suggestions for ways forward.</w:t>
      </w:r>
    </w:p>
    <w:p w14:paraId="24C1F336" w14:textId="77777777" w:rsidR="00254529" w:rsidRDefault="00254529" w:rsidP="00254529">
      <w:pPr>
        <w:rPr>
          <w:ins w:id="4" w:author="Reviewer" w:date="2019-08-13T11:22:00Z"/>
        </w:rPr>
      </w:pPr>
    </w:p>
    <w:p w14:paraId="00A37AEB" w14:textId="17BC5785" w:rsidR="00852693" w:rsidRDefault="00852693" w:rsidP="00254529">
      <w:pPr>
        <w:rPr>
          <w:ins w:id="5" w:author="Reviewer" w:date="2019-08-13T11:22:00Z"/>
        </w:rPr>
      </w:pPr>
      <w:ins w:id="6" w:author="Reviewer" w:date="2019-08-13T11:22:00Z">
        <w:r>
          <w:t xml:space="preserve">Keywords: peer review; epistemology; survivor research; bias; positivism; </w:t>
        </w:r>
      </w:ins>
      <w:ins w:id="7" w:author="Reviewer" w:date="2019-08-13T11:24:00Z">
        <w:r w:rsidR="00270192">
          <w:t>researcher identity.</w:t>
        </w:r>
      </w:ins>
    </w:p>
    <w:p w14:paraId="6D73702E" w14:textId="77777777" w:rsidR="00852693" w:rsidRDefault="00852693" w:rsidP="00254529"/>
    <w:p w14:paraId="0C57D325" w14:textId="10F77A3C" w:rsidR="009F36CC" w:rsidRPr="009F36CC" w:rsidRDefault="00254529" w:rsidP="009F36CC">
      <w:pPr>
        <w:pStyle w:val="Heading2"/>
      </w:pPr>
      <w:r>
        <w:t>Introduction</w:t>
      </w:r>
    </w:p>
    <w:p w14:paraId="5F9BF297" w14:textId="482CBFE8" w:rsidR="009C4987" w:rsidRDefault="00FD427C" w:rsidP="00B5120E">
      <w:pPr>
        <w:spacing w:after="200" w:line="360" w:lineRule="auto"/>
      </w:pPr>
      <w:r>
        <w:t>In a</w:t>
      </w:r>
      <w:r w:rsidR="005E02A1">
        <w:t>cademic</w:t>
      </w:r>
      <w:r w:rsidR="000D06BB">
        <w:t xml:space="preserve"> </w:t>
      </w:r>
      <w:r w:rsidR="006D065D">
        <w:t xml:space="preserve">research </w:t>
      </w:r>
      <w:r>
        <w:t>there are powerful</w:t>
      </w:r>
      <w:r w:rsidR="002F459E">
        <w:t xml:space="preserve"> </w:t>
      </w:r>
      <w:r w:rsidR="00C4183F" w:rsidRPr="00C4183F">
        <w:t xml:space="preserve">norms </w:t>
      </w:r>
      <w:r w:rsidR="00CD3307">
        <w:t xml:space="preserve">surrounding </w:t>
      </w:r>
      <w:r w:rsidR="00C4183F" w:rsidRPr="00C4183F">
        <w:t>who gets to study whom</w:t>
      </w:r>
      <w:r>
        <w:t>.</w:t>
      </w:r>
      <w:r w:rsidR="002F459E">
        <w:t xml:space="preserve"> </w:t>
      </w:r>
      <w:r w:rsidR="006D065D">
        <w:t>C</w:t>
      </w:r>
      <w:r w:rsidR="005E02A1" w:rsidRPr="00C4183F">
        <w:t>linical</w:t>
      </w:r>
      <w:r w:rsidR="005E02A1">
        <w:t xml:space="preserve"> researchers, social scientists</w:t>
      </w:r>
      <w:r w:rsidR="005E02A1" w:rsidRPr="00C4183F">
        <w:t xml:space="preserve"> and students </w:t>
      </w:r>
      <w:r w:rsidR="005E02A1">
        <w:t xml:space="preserve">typically </w:t>
      </w:r>
      <w:r w:rsidR="005E02A1" w:rsidRPr="00C4183F">
        <w:t>s</w:t>
      </w:r>
      <w:r w:rsidR="005E02A1">
        <w:t>tudy</w:t>
      </w:r>
      <w:r w:rsidR="006D065D">
        <w:t xml:space="preserve"> </w:t>
      </w:r>
      <w:r w:rsidR="00654A5E">
        <w:t>disabled people</w:t>
      </w:r>
      <w:r w:rsidR="007810F0">
        <w:t>,</w:t>
      </w:r>
      <w:r w:rsidR="00654A5E">
        <w:t xml:space="preserve"> </w:t>
      </w:r>
      <w:r w:rsidR="006D065D">
        <w:t xml:space="preserve">health and social care </w:t>
      </w:r>
      <w:r w:rsidR="0003421F">
        <w:t xml:space="preserve">service users </w:t>
      </w:r>
      <w:r w:rsidR="00654A5E">
        <w:t xml:space="preserve">and others such as children and young people </w:t>
      </w:r>
      <w:r w:rsidR="005E02A1">
        <w:t xml:space="preserve">on account of - </w:t>
      </w:r>
      <w:r w:rsidR="005E02A1" w:rsidRPr="00C4183F">
        <w:t xml:space="preserve">or to acquire - clinical and research skills and knowledge. </w:t>
      </w:r>
      <w:r w:rsidR="00450686">
        <w:t xml:space="preserve">The discourse this creates is </w:t>
      </w:r>
      <w:r w:rsidR="00B5120E">
        <w:t xml:space="preserve">typically </w:t>
      </w:r>
      <w:r w:rsidR="00450686">
        <w:t xml:space="preserve">seen as </w:t>
      </w:r>
      <w:r w:rsidR="00BC506B">
        <w:t>objective and universal</w:t>
      </w:r>
      <w:r w:rsidR="00450686">
        <w:t xml:space="preserve">. </w:t>
      </w:r>
      <w:r w:rsidR="009A6D3E" w:rsidRPr="00C4183F">
        <w:t xml:space="preserve">When </w:t>
      </w:r>
      <w:r w:rsidR="00654A5E">
        <w:t xml:space="preserve">disabled people and </w:t>
      </w:r>
      <w:r w:rsidR="006D065D">
        <w:t xml:space="preserve">health and social care </w:t>
      </w:r>
      <w:r w:rsidR="0003421F">
        <w:t xml:space="preserve">service users and </w:t>
      </w:r>
      <w:r w:rsidR="009A6D3E" w:rsidRPr="00C4183F">
        <w:t xml:space="preserve">survivors </w:t>
      </w:r>
      <w:r>
        <w:t>engage</w:t>
      </w:r>
      <w:r w:rsidR="009A6D3E" w:rsidRPr="00C4183F">
        <w:t xml:space="preserve"> in research</w:t>
      </w:r>
      <w:r w:rsidR="006D065D">
        <w:t xml:space="preserve"> ourselves</w:t>
      </w:r>
      <w:r>
        <w:t>, we are challenging these norms, and challenging our</w:t>
      </w:r>
      <w:r w:rsidR="00FA6BDD">
        <w:t xml:space="preserve"> </w:t>
      </w:r>
      <w:r w:rsidR="009A6D3E" w:rsidRPr="00C4183F">
        <w:t>historical exclusion from knowledge generation</w:t>
      </w:r>
      <w:r>
        <w:t xml:space="preserve">. </w:t>
      </w:r>
      <w:r w:rsidR="00254529">
        <w:t>Hidden and open b</w:t>
      </w:r>
      <w:r>
        <w:t xml:space="preserve">iases against </w:t>
      </w:r>
      <w:r w:rsidR="00B5120E">
        <w:t xml:space="preserve">our </w:t>
      </w:r>
      <w:r>
        <w:t>knowledge</w:t>
      </w:r>
      <w:r w:rsidR="00B5120E">
        <w:t xml:space="preserve"> can arise</w:t>
      </w:r>
      <w:r w:rsidR="00254529">
        <w:t xml:space="preserve">, including </w:t>
      </w:r>
      <w:r w:rsidR="00B5120E">
        <w:t xml:space="preserve">doubts </w:t>
      </w:r>
      <w:r w:rsidR="00254529">
        <w:t xml:space="preserve">about </w:t>
      </w:r>
      <w:r w:rsidR="00B5120E">
        <w:t xml:space="preserve">our </w:t>
      </w:r>
      <w:r>
        <w:t>ability to conduct impartial and methodologically robust research</w:t>
      </w:r>
      <w:r w:rsidR="00C8548A">
        <w:t xml:space="preserve">. These biases have long </w:t>
      </w:r>
      <w:r w:rsidR="007810F0">
        <w:t>been</w:t>
      </w:r>
      <w:r w:rsidR="00654A5E">
        <w:t xml:space="preserve"> </w:t>
      </w:r>
      <w:r w:rsidR="007810F0">
        <w:t>challenged by</w:t>
      </w:r>
      <w:r w:rsidR="00C8548A">
        <w:t xml:space="preserve"> both traditional academics</w:t>
      </w:r>
      <w:r w:rsidR="006D065D">
        <w:t xml:space="preserve"> </w:t>
      </w:r>
      <w:r w:rsidR="00C8548A">
        <w:t xml:space="preserve">(Becker 1967) and </w:t>
      </w:r>
      <w:r w:rsidR="00F82D91">
        <w:t>disabled</w:t>
      </w:r>
      <w:r w:rsidR="00C8548A">
        <w:t xml:space="preserve"> activists </w:t>
      </w:r>
      <w:r w:rsidR="006D065D">
        <w:t xml:space="preserve">(Oliver 1992). </w:t>
      </w:r>
    </w:p>
    <w:p w14:paraId="40C078E0" w14:textId="43D9BE35" w:rsidR="009F36CC" w:rsidRDefault="009F36CC" w:rsidP="00B5120E">
      <w:pPr>
        <w:spacing w:after="200" w:line="360" w:lineRule="auto"/>
      </w:pPr>
      <w:r>
        <w:t xml:space="preserve">Peer review is </w:t>
      </w:r>
      <w:r w:rsidR="000D06BB">
        <w:t xml:space="preserve">the key process </w:t>
      </w:r>
      <w:r w:rsidR="00B5120E">
        <w:t xml:space="preserve">through </w:t>
      </w:r>
      <w:r w:rsidR="000D06BB">
        <w:t xml:space="preserve">which academic </w:t>
      </w:r>
      <w:r>
        <w:t>knowledge is authenticated and funding is granted</w:t>
      </w:r>
      <w:r w:rsidR="000D06BB">
        <w:t>. It is also the</w:t>
      </w:r>
      <w:r>
        <w:t xml:space="preserve"> </w:t>
      </w:r>
      <w:r w:rsidR="00B5120E">
        <w:t xml:space="preserve">key </w:t>
      </w:r>
      <w:r>
        <w:t xml:space="preserve">arena within which hidden </w:t>
      </w:r>
      <w:r w:rsidR="000D06BB">
        <w:t xml:space="preserve">objections to </w:t>
      </w:r>
      <w:r w:rsidR="007810F0">
        <w:t xml:space="preserve">the research involvement of </w:t>
      </w:r>
      <w:r w:rsidR="00654A5E">
        <w:t xml:space="preserve">disabled people, </w:t>
      </w:r>
      <w:r w:rsidR="00C8548A">
        <w:t xml:space="preserve">health and social care service users and </w:t>
      </w:r>
      <w:r>
        <w:t>survivor</w:t>
      </w:r>
      <w:r w:rsidR="00C8548A">
        <w:t>s</w:t>
      </w:r>
      <w:r>
        <w:t xml:space="preserve"> can surface. </w:t>
      </w:r>
      <w:r w:rsidR="000D06BB">
        <w:t xml:space="preserve">In this article we </w:t>
      </w:r>
      <w:r w:rsidR="00654A5E">
        <w:t xml:space="preserve">focus on </w:t>
      </w:r>
      <w:r w:rsidR="00C8548A">
        <w:t xml:space="preserve">our experiences of mental health survivor research to </w:t>
      </w:r>
      <w:r w:rsidR="000D06BB">
        <w:t xml:space="preserve">explore the epistemological base of </w:t>
      </w:r>
      <w:r w:rsidR="000D06BB">
        <w:lastRenderedPageBreak/>
        <w:t xml:space="preserve">survivor research, describe </w:t>
      </w:r>
      <w:r w:rsidR="00254529">
        <w:t xml:space="preserve">the continuing impact of the </w:t>
      </w:r>
      <w:r w:rsidR="000D06BB">
        <w:t xml:space="preserve">‘double identity’ challenge, and explore </w:t>
      </w:r>
      <w:r w:rsidR="00254529">
        <w:t xml:space="preserve">how these play out in </w:t>
      </w:r>
      <w:r w:rsidR="000D06BB">
        <w:t xml:space="preserve">peer review processes. </w:t>
      </w:r>
      <w:r w:rsidR="00B5120E">
        <w:t xml:space="preserve"> We conclude with some suggested ways forward.</w:t>
      </w:r>
    </w:p>
    <w:p w14:paraId="496321B0" w14:textId="77777777" w:rsidR="002F459E" w:rsidRDefault="00660CEF" w:rsidP="002F459E">
      <w:pPr>
        <w:pStyle w:val="Heading2"/>
      </w:pPr>
      <w:r>
        <w:t xml:space="preserve">Experiential knowledge: </w:t>
      </w:r>
      <w:r w:rsidR="002F459E">
        <w:t>The ‘I’ and the ‘we’ of survivor research</w:t>
      </w:r>
    </w:p>
    <w:p w14:paraId="38B61A98" w14:textId="1C6C432B" w:rsidR="002F459E" w:rsidRPr="00FA36CA" w:rsidRDefault="002F459E" w:rsidP="00D25795">
      <w:pPr>
        <w:spacing w:line="360" w:lineRule="auto"/>
      </w:pPr>
      <w:r>
        <w:t>S</w:t>
      </w:r>
      <w:r w:rsidR="000D06BB">
        <w:t xml:space="preserve">weeney (2016) </w:t>
      </w:r>
      <w:r w:rsidR="00254529">
        <w:t>describes</w:t>
      </w:r>
      <w:r w:rsidR="000D06BB">
        <w:t xml:space="preserve"> how s</w:t>
      </w:r>
      <w:r>
        <w:t xml:space="preserve">urvivor’s experiential knowledge in research </w:t>
      </w:r>
      <w:r w:rsidR="00AB3882">
        <w:t xml:space="preserve">often </w:t>
      </w:r>
      <w:r>
        <w:t>stems from the ‘I’ –</w:t>
      </w:r>
      <w:r w:rsidR="00660CEF">
        <w:t xml:space="preserve"> our</w:t>
      </w:r>
      <w:r>
        <w:t xml:space="preserve"> personal </w:t>
      </w:r>
      <w:r w:rsidR="00B00277">
        <w:t xml:space="preserve">attempts at seeking sense and </w:t>
      </w:r>
      <w:r>
        <w:t xml:space="preserve">meaning-making </w:t>
      </w:r>
      <w:r w:rsidR="00B00277">
        <w:t xml:space="preserve">from </w:t>
      </w:r>
      <w:r>
        <w:t>experiences</w:t>
      </w:r>
      <w:r w:rsidR="00B00277">
        <w:t xml:space="preserve">, and </w:t>
      </w:r>
      <w:r w:rsidR="00AB3882">
        <w:t xml:space="preserve">our search for </w:t>
      </w:r>
      <w:r w:rsidR="00B00277">
        <w:t xml:space="preserve">a language to describe </w:t>
      </w:r>
      <w:r w:rsidR="00AB3882">
        <w:t xml:space="preserve">and communicate </w:t>
      </w:r>
      <w:r w:rsidR="00B00277">
        <w:t>them</w:t>
      </w:r>
      <w:r w:rsidR="00C96D0B">
        <w:t xml:space="preserve"> to ourselves and others</w:t>
      </w:r>
      <w:r>
        <w:t>.</w:t>
      </w:r>
      <w:r w:rsidR="00AB3882">
        <w:t xml:space="preserve"> In some forms of survivor research, r</w:t>
      </w:r>
      <w:r>
        <w:t xml:space="preserve">obust methodological approaches </w:t>
      </w:r>
      <w:r w:rsidR="00C96D0B">
        <w:t xml:space="preserve">– most notably autoethnography - </w:t>
      </w:r>
      <w:r>
        <w:t>are used to interrogate the ‘I</w:t>
      </w:r>
      <w:r w:rsidR="00C96D0B">
        <w:t xml:space="preserve">’, </w:t>
      </w:r>
      <w:r w:rsidR="000D06BB">
        <w:t xml:space="preserve">with </w:t>
      </w:r>
      <w:r w:rsidR="000C2897">
        <w:t>i</w:t>
      </w:r>
      <w:r>
        <w:t xml:space="preserve">nterconnections </w:t>
      </w:r>
      <w:r w:rsidR="000D06BB">
        <w:t xml:space="preserve">then </w:t>
      </w:r>
      <w:r w:rsidR="00AB3882">
        <w:t>sought between the ‘I’</w:t>
      </w:r>
      <w:r>
        <w:t>,</w:t>
      </w:r>
      <w:r w:rsidR="00C96D0B">
        <w:t xml:space="preserve"> </w:t>
      </w:r>
      <w:r>
        <w:t xml:space="preserve">‘we’, and </w:t>
      </w:r>
      <w:r w:rsidR="00FA6BDD">
        <w:t>institutional, societal,</w:t>
      </w:r>
      <w:r>
        <w:t xml:space="preserve"> and</w:t>
      </w:r>
      <w:r w:rsidRPr="00FA36CA">
        <w:t xml:space="preserve"> theoretical </w:t>
      </w:r>
      <w:r>
        <w:t>levels</w:t>
      </w:r>
      <w:r w:rsidRPr="00FA36CA">
        <w:t xml:space="preserve"> of understanding</w:t>
      </w:r>
      <w:r>
        <w:t xml:space="preserve">. </w:t>
      </w:r>
      <w:r w:rsidR="00D25795">
        <w:t xml:space="preserve">Rather than seeking evidence of our own experiences, survivor researchers move reflexively between our experiences and the points of intersection and departure with others, with implications at broader levels explored. </w:t>
      </w:r>
      <w:r w:rsidR="007928B4">
        <w:t xml:space="preserve">Consequently, </w:t>
      </w:r>
      <w:r w:rsidR="00D25795">
        <w:t>“</w:t>
      </w:r>
      <w:r w:rsidRPr="00FA36CA">
        <w:rPr>
          <w:rFonts w:cs="Times New Roman"/>
        </w:rPr>
        <w:t>accusations of bias relating to the conscious shifts between ‘I’ and ‘We’ are simplistic and misleading</w:t>
      </w:r>
      <w:r w:rsidR="00D25795">
        <w:rPr>
          <w:rFonts w:cs="Times New Roman"/>
        </w:rPr>
        <w:t>”</w:t>
      </w:r>
      <w:r>
        <w:rPr>
          <w:rFonts w:cs="Times New Roman"/>
        </w:rPr>
        <w:t xml:space="preserve"> (</w:t>
      </w:r>
      <w:r w:rsidR="00D25795">
        <w:rPr>
          <w:rFonts w:cs="Times New Roman"/>
        </w:rPr>
        <w:t xml:space="preserve">Sweeney </w:t>
      </w:r>
      <w:r>
        <w:rPr>
          <w:rFonts w:cs="Times New Roman"/>
        </w:rPr>
        <w:t>2016)</w:t>
      </w:r>
      <w:r w:rsidRPr="00FA36CA">
        <w:rPr>
          <w:rFonts w:cs="Times New Roman"/>
        </w:rPr>
        <w:t>.</w:t>
      </w:r>
    </w:p>
    <w:p w14:paraId="3A2C7012" w14:textId="200FB54A" w:rsidR="007810F0" w:rsidRDefault="002D0BE6" w:rsidP="007810F0">
      <w:pPr>
        <w:spacing w:line="360" w:lineRule="auto"/>
      </w:pPr>
      <w:r>
        <w:t>Epistemologically, s</w:t>
      </w:r>
      <w:r w:rsidR="00C25857">
        <w:t xml:space="preserve">urvivor research </w:t>
      </w:r>
      <w:r w:rsidR="00927604">
        <w:t xml:space="preserve">typically </w:t>
      </w:r>
      <w:r>
        <w:t>occupies a</w:t>
      </w:r>
      <w:r w:rsidR="00601CD4">
        <w:t>n</w:t>
      </w:r>
      <w:r w:rsidR="00C25857">
        <w:t xml:space="preserve"> interpretative paradigm</w:t>
      </w:r>
      <w:r w:rsidR="00FD427C">
        <w:t xml:space="preserve"> in which our</w:t>
      </w:r>
      <w:r w:rsidR="00FE5283">
        <w:t xml:space="preserve"> direct experience and identity</w:t>
      </w:r>
      <w:r w:rsidR="00FD427C">
        <w:t xml:space="preserve"> </w:t>
      </w:r>
      <w:r w:rsidR="007928B4">
        <w:t xml:space="preserve">are </w:t>
      </w:r>
      <w:r w:rsidR="00FD427C">
        <w:t>foregrounded. Survivor research is reflexive and participatory, explicitly exploring the relationships between our p</w:t>
      </w:r>
      <w:r w:rsidR="00910ADB">
        <w:t xml:space="preserve">ositionalities </w:t>
      </w:r>
      <w:r w:rsidR="00FD427C">
        <w:t xml:space="preserve">and experiences, and our research activity, relationships and outputs. </w:t>
      </w:r>
      <w:r>
        <w:t>This</w:t>
      </w:r>
      <w:r w:rsidR="00C96D0B">
        <w:t xml:space="preserve"> impacts on all aspects of research</w:t>
      </w:r>
      <w:r w:rsidR="00910ADB">
        <w:t xml:space="preserve">, including </w:t>
      </w:r>
      <w:r>
        <w:t>the questions asked,</w:t>
      </w:r>
      <w:r w:rsidR="00FE5283">
        <w:t xml:space="preserve"> the methods used, </w:t>
      </w:r>
      <w:r>
        <w:t xml:space="preserve">the nature of research relationships with participants, the </w:t>
      </w:r>
      <w:r w:rsidR="00910ADB">
        <w:t xml:space="preserve">interpretation of </w:t>
      </w:r>
      <w:r>
        <w:t>data</w:t>
      </w:r>
      <w:r w:rsidR="00A07511">
        <w:t xml:space="preserve">, and the </w:t>
      </w:r>
      <w:r w:rsidR="00910ADB">
        <w:t xml:space="preserve">communication of </w:t>
      </w:r>
      <w:r w:rsidR="00A07511">
        <w:t>findings</w:t>
      </w:r>
      <w:r w:rsidR="00C25857">
        <w:t xml:space="preserve">. </w:t>
      </w:r>
      <w:r w:rsidR="001A1773">
        <w:t>Inevitably</w:t>
      </w:r>
      <w:r w:rsidR="00FD427C">
        <w:t xml:space="preserve"> then</w:t>
      </w:r>
      <w:r w:rsidR="001A1773">
        <w:t xml:space="preserve">, </w:t>
      </w:r>
      <w:r w:rsidR="000C6FD8">
        <w:t xml:space="preserve">survivor </w:t>
      </w:r>
      <w:r w:rsidR="00C25857">
        <w:t xml:space="preserve">research </w:t>
      </w:r>
      <w:r w:rsidR="00601CD4">
        <w:t xml:space="preserve">is conducted </w:t>
      </w:r>
      <w:r w:rsidR="00C25857">
        <w:t xml:space="preserve">from </w:t>
      </w:r>
      <w:r w:rsidR="00601CD4">
        <w:t xml:space="preserve">an </w:t>
      </w:r>
      <w:r w:rsidR="00C25857">
        <w:t xml:space="preserve">explicit standpoint </w:t>
      </w:r>
      <w:r w:rsidR="00601CD4">
        <w:t xml:space="preserve">that </w:t>
      </w:r>
      <w:r w:rsidR="00C25857">
        <w:t xml:space="preserve">is not hidden or obscured but </w:t>
      </w:r>
      <w:r>
        <w:t xml:space="preserve">foregrounded and </w:t>
      </w:r>
      <w:r w:rsidR="00C25857">
        <w:t xml:space="preserve">interrogated. </w:t>
      </w:r>
      <w:r w:rsidR="00910ADB">
        <w:t>This can be seen as increasing the ecological validity of our research (</w:t>
      </w:r>
      <w:r w:rsidR="001A1773">
        <w:t xml:space="preserve">Faulkner and Thomas </w:t>
      </w:r>
      <w:r w:rsidR="00910ADB">
        <w:t xml:space="preserve">2002). </w:t>
      </w:r>
      <w:r w:rsidR="007810F0">
        <w:t>Whilst all academics hold multiple identities - be they clinician, service user, survivor, mother, grandson, lesbian, neighbour or tennis player - having access to an identity is not sufficient to engage in critical reflexive looping. Instead, it is the way in which identity is used that is critical. Yet survivor researchers may feel the need to, or be encouraged to, downplay this aspect of their identity meaning that traditional research remains unchanged and unchallenged.</w:t>
      </w:r>
    </w:p>
    <w:p w14:paraId="3D270DF7" w14:textId="04E54B65" w:rsidR="00AA4011" w:rsidRDefault="00C8548A" w:rsidP="00910ADB">
      <w:pPr>
        <w:spacing w:after="200" w:line="360" w:lineRule="auto"/>
      </w:pPr>
      <w:r>
        <w:t>Whilst th</w:t>
      </w:r>
      <w:r w:rsidR="007810F0">
        <w:t>e</w:t>
      </w:r>
      <w:r>
        <w:t xml:space="preserve"> </w:t>
      </w:r>
      <w:r w:rsidR="00654A5E">
        <w:t xml:space="preserve">foregrounding and interrogation of </w:t>
      </w:r>
      <w:r w:rsidR="007810F0">
        <w:t xml:space="preserve">researcher </w:t>
      </w:r>
      <w:r w:rsidR="00654A5E">
        <w:t xml:space="preserve">identity </w:t>
      </w:r>
      <w:r>
        <w:t xml:space="preserve">can be seen as indicative of </w:t>
      </w:r>
      <w:r w:rsidR="00654A5E">
        <w:t xml:space="preserve">any high </w:t>
      </w:r>
      <w:r>
        <w:t xml:space="preserve">quality qualitative research </w:t>
      </w:r>
      <w:r w:rsidR="00654A5E">
        <w:t xml:space="preserve">study - most typically </w:t>
      </w:r>
      <w:r>
        <w:t>through reflexivity</w:t>
      </w:r>
      <w:r w:rsidR="00654A5E">
        <w:t xml:space="preserve"> - </w:t>
      </w:r>
      <w:r>
        <w:t xml:space="preserve">there is a </w:t>
      </w:r>
      <w:r w:rsidR="000D06BB">
        <w:t>clash</w:t>
      </w:r>
      <w:r w:rsidR="00FD427C">
        <w:t xml:space="preserve"> with the </w:t>
      </w:r>
      <w:r w:rsidR="00C25857">
        <w:t xml:space="preserve">positivist paradigm </w:t>
      </w:r>
      <w:r w:rsidR="00FD427C">
        <w:t xml:space="preserve">of </w:t>
      </w:r>
      <w:r w:rsidR="000D06BB">
        <w:t xml:space="preserve">much </w:t>
      </w:r>
      <w:r w:rsidR="00C25857">
        <w:t>psychiatr</w:t>
      </w:r>
      <w:r w:rsidR="00365764">
        <w:t>ic</w:t>
      </w:r>
      <w:r w:rsidR="00FD427C">
        <w:t xml:space="preserve"> and mental health </w:t>
      </w:r>
      <w:r w:rsidR="00365764">
        <w:t>research</w:t>
      </w:r>
      <w:r w:rsidR="00FD427C">
        <w:t xml:space="preserve"> which strives for </w:t>
      </w:r>
      <w:r w:rsidR="00C25857">
        <w:t xml:space="preserve">objectivity, </w:t>
      </w:r>
      <w:r w:rsidR="00C457E4">
        <w:t>neutrality</w:t>
      </w:r>
      <w:r w:rsidR="00C25857">
        <w:t xml:space="preserve"> and distance (Beresford 2003).</w:t>
      </w:r>
      <w:r w:rsidR="00130375">
        <w:t xml:space="preserve"> </w:t>
      </w:r>
      <w:r w:rsidR="00B37336">
        <w:t>Of course, those operating within an interpretative paradigm assert that all research is undertaken from a particular standpoint, it is just rarely acknowledged or understood as such. However, within positivism, complexity</w:t>
      </w:r>
      <w:r w:rsidR="00C96D0B">
        <w:t xml:space="preserve"> and</w:t>
      </w:r>
      <w:r w:rsidR="00C457E4">
        <w:t xml:space="preserve"> positionality </w:t>
      </w:r>
      <w:r w:rsidR="00601CD4">
        <w:t xml:space="preserve">can </w:t>
      </w:r>
      <w:r w:rsidR="00601CD4">
        <w:lastRenderedPageBreak/>
        <w:t xml:space="preserve">be </w:t>
      </w:r>
      <w:r w:rsidR="00C457E4">
        <w:t xml:space="preserve">lost to </w:t>
      </w:r>
      <w:r w:rsidR="00B37336">
        <w:t xml:space="preserve">the trump card of </w:t>
      </w:r>
      <w:r w:rsidR="00A07511">
        <w:t>objective</w:t>
      </w:r>
      <w:r w:rsidR="00601CD4">
        <w:t xml:space="preserve"> </w:t>
      </w:r>
      <w:r w:rsidR="00C457E4">
        <w:t xml:space="preserve">science, </w:t>
      </w:r>
      <w:r w:rsidR="00B37336">
        <w:t xml:space="preserve">creating </w:t>
      </w:r>
      <w:r w:rsidR="00C96D0B">
        <w:t xml:space="preserve">suspicion and </w:t>
      </w:r>
      <w:r w:rsidR="000D06BB">
        <w:t xml:space="preserve">sometimes outright </w:t>
      </w:r>
      <w:r w:rsidR="00C457E4">
        <w:t xml:space="preserve">dismissal of </w:t>
      </w:r>
      <w:r w:rsidR="00B37336">
        <w:t xml:space="preserve">survivor research and experiential knowledge </w:t>
      </w:r>
      <w:r w:rsidR="00C457E4">
        <w:t xml:space="preserve">(e.g. Russo and Beresford 2015; Sweeney 2016). </w:t>
      </w:r>
    </w:p>
    <w:p w14:paraId="00BB282E" w14:textId="77777777" w:rsidR="00EE0C4D" w:rsidRDefault="00EE0C4D" w:rsidP="00904351"/>
    <w:p w14:paraId="348FD841" w14:textId="52B43215" w:rsidR="00741BAE" w:rsidRDefault="00741BAE" w:rsidP="00741BAE">
      <w:pPr>
        <w:pStyle w:val="Heading2"/>
      </w:pPr>
      <w:r>
        <w:t>The persistence of the double identity challenge</w:t>
      </w:r>
    </w:p>
    <w:p w14:paraId="35EFE2F6" w14:textId="4B5835F6" w:rsidR="008B0DA9" w:rsidRPr="008B0DA9" w:rsidRDefault="00904351" w:rsidP="008B0DA9">
      <w:pPr>
        <w:spacing w:line="360" w:lineRule="auto"/>
        <w:rPr>
          <w:rFonts w:cs="AdvOT46dcae81"/>
        </w:rPr>
      </w:pPr>
      <w:r>
        <w:t>Over f</w:t>
      </w:r>
      <w:r w:rsidR="00741BAE">
        <w:t xml:space="preserve">ifteen years ago, Diana Rose </w:t>
      </w:r>
      <w:r w:rsidR="00571178">
        <w:t xml:space="preserve">(2003) </w:t>
      </w:r>
      <w:r w:rsidR="00741BAE">
        <w:t>wrote of a double identity challenge facing survivor researchers</w:t>
      </w:r>
      <w:r w:rsidR="00D040E8">
        <w:t xml:space="preserve"> in which </w:t>
      </w:r>
      <w:r w:rsidR="00741BAE">
        <w:t>we can be seen as survivors by fellow researchers, and researchers by fellow survivors</w:t>
      </w:r>
      <w:r w:rsidR="00601CD4">
        <w:t>,</w:t>
      </w:r>
      <w:r w:rsidR="00741BAE">
        <w:t xml:space="preserve"> including our </w:t>
      </w:r>
      <w:r w:rsidR="00571178">
        <w:t xml:space="preserve">research </w:t>
      </w:r>
      <w:r w:rsidR="00741BAE">
        <w:t xml:space="preserve">participants. This means that </w:t>
      </w:r>
      <w:r w:rsidR="00601CD4">
        <w:t xml:space="preserve">what </w:t>
      </w:r>
      <w:r w:rsidR="00741BAE">
        <w:t>should</w:t>
      </w:r>
      <w:r w:rsidR="00893777">
        <w:t xml:space="preserve"> be</w:t>
      </w:r>
      <w:r w:rsidR="00741BAE">
        <w:t xml:space="preserve"> a strength – our ability to </w:t>
      </w:r>
      <w:r w:rsidR="00893777">
        <w:t>generate experiential</w:t>
      </w:r>
      <w:r w:rsidR="00741BAE">
        <w:t xml:space="preserve"> </w:t>
      </w:r>
      <w:r w:rsidR="00893777">
        <w:t>knowledge</w:t>
      </w:r>
      <w:r w:rsidR="00061907">
        <w:t xml:space="preserve"> </w:t>
      </w:r>
      <w:r w:rsidR="007228F9">
        <w:t xml:space="preserve">(and more) </w:t>
      </w:r>
      <w:r w:rsidR="00061907">
        <w:t>and to translate between groups</w:t>
      </w:r>
      <w:r w:rsidR="00893777">
        <w:t xml:space="preserve"> </w:t>
      </w:r>
      <w:r w:rsidR="00741BAE">
        <w:t xml:space="preserve">– </w:t>
      </w:r>
      <w:r w:rsidR="00061907">
        <w:t>can b</w:t>
      </w:r>
      <w:r w:rsidR="00910ADB">
        <w:t xml:space="preserve">e lost </w:t>
      </w:r>
      <w:r w:rsidR="00741BAE">
        <w:t>because we are reduced to a single identity.</w:t>
      </w:r>
      <w:r w:rsidR="00EC3E67">
        <w:t xml:space="preserve"> </w:t>
      </w:r>
      <w:r w:rsidR="00C8798A">
        <w:t xml:space="preserve">More recently, </w:t>
      </w:r>
      <w:r w:rsidR="008B0DA9" w:rsidRPr="008B0DA9">
        <w:t>Sarah Carr</w:t>
      </w:r>
      <w:r w:rsidR="001E04A0">
        <w:t xml:space="preserve"> (2019)</w:t>
      </w:r>
      <w:r w:rsidR="008B0DA9" w:rsidRPr="008B0DA9">
        <w:t xml:space="preserve"> </w:t>
      </w:r>
      <w:r w:rsidR="001E04A0">
        <w:t>described</w:t>
      </w:r>
      <w:r w:rsidR="008B0DA9" w:rsidRPr="008B0DA9">
        <w:t xml:space="preserve"> the lack of understanding of survivor research from academics who do not identity as survivors, and the online abuse </w:t>
      </w:r>
      <w:r w:rsidR="001E04A0">
        <w:t xml:space="preserve">she experienced from </w:t>
      </w:r>
      <w:r w:rsidR="008B0DA9" w:rsidRPr="008B0DA9">
        <w:t>survivor activists who feel that working in a university is a betrayal</w:t>
      </w:r>
      <w:r w:rsidR="00910ADB">
        <w:t>:</w:t>
      </w:r>
      <w:r w:rsidR="008B0DA9" w:rsidRPr="00E7095F">
        <w:t xml:space="preserve"> “</w:t>
      </w:r>
      <w:r w:rsidR="008B0DA9" w:rsidRPr="00E7095F">
        <w:rPr>
          <w:rFonts w:cs="AdvOT46dcae81"/>
        </w:rPr>
        <w:t xml:space="preserve">We are made </w:t>
      </w:r>
      <w:r w:rsidR="008B0DA9" w:rsidRPr="00E7095F">
        <w:rPr>
          <w:rFonts w:cs="AdvOT46dcae81+20"/>
        </w:rPr>
        <w:t>‘</w:t>
      </w:r>
      <w:r w:rsidR="008B0DA9" w:rsidRPr="00E7095F">
        <w:rPr>
          <w:rFonts w:cs="AdvOT46dcae81"/>
        </w:rPr>
        <w:t>other</w:t>
      </w:r>
      <w:r w:rsidR="008B0DA9" w:rsidRPr="00E7095F">
        <w:rPr>
          <w:rFonts w:cs="AdvOT46dcae81+20"/>
        </w:rPr>
        <w:t xml:space="preserve">’ </w:t>
      </w:r>
      <w:r w:rsidR="008B0DA9" w:rsidRPr="00E7095F">
        <w:rPr>
          <w:rFonts w:cs="AdvOT46dcae81"/>
        </w:rPr>
        <w:t xml:space="preserve">by both powerful and oppressed groups of people”. </w:t>
      </w:r>
      <w:r w:rsidR="008B0DA9" w:rsidRPr="00E7095F">
        <w:t>Of survivor research, Carr observes:</w:t>
      </w:r>
    </w:p>
    <w:p w14:paraId="4EE2CC69" w14:textId="77777777" w:rsidR="008B0DA9" w:rsidRPr="00E7095F" w:rsidRDefault="008B0DA9" w:rsidP="008B0DA9">
      <w:pPr>
        <w:spacing w:line="360" w:lineRule="auto"/>
        <w:ind w:left="720"/>
        <w:rPr>
          <w:szCs w:val="24"/>
        </w:rPr>
      </w:pPr>
      <w:r>
        <w:t xml:space="preserve">We do not yet occupy a powerful position within academia, we have limited access to resources to enable us to pursue our own independent or user-led investigations, and we are often marginalised for various reasons </w:t>
      </w:r>
      <w:r>
        <w:rPr>
          <w:rFonts w:ascii="AdvOT46dcae81+20" w:hAnsi="AdvOT46dcae81+20" w:cs="AdvOT46dcae81+20"/>
        </w:rPr>
        <w:t xml:space="preserve">– </w:t>
      </w:r>
      <w:r>
        <w:t xml:space="preserve">from outright pathologisation to non-service user colleague discomfort or professional competitiveness. </w:t>
      </w:r>
    </w:p>
    <w:p w14:paraId="0C871DCD" w14:textId="27797B55" w:rsidR="00893777" w:rsidRPr="00893777" w:rsidDel="00C8798A" w:rsidRDefault="00893777">
      <w:pPr>
        <w:spacing w:line="360" w:lineRule="auto"/>
        <w:rPr>
          <w:del w:id="8" w:author="Val Williams" w:date="2019-08-12T13:01:00Z"/>
          <w:rFonts w:cs="Arial"/>
        </w:rPr>
      </w:pPr>
      <w:r w:rsidRPr="00893777">
        <w:t>Recently, the</w:t>
      </w:r>
      <w:r w:rsidR="00A25CAD" w:rsidRPr="00893777">
        <w:t xml:space="preserve"> Lancet Psychiatry </w:t>
      </w:r>
      <w:r w:rsidRPr="00893777">
        <w:t>sought to create a pool of service user</w:t>
      </w:r>
      <w:r w:rsidR="007228F9">
        <w:t>s</w:t>
      </w:r>
      <w:r w:rsidR="00A25CAD" w:rsidRPr="00893777">
        <w:t xml:space="preserve"> </w:t>
      </w:r>
      <w:r w:rsidRPr="00893777">
        <w:t>to review research papers</w:t>
      </w:r>
      <w:r w:rsidR="007228F9">
        <w:t>; p</w:t>
      </w:r>
      <w:r w:rsidR="00061907">
        <w:t xml:space="preserve">eople </w:t>
      </w:r>
      <w:r w:rsidRPr="00893777">
        <w:t>with research training were excluded. I</w:t>
      </w:r>
      <w:r w:rsidR="00601CD4" w:rsidRPr="00893777">
        <w:t xml:space="preserve">n an open letter to </w:t>
      </w:r>
      <w:r w:rsidRPr="00893777">
        <w:t xml:space="preserve">the </w:t>
      </w:r>
      <w:r w:rsidR="00601CD4" w:rsidRPr="00893777">
        <w:t xml:space="preserve">Lancet Psychiatry, </w:t>
      </w:r>
      <w:r w:rsidRPr="00893777">
        <w:t xml:space="preserve">a diverse group of international survivor researchers </w:t>
      </w:r>
      <w:r w:rsidR="007228F9">
        <w:t>and organisations welcomed the</w:t>
      </w:r>
      <w:r w:rsidR="009C24D5">
        <w:t xml:space="preserve"> move</w:t>
      </w:r>
      <w:r w:rsidR="00061907">
        <w:t xml:space="preserve"> </w:t>
      </w:r>
      <w:r w:rsidR="007228F9">
        <w:t xml:space="preserve">to include </w:t>
      </w:r>
      <w:r w:rsidR="00061907">
        <w:t xml:space="preserve">service users in </w:t>
      </w:r>
      <w:r w:rsidR="007928B4">
        <w:t>peer review</w:t>
      </w:r>
      <w:r w:rsidR="009C24D5">
        <w:t xml:space="preserve">, but </w:t>
      </w:r>
      <w:r w:rsidR="001833BA">
        <w:t>raised concer</w:t>
      </w:r>
      <w:r w:rsidR="009C24D5">
        <w:t>ns</w:t>
      </w:r>
      <w:ins w:id="9" w:author="Val Williams" w:date="2019-08-12T12:59:00Z">
        <w:r w:rsidR="00C8798A">
          <w:t xml:space="preserve"> about the ‘overly simplistic dichotimization</w:t>
        </w:r>
      </w:ins>
      <w:ins w:id="10" w:author="Val Williams" w:date="2019-08-12T13:00:00Z">
        <w:r w:rsidR="00C8798A">
          <w:t>…and ‘deeply entrenched hierarchies of epistemic authority’</w:t>
        </w:r>
        <w:del w:id="11" w:author="Reviewer" w:date="2019-08-13T17:36:00Z">
          <w:r w:rsidR="00C8798A" w:rsidDel="00F02137">
            <w:delText>.</w:delText>
          </w:r>
        </w:del>
        <w:r w:rsidR="00C8798A">
          <w:t xml:space="preserve"> (Bu</w:t>
        </w:r>
      </w:ins>
      <w:ins w:id="12" w:author="Reviewer" w:date="2019-08-13T11:24:00Z">
        <w:r w:rsidR="00852693">
          <w:t>i</w:t>
        </w:r>
      </w:ins>
      <w:ins w:id="13" w:author="Val Williams" w:date="2019-08-12T13:00:00Z">
        <w:r w:rsidR="00C8798A">
          <w:t xml:space="preserve">lding User/Survivor Research Capacity and Leadership, 2018). </w:t>
        </w:r>
      </w:ins>
      <w:del w:id="14" w:author="Val Williams" w:date="2019-08-12T12:59:00Z">
        <w:r w:rsidR="009C24D5" w:rsidDel="00C8798A">
          <w:delText>, including</w:delText>
        </w:r>
        <w:r w:rsidDel="00C8798A">
          <w:delText xml:space="preserve"> that:</w:delText>
        </w:r>
      </w:del>
    </w:p>
    <w:p w14:paraId="08AD5731" w14:textId="617352E0" w:rsidR="00893777" w:rsidRDefault="00893777" w:rsidP="00852693">
      <w:pPr>
        <w:spacing w:line="360" w:lineRule="auto"/>
      </w:pPr>
      <w:del w:id="15" w:author="Val Williams" w:date="2019-08-12T13:01:00Z">
        <w:r w:rsidRPr="009E0305" w:rsidDel="00C8798A">
          <w:delText>The explicit exclusion of individuals with research t</w:delText>
        </w:r>
        <w:r w:rsidDel="00C8798A">
          <w:delText>raining, while potentially well-</w:delText>
        </w:r>
        <w:r w:rsidRPr="009E0305" w:rsidDel="00C8798A">
          <w:delText>intentioned, also risks reinforcing an overly simplistic dichotomization between ‘researchers’ and ‘service users’ and, alongside this division, deeply entrenc</w:delText>
        </w:r>
        <w:r w:rsidDel="00C8798A">
          <w:delText>hed hierarchies of epistemic</w:delText>
        </w:r>
        <w:r w:rsidRPr="009E0305" w:rsidDel="00C8798A">
          <w:delText xml:space="preserve"> authority and power-knowledge. This divisive approach is not in keeping with user/survivor</w:delText>
        </w:r>
        <w:r w:rsidDel="00C8798A">
          <w:delText xml:space="preserve"> research values and practice</w:delText>
        </w:r>
        <w:r w:rsidR="009C24D5" w:rsidDel="00C8798A">
          <w:delText xml:space="preserve"> </w:delText>
        </w:r>
        <w:r w:rsidR="009C24D5" w:rsidRPr="00893777" w:rsidDel="00C8798A">
          <w:delText>(</w:delText>
        </w:r>
        <w:r w:rsidR="009C24D5" w:rsidRPr="00893777" w:rsidDel="00C8798A">
          <w:rPr>
            <w:rFonts w:cs="Arial"/>
            <w:bCs/>
          </w:rPr>
          <w:delText>Building User/Survivor Research Capacity &amp; Leadership, 2018</w:delText>
        </w:r>
        <w:r w:rsidR="009C24D5" w:rsidDel="00C8798A">
          <w:rPr>
            <w:rFonts w:cs="Arial"/>
            <w:bCs/>
          </w:rPr>
          <w:delText>)</w:delText>
        </w:r>
        <w:r w:rsidDel="00C8798A">
          <w:delText xml:space="preserve">. </w:delText>
        </w:r>
      </w:del>
    </w:p>
    <w:p w14:paraId="2C12039B" w14:textId="71A5D9E8" w:rsidR="00B2047C" w:rsidDel="00C8798A" w:rsidRDefault="00D040E8" w:rsidP="00B2047C">
      <w:pPr>
        <w:spacing w:line="360" w:lineRule="auto"/>
        <w:rPr>
          <w:del w:id="16" w:author="Val Williams" w:date="2019-08-12T13:01:00Z"/>
          <w:rFonts w:eastAsia="Times New Roman" w:cs="Times New Roman"/>
          <w:lang w:eastAsia="en-GB"/>
        </w:rPr>
      </w:pPr>
      <w:r>
        <w:t>As well as demonstrating our continued reduction to single identities</w:t>
      </w:r>
      <w:r w:rsidR="007928B4">
        <w:t xml:space="preserve"> </w:t>
      </w:r>
      <w:r>
        <w:t>– survivor or researcher - t</w:t>
      </w:r>
      <w:r w:rsidR="007228F9">
        <w:t xml:space="preserve">he exclusion of survivor researchers </w:t>
      </w:r>
      <w:r w:rsidR="00B37336">
        <w:t xml:space="preserve">in this context </w:t>
      </w:r>
      <w:r w:rsidR="00C8548A">
        <w:t xml:space="preserve">may </w:t>
      </w:r>
      <w:r>
        <w:t>also</w:t>
      </w:r>
      <w:r w:rsidR="00C8548A">
        <w:t xml:space="preserve"> </w:t>
      </w:r>
      <w:r w:rsidR="00910ADB">
        <w:t>reflect</w:t>
      </w:r>
      <w:r>
        <w:t xml:space="preserve"> </w:t>
      </w:r>
      <w:r w:rsidR="00C239E9">
        <w:t xml:space="preserve">dominant beliefs regarding </w:t>
      </w:r>
      <w:r w:rsidR="001833BA">
        <w:t>who has the right to study whom</w:t>
      </w:r>
      <w:r w:rsidR="00B37336">
        <w:t xml:space="preserve"> and in what way</w:t>
      </w:r>
      <w:r w:rsidR="001833BA">
        <w:t xml:space="preserve">. </w:t>
      </w:r>
      <w:r w:rsidR="00B37336">
        <w:t>I</w:t>
      </w:r>
      <w:r w:rsidR="00450686">
        <w:t xml:space="preserve">n </w:t>
      </w:r>
      <w:r w:rsidR="00B37336">
        <w:t xml:space="preserve">arguing for survivor inclusion in knowledge generation, </w:t>
      </w:r>
      <w:r w:rsidR="00450686">
        <w:t>s</w:t>
      </w:r>
      <w:r w:rsidR="000971D0">
        <w:t xml:space="preserve">urvivors and allies have made </w:t>
      </w:r>
      <w:r w:rsidR="00B37336">
        <w:t xml:space="preserve">methodological, epistemological and </w:t>
      </w:r>
      <w:r w:rsidR="000971D0">
        <w:t>ethical</w:t>
      </w:r>
      <w:r w:rsidR="00B37336">
        <w:t xml:space="preserve"> </w:t>
      </w:r>
      <w:r w:rsidR="000971D0">
        <w:t>arguments</w:t>
      </w:r>
      <w:r w:rsidR="00AB416F">
        <w:t xml:space="preserve"> (e.g.</w:t>
      </w:r>
      <w:r w:rsidR="00BB6747">
        <w:t xml:space="preserve"> </w:t>
      </w:r>
      <w:r w:rsidR="00E87D60">
        <w:t xml:space="preserve">Russo </w:t>
      </w:r>
      <w:r w:rsidR="00E87D60">
        <w:lastRenderedPageBreak/>
        <w:t>and Beresford, 2015</w:t>
      </w:r>
      <w:r w:rsidR="00AB416F">
        <w:t>)</w:t>
      </w:r>
      <w:r w:rsidR="000971D0">
        <w:t xml:space="preserve">. </w:t>
      </w:r>
      <w:r w:rsidR="00B37336">
        <w:t xml:space="preserve">Of these, </w:t>
      </w:r>
      <w:r w:rsidR="00450686">
        <w:t>e</w:t>
      </w:r>
      <w:r w:rsidR="000971D0">
        <w:t>thical arguments</w:t>
      </w:r>
      <w:r w:rsidR="00450686">
        <w:t xml:space="preserve"> are </w:t>
      </w:r>
      <w:r w:rsidR="00910ADB">
        <w:t xml:space="preserve">perhaps </w:t>
      </w:r>
      <w:r w:rsidR="00B2047C">
        <w:t xml:space="preserve">hardest to counter, </w:t>
      </w:r>
      <w:r w:rsidR="000971D0">
        <w:t xml:space="preserve">particularly in </w:t>
      </w:r>
      <w:r w:rsidR="00B37336">
        <w:t>public</w:t>
      </w:r>
      <w:r w:rsidR="00571178">
        <w:t xml:space="preserve"> forums</w:t>
      </w:r>
      <w:ins w:id="17" w:author="Reviewer" w:date="2019-08-13T11:25:00Z">
        <w:r w:rsidR="00852693">
          <w:t>, and objections are typically confined to the spoken word with a few notable exceptions (Rose 2009)</w:t>
        </w:r>
      </w:ins>
      <w:r w:rsidR="000971D0">
        <w:t xml:space="preserve">. </w:t>
      </w:r>
      <w:del w:id="18" w:author="Val Williams" w:date="2019-08-12T13:01:00Z">
        <w:r w:rsidR="00B2047C" w:rsidDel="00C8798A">
          <w:rPr>
            <w:rFonts w:eastAsia="Times New Roman" w:cs="Times New Roman"/>
            <w:lang w:eastAsia="en-GB"/>
          </w:rPr>
          <w:delText>Rose (2009) has observed that criticisms of survivor research:</w:delText>
        </w:r>
      </w:del>
    </w:p>
    <w:p w14:paraId="4A2118CA" w14:textId="02A595F7" w:rsidR="00B2047C" w:rsidRPr="00B37336" w:rsidDel="00852693" w:rsidRDefault="00B2047C" w:rsidP="00852693">
      <w:pPr>
        <w:spacing w:line="360" w:lineRule="auto"/>
        <w:rPr>
          <w:del w:id="19" w:author="Reviewer" w:date="2019-08-13T11:26:00Z"/>
          <w:rFonts w:eastAsia="Times New Roman" w:cs="Times New Roman"/>
          <w:lang w:eastAsia="en-GB"/>
        </w:rPr>
      </w:pPr>
      <w:del w:id="20" w:author="Val Williams" w:date="2019-08-12T13:01:00Z">
        <w:r w:rsidRPr="005D72B0" w:rsidDel="00C8798A">
          <w:rPr>
            <w:rFonts w:cs="Arial"/>
            <w:lang w:eastAsia="en-GB"/>
          </w:rPr>
          <w:delText>are rarely written down although there are examples</w:delText>
        </w:r>
      </w:del>
      <w:ins w:id="21" w:author="Val Williams" w:date="2019-08-12T13:02:00Z">
        <w:r w:rsidR="00C8798A">
          <w:rPr>
            <w:rFonts w:cs="Arial"/>
            <w:lang w:eastAsia="en-GB"/>
          </w:rPr>
          <w:t>Tyrer (2002) for instance argues that</w:t>
        </w:r>
      </w:ins>
      <w:r w:rsidRPr="005D72B0">
        <w:rPr>
          <w:rFonts w:cs="Arial"/>
          <w:lang w:eastAsia="en-GB"/>
        </w:rPr>
        <w:t xml:space="preserve">: </w:t>
      </w:r>
      <w:r w:rsidRPr="00571178">
        <w:rPr>
          <w:rFonts w:cs="Arial"/>
          <w:i/>
          <w:lang w:eastAsia="en-GB"/>
        </w:rPr>
        <w:t>There is a real danger that the engine of user initiatives in mental health services, although positive in principle, will accelerate out of control and drive mental health research into the sand</w:t>
      </w:r>
      <w:r w:rsidRPr="00B37336">
        <w:rPr>
          <w:rFonts w:cs="Arial"/>
          <w:lang w:eastAsia="en-GB"/>
        </w:rPr>
        <w:t>. (Tyrer, 2002, p406)</w:t>
      </w:r>
      <w:ins w:id="22" w:author="Reviewer" w:date="2019-08-13T11:26:00Z">
        <w:r w:rsidR="00852693">
          <w:rPr>
            <w:rFonts w:cs="Arial"/>
            <w:lang w:eastAsia="en-GB"/>
          </w:rPr>
          <w:t>.</w:t>
        </w:r>
      </w:ins>
      <w:r w:rsidRPr="00B37336">
        <w:rPr>
          <w:rFonts w:cs="Arial"/>
          <w:lang w:eastAsia="en-GB"/>
        </w:rPr>
        <w:t xml:space="preserve"> </w:t>
      </w:r>
      <w:del w:id="23" w:author="Reviewer" w:date="2019-08-13T11:19:00Z">
        <w:r w:rsidRPr="005D72B0" w:rsidDel="00852693">
          <w:rPr>
            <w:rFonts w:cs="Arial"/>
            <w:lang w:eastAsia="en-GB"/>
          </w:rPr>
          <w:delText>Tyrer</w:delText>
        </w:r>
        <w:r w:rsidRPr="00B37336" w:rsidDel="00852693">
          <w:rPr>
            <w:rFonts w:cs="Arial"/>
            <w:lang w:eastAsia="en-GB"/>
          </w:rPr>
          <w:delText>’</w:delText>
        </w:r>
        <w:r w:rsidRPr="005D72B0" w:rsidDel="00852693">
          <w:rPr>
            <w:rFonts w:cs="Arial"/>
            <w:lang w:eastAsia="en-GB"/>
          </w:rPr>
          <w:delText>s critique is not his alone. He is outspoken, but others concur although they may keep their comments to the spoken word.</w:delText>
        </w:r>
        <w:r w:rsidR="00571178" w:rsidDel="00852693">
          <w:rPr>
            <w:rFonts w:cs="Arial"/>
            <w:lang w:eastAsia="en-GB"/>
          </w:rPr>
          <w:delText xml:space="preserve"> (italics added).</w:delText>
        </w:r>
      </w:del>
      <w:ins w:id="24" w:author="Val Williams" w:date="2019-08-12T13:05:00Z">
        <w:del w:id="25" w:author="Reviewer" w:date="2019-08-13T11:19:00Z">
          <w:r w:rsidR="00C8798A" w:rsidDel="00852693">
            <w:rPr>
              <w:rFonts w:cs="Arial"/>
              <w:lang w:eastAsia="en-GB"/>
            </w:rPr>
            <w:delText xml:space="preserve"> </w:delText>
          </w:r>
        </w:del>
      </w:ins>
    </w:p>
    <w:p w14:paraId="111D56FE" w14:textId="2898A2AB" w:rsidR="000971D0" w:rsidDel="00C8798A" w:rsidRDefault="00B37336">
      <w:pPr>
        <w:spacing w:line="360" w:lineRule="auto"/>
        <w:rPr>
          <w:del w:id="26" w:author="Val Williams" w:date="2019-08-12T13:04:00Z"/>
        </w:rPr>
      </w:pPr>
      <w:r>
        <w:t>In a</w:t>
      </w:r>
      <w:r w:rsidR="00571178">
        <w:t>n open</w:t>
      </w:r>
      <w:r>
        <w:t xml:space="preserve"> critique of </w:t>
      </w:r>
      <w:r w:rsidR="000971D0">
        <w:t>experiential knowledge</w:t>
      </w:r>
      <w:r w:rsidR="00B2047C">
        <w:t xml:space="preserve"> in medical sociology</w:t>
      </w:r>
      <w:r w:rsidR="000971D0">
        <w:t xml:space="preserve">, </w:t>
      </w:r>
      <w:r>
        <w:t xml:space="preserve">Prior </w:t>
      </w:r>
      <w:ins w:id="27" w:author="Val Williams" w:date="2019-08-12T13:03:00Z">
        <w:r w:rsidR="00C8798A">
          <w:t xml:space="preserve">(2003) </w:t>
        </w:r>
      </w:ins>
      <w:del w:id="28" w:author="Val Williams" w:date="2019-08-12T13:03:00Z">
        <w:r w:rsidR="000971D0" w:rsidRPr="003A4A68" w:rsidDel="00C8798A">
          <w:delText>writ</w:delText>
        </w:r>
        <w:r w:rsidDel="00C8798A">
          <w:delText>es</w:delText>
        </w:r>
        <w:r w:rsidR="000971D0" w:rsidDel="00C8798A">
          <w:delText>:</w:delText>
        </w:r>
      </w:del>
      <w:ins w:id="29" w:author="Val Williams" w:date="2019-08-12T13:03:00Z">
        <w:r w:rsidR="00C8798A">
          <w:t>comments that such knowledge is ‘invariably limited and idiosyncratic</w:t>
        </w:r>
        <w:del w:id="30" w:author="Reviewer" w:date="2019-08-13T11:26:00Z">
          <w:r w:rsidR="00C8798A" w:rsidDel="00852693">
            <w:delText>.</w:delText>
          </w:r>
        </w:del>
      </w:ins>
      <w:ins w:id="31" w:author="Val Williams" w:date="2019-08-12T13:04:00Z">
        <w:r w:rsidR="00C8798A">
          <w:t>’</w:t>
        </w:r>
      </w:ins>
      <w:ins w:id="32" w:author="Reviewer" w:date="2019-08-13T11:26:00Z">
        <w:r w:rsidR="00852693">
          <w:t xml:space="preserve">, refers only to </w:t>
        </w:r>
      </w:ins>
      <w:ins w:id="33" w:author="Val Williams" w:date="2019-08-12T13:04:00Z">
        <w:del w:id="34" w:author="Reviewer" w:date="2019-08-13T11:26:00Z">
          <w:r w:rsidR="00C8798A" w:rsidDel="00852693">
            <w:delText xml:space="preserve">  He sees such knowledge as referring only to </w:delText>
          </w:r>
        </w:del>
        <w:r w:rsidR="00C8798A">
          <w:t xml:space="preserve">one ‘case’ and </w:t>
        </w:r>
      </w:ins>
      <w:ins w:id="35" w:author="Reviewer" w:date="2019-08-13T11:26:00Z">
        <w:r w:rsidR="00852693">
          <w:t xml:space="preserve">fundamentally, </w:t>
        </w:r>
      </w:ins>
      <w:ins w:id="36" w:author="Val Williams" w:date="2019-08-12T13:04:00Z">
        <w:del w:id="37" w:author="Reviewer" w:date="2019-08-13T11:26:00Z">
          <w:r w:rsidR="00C8798A" w:rsidDel="00852693">
            <w:delText xml:space="preserve">states that </w:delText>
          </w:r>
        </w:del>
        <w:r w:rsidR="00C8798A">
          <w:t xml:space="preserve">‘lay people can be wrong’. </w:t>
        </w:r>
      </w:ins>
    </w:p>
    <w:p w14:paraId="48916EBB" w14:textId="50C935D7" w:rsidR="000971D0" w:rsidRDefault="000971D0" w:rsidP="00852693">
      <w:pPr>
        <w:spacing w:line="360" w:lineRule="auto"/>
        <w:rPr>
          <w:rFonts w:eastAsia="Times New Roman" w:cs="Times New Roman"/>
          <w:lang w:eastAsia="en-GB"/>
        </w:rPr>
      </w:pPr>
      <w:del w:id="38" w:author="Val Williams" w:date="2019-08-12T13:04:00Z">
        <w:r w:rsidDel="00C8798A">
          <w:rPr>
            <w:rFonts w:eastAsia="Times New Roman" w:cs="Times New Roman"/>
            <w:lang w:eastAsia="en-GB"/>
          </w:rPr>
          <w:delText xml:space="preserve">experience </w:delText>
        </w:r>
        <w:r w:rsidRPr="003A4A68" w:rsidDel="00C8798A">
          <w:rPr>
            <w:rFonts w:eastAsia="Times New Roman" w:cs="Times New Roman"/>
            <w:lang w:eastAsia="en-GB"/>
          </w:rPr>
          <w:delText xml:space="preserve">on </w:delText>
        </w:r>
        <w:r w:rsidDel="00C8798A">
          <w:rPr>
            <w:rFonts w:eastAsia="Times New Roman" w:cs="Times New Roman"/>
            <w:lang w:eastAsia="en-GB"/>
          </w:rPr>
          <w:delText xml:space="preserve">its own is rarely sufficient </w:delText>
        </w:r>
        <w:r w:rsidRPr="003A4A68" w:rsidDel="00C8798A">
          <w:rPr>
            <w:rFonts w:eastAsia="Times New Roman" w:cs="Times New Roman"/>
            <w:lang w:eastAsia="en-GB"/>
          </w:rPr>
          <w:delText>to</w:delText>
        </w:r>
        <w:r w:rsidDel="00C8798A">
          <w:rPr>
            <w:rFonts w:eastAsia="Times New Roman" w:cs="Times New Roman"/>
            <w:lang w:eastAsia="en-GB"/>
          </w:rPr>
          <w:delText xml:space="preserve"> </w:delText>
        </w:r>
        <w:r w:rsidRPr="003A4A68" w:rsidDel="00C8798A">
          <w:rPr>
            <w:rFonts w:eastAsia="Times New Roman" w:cs="Times New Roman"/>
            <w:lang w:eastAsia="en-GB"/>
          </w:rPr>
          <w:delText>understand</w:delText>
        </w:r>
        <w:r w:rsidDel="00C8798A">
          <w:rPr>
            <w:rFonts w:eastAsia="Times New Roman" w:cs="Times New Roman"/>
            <w:lang w:eastAsia="en-GB"/>
          </w:rPr>
          <w:delText xml:space="preserve"> the technical complexities of disease </w:delText>
        </w:r>
        <w:r w:rsidRPr="003A4A68" w:rsidDel="00C8798A">
          <w:rPr>
            <w:rFonts w:eastAsia="Times New Roman" w:cs="Times New Roman"/>
            <w:lang w:eastAsia="en-GB"/>
          </w:rPr>
          <w:delText>causation, its consequences</w:delText>
        </w:r>
        <w:r w:rsidDel="00C8798A">
          <w:rPr>
            <w:rFonts w:eastAsia="Times New Roman" w:cs="Times New Roman"/>
            <w:lang w:eastAsia="en-GB"/>
          </w:rPr>
          <w:delText xml:space="preserve"> </w:delText>
        </w:r>
        <w:r w:rsidRPr="003A4A68" w:rsidDel="00C8798A">
          <w:rPr>
            <w:rFonts w:eastAsia="Times New Roman" w:cs="Times New Roman"/>
            <w:lang w:eastAsia="en-GB"/>
          </w:rPr>
          <w:delText>or its management. This is partly because experiential knowledge is invariably</w:delText>
        </w:r>
        <w:r w:rsidDel="00C8798A">
          <w:rPr>
            <w:rFonts w:eastAsia="Times New Roman" w:cs="Times New Roman"/>
            <w:lang w:eastAsia="en-GB"/>
          </w:rPr>
          <w:delText xml:space="preserve"> limited, and idiosyncratic.  It generates knowledge about the one </w:delText>
        </w:r>
        <w:r w:rsidRPr="003A4A68" w:rsidDel="00C8798A">
          <w:rPr>
            <w:rFonts w:eastAsia="Times New Roman" w:cs="Times New Roman"/>
            <w:lang w:eastAsia="en-GB"/>
          </w:rPr>
          <w:delText>instance,</w:delText>
        </w:r>
        <w:r w:rsidDel="00C8798A">
          <w:rPr>
            <w:rFonts w:eastAsia="Times New Roman" w:cs="Times New Roman"/>
            <w:lang w:eastAsia="en-GB"/>
          </w:rPr>
          <w:delText xml:space="preserve"> t</w:delText>
        </w:r>
        <w:r w:rsidRPr="003A4A68" w:rsidDel="00C8798A">
          <w:rPr>
            <w:rFonts w:eastAsia="Times New Roman" w:cs="Times New Roman"/>
            <w:lang w:eastAsia="en-GB"/>
          </w:rPr>
          <w:delText>he one case, the single ‘candidate’</w:delText>
        </w:r>
        <w:r w:rsidDel="00C8798A">
          <w:rPr>
            <w:rFonts w:eastAsia="Times New Roman" w:cs="Times New Roman"/>
            <w:lang w:eastAsia="en-GB"/>
          </w:rPr>
          <w:delText xml:space="preserve"> … Above all, lay people can be wrong (2003).</w:delText>
        </w:r>
      </w:del>
    </w:p>
    <w:p w14:paraId="33D9C970" w14:textId="2595BB34" w:rsidR="005E02A1" w:rsidRDefault="00B2047C" w:rsidP="00DA5AE0">
      <w:pPr>
        <w:spacing w:line="360" w:lineRule="auto"/>
      </w:pPr>
      <w:r>
        <w:t xml:space="preserve">Such fears and rejections in part rest on the </w:t>
      </w:r>
      <w:r w:rsidR="00910ADB">
        <w:t xml:space="preserve">epistemological </w:t>
      </w:r>
      <w:r>
        <w:t>clash between positivist research and survivor research’s position within the interpretive paradigm</w:t>
      </w:r>
      <w:r w:rsidR="00571178">
        <w:t>,</w:t>
      </w:r>
      <w:r>
        <w:t xml:space="preserve"> </w:t>
      </w:r>
      <w:r w:rsidR="00571178">
        <w:t xml:space="preserve">our </w:t>
      </w:r>
      <w:r w:rsidR="000971D0">
        <w:t xml:space="preserve">critical reflexive looping between </w:t>
      </w:r>
      <w:r>
        <w:t xml:space="preserve">the </w:t>
      </w:r>
      <w:r w:rsidR="000971D0">
        <w:t xml:space="preserve">‘I’ and </w:t>
      </w:r>
      <w:r>
        <w:t xml:space="preserve">the </w:t>
      </w:r>
      <w:r w:rsidR="000971D0">
        <w:t xml:space="preserve">‘we’. </w:t>
      </w:r>
      <w:r w:rsidR="00910ADB">
        <w:t xml:space="preserve">And whilst this </w:t>
      </w:r>
      <w:r>
        <w:t xml:space="preserve">rejection is often hidden, </w:t>
      </w:r>
      <w:r w:rsidR="00910ADB">
        <w:t>confined to the spoken wor</w:t>
      </w:r>
      <w:ins w:id="39" w:author="Val Williams" w:date="2019-08-12T13:06:00Z">
        <w:r w:rsidR="00C8798A">
          <w:t>d</w:t>
        </w:r>
      </w:ins>
      <w:del w:id="40" w:author="Val Williams" w:date="2019-08-12T13:06:00Z">
        <w:r w:rsidR="00910ADB" w:rsidDel="00C8798A">
          <w:delText>k</w:delText>
        </w:r>
      </w:del>
      <w:r w:rsidR="00910ADB">
        <w:t xml:space="preserve">, it </w:t>
      </w:r>
      <w:r>
        <w:t xml:space="preserve">can </w:t>
      </w:r>
      <w:r w:rsidR="00AB7705">
        <w:t xml:space="preserve">be brought to life </w:t>
      </w:r>
      <w:r w:rsidR="008A197B">
        <w:t>through the anonymity of peer review.</w:t>
      </w:r>
    </w:p>
    <w:p w14:paraId="54553C05" w14:textId="77777777" w:rsidR="00B37336" w:rsidRDefault="00B37336" w:rsidP="00130375"/>
    <w:p w14:paraId="45119731" w14:textId="206563AC" w:rsidR="00FA36CA" w:rsidRDefault="000108BB" w:rsidP="003F2B0C">
      <w:pPr>
        <w:pStyle w:val="Heading2"/>
      </w:pPr>
      <w:r>
        <w:t>Funding and authenticating k</w:t>
      </w:r>
      <w:r w:rsidR="001833BA">
        <w:t>nowledge</w:t>
      </w:r>
      <w:r w:rsidR="00F90DA4">
        <w:t xml:space="preserve"> </w:t>
      </w:r>
    </w:p>
    <w:p w14:paraId="32E0F9DA" w14:textId="275CCA0B" w:rsidR="00981EC3" w:rsidRDefault="008C14DA" w:rsidP="00981EC3">
      <w:pPr>
        <w:spacing w:line="360" w:lineRule="auto"/>
      </w:pPr>
      <w:r>
        <w:t>P</w:t>
      </w:r>
      <w:r w:rsidR="00E16EA3">
        <w:t xml:space="preserve">eer review is a key part of the academic system, authenticating knowledge and granting </w:t>
      </w:r>
      <w:r w:rsidR="004A5AF7">
        <w:t xml:space="preserve">access to </w:t>
      </w:r>
      <w:r w:rsidR="00E16EA3">
        <w:t>research funding.</w:t>
      </w:r>
      <w:r w:rsidR="00F90DA4">
        <w:t xml:space="preserve"> </w:t>
      </w:r>
      <w:r w:rsidR="00413D18">
        <w:t xml:space="preserve">As we’ve described, </w:t>
      </w:r>
      <w:r w:rsidR="00F90DA4">
        <w:t>survivor research</w:t>
      </w:r>
      <w:r w:rsidR="00121E79">
        <w:t>’s</w:t>
      </w:r>
      <w:r w:rsidR="00F90DA4">
        <w:t xml:space="preserve"> </w:t>
      </w:r>
      <w:r w:rsidR="008A197B">
        <w:t>foregrounding of</w:t>
      </w:r>
      <w:r w:rsidR="00413D18">
        <w:t xml:space="preserve"> researcher </w:t>
      </w:r>
      <w:r w:rsidR="00F90DA4">
        <w:t>identity</w:t>
      </w:r>
      <w:r w:rsidR="00413D18">
        <w:t xml:space="preserve"> </w:t>
      </w:r>
      <w:r w:rsidR="008A197B">
        <w:t>contravene</w:t>
      </w:r>
      <w:r w:rsidR="000108BB">
        <w:t>s</w:t>
      </w:r>
      <w:r w:rsidR="00413D18">
        <w:t xml:space="preserve"> </w:t>
      </w:r>
      <w:r w:rsidR="00F90DA4">
        <w:t xml:space="preserve">dominant </w:t>
      </w:r>
      <w:r w:rsidR="008A197B">
        <w:t xml:space="preserve">(positivist) </w:t>
      </w:r>
      <w:r w:rsidR="00F90DA4">
        <w:t>epistemological frameworks</w:t>
      </w:r>
      <w:r w:rsidR="008A197B">
        <w:t>,</w:t>
      </w:r>
      <w:r w:rsidR="008F6612">
        <w:t xml:space="preserve"> </w:t>
      </w:r>
      <w:r w:rsidR="00F90DA4">
        <w:t xml:space="preserve">subverting norms around who gets to study whom. </w:t>
      </w:r>
      <w:r w:rsidR="004A5AF7">
        <w:t>Our identity</w:t>
      </w:r>
      <w:r w:rsidR="00FE5283">
        <w:t xml:space="preserve"> </w:t>
      </w:r>
      <w:r w:rsidR="007928B4">
        <w:t>is</w:t>
      </w:r>
      <w:r w:rsidR="004A5AF7">
        <w:t xml:space="preserve"> fundamental to how we propose to conduct research, and how we write the findings</w:t>
      </w:r>
      <w:r w:rsidR="000108BB">
        <w:t>;</w:t>
      </w:r>
      <w:r w:rsidR="004A5AF7">
        <w:t xml:space="preserve"> </w:t>
      </w:r>
      <w:r w:rsidR="007928B4">
        <w:t xml:space="preserve">it </w:t>
      </w:r>
      <w:r w:rsidR="004A5AF7">
        <w:t xml:space="preserve">cannot be hidden. </w:t>
      </w:r>
      <w:r w:rsidR="008F6612">
        <w:t xml:space="preserve">One direct consequence of this is that peer reviewers </w:t>
      </w:r>
      <w:r w:rsidR="005E6C25">
        <w:t xml:space="preserve">can </w:t>
      </w:r>
      <w:r w:rsidR="00D040E8">
        <w:t xml:space="preserve">consider </w:t>
      </w:r>
      <w:r w:rsidR="008F6612">
        <w:t xml:space="preserve">our work </w:t>
      </w:r>
      <w:r w:rsidR="00D040E8">
        <w:t xml:space="preserve">inherently </w:t>
      </w:r>
      <w:r w:rsidR="00E16EA3">
        <w:t xml:space="preserve">biased </w:t>
      </w:r>
      <w:r w:rsidR="00F90DA4">
        <w:t xml:space="preserve">and </w:t>
      </w:r>
      <w:r w:rsidR="00E16EA3">
        <w:t>methodologically weak</w:t>
      </w:r>
      <w:r w:rsidR="00571178">
        <w:t>;</w:t>
      </w:r>
      <w:r w:rsidR="004A5AF7">
        <w:t xml:space="preserve"> </w:t>
      </w:r>
      <w:r w:rsidR="00E16EA3">
        <w:t xml:space="preserve">our ability to understand the experiences of </w:t>
      </w:r>
      <w:r w:rsidR="005E6C25">
        <w:t>research participants</w:t>
      </w:r>
      <w:r w:rsidR="00E16EA3">
        <w:t xml:space="preserve"> </w:t>
      </w:r>
      <w:r w:rsidR="00571178">
        <w:t xml:space="preserve">is </w:t>
      </w:r>
      <w:r w:rsidR="000108BB">
        <w:t xml:space="preserve">seen as </w:t>
      </w:r>
      <w:r w:rsidR="00E16EA3">
        <w:t>flawed</w:t>
      </w:r>
      <w:r w:rsidR="004A5AF7">
        <w:t>,</w:t>
      </w:r>
      <w:r w:rsidR="00E16EA3">
        <w:t xml:space="preserve"> rather than enhanced</w:t>
      </w:r>
      <w:r w:rsidR="005E6C25">
        <w:t>.</w:t>
      </w:r>
      <w:r w:rsidR="00571178">
        <w:t xml:space="preserve"> </w:t>
      </w:r>
      <w:r w:rsidR="00981EC3">
        <w:t>In addition</w:t>
      </w:r>
      <w:r w:rsidR="00C672A7">
        <w:t xml:space="preserve"> to this</w:t>
      </w:r>
      <w:r w:rsidR="00981EC3">
        <w:t xml:space="preserve">, many mainstream journals are unlikely to publish qualitative, survivor-generated </w:t>
      </w:r>
      <w:r w:rsidR="000108BB">
        <w:t xml:space="preserve">experiential </w:t>
      </w:r>
      <w:r w:rsidR="00981EC3">
        <w:t xml:space="preserve">knowledge that challenges not just dominant epistemologies, but often the </w:t>
      </w:r>
      <w:r w:rsidR="000108BB">
        <w:t xml:space="preserve">taken-for-granted knowledge </w:t>
      </w:r>
      <w:r w:rsidR="00981EC3">
        <w:t xml:space="preserve">base. </w:t>
      </w:r>
    </w:p>
    <w:p w14:paraId="0C93A118" w14:textId="3248A315" w:rsidR="0050380D" w:rsidRDefault="008A5360" w:rsidP="00981EC3">
      <w:pPr>
        <w:spacing w:line="360" w:lineRule="auto"/>
      </w:pPr>
      <w:r>
        <w:lastRenderedPageBreak/>
        <w:t xml:space="preserve">To secure </w:t>
      </w:r>
      <w:r w:rsidR="0050380D">
        <w:t xml:space="preserve">peer review of academic papers, editors seek reviewers based on their profile </w:t>
      </w:r>
      <w:r w:rsidR="00172272">
        <w:t xml:space="preserve">in the research community </w:t>
      </w:r>
      <w:r w:rsidR="0050380D">
        <w:t xml:space="preserve">and published body of work. </w:t>
      </w:r>
      <w:del w:id="41" w:author="Val Williams" w:date="2019-08-12T13:08:00Z">
        <w:r w:rsidR="00172272" w:rsidDel="009F1203">
          <w:delText xml:space="preserve">Review </w:delText>
        </w:r>
        <w:r w:rsidR="0050380D" w:rsidDel="009F1203">
          <w:delText xml:space="preserve">work is unpaid, meaning that survivor researchers outside the academy who rely on freelance income, and </w:delText>
        </w:r>
        <w:r w:rsidR="00C011D9" w:rsidDel="009F1203">
          <w:delText xml:space="preserve">already overloaded </w:delText>
        </w:r>
        <w:r w:rsidR="0050380D" w:rsidDel="009F1203">
          <w:delText xml:space="preserve">survivor researchers and academics within the academy, may not feel able to commit. </w:delText>
        </w:r>
        <w:r w:rsidDel="009F1203">
          <w:delText xml:space="preserve">As </w:delText>
        </w:r>
        <w:r w:rsidR="0050380D" w:rsidDel="009F1203">
          <w:delText>reviewers decline or ignore invitations to review, the pool of relevant experts</w:delText>
        </w:r>
        <w:r w:rsidDel="009F1203">
          <w:delText xml:space="preserve"> decreases</w:delText>
        </w:r>
        <w:r w:rsidR="00172272" w:rsidDel="009F1203">
          <w:delText xml:space="preserve">, increasing </w:delText>
        </w:r>
        <w:r w:rsidDel="009F1203">
          <w:delText>the chance of an inexact match between the knowledge of the authors and the reviewers</w:delText>
        </w:r>
        <w:r w:rsidR="0050380D" w:rsidDel="009F1203">
          <w:delText xml:space="preserve">. </w:delText>
        </w:r>
      </w:del>
      <w:r w:rsidR="007810F0">
        <w:t>Whilst e</w:t>
      </w:r>
      <w:r>
        <w:t xml:space="preserve">ditors are ultimately able to take </w:t>
      </w:r>
      <w:r w:rsidR="007810F0">
        <w:t xml:space="preserve">final </w:t>
      </w:r>
      <w:r>
        <w:t xml:space="preserve">decisions, </w:t>
      </w:r>
      <w:ins w:id="42" w:author="Val Williams" w:date="2019-08-12T13:10:00Z">
        <w:r w:rsidR="009F1203">
          <w:t xml:space="preserve">for various reasons, </w:t>
        </w:r>
      </w:ins>
      <w:r>
        <w:t>few journals have editors who identify as survivor researchers</w:t>
      </w:r>
      <w:r w:rsidR="007810F0">
        <w:t xml:space="preserve"> (with some notable exceptions</w:t>
      </w:r>
      <w:bookmarkStart w:id="43" w:name="_GoBack"/>
      <w:bookmarkEnd w:id="43"/>
      <w:r w:rsidR="007810F0">
        <w:t>)</w:t>
      </w:r>
      <w:r>
        <w:t>.</w:t>
      </w:r>
    </w:p>
    <w:p w14:paraId="6B70EC72" w14:textId="600D804A" w:rsidR="00254DA3" w:rsidDel="009F1203" w:rsidRDefault="00571178" w:rsidP="00981EC3">
      <w:pPr>
        <w:spacing w:after="200" w:line="360" w:lineRule="auto"/>
        <w:rPr>
          <w:del w:id="44" w:author="Val Williams" w:date="2019-08-12T13:11:00Z"/>
        </w:rPr>
      </w:pPr>
      <w:del w:id="45" w:author="Val Williams" w:date="2019-08-12T13:11:00Z">
        <w:r w:rsidDel="009F1203">
          <w:delText>Peer review is, of course, an inexact science: personality; gripes between researchers and teams; disciplinary conventions; methodological preferences; beliefs about research communication; knowledge of broader research landscapes; journal requirements - all these will influence how a reviewer judges the strengths and limitations of a paper</w:delText>
        </w:r>
        <w:r w:rsidR="00056C26" w:rsidDel="009F1203">
          <w:delText xml:space="preserve">, </w:delText>
        </w:r>
        <w:r w:rsidR="007928B4" w:rsidDel="009F1203">
          <w:delText xml:space="preserve">all the while </w:delText>
        </w:r>
        <w:r w:rsidR="00FE5283" w:rsidRPr="00FE5283" w:rsidDel="009F1203">
          <w:delText xml:space="preserve">shielded behind a cloak of anonymity. </w:delText>
        </w:r>
        <w:r w:rsidR="00A96C04" w:rsidDel="009F1203">
          <w:delText xml:space="preserve">However, </w:delText>
        </w:r>
        <w:r w:rsidR="001E04A0" w:rsidDel="009F1203">
          <w:delText>w</w:delText>
        </w:r>
        <w:r w:rsidDel="009F1203">
          <w:delText xml:space="preserve">hat we are describing </w:delText>
        </w:r>
        <w:r w:rsidR="008A5360" w:rsidDel="009F1203">
          <w:delText xml:space="preserve">in this paper </w:delText>
        </w:r>
        <w:r w:rsidDel="009F1203">
          <w:delText>are values-based reviews that masquerade as an ob</w:delText>
        </w:r>
        <w:r w:rsidR="00A96C04" w:rsidDel="009F1203">
          <w:delText>jective assessment of survivor</w:delText>
        </w:r>
        <w:r w:rsidDel="009F1203">
          <w:delText xml:space="preserve"> </w:delText>
        </w:r>
        <w:r w:rsidR="00C672A7" w:rsidDel="009F1203">
          <w:delText>research</w:delText>
        </w:r>
        <w:r w:rsidR="00A96C04" w:rsidDel="009F1203">
          <w:delText>,</w:delText>
        </w:r>
        <w:r w:rsidR="00C672A7" w:rsidDel="009F1203">
          <w:delText xml:space="preserve"> or </w:delText>
        </w:r>
        <w:r w:rsidR="00A96C04" w:rsidDel="009F1203">
          <w:delText xml:space="preserve">our </w:delText>
        </w:r>
        <w:r w:rsidDel="009F1203">
          <w:delText xml:space="preserve">ability to conduct research, and which serve to maintain the exclusion of survivors from knowledge generation in invisible ways. </w:delText>
        </w:r>
      </w:del>
    </w:p>
    <w:p w14:paraId="57AD8F69" w14:textId="76057560" w:rsidR="00295A6E" w:rsidRDefault="00571178" w:rsidP="00981EC3">
      <w:pPr>
        <w:spacing w:after="200" w:line="360" w:lineRule="auto"/>
      </w:pPr>
      <w:r>
        <w:t>We are not claiming that survivor research is denied publication</w:t>
      </w:r>
      <w:r w:rsidR="008B0DA9">
        <w:t xml:space="preserve">, </w:t>
      </w:r>
      <w:r w:rsidR="001E04A0">
        <w:t xml:space="preserve">that any bad review is a biased review, </w:t>
      </w:r>
      <w:r w:rsidR="008B0DA9">
        <w:t xml:space="preserve">or </w:t>
      </w:r>
      <w:r>
        <w:t>that there is a blanket rejection of our work - we have experienced reviews that warmly welcome survivor presence in knowledge generation</w:t>
      </w:r>
      <w:r w:rsidR="00A96C04">
        <w:t xml:space="preserve"> too</w:t>
      </w:r>
      <w:r w:rsidR="007928B4">
        <w:t>, and t</w:t>
      </w:r>
      <w:r w:rsidR="00056C26">
        <w:t xml:space="preserve">he </w:t>
      </w:r>
      <w:r w:rsidR="008A5360">
        <w:t xml:space="preserve">vast </w:t>
      </w:r>
      <w:r w:rsidR="00056C26">
        <w:t>majority of peer reviews serve their intended purpos</w:t>
      </w:r>
      <w:r w:rsidR="00E87D60">
        <w:t>e of raising reporting quality</w:t>
      </w:r>
      <w:r w:rsidR="00056C26">
        <w:t xml:space="preserve">. </w:t>
      </w:r>
      <w:r>
        <w:t xml:space="preserve">Instead, </w:t>
      </w:r>
      <w:r w:rsidR="001E04A0">
        <w:t xml:space="preserve">we are describing </w:t>
      </w:r>
      <w:r w:rsidR="00A96C04">
        <w:t>the judgement that what has been</w:t>
      </w:r>
      <w:r w:rsidR="00254DA3">
        <w:t xml:space="preserve"> (</w:t>
      </w:r>
      <w:r w:rsidR="00A96C04">
        <w:t>or will be</w:t>
      </w:r>
      <w:r w:rsidR="00254DA3">
        <w:t>)</w:t>
      </w:r>
      <w:r w:rsidR="00A96C04">
        <w:t xml:space="preserve"> produced through survivor research is </w:t>
      </w:r>
      <w:r w:rsidR="00254DA3">
        <w:t>(</w:t>
      </w:r>
      <w:r w:rsidR="00A96C04">
        <w:t>or will be</w:t>
      </w:r>
      <w:r w:rsidR="00254DA3">
        <w:t>)</w:t>
      </w:r>
      <w:r w:rsidR="00A96C04">
        <w:t xml:space="preserve"> </w:t>
      </w:r>
      <w:r>
        <w:t>fundamentally flawed on account of our identity</w:t>
      </w:r>
      <w:r w:rsidR="008B0DA9">
        <w:t>.</w:t>
      </w:r>
      <w:r w:rsidR="001E04A0">
        <w:t xml:space="preserve"> These rejections are at times presented angrily, with implicit or explicit </w:t>
      </w:r>
      <w:r w:rsidR="00A96C04">
        <w:t xml:space="preserve">personal </w:t>
      </w:r>
      <w:r w:rsidR="001E04A0">
        <w:t>attacks.</w:t>
      </w:r>
      <w:r w:rsidR="008B0DA9">
        <w:t xml:space="preserve"> This </w:t>
      </w:r>
      <w:r>
        <w:t>complicate</w:t>
      </w:r>
      <w:r w:rsidR="001E04A0">
        <w:t>s our</w:t>
      </w:r>
      <w:r>
        <w:t xml:space="preserve"> access to funding and publication</w:t>
      </w:r>
      <w:r w:rsidR="008B0DA9">
        <w:t xml:space="preserve">, </w:t>
      </w:r>
      <w:r>
        <w:t>preserves the status quo regarding who has the right to study whom</w:t>
      </w:r>
      <w:r w:rsidR="008B0DA9">
        <w:t>,</w:t>
      </w:r>
      <w:r>
        <w:t xml:space="preserve"> and stifles methodological innovation. </w:t>
      </w:r>
      <w:r w:rsidR="00295A6E">
        <w:t>There are likely to be additional exclusions for independent researchers who are not based within universities, or survivors who are researching from LGBTQ+, and/or black and minority ethnic and other positionalities. Invisible whiteness (King</w:t>
      </w:r>
      <w:r w:rsidR="00A96C04">
        <w:t xml:space="preserve"> 2016</w:t>
      </w:r>
      <w:r w:rsidR="00295A6E">
        <w:t xml:space="preserve">) bestows privilege in many ways, and this is </w:t>
      </w:r>
      <w:r w:rsidR="00254DA3">
        <w:t>l</w:t>
      </w:r>
      <w:r w:rsidR="00295A6E">
        <w:t>ikely to be one such way.</w:t>
      </w:r>
    </w:p>
    <w:p w14:paraId="0D46E996" w14:textId="77777777" w:rsidR="008C7747" w:rsidRPr="00E7095F" w:rsidRDefault="008C7747" w:rsidP="008B0DA9">
      <w:pPr>
        <w:spacing w:line="360" w:lineRule="auto"/>
        <w:rPr>
          <w:szCs w:val="24"/>
        </w:rPr>
      </w:pPr>
    </w:p>
    <w:p w14:paraId="3B557D62" w14:textId="77777777" w:rsidR="001E04A0" w:rsidRDefault="001E04A0" w:rsidP="001E04A0">
      <w:pPr>
        <w:pStyle w:val="Heading2"/>
      </w:pPr>
      <w:r>
        <w:t>Conclusion</w:t>
      </w:r>
    </w:p>
    <w:p w14:paraId="0F89D133" w14:textId="18014721" w:rsidR="008C7747" w:rsidRDefault="001E04A0" w:rsidP="008C7747">
      <w:pPr>
        <w:spacing w:line="360" w:lineRule="auto"/>
      </w:pPr>
      <w:r>
        <w:t>Inequitable access to knowledge authentication and funding has a circularity to it, confirming who is a legitimate knower, whose voice is to be heard, and who has the right to study whom</w:t>
      </w:r>
      <w:r w:rsidR="00D5203E">
        <w:t>,</w:t>
      </w:r>
      <w:r>
        <w:t xml:space="preserve"> both now and in the future. This can be seen as a form </w:t>
      </w:r>
      <w:r w:rsidRPr="00FE5283">
        <w:t xml:space="preserve">of epistemic </w:t>
      </w:r>
      <w:r w:rsidR="00E56E9F" w:rsidRPr="00FE5283">
        <w:t xml:space="preserve">discrimination or </w:t>
      </w:r>
      <w:r w:rsidRPr="00FE5283">
        <w:t xml:space="preserve">injustice </w:t>
      </w:r>
      <w:r>
        <w:t xml:space="preserve">that denies people as “legitimate knowers” (Liegghio) and </w:t>
      </w:r>
      <w:r w:rsidR="00B77AB6">
        <w:t xml:space="preserve">which </w:t>
      </w:r>
      <w:r>
        <w:t xml:space="preserve">mirrors the silencing of survivors within </w:t>
      </w:r>
      <w:r>
        <w:lastRenderedPageBreak/>
        <w:t xml:space="preserve">psychiatric service encounters (e.g. </w:t>
      </w:r>
      <w:r w:rsidR="00A96C04">
        <w:t xml:space="preserve">King 2016; </w:t>
      </w:r>
      <w:r w:rsidR="00E87D60">
        <w:t>Russo and Beresford 2015</w:t>
      </w:r>
      <w:r>
        <w:t xml:space="preserve">). </w:t>
      </w:r>
      <w:r w:rsidR="008C7747">
        <w:t xml:space="preserve"> To begin challenging this situation, survivors and allies could consider:</w:t>
      </w:r>
    </w:p>
    <w:p w14:paraId="57BB2C44" w14:textId="77777777" w:rsidR="008C7747" w:rsidRDefault="008C7747" w:rsidP="008C7747">
      <w:pPr>
        <w:spacing w:line="360" w:lineRule="auto"/>
      </w:pPr>
    </w:p>
    <w:p w14:paraId="62480948" w14:textId="1B7FEBA5" w:rsidR="008C7747" w:rsidRDefault="008C7747" w:rsidP="008C7747">
      <w:pPr>
        <w:pStyle w:val="ListParagraph"/>
        <w:numPr>
          <w:ilvl w:val="0"/>
          <w:numId w:val="3"/>
        </w:numPr>
        <w:spacing w:line="360" w:lineRule="auto"/>
      </w:pPr>
      <w:r>
        <w:t>Engaging in peer review</w:t>
      </w:r>
      <w:r w:rsidR="00254DA3">
        <w:t>; however, survivor researchers are often overwhelmed with the task of managing our emotional wellbeing, for instance within complex academic systems that demand too much of people (e.g. Carr 2019).</w:t>
      </w:r>
    </w:p>
    <w:p w14:paraId="2AC6D9EA" w14:textId="57DE465E" w:rsidR="008C7747" w:rsidRDefault="008C7747" w:rsidP="008C7747">
      <w:pPr>
        <w:pStyle w:val="ListParagraph"/>
        <w:numPr>
          <w:ilvl w:val="0"/>
          <w:numId w:val="3"/>
        </w:numPr>
        <w:spacing w:line="360" w:lineRule="auto"/>
      </w:pPr>
      <w:r>
        <w:t>Developing our own journals</w:t>
      </w:r>
      <w:r w:rsidR="00254DA3">
        <w:t xml:space="preserve"> (this </w:t>
      </w:r>
      <w:r>
        <w:t>idea is floated from time to time</w:t>
      </w:r>
      <w:r w:rsidR="00254DA3">
        <w:t>)</w:t>
      </w:r>
      <w:r>
        <w:t>.</w:t>
      </w:r>
    </w:p>
    <w:p w14:paraId="6119919E" w14:textId="28B2DCA5" w:rsidR="00E56E9F" w:rsidRPr="00FE5283" w:rsidRDefault="00E56E9F" w:rsidP="008C7747">
      <w:pPr>
        <w:pStyle w:val="ListParagraph"/>
        <w:numPr>
          <w:ilvl w:val="0"/>
          <w:numId w:val="3"/>
        </w:numPr>
        <w:spacing w:line="360" w:lineRule="auto"/>
      </w:pPr>
      <w:r w:rsidRPr="00FE5283">
        <w:t>Ways of referencing our experiential knowledge so that it is not lost because it is not conventionally published.</w:t>
      </w:r>
    </w:p>
    <w:p w14:paraId="4F512B5E" w14:textId="4A71A0F5" w:rsidR="008A5360" w:rsidRDefault="008A5360" w:rsidP="00A6412D">
      <w:pPr>
        <w:pStyle w:val="ListParagraph"/>
        <w:numPr>
          <w:ilvl w:val="0"/>
          <w:numId w:val="3"/>
        </w:numPr>
        <w:spacing w:line="360" w:lineRule="auto"/>
      </w:pPr>
      <w:r>
        <w:t>Encourag</w:t>
      </w:r>
      <w:r w:rsidR="00172272">
        <w:t>ing</w:t>
      </w:r>
      <w:r>
        <w:t xml:space="preserve"> editors to draw on quality criteria for survivor research (e.g. Faulkner 2004; Ormerod et al 2018).</w:t>
      </w:r>
    </w:p>
    <w:p w14:paraId="3CBF13B6" w14:textId="1F0D78C4" w:rsidR="008A5360" w:rsidRDefault="008A5360" w:rsidP="00A6412D">
      <w:pPr>
        <w:pStyle w:val="ListParagraph"/>
        <w:numPr>
          <w:ilvl w:val="0"/>
          <w:numId w:val="3"/>
        </w:numPr>
        <w:spacing w:line="360" w:lineRule="auto"/>
      </w:pPr>
      <w:r>
        <w:t>Encourag</w:t>
      </w:r>
      <w:r w:rsidR="00172272">
        <w:t>ing</w:t>
      </w:r>
      <w:r>
        <w:t xml:space="preserve"> </w:t>
      </w:r>
      <w:r w:rsidR="00172272">
        <w:t xml:space="preserve">journals </w:t>
      </w:r>
      <w:r>
        <w:t xml:space="preserve">to ask reviewers to consider key aspects of participation in the study under review, </w:t>
      </w:r>
      <w:r w:rsidR="00172272">
        <w:t>as standard</w:t>
      </w:r>
      <w:r w:rsidR="007810F0">
        <w:t xml:space="preserve"> (as is common practice in funding applications)</w:t>
      </w:r>
      <w:r>
        <w:t xml:space="preserve">. </w:t>
      </w:r>
    </w:p>
    <w:p w14:paraId="2922DCBE" w14:textId="77F9A384" w:rsidR="00981EC3" w:rsidRDefault="00981EC3" w:rsidP="00A6412D">
      <w:pPr>
        <w:pStyle w:val="ListParagraph"/>
        <w:numPr>
          <w:ilvl w:val="0"/>
          <w:numId w:val="3"/>
        </w:numPr>
        <w:spacing w:line="360" w:lineRule="auto"/>
      </w:pPr>
      <w:r>
        <w:t>Further developing the epistemological arguments underpinning our role as knowledge producers, continuing the work of survivor researchers such as Beresford (e.g. 2003</w:t>
      </w:r>
      <w:r w:rsidR="00790C3D">
        <w:t xml:space="preserve">) </w:t>
      </w:r>
      <w:r>
        <w:t>and Russo (2012)</w:t>
      </w:r>
      <w:r w:rsidR="00B5120E">
        <w:t xml:space="preserve">, and drawing on these arguments to situate our work. </w:t>
      </w:r>
    </w:p>
    <w:p w14:paraId="4A74DA09" w14:textId="37A320B1" w:rsidR="008A5360" w:rsidRDefault="008A5360" w:rsidP="008A5360">
      <w:pPr>
        <w:pStyle w:val="ListParagraph"/>
        <w:spacing w:line="360" w:lineRule="auto"/>
      </w:pPr>
    </w:p>
    <w:p w14:paraId="19889E05" w14:textId="57F426E7" w:rsidR="00981EC3" w:rsidRDefault="00BC506B" w:rsidP="00981EC3">
      <w:pPr>
        <w:spacing w:line="360" w:lineRule="auto"/>
      </w:pPr>
      <w:r>
        <w:t xml:space="preserve">Once our knowledge is </w:t>
      </w:r>
      <w:r w:rsidR="007928B4">
        <w:t xml:space="preserve">consistently </w:t>
      </w:r>
      <w:r>
        <w:t xml:space="preserve">judged on equal grounds, rather than </w:t>
      </w:r>
      <w:r w:rsidR="001468AF">
        <w:t xml:space="preserve">narrowly </w:t>
      </w:r>
      <w:r>
        <w:t>through our identity, our position in the research landscape will be more secure.</w:t>
      </w:r>
      <w:r w:rsidR="00992F00">
        <w:t xml:space="preserve"> Until then, academic research will continue to privilege knowledge that contains and controls the people the research </w:t>
      </w:r>
      <w:r w:rsidR="001468AF">
        <w:t>intended</w:t>
      </w:r>
      <w:r w:rsidR="00992F00">
        <w:t xml:space="preserve"> to benefit.</w:t>
      </w:r>
    </w:p>
    <w:p w14:paraId="2ECE10FC" w14:textId="77777777" w:rsidR="00910ADB" w:rsidRDefault="00910ADB" w:rsidP="00981EC3">
      <w:pPr>
        <w:spacing w:line="360" w:lineRule="auto"/>
      </w:pPr>
    </w:p>
    <w:p w14:paraId="55BDA11A" w14:textId="77777777" w:rsidR="00B5004B" w:rsidRDefault="00B5004B" w:rsidP="00B5004B">
      <w:pPr>
        <w:pStyle w:val="Heading1"/>
      </w:pPr>
      <w:r>
        <w:t>References</w:t>
      </w:r>
    </w:p>
    <w:p w14:paraId="7C2872A3" w14:textId="1C74B143" w:rsidR="006D065D" w:rsidRPr="006D065D" w:rsidRDefault="006D065D" w:rsidP="00AA3EC2">
      <w:pPr>
        <w:tabs>
          <w:tab w:val="left" w:pos="0"/>
        </w:tabs>
        <w:spacing w:after="120" w:line="360" w:lineRule="auto"/>
        <w:rPr>
          <w:rFonts w:cs="Arial"/>
        </w:rPr>
      </w:pPr>
      <w:r>
        <w:rPr>
          <w:rFonts w:cs="Arial"/>
        </w:rPr>
        <w:t xml:space="preserve">Becker H (1967) Whose side are we on? </w:t>
      </w:r>
      <w:r w:rsidRPr="00C8548A">
        <w:rPr>
          <w:rFonts w:cs="Arial"/>
          <w:i/>
        </w:rPr>
        <w:t>Social Problems</w:t>
      </w:r>
      <w:r>
        <w:rPr>
          <w:rFonts w:cs="Arial"/>
        </w:rPr>
        <w:t xml:space="preserve"> 14(3) : 239-247</w:t>
      </w:r>
    </w:p>
    <w:p w14:paraId="66DA4B91" w14:textId="2F3AE9B2" w:rsidR="00C25857" w:rsidRPr="00D82EF9" w:rsidRDefault="00C25857" w:rsidP="00AA3EC2">
      <w:pPr>
        <w:tabs>
          <w:tab w:val="left" w:pos="0"/>
        </w:tabs>
        <w:spacing w:after="120" w:line="360" w:lineRule="auto"/>
        <w:rPr>
          <w:rFonts w:cs="Arial"/>
        </w:rPr>
      </w:pPr>
      <w:r w:rsidRPr="00D82EF9">
        <w:rPr>
          <w:rFonts w:cs="Arial"/>
        </w:rPr>
        <w:t xml:space="preserve">Beresford P </w:t>
      </w:r>
      <w:r w:rsidR="000B7130">
        <w:rPr>
          <w:rFonts w:cs="Arial"/>
        </w:rPr>
        <w:t>(</w:t>
      </w:r>
      <w:r w:rsidRPr="00D82EF9">
        <w:rPr>
          <w:rFonts w:cs="Arial"/>
        </w:rPr>
        <w:t>2003</w:t>
      </w:r>
      <w:r w:rsidR="000B7130">
        <w:rPr>
          <w:rFonts w:cs="Arial"/>
        </w:rPr>
        <w:t>)</w:t>
      </w:r>
      <w:r w:rsidRPr="00D82EF9">
        <w:rPr>
          <w:rFonts w:cs="Arial"/>
        </w:rPr>
        <w:t xml:space="preserve"> </w:t>
      </w:r>
      <w:r w:rsidRPr="00D82EF9">
        <w:rPr>
          <w:rFonts w:cs="Arial"/>
          <w:i/>
        </w:rPr>
        <w:t>It's Our Lives: a short theory of knowledge, distance and experience</w:t>
      </w:r>
      <w:r w:rsidRPr="00D82EF9">
        <w:rPr>
          <w:rFonts w:cs="Arial"/>
        </w:rPr>
        <w:t xml:space="preserve"> London, OSP for Citizens Press in Association with Shaping Our Lives</w:t>
      </w:r>
    </w:p>
    <w:p w14:paraId="34AB60DA" w14:textId="79EB6D15" w:rsidR="00893777" w:rsidRPr="00254529" w:rsidRDefault="00893777" w:rsidP="00254529">
      <w:pPr>
        <w:spacing w:line="360" w:lineRule="auto"/>
      </w:pPr>
      <w:r w:rsidRPr="00254529">
        <w:t xml:space="preserve">Building User Survivor Research Capacity Leadership (2018) Open Letter to Lancet Psychiatry. Available from: </w:t>
      </w:r>
      <w:hyperlink r:id="rId7" w:history="1">
        <w:r w:rsidRPr="00254529">
          <w:rPr>
            <w:rStyle w:val="Hyperlink"/>
            <w:color w:val="auto"/>
          </w:rPr>
          <w:t>https://usersurvivorresearch.wordpress.com/2018/12/06/open-letter-to-lancet-psychiatry/</w:t>
        </w:r>
      </w:hyperlink>
      <w:r w:rsidRPr="00254529">
        <w:t xml:space="preserve"> Accessed April 2019.</w:t>
      </w:r>
    </w:p>
    <w:p w14:paraId="54C93FD1" w14:textId="75F996E0" w:rsidR="00254529" w:rsidRPr="00254529" w:rsidRDefault="00254529" w:rsidP="00254529">
      <w:pPr>
        <w:spacing w:line="360" w:lineRule="auto"/>
      </w:pPr>
      <w:r w:rsidRPr="00254529">
        <w:t xml:space="preserve">Carr S (2019) </w:t>
      </w:r>
      <w:r w:rsidRPr="00254529">
        <w:rPr>
          <w:rStyle w:val="arttitle"/>
          <w:rFonts w:cs="Arial"/>
          <w:shd w:val="clear" w:color="auto" w:fill="FFFFFF"/>
        </w:rPr>
        <w:t>‘I am not your nutter’: a personal reflection on commodification and comradeship in service user and survivor research,</w:t>
      </w:r>
      <w:r w:rsidRPr="00254529">
        <w:rPr>
          <w:rFonts w:cs="Arial"/>
          <w:shd w:val="clear" w:color="auto" w:fill="FFFFFF"/>
        </w:rPr>
        <w:t> </w:t>
      </w:r>
      <w:r w:rsidRPr="00C8548A">
        <w:rPr>
          <w:rStyle w:val="serialtitle"/>
          <w:rFonts w:cs="Arial"/>
          <w:i/>
          <w:shd w:val="clear" w:color="auto" w:fill="FFFFFF"/>
        </w:rPr>
        <w:t>Disability &amp; Society</w:t>
      </w:r>
      <w:r w:rsidRPr="00254529">
        <w:rPr>
          <w:rStyle w:val="serialtitle"/>
          <w:rFonts w:cs="Arial"/>
          <w:shd w:val="clear" w:color="auto" w:fill="FFFFFF"/>
        </w:rPr>
        <w:t>,</w:t>
      </w:r>
      <w:r w:rsidRPr="00254529">
        <w:rPr>
          <w:rFonts w:cs="Arial"/>
          <w:shd w:val="clear" w:color="auto" w:fill="FFFFFF"/>
        </w:rPr>
        <w:t> </w:t>
      </w:r>
      <w:r w:rsidRPr="00254529">
        <w:rPr>
          <w:rStyle w:val="doilink"/>
          <w:rFonts w:cs="Arial"/>
          <w:shd w:val="clear" w:color="auto" w:fill="FFFFFF"/>
        </w:rPr>
        <w:t>DOI: </w:t>
      </w:r>
      <w:hyperlink r:id="rId8" w:history="1">
        <w:r w:rsidRPr="00254529">
          <w:rPr>
            <w:rStyle w:val="Hyperlink"/>
            <w:rFonts w:cs="Arial"/>
            <w:color w:val="auto"/>
          </w:rPr>
          <w:t>10.1080/09687599.2019.1608424</w:t>
        </w:r>
      </w:hyperlink>
    </w:p>
    <w:p w14:paraId="25930D0F" w14:textId="198BBE4A" w:rsidR="008A5360" w:rsidRDefault="008A5360" w:rsidP="008A5360">
      <w:pPr>
        <w:pStyle w:val="BodyText3"/>
        <w:tabs>
          <w:tab w:val="left" w:pos="0"/>
        </w:tabs>
        <w:spacing w:after="240" w:line="360" w:lineRule="auto"/>
        <w:rPr>
          <w:sz w:val="20"/>
        </w:rPr>
      </w:pPr>
      <w:r>
        <w:rPr>
          <w:sz w:val="20"/>
        </w:rPr>
        <w:lastRenderedPageBreak/>
        <w:t xml:space="preserve">Faulkner A (2004) </w:t>
      </w:r>
      <w:r>
        <w:rPr>
          <w:i/>
          <w:sz w:val="20"/>
        </w:rPr>
        <w:t>The Ethics of Survivor Research: Guidelines for the ethical conduct of research carried out by mental health service users and survivors</w:t>
      </w:r>
      <w:r>
        <w:rPr>
          <w:sz w:val="20"/>
        </w:rPr>
        <w:t>, The Policy Press on behalf of the Joseph Rowntree Foundation, Bristol.</w:t>
      </w:r>
    </w:p>
    <w:p w14:paraId="792929D0" w14:textId="1EAA4A68" w:rsidR="00C672A7" w:rsidRPr="00C672A7" w:rsidRDefault="00C672A7" w:rsidP="00AA3EC2">
      <w:pPr>
        <w:spacing w:after="120" w:line="360" w:lineRule="auto"/>
      </w:pPr>
      <w:r>
        <w:rPr>
          <w:rFonts w:cs="FranklinGothic-Medium"/>
        </w:rPr>
        <w:t xml:space="preserve">King C </w:t>
      </w:r>
      <w:r w:rsidR="00A96C04">
        <w:rPr>
          <w:rFonts w:cs="FranklinGothic-Medium"/>
        </w:rPr>
        <w:t>(2016) Whiteness in psychiatry: the madness of European misdiagnoses. Chapter 8 in Searching for a Rose Garden: challenging psychiatry, fostering Mad Studies. J Russo and A Sweeney (eds). PCCS Books: Monmouth.</w:t>
      </w:r>
    </w:p>
    <w:p w14:paraId="66A8D21A" w14:textId="77777777" w:rsidR="00C75E44" w:rsidRDefault="00C75E44" w:rsidP="00AA3EC2">
      <w:pPr>
        <w:spacing w:after="120" w:line="360" w:lineRule="auto"/>
      </w:pPr>
      <w:r>
        <w:t>Liegghio, M. (2013). A denial of being: Psychiatrization as epistemic violence. In B. A. LeFrançois, R. Menzies, &amp; G. Reaume (Eds.), Mad matters: A critical reader in Canadian Mad Studies (pp. 122–129). Toronto, ON: Canadian Scholars’ Press.</w:t>
      </w:r>
    </w:p>
    <w:p w14:paraId="4A2894A6" w14:textId="3BCE638B" w:rsidR="00C8548A" w:rsidRDefault="00C8548A" w:rsidP="00AA3EC2">
      <w:pPr>
        <w:spacing w:after="120" w:line="360" w:lineRule="auto"/>
      </w:pPr>
      <w:r w:rsidRPr="00C8548A">
        <w:t xml:space="preserve">Oliver M </w:t>
      </w:r>
      <w:r>
        <w:t>(</w:t>
      </w:r>
      <w:r w:rsidRPr="00C8548A">
        <w:t>1992</w:t>
      </w:r>
      <w:r>
        <w:t>)</w:t>
      </w:r>
      <w:r w:rsidRPr="00C8548A">
        <w:t xml:space="preserve"> Changing the Social Relations of Research Production, </w:t>
      </w:r>
      <w:r w:rsidRPr="00C8548A">
        <w:rPr>
          <w:i/>
        </w:rPr>
        <w:t>Disability, Handicap and Society</w:t>
      </w:r>
      <w:r w:rsidRPr="00C8548A">
        <w:t>, 7</w:t>
      </w:r>
      <w:r>
        <w:t>(</w:t>
      </w:r>
      <w:r w:rsidRPr="00C8548A">
        <w:t>2</w:t>
      </w:r>
      <w:r>
        <w:t>):</w:t>
      </w:r>
      <w:r w:rsidRPr="00C8548A">
        <w:t xml:space="preserve"> pp. 101-115</w:t>
      </w:r>
      <w:r>
        <w:t>.</w:t>
      </w:r>
    </w:p>
    <w:p w14:paraId="5767CC4B" w14:textId="063F12C0" w:rsidR="008A5360" w:rsidRPr="00C8548A" w:rsidRDefault="008A5360" w:rsidP="00AA3EC2">
      <w:pPr>
        <w:spacing w:after="120" w:line="360" w:lineRule="auto"/>
      </w:pPr>
      <w:r>
        <w:t>Ormerod E, Beresford P, Carr S et al (2018) Manifesto of the Survivor Researcher Network: Mental health knowledge built by service users and survivors. NSUN: London.</w:t>
      </w:r>
    </w:p>
    <w:p w14:paraId="7C9342FD" w14:textId="394187E3" w:rsidR="0041312C" w:rsidRPr="0041312C" w:rsidRDefault="003A4A68" w:rsidP="00AA3EC2">
      <w:pPr>
        <w:spacing w:after="120" w:line="360" w:lineRule="auto"/>
      </w:pPr>
      <w:r w:rsidRPr="0041312C">
        <w:rPr>
          <w:lang w:val="en-US"/>
        </w:rPr>
        <w:t>Prior L (2003)</w:t>
      </w:r>
      <w:r w:rsidR="0041312C" w:rsidRPr="0041312C">
        <w:rPr>
          <w:lang w:val="en-US"/>
        </w:rPr>
        <w:t xml:space="preserve"> </w:t>
      </w:r>
      <w:r w:rsidR="0041312C" w:rsidRPr="0041312C">
        <w:t xml:space="preserve">Belief, knowledge and expertise: the emergence of the lay expert in medical sociology. </w:t>
      </w:r>
      <w:r w:rsidR="0041312C" w:rsidRPr="0041312C">
        <w:rPr>
          <w:i/>
        </w:rPr>
        <w:t>Sociology of Health and Illness</w:t>
      </w:r>
      <w:r w:rsidR="0041312C" w:rsidRPr="0041312C">
        <w:t xml:space="preserve"> 25:41-57 </w:t>
      </w:r>
      <w:hyperlink r:id="rId9" w:history="1">
        <w:r w:rsidR="0041312C" w:rsidRPr="0041312C">
          <w:rPr>
            <w:rStyle w:val="Hyperlink"/>
            <w:rFonts w:cs="Arial"/>
            <w:bCs/>
            <w:color w:val="auto"/>
            <w:u w:val="none"/>
            <w:shd w:val="clear" w:color="auto" w:fill="FFFFFF"/>
          </w:rPr>
          <w:t>DOI: 10.1111/1467-9566.00339</w:t>
        </w:r>
      </w:hyperlink>
    </w:p>
    <w:p w14:paraId="0506CD38" w14:textId="4EE1B2A9" w:rsidR="00904351" w:rsidRDefault="00904351" w:rsidP="00AA3EC2">
      <w:pPr>
        <w:tabs>
          <w:tab w:val="left" w:pos="0"/>
        </w:tabs>
        <w:spacing w:after="120" w:line="240" w:lineRule="auto"/>
        <w:rPr>
          <w:rFonts w:cs="Arial"/>
        </w:rPr>
      </w:pPr>
      <w:r w:rsidRPr="00D82EF9">
        <w:rPr>
          <w:rFonts w:cs="Arial"/>
        </w:rPr>
        <w:t>Rose D</w:t>
      </w:r>
      <w:r>
        <w:rPr>
          <w:rFonts w:cs="Arial"/>
        </w:rPr>
        <w:t xml:space="preserve"> (2003)</w:t>
      </w:r>
      <w:r w:rsidRPr="00D82EF9">
        <w:rPr>
          <w:rFonts w:cs="Arial"/>
        </w:rPr>
        <w:t xml:space="preserve"> Having a </w:t>
      </w:r>
      <w:r w:rsidR="0041312C" w:rsidRPr="00D82EF9">
        <w:rPr>
          <w:rFonts w:cs="Arial"/>
        </w:rPr>
        <w:t xml:space="preserve">diagnosis is a qualification for the job. </w:t>
      </w:r>
      <w:r>
        <w:rPr>
          <w:rFonts w:cs="Arial"/>
          <w:i/>
        </w:rPr>
        <w:t>British Medical Journal</w:t>
      </w:r>
      <w:r w:rsidRPr="00D82EF9">
        <w:rPr>
          <w:rFonts w:cs="Arial"/>
        </w:rPr>
        <w:t>, 326, 1331</w:t>
      </w:r>
      <w:r>
        <w:rPr>
          <w:rFonts w:cs="Arial"/>
        </w:rPr>
        <w:t>.</w:t>
      </w:r>
    </w:p>
    <w:p w14:paraId="18563C86" w14:textId="77777777" w:rsidR="00790C3D" w:rsidRDefault="00C75E44" w:rsidP="00AA3EC2">
      <w:pPr>
        <w:tabs>
          <w:tab w:val="left" w:pos="0"/>
        </w:tabs>
        <w:spacing w:after="120" w:line="360" w:lineRule="auto"/>
        <w:rPr>
          <w:rFonts w:cs="Arial"/>
        </w:rPr>
      </w:pPr>
      <w:r>
        <w:rPr>
          <w:rFonts w:cs="Arial"/>
        </w:rPr>
        <w:t>Rose D (2009) Collaboration. Chapter 12 in J Wallcraft, B Schrank and M Amering (eds) Handbook of Service User Involvement in Mental Health Research pp 169-180. Wiley: Oxford, Hoboken, NJ.</w:t>
      </w:r>
    </w:p>
    <w:p w14:paraId="2147D20F" w14:textId="4F1C2D6D" w:rsidR="00C75E44" w:rsidRDefault="00790C3D" w:rsidP="00790C3D">
      <w:pPr>
        <w:spacing w:line="360" w:lineRule="auto"/>
      </w:pPr>
      <w:r>
        <w:t xml:space="preserve">Russo J (2012) </w:t>
      </w:r>
      <w:r>
        <w:rPr>
          <w:shd w:val="clear" w:color="auto" w:fill="FFFFFF"/>
        </w:rPr>
        <w:t>Survivor-Controlled Research: A New Foundation for Thinking About Psychiatry and Mental Health. Forum: Qualitative Social Research, 13(1) Art 8.</w:t>
      </w:r>
    </w:p>
    <w:p w14:paraId="5ED72A65" w14:textId="532D728F" w:rsidR="00631251" w:rsidRDefault="00631251" w:rsidP="00AA3EC2">
      <w:pPr>
        <w:spacing w:after="120" w:line="360" w:lineRule="auto"/>
        <w:rPr>
          <w:rFonts w:cs="Arial"/>
          <w:lang w:val="en-US"/>
        </w:rPr>
      </w:pPr>
      <w:r>
        <w:rPr>
          <w:rFonts w:cs="Arial"/>
          <w:lang w:val="en-US"/>
        </w:rPr>
        <w:t xml:space="preserve">Russo J, Beresford P (2015) </w:t>
      </w:r>
      <w:r>
        <w:t>Between exclusion and colonisation: seeking a place for mad people’s knowledge in academia, Disability &amp; Society, 30:1, 153-157, DOI: 10.1080/09687599.2014.957925.</w:t>
      </w:r>
    </w:p>
    <w:p w14:paraId="0DC6B181" w14:textId="77777777" w:rsidR="005E02A1" w:rsidRDefault="005E02A1" w:rsidP="00AA3EC2">
      <w:pPr>
        <w:autoSpaceDE w:val="0"/>
        <w:autoSpaceDN w:val="0"/>
        <w:adjustRightInd w:val="0"/>
        <w:spacing w:after="120" w:line="360" w:lineRule="auto"/>
        <w:rPr>
          <w:rFonts w:cs="Arial"/>
          <w:lang w:val="en-US"/>
        </w:rPr>
      </w:pPr>
      <w:r w:rsidRPr="0041312C">
        <w:rPr>
          <w:rFonts w:cs="Arial"/>
          <w:lang w:val="en-US"/>
        </w:rPr>
        <w:t>Sweeney A (2016) Why Mad Stu</w:t>
      </w:r>
      <w:r w:rsidRPr="005E02A1">
        <w:rPr>
          <w:rFonts w:cs="Arial"/>
          <w:lang w:val="en-US"/>
        </w:rPr>
        <w:t xml:space="preserve">dies needs survivor research and survivor research needs Mad Studies. </w:t>
      </w:r>
      <w:r w:rsidRPr="005E02A1">
        <w:rPr>
          <w:rFonts w:cs="Arial"/>
          <w:i/>
          <w:lang w:val="en-US"/>
        </w:rPr>
        <w:t>Intersectionalities</w:t>
      </w:r>
      <w:r w:rsidRPr="005E02A1">
        <w:rPr>
          <w:rFonts w:cs="Arial"/>
          <w:lang w:val="en-US"/>
        </w:rPr>
        <w:t xml:space="preserve"> 5(3).</w:t>
      </w:r>
    </w:p>
    <w:sectPr w:rsidR="005E02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AA4FE" w14:textId="77777777" w:rsidR="00D5203E" w:rsidRDefault="00D5203E" w:rsidP="006858B1">
      <w:pPr>
        <w:spacing w:after="0" w:line="240" w:lineRule="auto"/>
      </w:pPr>
      <w:r>
        <w:separator/>
      </w:r>
    </w:p>
  </w:endnote>
  <w:endnote w:type="continuationSeparator" w:id="0">
    <w:p w14:paraId="34543FB2" w14:textId="77777777" w:rsidR="00D5203E" w:rsidRDefault="00D5203E" w:rsidP="0068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vOT46dcae81">
    <w:panose1 w:val="00000000000000000000"/>
    <w:charset w:val="00"/>
    <w:family w:val="swiss"/>
    <w:notTrueType/>
    <w:pitch w:val="default"/>
    <w:sig w:usb0="00000003" w:usb1="00000000" w:usb2="00000000" w:usb3="00000000" w:csb0="00000001" w:csb1="00000000"/>
  </w:font>
  <w:font w:name="AdvOT46dcae81+20">
    <w:altName w:val="Cambria"/>
    <w:panose1 w:val="00000000000000000000"/>
    <w:charset w:val="00"/>
    <w:family w:val="swiss"/>
    <w:notTrueType/>
    <w:pitch w:val="default"/>
    <w:sig w:usb0="00000003" w:usb1="00000000" w:usb2="00000000" w:usb3="00000000" w:csb0="00000001" w:csb1="00000000"/>
  </w:font>
  <w:font w:name="FranklinGothic-Medium">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23CD7" w14:textId="77777777" w:rsidR="00D5203E" w:rsidRDefault="00D5203E" w:rsidP="006858B1">
      <w:pPr>
        <w:spacing w:after="0" w:line="240" w:lineRule="auto"/>
      </w:pPr>
      <w:r>
        <w:separator/>
      </w:r>
    </w:p>
  </w:footnote>
  <w:footnote w:type="continuationSeparator" w:id="0">
    <w:p w14:paraId="25391D9B" w14:textId="77777777" w:rsidR="00D5203E" w:rsidRDefault="00D5203E" w:rsidP="00685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F4C58"/>
    <w:multiLevelType w:val="hybridMultilevel"/>
    <w:tmpl w:val="8A681DF2"/>
    <w:lvl w:ilvl="0" w:tplc="7B10B0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C6FFE"/>
    <w:multiLevelType w:val="hybridMultilevel"/>
    <w:tmpl w:val="7BDE6E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33720"/>
    <w:multiLevelType w:val="hybridMultilevel"/>
    <w:tmpl w:val="A078CC5A"/>
    <w:lvl w:ilvl="0" w:tplc="96B640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0A2E5C"/>
    <w:multiLevelType w:val="hybridMultilevel"/>
    <w:tmpl w:val="4510C99C"/>
    <w:lvl w:ilvl="0" w:tplc="B1849DC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2016E8"/>
    <w:multiLevelType w:val="multilevel"/>
    <w:tmpl w:val="E7F8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74D84"/>
    <w:multiLevelType w:val="hybridMultilevel"/>
    <w:tmpl w:val="06822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ewer">
    <w15:presenceInfo w15:providerId="None" w15:userId="Reviewer"/>
  </w15:person>
  <w15:person w15:author="Val Williams">
    <w15:presenceInfo w15:providerId="Windows Live" w15:userId="ff572a76424ae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E0"/>
    <w:rsid w:val="00006195"/>
    <w:rsid w:val="000108BB"/>
    <w:rsid w:val="00022477"/>
    <w:rsid w:val="0002287A"/>
    <w:rsid w:val="00030D49"/>
    <w:rsid w:val="0003421F"/>
    <w:rsid w:val="00056C26"/>
    <w:rsid w:val="00061907"/>
    <w:rsid w:val="000971D0"/>
    <w:rsid w:val="000977C3"/>
    <w:rsid w:val="000A49DA"/>
    <w:rsid w:val="000B7130"/>
    <w:rsid w:val="000C2897"/>
    <w:rsid w:val="000C6FD8"/>
    <w:rsid w:val="000D06BB"/>
    <w:rsid w:val="000D0AA6"/>
    <w:rsid w:val="00105B76"/>
    <w:rsid w:val="0010681D"/>
    <w:rsid w:val="00121E79"/>
    <w:rsid w:val="00130375"/>
    <w:rsid w:val="001468AF"/>
    <w:rsid w:val="0016200F"/>
    <w:rsid w:val="00172272"/>
    <w:rsid w:val="001833BA"/>
    <w:rsid w:val="001A1773"/>
    <w:rsid w:val="001C2B43"/>
    <w:rsid w:val="001E04A0"/>
    <w:rsid w:val="001E2BC2"/>
    <w:rsid w:val="00213AC3"/>
    <w:rsid w:val="00216DAF"/>
    <w:rsid w:val="002249D6"/>
    <w:rsid w:val="00254529"/>
    <w:rsid w:val="00254DA3"/>
    <w:rsid w:val="00270192"/>
    <w:rsid w:val="00282A13"/>
    <w:rsid w:val="00291414"/>
    <w:rsid w:val="00295A6E"/>
    <w:rsid w:val="00297B38"/>
    <w:rsid w:val="002D0BE6"/>
    <w:rsid w:val="002F459E"/>
    <w:rsid w:val="00331D93"/>
    <w:rsid w:val="00365764"/>
    <w:rsid w:val="00366721"/>
    <w:rsid w:val="003A1A59"/>
    <w:rsid w:val="003A4A68"/>
    <w:rsid w:val="003F2B0C"/>
    <w:rsid w:val="00412ED6"/>
    <w:rsid w:val="0041312C"/>
    <w:rsid w:val="00413D18"/>
    <w:rsid w:val="0041509D"/>
    <w:rsid w:val="00417D7A"/>
    <w:rsid w:val="00423F68"/>
    <w:rsid w:val="00447A70"/>
    <w:rsid w:val="00450686"/>
    <w:rsid w:val="004556A0"/>
    <w:rsid w:val="004729E8"/>
    <w:rsid w:val="004A5AF7"/>
    <w:rsid w:val="004B19E3"/>
    <w:rsid w:val="0050380D"/>
    <w:rsid w:val="005046D7"/>
    <w:rsid w:val="00571178"/>
    <w:rsid w:val="005E02A1"/>
    <w:rsid w:val="005E6C25"/>
    <w:rsid w:val="00601CD4"/>
    <w:rsid w:val="00631251"/>
    <w:rsid w:val="00654A5E"/>
    <w:rsid w:val="00660CEF"/>
    <w:rsid w:val="006858B1"/>
    <w:rsid w:val="00694D44"/>
    <w:rsid w:val="00695084"/>
    <w:rsid w:val="006B17E8"/>
    <w:rsid w:val="006D065D"/>
    <w:rsid w:val="00706E5D"/>
    <w:rsid w:val="007228F9"/>
    <w:rsid w:val="00741BAE"/>
    <w:rsid w:val="007810F0"/>
    <w:rsid w:val="00790C3D"/>
    <w:rsid w:val="007928B4"/>
    <w:rsid w:val="00797C60"/>
    <w:rsid w:val="007A63B1"/>
    <w:rsid w:val="007B71E7"/>
    <w:rsid w:val="007C4C78"/>
    <w:rsid w:val="007C5D08"/>
    <w:rsid w:val="007D47B6"/>
    <w:rsid w:val="00850381"/>
    <w:rsid w:val="00852693"/>
    <w:rsid w:val="00893777"/>
    <w:rsid w:val="008A197B"/>
    <w:rsid w:val="008A5360"/>
    <w:rsid w:val="008B0DA9"/>
    <w:rsid w:val="008C14DA"/>
    <w:rsid w:val="008C7747"/>
    <w:rsid w:val="008F6612"/>
    <w:rsid w:val="00902D89"/>
    <w:rsid w:val="00904351"/>
    <w:rsid w:val="00910ADB"/>
    <w:rsid w:val="00927604"/>
    <w:rsid w:val="00941584"/>
    <w:rsid w:val="009665C9"/>
    <w:rsid w:val="009733A6"/>
    <w:rsid w:val="00973A11"/>
    <w:rsid w:val="00981EC3"/>
    <w:rsid w:val="00992F00"/>
    <w:rsid w:val="009A6D3E"/>
    <w:rsid w:val="009C24D5"/>
    <w:rsid w:val="009C4987"/>
    <w:rsid w:val="009D2579"/>
    <w:rsid w:val="009D7EDE"/>
    <w:rsid w:val="009F1203"/>
    <w:rsid w:val="009F36CC"/>
    <w:rsid w:val="009F4447"/>
    <w:rsid w:val="00A07511"/>
    <w:rsid w:val="00A25CAD"/>
    <w:rsid w:val="00A54B89"/>
    <w:rsid w:val="00A6412D"/>
    <w:rsid w:val="00A64C95"/>
    <w:rsid w:val="00A96C04"/>
    <w:rsid w:val="00AA3EC2"/>
    <w:rsid w:val="00AA4011"/>
    <w:rsid w:val="00AB3882"/>
    <w:rsid w:val="00AB416F"/>
    <w:rsid w:val="00AB510A"/>
    <w:rsid w:val="00AB7260"/>
    <w:rsid w:val="00AB7705"/>
    <w:rsid w:val="00AD74A8"/>
    <w:rsid w:val="00AE6F21"/>
    <w:rsid w:val="00B00277"/>
    <w:rsid w:val="00B06D0E"/>
    <w:rsid w:val="00B12E1E"/>
    <w:rsid w:val="00B2047C"/>
    <w:rsid w:val="00B3707E"/>
    <w:rsid w:val="00B37336"/>
    <w:rsid w:val="00B452A3"/>
    <w:rsid w:val="00B5004B"/>
    <w:rsid w:val="00B5120E"/>
    <w:rsid w:val="00B66DFB"/>
    <w:rsid w:val="00B74F6C"/>
    <w:rsid w:val="00B77AB6"/>
    <w:rsid w:val="00BB6747"/>
    <w:rsid w:val="00BC506B"/>
    <w:rsid w:val="00BE16A0"/>
    <w:rsid w:val="00BE6901"/>
    <w:rsid w:val="00C011D9"/>
    <w:rsid w:val="00C155FC"/>
    <w:rsid w:val="00C239E9"/>
    <w:rsid w:val="00C25857"/>
    <w:rsid w:val="00C4183F"/>
    <w:rsid w:val="00C457E4"/>
    <w:rsid w:val="00C504C0"/>
    <w:rsid w:val="00C672A7"/>
    <w:rsid w:val="00C75E44"/>
    <w:rsid w:val="00C8548A"/>
    <w:rsid w:val="00C8798A"/>
    <w:rsid w:val="00C96D0B"/>
    <w:rsid w:val="00CA079F"/>
    <w:rsid w:val="00CB6A8D"/>
    <w:rsid w:val="00CD3307"/>
    <w:rsid w:val="00D040E8"/>
    <w:rsid w:val="00D25795"/>
    <w:rsid w:val="00D269F9"/>
    <w:rsid w:val="00D5203E"/>
    <w:rsid w:val="00D523DE"/>
    <w:rsid w:val="00D655EE"/>
    <w:rsid w:val="00D724CE"/>
    <w:rsid w:val="00D90F55"/>
    <w:rsid w:val="00D94FEE"/>
    <w:rsid w:val="00DA5AE0"/>
    <w:rsid w:val="00E13733"/>
    <w:rsid w:val="00E16EA3"/>
    <w:rsid w:val="00E412D6"/>
    <w:rsid w:val="00E56E9F"/>
    <w:rsid w:val="00E60075"/>
    <w:rsid w:val="00E6685A"/>
    <w:rsid w:val="00E7095F"/>
    <w:rsid w:val="00E7375C"/>
    <w:rsid w:val="00E8583D"/>
    <w:rsid w:val="00E87D60"/>
    <w:rsid w:val="00EA73D7"/>
    <w:rsid w:val="00EB273F"/>
    <w:rsid w:val="00EC3E67"/>
    <w:rsid w:val="00ED319B"/>
    <w:rsid w:val="00EE0C4D"/>
    <w:rsid w:val="00F02137"/>
    <w:rsid w:val="00F61441"/>
    <w:rsid w:val="00F6356A"/>
    <w:rsid w:val="00F82D91"/>
    <w:rsid w:val="00F90DA4"/>
    <w:rsid w:val="00F9787E"/>
    <w:rsid w:val="00FA36CA"/>
    <w:rsid w:val="00FA6BDD"/>
    <w:rsid w:val="00FD3177"/>
    <w:rsid w:val="00FD427C"/>
    <w:rsid w:val="00FE289E"/>
    <w:rsid w:val="00FE52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007939A"/>
  <w15:docId w15:val="{3C267412-7C12-4A56-B2D3-5FEE6114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04A0"/>
    <w:pPr>
      <w:keepNext/>
      <w:keepLines/>
      <w:spacing w:before="240" w:after="1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1E04A0"/>
    <w:pPr>
      <w:keepNext/>
      <w:keepLines/>
      <w:spacing w:before="4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0D0A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4A0"/>
    <w:rPr>
      <w:rFonts w:asciiTheme="majorHAnsi" w:eastAsiaTheme="majorEastAsia" w:hAnsiTheme="majorHAnsi" w:cstheme="majorBidi"/>
      <w:b/>
      <w:sz w:val="32"/>
      <w:szCs w:val="32"/>
    </w:rPr>
  </w:style>
  <w:style w:type="paragraph" w:styleId="ListParagraph">
    <w:name w:val="List Paragraph"/>
    <w:basedOn w:val="Normal"/>
    <w:uiPriority w:val="34"/>
    <w:qFormat/>
    <w:rsid w:val="00DA5AE0"/>
    <w:pPr>
      <w:ind w:left="720"/>
      <w:contextualSpacing/>
    </w:pPr>
  </w:style>
  <w:style w:type="character" w:styleId="Hyperlink">
    <w:name w:val="Hyperlink"/>
    <w:basedOn w:val="DefaultParagraphFont"/>
    <w:uiPriority w:val="99"/>
    <w:unhideWhenUsed/>
    <w:rsid w:val="000977C3"/>
    <w:rPr>
      <w:color w:val="0000FF"/>
      <w:u w:val="single"/>
    </w:rPr>
  </w:style>
  <w:style w:type="character" w:styleId="FollowedHyperlink">
    <w:name w:val="FollowedHyperlink"/>
    <w:basedOn w:val="DefaultParagraphFont"/>
    <w:uiPriority w:val="99"/>
    <w:semiHidden/>
    <w:unhideWhenUsed/>
    <w:rsid w:val="00B5004B"/>
    <w:rPr>
      <w:color w:val="954F72" w:themeColor="followedHyperlink"/>
      <w:u w:val="single"/>
    </w:rPr>
  </w:style>
  <w:style w:type="character" w:customStyle="1" w:styleId="Heading2Char">
    <w:name w:val="Heading 2 Char"/>
    <w:basedOn w:val="DefaultParagraphFont"/>
    <w:link w:val="Heading2"/>
    <w:uiPriority w:val="9"/>
    <w:rsid w:val="001E04A0"/>
    <w:rPr>
      <w:rFonts w:asciiTheme="majorHAnsi" w:eastAsiaTheme="majorEastAsia" w:hAnsiTheme="majorHAnsi" w:cstheme="majorBidi"/>
      <w:b/>
      <w:sz w:val="26"/>
      <w:szCs w:val="26"/>
    </w:rPr>
  </w:style>
  <w:style w:type="character" w:customStyle="1" w:styleId="current-selection">
    <w:name w:val="current-selection"/>
    <w:basedOn w:val="DefaultParagraphFont"/>
    <w:rsid w:val="003A4A68"/>
  </w:style>
  <w:style w:type="character" w:styleId="CommentReference">
    <w:name w:val="annotation reference"/>
    <w:basedOn w:val="DefaultParagraphFont"/>
    <w:uiPriority w:val="99"/>
    <w:semiHidden/>
    <w:unhideWhenUsed/>
    <w:rsid w:val="00660CEF"/>
    <w:rPr>
      <w:sz w:val="16"/>
      <w:szCs w:val="16"/>
    </w:rPr>
  </w:style>
  <w:style w:type="paragraph" w:styleId="CommentText">
    <w:name w:val="annotation text"/>
    <w:basedOn w:val="Normal"/>
    <w:link w:val="CommentTextChar"/>
    <w:uiPriority w:val="99"/>
    <w:semiHidden/>
    <w:unhideWhenUsed/>
    <w:rsid w:val="00660CEF"/>
    <w:pPr>
      <w:spacing w:line="240" w:lineRule="auto"/>
    </w:pPr>
    <w:rPr>
      <w:sz w:val="20"/>
      <w:szCs w:val="20"/>
    </w:rPr>
  </w:style>
  <w:style w:type="character" w:customStyle="1" w:styleId="CommentTextChar">
    <w:name w:val="Comment Text Char"/>
    <w:basedOn w:val="DefaultParagraphFont"/>
    <w:link w:val="CommentText"/>
    <w:uiPriority w:val="99"/>
    <w:semiHidden/>
    <w:rsid w:val="00660CEF"/>
    <w:rPr>
      <w:sz w:val="20"/>
      <w:szCs w:val="20"/>
    </w:rPr>
  </w:style>
  <w:style w:type="paragraph" w:styleId="CommentSubject">
    <w:name w:val="annotation subject"/>
    <w:basedOn w:val="CommentText"/>
    <w:next w:val="CommentText"/>
    <w:link w:val="CommentSubjectChar"/>
    <w:uiPriority w:val="99"/>
    <w:semiHidden/>
    <w:unhideWhenUsed/>
    <w:rsid w:val="00660CEF"/>
    <w:rPr>
      <w:b/>
      <w:bCs/>
    </w:rPr>
  </w:style>
  <w:style w:type="character" w:customStyle="1" w:styleId="CommentSubjectChar">
    <w:name w:val="Comment Subject Char"/>
    <w:basedOn w:val="CommentTextChar"/>
    <w:link w:val="CommentSubject"/>
    <w:uiPriority w:val="99"/>
    <w:semiHidden/>
    <w:rsid w:val="00660CEF"/>
    <w:rPr>
      <w:b/>
      <w:bCs/>
      <w:sz w:val="20"/>
      <w:szCs w:val="20"/>
    </w:rPr>
  </w:style>
  <w:style w:type="paragraph" w:styleId="BalloonText">
    <w:name w:val="Balloon Text"/>
    <w:basedOn w:val="Normal"/>
    <w:link w:val="BalloonTextChar"/>
    <w:uiPriority w:val="99"/>
    <w:semiHidden/>
    <w:unhideWhenUsed/>
    <w:rsid w:val="00660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CEF"/>
    <w:rPr>
      <w:rFonts w:ascii="Segoe UI" w:hAnsi="Segoe UI" w:cs="Segoe UI"/>
      <w:sz w:val="18"/>
      <w:szCs w:val="18"/>
    </w:rPr>
  </w:style>
  <w:style w:type="character" w:customStyle="1" w:styleId="authors">
    <w:name w:val="authors"/>
    <w:basedOn w:val="DefaultParagraphFont"/>
    <w:rsid w:val="0041312C"/>
  </w:style>
  <w:style w:type="character" w:customStyle="1" w:styleId="Date1">
    <w:name w:val="Date1"/>
    <w:basedOn w:val="DefaultParagraphFont"/>
    <w:rsid w:val="0041312C"/>
  </w:style>
  <w:style w:type="character" w:customStyle="1" w:styleId="arttitle">
    <w:name w:val="art_title"/>
    <w:basedOn w:val="DefaultParagraphFont"/>
    <w:rsid w:val="0041312C"/>
  </w:style>
  <w:style w:type="character" w:customStyle="1" w:styleId="serialtitle">
    <w:name w:val="serial_title"/>
    <w:basedOn w:val="DefaultParagraphFont"/>
    <w:rsid w:val="0041312C"/>
  </w:style>
  <w:style w:type="character" w:customStyle="1" w:styleId="volumeissue">
    <w:name w:val="volume_issue"/>
    <w:basedOn w:val="DefaultParagraphFont"/>
    <w:rsid w:val="0041312C"/>
  </w:style>
  <w:style w:type="character" w:customStyle="1" w:styleId="pagerange">
    <w:name w:val="page_range"/>
    <w:basedOn w:val="DefaultParagraphFont"/>
    <w:rsid w:val="0041312C"/>
  </w:style>
  <w:style w:type="character" w:customStyle="1" w:styleId="doilink">
    <w:name w:val="doi_link"/>
    <w:basedOn w:val="DefaultParagraphFont"/>
    <w:rsid w:val="0041312C"/>
  </w:style>
  <w:style w:type="character" w:customStyle="1" w:styleId="Heading3Char">
    <w:name w:val="Heading 3 Char"/>
    <w:basedOn w:val="DefaultParagraphFont"/>
    <w:link w:val="Heading3"/>
    <w:uiPriority w:val="9"/>
    <w:rsid w:val="000D0AA6"/>
    <w:rPr>
      <w:rFonts w:asciiTheme="majorHAnsi" w:eastAsiaTheme="majorEastAsia" w:hAnsiTheme="majorHAnsi" w:cstheme="majorBidi"/>
      <w:color w:val="1F4D78" w:themeColor="accent1" w:themeShade="7F"/>
      <w:sz w:val="24"/>
      <w:szCs w:val="24"/>
    </w:rPr>
  </w:style>
  <w:style w:type="character" w:customStyle="1" w:styleId="a">
    <w:name w:val="a"/>
    <w:basedOn w:val="DefaultParagraphFont"/>
    <w:rsid w:val="005046D7"/>
  </w:style>
  <w:style w:type="character" w:customStyle="1" w:styleId="fqsvolumeno">
    <w:name w:val="fqsvolumeno"/>
    <w:basedOn w:val="DefaultParagraphFont"/>
    <w:rsid w:val="00790C3D"/>
  </w:style>
  <w:style w:type="character" w:customStyle="1" w:styleId="fqsissueno">
    <w:name w:val="fqsissueno"/>
    <w:basedOn w:val="DefaultParagraphFont"/>
    <w:rsid w:val="00790C3D"/>
  </w:style>
  <w:style w:type="character" w:customStyle="1" w:styleId="fqsarticleno">
    <w:name w:val="fqsarticleno"/>
    <w:basedOn w:val="DefaultParagraphFont"/>
    <w:rsid w:val="00790C3D"/>
  </w:style>
  <w:style w:type="paragraph" w:styleId="Header">
    <w:name w:val="header"/>
    <w:basedOn w:val="Normal"/>
    <w:link w:val="HeaderChar"/>
    <w:uiPriority w:val="99"/>
    <w:unhideWhenUsed/>
    <w:rsid w:val="00685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8B1"/>
  </w:style>
  <w:style w:type="paragraph" w:styleId="Footer">
    <w:name w:val="footer"/>
    <w:basedOn w:val="Normal"/>
    <w:link w:val="FooterChar"/>
    <w:uiPriority w:val="99"/>
    <w:unhideWhenUsed/>
    <w:rsid w:val="00685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8B1"/>
  </w:style>
  <w:style w:type="character" w:styleId="HTMLCite">
    <w:name w:val="HTML Cite"/>
    <w:basedOn w:val="DefaultParagraphFont"/>
    <w:uiPriority w:val="99"/>
    <w:semiHidden/>
    <w:unhideWhenUsed/>
    <w:rsid w:val="006D065D"/>
    <w:rPr>
      <w:i/>
      <w:iCs/>
    </w:rPr>
  </w:style>
  <w:style w:type="paragraph" w:styleId="BodyText3">
    <w:name w:val="Body Text 3"/>
    <w:basedOn w:val="Normal"/>
    <w:link w:val="BodyText3Char"/>
    <w:rsid w:val="008A5360"/>
    <w:pPr>
      <w:spacing w:after="0" w:line="240" w:lineRule="auto"/>
    </w:pPr>
    <w:rPr>
      <w:rFonts w:ascii="Arial" w:eastAsia="Times New Roman" w:hAnsi="Arial" w:cs="Times New Roman"/>
      <w:sz w:val="18"/>
      <w:szCs w:val="20"/>
      <w:lang w:eastAsia="en-GB"/>
    </w:rPr>
  </w:style>
  <w:style w:type="character" w:customStyle="1" w:styleId="BodyText3Char">
    <w:name w:val="Body Text 3 Char"/>
    <w:basedOn w:val="DefaultParagraphFont"/>
    <w:link w:val="BodyText3"/>
    <w:rsid w:val="008A5360"/>
    <w:rPr>
      <w:rFonts w:ascii="Arial" w:eastAsia="Times New Roman" w:hAnsi="Arial"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10277">
      <w:bodyDiv w:val="1"/>
      <w:marLeft w:val="0"/>
      <w:marRight w:val="0"/>
      <w:marTop w:val="0"/>
      <w:marBottom w:val="0"/>
      <w:divBdr>
        <w:top w:val="none" w:sz="0" w:space="0" w:color="auto"/>
        <w:left w:val="none" w:sz="0" w:space="0" w:color="auto"/>
        <w:bottom w:val="none" w:sz="0" w:space="0" w:color="auto"/>
        <w:right w:val="none" w:sz="0" w:space="0" w:color="auto"/>
      </w:divBdr>
      <w:divsChild>
        <w:div w:id="1622225771">
          <w:marLeft w:val="0"/>
          <w:marRight w:val="0"/>
          <w:marTop w:val="0"/>
          <w:marBottom w:val="0"/>
          <w:divBdr>
            <w:top w:val="none" w:sz="0" w:space="0" w:color="auto"/>
            <w:left w:val="none" w:sz="0" w:space="0" w:color="auto"/>
            <w:bottom w:val="none" w:sz="0" w:space="0" w:color="auto"/>
            <w:right w:val="none" w:sz="0" w:space="0" w:color="auto"/>
          </w:divBdr>
        </w:div>
        <w:div w:id="588807746">
          <w:marLeft w:val="0"/>
          <w:marRight w:val="0"/>
          <w:marTop w:val="0"/>
          <w:marBottom w:val="0"/>
          <w:divBdr>
            <w:top w:val="none" w:sz="0" w:space="0" w:color="auto"/>
            <w:left w:val="none" w:sz="0" w:space="0" w:color="auto"/>
            <w:bottom w:val="none" w:sz="0" w:space="0" w:color="auto"/>
            <w:right w:val="none" w:sz="0" w:space="0" w:color="auto"/>
          </w:divBdr>
        </w:div>
        <w:div w:id="1403023255">
          <w:marLeft w:val="0"/>
          <w:marRight w:val="0"/>
          <w:marTop w:val="0"/>
          <w:marBottom w:val="0"/>
          <w:divBdr>
            <w:top w:val="none" w:sz="0" w:space="0" w:color="auto"/>
            <w:left w:val="none" w:sz="0" w:space="0" w:color="auto"/>
            <w:bottom w:val="none" w:sz="0" w:space="0" w:color="auto"/>
            <w:right w:val="none" w:sz="0" w:space="0" w:color="auto"/>
          </w:divBdr>
        </w:div>
        <w:div w:id="736245059">
          <w:marLeft w:val="0"/>
          <w:marRight w:val="0"/>
          <w:marTop w:val="0"/>
          <w:marBottom w:val="0"/>
          <w:divBdr>
            <w:top w:val="none" w:sz="0" w:space="0" w:color="auto"/>
            <w:left w:val="none" w:sz="0" w:space="0" w:color="auto"/>
            <w:bottom w:val="none" w:sz="0" w:space="0" w:color="auto"/>
            <w:right w:val="none" w:sz="0" w:space="0" w:color="auto"/>
          </w:divBdr>
        </w:div>
        <w:div w:id="1393189611">
          <w:marLeft w:val="0"/>
          <w:marRight w:val="0"/>
          <w:marTop w:val="0"/>
          <w:marBottom w:val="0"/>
          <w:divBdr>
            <w:top w:val="none" w:sz="0" w:space="0" w:color="auto"/>
            <w:left w:val="none" w:sz="0" w:space="0" w:color="auto"/>
            <w:bottom w:val="none" w:sz="0" w:space="0" w:color="auto"/>
            <w:right w:val="none" w:sz="0" w:space="0" w:color="auto"/>
          </w:divBdr>
        </w:div>
        <w:div w:id="1705327534">
          <w:marLeft w:val="0"/>
          <w:marRight w:val="0"/>
          <w:marTop w:val="0"/>
          <w:marBottom w:val="0"/>
          <w:divBdr>
            <w:top w:val="none" w:sz="0" w:space="0" w:color="auto"/>
            <w:left w:val="none" w:sz="0" w:space="0" w:color="auto"/>
            <w:bottom w:val="none" w:sz="0" w:space="0" w:color="auto"/>
            <w:right w:val="none" w:sz="0" w:space="0" w:color="auto"/>
          </w:divBdr>
        </w:div>
      </w:divsChild>
    </w:div>
    <w:div w:id="388961313">
      <w:bodyDiv w:val="1"/>
      <w:marLeft w:val="0"/>
      <w:marRight w:val="0"/>
      <w:marTop w:val="0"/>
      <w:marBottom w:val="0"/>
      <w:divBdr>
        <w:top w:val="none" w:sz="0" w:space="0" w:color="auto"/>
        <w:left w:val="none" w:sz="0" w:space="0" w:color="auto"/>
        <w:bottom w:val="none" w:sz="0" w:space="0" w:color="auto"/>
        <w:right w:val="none" w:sz="0" w:space="0" w:color="auto"/>
      </w:divBdr>
    </w:div>
    <w:div w:id="1068455309">
      <w:bodyDiv w:val="1"/>
      <w:marLeft w:val="0"/>
      <w:marRight w:val="0"/>
      <w:marTop w:val="0"/>
      <w:marBottom w:val="0"/>
      <w:divBdr>
        <w:top w:val="none" w:sz="0" w:space="0" w:color="auto"/>
        <w:left w:val="none" w:sz="0" w:space="0" w:color="auto"/>
        <w:bottom w:val="none" w:sz="0" w:space="0" w:color="auto"/>
        <w:right w:val="none" w:sz="0" w:space="0" w:color="auto"/>
      </w:divBdr>
      <w:divsChild>
        <w:div w:id="1505433919">
          <w:marLeft w:val="0"/>
          <w:marRight w:val="0"/>
          <w:marTop w:val="0"/>
          <w:marBottom w:val="0"/>
          <w:divBdr>
            <w:top w:val="none" w:sz="0" w:space="0" w:color="auto"/>
            <w:left w:val="none" w:sz="0" w:space="0" w:color="auto"/>
            <w:bottom w:val="none" w:sz="0" w:space="0" w:color="auto"/>
            <w:right w:val="none" w:sz="0" w:space="0" w:color="auto"/>
          </w:divBdr>
        </w:div>
        <w:div w:id="543373917">
          <w:marLeft w:val="0"/>
          <w:marRight w:val="0"/>
          <w:marTop w:val="0"/>
          <w:marBottom w:val="0"/>
          <w:divBdr>
            <w:top w:val="none" w:sz="0" w:space="0" w:color="auto"/>
            <w:left w:val="none" w:sz="0" w:space="0" w:color="auto"/>
            <w:bottom w:val="none" w:sz="0" w:space="0" w:color="auto"/>
            <w:right w:val="none" w:sz="0" w:space="0" w:color="auto"/>
          </w:divBdr>
        </w:div>
        <w:div w:id="318316921">
          <w:marLeft w:val="0"/>
          <w:marRight w:val="0"/>
          <w:marTop w:val="0"/>
          <w:marBottom w:val="0"/>
          <w:divBdr>
            <w:top w:val="none" w:sz="0" w:space="0" w:color="auto"/>
            <w:left w:val="none" w:sz="0" w:space="0" w:color="auto"/>
            <w:bottom w:val="none" w:sz="0" w:space="0" w:color="auto"/>
            <w:right w:val="none" w:sz="0" w:space="0" w:color="auto"/>
          </w:divBdr>
        </w:div>
      </w:divsChild>
    </w:div>
    <w:div w:id="1508984555">
      <w:bodyDiv w:val="1"/>
      <w:marLeft w:val="0"/>
      <w:marRight w:val="0"/>
      <w:marTop w:val="0"/>
      <w:marBottom w:val="0"/>
      <w:divBdr>
        <w:top w:val="none" w:sz="0" w:space="0" w:color="auto"/>
        <w:left w:val="none" w:sz="0" w:space="0" w:color="auto"/>
        <w:bottom w:val="none" w:sz="0" w:space="0" w:color="auto"/>
        <w:right w:val="none" w:sz="0" w:space="0" w:color="auto"/>
      </w:divBdr>
      <w:divsChild>
        <w:div w:id="1319772452">
          <w:marLeft w:val="0"/>
          <w:marRight w:val="0"/>
          <w:marTop w:val="0"/>
          <w:marBottom w:val="0"/>
          <w:divBdr>
            <w:top w:val="none" w:sz="0" w:space="0" w:color="auto"/>
            <w:left w:val="none" w:sz="0" w:space="0" w:color="auto"/>
            <w:bottom w:val="none" w:sz="0" w:space="0" w:color="auto"/>
            <w:right w:val="none" w:sz="0" w:space="0" w:color="auto"/>
          </w:divBdr>
        </w:div>
        <w:div w:id="1633251654">
          <w:marLeft w:val="0"/>
          <w:marRight w:val="0"/>
          <w:marTop w:val="0"/>
          <w:marBottom w:val="0"/>
          <w:divBdr>
            <w:top w:val="none" w:sz="0" w:space="0" w:color="auto"/>
            <w:left w:val="none" w:sz="0" w:space="0" w:color="auto"/>
            <w:bottom w:val="none" w:sz="0" w:space="0" w:color="auto"/>
            <w:right w:val="none" w:sz="0" w:space="0" w:color="auto"/>
          </w:divBdr>
        </w:div>
        <w:div w:id="794252156">
          <w:marLeft w:val="0"/>
          <w:marRight w:val="0"/>
          <w:marTop w:val="0"/>
          <w:marBottom w:val="0"/>
          <w:divBdr>
            <w:top w:val="none" w:sz="0" w:space="0" w:color="auto"/>
            <w:left w:val="none" w:sz="0" w:space="0" w:color="auto"/>
            <w:bottom w:val="none" w:sz="0" w:space="0" w:color="auto"/>
            <w:right w:val="none" w:sz="0" w:space="0" w:color="auto"/>
          </w:divBdr>
        </w:div>
      </w:divsChild>
    </w:div>
    <w:div w:id="1661812735">
      <w:bodyDiv w:val="1"/>
      <w:marLeft w:val="0"/>
      <w:marRight w:val="0"/>
      <w:marTop w:val="0"/>
      <w:marBottom w:val="0"/>
      <w:divBdr>
        <w:top w:val="none" w:sz="0" w:space="0" w:color="auto"/>
        <w:left w:val="none" w:sz="0" w:space="0" w:color="auto"/>
        <w:bottom w:val="none" w:sz="0" w:space="0" w:color="auto"/>
        <w:right w:val="none" w:sz="0" w:space="0" w:color="auto"/>
      </w:divBdr>
      <w:divsChild>
        <w:div w:id="1087192531">
          <w:marLeft w:val="0"/>
          <w:marRight w:val="0"/>
          <w:marTop w:val="0"/>
          <w:marBottom w:val="0"/>
          <w:divBdr>
            <w:top w:val="none" w:sz="0" w:space="0" w:color="auto"/>
            <w:left w:val="none" w:sz="0" w:space="0" w:color="auto"/>
            <w:bottom w:val="none" w:sz="0" w:space="0" w:color="auto"/>
            <w:right w:val="none" w:sz="0" w:space="0" w:color="auto"/>
          </w:divBdr>
        </w:div>
      </w:divsChild>
    </w:div>
    <w:div w:id="1813672835">
      <w:bodyDiv w:val="1"/>
      <w:marLeft w:val="0"/>
      <w:marRight w:val="0"/>
      <w:marTop w:val="0"/>
      <w:marBottom w:val="0"/>
      <w:divBdr>
        <w:top w:val="none" w:sz="0" w:space="0" w:color="auto"/>
        <w:left w:val="none" w:sz="0" w:space="0" w:color="auto"/>
        <w:bottom w:val="none" w:sz="0" w:space="0" w:color="auto"/>
        <w:right w:val="none" w:sz="0" w:space="0" w:color="auto"/>
      </w:divBdr>
    </w:div>
    <w:div w:id="205103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9687599.2019.1608424" TargetMode="External"/><Relationship Id="rId3" Type="http://schemas.openxmlformats.org/officeDocument/2006/relationships/settings" Target="settings.xml"/><Relationship Id="rId7" Type="http://schemas.openxmlformats.org/officeDocument/2006/relationships/hyperlink" Target="https://usersurvivorresearch.wordpress.com/2018/12/06/open-letter-to-lancet-psychiat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11/1467-9566.00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2616</Words>
  <Characters>14916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Sweeney</dc:creator>
  <cp:lastModifiedBy>Angela Sweeney</cp:lastModifiedBy>
  <cp:revision>2</cp:revision>
  <dcterms:created xsi:type="dcterms:W3CDTF">2019-09-16T13:51:00Z</dcterms:created>
  <dcterms:modified xsi:type="dcterms:W3CDTF">2019-09-16T13:51:00Z</dcterms:modified>
</cp:coreProperties>
</file>