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EF8A7" w14:textId="77777777" w:rsidR="008A1837" w:rsidRDefault="008A1837" w:rsidP="005A1AC1">
      <w:pPr>
        <w:jc w:val="center"/>
      </w:pPr>
    </w:p>
    <w:p w14:paraId="2A55F5A9" w14:textId="77777777" w:rsidR="008A1837" w:rsidRDefault="008A1837" w:rsidP="005A1AC1">
      <w:pPr>
        <w:jc w:val="center"/>
      </w:pPr>
    </w:p>
    <w:p w14:paraId="3EBE29D0" w14:textId="2566B52C" w:rsidR="008A1837" w:rsidRDefault="00F27849" w:rsidP="005A1AC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Tackling</w:t>
      </w:r>
      <w:r w:rsidR="005364EC">
        <w:rPr>
          <w:b/>
          <w:sz w:val="28"/>
          <w:szCs w:val="28"/>
        </w:rPr>
        <w:t xml:space="preserve"> </w:t>
      </w:r>
      <w:r w:rsidR="000F320E">
        <w:rPr>
          <w:rFonts w:hint="eastAsia"/>
          <w:b/>
          <w:sz w:val="28"/>
          <w:szCs w:val="28"/>
        </w:rPr>
        <w:t xml:space="preserve">diabetes </w:t>
      </w:r>
      <w:r w:rsidR="00936949">
        <w:rPr>
          <w:b/>
          <w:sz w:val="28"/>
          <w:szCs w:val="28"/>
        </w:rPr>
        <w:t xml:space="preserve">mellitus and </w:t>
      </w:r>
      <w:r w:rsidR="000F320E">
        <w:rPr>
          <w:rFonts w:hint="eastAsia"/>
          <w:b/>
          <w:sz w:val="28"/>
          <w:szCs w:val="28"/>
        </w:rPr>
        <w:t xml:space="preserve">tuberculosis: a new Union guide on </w:t>
      </w:r>
      <w:r w:rsidR="004A08D2">
        <w:rPr>
          <w:b/>
          <w:sz w:val="28"/>
          <w:szCs w:val="28"/>
        </w:rPr>
        <w:t xml:space="preserve">the </w:t>
      </w:r>
      <w:r w:rsidR="000F320E">
        <w:rPr>
          <w:rFonts w:hint="eastAsia"/>
          <w:b/>
          <w:sz w:val="28"/>
          <w:szCs w:val="28"/>
        </w:rPr>
        <w:t>management of diabetes</w:t>
      </w:r>
      <w:r w:rsidR="004A08D2">
        <w:rPr>
          <w:b/>
          <w:sz w:val="28"/>
          <w:szCs w:val="28"/>
        </w:rPr>
        <w:t>-</w:t>
      </w:r>
      <w:r w:rsidR="000F320E">
        <w:rPr>
          <w:rFonts w:hint="eastAsia"/>
          <w:b/>
          <w:sz w:val="28"/>
          <w:szCs w:val="28"/>
        </w:rPr>
        <w:t>tuberculosis</w:t>
      </w:r>
      <w:r w:rsidR="008A1837">
        <w:rPr>
          <w:b/>
          <w:sz w:val="28"/>
          <w:szCs w:val="28"/>
        </w:rPr>
        <w:t xml:space="preserve"> </w:t>
      </w:r>
    </w:p>
    <w:p w14:paraId="2056ED1A" w14:textId="77777777" w:rsidR="008A1837" w:rsidRPr="000F320E" w:rsidRDefault="008A1837" w:rsidP="005A1AC1">
      <w:pPr>
        <w:jc w:val="center"/>
        <w:rPr>
          <w:b/>
          <w:sz w:val="28"/>
          <w:szCs w:val="28"/>
        </w:rPr>
      </w:pPr>
    </w:p>
    <w:p w14:paraId="41D2BE6F" w14:textId="77777777" w:rsidR="00906D15" w:rsidRPr="008A1837" w:rsidRDefault="00906D15" w:rsidP="005A1AC1">
      <w:pPr>
        <w:jc w:val="center"/>
        <w:rPr>
          <w:b/>
          <w:bCs/>
          <w:color w:val="002060"/>
          <w:sz w:val="32"/>
          <w:szCs w:val="32"/>
        </w:rPr>
      </w:pPr>
      <w:r w:rsidRPr="008A1837">
        <w:rPr>
          <w:b/>
          <w:bCs/>
          <w:color w:val="002060"/>
          <w:sz w:val="32"/>
          <w:szCs w:val="32"/>
        </w:rPr>
        <w:t>“</w:t>
      </w:r>
      <w:r w:rsidR="00F467EF">
        <w:rPr>
          <w:rFonts w:hint="eastAsia"/>
          <w:b/>
          <w:bCs/>
          <w:color w:val="002060"/>
          <w:sz w:val="32"/>
          <w:szCs w:val="32"/>
        </w:rPr>
        <w:t>Editorial</w:t>
      </w:r>
      <w:r w:rsidRPr="008A1837">
        <w:rPr>
          <w:b/>
          <w:bCs/>
          <w:color w:val="002060"/>
          <w:sz w:val="32"/>
          <w:szCs w:val="32"/>
        </w:rPr>
        <w:t>”</w:t>
      </w:r>
    </w:p>
    <w:p w14:paraId="4CE086CF" w14:textId="77777777" w:rsidR="00071E20" w:rsidRPr="008A1837" w:rsidRDefault="00071E20" w:rsidP="005A1AC1">
      <w:pPr>
        <w:spacing w:line="480" w:lineRule="auto"/>
        <w:rPr>
          <w:b/>
          <w:bCs/>
          <w:color w:val="002060"/>
          <w:u w:val="single"/>
        </w:rPr>
      </w:pPr>
    </w:p>
    <w:p w14:paraId="5CA08EE9" w14:textId="77777777" w:rsidR="005A1AC1" w:rsidRPr="008A1837" w:rsidRDefault="005A1AC1" w:rsidP="005A1AC1">
      <w:pPr>
        <w:spacing w:line="480" w:lineRule="auto"/>
        <w:rPr>
          <w:b/>
          <w:bCs/>
          <w:u w:val="single"/>
        </w:rPr>
      </w:pPr>
      <w:r w:rsidRPr="008A1837">
        <w:rPr>
          <w:b/>
          <w:bCs/>
          <w:u w:val="single"/>
        </w:rPr>
        <w:t>Authors:</w:t>
      </w:r>
    </w:p>
    <w:p w14:paraId="16976713" w14:textId="243B6A38" w:rsidR="001F3567" w:rsidRPr="008A1837" w:rsidRDefault="004C54F9" w:rsidP="005A1AC1">
      <w:pPr>
        <w:spacing w:line="480" w:lineRule="auto"/>
        <w:rPr>
          <w:vertAlign w:val="superscript"/>
        </w:rPr>
      </w:pPr>
      <w:r>
        <w:t>Yan Lin</w:t>
      </w:r>
      <w:r w:rsidR="00F467EF">
        <w:rPr>
          <w:vertAlign w:val="superscript"/>
        </w:rPr>
        <w:t>1</w:t>
      </w:r>
    </w:p>
    <w:p w14:paraId="12CD8936" w14:textId="4F39E95A" w:rsidR="005E21E7" w:rsidRDefault="004C54F9" w:rsidP="009A1CF5">
      <w:pPr>
        <w:spacing w:line="480" w:lineRule="auto"/>
      </w:pPr>
      <w:r w:rsidRPr="004C54F9">
        <w:t>Anthony D Harries</w:t>
      </w:r>
      <w:r w:rsidRPr="005E21E7">
        <w:rPr>
          <w:rFonts w:hint="eastAsia"/>
          <w:vertAlign w:val="superscript"/>
        </w:rPr>
        <w:t xml:space="preserve"> </w:t>
      </w:r>
      <w:r w:rsidR="005E21E7" w:rsidRPr="005E21E7">
        <w:rPr>
          <w:rFonts w:hint="eastAsia"/>
          <w:vertAlign w:val="superscript"/>
        </w:rPr>
        <w:t>1</w:t>
      </w:r>
      <w:r w:rsidR="006177E9">
        <w:rPr>
          <w:vertAlign w:val="superscript"/>
        </w:rPr>
        <w:t>, 2</w:t>
      </w:r>
    </w:p>
    <w:p w14:paraId="495A02FE" w14:textId="048963A1" w:rsidR="009A1CF5" w:rsidRPr="008A1837" w:rsidRDefault="004C54F9" w:rsidP="009A1CF5">
      <w:pPr>
        <w:spacing w:line="480" w:lineRule="auto"/>
        <w:rPr>
          <w:vertAlign w:val="superscript"/>
        </w:rPr>
      </w:pPr>
      <w:r w:rsidRPr="004C54F9">
        <w:t>Ajay M V Kumar</w:t>
      </w:r>
      <w:r w:rsidR="00F467EF">
        <w:rPr>
          <w:rFonts w:hint="eastAsia"/>
          <w:vertAlign w:val="superscript"/>
        </w:rPr>
        <w:t>1</w:t>
      </w:r>
    </w:p>
    <w:p w14:paraId="1D31A1DE" w14:textId="29FD6C71" w:rsidR="00704CAC" w:rsidRPr="00F467EF" w:rsidRDefault="004C54F9" w:rsidP="00FA1188">
      <w:pPr>
        <w:spacing w:line="480" w:lineRule="auto"/>
      </w:pPr>
      <w:r w:rsidRPr="004C54F9">
        <w:t>Julia A</w:t>
      </w:r>
      <w:r>
        <w:t xml:space="preserve"> Critchley</w:t>
      </w:r>
      <w:r w:rsidR="006177E9">
        <w:rPr>
          <w:rFonts w:hint="eastAsia"/>
          <w:vertAlign w:val="superscript"/>
        </w:rPr>
        <w:t>3</w:t>
      </w:r>
    </w:p>
    <w:p w14:paraId="141B8217" w14:textId="052CF317" w:rsidR="00F467EF" w:rsidRDefault="004C54F9" w:rsidP="00FA1188">
      <w:pPr>
        <w:spacing w:line="480" w:lineRule="auto"/>
      </w:pPr>
      <w:r w:rsidRPr="004C54F9">
        <w:t>Reinout van Crevel</w:t>
      </w:r>
      <w:r w:rsidR="006177E9">
        <w:rPr>
          <w:vertAlign w:val="superscript"/>
        </w:rPr>
        <w:t>4</w:t>
      </w:r>
    </w:p>
    <w:p w14:paraId="45443ADE" w14:textId="6308EFBD" w:rsidR="004C54F9" w:rsidRDefault="004C54F9" w:rsidP="00FA1188">
      <w:pPr>
        <w:spacing w:line="480" w:lineRule="auto"/>
      </w:pPr>
      <w:r w:rsidRPr="004C54F9">
        <w:t>Philip Owiti</w:t>
      </w:r>
      <w:r w:rsidR="006177E9">
        <w:rPr>
          <w:vertAlign w:val="superscript"/>
        </w:rPr>
        <w:t>1</w:t>
      </w:r>
    </w:p>
    <w:p w14:paraId="33C1AD46" w14:textId="68E2093D" w:rsidR="004C54F9" w:rsidRDefault="004C54F9" w:rsidP="00FA1188">
      <w:pPr>
        <w:spacing w:line="480" w:lineRule="auto"/>
      </w:pPr>
      <w:r w:rsidRPr="004C54F9">
        <w:t>Riitta A Dlodlo</w:t>
      </w:r>
      <w:r w:rsidR="006177E9" w:rsidRPr="006177E9">
        <w:rPr>
          <w:vertAlign w:val="superscript"/>
        </w:rPr>
        <w:t>1</w:t>
      </w:r>
    </w:p>
    <w:p w14:paraId="290B9C78" w14:textId="4289525C" w:rsidR="004C54F9" w:rsidRDefault="004C54F9" w:rsidP="00FA1188">
      <w:pPr>
        <w:spacing w:line="480" w:lineRule="auto"/>
      </w:pPr>
      <w:r>
        <w:t>Anders Dejgaard</w:t>
      </w:r>
      <w:r w:rsidR="006177E9" w:rsidRPr="006177E9">
        <w:rPr>
          <w:vertAlign w:val="superscript"/>
        </w:rPr>
        <w:t>5</w:t>
      </w:r>
    </w:p>
    <w:p w14:paraId="0491EBB1" w14:textId="77777777" w:rsidR="004C54F9" w:rsidRPr="004C54F9" w:rsidRDefault="004C54F9" w:rsidP="00FA1188">
      <w:pPr>
        <w:spacing w:line="480" w:lineRule="auto"/>
      </w:pPr>
    </w:p>
    <w:p w14:paraId="7E5A67EC" w14:textId="77777777" w:rsidR="00704CAC" w:rsidRPr="008A1837" w:rsidRDefault="00704CAC" w:rsidP="00FA1188">
      <w:pPr>
        <w:spacing w:line="480" w:lineRule="auto"/>
        <w:rPr>
          <w:b/>
          <w:u w:val="single"/>
        </w:rPr>
      </w:pPr>
      <w:r w:rsidRPr="008A1837">
        <w:rPr>
          <w:b/>
          <w:u w:val="single"/>
        </w:rPr>
        <w:t>Affiliations</w:t>
      </w:r>
    </w:p>
    <w:p w14:paraId="6D51B215" w14:textId="0FAAF2DD" w:rsidR="00FA1188" w:rsidRPr="006177E9" w:rsidRDefault="00FA1188" w:rsidP="00FA1188">
      <w:pPr>
        <w:spacing w:line="480" w:lineRule="auto"/>
      </w:pPr>
      <w:r w:rsidRPr="008A1837">
        <w:rPr>
          <w:vertAlign w:val="superscript"/>
        </w:rPr>
        <w:t xml:space="preserve">1 </w:t>
      </w:r>
      <w:r w:rsidR="006177E9" w:rsidRPr="008A1837">
        <w:t xml:space="preserve">International Union Against Tuberculosis and Lung Disease, </w:t>
      </w:r>
      <w:r w:rsidR="006177E9">
        <w:rPr>
          <w:rFonts w:hint="eastAsia"/>
        </w:rPr>
        <w:t xml:space="preserve">Paris, France </w:t>
      </w:r>
    </w:p>
    <w:p w14:paraId="7229B873" w14:textId="2D109706" w:rsidR="005A1AC1" w:rsidRPr="008A1837" w:rsidRDefault="00FA1188" w:rsidP="00F467EF">
      <w:pPr>
        <w:spacing w:line="480" w:lineRule="auto"/>
      </w:pPr>
      <w:r w:rsidRPr="008A1837">
        <w:rPr>
          <w:vertAlign w:val="superscript"/>
        </w:rPr>
        <w:t xml:space="preserve">2 </w:t>
      </w:r>
      <w:r w:rsidR="006177E9">
        <w:rPr>
          <w:rFonts w:eastAsiaTheme="minorEastAsia"/>
        </w:rPr>
        <w:t>London School of Hygiene and Tropical Medicine, London, UK</w:t>
      </w:r>
    </w:p>
    <w:p w14:paraId="2596C0DB" w14:textId="40DC16ED" w:rsidR="00153EDB" w:rsidRPr="008A1837" w:rsidRDefault="00153EDB" w:rsidP="00153EDB">
      <w:pPr>
        <w:spacing w:line="480" w:lineRule="auto"/>
      </w:pPr>
      <w:r>
        <w:rPr>
          <w:rFonts w:hint="eastAsia"/>
          <w:vertAlign w:val="superscript"/>
        </w:rPr>
        <w:t>3</w:t>
      </w:r>
      <w:r w:rsidRPr="008A1837">
        <w:rPr>
          <w:vertAlign w:val="superscript"/>
        </w:rPr>
        <w:t xml:space="preserve"> </w:t>
      </w:r>
      <w:r w:rsidR="006177E9">
        <w:rPr>
          <w:rFonts w:eastAsiaTheme="minorEastAsia"/>
        </w:rPr>
        <w:t>St. George’s</w:t>
      </w:r>
      <w:ins w:id="0" w:author="Julia Critchley" w:date="2019-02-11T16:30:00Z">
        <w:r w:rsidR="00742373">
          <w:rPr>
            <w:rFonts w:eastAsiaTheme="minorEastAsia"/>
          </w:rPr>
          <w:t xml:space="preserve">, </w:t>
        </w:r>
      </w:ins>
      <w:del w:id="1" w:author="Julia Critchley" w:date="2019-02-11T16:30:00Z">
        <w:r w:rsidR="006177E9" w:rsidDel="00742373">
          <w:rPr>
            <w:rFonts w:eastAsiaTheme="minorEastAsia"/>
          </w:rPr>
          <w:delText xml:space="preserve"> </w:delText>
        </w:r>
      </w:del>
      <w:r w:rsidR="006177E9">
        <w:rPr>
          <w:rFonts w:eastAsiaTheme="minorEastAsia"/>
        </w:rPr>
        <w:t xml:space="preserve">University </w:t>
      </w:r>
      <w:ins w:id="2" w:author="Julia Critchley" w:date="2019-02-11T16:30:00Z">
        <w:r w:rsidR="00742373">
          <w:rPr>
            <w:rFonts w:eastAsiaTheme="minorEastAsia"/>
          </w:rPr>
          <w:t xml:space="preserve">of </w:t>
        </w:r>
      </w:ins>
      <w:del w:id="3" w:author="Julia Critchley" w:date="2019-02-11T16:30:00Z">
        <w:r w:rsidR="006177E9" w:rsidDel="00742373">
          <w:rPr>
            <w:rFonts w:eastAsiaTheme="minorEastAsia"/>
          </w:rPr>
          <w:delText xml:space="preserve">Hospital, </w:delText>
        </w:r>
      </w:del>
      <w:r w:rsidR="006177E9">
        <w:rPr>
          <w:rFonts w:eastAsiaTheme="minorEastAsia"/>
        </w:rPr>
        <w:t xml:space="preserve">London, UK </w:t>
      </w:r>
    </w:p>
    <w:p w14:paraId="4596187A" w14:textId="569EFA59" w:rsidR="008D6FDA" w:rsidRDefault="006177E9" w:rsidP="005A1AC1">
      <w:pPr>
        <w:spacing w:line="480" w:lineRule="auto"/>
        <w:rPr>
          <w:rFonts w:eastAsiaTheme="minorEastAsia"/>
        </w:rPr>
      </w:pPr>
      <w:r w:rsidRPr="006177E9">
        <w:rPr>
          <w:rFonts w:eastAsiaTheme="minorEastAsia"/>
          <w:vertAlign w:val="superscript"/>
        </w:rPr>
        <w:t>4</w:t>
      </w:r>
      <w:r w:rsidRPr="00A2263E">
        <w:rPr>
          <w:rFonts w:eastAsiaTheme="minorEastAsia"/>
        </w:rPr>
        <w:t>Radboud University Medical Center,</w:t>
      </w:r>
      <w:r>
        <w:rPr>
          <w:rFonts w:eastAsiaTheme="minorEastAsia"/>
        </w:rPr>
        <w:t xml:space="preserve"> The Netherlands</w:t>
      </w:r>
    </w:p>
    <w:p w14:paraId="2BF71B6C" w14:textId="3973027E" w:rsidR="006177E9" w:rsidRPr="00153EDB" w:rsidRDefault="00DA78E4" w:rsidP="005A1AC1">
      <w:pPr>
        <w:spacing w:line="480" w:lineRule="auto"/>
        <w:rPr>
          <w:b/>
          <w:bCs/>
          <w:u w:val="single"/>
        </w:rPr>
      </w:pPr>
      <w:r w:rsidRPr="00DA78E4">
        <w:rPr>
          <w:rFonts w:eastAsiaTheme="minorEastAsia"/>
          <w:vertAlign w:val="superscript"/>
        </w:rPr>
        <w:t>5</w:t>
      </w:r>
      <w:r w:rsidRPr="00527D2B">
        <w:rPr>
          <w:rFonts w:eastAsiaTheme="minorEastAsia"/>
        </w:rPr>
        <w:t>World Diabetes Foundation (WDF), Bagsvaerd, Denmark</w:t>
      </w:r>
    </w:p>
    <w:p w14:paraId="2A35CE2C" w14:textId="64405136" w:rsidR="005A1AC1" w:rsidRPr="008A1837" w:rsidRDefault="00DA78E4" w:rsidP="005A1AC1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5A1AC1" w:rsidRPr="008A1837">
        <w:rPr>
          <w:b/>
          <w:bCs/>
          <w:u w:val="single"/>
        </w:rPr>
        <w:t>orrespondence:</w:t>
      </w:r>
    </w:p>
    <w:p w14:paraId="6D333D42" w14:textId="77777777" w:rsidR="005A1AC1" w:rsidRPr="008A1837" w:rsidRDefault="00195EDF" w:rsidP="005A1AC1">
      <w:pPr>
        <w:spacing w:line="480" w:lineRule="auto"/>
      </w:pPr>
      <w:r>
        <w:rPr>
          <w:rFonts w:hint="eastAsia"/>
        </w:rPr>
        <w:t>Yan Lin</w:t>
      </w:r>
      <w:r w:rsidR="005A1AC1" w:rsidRPr="008A1837">
        <w:t xml:space="preserve">, </w:t>
      </w:r>
    </w:p>
    <w:p w14:paraId="25F7DDBE" w14:textId="751CE9DA" w:rsidR="00981AD8" w:rsidRPr="008A1837" w:rsidRDefault="005A1AC1" w:rsidP="005A1AC1">
      <w:pPr>
        <w:spacing w:line="480" w:lineRule="auto"/>
      </w:pPr>
      <w:r w:rsidRPr="008A1837">
        <w:t xml:space="preserve">Email: </w:t>
      </w:r>
      <w:r w:rsidR="00195EDF">
        <w:rPr>
          <w:rFonts w:hint="eastAsia"/>
        </w:rPr>
        <w:t>ylin</w:t>
      </w:r>
      <w:r w:rsidR="00981AD8" w:rsidRPr="008A1837">
        <w:t>@theunion.org</w:t>
      </w:r>
    </w:p>
    <w:p w14:paraId="752A26C8" w14:textId="1F3D495B" w:rsidR="003368FC" w:rsidRPr="00F467EF" w:rsidRDefault="002D5AC6" w:rsidP="005A1AC1">
      <w:pPr>
        <w:spacing w:line="480" w:lineRule="auto"/>
        <w:rPr>
          <w:b/>
          <w:bCs/>
        </w:rPr>
      </w:pPr>
      <w:r w:rsidRPr="008A1837">
        <w:rPr>
          <w:b/>
          <w:bCs/>
        </w:rPr>
        <w:t xml:space="preserve">Word Count of </w:t>
      </w:r>
      <w:r w:rsidR="00F467EF">
        <w:rPr>
          <w:rFonts w:hint="eastAsia"/>
          <w:b/>
          <w:bCs/>
        </w:rPr>
        <w:t>text</w:t>
      </w:r>
      <w:r w:rsidRPr="008A1837">
        <w:rPr>
          <w:b/>
          <w:bCs/>
        </w:rPr>
        <w:t>:</w:t>
      </w:r>
      <w:r w:rsidR="00854C0B" w:rsidRPr="008A1837">
        <w:rPr>
          <w:b/>
          <w:bCs/>
        </w:rPr>
        <w:t xml:space="preserve"> </w:t>
      </w:r>
      <w:r w:rsidR="00D713AC">
        <w:rPr>
          <w:rFonts w:hint="eastAsia"/>
          <w:bCs/>
        </w:rPr>
        <w:t>507</w:t>
      </w:r>
    </w:p>
    <w:p w14:paraId="6D1EBC97" w14:textId="4AD5D273" w:rsidR="00353AE3" w:rsidRDefault="00A929BE" w:rsidP="000469A8">
      <w:pPr>
        <w:spacing w:line="480" w:lineRule="auto"/>
        <w:rPr>
          <w:b/>
          <w:bCs/>
        </w:rPr>
      </w:pPr>
      <w:r>
        <w:rPr>
          <w:b/>
          <w:bCs/>
        </w:rPr>
        <w:t xml:space="preserve">References: </w:t>
      </w:r>
      <w:r w:rsidR="0035200E">
        <w:rPr>
          <w:rFonts w:hint="eastAsia"/>
          <w:b/>
          <w:bCs/>
        </w:rPr>
        <w:t>5</w:t>
      </w:r>
    </w:p>
    <w:p w14:paraId="04378C93" w14:textId="77777777" w:rsidR="00EA34FD" w:rsidRPr="000469A8" w:rsidRDefault="00EA34FD" w:rsidP="000469A8">
      <w:pPr>
        <w:spacing w:line="480" w:lineRule="auto"/>
        <w:rPr>
          <w:bCs/>
        </w:rPr>
      </w:pPr>
      <w:bookmarkStart w:id="4" w:name="_GoBack"/>
    </w:p>
    <w:p w14:paraId="7EF6A024" w14:textId="443B246C" w:rsidR="008C1F6C" w:rsidRPr="008C1F6C" w:rsidRDefault="00041E11" w:rsidP="006E7932">
      <w:pPr>
        <w:spacing w:line="480" w:lineRule="auto"/>
        <w:rPr>
          <w:rFonts w:eastAsiaTheme="minorEastAsia"/>
        </w:rPr>
      </w:pPr>
      <w:r>
        <w:t>One of t</w:t>
      </w:r>
      <w:r w:rsidR="006E7932">
        <w:rPr>
          <w:rFonts w:hint="eastAsia"/>
        </w:rPr>
        <w:t xml:space="preserve">he </w:t>
      </w:r>
      <w:r w:rsidR="004A08D2">
        <w:t xml:space="preserve">ambitious goals of the </w:t>
      </w:r>
      <w:r w:rsidR="006E7932">
        <w:rPr>
          <w:rFonts w:hint="eastAsia"/>
        </w:rPr>
        <w:t>World Health Organization (WHO)</w:t>
      </w:r>
      <w:r>
        <w:rPr>
          <w:rFonts w:hint="eastAsia"/>
        </w:rPr>
        <w:t xml:space="preserve"> </w:t>
      </w:r>
      <w:r w:rsidR="001D6526">
        <w:t>E</w:t>
      </w:r>
      <w:r w:rsidR="000C534A">
        <w:t>nd</w:t>
      </w:r>
      <w:r w:rsidR="00FE5822">
        <w:t xml:space="preserve"> </w:t>
      </w:r>
      <w:r w:rsidR="001D6526">
        <w:rPr>
          <w:rFonts w:hint="eastAsia"/>
        </w:rPr>
        <w:t>T</w:t>
      </w:r>
      <w:r w:rsidR="00FE5822">
        <w:rPr>
          <w:rFonts w:hint="eastAsia"/>
        </w:rPr>
        <w:t>uberculosis (TB)</w:t>
      </w:r>
      <w:r w:rsidR="001D6526" w:rsidRPr="001D6526">
        <w:t xml:space="preserve"> </w:t>
      </w:r>
      <w:r w:rsidR="001D6526">
        <w:t xml:space="preserve">Strategy is </w:t>
      </w:r>
      <w:r w:rsidR="004A08D2">
        <w:t xml:space="preserve">an </w:t>
      </w:r>
      <w:r w:rsidR="0042064C">
        <w:t xml:space="preserve">80% reduction in TB incidence by 2030 compared </w:t>
      </w:r>
      <w:r w:rsidR="00B831AD">
        <w:t xml:space="preserve">with 2015 and </w:t>
      </w:r>
      <w:r w:rsidR="0042064C">
        <w:t xml:space="preserve">no TB-affected families </w:t>
      </w:r>
      <w:r w:rsidR="004A08D2">
        <w:t xml:space="preserve">facing </w:t>
      </w:r>
      <w:r w:rsidR="0042064C">
        <w:t>catastrophic financial costs</w:t>
      </w:r>
      <w:del w:id="5" w:author="Julia Critchley" w:date="2019-02-11T16:38:00Z">
        <w:r w:rsidR="00B831AD" w:rsidDel="00742373">
          <w:delText xml:space="preserve"> </w:delText>
        </w:r>
        <w:r w:rsidR="004A08D2" w:rsidDel="00742373">
          <w:delText>during this period</w:delText>
        </w:r>
        <w:r w:rsidR="0042064C" w:rsidDel="00742373">
          <w:delText>.</w:delText>
        </w:r>
      </w:del>
      <w:r w:rsidR="004D2522" w:rsidRPr="004D2522">
        <w:rPr>
          <w:vertAlign w:val="superscript"/>
        </w:rPr>
        <w:t>1</w:t>
      </w:r>
      <w:r w:rsidR="0042064C">
        <w:t xml:space="preserve"> </w:t>
      </w:r>
      <w:r w:rsidR="004A08D2">
        <w:t>T</w:t>
      </w:r>
      <w:r w:rsidR="00701B33" w:rsidRPr="005670FE">
        <w:rPr>
          <w:rFonts w:eastAsiaTheme="minorEastAsia"/>
        </w:rPr>
        <w:t xml:space="preserve">he rapidly growing epidemic of </w:t>
      </w:r>
      <w:r w:rsidR="00701B33">
        <w:rPr>
          <w:rFonts w:eastAsiaTheme="minorEastAsia"/>
        </w:rPr>
        <w:t>diabetes mellitus (</w:t>
      </w:r>
      <w:r w:rsidR="00701B33" w:rsidRPr="005670FE">
        <w:rPr>
          <w:rFonts w:eastAsiaTheme="minorEastAsia"/>
        </w:rPr>
        <w:t>DM</w:t>
      </w:r>
      <w:r w:rsidR="00701B33">
        <w:rPr>
          <w:rFonts w:eastAsiaTheme="minorEastAsia"/>
        </w:rPr>
        <w:t>)</w:t>
      </w:r>
      <w:r w:rsidR="00701B33" w:rsidRPr="005670FE">
        <w:rPr>
          <w:rFonts w:eastAsiaTheme="minorEastAsia"/>
        </w:rPr>
        <w:t xml:space="preserve"> in low</w:t>
      </w:r>
      <w:r w:rsidR="00701B33">
        <w:rPr>
          <w:rFonts w:eastAsiaTheme="minorEastAsia"/>
        </w:rPr>
        <w:t>-</w:t>
      </w:r>
      <w:r w:rsidR="00701B33" w:rsidRPr="005670FE">
        <w:rPr>
          <w:rFonts w:eastAsiaTheme="minorEastAsia"/>
        </w:rPr>
        <w:t xml:space="preserve"> and middle</w:t>
      </w:r>
      <w:r w:rsidR="00701B33">
        <w:rPr>
          <w:rFonts w:eastAsiaTheme="minorEastAsia"/>
        </w:rPr>
        <w:t>-</w:t>
      </w:r>
      <w:r w:rsidR="004A2083">
        <w:rPr>
          <w:rFonts w:eastAsiaTheme="minorEastAsia"/>
        </w:rPr>
        <w:t xml:space="preserve"> income countries </w:t>
      </w:r>
      <w:r w:rsidR="004A08D2">
        <w:rPr>
          <w:rFonts w:eastAsiaTheme="minorEastAsia"/>
        </w:rPr>
        <w:t xml:space="preserve">may </w:t>
      </w:r>
      <w:r w:rsidR="004B356F">
        <w:rPr>
          <w:bCs/>
        </w:rPr>
        <w:t xml:space="preserve">hamper </w:t>
      </w:r>
      <w:r w:rsidR="00701B33" w:rsidRPr="005670FE">
        <w:rPr>
          <w:rFonts w:eastAsiaTheme="minorEastAsia"/>
        </w:rPr>
        <w:t>TB control efforts and derail progress made towards achieving the</w:t>
      </w:r>
      <w:ins w:id="6" w:author="Julia Critchley" w:date="2019-02-11T16:39:00Z">
        <w:r w:rsidR="00742373">
          <w:rPr>
            <w:rFonts w:eastAsiaTheme="minorEastAsia"/>
          </w:rPr>
          <w:t xml:space="preserve">se </w:t>
        </w:r>
      </w:ins>
      <w:del w:id="7" w:author="Julia Critchley" w:date="2019-02-11T16:39:00Z">
        <w:r w:rsidR="00486D35" w:rsidDel="00742373">
          <w:rPr>
            <w:rFonts w:eastAsiaTheme="minorEastAsia"/>
          </w:rPr>
          <w:delText xml:space="preserve"> above </w:delText>
        </w:r>
      </w:del>
      <w:r w:rsidR="004A08D2">
        <w:rPr>
          <w:rFonts w:eastAsiaTheme="minorEastAsia"/>
        </w:rPr>
        <w:t>target</w:t>
      </w:r>
      <w:r w:rsidR="00486D35">
        <w:rPr>
          <w:rFonts w:eastAsiaTheme="minorEastAsia"/>
        </w:rPr>
        <w:t>s</w:t>
      </w:r>
      <w:r w:rsidR="004A08D2">
        <w:rPr>
          <w:rFonts w:eastAsiaTheme="minorEastAsia"/>
        </w:rPr>
        <w:t xml:space="preserve">. </w:t>
      </w:r>
      <w:r w:rsidR="00486D35">
        <w:rPr>
          <w:rFonts w:eastAsiaTheme="minorEastAsia"/>
        </w:rPr>
        <w:t xml:space="preserve"> </w:t>
      </w:r>
      <w:r w:rsidR="004D2522">
        <w:rPr>
          <w:rFonts w:eastAsiaTheme="minorEastAsia"/>
        </w:rPr>
        <w:t>If the current DM epidemic continue</w:t>
      </w:r>
      <w:r w:rsidR="004A08D2">
        <w:rPr>
          <w:rFonts w:eastAsiaTheme="minorEastAsia"/>
        </w:rPr>
        <w:t>s</w:t>
      </w:r>
      <w:r w:rsidR="004D2522">
        <w:rPr>
          <w:rFonts w:eastAsiaTheme="minorEastAsia"/>
        </w:rPr>
        <w:t xml:space="preserve"> to increase </w:t>
      </w:r>
      <w:r w:rsidR="004A08D2">
        <w:rPr>
          <w:rFonts w:eastAsiaTheme="minorEastAsia"/>
        </w:rPr>
        <w:t xml:space="preserve">as predicted, it is estimated that </w:t>
      </w:r>
      <w:r w:rsidR="004D2522">
        <w:rPr>
          <w:rFonts w:eastAsiaTheme="minorEastAsia"/>
        </w:rPr>
        <w:t>TB incidence will decrease by less than 10% in the next 15 years in 13 TB high burden countries.</w:t>
      </w:r>
      <w:r w:rsidR="004D2522" w:rsidRPr="004D2522">
        <w:rPr>
          <w:rFonts w:eastAsiaTheme="minorEastAsia"/>
          <w:vertAlign w:val="superscript"/>
        </w:rPr>
        <w:t>2</w:t>
      </w:r>
      <w:r w:rsidR="008C1F6C">
        <w:rPr>
          <w:rFonts w:eastAsiaTheme="minorEastAsia" w:hint="eastAsia"/>
        </w:rPr>
        <w:t xml:space="preserve"> </w:t>
      </w:r>
      <w:ins w:id="8" w:author="Julia Critchley" w:date="2019-02-11T16:35:00Z">
        <w:r w:rsidR="00742373">
          <w:rPr>
            <w:rFonts w:eastAsiaTheme="minorEastAsia"/>
          </w:rPr>
          <w:t xml:space="preserve">People living with </w:t>
        </w:r>
      </w:ins>
      <w:r w:rsidR="00FE541E">
        <w:t xml:space="preserve">DM </w:t>
      </w:r>
      <w:ins w:id="9" w:author="Julia Critchley" w:date="2019-02-11T16:35:00Z">
        <w:r w:rsidR="00742373">
          <w:t xml:space="preserve">have about a three times higher risk of </w:t>
        </w:r>
      </w:ins>
      <w:del w:id="10" w:author="Julia Critchley" w:date="2019-02-11T16:35:00Z">
        <w:r w:rsidR="00FE541E" w:rsidDel="00742373">
          <w:delText xml:space="preserve">increases a person’s risk of </w:delText>
        </w:r>
      </w:del>
      <w:r w:rsidR="00FE541E">
        <w:t>developing TB</w:t>
      </w:r>
      <w:del w:id="11" w:author="Julia Critchley" w:date="2019-02-11T16:35:00Z">
        <w:r w:rsidR="00FE541E" w:rsidDel="00742373">
          <w:delText xml:space="preserve"> by three-fold.</w:delText>
        </w:r>
      </w:del>
      <w:r w:rsidR="000F320E" w:rsidRPr="000F320E">
        <w:rPr>
          <w:vertAlign w:val="superscript"/>
        </w:rPr>
        <w:t>3</w:t>
      </w:r>
      <w:ins w:id="12" w:author="Julia Critchley" w:date="2019-02-11T16:39:00Z">
        <w:r w:rsidR="00742373">
          <w:rPr>
            <w:vertAlign w:val="superscript"/>
          </w:rPr>
          <w:t>.</w:t>
        </w:r>
      </w:ins>
      <w:r w:rsidR="00FE541E">
        <w:t xml:space="preserve"> TB patients with DM </w:t>
      </w:r>
      <w:r w:rsidR="004A08D2">
        <w:t xml:space="preserve">also </w:t>
      </w:r>
      <w:r w:rsidR="00FE541E">
        <w:t xml:space="preserve">have </w:t>
      </w:r>
      <w:r w:rsidR="004A08D2">
        <w:t xml:space="preserve">a </w:t>
      </w:r>
      <w:r w:rsidR="008C1F6C">
        <w:t>poor treatment response</w:t>
      </w:r>
      <w:ins w:id="13" w:author="Julia Critchley" w:date="2019-02-11T16:35:00Z">
        <w:r w:rsidR="00742373">
          <w:t>,</w:t>
        </w:r>
      </w:ins>
      <w:r w:rsidR="004A08D2">
        <w:t xml:space="preserve"> </w:t>
      </w:r>
      <w:del w:id="14" w:author="Julia Critchley" w:date="2019-02-11T16:35:00Z">
        <w:r w:rsidR="004A08D2" w:rsidDel="00742373">
          <w:delText xml:space="preserve">and a </w:delText>
        </w:r>
      </w:del>
      <w:r w:rsidR="008C1F6C">
        <w:t xml:space="preserve">higher risk of unsuccessful </w:t>
      </w:r>
      <w:r w:rsidR="00145570">
        <w:t xml:space="preserve">treatment </w:t>
      </w:r>
      <w:r w:rsidR="00936949">
        <w:t xml:space="preserve">outcome </w:t>
      </w:r>
      <w:r w:rsidR="00145570">
        <w:t>and relapse after</w:t>
      </w:r>
      <w:r w:rsidR="008C1F6C">
        <w:t xml:space="preserve"> completion of anti-TB treatment. </w:t>
      </w:r>
    </w:p>
    <w:p w14:paraId="793974EE" w14:textId="77777777" w:rsidR="00B024E0" w:rsidRDefault="00B024E0" w:rsidP="006E7932">
      <w:pPr>
        <w:spacing w:line="480" w:lineRule="auto"/>
      </w:pPr>
    </w:p>
    <w:p w14:paraId="569EA370" w14:textId="2EEC4784" w:rsidR="00920BF1" w:rsidRDefault="008C1F6C" w:rsidP="006E7932">
      <w:pPr>
        <w:spacing w:line="480" w:lineRule="auto"/>
      </w:pPr>
      <w:r>
        <w:t>To address</w:t>
      </w:r>
      <w:r w:rsidR="008274A7">
        <w:t xml:space="preserve"> the</w:t>
      </w:r>
      <w:r w:rsidR="004A08D2">
        <w:t>se</w:t>
      </w:r>
      <w:r w:rsidR="008274A7">
        <w:t xml:space="preserve"> co-epidemics, WHO and International Union Against Tuberculosis and Lung Disease (The Union) launched a Collaborative Framework for Care and Control Tuberculosis and Diabetes in 2011</w:t>
      </w:r>
      <w:r w:rsidR="00232253">
        <w:t>,</w:t>
      </w:r>
      <w:r w:rsidR="00391802">
        <w:rPr>
          <w:vertAlign w:val="superscript"/>
        </w:rPr>
        <w:t>4</w:t>
      </w:r>
      <w:r w:rsidR="00232253">
        <w:t xml:space="preserve"> but </w:t>
      </w:r>
      <w:r w:rsidR="004A08D2">
        <w:t>t</w:t>
      </w:r>
      <w:ins w:id="15" w:author="Julia Critchley" w:date="2019-02-11T16:36:00Z">
        <w:r w:rsidR="00742373">
          <w:t>his had</w:t>
        </w:r>
      </w:ins>
      <w:del w:id="16" w:author="Julia Critchley" w:date="2019-02-11T16:36:00Z">
        <w:r w:rsidR="004A08D2" w:rsidDel="00742373">
          <w:delText>here was</w:delText>
        </w:r>
      </w:del>
      <w:r w:rsidR="004A08D2">
        <w:t xml:space="preserve"> no </w:t>
      </w:r>
      <w:r w:rsidR="00232253">
        <w:t>technical</w:t>
      </w:r>
      <w:r w:rsidR="00232253" w:rsidRPr="00232253">
        <w:t xml:space="preserve"> guidance </w:t>
      </w:r>
      <w:r w:rsidR="00F535CE">
        <w:t xml:space="preserve">for </w:t>
      </w:r>
      <w:r w:rsidR="004A08D2">
        <w:t xml:space="preserve">health </w:t>
      </w:r>
      <w:del w:id="17" w:author="Julia Critchley" w:date="2019-02-11T16:32:00Z">
        <w:r w:rsidR="004A08D2" w:rsidDel="00742373">
          <w:delText xml:space="preserve">facility level </w:delText>
        </w:r>
      </w:del>
      <w:ins w:id="18" w:author="Julia Critchley" w:date="2019-02-11T16:32:00Z">
        <w:r w:rsidR="00742373">
          <w:t xml:space="preserve">facilities </w:t>
        </w:r>
      </w:ins>
      <w:ins w:id="19" w:author="Julia Critchley" w:date="2019-02-11T16:36:00Z">
        <w:r w:rsidR="00742373">
          <w:t xml:space="preserve">describing </w:t>
        </w:r>
      </w:ins>
      <w:del w:id="20" w:author="Julia Critchley" w:date="2019-02-11T16:36:00Z">
        <w:r w:rsidR="00232253" w:rsidRPr="00232253" w:rsidDel="00742373">
          <w:delText xml:space="preserve">about </w:delText>
        </w:r>
      </w:del>
      <w:r w:rsidR="004A08D2">
        <w:t xml:space="preserve">how to undertake </w:t>
      </w:r>
      <w:r w:rsidR="00232253">
        <w:t>bidirectional TB and DM</w:t>
      </w:r>
      <w:r w:rsidR="00D45A1D">
        <w:t xml:space="preserve"> screening </w:t>
      </w:r>
      <w:r w:rsidR="004A08D2">
        <w:t xml:space="preserve">or care for patients affected by </w:t>
      </w:r>
      <w:del w:id="21" w:author="Julia Critchley" w:date="2019-02-11T16:39:00Z">
        <w:r w:rsidR="004A08D2" w:rsidDel="00742373">
          <w:delText>the two</w:delText>
        </w:r>
      </w:del>
      <w:ins w:id="22" w:author="Julia Critchley" w:date="2019-02-11T16:39:00Z">
        <w:r w:rsidR="00742373">
          <w:t>both</w:t>
        </w:r>
      </w:ins>
      <w:r w:rsidR="004A08D2">
        <w:t xml:space="preserve"> diseases </w:t>
      </w:r>
      <w:r w:rsidR="00232253" w:rsidRPr="00232253">
        <w:t xml:space="preserve">in </w:t>
      </w:r>
      <w:r w:rsidR="00D45A1D">
        <w:t>resource-limited settings</w:t>
      </w:r>
      <w:r w:rsidR="00232253" w:rsidRPr="00232253">
        <w:t>.</w:t>
      </w:r>
    </w:p>
    <w:p w14:paraId="2C47C8AC" w14:textId="77777777" w:rsidR="00B024E0" w:rsidRDefault="00B024E0" w:rsidP="000E7429">
      <w:pPr>
        <w:spacing w:line="480" w:lineRule="auto"/>
      </w:pPr>
    </w:p>
    <w:p w14:paraId="39088BA7" w14:textId="2CB0F2EE" w:rsidR="00391802" w:rsidRDefault="00920BF1" w:rsidP="000E7429">
      <w:pPr>
        <w:spacing w:line="480" w:lineRule="auto"/>
      </w:pPr>
      <w:r>
        <w:t xml:space="preserve">Therefore </w:t>
      </w:r>
      <w:r w:rsidR="00936949">
        <w:t>T</w:t>
      </w:r>
      <w:r>
        <w:t>he Union</w:t>
      </w:r>
      <w:r w:rsidR="004A08D2">
        <w:t>,</w:t>
      </w:r>
      <w:r>
        <w:t xml:space="preserve"> in partnership with the World Diabetes Foundation</w:t>
      </w:r>
      <w:r w:rsidR="004A08D2">
        <w:t>,</w:t>
      </w:r>
      <w:r w:rsidR="00232253">
        <w:t xml:space="preserve"> developed technical</w:t>
      </w:r>
      <w:r w:rsidR="003F6786">
        <w:t xml:space="preserve"> guide</w:t>
      </w:r>
      <w:r w:rsidR="004A08D2">
        <w:t>lines</w:t>
      </w:r>
      <w:r w:rsidR="003F6786">
        <w:t xml:space="preserve"> in 2019: </w:t>
      </w:r>
      <w:r w:rsidR="006B1555">
        <w:t>“</w:t>
      </w:r>
      <w:r w:rsidR="003F6786">
        <w:t>Management of Diabetes Mellitus</w:t>
      </w:r>
      <w:r w:rsidR="00FE020E">
        <w:t>-tuberculosis</w:t>
      </w:r>
      <w:r w:rsidR="004A08D2">
        <w:t>”</w:t>
      </w:r>
      <w:r w:rsidR="003F6786">
        <w:t>.</w:t>
      </w:r>
      <w:r w:rsidR="00F803BA" w:rsidRPr="00F803BA">
        <w:rPr>
          <w:vertAlign w:val="superscript"/>
        </w:rPr>
        <w:t>5</w:t>
      </w:r>
      <w:r w:rsidR="003F6786">
        <w:t xml:space="preserve"> Th</w:t>
      </w:r>
      <w:ins w:id="23" w:author="Julia Critchley" w:date="2019-02-11T16:36:00Z">
        <w:r w:rsidR="00742373">
          <w:t>is</w:t>
        </w:r>
      </w:ins>
      <w:del w:id="24" w:author="Julia Critchley" w:date="2019-02-11T16:36:00Z">
        <w:r w:rsidR="004A08D2" w:rsidDel="00742373">
          <w:delText>e</w:delText>
        </w:r>
      </w:del>
      <w:r w:rsidR="003F6786">
        <w:t xml:space="preserve"> </w:t>
      </w:r>
      <w:r w:rsidR="004A08D2">
        <w:t xml:space="preserve">guide is aimed at </w:t>
      </w:r>
      <w:r w:rsidR="002945E3">
        <w:t>frontline health worker</w:t>
      </w:r>
      <w:r w:rsidR="004A08D2">
        <w:t>s. The</w:t>
      </w:r>
      <w:r w:rsidR="00391802">
        <w:t xml:space="preserve"> main</w:t>
      </w:r>
      <w:r w:rsidR="004A08D2">
        <w:t xml:space="preserve"> recommendations about screening include: </w:t>
      </w:r>
      <w:r w:rsidR="00C751A8">
        <w:t xml:space="preserve">all </w:t>
      </w:r>
      <w:r w:rsidR="00AB100E">
        <w:t>TB patients should be screened for DM</w:t>
      </w:r>
      <w:r w:rsidR="004A08D2">
        <w:t xml:space="preserve">; in settings </w:t>
      </w:r>
      <w:r w:rsidR="00AB100E">
        <w:t xml:space="preserve">with </w:t>
      </w:r>
      <w:r w:rsidR="001F6972">
        <w:t xml:space="preserve">TB prevalence </w:t>
      </w:r>
      <w:r w:rsidR="004A08D2">
        <w:t xml:space="preserve">rates </w:t>
      </w:r>
      <w:r w:rsidR="001F6972">
        <w:t xml:space="preserve">greater than 100/100,000, </w:t>
      </w:r>
      <w:r w:rsidR="004A08D2">
        <w:t xml:space="preserve">systematic screening </w:t>
      </w:r>
      <w:r w:rsidR="009B18C8">
        <w:t>for active TB disease</w:t>
      </w:r>
      <w:r w:rsidR="00263CB9">
        <w:t xml:space="preserve"> should be </w:t>
      </w:r>
      <w:r w:rsidR="000E7429">
        <w:t>offered to</w:t>
      </w:r>
      <w:r w:rsidR="00263CB9">
        <w:t xml:space="preserve"> </w:t>
      </w:r>
      <w:r w:rsidR="004A08D2">
        <w:t xml:space="preserve">persons </w:t>
      </w:r>
      <w:r w:rsidR="00263CB9">
        <w:t xml:space="preserve">newly </w:t>
      </w:r>
      <w:r w:rsidR="000E7429">
        <w:t xml:space="preserve">diagnosed </w:t>
      </w:r>
      <w:r w:rsidR="004A08D2">
        <w:t xml:space="preserve">with </w:t>
      </w:r>
      <w:r w:rsidR="000E7429">
        <w:t>DM</w:t>
      </w:r>
      <w:r w:rsidR="004A08D2">
        <w:t xml:space="preserve">; persons with established DM should be followed-up vigilantly with careful assessments </w:t>
      </w:r>
      <w:r w:rsidR="00BD6B9C" w:rsidRPr="0004470A">
        <w:rPr>
          <w:rFonts w:hint="eastAsia"/>
        </w:rPr>
        <w:t xml:space="preserve">according to </w:t>
      </w:r>
      <w:r w:rsidR="004A08D2">
        <w:t xml:space="preserve">local </w:t>
      </w:r>
      <w:r w:rsidR="00BD6B9C">
        <w:rPr>
          <w:rFonts w:hint="eastAsia"/>
        </w:rPr>
        <w:lastRenderedPageBreak/>
        <w:t>circumstances</w:t>
      </w:r>
      <w:r w:rsidR="00391802">
        <w:t xml:space="preserve">. </w:t>
      </w:r>
      <w:r w:rsidR="00140DA1">
        <w:t xml:space="preserve">To prevent transmission </w:t>
      </w:r>
      <w:r w:rsidR="00391802">
        <w:t xml:space="preserve">of </w:t>
      </w:r>
      <w:r w:rsidR="00391802" w:rsidRPr="00391802">
        <w:rPr>
          <w:i/>
        </w:rPr>
        <w:t>Mycobacterium tuberculosis</w:t>
      </w:r>
      <w:r w:rsidR="00391802">
        <w:t xml:space="preserve"> </w:t>
      </w:r>
      <w:r w:rsidR="00140DA1">
        <w:t xml:space="preserve">in DM clinics, </w:t>
      </w:r>
      <w:r w:rsidR="00936949">
        <w:t xml:space="preserve">it is </w:t>
      </w:r>
      <w:r w:rsidR="00140DA1">
        <w:t>emphas</w:t>
      </w:r>
      <w:r w:rsidR="00391802">
        <w:t>is</w:t>
      </w:r>
      <w:r w:rsidR="00936949">
        <w:t>ed</w:t>
      </w:r>
      <w:r w:rsidR="00391802">
        <w:t xml:space="preserve"> that </w:t>
      </w:r>
      <w:r w:rsidR="00140DA1">
        <w:t>p</w:t>
      </w:r>
      <w:r w:rsidR="00EE1241">
        <w:t>atients</w:t>
      </w:r>
      <w:r w:rsidR="000E7429" w:rsidRPr="00930561">
        <w:t xml:space="preserve"> with both DM and infectious TB</w:t>
      </w:r>
      <w:r w:rsidR="00EE1241">
        <w:t xml:space="preserve"> </w:t>
      </w:r>
      <w:r w:rsidR="00391802">
        <w:t xml:space="preserve">should be treated </w:t>
      </w:r>
      <w:r w:rsidR="00F535CE">
        <w:t>in</w:t>
      </w:r>
      <w:r w:rsidR="00391802">
        <w:t xml:space="preserve"> </w:t>
      </w:r>
      <w:r w:rsidR="00EE1241">
        <w:t>TB clinic</w:t>
      </w:r>
      <w:r w:rsidR="000E7429" w:rsidRPr="00930561">
        <w:t xml:space="preserve"> for at least the first two weeks and preferably the first t</w:t>
      </w:r>
      <w:r w:rsidR="00EE1241">
        <w:t>wo months</w:t>
      </w:r>
      <w:r w:rsidR="00F535CE">
        <w:t xml:space="preserve">, and visits to </w:t>
      </w:r>
      <w:r w:rsidR="00391802">
        <w:t>DM clinic</w:t>
      </w:r>
      <w:ins w:id="25" w:author="Julia Critchley" w:date="2019-02-11T16:33:00Z">
        <w:r w:rsidR="00742373">
          <w:t>s</w:t>
        </w:r>
      </w:ins>
      <w:r w:rsidR="00391802">
        <w:t xml:space="preserve"> </w:t>
      </w:r>
      <w:del w:id="26" w:author="Julia Critchley" w:date="2019-02-11T16:33:00Z">
        <w:r w:rsidR="00391802" w:rsidDel="00742373">
          <w:delText xml:space="preserve">should be </w:delText>
        </w:r>
      </w:del>
      <w:r w:rsidR="00391802">
        <w:t>avoided if possible. C</w:t>
      </w:r>
      <w:r w:rsidR="00114521">
        <w:t>omplicated cases</w:t>
      </w:r>
      <w:r w:rsidR="00646F18">
        <w:t xml:space="preserve"> require consult</w:t>
      </w:r>
      <w:r w:rsidR="00391802">
        <w:t xml:space="preserve">ation </w:t>
      </w:r>
      <w:r w:rsidR="00646F18">
        <w:t>with</w:t>
      </w:r>
      <w:r w:rsidR="000E7429" w:rsidRPr="00930561">
        <w:t xml:space="preserve"> </w:t>
      </w:r>
      <w:r w:rsidR="00114521">
        <w:t>DM expert</w:t>
      </w:r>
      <w:r w:rsidR="00391802">
        <w:t>s</w:t>
      </w:r>
      <w:r w:rsidR="00114521">
        <w:t>.</w:t>
      </w:r>
      <w:r w:rsidR="008749F9">
        <w:t xml:space="preserve"> </w:t>
      </w:r>
    </w:p>
    <w:p w14:paraId="601B2B0E" w14:textId="77777777" w:rsidR="00391802" w:rsidRDefault="00391802" w:rsidP="000E7429">
      <w:pPr>
        <w:spacing w:line="480" w:lineRule="auto"/>
      </w:pPr>
    </w:p>
    <w:p w14:paraId="47B5A7BA" w14:textId="51C6F0A1" w:rsidR="004A08D2" w:rsidRPr="00930561" w:rsidRDefault="00D713AC" w:rsidP="00391802">
      <w:pPr>
        <w:spacing w:line="480" w:lineRule="auto"/>
      </w:pPr>
      <w:r>
        <w:t>M</w:t>
      </w:r>
      <w:r w:rsidR="008749F9">
        <w:t xml:space="preserve">anagement of </w:t>
      </w:r>
      <w:r w:rsidR="00391802">
        <w:t xml:space="preserve">persons with </w:t>
      </w:r>
      <w:r w:rsidR="008749F9">
        <w:t>DM</w:t>
      </w:r>
      <w:r w:rsidR="00936949">
        <w:t xml:space="preserve"> and </w:t>
      </w:r>
      <w:r w:rsidR="008749F9">
        <w:t xml:space="preserve">TB requires </w:t>
      </w:r>
      <w:r w:rsidR="00391802">
        <w:t xml:space="preserve">a </w:t>
      </w:r>
      <w:r w:rsidR="008749F9">
        <w:t>comprehensive approach</w:t>
      </w:r>
      <w:r w:rsidR="00391802">
        <w:t xml:space="preserve"> that includes </w:t>
      </w:r>
      <w:r w:rsidR="008749F9">
        <w:t>life style change</w:t>
      </w:r>
      <w:r w:rsidR="00391802">
        <w:t>s</w:t>
      </w:r>
      <w:r w:rsidR="008749F9">
        <w:t xml:space="preserve">, smoking cessation and appropriate </w:t>
      </w:r>
      <w:r w:rsidR="00391802">
        <w:t>anti-</w:t>
      </w:r>
      <w:r w:rsidR="008749F9">
        <w:t xml:space="preserve">DM treatment. </w:t>
      </w:r>
      <w:r w:rsidR="000E7429" w:rsidRPr="000E7429">
        <w:t>Metformin</w:t>
      </w:r>
      <w:r w:rsidR="00295487">
        <w:t xml:space="preserve"> is the </w:t>
      </w:r>
      <w:ins w:id="27" w:author="Julia Critchley" w:date="2019-02-11T16:37:00Z">
        <w:r w:rsidR="00742373">
          <w:t xml:space="preserve">first choice </w:t>
        </w:r>
      </w:ins>
      <w:r w:rsidR="00391802">
        <w:t>oral DM drug</w:t>
      </w:r>
      <w:del w:id="28" w:author="Julia Critchley" w:date="2019-02-11T16:37:00Z">
        <w:r w:rsidR="00391802" w:rsidDel="00742373">
          <w:delText xml:space="preserve"> of first choice</w:delText>
        </w:r>
      </w:del>
      <w:r w:rsidR="00391802">
        <w:t xml:space="preserve">. </w:t>
      </w:r>
      <w:r w:rsidR="000E7429" w:rsidRPr="00930561">
        <w:t>Insulin</w:t>
      </w:r>
      <w:r w:rsidR="00C7587C">
        <w:t xml:space="preserve"> may have to be considered if</w:t>
      </w:r>
      <w:r w:rsidR="000E7429" w:rsidRPr="00930561">
        <w:t xml:space="preserve"> blood glucose levels are not </w:t>
      </w:r>
      <w:r w:rsidR="00391802">
        <w:t xml:space="preserve">adequately </w:t>
      </w:r>
      <w:r w:rsidR="000E7429" w:rsidRPr="00930561">
        <w:t xml:space="preserve">controlled with oral hypoglycaemic drugs. </w:t>
      </w:r>
      <w:r w:rsidR="00594DA9">
        <w:t>L</w:t>
      </w:r>
      <w:r w:rsidR="00594DA9" w:rsidRPr="00930561">
        <w:t>ow dose aspirin and a statin</w:t>
      </w:r>
      <w:r w:rsidR="002B617A">
        <w:t xml:space="preserve"> may be used for patient</w:t>
      </w:r>
      <w:ins w:id="29" w:author="Julia Critchley" w:date="2019-02-11T16:37:00Z">
        <w:r w:rsidR="00742373">
          <w:t>s</w:t>
        </w:r>
      </w:ins>
      <w:r w:rsidR="00594DA9">
        <w:t xml:space="preserve"> with </w:t>
      </w:r>
      <w:r w:rsidR="00594DA9">
        <w:rPr>
          <w:rFonts w:hint="eastAsia"/>
        </w:rPr>
        <w:t xml:space="preserve">a </w:t>
      </w:r>
      <w:r w:rsidR="000E7429" w:rsidRPr="00930561">
        <w:t>history of previous cardiova</w:t>
      </w:r>
      <w:r w:rsidR="00594DA9">
        <w:t>scular disease.</w:t>
      </w:r>
      <w:r w:rsidR="00391802">
        <w:t xml:space="preserve"> There must be structured fo</w:t>
      </w:r>
      <w:r>
        <w:t xml:space="preserve">llow-up of patients, </w:t>
      </w:r>
      <w:r w:rsidR="00391802">
        <w:t xml:space="preserve">as </w:t>
      </w:r>
      <w:r w:rsidR="004A08D2" w:rsidRPr="00930561">
        <w:t xml:space="preserve">treatment failure and </w:t>
      </w:r>
      <w:r w:rsidR="004A08D2">
        <w:t xml:space="preserve">recurrent TB are more common </w:t>
      </w:r>
      <w:r w:rsidR="00391802">
        <w:t xml:space="preserve">compared with TB patients without </w:t>
      </w:r>
      <w:r w:rsidR="004A08D2">
        <w:t>DM</w:t>
      </w:r>
      <w:r w:rsidR="00391802">
        <w:t xml:space="preserve"> and the tools for conducting such monitoring are clearly laid out</w:t>
      </w:r>
      <w:r w:rsidR="00B03028">
        <w:t xml:space="preserve"> in the guide</w:t>
      </w:r>
      <w:r w:rsidR="004A08D2" w:rsidRPr="00930561">
        <w:t>.</w:t>
      </w:r>
      <w:r w:rsidR="004A08D2">
        <w:t xml:space="preserve"> </w:t>
      </w:r>
    </w:p>
    <w:p w14:paraId="5DB41C4B" w14:textId="77777777" w:rsidR="004A08D2" w:rsidRDefault="004A08D2" w:rsidP="000E7429">
      <w:pPr>
        <w:spacing w:line="480" w:lineRule="auto"/>
      </w:pPr>
    </w:p>
    <w:p w14:paraId="41C8DC09" w14:textId="35EC2691" w:rsidR="0073164D" w:rsidRDefault="00391802" w:rsidP="000E7429">
      <w:pPr>
        <w:spacing w:line="480" w:lineRule="auto"/>
      </w:pPr>
      <w:r>
        <w:t xml:space="preserve">Finally, in line with the </w:t>
      </w:r>
      <w:r w:rsidR="00594DA9">
        <w:t>“</w:t>
      </w:r>
      <w:r>
        <w:t>F</w:t>
      </w:r>
      <w:r w:rsidR="00594DA9">
        <w:t>ramework”,</w:t>
      </w:r>
      <w:r>
        <w:rPr>
          <w:vertAlign w:val="superscript"/>
        </w:rPr>
        <w:t>4</w:t>
      </w:r>
      <w:r w:rsidR="00594DA9">
        <w:t xml:space="preserve"> </w:t>
      </w:r>
      <w:r w:rsidR="000E7429" w:rsidRPr="00930561">
        <w:t xml:space="preserve">a </w:t>
      </w:r>
      <w:r w:rsidR="00594DA9">
        <w:t xml:space="preserve">national joint coordinating mechanism is </w:t>
      </w:r>
      <w:r>
        <w:t xml:space="preserve">proposed </w:t>
      </w:r>
      <w:r w:rsidR="000E7429" w:rsidRPr="00930561">
        <w:t>for joint collaborative activities</w:t>
      </w:r>
      <w:r w:rsidR="00D713AC">
        <w:t>.</w:t>
      </w:r>
      <w:r w:rsidR="000E7429" w:rsidRPr="00930561">
        <w:t xml:space="preserve"> </w:t>
      </w:r>
    </w:p>
    <w:p w14:paraId="364BE82F" w14:textId="77777777" w:rsidR="00391802" w:rsidRDefault="00391802" w:rsidP="000E7429">
      <w:pPr>
        <w:spacing w:line="480" w:lineRule="auto"/>
      </w:pPr>
    </w:p>
    <w:p w14:paraId="20235D4C" w14:textId="2D1D802A" w:rsidR="005F0E26" w:rsidRDefault="00594DA9" w:rsidP="009A2746">
      <w:pPr>
        <w:spacing w:line="480" w:lineRule="auto"/>
      </w:pPr>
      <w:r>
        <w:t xml:space="preserve">We hope </w:t>
      </w:r>
      <w:r w:rsidR="00F535CE">
        <w:t>this guide</w:t>
      </w:r>
      <w:r w:rsidR="00391802">
        <w:t xml:space="preserve"> will </w:t>
      </w:r>
      <w:r w:rsidR="00E975DB">
        <w:t xml:space="preserve">serve as a useful </w:t>
      </w:r>
      <w:r w:rsidR="00D96631">
        <w:t>tool for</w:t>
      </w:r>
      <w:r w:rsidR="00E975DB">
        <w:t xml:space="preserve"> health workers</w:t>
      </w:r>
      <w:r w:rsidR="00B03028">
        <w:t xml:space="preserve"> in the field</w:t>
      </w:r>
      <w:r w:rsidR="00391802">
        <w:t>,</w:t>
      </w:r>
      <w:r w:rsidR="00E975DB">
        <w:t xml:space="preserve"> </w:t>
      </w:r>
      <w:r w:rsidR="00391802">
        <w:t xml:space="preserve">such as </w:t>
      </w:r>
      <w:r w:rsidR="00391802" w:rsidRPr="0064767B">
        <w:t>clinicians, nurses, public health workers and programme managers</w:t>
      </w:r>
      <w:r w:rsidR="00391802">
        <w:t xml:space="preserve">, </w:t>
      </w:r>
      <w:r w:rsidR="00E975DB">
        <w:t xml:space="preserve">who are involved in </w:t>
      </w:r>
      <w:r w:rsidR="00391802">
        <w:t xml:space="preserve">the </w:t>
      </w:r>
      <w:r w:rsidR="00E975DB">
        <w:t>fight aga</w:t>
      </w:r>
      <w:r w:rsidR="0064767B">
        <w:t xml:space="preserve">inst </w:t>
      </w:r>
      <w:ins w:id="30" w:author="Julia Critchley" w:date="2019-02-11T16:40:00Z">
        <w:r w:rsidR="00742373">
          <w:t xml:space="preserve">both conditions. </w:t>
        </w:r>
      </w:ins>
      <w:del w:id="31" w:author="Julia Critchley" w:date="2019-02-11T16:40:00Z">
        <w:r w:rsidR="0064767B" w:rsidDel="00742373">
          <w:delText>the two diseases</w:delText>
        </w:r>
        <w:r w:rsidR="00391802" w:rsidDel="00742373">
          <w:delText xml:space="preserve">. </w:delText>
        </w:r>
      </w:del>
      <w:r w:rsidR="00391802">
        <w:t xml:space="preserve">We especially hope they will be useful for </w:t>
      </w:r>
      <w:r w:rsidR="00B03028">
        <w:t>t</w:t>
      </w:r>
      <w:r w:rsidR="009C78B0">
        <w:t xml:space="preserve">hose working </w:t>
      </w:r>
      <w:r w:rsidR="00391802">
        <w:t xml:space="preserve">at the </w:t>
      </w:r>
      <w:r w:rsidR="0064767B" w:rsidRPr="0064767B">
        <w:t xml:space="preserve">primary health care level where services may be more integrated. </w:t>
      </w:r>
    </w:p>
    <w:bookmarkEnd w:id="4"/>
    <w:p w14:paraId="30368BFF" w14:textId="77777777" w:rsidR="00391802" w:rsidRDefault="00391802" w:rsidP="009A2746">
      <w:pPr>
        <w:spacing w:line="480" w:lineRule="auto"/>
      </w:pPr>
    </w:p>
    <w:p w14:paraId="07BEFCF0" w14:textId="77777777" w:rsidR="00496F57" w:rsidRDefault="00FB03EF" w:rsidP="00FB03EF">
      <w:pPr>
        <w:spacing w:line="480" w:lineRule="auto"/>
        <w:rPr>
          <w:b/>
        </w:rPr>
      </w:pPr>
      <w:r w:rsidRPr="008A1837">
        <w:rPr>
          <w:b/>
        </w:rPr>
        <w:t>R</w:t>
      </w:r>
      <w:r w:rsidR="00C7574E" w:rsidRPr="008A1837">
        <w:rPr>
          <w:b/>
        </w:rPr>
        <w:t>EFERENCES</w:t>
      </w:r>
      <w:r w:rsidR="00496F57">
        <w:rPr>
          <w:b/>
        </w:rPr>
        <w:t xml:space="preserve"> </w:t>
      </w:r>
    </w:p>
    <w:p w14:paraId="0175BDA7" w14:textId="77777777" w:rsidR="00391802" w:rsidRDefault="002B14BE" w:rsidP="00DF509A">
      <w:pPr>
        <w:numPr>
          <w:ilvl w:val="0"/>
          <w:numId w:val="14"/>
        </w:num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>
        <w:rPr>
          <w:spacing w:val="-3"/>
        </w:rPr>
        <w:lastRenderedPageBreak/>
        <w:t>World</w:t>
      </w:r>
      <w:r w:rsidR="004B45EF">
        <w:rPr>
          <w:spacing w:val="-3"/>
        </w:rPr>
        <w:t xml:space="preserve"> Health Organization. </w:t>
      </w:r>
      <w:r w:rsidR="004D2522">
        <w:rPr>
          <w:rFonts w:hint="eastAsia"/>
          <w:spacing w:val="-3"/>
        </w:rPr>
        <w:t>The End TB Strategy</w:t>
      </w:r>
      <w:r w:rsidR="004D2522">
        <w:rPr>
          <w:spacing w:val="-3"/>
        </w:rPr>
        <w:t>. WHO, Geneva, Switzerland. WHO, 2015.</w:t>
      </w:r>
      <w:r>
        <w:rPr>
          <w:spacing w:val="-3"/>
        </w:rPr>
        <w:t xml:space="preserve"> Available: </w:t>
      </w:r>
    </w:p>
    <w:p w14:paraId="44FA2BE0" w14:textId="2E032287" w:rsidR="00381C55" w:rsidRDefault="00A350C4" w:rsidP="00391802">
      <w:pPr>
        <w:tabs>
          <w:tab w:val="left" w:pos="-720"/>
        </w:tabs>
        <w:suppressAutoHyphens/>
        <w:spacing w:line="480" w:lineRule="auto"/>
        <w:ind w:left="720"/>
        <w:jc w:val="both"/>
        <w:rPr>
          <w:spacing w:val="-3"/>
        </w:rPr>
      </w:pPr>
      <w:hyperlink r:id="rId8" w:history="1">
        <w:r w:rsidR="00391802" w:rsidRPr="00984199">
          <w:rPr>
            <w:rStyle w:val="Hyperlink"/>
            <w:spacing w:val="-3"/>
          </w:rPr>
          <w:t>http://www.who.int/tb/post2015_TBstrategy.pdf</w:t>
        </w:r>
        <w:r w:rsidR="00391802" w:rsidRPr="00984199">
          <w:rPr>
            <w:rStyle w:val="Hyperlink"/>
            <w:rFonts w:hint="eastAsia"/>
            <w:spacing w:val="-3"/>
          </w:rPr>
          <w:t>?ua=1</w:t>
        </w:r>
        <w:r w:rsidR="00391802" w:rsidRPr="00984199">
          <w:rPr>
            <w:rStyle w:val="Hyperlink"/>
            <w:spacing w:val="-3"/>
          </w:rPr>
          <w:t>.</w:t>
        </w:r>
      </w:hyperlink>
      <w:r w:rsidR="00391802">
        <w:rPr>
          <w:spacing w:val="-3"/>
        </w:rPr>
        <w:t xml:space="preserve"> (accessed 7 Feb 2019).</w:t>
      </w:r>
    </w:p>
    <w:p w14:paraId="4BDF6A18" w14:textId="71AEC210" w:rsidR="009A1E4D" w:rsidRDefault="004D2522" w:rsidP="009A1E4D">
      <w:pPr>
        <w:numPr>
          <w:ilvl w:val="0"/>
          <w:numId w:val="14"/>
        </w:numPr>
        <w:spacing w:line="480" w:lineRule="auto"/>
        <w:rPr>
          <w:spacing w:val="-3"/>
          <w:lang w:val="en-US"/>
        </w:rPr>
      </w:pPr>
      <w:r>
        <w:rPr>
          <w:spacing w:val="-3"/>
          <w:lang w:val="en-US"/>
        </w:rPr>
        <w:t>Pan S C, Ku C C, Kao D, Ezzati M, Fang C T, Lin H H</w:t>
      </w:r>
      <w:r w:rsidR="008249B3">
        <w:rPr>
          <w:spacing w:val="-3"/>
          <w:lang w:val="en-US"/>
        </w:rPr>
        <w:t>. Effect of diabetes on tuberculosis control in 13 countries with high tuberculosis: a modeling study. Lancet Diabetes Endocrinology 2015; 3: 323-330.</w:t>
      </w:r>
    </w:p>
    <w:p w14:paraId="3881160D" w14:textId="2CBC68BF" w:rsidR="00214753" w:rsidRDefault="00F803BA" w:rsidP="009A1E4D">
      <w:pPr>
        <w:numPr>
          <w:ilvl w:val="0"/>
          <w:numId w:val="14"/>
        </w:numPr>
        <w:spacing w:line="480" w:lineRule="auto"/>
        <w:rPr>
          <w:spacing w:val="-3"/>
          <w:lang w:val="en-US"/>
        </w:rPr>
      </w:pPr>
      <w:r w:rsidRPr="00F803BA">
        <w:rPr>
          <w:spacing w:val="-3"/>
          <w:lang w:val="en-US"/>
        </w:rPr>
        <w:t>Riza AL, Pearson F, Ugarte-Gil C, et al. Clinical management of concurrent diabetes and tuberculosis and the implications for patient services. Lancet Diabetes Endocrinol 2014; 2: 740–753.</w:t>
      </w:r>
      <w:r w:rsidR="00214753">
        <w:rPr>
          <w:rFonts w:hint="eastAsia"/>
          <w:spacing w:val="-3"/>
          <w:lang w:val="en-US"/>
        </w:rPr>
        <w:t xml:space="preserve">L </w:t>
      </w:r>
    </w:p>
    <w:p w14:paraId="402B0935" w14:textId="5CAF7B7F" w:rsidR="00F803BA" w:rsidRPr="002B617A" w:rsidRDefault="00F803BA" w:rsidP="002B617A">
      <w:pPr>
        <w:numPr>
          <w:ilvl w:val="0"/>
          <w:numId w:val="14"/>
        </w:numPr>
        <w:spacing w:line="480" w:lineRule="auto"/>
        <w:rPr>
          <w:spacing w:val="-3"/>
          <w:lang w:val="en-US"/>
        </w:rPr>
      </w:pPr>
      <w:r w:rsidRPr="00F803BA">
        <w:rPr>
          <w:spacing w:val="-3"/>
          <w:lang w:val="en-US"/>
        </w:rPr>
        <w:t>World Health Organization and The International Union Against Tuberculosis and Lung Diseas</w:t>
      </w:r>
      <w:r w:rsidR="002B617A">
        <w:rPr>
          <w:spacing w:val="-3"/>
          <w:lang w:val="en-US"/>
        </w:rPr>
        <w:t>e. Collaborative Framework for Care and C</w:t>
      </w:r>
      <w:r w:rsidRPr="00F803BA">
        <w:rPr>
          <w:spacing w:val="-3"/>
          <w:lang w:val="en-US"/>
        </w:rPr>
        <w:t xml:space="preserve">ontrol of Tuberculosis and Diabetes. 2011. WHO, Geneva, Switzerland. WHO/HTM/TB/2011.15. </w:t>
      </w:r>
    </w:p>
    <w:p w14:paraId="54F5FFB9" w14:textId="4E4CE43E" w:rsidR="00141FC0" w:rsidRPr="002D531C" w:rsidRDefault="002B617A" w:rsidP="009A1E4D">
      <w:pPr>
        <w:numPr>
          <w:ilvl w:val="0"/>
          <w:numId w:val="14"/>
        </w:num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 w:rsidRPr="00CA6736">
        <w:rPr>
          <w:rFonts w:eastAsiaTheme="minorEastAsia"/>
        </w:rPr>
        <w:t>Lin Y, Harries A D, Kumar A M V, Critchley J A, van Crevel R, Owiti P, Dlodlo R A</w:t>
      </w:r>
      <w:r>
        <w:rPr>
          <w:rFonts w:eastAsiaTheme="minorEastAsia"/>
        </w:rPr>
        <w:t xml:space="preserve">, </w:t>
      </w:r>
      <w:r w:rsidRPr="00527D2B">
        <w:rPr>
          <w:rFonts w:eastAsiaTheme="minorEastAsia"/>
        </w:rPr>
        <w:t>Dejgaard A.</w:t>
      </w:r>
      <w:r w:rsidRPr="00CA6736">
        <w:rPr>
          <w:rFonts w:eastAsiaTheme="minorEastAsia"/>
        </w:rPr>
        <w:t xml:space="preserve"> Management of diabetes-tuberculosis: a guide to the essential practice. Paris, France: International Union Against Tub</w:t>
      </w:r>
      <w:r>
        <w:rPr>
          <w:rFonts w:eastAsiaTheme="minorEastAsia"/>
        </w:rPr>
        <w:t>erculosis and Lung Disease, 2019</w:t>
      </w:r>
      <w:r w:rsidRPr="00CA6736">
        <w:rPr>
          <w:rFonts w:eastAsiaTheme="minorEastAsia"/>
        </w:rPr>
        <w:t>.</w:t>
      </w:r>
    </w:p>
    <w:sectPr w:rsidR="00141FC0" w:rsidRPr="002D531C" w:rsidSect="00B110BE">
      <w:headerReference w:type="even" r:id="rId9"/>
      <w:headerReference w:type="default" r:id="rId1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AD0D4" w14:textId="77777777" w:rsidR="00A350C4" w:rsidRDefault="00A350C4">
      <w:r>
        <w:separator/>
      </w:r>
    </w:p>
  </w:endnote>
  <w:endnote w:type="continuationSeparator" w:id="0">
    <w:p w14:paraId="2523903C" w14:textId="77777777" w:rsidR="00A350C4" w:rsidRDefault="00A3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C99EC" w14:textId="77777777" w:rsidR="00A350C4" w:rsidRDefault="00A350C4">
      <w:r>
        <w:separator/>
      </w:r>
    </w:p>
  </w:footnote>
  <w:footnote w:type="continuationSeparator" w:id="0">
    <w:p w14:paraId="394FE054" w14:textId="77777777" w:rsidR="00A350C4" w:rsidRDefault="00A35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043D8" w14:textId="77777777" w:rsidR="00F50ABD" w:rsidRDefault="00F50ABD" w:rsidP="00315A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7747C" w14:textId="77777777" w:rsidR="00F50ABD" w:rsidRDefault="00F50ABD" w:rsidP="008912C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A500B" w14:textId="354738EE" w:rsidR="00F50ABD" w:rsidRDefault="00F50ABD" w:rsidP="00315A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3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CD978D" w14:textId="77777777" w:rsidR="00F50ABD" w:rsidRDefault="00F50ABD" w:rsidP="008912C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9A6"/>
    <w:multiLevelType w:val="hybridMultilevel"/>
    <w:tmpl w:val="9E7A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301C"/>
    <w:multiLevelType w:val="singleLevel"/>
    <w:tmpl w:val="D240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1D82C35"/>
    <w:multiLevelType w:val="hybridMultilevel"/>
    <w:tmpl w:val="82403C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20DC1"/>
    <w:multiLevelType w:val="hybridMultilevel"/>
    <w:tmpl w:val="91FA8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3602"/>
    <w:multiLevelType w:val="hybridMultilevel"/>
    <w:tmpl w:val="767C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1940"/>
    <w:multiLevelType w:val="hybridMultilevel"/>
    <w:tmpl w:val="E592D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E5FDE"/>
    <w:multiLevelType w:val="hybridMultilevel"/>
    <w:tmpl w:val="331A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D0ECC"/>
    <w:multiLevelType w:val="hybridMultilevel"/>
    <w:tmpl w:val="C7DC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7D44"/>
    <w:multiLevelType w:val="hybridMultilevel"/>
    <w:tmpl w:val="767C0F7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CF2149"/>
    <w:multiLevelType w:val="hybridMultilevel"/>
    <w:tmpl w:val="B36A6020"/>
    <w:lvl w:ilvl="0" w:tplc="5C0A69C2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BB492B"/>
    <w:multiLevelType w:val="hybridMultilevel"/>
    <w:tmpl w:val="B01A5D8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8E6A79"/>
    <w:multiLevelType w:val="hybridMultilevel"/>
    <w:tmpl w:val="45289EB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16221"/>
    <w:multiLevelType w:val="hybridMultilevel"/>
    <w:tmpl w:val="D1C4D3AE"/>
    <w:lvl w:ilvl="0" w:tplc="4692E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CB5813"/>
    <w:multiLevelType w:val="hybridMultilevel"/>
    <w:tmpl w:val="535A0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C16A4"/>
    <w:multiLevelType w:val="hybridMultilevel"/>
    <w:tmpl w:val="3B60245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433F8"/>
    <w:multiLevelType w:val="hybridMultilevel"/>
    <w:tmpl w:val="3EE663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6E5014"/>
    <w:multiLevelType w:val="hybridMultilevel"/>
    <w:tmpl w:val="7E7AA3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9F24DB"/>
    <w:multiLevelType w:val="hybridMultilevel"/>
    <w:tmpl w:val="4C8A9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4"/>
  </w:num>
  <w:num w:numId="17">
    <w:abstractNumId w:val="9"/>
  </w:num>
  <w:num w:numId="1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 Critchley">
    <w15:presenceInfo w15:providerId="AD" w15:userId="S-1-5-21-2835755355-634858697-2241794094-4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93"/>
    <w:rsid w:val="000002A2"/>
    <w:rsid w:val="0000175A"/>
    <w:rsid w:val="00003F63"/>
    <w:rsid w:val="00006FAA"/>
    <w:rsid w:val="00011231"/>
    <w:rsid w:val="00011CF0"/>
    <w:rsid w:val="000124D4"/>
    <w:rsid w:val="0001488C"/>
    <w:rsid w:val="00014C12"/>
    <w:rsid w:val="00015430"/>
    <w:rsid w:val="00015CC3"/>
    <w:rsid w:val="00017663"/>
    <w:rsid w:val="00017C3B"/>
    <w:rsid w:val="000222B5"/>
    <w:rsid w:val="00022567"/>
    <w:rsid w:val="00022692"/>
    <w:rsid w:val="0002512D"/>
    <w:rsid w:val="0003174E"/>
    <w:rsid w:val="0003214F"/>
    <w:rsid w:val="0003326D"/>
    <w:rsid w:val="00033812"/>
    <w:rsid w:val="00034945"/>
    <w:rsid w:val="00034F91"/>
    <w:rsid w:val="000355FF"/>
    <w:rsid w:val="00036BB2"/>
    <w:rsid w:val="00037225"/>
    <w:rsid w:val="00037D86"/>
    <w:rsid w:val="00037EA4"/>
    <w:rsid w:val="000402FC"/>
    <w:rsid w:val="00041E11"/>
    <w:rsid w:val="00042BF4"/>
    <w:rsid w:val="00043083"/>
    <w:rsid w:val="0004396D"/>
    <w:rsid w:val="0004470A"/>
    <w:rsid w:val="00045A36"/>
    <w:rsid w:val="00045F63"/>
    <w:rsid w:val="00046547"/>
    <w:rsid w:val="000469A8"/>
    <w:rsid w:val="00047134"/>
    <w:rsid w:val="00047160"/>
    <w:rsid w:val="00047904"/>
    <w:rsid w:val="0005006D"/>
    <w:rsid w:val="00050D8F"/>
    <w:rsid w:val="0005112B"/>
    <w:rsid w:val="00051522"/>
    <w:rsid w:val="00052895"/>
    <w:rsid w:val="00052A5B"/>
    <w:rsid w:val="000530C1"/>
    <w:rsid w:val="000540CD"/>
    <w:rsid w:val="000541F0"/>
    <w:rsid w:val="00054BE6"/>
    <w:rsid w:val="0005550C"/>
    <w:rsid w:val="000568C9"/>
    <w:rsid w:val="00060253"/>
    <w:rsid w:val="0006027A"/>
    <w:rsid w:val="00062258"/>
    <w:rsid w:val="000627FD"/>
    <w:rsid w:val="00065878"/>
    <w:rsid w:val="00065AF5"/>
    <w:rsid w:val="00067BDC"/>
    <w:rsid w:val="0007050B"/>
    <w:rsid w:val="00071D8F"/>
    <w:rsid w:val="00071E20"/>
    <w:rsid w:val="0007266A"/>
    <w:rsid w:val="00073605"/>
    <w:rsid w:val="000743CC"/>
    <w:rsid w:val="00075771"/>
    <w:rsid w:val="000763C4"/>
    <w:rsid w:val="00077128"/>
    <w:rsid w:val="000802DB"/>
    <w:rsid w:val="00081652"/>
    <w:rsid w:val="000829B5"/>
    <w:rsid w:val="0008611A"/>
    <w:rsid w:val="0008694B"/>
    <w:rsid w:val="00086E7A"/>
    <w:rsid w:val="000871A5"/>
    <w:rsid w:val="00087B3B"/>
    <w:rsid w:val="000912E5"/>
    <w:rsid w:val="0009171D"/>
    <w:rsid w:val="00094810"/>
    <w:rsid w:val="00094A09"/>
    <w:rsid w:val="000959FF"/>
    <w:rsid w:val="00097CBE"/>
    <w:rsid w:val="000A0696"/>
    <w:rsid w:val="000A0D22"/>
    <w:rsid w:val="000A1760"/>
    <w:rsid w:val="000A1B5C"/>
    <w:rsid w:val="000A2E54"/>
    <w:rsid w:val="000A30F2"/>
    <w:rsid w:val="000A4ADB"/>
    <w:rsid w:val="000A4B63"/>
    <w:rsid w:val="000A59D9"/>
    <w:rsid w:val="000A5CE4"/>
    <w:rsid w:val="000A5E9A"/>
    <w:rsid w:val="000A66E5"/>
    <w:rsid w:val="000A71C6"/>
    <w:rsid w:val="000B0579"/>
    <w:rsid w:val="000B0A1C"/>
    <w:rsid w:val="000B10E1"/>
    <w:rsid w:val="000B2EAF"/>
    <w:rsid w:val="000B3778"/>
    <w:rsid w:val="000B49C8"/>
    <w:rsid w:val="000B4FC5"/>
    <w:rsid w:val="000B58B2"/>
    <w:rsid w:val="000B6A5C"/>
    <w:rsid w:val="000B6DB2"/>
    <w:rsid w:val="000B7CFB"/>
    <w:rsid w:val="000C0FB3"/>
    <w:rsid w:val="000C1A5F"/>
    <w:rsid w:val="000C2995"/>
    <w:rsid w:val="000C3C93"/>
    <w:rsid w:val="000C45B4"/>
    <w:rsid w:val="000C534A"/>
    <w:rsid w:val="000C5CBE"/>
    <w:rsid w:val="000C65FC"/>
    <w:rsid w:val="000C6D5C"/>
    <w:rsid w:val="000D082F"/>
    <w:rsid w:val="000D0A19"/>
    <w:rsid w:val="000D0E1F"/>
    <w:rsid w:val="000D15B3"/>
    <w:rsid w:val="000D25E7"/>
    <w:rsid w:val="000D269D"/>
    <w:rsid w:val="000D41B0"/>
    <w:rsid w:val="000D57B4"/>
    <w:rsid w:val="000D6483"/>
    <w:rsid w:val="000D6960"/>
    <w:rsid w:val="000E038D"/>
    <w:rsid w:val="000E0C7B"/>
    <w:rsid w:val="000E102B"/>
    <w:rsid w:val="000E15A2"/>
    <w:rsid w:val="000E1877"/>
    <w:rsid w:val="000E22CB"/>
    <w:rsid w:val="000E2E2C"/>
    <w:rsid w:val="000E4A1C"/>
    <w:rsid w:val="000E5030"/>
    <w:rsid w:val="000E53B2"/>
    <w:rsid w:val="000E53BB"/>
    <w:rsid w:val="000E6BB6"/>
    <w:rsid w:val="000E7429"/>
    <w:rsid w:val="000F1E9C"/>
    <w:rsid w:val="000F20E7"/>
    <w:rsid w:val="000F2EBF"/>
    <w:rsid w:val="000F320E"/>
    <w:rsid w:val="000F4135"/>
    <w:rsid w:val="000F45FA"/>
    <w:rsid w:val="000F5CA1"/>
    <w:rsid w:val="000F7C8A"/>
    <w:rsid w:val="00100510"/>
    <w:rsid w:val="00100F4D"/>
    <w:rsid w:val="00101254"/>
    <w:rsid w:val="00103833"/>
    <w:rsid w:val="00103916"/>
    <w:rsid w:val="00103C82"/>
    <w:rsid w:val="0010436A"/>
    <w:rsid w:val="001046E9"/>
    <w:rsid w:val="00105235"/>
    <w:rsid w:val="00106292"/>
    <w:rsid w:val="00106BBC"/>
    <w:rsid w:val="00106D78"/>
    <w:rsid w:val="001102B9"/>
    <w:rsid w:val="00110C0D"/>
    <w:rsid w:val="00110C3C"/>
    <w:rsid w:val="001141C1"/>
    <w:rsid w:val="00114521"/>
    <w:rsid w:val="00114B8A"/>
    <w:rsid w:val="0011511D"/>
    <w:rsid w:val="001152F2"/>
    <w:rsid w:val="00115B81"/>
    <w:rsid w:val="00115DFE"/>
    <w:rsid w:val="00116969"/>
    <w:rsid w:val="00117051"/>
    <w:rsid w:val="001208BA"/>
    <w:rsid w:val="001209B0"/>
    <w:rsid w:val="001211FC"/>
    <w:rsid w:val="001214A4"/>
    <w:rsid w:val="00121CF9"/>
    <w:rsid w:val="001222E0"/>
    <w:rsid w:val="0012328C"/>
    <w:rsid w:val="0012509B"/>
    <w:rsid w:val="001257E0"/>
    <w:rsid w:val="00126F9B"/>
    <w:rsid w:val="00127B0C"/>
    <w:rsid w:val="00127C3C"/>
    <w:rsid w:val="0013196F"/>
    <w:rsid w:val="00131C96"/>
    <w:rsid w:val="0013274F"/>
    <w:rsid w:val="00132A86"/>
    <w:rsid w:val="00133119"/>
    <w:rsid w:val="0013330D"/>
    <w:rsid w:val="00134BAE"/>
    <w:rsid w:val="00135C29"/>
    <w:rsid w:val="00135C32"/>
    <w:rsid w:val="00136971"/>
    <w:rsid w:val="00136AED"/>
    <w:rsid w:val="001404CE"/>
    <w:rsid w:val="00140BE9"/>
    <w:rsid w:val="00140DA1"/>
    <w:rsid w:val="00141A1B"/>
    <w:rsid w:val="00141FC0"/>
    <w:rsid w:val="00142A6B"/>
    <w:rsid w:val="00142B99"/>
    <w:rsid w:val="00144B5F"/>
    <w:rsid w:val="00145570"/>
    <w:rsid w:val="0015000A"/>
    <w:rsid w:val="00151523"/>
    <w:rsid w:val="00151565"/>
    <w:rsid w:val="001515FC"/>
    <w:rsid w:val="00153506"/>
    <w:rsid w:val="00153C81"/>
    <w:rsid w:val="00153EDB"/>
    <w:rsid w:val="001550DE"/>
    <w:rsid w:val="001560F1"/>
    <w:rsid w:val="0016036D"/>
    <w:rsid w:val="0016165C"/>
    <w:rsid w:val="00162B33"/>
    <w:rsid w:val="00162C4F"/>
    <w:rsid w:val="001641BD"/>
    <w:rsid w:val="00164BF6"/>
    <w:rsid w:val="0016690F"/>
    <w:rsid w:val="001673FF"/>
    <w:rsid w:val="00167839"/>
    <w:rsid w:val="00170047"/>
    <w:rsid w:val="001700B6"/>
    <w:rsid w:val="00171D57"/>
    <w:rsid w:val="00173731"/>
    <w:rsid w:val="00173A28"/>
    <w:rsid w:val="00173AE6"/>
    <w:rsid w:val="00174E5D"/>
    <w:rsid w:val="001761FC"/>
    <w:rsid w:val="00176935"/>
    <w:rsid w:val="00176CBE"/>
    <w:rsid w:val="00177A0F"/>
    <w:rsid w:val="001807EA"/>
    <w:rsid w:val="00181F1E"/>
    <w:rsid w:val="00182A90"/>
    <w:rsid w:val="00186C9E"/>
    <w:rsid w:val="00190937"/>
    <w:rsid w:val="001917C4"/>
    <w:rsid w:val="00191EBF"/>
    <w:rsid w:val="001927F6"/>
    <w:rsid w:val="001941FB"/>
    <w:rsid w:val="00194776"/>
    <w:rsid w:val="00194F4F"/>
    <w:rsid w:val="00195863"/>
    <w:rsid w:val="00195EDF"/>
    <w:rsid w:val="00196316"/>
    <w:rsid w:val="00196851"/>
    <w:rsid w:val="00196B99"/>
    <w:rsid w:val="00196E18"/>
    <w:rsid w:val="001A03A9"/>
    <w:rsid w:val="001A03D6"/>
    <w:rsid w:val="001A33AB"/>
    <w:rsid w:val="001A3FD0"/>
    <w:rsid w:val="001A64B4"/>
    <w:rsid w:val="001A690D"/>
    <w:rsid w:val="001A6C7F"/>
    <w:rsid w:val="001B0663"/>
    <w:rsid w:val="001B1A4F"/>
    <w:rsid w:val="001B1BA6"/>
    <w:rsid w:val="001B3E37"/>
    <w:rsid w:val="001B4DB4"/>
    <w:rsid w:val="001B56BE"/>
    <w:rsid w:val="001B589F"/>
    <w:rsid w:val="001B5D22"/>
    <w:rsid w:val="001B60D9"/>
    <w:rsid w:val="001B62A7"/>
    <w:rsid w:val="001B62D7"/>
    <w:rsid w:val="001B6E70"/>
    <w:rsid w:val="001C0053"/>
    <w:rsid w:val="001C0068"/>
    <w:rsid w:val="001C0480"/>
    <w:rsid w:val="001C07E9"/>
    <w:rsid w:val="001C0BF9"/>
    <w:rsid w:val="001C210B"/>
    <w:rsid w:val="001C2FC5"/>
    <w:rsid w:val="001C472A"/>
    <w:rsid w:val="001C54A5"/>
    <w:rsid w:val="001C6B15"/>
    <w:rsid w:val="001D0219"/>
    <w:rsid w:val="001D2D7C"/>
    <w:rsid w:val="001D328A"/>
    <w:rsid w:val="001D46C6"/>
    <w:rsid w:val="001D4DB1"/>
    <w:rsid w:val="001D5BA5"/>
    <w:rsid w:val="001D6526"/>
    <w:rsid w:val="001D7494"/>
    <w:rsid w:val="001E207F"/>
    <w:rsid w:val="001E21B3"/>
    <w:rsid w:val="001E2971"/>
    <w:rsid w:val="001E2BB3"/>
    <w:rsid w:val="001E2CF4"/>
    <w:rsid w:val="001E2FE2"/>
    <w:rsid w:val="001E3133"/>
    <w:rsid w:val="001E32E0"/>
    <w:rsid w:val="001E32E6"/>
    <w:rsid w:val="001E3B81"/>
    <w:rsid w:val="001E5D0A"/>
    <w:rsid w:val="001E5F5F"/>
    <w:rsid w:val="001E73B1"/>
    <w:rsid w:val="001E7736"/>
    <w:rsid w:val="001F0976"/>
    <w:rsid w:val="001F0FC7"/>
    <w:rsid w:val="001F1653"/>
    <w:rsid w:val="001F2236"/>
    <w:rsid w:val="001F25DC"/>
    <w:rsid w:val="001F2A97"/>
    <w:rsid w:val="001F32CF"/>
    <w:rsid w:val="001F3567"/>
    <w:rsid w:val="001F40EE"/>
    <w:rsid w:val="001F468E"/>
    <w:rsid w:val="001F485E"/>
    <w:rsid w:val="001F502D"/>
    <w:rsid w:val="001F6972"/>
    <w:rsid w:val="001F7954"/>
    <w:rsid w:val="002000F9"/>
    <w:rsid w:val="00200275"/>
    <w:rsid w:val="00200793"/>
    <w:rsid w:val="00200F09"/>
    <w:rsid w:val="0020105B"/>
    <w:rsid w:val="002020E7"/>
    <w:rsid w:val="0020215D"/>
    <w:rsid w:val="00202B55"/>
    <w:rsid w:val="00203B05"/>
    <w:rsid w:val="00203C4D"/>
    <w:rsid w:val="00204CA0"/>
    <w:rsid w:val="00205A09"/>
    <w:rsid w:val="00205EF8"/>
    <w:rsid w:val="00207275"/>
    <w:rsid w:val="002104C7"/>
    <w:rsid w:val="00210684"/>
    <w:rsid w:val="00211B28"/>
    <w:rsid w:val="00211D44"/>
    <w:rsid w:val="002126E1"/>
    <w:rsid w:val="00212C1B"/>
    <w:rsid w:val="00212F18"/>
    <w:rsid w:val="00214390"/>
    <w:rsid w:val="00214753"/>
    <w:rsid w:val="00216E47"/>
    <w:rsid w:val="00217FBA"/>
    <w:rsid w:val="00223F59"/>
    <w:rsid w:val="00224936"/>
    <w:rsid w:val="00224B8E"/>
    <w:rsid w:val="00224E53"/>
    <w:rsid w:val="002252EA"/>
    <w:rsid w:val="00225D78"/>
    <w:rsid w:val="00225E0E"/>
    <w:rsid w:val="00227130"/>
    <w:rsid w:val="00227AE4"/>
    <w:rsid w:val="00230AD4"/>
    <w:rsid w:val="00230B6A"/>
    <w:rsid w:val="00232253"/>
    <w:rsid w:val="002347E6"/>
    <w:rsid w:val="00235426"/>
    <w:rsid w:val="00235514"/>
    <w:rsid w:val="00236064"/>
    <w:rsid w:val="002364DB"/>
    <w:rsid w:val="00237C4C"/>
    <w:rsid w:val="00241A03"/>
    <w:rsid w:val="00241D03"/>
    <w:rsid w:val="00242BEA"/>
    <w:rsid w:val="002431E6"/>
    <w:rsid w:val="00244AAD"/>
    <w:rsid w:val="00245F75"/>
    <w:rsid w:val="0024627D"/>
    <w:rsid w:val="00246D4B"/>
    <w:rsid w:val="00246D7F"/>
    <w:rsid w:val="00247817"/>
    <w:rsid w:val="002478B4"/>
    <w:rsid w:val="00251D82"/>
    <w:rsid w:val="00252030"/>
    <w:rsid w:val="00252259"/>
    <w:rsid w:val="002524DD"/>
    <w:rsid w:val="00254733"/>
    <w:rsid w:val="00254795"/>
    <w:rsid w:val="00254862"/>
    <w:rsid w:val="0025639D"/>
    <w:rsid w:val="0025681D"/>
    <w:rsid w:val="002573E1"/>
    <w:rsid w:val="00257515"/>
    <w:rsid w:val="00257882"/>
    <w:rsid w:val="00260C6C"/>
    <w:rsid w:val="0026224D"/>
    <w:rsid w:val="00263CB9"/>
    <w:rsid w:val="002643F8"/>
    <w:rsid w:val="00265112"/>
    <w:rsid w:val="00267F47"/>
    <w:rsid w:val="002704B8"/>
    <w:rsid w:val="00270C98"/>
    <w:rsid w:val="0027268F"/>
    <w:rsid w:val="00272748"/>
    <w:rsid w:val="002729F6"/>
    <w:rsid w:val="00272BA2"/>
    <w:rsid w:val="00274656"/>
    <w:rsid w:val="00274D0B"/>
    <w:rsid w:val="00275163"/>
    <w:rsid w:val="00276DD6"/>
    <w:rsid w:val="0028036A"/>
    <w:rsid w:val="00280E45"/>
    <w:rsid w:val="00281521"/>
    <w:rsid w:val="002829A3"/>
    <w:rsid w:val="002851AA"/>
    <w:rsid w:val="00285F30"/>
    <w:rsid w:val="00286CFE"/>
    <w:rsid w:val="00287629"/>
    <w:rsid w:val="00287B0A"/>
    <w:rsid w:val="00290050"/>
    <w:rsid w:val="002924FD"/>
    <w:rsid w:val="00293032"/>
    <w:rsid w:val="002931F8"/>
    <w:rsid w:val="002945E3"/>
    <w:rsid w:val="00294667"/>
    <w:rsid w:val="00295487"/>
    <w:rsid w:val="00296D0A"/>
    <w:rsid w:val="00297031"/>
    <w:rsid w:val="00297399"/>
    <w:rsid w:val="00297935"/>
    <w:rsid w:val="002A25D2"/>
    <w:rsid w:val="002A26D7"/>
    <w:rsid w:val="002A2CE5"/>
    <w:rsid w:val="002A43BE"/>
    <w:rsid w:val="002A5958"/>
    <w:rsid w:val="002A7550"/>
    <w:rsid w:val="002B14BE"/>
    <w:rsid w:val="002B39EA"/>
    <w:rsid w:val="002B3B32"/>
    <w:rsid w:val="002B4949"/>
    <w:rsid w:val="002B49DB"/>
    <w:rsid w:val="002B617A"/>
    <w:rsid w:val="002B682E"/>
    <w:rsid w:val="002C03BC"/>
    <w:rsid w:val="002C0EF0"/>
    <w:rsid w:val="002C1160"/>
    <w:rsid w:val="002C17C6"/>
    <w:rsid w:val="002C1969"/>
    <w:rsid w:val="002C22B1"/>
    <w:rsid w:val="002C349E"/>
    <w:rsid w:val="002C3AE8"/>
    <w:rsid w:val="002D0315"/>
    <w:rsid w:val="002D151A"/>
    <w:rsid w:val="002D2679"/>
    <w:rsid w:val="002D31CE"/>
    <w:rsid w:val="002D4818"/>
    <w:rsid w:val="002D531C"/>
    <w:rsid w:val="002D5AC6"/>
    <w:rsid w:val="002D6280"/>
    <w:rsid w:val="002E02D4"/>
    <w:rsid w:val="002E1739"/>
    <w:rsid w:val="002E2D40"/>
    <w:rsid w:val="002E4AD6"/>
    <w:rsid w:val="002E4E2A"/>
    <w:rsid w:val="002E5089"/>
    <w:rsid w:val="002E7ABC"/>
    <w:rsid w:val="002F1810"/>
    <w:rsid w:val="002F1C57"/>
    <w:rsid w:val="002F3DF9"/>
    <w:rsid w:val="002F4C81"/>
    <w:rsid w:val="002F5974"/>
    <w:rsid w:val="002F5BED"/>
    <w:rsid w:val="002F6428"/>
    <w:rsid w:val="002F7100"/>
    <w:rsid w:val="00300478"/>
    <w:rsid w:val="00300EAF"/>
    <w:rsid w:val="0030178D"/>
    <w:rsid w:val="003022A5"/>
    <w:rsid w:val="003024FD"/>
    <w:rsid w:val="00302760"/>
    <w:rsid w:val="0030350C"/>
    <w:rsid w:val="003043E7"/>
    <w:rsid w:val="003050EC"/>
    <w:rsid w:val="0030586C"/>
    <w:rsid w:val="00312301"/>
    <w:rsid w:val="003126D9"/>
    <w:rsid w:val="00312C8E"/>
    <w:rsid w:val="003154DD"/>
    <w:rsid w:val="00315A67"/>
    <w:rsid w:val="00316554"/>
    <w:rsid w:val="0031659E"/>
    <w:rsid w:val="0031739D"/>
    <w:rsid w:val="003179C9"/>
    <w:rsid w:val="003221A5"/>
    <w:rsid w:val="00323954"/>
    <w:rsid w:val="00323A3C"/>
    <w:rsid w:val="00324BEF"/>
    <w:rsid w:val="00325AAA"/>
    <w:rsid w:val="003278C4"/>
    <w:rsid w:val="00327BCF"/>
    <w:rsid w:val="00331062"/>
    <w:rsid w:val="00331C7A"/>
    <w:rsid w:val="00331F34"/>
    <w:rsid w:val="00333A9F"/>
    <w:rsid w:val="003341E5"/>
    <w:rsid w:val="003359E3"/>
    <w:rsid w:val="00335E4E"/>
    <w:rsid w:val="003368FC"/>
    <w:rsid w:val="003400FD"/>
    <w:rsid w:val="0034011F"/>
    <w:rsid w:val="0034069B"/>
    <w:rsid w:val="0034377D"/>
    <w:rsid w:val="003439E7"/>
    <w:rsid w:val="00344619"/>
    <w:rsid w:val="0034503B"/>
    <w:rsid w:val="00345EA2"/>
    <w:rsid w:val="003461A4"/>
    <w:rsid w:val="00347068"/>
    <w:rsid w:val="0034741D"/>
    <w:rsid w:val="00347694"/>
    <w:rsid w:val="0034783A"/>
    <w:rsid w:val="00350B56"/>
    <w:rsid w:val="003512FA"/>
    <w:rsid w:val="0035200E"/>
    <w:rsid w:val="00353AE3"/>
    <w:rsid w:val="00353DBF"/>
    <w:rsid w:val="003545CD"/>
    <w:rsid w:val="0035500F"/>
    <w:rsid w:val="003571AA"/>
    <w:rsid w:val="003576DB"/>
    <w:rsid w:val="00357980"/>
    <w:rsid w:val="00357CAF"/>
    <w:rsid w:val="0036066F"/>
    <w:rsid w:val="00360B83"/>
    <w:rsid w:val="00360C8E"/>
    <w:rsid w:val="003619B9"/>
    <w:rsid w:val="00362F49"/>
    <w:rsid w:val="00363CAC"/>
    <w:rsid w:val="00367C31"/>
    <w:rsid w:val="00367CC9"/>
    <w:rsid w:val="00367DCC"/>
    <w:rsid w:val="0037084D"/>
    <w:rsid w:val="00371B41"/>
    <w:rsid w:val="00374012"/>
    <w:rsid w:val="00374899"/>
    <w:rsid w:val="003748CD"/>
    <w:rsid w:val="00374F7B"/>
    <w:rsid w:val="00376A05"/>
    <w:rsid w:val="00377562"/>
    <w:rsid w:val="00377566"/>
    <w:rsid w:val="00377740"/>
    <w:rsid w:val="0038172B"/>
    <w:rsid w:val="00381C55"/>
    <w:rsid w:val="00383835"/>
    <w:rsid w:val="003851EF"/>
    <w:rsid w:val="00386296"/>
    <w:rsid w:val="003871BA"/>
    <w:rsid w:val="0039054A"/>
    <w:rsid w:val="00390653"/>
    <w:rsid w:val="00390D01"/>
    <w:rsid w:val="00391193"/>
    <w:rsid w:val="00391802"/>
    <w:rsid w:val="00392AFB"/>
    <w:rsid w:val="0039345D"/>
    <w:rsid w:val="0039387A"/>
    <w:rsid w:val="003942E2"/>
    <w:rsid w:val="00395F53"/>
    <w:rsid w:val="00396F5E"/>
    <w:rsid w:val="003970E2"/>
    <w:rsid w:val="003A0DD0"/>
    <w:rsid w:val="003A1CCF"/>
    <w:rsid w:val="003A20BC"/>
    <w:rsid w:val="003A2DC9"/>
    <w:rsid w:val="003A305F"/>
    <w:rsid w:val="003A4B84"/>
    <w:rsid w:val="003A4FA3"/>
    <w:rsid w:val="003A6A05"/>
    <w:rsid w:val="003A6DDB"/>
    <w:rsid w:val="003B0432"/>
    <w:rsid w:val="003B07E8"/>
    <w:rsid w:val="003B0AE7"/>
    <w:rsid w:val="003B0BD7"/>
    <w:rsid w:val="003B1493"/>
    <w:rsid w:val="003B22AA"/>
    <w:rsid w:val="003B268F"/>
    <w:rsid w:val="003B4A68"/>
    <w:rsid w:val="003B4F90"/>
    <w:rsid w:val="003B630F"/>
    <w:rsid w:val="003B654C"/>
    <w:rsid w:val="003B71D6"/>
    <w:rsid w:val="003C1965"/>
    <w:rsid w:val="003C1FEC"/>
    <w:rsid w:val="003C3277"/>
    <w:rsid w:val="003C3940"/>
    <w:rsid w:val="003C3B0A"/>
    <w:rsid w:val="003C3BC8"/>
    <w:rsid w:val="003C3C1F"/>
    <w:rsid w:val="003C580B"/>
    <w:rsid w:val="003C5A10"/>
    <w:rsid w:val="003C67C6"/>
    <w:rsid w:val="003C6B7F"/>
    <w:rsid w:val="003C74E0"/>
    <w:rsid w:val="003C787E"/>
    <w:rsid w:val="003D0037"/>
    <w:rsid w:val="003D1048"/>
    <w:rsid w:val="003D2FEB"/>
    <w:rsid w:val="003D3399"/>
    <w:rsid w:val="003D4641"/>
    <w:rsid w:val="003D4C3E"/>
    <w:rsid w:val="003D5206"/>
    <w:rsid w:val="003D7B9E"/>
    <w:rsid w:val="003E077F"/>
    <w:rsid w:val="003E0B16"/>
    <w:rsid w:val="003E24EB"/>
    <w:rsid w:val="003E27F4"/>
    <w:rsid w:val="003E3AFF"/>
    <w:rsid w:val="003E4CD5"/>
    <w:rsid w:val="003E504C"/>
    <w:rsid w:val="003E59CA"/>
    <w:rsid w:val="003E5C33"/>
    <w:rsid w:val="003E5DD6"/>
    <w:rsid w:val="003E6261"/>
    <w:rsid w:val="003E7912"/>
    <w:rsid w:val="003F1AF0"/>
    <w:rsid w:val="003F2910"/>
    <w:rsid w:val="003F32B5"/>
    <w:rsid w:val="003F3561"/>
    <w:rsid w:val="003F3963"/>
    <w:rsid w:val="003F3B1A"/>
    <w:rsid w:val="003F5489"/>
    <w:rsid w:val="003F6786"/>
    <w:rsid w:val="003F7197"/>
    <w:rsid w:val="003F772A"/>
    <w:rsid w:val="00401D14"/>
    <w:rsid w:val="004025D5"/>
    <w:rsid w:val="00402615"/>
    <w:rsid w:val="004038CE"/>
    <w:rsid w:val="0040474F"/>
    <w:rsid w:val="00404D3C"/>
    <w:rsid w:val="00404EAE"/>
    <w:rsid w:val="00405DB0"/>
    <w:rsid w:val="00405EC5"/>
    <w:rsid w:val="004112F7"/>
    <w:rsid w:val="00414CA8"/>
    <w:rsid w:val="00414E6B"/>
    <w:rsid w:val="00414F3D"/>
    <w:rsid w:val="004151F7"/>
    <w:rsid w:val="0041578A"/>
    <w:rsid w:val="004158E8"/>
    <w:rsid w:val="00415FA9"/>
    <w:rsid w:val="004160C0"/>
    <w:rsid w:val="00417BE3"/>
    <w:rsid w:val="00420447"/>
    <w:rsid w:val="0042064C"/>
    <w:rsid w:val="004219B6"/>
    <w:rsid w:val="004227AB"/>
    <w:rsid w:val="00422823"/>
    <w:rsid w:val="004229F5"/>
    <w:rsid w:val="0042332A"/>
    <w:rsid w:val="00424E1F"/>
    <w:rsid w:val="004259D6"/>
    <w:rsid w:val="00425FE7"/>
    <w:rsid w:val="004311D3"/>
    <w:rsid w:val="00431766"/>
    <w:rsid w:val="00434BF4"/>
    <w:rsid w:val="004352D7"/>
    <w:rsid w:val="004359A4"/>
    <w:rsid w:val="00436783"/>
    <w:rsid w:val="00440396"/>
    <w:rsid w:val="004413CD"/>
    <w:rsid w:val="00441FA6"/>
    <w:rsid w:val="0044305E"/>
    <w:rsid w:val="0044365F"/>
    <w:rsid w:val="00443C63"/>
    <w:rsid w:val="004468C8"/>
    <w:rsid w:val="00447172"/>
    <w:rsid w:val="00450C5C"/>
    <w:rsid w:val="00453742"/>
    <w:rsid w:val="00454D68"/>
    <w:rsid w:val="004553B6"/>
    <w:rsid w:val="004558D8"/>
    <w:rsid w:val="0045615A"/>
    <w:rsid w:val="00456A96"/>
    <w:rsid w:val="004573DB"/>
    <w:rsid w:val="004607A1"/>
    <w:rsid w:val="004623E9"/>
    <w:rsid w:val="00462732"/>
    <w:rsid w:val="00463219"/>
    <w:rsid w:val="00463728"/>
    <w:rsid w:val="00464632"/>
    <w:rsid w:val="00464C64"/>
    <w:rsid w:val="00465715"/>
    <w:rsid w:val="004671C7"/>
    <w:rsid w:val="004673D1"/>
    <w:rsid w:val="004679C9"/>
    <w:rsid w:val="004707E7"/>
    <w:rsid w:val="004711C9"/>
    <w:rsid w:val="00473C4C"/>
    <w:rsid w:val="00473FC1"/>
    <w:rsid w:val="00476860"/>
    <w:rsid w:val="00477E31"/>
    <w:rsid w:val="00480B04"/>
    <w:rsid w:val="00483424"/>
    <w:rsid w:val="004834CC"/>
    <w:rsid w:val="00483AB8"/>
    <w:rsid w:val="0048449D"/>
    <w:rsid w:val="0048463E"/>
    <w:rsid w:val="00484B92"/>
    <w:rsid w:val="00486D35"/>
    <w:rsid w:val="00487BD3"/>
    <w:rsid w:val="00490601"/>
    <w:rsid w:val="00490946"/>
    <w:rsid w:val="00491D88"/>
    <w:rsid w:val="00491ED0"/>
    <w:rsid w:val="00492E09"/>
    <w:rsid w:val="0049351B"/>
    <w:rsid w:val="00494175"/>
    <w:rsid w:val="00494390"/>
    <w:rsid w:val="004945E6"/>
    <w:rsid w:val="00494CB9"/>
    <w:rsid w:val="00495484"/>
    <w:rsid w:val="00495762"/>
    <w:rsid w:val="004961A0"/>
    <w:rsid w:val="00496F57"/>
    <w:rsid w:val="00497024"/>
    <w:rsid w:val="0049755D"/>
    <w:rsid w:val="00497C12"/>
    <w:rsid w:val="004A0014"/>
    <w:rsid w:val="004A08D2"/>
    <w:rsid w:val="004A14A3"/>
    <w:rsid w:val="004A1C51"/>
    <w:rsid w:val="004A1D33"/>
    <w:rsid w:val="004A1ED0"/>
    <w:rsid w:val="004A202B"/>
    <w:rsid w:val="004A2083"/>
    <w:rsid w:val="004A2695"/>
    <w:rsid w:val="004A34CF"/>
    <w:rsid w:val="004A3941"/>
    <w:rsid w:val="004A3A00"/>
    <w:rsid w:val="004A40D5"/>
    <w:rsid w:val="004A5C2E"/>
    <w:rsid w:val="004A6568"/>
    <w:rsid w:val="004A6893"/>
    <w:rsid w:val="004A7F87"/>
    <w:rsid w:val="004B0569"/>
    <w:rsid w:val="004B099C"/>
    <w:rsid w:val="004B16A9"/>
    <w:rsid w:val="004B288C"/>
    <w:rsid w:val="004B2C46"/>
    <w:rsid w:val="004B356F"/>
    <w:rsid w:val="004B3E1D"/>
    <w:rsid w:val="004B45EF"/>
    <w:rsid w:val="004B59AA"/>
    <w:rsid w:val="004B5BA3"/>
    <w:rsid w:val="004B610E"/>
    <w:rsid w:val="004C0198"/>
    <w:rsid w:val="004C035F"/>
    <w:rsid w:val="004C1002"/>
    <w:rsid w:val="004C10B0"/>
    <w:rsid w:val="004C1602"/>
    <w:rsid w:val="004C19E8"/>
    <w:rsid w:val="004C223E"/>
    <w:rsid w:val="004C29E2"/>
    <w:rsid w:val="004C3338"/>
    <w:rsid w:val="004C3FA2"/>
    <w:rsid w:val="004C4A94"/>
    <w:rsid w:val="004C50C3"/>
    <w:rsid w:val="004C54F9"/>
    <w:rsid w:val="004C6573"/>
    <w:rsid w:val="004C6828"/>
    <w:rsid w:val="004C7169"/>
    <w:rsid w:val="004C7501"/>
    <w:rsid w:val="004C757A"/>
    <w:rsid w:val="004D02E8"/>
    <w:rsid w:val="004D16FD"/>
    <w:rsid w:val="004D2248"/>
    <w:rsid w:val="004D2522"/>
    <w:rsid w:val="004D25B5"/>
    <w:rsid w:val="004D3240"/>
    <w:rsid w:val="004D35D0"/>
    <w:rsid w:val="004D3C49"/>
    <w:rsid w:val="004D53D8"/>
    <w:rsid w:val="004D66D7"/>
    <w:rsid w:val="004D6A72"/>
    <w:rsid w:val="004E0296"/>
    <w:rsid w:val="004E0602"/>
    <w:rsid w:val="004E4E1F"/>
    <w:rsid w:val="004E5540"/>
    <w:rsid w:val="004E5A50"/>
    <w:rsid w:val="004E5B0B"/>
    <w:rsid w:val="004E5FCB"/>
    <w:rsid w:val="004E6837"/>
    <w:rsid w:val="004E7B78"/>
    <w:rsid w:val="004F1011"/>
    <w:rsid w:val="004F1ADD"/>
    <w:rsid w:val="004F3053"/>
    <w:rsid w:val="004F343B"/>
    <w:rsid w:val="004F347E"/>
    <w:rsid w:val="004F4737"/>
    <w:rsid w:val="004F4CE5"/>
    <w:rsid w:val="004F4E90"/>
    <w:rsid w:val="004F5B0D"/>
    <w:rsid w:val="004F6690"/>
    <w:rsid w:val="004F7E5F"/>
    <w:rsid w:val="005001F4"/>
    <w:rsid w:val="0050048B"/>
    <w:rsid w:val="00500498"/>
    <w:rsid w:val="00500A1E"/>
    <w:rsid w:val="00501D6F"/>
    <w:rsid w:val="00501DA4"/>
    <w:rsid w:val="00502F47"/>
    <w:rsid w:val="005033F0"/>
    <w:rsid w:val="00505A9F"/>
    <w:rsid w:val="005070BC"/>
    <w:rsid w:val="00510544"/>
    <w:rsid w:val="00510A57"/>
    <w:rsid w:val="005122E9"/>
    <w:rsid w:val="00513983"/>
    <w:rsid w:val="00513D65"/>
    <w:rsid w:val="005141E9"/>
    <w:rsid w:val="00514600"/>
    <w:rsid w:val="005149AF"/>
    <w:rsid w:val="0051571D"/>
    <w:rsid w:val="0051720E"/>
    <w:rsid w:val="00517888"/>
    <w:rsid w:val="00520D15"/>
    <w:rsid w:val="005220AC"/>
    <w:rsid w:val="005220D4"/>
    <w:rsid w:val="00524655"/>
    <w:rsid w:val="00526412"/>
    <w:rsid w:val="0052761A"/>
    <w:rsid w:val="00527999"/>
    <w:rsid w:val="00531AAC"/>
    <w:rsid w:val="00531FA1"/>
    <w:rsid w:val="00532270"/>
    <w:rsid w:val="00532D86"/>
    <w:rsid w:val="005347DD"/>
    <w:rsid w:val="00534CB9"/>
    <w:rsid w:val="005364EC"/>
    <w:rsid w:val="0054035E"/>
    <w:rsid w:val="00540E30"/>
    <w:rsid w:val="005421B3"/>
    <w:rsid w:val="00542C1A"/>
    <w:rsid w:val="00542C2A"/>
    <w:rsid w:val="00542E51"/>
    <w:rsid w:val="005430E0"/>
    <w:rsid w:val="0054378E"/>
    <w:rsid w:val="005441FA"/>
    <w:rsid w:val="00544345"/>
    <w:rsid w:val="0054491B"/>
    <w:rsid w:val="00544DE3"/>
    <w:rsid w:val="005455E6"/>
    <w:rsid w:val="005457D4"/>
    <w:rsid w:val="00545B02"/>
    <w:rsid w:val="00545D71"/>
    <w:rsid w:val="00550B0B"/>
    <w:rsid w:val="00550F75"/>
    <w:rsid w:val="00551BE2"/>
    <w:rsid w:val="00552CFC"/>
    <w:rsid w:val="00553D4A"/>
    <w:rsid w:val="00554946"/>
    <w:rsid w:val="00557F0F"/>
    <w:rsid w:val="0056029F"/>
    <w:rsid w:val="00561A75"/>
    <w:rsid w:val="005630DB"/>
    <w:rsid w:val="005632B6"/>
    <w:rsid w:val="0056346A"/>
    <w:rsid w:val="0056487A"/>
    <w:rsid w:val="00564DCF"/>
    <w:rsid w:val="0056506E"/>
    <w:rsid w:val="00565E7E"/>
    <w:rsid w:val="00566285"/>
    <w:rsid w:val="005664C4"/>
    <w:rsid w:val="0057057F"/>
    <w:rsid w:val="00570916"/>
    <w:rsid w:val="0057213F"/>
    <w:rsid w:val="00577896"/>
    <w:rsid w:val="00577BD9"/>
    <w:rsid w:val="00580155"/>
    <w:rsid w:val="00581632"/>
    <w:rsid w:val="00581C1E"/>
    <w:rsid w:val="00582AD1"/>
    <w:rsid w:val="005830B4"/>
    <w:rsid w:val="0058522D"/>
    <w:rsid w:val="0058529D"/>
    <w:rsid w:val="00585353"/>
    <w:rsid w:val="005859AE"/>
    <w:rsid w:val="00586172"/>
    <w:rsid w:val="00587AFD"/>
    <w:rsid w:val="00587EDC"/>
    <w:rsid w:val="00590401"/>
    <w:rsid w:val="00590611"/>
    <w:rsid w:val="00591307"/>
    <w:rsid w:val="00591438"/>
    <w:rsid w:val="005931A2"/>
    <w:rsid w:val="00593C32"/>
    <w:rsid w:val="005942AF"/>
    <w:rsid w:val="0059453E"/>
    <w:rsid w:val="00594DA9"/>
    <w:rsid w:val="0059541F"/>
    <w:rsid w:val="0059578D"/>
    <w:rsid w:val="00596407"/>
    <w:rsid w:val="00596D4A"/>
    <w:rsid w:val="005970B2"/>
    <w:rsid w:val="00597665"/>
    <w:rsid w:val="005A07FD"/>
    <w:rsid w:val="005A1AC1"/>
    <w:rsid w:val="005A2AC1"/>
    <w:rsid w:val="005A33D3"/>
    <w:rsid w:val="005A463D"/>
    <w:rsid w:val="005A4B01"/>
    <w:rsid w:val="005A6A45"/>
    <w:rsid w:val="005A7AE7"/>
    <w:rsid w:val="005A7B9C"/>
    <w:rsid w:val="005B1931"/>
    <w:rsid w:val="005B1D7A"/>
    <w:rsid w:val="005B29B3"/>
    <w:rsid w:val="005B2ED3"/>
    <w:rsid w:val="005B3A5F"/>
    <w:rsid w:val="005B3CFE"/>
    <w:rsid w:val="005B3D02"/>
    <w:rsid w:val="005B601E"/>
    <w:rsid w:val="005B6911"/>
    <w:rsid w:val="005B7624"/>
    <w:rsid w:val="005C082D"/>
    <w:rsid w:val="005C143D"/>
    <w:rsid w:val="005C1DEB"/>
    <w:rsid w:val="005C204C"/>
    <w:rsid w:val="005C3540"/>
    <w:rsid w:val="005C4205"/>
    <w:rsid w:val="005C4236"/>
    <w:rsid w:val="005C5A55"/>
    <w:rsid w:val="005C7E9E"/>
    <w:rsid w:val="005C7FB3"/>
    <w:rsid w:val="005D29A1"/>
    <w:rsid w:val="005D31E9"/>
    <w:rsid w:val="005D38DC"/>
    <w:rsid w:val="005D3991"/>
    <w:rsid w:val="005D3F7D"/>
    <w:rsid w:val="005D4BFF"/>
    <w:rsid w:val="005D5B0B"/>
    <w:rsid w:val="005D6113"/>
    <w:rsid w:val="005D63F7"/>
    <w:rsid w:val="005E01FB"/>
    <w:rsid w:val="005E023A"/>
    <w:rsid w:val="005E21E7"/>
    <w:rsid w:val="005E2C1A"/>
    <w:rsid w:val="005E2CFC"/>
    <w:rsid w:val="005E3E17"/>
    <w:rsid w:val="005E44F6"/>
    <w:rsid w:val="005E4569"/>
    <w:rsid w:val="005E5ED9"/>
    <w:rsid w:val="005E6542"/>
    <w:rsid w:val="005E6BE4"/>
    <w:rsid w:val="005F0711"/>
    <w:rsid w:val="005F0942"/>
    <w:rsid w:val="005F0CF6"/>
    <w:rsid w:val="005F0E26"/>
    <w:rsid w:val="005F12CD"/>
    <w:rsid w:val="005F13F6"/>
    <w:rsid w:val="005F3429"/>
    <w:rsid w:val="005F4929"/>
    <w:rsid w:val="005F49FA"/>
    <w:rsid w:val="005F559B"/>
    <w:rsid w:val="00601284"/>
    <w:rsid w:val="0060169B"/>
    <w:rsid w:val="0060548D"/>
    <w:rsid w:val="006061F1"/>
    <w:rsid w:val="0060663A"/>
    <w:rsid w:val="00606844"/>
    <w:rsid w:val="006068C4"/>
    <w:rsid w:val="00611CDB"/>
    <w:rsid w:val="00612A0C"/>
    <w:rsid w:val="00614715"/>
    <w:rsid w:val="0061476E"/>
    <w:rsid w:val="0061494B"/>
    <w:rsid w:val="00615B6E"/>
    <w:rsid w:val="006160A1"/>
    <w:rsid w:val="00616991"/>
    <w:rsid w:val="006177E9"/>
    <w:rsid w:val="00617F10"/>
    <w:rsid w:val="00620225"/>
    <w:rsid w:val="00620970"/>
    <w:rsid w:val="00620A65"/>
    <w:rsid w:val="00622012"/>
    <w:rsid w:val="0062286E"/>
    <w:rsid w:val="00622878"/>
    <w:rsid w:val="00623D6B"/>
    <w:rsid w:val="00624238"/>
    <w:rsid w:val="006253C4"/>
    <w:rsid w:val="00625ADA"/>
    <w:rsid w:val="00630476"/>
    <w:rsid w:val="00630805"/>
    <w:rsid w:val="00630FA8"/>
    <w:rsid w:val="00631001"/>
    <w:rsid w:val="006317D9"/>
    <w:rsid w:val="00631DE6"/>
    <w:rsid w:val="00632775"/>
    <w:rsid w:val="00632B66"/>
    <w:rsid w:val="00633359"/>
    <w:rsid w:val="0063375E"/>
    <w:rsid w:val="00633AC0"/>
    <w:rsid w:val="00633DEE"/>
    <w:rsid w:val="00633E27"/>
    <w:rsid w:val="006349A9"/>
    <w:rsid w:val="00634F1C"/>
    <w:rsid w:val="00635657"/>
    <w:rsid w:val="00635ECB"/>
    <w:rsid w:val="006361DB"/>
    <w:rsid w:val="00636A92"/>
    <w:rsid w:val="006372B3"/>
    <w:rsid w:val="006405E6"/>
    <w:rsid w:val="00640816"/>
    <w:rsid w:val="00641053"/>
    <w:rsid w:val="006438DC"/>
    <w:rsid w:val="0064392A"/>
    <w:rsid w:val="00643C28"/>
    <w:rsid w:val="00644420"/>
    <w:rsid w:val="0064629D"/>
    <w:rsid w:val="00646F18"/>
    <w:rsid w:val="006471EA"/>
    <w:rsid w:val="0064767B"/>
    <w:rsid w:val="0065074E"/>
    <w:rsid w:val="00653830"/>
    <w:rsid w:val="006538C9"/>
    <w:rsid w:val="00653A17"/>
    <w:rsid w:val="00654A91"/>
    <w:rsid w:val="00654ADB"/>
    <w:rsid w:val="00656605"/>
    <w:rsid w:val="00657B49"/>
    <w:rsid w:val="006600AE"/>
    <w:rsid w:val="006602C2"/>
    <w:rsid w:val="00660BA6"/>
    <w:rsid w:val="00661547"/>
    <w:rsid w:val="006617C6"/>
    <w:rsid w:val="006624F0"/>
    <w:rsid w:val="00662642"/>
    <w:rsid w:val="00662979"/>
    <w:rsid w:val="006629D6"/>
    <w:rsid w:val="006636AB"/>
    <w:rsid w:val="00663AF5"/>
    <w:rsid w:val="006651D9"/>
    <w:rsid w:val="00666531"/>
    <w:rsid w:val="00666689"/>
    <w:rsid w:val="00666DF9"/>
    <w:rsid w:val="0066718F"/>
    <w:rsid w:val="00673074"/>
    <w:rsid w:val="00677B6E"/>
    <w:rsid w:val="006801B8"/>
    <w:rsid w:val="006803BF"/>
    <w:rsid w:val="006815E5"/>
    <w:rsid w:val="0068180F"/>
    <w:rsid w:val="00683B7B"/>
    <w:rsid w:val="006844D6"/>
    <w:rsid w:val="006846AB"/>
    <w:rsid w:val="00684E50"/>
    <w:rsid w:val="006864C4"/>
    <w:rsid w:val="006877A1"/>
    <w:rsid w:val="0069148C"/>
    <w:rsid w:val="0069201F"/>
    <w:rsid w:val="006948F0"/>
    <w:rsid w:val="00694EFB"/>
    <w:rsid w:val="00695048"/>
    <w:rsid w:val="00696459"/>
    <w:rsid w:val="0069706E"/>
    <w:rsid w:val="006A0096"/>
    <w:rsid w:val="006A04DA"/>
    <w:rsid w:val="006A0F44"/>
    <w:rsid w:val="006A2AFD"/>
    <w:rsid w:val="006A2D8A"/>
    <w:rsid w:val="006A3B7F"/>
    <w:rsid w:val="006A5B20"/>
    <w:rsid w:val="006A6ED8"/>
    <w:rsid w:val="006B034F"/>
    <w:rsid w:val="006B1555"/>
    <w:rsid w:val="006B255D"/>
    <w:rsid w:val="006B522E"/>
    <w:rsid w:val="006B5302"/>
    <w:rsid w:val="006B7271"/>
    <w:rsid w:val="006B77EB"/>
    <w:rsid w:val="006C035E"/>
    <w:rsid w:val="006C45CF"/>
    <w:rsid w:val="006C4C8F"/>
    <w:rsid w:val="006C6EAA"/>
    <w:rsid w:val="006C73A0"/>
    <w:rsid w:val="006D1603"/>
    <w:rsid w:val="006D24E1"/>
    <w:rsid w:val="006D30C2"/>
    <w:rsid w:val="006D3E4A"/>
    <w:rsid w:val="006D4E79"/>
    <w:rsid w:val="006D7136"/>
    <w:rsid w:val="006D7793"/>
    <w:rsid w:val="006D7C31"/>
    <w:rsid w:val="006E0ABA"/>
    <w:rsid w:val="006E1E97"/>
    <w:rsid w:val="006E2E37"/>
    <w:rsid w:val="006E4A90"/>
    <w:rsid w:val="006E5538"/>
    <w:rsid w:val="006E5A1D"/>
    <w:rsid w:val="006E60E9"/>
    <w:rsid w:val="006E6874"/>
    <w:rsid w:val="006E7932"/>
    <w:rsid w:val="006F05EA"/>
    <w:rsid w:val="006F2EE3"/>
    <w:rsid w:val="006F359F"/>
    <w:rsid w:val="006F3927"/>
    <w:rsid w:val="006F3AF4"/>
    <w:rsid w:val="006F3FF9"/>
    <w:rsid w:val="006F58F9"/>
    <w:rsid w:val="006F6CE7"/>
    <w:rsid w:val="006F7C4E"/>
    <w:rsid w:val="00700136"/>
    <w:rsid w:val="00700FBA"/>
    <w:rsid w:val="007011DD"/>
    <w:rsid w:val="007016DE"/>
    <w:rsid w:val="007019CD"/>
    <w:rsid w:val="00701B33"/>
    <w:rsid w:val="00702E35"/>
    <w:rsid w:val="00702FF5"/>
    <w:rsid w:val="00704CAC"/>
    <w:rsid w:val="00705488"/>
    <w:rsid w:val="007061F8"/>
    <w:rsid w:val="00712FE3"/>
    <w:rsid w:val="00713044"/>
    <w:rsid w:val="00715226"/>
    <w:rsid w:val="007157B6"/>
    <w:rsid w:val="00715B1E"/>
    <w:rsid w:val="007160D2"/>
    <w:rsid w:val="00716651"/>
    <w:rsid w:val="0071686E"/>
    <w:rsid w:val="00716E7E"/>
    <w:rsid w:val="00716F85"/>
    <w:rsid w:val="00720230"/>
    <w:rsid w:val="00720A11"/>
    <w:rsid w:val="007234D7"/>
    <w:rsid w:val="007243B8"/>
    <w:rsid w:val="00724B00"/>
    <w:rsid w:val="00725BE5"/>
    <w:rsid w:val="007262C5"/>
    <w:rsid w:val="00726ECD"/>
    <w:rsid w:val="00727594"/>
    <w:rsid w:val="007301B4"/>
    <w:rsid w:val="00730AB5"/>
    <w:rsid w:val="00730D87"/>
    <w:rsid w:val="0073164D"/>
    <w:rsid w:val="0073290A"/>
    <w:rsid w:val="00733F53"/>
    <w:rsid w:val="00733FB8"/>
    <w:rsid w:val="00734C55"/>
    <w:rsid w:val="00734E01"/>
    <w:rsid w:val="00741108"/>
    <w:rsid w:val="00741F0F"/>
    <w:rsid w:val="00742373"/>
    <w:rsid w:val="00744AC9"/>
    <w:rsid w:val="007460A4"/>
    <w:rsid w:val="00746D71"/>
    <w:rsid w:val="00750695"/>
    <w:rsid w:val="00753057"/>
    <w:rsid w:val="00754AD1"/>
    <w:rsid w:val="00756502"/>
    <w:rsid w:val="007568A2"/>
    <w:rsid w:val="00757293"/>
    <w:rsid w:val="00757631"/>
    <w:rsid w:val="00757B89"/>
    <w:rsid w:val="007624F2"/>
    <w:rsid w:val="007624F8"/>
    <w:rsid w:val="007627F7"/>
    <w:rsid w:val="00762F80"/>
    <w:rsid w:val="00763679"/>
    <w:rsid w:val="00763E67"/>
    <w:rsid w:val="0076593D"/>
    <w:rsid w:val="0076622B"/>
    <w:rsid w:val="00771016"/>
    <w:rsid w:val="0077174D"/>
    <w:rsid w:val="00772576"/>
    <w:rsid w:val="007725BD"/>
    <w:rsid w:val="00772FED"/>
    <w:rsid w:val="0077512A"/>
    <w:rsid w:val="0077547B"/>
    <w:rsid w:val="0077593A"/>
    <w:rsid w:val="007760DC"/>
    <w:rsid w:val="007770DA"/>
    <w:rsid w:val="00777BB7"/>
    <w:rsid w:val="007808A0"/>
    <w:rsid w:val="00781566"/>
    <w:rsid w:val="00781B07"/>
    <w:rsid w:val="007850F2"/>
    <w:rsid w:val="0078512E"/>
    <w:rsid w:val="007857C8"/>
    <w:rsid w:val="007865B8"/>
    <w:rsid w:val="00786EAD"/>
    <w:rsid w:val="007872C4"/>
    <w:rsid w:val="00790359"/>
    <w:rsid w:val="00790547"/>
    <w:rsid w:val="0079083D"/>
    <w:rsid w:val="00791447"/>
    <w:rsid w:val="00791D4D"/>
    <w:rsid w:val="0079298A"/>
    <w:rsid w:val="00793345"/>
    <w:rsid w:val="00793902"/>
    <w:rsid w:val="007940DF"/>
    <w:rsid w:val="0079432A"/>
    <w:rsid w:val="00795779"/>
    <w:rsid w:val="0079587D"/>
    <w:rsid w:val="00795D15"/>
    <w:rsid w:val="00795D26"/>
    <w:rsid w:val="007962EB"/>
    <w:rsid w:val="00796E79"/>
    <w:rsid w:val="007974A8"/>
    <w:rsid w:val="00797D24"/>
    <w:rsid w:val="007A013E"/>
    <w:rsid w:val="007A0272"/>
    <w:rsid w:val="007A04E0"/>
    <w:rsid w:val="007A0B1F"/>
    <w:rsid w:val="007A0BD6"/>
    <w:rsid w:val="007A10A0"/>
    <w:rsid w:val="007A1DBF"/>
    <w:rsid w:val="007A27F1"/>
    <w:rsid w:val="007A3412"/>
    <w:rsid w:val="007A3A02"/>
    <w:rsid w:val="007A3F6C"/>
    <w:rsid w:val="007A41C7"/>
    <w:rsid w:val="007A43B5"/>
    <w:rsid w:val="007A4A4F"/>
    <w:rsid w:val="007A4FE3"/>
    <w:rsid w:val="007A60DB"/>
    <w:rsid w:val="007A65B9"/>
    <w:rsid w:val="007A694D"/>
    <w:rsid w:val="007A7B31"/>
    <w:rsid w:val="007A7F47"/>
    <w:rsid w:val="007B03D4"/>
    <w:rsid w:val="007B0C5E"/>
    <w:rsid w:val="007B0F64"/>
    <w:rsid w:val="007B1441"/>
    <w:rsid w:val="007B14C7"/>
    <w:rsid w:val="007B1AAD"/>
    <w:rsid w:val="007B5054"/>
    <w:rsid w:val="007B583E"/>
    <w:rsid w:val="007B669D"/>
    <w:rsid w:val="007B6B30"/>
    <w:rsid w:val="007B739A"/>
    <w:rsid w:val="007B79F4"/>
    <w:rsid w:val="007C0287"/>
    <w:rsid w:val="007C0F4A"/>
    <w:rsid w:val="007C211D"/>
    <w:rsid w:val="007C28C1"/>
    <w:rsid w:val="007C2925"/>
    <w:rsid w:val="007C54EC"/>
    <w:rsid w:val="007C5E1E"/>
    <w:rsid w:val="007C67A4"/>
    <w:rsid w:val="007C6BFF"/>
    <w:rsid w:val="007C71B8"/>
    <w:rsid w:val="007C751C"/>
    <w:rsid w:val="007D09D8"/>
    <w:rsid w:val="007D0AE6"/>
    <w:rsid w:val="007D179F"/>
    <w:rsid w:val="007D569D"/>
    <w:rsid w:val="007D5E12"/>
    <w:rsid w:val="007D5E5A"/>
    <w:rsid w:val="007E0234"/>
    <w:rsid w:val="007E0CAD"/>
    <w:rsid w:val="007E343D"/>
    <w:rsid w:val="007E34F0"/>
    <w:rsid w:val="007E4445"/>
    <w:rsid w:val="007E4D52"/>
    <w:rsid w:val="007E51BF"/>
    <w:rsid w:val="007E51E6"/>
    <w:rsid w:val="007E5997"/>
    <w:rsid w:val="007E6B2F"/>
    <w:rsid w:val="007E6C8B"/>
    <w:rsid w:val="007F0E4D"/>
    <w:rsid w:val="007F2AAD"/>
    <w:rsid w:val="007F2C87"/>
    <w:rsid w:val="007F407D"/>
    <w:rsid w:val="007F74D3"/>
    <w:rsid w:val="007F7D7C"/>
    <w:rsid w:val="00800A62"/>
    <w:rsid w:val="008024AE"/>
    <w:rsid w:val="00803325"/>
    <w:rsid w:val="008042E2"/>
    <w:rsid w:val="00804818"/>
    <w:rsid w:val="008048F6"/>
    <w:rsid w:val="008067D5"/>
    <w:rsid w:val="00807F1A"/>
    <w:rsid w:val="0081015E"/>
    <w:rsid w:val="00810F07"/>
    <w:rsid w:val="0081344F"/>
    <w:rsid w:val="00813588"/>
    <w:rsid w:val="008154EC"/>
    <w:rsid w:val="00815BAF"/>
    <w:rsid w:val="00817752"/>
    <w:rsid w:val="00817C3D"/>
    <w:rsid w:val="008235C6"/>
    <w:rsid w:val="00824153"/>
    <w:rsid w:val="00824721"/>
    <w:rsid w:val="0082498A"/>
    <w:rsid w:val="008249B3"/>
    <w:rsid w:val="008256E8"/>
    <w:rsid w:val="0082608E"/>
    <w:rsid w:val="00826536"/>
    <w:rsid w:val="00826F97"/>
    <w:rsid w:val="008274A7"/>
    <w:rsid w:val="00832B8D"/>
    <w:rsid w:val="0083343B"/>
    <w:rsid w:val="00834728"/>
    <w:rsid w:val="008360DA"/>
    <w:rsid w:val="008376F2"/>
    <w:rsid w:val="00841E24"/>
    <w:rsid w:val="00843870"/>
    <w:rsid w:val="00844115"/>
    <w:rsid w:val="0084480E"/>
    <w:rsid w:val="00845134"/>
    <w:rsid w:val="00845D51"/>
    <w:rsid w:val="00847D90"/>
    <w:rsid w:val="008500DA"/>
    <w:rsid w:val="00851677"/>
    <w:rsid w:val="00852DBA"/>
    <w:rsid w:val="00854C0B"/>
    <w:rsid w:val="00855413"/>
    <w:rsid w:val="00855E26"/>
    <w:rsid w:val="00856D32"/>
    <w:rsid w:val="008603C5"/>
    <w:rsid w:val="00861548"/>
    <w:rsid w:val="00861639"/>
    <w:rsid w:val="0086178B"/>
    <w:rsid w:val="00862731"/>
    <w:rsid w:val="00862FB9"/>
    <w:rsid w:val="00864E84"/>
    <w:rsid w:val="00866A8A"/>
    <w:rsid w:val="0086705C"/>
    <w:rsid w:val="00867608"/>
    <w:rsid w:val="008701ED"/>
    <w:rsid w:val="00872620"/>
    <w:rsid w:val="0087391A"/>
    <w:rsid w:val="00874886"/>
    <w:rsid w:val="008749F9"/>
    <w:rsid w:val="0087538E"/>
    <w:rsid w:val="0087769F"/>
    <w:rsid w:val="008778F7"/>
    <w:rsid w:val="00877BA3"/>
    <w:rsid w:val="00877DA4"/>
    <w:rsid w:val="00880884"/>
    <w:rsid w:val="00880F88"/>
    <w:rsid w:val="00882046"/>
    <w:rsid w:val="00882AC5"/>
    <w:rsid w:val="00883178"/>
    <w:rsid w:val="00883AFA"/>
    <w:rsid w:val="00883F4C"/>
    <w:rsid w:val="00885EB5"/>
    <w:rsid w:val="0088680D"/>
    <w:rsid w:val="00886893"/>
    <w:rsid w:val="00887A0C"/>
    <w:rsid w:val="00890D78"/>
    <w:rsid w:val="00890F6A"/>
    <w:rsid w:val="008912C6"/>
    <w:rsid w:val="00891E80"/>
    <w:rsid w:val="00893404"/>
    <w:rsid w:val="008938BC"/>
    <w:rsid w:val="00893950"/>
    <w:rsid w:val="00896AAF"/>
    <w:rsid w:val="008A0975"/>
    <w:rsid w:val="008A10B6"/>
    <w:rsid w:val="008A1837"/>
    <w:rsid w:val="008A241F"/>
    <w:rsid w:val="008A424C"/>
    <w:rsid w:val="008A6E7B"/>
    <w:rsid w:val="008A7E42"/>
    <w:rsid w:val="008B0892"/>
    <w:rsid w:val="008B09C6"/>
    <w:rsid w:val="008B12A2"/>
    <w:rsid w:val="008B1EF0"/>
    <w:rsid w:val="008B22A4"/>
    <w:rsid w:val="008B2CBD"/>
    <w:rsid w:val="008B2E74"/>
    <w:rsid w:val="008B484A"/>
    <w:rsid w:val="008B5893"/>
    <w:rsid w:val="008B76E7"/>
    <w:rsid w:val="008C0B69"/>
    <w:rsid w:val="008C1B8D"/>
    <w:rsid w:val="008C1F6C"/>
    <w:rsid w:val="008C592F"/>
    <w:rsid w:val="008C6692"/>
    <w:rsid w:val="008D2FED"/>
    <w:rsid w:val="008D306A"/>
    <w:rsid w:val="008D3D26"/>
    <w:rsid w:val="008D5AC8"/>
    <w:rsid w:val="008D6E07"/>
    <w:rsid w:val="008D6F3F"/>
    <w:rsid w:val="008D6FDA"/>
    <w:rsid w:val="008D74A5"/>
    <w:rsid w:val="008D7748"/>
    <w:rsid w:val="008E1450"/>
    <w:rsid w:val="008E1573"/>
    <w:rsid w:val="008E1887"/>
    <w:rsid w:val="008E1D87"/>
    <w:rsid w:val="008E3A69"/>
    <w:rsid w:val="008E6B15"/>
    <w:rsid w:val="008E71EB"/>
    <w:rsid w:val="008F06E8"/>
    <w:rsid w:val="008F37C3"/>
    <w:rsid w:val="008F3A45"/>
    <w:rsid w:val="008F3C34"/>
    <w:rsid w:val="008F4A32"/>
    <w:rsid w:val="009005B5"/>
    <w:rsid w:val="00901F6C"/>
    <w:rsid w:val="00903008"/>
    <w:rsid w:val="00903BD6"/>
    <w:rsid w:val="0090404F"/>
    <w:rsid w:val="00906C3E"/>
    <w:rsid w:val="00906D15"/>
    <w:rsid w:val="00912BE1"/>
    <w:rsid w:val="00912DBB"/>
    <w:rsid w:val="00913366"/>
    <w:rsid w:val="0091366D"/>
    <w:rsid w:val="009138E4"/>
    <w:rsid w:val="00914175"/>
    <w:rsid w:val="00914A9C"/>
    <w:rsid w:val="0091700A"/>
    <w:rsid w:val="009203C7"/>
    <w:rsid w:val="00920BF1"/>
    <w:rsid w:val="00921666"/>
    <w:rsid w:val="00921BED"/>
    <w:rsid w:val="00922479"/>
    <w:rsid w:val="00923517"/>
    <w:rsid w:val="0092445F"/>
    <w:rsid w:val="009260AF"/>
    <w:rsid w:val="009276D9"/>
    <w:rsid w:val="00927BC5"/>
    <w:rsid w:val="009301B8"/>
    <w:rsid w:val="009303CD"/>
    <w:rsid w:val="00930994"/>
    <w:rsid w:val="009316B2"/>
    <w:rsid w:val="00931A97"/>
    <w:rsid w:val="00932F6A"/>
    <w:rsid w:val="00933563"/>
    <w:rsid w:val="0093358D"/>
    <w:rsid w:val="009336D9"/>
    <w:rsid w:val="009344DA"/>
    <w:rsid w:val="009355A8"/>
    <w:rsid w:val="00935DB3"/>
    <w:rsid w:val="009366FC"/>
    <w:rsid w:val="00936949"/>
    <w:rsid w:val="009374D5"/>
    <w:rsid w:val="00937D01"/>
    <w:rsid w:val="00940C8A"/>
    <w:rsid w:val="0094161E"/>
    <w:rsid w:val="00942780"/>
    <w:rsid w:val="00942F3C"/>
    <w:rsid w:val="0094344C"/>
    <w:rsid w:val="00943E2B"/>
    <w:rsid w:val="0094406C"/>
    <w:rsid w:val="0094420E"/>
    <w:rsid w:val="00944DCF"/>
    <w:rsid w:val="0094611A"/>
    <w:rsid w:val="009462C5"/>
    <w:rsid w:val="00946962"/>
    <w:rsid w:val="00947B9D"/>
    <w:rsid w:val="00951D69"/>
    <w:rsid w:val="00952CC1"/>
    <w:rsid w:val="00952FAE"/>
    <w:rsid w:val="00953137"/>
    <w:rsid w:val="009551C5"/>
    <w:rsid w:val="00956750"/>
    <w:rsid w:val="00956A31"/>
    <w:rsid w:val="00956D68"/>
    <w:rsid w:val="00957BDC"/>
    <w:rsid w:val="00960316"/>
    <w:rsid w:val="00961A82"/>
    <w:rsid w:val="00963521"/>
    <w:rsid w:val="009641FE"/>
    <w:rsid w:val="009646D9"/>
    <w:rsid w:val="00964ADF"/>
    <w:rsid w:val="0096521C"/>
    <w:rsid w:val="00965DC4"/>
    <w:rsid w:val="00967072"/>
    <w:rsid w:val="009676A6"/>
    <w:rsid w:val="00970DB7"/>
    <w:rsid w:val="00970E32"/>
    <w:rsid w:val="00971A0B"/>
    <w:rsid w:val="009725C7"/>
    <w:rsid w:val="00972CA0"/>
    <w:rsid w:val="009732B2"/>
    <w:rsid w:val="00975369"/>
    <w:rsid w:val="00975634"/>
    <w:rsid w:val="0097592C"/>
    <w:rsid w:val="00977445"/>
    <w:rsid w:val="00977F86"/>
    <w:rsid w:val="00980773"/>
    <w:rsid w:val="00980986"/>
    <w:rsid w:val="0098129B"/>
    <w:rsid w:val="00981500"/>
    <w:rsid w:val="00981AD8"/>
    <w:rsid w:val="00982BF2"/>
    <w:rsid w:val="00986E88"/>
    <w:rsid w:val="009905B0"/>
    <w:rsid w:val="00994EBE"/>
    <w:rsid w:val="00995657"/>
    <w:rsid w:val="00995F3F"/>
    <w:rsid w:val="00996D13"/>
    <w:rsid w:val="009973BD"/>
    <w:rsid w:val="00997FFA"/>
    <w:rsid w:val="009A0FA3"/>
    <w:rsid w:val="009A1C4D"/>
    <w:rsid w:val="009A1CF5"/>
    <w:rsid w:val="009A1E4A"/>
    <w:rsid w:val="009A1E4D"/>
    <w:rsid w:val="009A2746"/>
    <w:rsid w:val="009A2BAC"/>
    <w:rsid w:val="009A33AF"/>
    <w:rsid w:val="009A33BA"/>
    <w:rsid w:val="009A36CE"/>
    <w:rsid w:val="009A5A71"/>
    <w:rsid w:val="009B0814"/>
    <w:rsid w:val="009B18C8"/>
    <w:rsid w:val="009B24EA"/>
    <w:rsid w:val="009B5117"/>
    <w:rsid w:val="009B5D13"/>
    <w:rsid w:val="009B73C0"/>
    <w:rsid w:val="009B7E0A"/>
    <w:rsid w:val="009C0372"/>
    <w:rsid w:val="009C0502"/>
    <w:rsid w:val="009C210B"/>
    <w:rsid w:val="009C2ACD"/>
    <w:rsid w:val="009C3178"/>
    <w:rsid w:val="009C517D"/>
    <w:rsid w:val="009C6024"/>
    <w:rsid w:val="009C6E76"/>
    <w:rsid w:val="009C78B0"/>
    <w:rsid w:val="009D0179"/>
    <w:rsid w:val="009D0356"/>
    <w:rsid w:val="009D0F9D"/>
    <w:rsid w:val="009D15AF"/>
    <w:rsid w:val="009D1E11"/>
    <w:rsid w:val="009D3705"/>
    <w:rsid w:val="009D375D"/>
    <w:rsid w:val="009D418E"/>
    <w:rsid w:val="009D463C"/>
    <w:rsid w:val="009D46BB"/>
    <w:rsid w:val="009D4F22"/>
    <w:rsid w:val="009D6764"/>
    <w:rsid w:val="009D677E"/>
    <w:rsid w:val="009D72AB"/>
    <w:rsid w:val="009D7D70"/>
    <w:rsid w:val="009E0275"/>
    <w:rsid w:val="009E0BF2"/>
    <w:rsid w:val="009E5661"/>
    <w:rsid w:val="009E6A6C"/>
    <w:rsid w:val="009E7A1F"/>
    <w:rsid w:val="009F00B3"/>
    <w:rsid w:val="009F0325"/>
    <w:rsid w:val="009F06F6"/>
    <w:rsid w:val="009F1F83"/>
    <w:rsid w:val="009F4029"/>
    <w:rsid w:val="009F512C"/>
    <w:rsid w:val="009F56B4"/>
    <w:rsid w:val="009F6813"/>
    <w:rsid w:val="009F6DA7"/>
    <w:rsid w:val="009F7A6E"/>
    <w:rsid w:val="00A011BB"/>
    <w:rsid w:val="00A0170D"/>
    <w:rsid w:val="00A02087"/>
    <w:rsid w:val="00A034E2"/>
    <w:rsid w:val="00A03639"/>
    <w:rsid w:val="00A04489"/>
    <w:rsid w:val="00A04C88"/>
    <w:rsid w:val="00A05A04"/>
    <w:rsid w:val="00A07325"/>
    <w:rsid w:val="00A11DD3"/>
    <w:rsid w:val="00A13964"/>
    <w:rsid w:val="00A144A7"/>
    <w:rsid w:val="00A17574"/>
    <w:rsid w:val="00A179E3"/>
    <w:rsid w:val="00A17B99"/>
    <w:rsid w:val="00A21950"/>
    <w:rsid w:val="00A22CF2"/>
    <w:rsid w:val="00A23CE7"/>
    <w:rsid w:val="00A2519B"/>
    <w:rsid w:val="00A25686"/>
    <w:rsid w:val="00A2716A"/>
    <w:rsid w:val="00A30E49"/>
    <w:rsid w:val="00A317E8"/>
    <w:rsid w:val="00A3198D"/>
    <w:rsid w:val="00A3374C"/>
    <w:rsid w:val="00A3396C"/>
    <w:rsid w:val="00A33AD3"/>
    <w:rsid w:val="00A33EEB"/>
    <w:rsid w:val="00A3423F"/>
    <w:rsid w:val="00A350C4"/>
    <w:rsid w:val="00A35BED"/>
    <w:rsid w:val="00A364B8"/>
    <w:rsid w:val="00A36926"/>
    <w:rsid w:val="00A3693E"/>
    <w:rsid w:val="00A37AAC"/>
    <w:rsid w:val="00A40596"/>
    <w:rsid w:val="00A410FD"/>
    <w:rsid w:val="00A4117F"/>
    <w:rsid w:val="00A43851"/>
    <w:rsid w:val="00A46F3A"/>
    <w:rsid w:val="00A47481"/>
    <w:rsid w:val="00A478C9"/>
    <w:rsid w:val="00A4799E"/>
    <w:rsid w:val="00A47B01"/>
    <w:rsid w:val="00A515FB"/>
    <w:rsid w:val="00A51961"/>
    <w:rsid w:val="00A53EF2"/>
    <w:rsid w:val="00A5411D"/>
    <w:rsid w:val="00A55E64"/>
    <w:rsid w:val="00A5797A"/>
    <w:rsid w:val="00A617F9"/>
    <w:rsid w:val="00A62052"/>
    <w:rsid w:val="00A658C0"/>
    <w:rsid w:val="00A66F58"/>
    <w:rsid w:val="00A67C1C"/>
    <w:rsid w:val="00A67F67"/>
    <w:rsid w:val="00A70974"/>
    <w:rsid w:val="00A73030"/>
    <w:rsid w:val="00A7487A"/>
    <w:rsid w:val="00A749F7"/>
    <w:rsid w:val="00A75F03"/>
    <w:rsid w:val="00A75FCB"/>
    <w:rsid w:val="00A771B3"/>
    <w:rsid w:val="00A80E6B"/>
    <w:rsid w:val="00A81643"/>
    <w:rsid w:val="00A832F2"/>
    <w:rsid w:val="00A84C70"/>
    <w:rsid w:val="00A86153"/>
    <w:rsid w:val="00A86ED5"/>
    <w:rsid w:val="00A8762C"/>
    <w:rsid w:val="00A901B1"/>
    <w:rsid w:val="00A929BE"/>
    <w:rsid w:val="00A930DD"/>
    <w:rsid w:val="00A931A5"/>
    <w:rsid w:val="00A932AA"/>
    <w:rsid w:val="00A94546"/>
    <w:rsid w:val="00A9490D"/>
    <w:rsid w:val="00A95234"/>
    <w:rsid w:val="00A966F8"/>
    <w:rsid w:val="00A96E5A"/>
    <w:rsid w:val="00AA2D69"/>
    <w:rsid w:val="00AA300A"/>
    <w:rsid w:val="00AA38BF"/>
    <w:rsid w:val="00AA46A6"/>
    <w:rsid w:val="00AA496D"/>
    <w:rsid w:val="00AA528B"/>
    <w:rsid w:val="00AA54F3"/>
    <w:rsid w:val="00AA5872"/>
    <w:rsid w:val="00AA5B8E"/>
    <w:rsid w:val="00AA5C8C"/>
    <w:rsid w:val="00AA6106"/>
    <w:rsid w:val="00AA7339"/>
    <w:rsid w:val="00AA738A"/>
    <w:rsid w:val="00AA7B7A"/>
    <w:rsid w:val="00AA7E0D"/>
    <w:rsid w:val="00AB100E"/>
    <w:rsid w:val="00AB1797"/>
    <w:rsid w:val="00AB2C47"/>
    <w:rsid w:val="00AB4563"/>
    <w:rsid w:val="00AB4E25"/>
    <w:rsid w:val="00AB50DF"/>
    <w:rsid w:val="00AB59A7"/>
    <w:rsid w:val="00AB60A3"/>
    <w:rsid w:val="00AC0B03"/>
    <w:rsid w:val="00AC0BAD"/>
    <w:rsid w:val="00AC2079"/>
    <w:rsid w:val="00AC38E7"/>
    <w:rsid w:val="00AC3B14"/>
    <w:rsid w:val="00AC4B2E"/>
    <w:rsid w:val="00AC502B"/>
    <w:rsid w:val="00AC5871"/>
    <w:rsid w:val="00AC6D12"/>
    <w:rsid w:val="00AC75DD"/>
    <w:rsid w:val="00AC75F1"/>
    <w:rsid w:val="00AD1740"/>
    <w:rsid w:val="00AD2699"/>
    <w:rsid w:val="00AD2D8F"/>
    <w:rsid w:val="00AD2FF4"/>
    <w:rsid w:val="00AD305C"/>
    <w:rsid w:val="00AD30E8"/>
    <w:rsid w:val="00AD319A"/>
    <w:rsid w:val="00AD3D07"/>
    <w:rsid w:val="00AE06B4"/>
    <w:rsid w:val="00AE07E9"/>
    <w:rsid w:val="00AE1CA3"/>
    <w:rsid w:val="00AE232F"/>
    <w:rsid w:val="00AE25BE"/>
    <w:rsid w:val="00AE45AB"/>
    <w:rsid w:val="00AE45D6"/>
    <w:rsid w:val="00AE54CE"/>
    <w:rsid w:val="00AE58BB"/>
    <w:rsid w:val="00AE631F"/>
    <w:rsid w:val="00AE6C84"/>
    <w:rsid w:val="00AE7D30"/>
    <w:rsid w:val="00AF0AC6"/>
    <w:rsid w:val="00AF0D8E"/>
    <w:rsid w:val="00AF1EC7"/>
    <w:rsid w:val="00AF2890"/>
    <w:rsid w:val="00AF28A8"/>
    <w:rsid w:val="00AF34D3"/>
    <w:rsid w:val="00AF3F97"/>
    <w:rsid w:val="00AF5145"/>
    <w:rsid w:val="00AF557F"/>
    <w:rsid w:val="00AF5971"/>
    <w:rsid w:val="00AF59BD"/>
    <w:rsid w:val="00AF704E"/>
    <w:rsid w:val="00AF71E1"/>
    <w:rsid w:val="00AF7A63"/>
    <w:rsid w:val="00B000FE"/>
    <w:rsid w:val="00B002A9"/>
    <w:rsid w:val="00B024E0"/>
    <w:rsid w:val="00B03028"/>
    <w:rsid w:val="00B03817"/>
    <w:rsid w:val="00B04721"/>
    <w:rsid w:val="00B049E3"/>
    <w:rsid w:val="00B06919"/>
    <w:rsid w:val="00B07DD0"/>
    <w:rsid w:val="00B10A03"/>
    <w:rsid w:val="00B110BE"/>
    <w:rsid w:val="00B111B9"/>
    <w:rsid w:val="00B111FF"/>
    <w:rsid w:val="00B11E07"/>
    <w:rsid w:val="00B1221F"/>
    <w:rsid w:val="00B12332"/>
    <w:rsid w:val="00B1263B"/>
    <w:rsid w:val="00B166F9"/>
    <w:rsid w:val="00B205A5"/>
    <w:rsid w:val="00B22A60"/>
    <w:rsid w:val="00B23A00"/>
    <w:rsid w:val="00B23A3F"/>
    <w:rsid w:val="00B23A64"/>
    <w:rsid w:val="00B23C3A"/>
    <w:rsid w:val="00B24670"/>
    <w:rsid w:val="00B26208"/>
    <w:rsid w:val="00B26212"/>
    <w:rsid w:val="00B26E9A"/>
    <w:rsid w:val="00B26F6A"/>
    <w:rsid w:val="00B3034D"/>
    <w:rsid w:val="00B30BB4"/>
    <w:rsid w:val="00B3172C"/>
    <w:rsid w:val="00B32796"/>
    <w:rsid w:val="00B336B9"/>
    <w:rsid w:val="00B3418C"/>
    <w:rsid w:val="00B34A20"/>
    <w:rsid w:val="00B34B6D"/>
    <w:rsid w:val="00B34E03"/>
    <w:rsid w:val="00B350D2"/>
    <w:rsid w:val="00B40E2B"/>
    <w:rsid w:val="00B41056"/>
    <w:rsid w:val="00B4135B"/>
    <w:rsid w:val="00B413A2"/>
    <w:rsid w:val="00B41763"/>
    <w:rsid w:val="00B425CA"/>
    <w:rsid w:val="00B43D9B"/>
    <w:rsid w:val="00B44B39"/>
    <w:rsid w:val="00B456B4"/>
    <w:rsid w:val="00B478E6"/>
    <w:rsid w:val="00B50D7B"/>
    <w:rsid w:val="00B5214D"/>
    <w:rsid w:val="00B536A4"/>
    <w:rsid w:val="00B54CFF"/>
    <w:rsid w:val="00B54F7B"/>
    <w:rsid w:val="00B566E6"/>
    <w:rsid w:val="00B56FDA"/>
    <w:rsid w:val="00B5746B"/>
    <w:rsid w:val="00B57576"/>
    <w:rsid w:val="00B60D14"/>
    <w:rsid w:val="00B6304F"/>
    <w:rsid w:val="00B659FD"/>
    <w:rsid w:val="00B70166"/>
    <w:rsid w:val="00B70B9C"/>
    <w:rsid w:val="00B71B25"/>
    <w:rsid w:val="00B72E34"/>
    <w:rsid w:val="00B76318"/>
    <w:rsid w:val="00B8016B"/>
    <w:rsid w:val="00B80452"/>
    <w:rsid w:val="00B80C10"/>
    <w:rsid w:val="00B83192"/>
    <w:rsid w:val="00B831AD"/>
    <w:rsid w:val="00B849F4"/>
    <w:rsid w:val="00B8523A"/>
    <w:rsid w:val="00B85604"/>
    <w:rsid w:val="00B85D93"/>
    <w:rsid w:val="00B85E44"/>
    <w:rsid w:val="00B93873"/>
    <w:rsid w:val="00B93D6F"/>
    <w:rsid w:val="00B94F10"/>
    <w:rsid w:val="00B95487"/>
    <w:rsid w:val="00B96501"/>
    <w:rsid w:val="00B96B58"/>
    <w:rsid w:val="00BA01A1"/>
    <w:rsid w:val="00BA0AB9"/>
    <w:rsid w:val="00BA14E7"/>
    <w:rsid w:val="00BA1716"/>
    <w:rsid w:val="00BA18F6"/>
    <w:rsid w:val="00BA3059"/>
    <w:rsid w:val="00BA36E0"/>
    <w:rsid w:val="00BA3B6A"/>
    <w:rsid w:val="00BA41C2"/>
    <w:rsid w:val="00BA4427"/>
    <w:rsid w:val="00BA66A2"/>
    <w:rsid w:val="00BA720D"/>
    <w:rsid w:val="00BB24CA"/>
    <w:rsid w:val="00BB2CE6"/>
    <w:rsid w:val="00BB3427"/>
    <w:rsid w:val="00BB3977"/>
    <w:rsid w:val="00BB605D"/>
    <w:rsid w:val="00BB691C"/>
    <w:rsid w:val="00BC0705"/>
    <w:rsid w:val="00BC1B66"/>
    <w:rsid w:val="00BC35E4"/>
    <w:rsid w:val="00BC59C7"/>
    <w:rsid w:val="00BD0464"/>
    <w:rsid w:val="00BD0B6C"/>
    <w:rsid w:val="00BD2ED3"/>
    <w:rsid w:val="00BD4176"/>
    <w:rsid w:val="00BD601E"/>
    <w:rsid w:val="00BD61D8"/>
    <w:rsid w:val="00BD69CD"/>
    <w:rsid w:val="00BD6B9C"/>
    <w:rsid w:val="00BD6F1B"/>
    <w:rsid w:val="00BD7AFF"/>
    <w:rsid w:val="00BE0D2F"/>
    <w:rsid w:val="00BE17F2"/>
    <w:rsid w:val="00BE1EF4"/>
    <w:rsid w:val="00BE2092"/>
    <w:rsid w:val="00BE3028"/>
    <w:rsid w:val="00BE4681"/>
    <w:rsid w:val="00BE487C"/>
    <w:rsid w:val="00BE5206"/>
    <w:rsid w:val="00BE5326"/>
    <w:rsid w:val="00BE569C"/>
    <w:rsid w:val="00BE5F48"/>
    <w:rsid w:val="00BE6462"/>
    <w:rsid w:val="00BE648F"/>
    <w:rsid w:val="00BE6E81"/>
    <w:rsid w:val="00BE701D"/>
    <w:rsid w:val="00BE7845"/>
    <w:rsid w:val="00BF043D"/>
    <w:rsid w:val="00BF0B8D"/>
    <w:rsid w:val="00BF0ED9"/>
    <w:rsid w:val="00BF24EC"/>
    <w:rsid w:val="00BF2BF1"/>
    <w:rsid w:val="00BF2F2C"/>
    <w:rsid w:val="00BF473D"/>
    <w:rsid w:val="00BF4A7D"/>
    <w:rsid w:val="00BF4D7E"/>
    <w:rsid w:val="00BF4EA9"/>
    <w:rsid w:val="00BF4FFB"/>
    <w:rsid w:val="00BF64C3"/>
    <w:rsid w:val="00BF7931"/>
    <w:rsid w:val="00BF7BD8"/>
    <w:rsid w:val="00C00026"/>
    <w:rsid w:val="00C00FEF"/>
    <w:rsid w:val="00C02DC5"/>
    <w:rsid w:val="00C0453C"/>
    <w:rsid w:val="00C04A31"/>
    <w:rsid w:val="00C04D2A"/>
    <w:rsid w:val="00C06768"/>
    <w:rsid w:val="00C06BB7"/>
    <w:rsid w:val="00C06F9D"/>
    <w:rsid w:val="00C10D2D"/>
    <w:rsid w:val="00C11377"/>
    <w:rsid w:val="00C122AE"/>
    <w:rsid w:val="00C1331E"/>
    <w:rsid w:val="00C14452"/>
    <w:rsid w:val="00C153C3"/>
    <w:rsid w:val="00C15F98"/>
    <w:rsid w:val="00C165BF"/>
    <w:rsid w:val="00C20156"/>
    <w:rsid w:val="00C21D40"/>
    <w:rsid w:val="00C224A9"/>
    <w:rsid w:val="00C22828"/>
    <w:rsid w:val="00C22C75"/>
    <w:rsid w:val="00C24A18"/>
    <w:rsid w:val="00C25580"/>
    <w:rsid w:val="00C260D5"/>
    <w:rsid w:val="00C26161"/>
    <w:rsid w:val="00C26555"/>
    <w:rsid w:val="00C27DA6"/>
    <w:rsid w:val="00C27EE5"/>
    <w:rsid w:val="00C30384"/>
    <w:rsid w:val="00C30D7D"/>
    <w:rsid w:val="00C311DB"/>
    <w:rsid w:val="00C3179F"/>
    <w:rsid w:val="00C32A2E"/>
    <w:rsid w:val="00C3358D"/>
    <w:rsid w:val="00C33A1E"/>
    <w:rsid w:val="00C34CC2"/>
    <w:rsid w:val="00C356C4"/>
    <w:rsid w:val="00C3696B"/>
    <w:rsid w:val="00C37867"/>
    <w:rsid w:val="00C4030E"/>
    <w:rsid w:val="00C4136E"/>
    <w:rsid w:val="00C4170E"/>
    <w:rsid w:val="00C41C3D"/>
    <w:rsid w:val="00C421D4"/>
    <w:rsid w:val="00C4292C"/>
    <w:rsid w:val="00C42D78"/>
    <w:rsid w:val="00C439A8"/>
    <w:rsid w:val="00C43B72"/>
    <w:rsid w:val="00C44CAE"/>
    <w:rsid w:val="00C45118"/>
    <w:rsid w:val="00C45863"/>
    <w:rsid w:val="00C4598B"/>
    <w:rsid w:val="00C46287"/>
    <w:rsid w:val="00C464ED"/>
    <w:rsid w:val="00C47032"/>
    <w:rsid w:val="00C47BE3"/>
    <w:rsid w:val="00C5104F"/>
    <w:rsid w:val="00C522BC"/>
    <w:rsid w:val="00C529F7"/>
    <w:rsid w:val="00C52D49"/>
    <w:rsid w:val="00C5343F"/>
    <w:rsid w:val="00C53531"/>
    <w:rsid w:val="00C54B9E"/>
    <w:rsid w:val="00C55C76"/>
    <w:rsid w:val="00C56F04"/>
    <w:rsid w:val="00C57C5E"/>
    <w:rsid w:val="00C60623"/>
    <w:rsid w:val="00C607AD"/>
    <w:rsid w:val="00C60953"/>
    <w:rsid w:val="00C64A66"/>
    <w:rsid w:val="00C64EE5"/>
    <w:rsid w:val="00C657C2"/>
    <w:rsid w:val="00C670BB"/>
    <w:rsid w:val="00C6722C"/>
    <w:rsid w:val="00C67EA9"/>
    <w:rsid w:val="00C70128"/>
    <w:rsid w:val="00C70C0E"/>
    <w:rsid w:val="00C70D91"/>
    <w:rsid w:val="00C7288E"/>
    <w:rsid w:val="00C73028"/>
    <w:rsid w:val="00C730BB"/>
    <w:rsid w:val="00C751A8"/>
    <w:rsid w:val="00C75206"/>
    <w:rsid w:val="00C7574E"/>
    <w:rsid w:val="00C7587C"/>
    <w:rsid w:val="00C75AC1"/>
    <w:rsid w:val="00C75D16"/>
    <w:rsid w:val="00C7639A"/>
    <w:rsid w:val="00C76B0C"/>
    <w:rsid w:val="00C76C70"/>
    <w:rsid w:val="00C77FB2"/>
    <w:rsid w:val="00C8017E"/>
    <w:rsid w:val="00C82196"/>
    <w:rsid w:val="00C835EF"/>
    <w:rsid w:val="00C8550A"/>
    <w:rsid w:val="00C8550D"/>
    <w:rsid w:val="00C87B27"/>
    <w:rsid w:val="00C90D30"/>
    <w:rsid w:val="00C915EE"/>
    <w:rsid w:val="00C91630"/>
    <w:rsid w:val="00C92138"/>
    <w:rsid w:val="00C92AA9"/>
    <w:rsid w:val="00C92E4E"/>
    <w:rsid w:val="00C9351F"/>
    <w:rsid w:val="00C94F6A"/>
    <w:rsid w:val="00C97A45"/>
    <w:rsid w:val="00CA0850"/>
    <w:rsid w:val="00CA085F"/>
    <w:rsid w:val="00CA13FF"/>
    <w:rsid w:val="00CA1609"/>
    <w:rsid w:val="00CA164A"/>
    <w:rsid w:val="00CA1B45"/>
    <w:rsid w:val="00CA2FD7"/>
    <w:rsid w:val="00CA3EAB"/>
    <w:rsid w:val="00CA5857"/>
    <w:rsid w:val="00CA6434"/>
    <w:rsid w:val="00CA676C"/>
    <w:rsid w:val="00CA6DA5"/>
    <w:rsid w:val="00CA7662"/>
    <w:rsid w:val="00CA7AFA"/>
    <w:rsid w:val="00CB02F3"/>
    <w:rsid w:val="00CB061D"/>
    <w:rsid w:val="00CB0F1C"/>
    <w:rsid w:val="00CB24A2"/>
    <w:rsid w:val="00CB3625"/>
    <w:rsid w:val="00CB55E1"/>
    <w:rsid w:val="00CB616F"/>
    <w:rsid w:val="00CB641F"/>
    <w:rsid w:val="00CB65E8"/>
    <w:rsid w:val="00CC142F"/>
    <w:rsid w:val="00CC18A4"/>
    <w:rsid w:val="00CC1BDF"/>
    <w:rsid w:val="00CC1CB2"/>
    <w:rsid w:val="00CC1E7C"/>
    <w:rsid w:val="00CC23D7"/>
    <w:rsid w:val="00CC26F7"/>
    <w:rsid w:val="00CC2AA6"/>
    <w:rsid w:val="00CC311F"/>
    <w:rsid w:val="00CC440A"/>
    <w:rsid w:val="00CC4A6F"/>
    <w:rsid w:val="00CC5604"/>
    <w:rsid w:val="00CC5DA1"/>
    <w:rsid w:val="00CC64B4"/>
    <w:rsid w:val="00CD2066"/>
    <w:rsid w:val="00CD2E5F"/>
    <w:rsid w:val="00CD2EB1"/>
    <w:rsid w:val="00CD76A4"/>
    <w:rsid w:val="00CE04A3"/>
    <w:rsid w:val="00CE0AE2"/>
    <w:rsid w:val="00CE2018"/>
    <w:rsid w:val="00CE35C0"/>
    <w:rsid w:val="00CE43C6"/>
    <w:rsid w:val="00CE4EEF"/>
    <w:rsid w:val="00CE60B2"/>
    <w:rsid w:val="00CF003A"/>
    <w:rsid w:val="00CF008B"/>
    <w:rsid w:val="00CF15E5"/>
    <w:rsid w:val="00CF1D82"/>
    <w:rsid w:val="00CF279A"/>
    <w:rsid w:val="00CF2DB0"/>
    <w:rsid w:val="00CF2DF3"/>
    <w:rsid w:val="00CF3FC3"/>
    <w:rsid w:val="00CF49C2"/>
    <w:rsid w:val="00CF74CC"/>
    <w:rsid w:val="00CF766A"/>
    <w:rsid w:val="00CF7F37"/>
    <w:rsid w:val="00D004FB"/>
    <w:rsid w:val="00D03349"/>
    <w:rsid w:val="00D04062"/>
    <w:rsid w:val="00D04AD0"/>
    <w:rsid w:val="00D04C0E"/>
    <w:rsid w:val="00D06C1D"/>
    <w:rsid w:val="00D11C36"/>
    <w:rsid w:val="00D11D65"/>
    <w:rsid w:val="00D12C63"/>
    <w:rsid w:val="00D13299"/>
    <w:rsid w:val="00D138D1"/>
    <w:rsid w:val="00D13BD6"/>
    <w:rsid w:val="00D140F7"/>
    <w:rsid w:val="00D1469A"/>
    <w:rsid w:val="00D16719"/>
    <w:rsid w:val="00D168A2"/>
    <w:rsid w:val="00D17ABE"/>
    <w:rsid w:val="00D2355E"/>
    <w:rsid w:val="00D247CE"/>
    <w:rsid w:val="00D255D6"/>
    <w:rsid w:val="00D26262"/>
    <w:rsid w:val="00D27226"/>
    <w:rsid w:val="00D30974"/>
    <w:rsid w:val="00D30F37"/>
    <w:rsid w:val="00D317EF"/>
    <w:rsid w:val="00D338D6"/>
    <w:rsid w:val="00D33EAB"/>
    <w:rsid w:val="00D3440E"/>
    <w:rsid w:val="00D353DB"/>
    <w:rsid w:val="00D361F8"/>
    <w:rsid w:val="00D3656F"/>
    <w:rsid w:val="00D4025E"/>
    <w:rsid w:val="00D4135A"/>
    <w:rsid w:val="00D416C5"/>
    <w:rsid w:val="00D42AB1"/>
    <w:rsid w:val="00D43A95"/>
    <w:rsid w:val="00D451F4"/>
    <w:rsid w:val="00D452B8"/>
    <w:rsid w:val="00D4570A"/>
    <w:rsid w:val="00D45A1D"/>
    <w:rsid w:val="00D45E49"/>
    <w:rsid w:val="00D45E73"/>
    <w:rsid w:val="00D461AD"/>
    <w:rsid w:val="00D46921"/>
    <w:rsid w:val="00D46CC1"/>
    <w:rsid w:val="00D47485"/>
    <w:rsid w:val="00D51642"/>
    <w:rsid w:val="00D51A54"/>
    <w:rsid w:val="00D52E28"/>
    <w:rsid w:val="00D538B8"/>
    <w:rsid w:val="00D55FFD"/>
    <w:rsid w:val="00D5732E"/>
    <w:rsid w:val="00D60324"/>
    <w:rsid w:val="00D60C3B"/>
    <w:rsid w:val="00D60DD3"/>
    <w:rsid w:val="00D616DB"/>
    <w:rsid w:val="00D6273D"/>
    <w:rsid w:val="00D63852"/>
    <w:rsid w:val="00D646CC"/>
    <w:rsid w:val="00D65280"/>
    <w:rsid w:val="00D65911"/>
    <w:rsid w:val="00D66DE9"/>
    <w:rsid w:val="00D673A1"/>
    <w:rsid w:val="00D6749D"/>
    <w:rsid w:val="00D67F03"/>
    <w:rsid w:val="00D713AC"/>
    <w:rsid w:val="00D76131"/>
    <w:rsid w:val="00D776CD"/>
    <w:rsid w:val="00D77DDD"/>
    <w:rsid w:val="00D8018C"/>
    <w:rsid w:val="00D80213"/>
    <w:rsid w:val="00D80526"/>
    <w:rsid w:val="00D807BD"/>
    <w:rsid w:val="00D81252"/>
    <w:rsid w:val="00D818C5"/>
    <w:rsid w:val="00D84765"/>
    <w:rsid w:val="00D85115"/>
    <w:rsid w:val="00D90159"/>
    <w:rsid w:val="00D905B1"/>
    <w:rsid w:val="00D90B8C"/>
    <w:rsid w:val="00D91729"/>
    <w:rsid w:val="00D91BB1"/>
    <w:rsid w:val="00D91E85"/>
    <w:rsid w:val="00D944F4"/>
    <w:rsid w:val="00D95801"/>
    <w:rsid w:val="00D95C36"/>
    <w:rsid w:val="00D96063"/>
    <w:rsid w:val="00D96631"/>
    <w:rsid w:val="00D96E13"/>
    <w:rsid w:val="00D97A4B"/>
    <w:rsid w:val="00DA1297"/>
    <w:rsid w:val="00DA2564"/>
    <w:rsid w:val="00DA35CA"/>
    <w:rsid w:val="00DA3967"/>
    <w:rsid w:val="00DA4D7E"/>
    <w:rsid w:val="00DA5323"/>
    <w:rsid w:val="00DA5438"/>
    <w:rsid w:val="00DA5DA4"/>
    <w:rsid w:val="00DA78E4"/>
    <w:rsid w:val="00DB0215"/>
    <w:rsid w:val="00DB05C4"/>
    <w:rsid w:val="00DB1869"/>
    <w:rsid w:val="00DB18A4"/>
    <w:rsid w:val="00DB2982"/>
    <w:rsid w:val="00DB2ECE"/>
    <w:rsid w:val="00DB6C22"/>
    <w:rsid w:val="00DB7A82"/>
    <w:rsid w:val="00DC040B"/>
    <w:rsid w:val="00DC0A95"/>
    <w:rsid w:val="00DC0CD4"/>
    <w:rsid w:val="00DC1CD1"/>
    <w:rsid w:val="00DC566E"/>
    <w:rsid w:val="00DC5873"/>
    <w:rsid w:val="00DC5A38"/>
    <w:rsid w:val="00DC5AB3"/>
    <w:rsid w:val="00DD037C"/>
    <w:rsid w:val="00DD0406"/>
    <w:rsid w:val="00DD0A98"/>
    <w:rsid w:val="00DD1929"/>
    <w:rsid w:val="00DD1E14"/>
    <w:rsid w:val="00DD28A0"/>
    <w:rsid w:val="00DD3647"/>
    <w:rsid w:val="00DD39EA"/>
    <w:rsid w:val="00DD3A3E"/>
    <w:rsid w:val="00DD4178"/>
    <w:rsid w:val="00DD4540"/>
    <w:rsid w:val="00DD4DC9"/>
    <w:rsid w:val="00DD52D8"/>
    <w:rsid w:val="00DD6510"/>
    <w:rsid w:val="00DD6AE7"/>
    <w:rsid w:val="00DD7E55"/>
    <w:rsid w:val="00DE1DF9"/>
    <w:rsid w:val="00DE2110"/>
    <w:rsid w:val="00DE336C"/>
    <w:rsid w:val="00DE41B1"/>
    <w:rsid w:val="00DE7055"/>
    <w:rsid w:val="00DE7230"/>
    <w:rsid w:val="00DE7C9E"/>
    <w:rsid w:val="00DF0CED"/>
    <w:rsid w:val="00DF1152"/>
    <w:rsid w:val="00DF1D37"/>
    <w:rsid w:val="00DF2BFE"/>
    <w:rsid w:val="00DF3A29"/>
    <w:rsid w:val="00DF3DBD"/>
    <w:rsid w:val="00DF3FF8"/>
    <w:rsid w:val="00DF509A"/>
    <w:rsid w:val="00DF51AA"/>
    <w:rsid w:val="00DF53E2"/>
    <w:rsid w:val="00DF6276"/>
    <w:rsid w:val="00DF671E"/>
    <w:rsid w:val="00DF6D45"/>
    <w:rsid w:val="00DF789A"/>
    <w:rsid w:val="00DF7AED"/>
    <w:rsid w:val="00E03FA3"/>
    <w:rsid w:val="00E04CB7"/>
    <w:rsid w:val="00E05F50"/>
    <w:rsid w:val="00E068C8"/>
    <w:rsid w:val="00E068DC"/>
    <w:rsid w:val="00E06E2B"/>
    <w:rsid w:val="00E07FAC"/>
    <w:rsid w:val="00E11152"/>
    <w:rsid w:val="00E11493"/>
    <w:rsid w:val="00E1189E"/>
    <w:rsid w:val="00E12040"/>
    <w:rsid w:val="00E1291D"/>
    <w:rsid w:val="00E13512"/>
    <w:rsid w:val="00E139CD"/>
    <w:rsid w:val="00E13E0F"/>
    <w:rsid w:val="00E149C0"/>
    <w:rsid w:val="00E149EC"/>
    <w:rsid w:val="00E15203"/>
    <w:rsid w:val="00E1551C"/>
    <w:rsid w:val="00E155CA"/>
    <w:rsid w:val="00E161E4"/>
    <w:rsid w:val="00E176B9"/>
    <w:rsid w:val="00E20707"/>
    <w:rsid w:val="00E20C6D"/>
    <w:rsid w:val="00E23288"/>
    <w:rsid w:val="00E23356"/>
    <w:rsid w:val="00E23EFD"/>
    <w:rsid w:val="00E245CF"/>
    <w:rsid w:val="00E2584B"/>
    <w:rsid w:val="00E2631E"/>
    <w:rsid w:val="00E309AD"/>
    <w:rsid w:val="00E319A2"/>
    <w:rsid w:val="00E320A8"/>
    <w:rsid w:val="00E32511"/>
    <w:rsid w:val="00E32AAF"/>
    <w:rsid w:val="00E32D91"/>
    <w:rsid w:val="00E32EC7"/>
    <w:rsid w:val="00E33486"/>
    <w:rsid w:val="00E33DB0"/>
    <w:rsid w:val="00E34025"/>
    <w:rsid w:val="00E35734"/>
    <w:rsid w:val="00E35990"/>
    <w:rsid w:val="00E35A64"/>
    <w:rsid w:val="00E36A36"/>
    <w:rsid w:val="00E36E40"/>
    <w:rsid w:val="00E375D7"/>
    <w:rsid w:val="00E37608"/>
    <w:rsid w:val="00E37A88"/>
    <w:rsid w:val="00E41235"/>
    <w:rsid w:val="00E42754"/>
    <w:rsid w:val="00E42C40"/>
    <w:rsid w:val="00E42D55"/>
    <w:rsid w:val="00E43592"/>
    <w:rsid w:val="00E4462C"/>
    <w:rsid w:val="00E44D2C"/>
    <w:rsid w:val="00E46F94"/>
    <w:rsid w:val="00E479E4"/>
    <w:rsid w:val="00E47D1B"/>
    <w:rsid w:val="00E50B57"/>
    <w:rsid w:val="00E50DF2"/>
    <w:rsid w:val="00E51200"/>
    <w:rsid w:val="00E51419"/>
    <w:rsid w:val="00E51446"/>
    <w:rsid w:val="00E51717"/>
    <w:rsid w:val="00E51E3F"/>
    <w:rsid w:val="00E52B07"/>
    <w:rsid w:val="00E53651"/>
    <w:rsid w:val="00E55BD7"/>
    <w:rsid w:val="00E55F52"/>
    <w:rsid w:val="00E56BD1"/>
    <w:rsid w:val="00E56E94"/>
    <w:rsid w:val="00E5775D"/>
    <w:rsid w:val="00E6044E"/>
    <w:rsid w:val="00E608FE"/>
    <w:rsid w:val="00E6214A"/>
    <w:rsid w:val="00E62B15"/>
    <w:rsid w:val="00E633D6"/>
    <w:rsid w:val="00E63894"/>
    <w:rsid w:val="00E6642A"/>
    <w:rsid w:val="00E66E18"/>
    <w:rsid w:val="00E6753E"/>
    <w:rsid w:val="00E70B80"/>
    <w:rsid w:val="00E714AE"/>
    <w:rsid w:val="00E71C4F"/>
    <w:rsid w:val="00E7312F"/>
    <w:rsid w:val="00E73857"/>
    <w:rsid w:val="00E7493D"/>
    <w:rsid w:val="00E75571"/>
    <w:rsid w:val="00E75DC7"/>
    <w:rsid w:val="00E77752"/>
    <w:rsid w:val="00E77769"/>
    <w:rsid w:val="00E77B1A"/>
    <w:rsid w:val="00E80109"/>
    <w:rsid w:val="00E80E4D"/>
    <w:rsid w:val="00E81BEA"/>
    <w:rsid w:val="00E82787"/>
    <w:rsid w:val="00E82D8F"/>
    <w:rsid w:val="00E82FA3"/>
    <w:rsid w:val="00E84CDB"/>
    <w:rsid w:val="00E84D1F"/>
    <w:rsid w:val="00E8584A"/>
    <w:rsid w:val="00E858D1"/>
    <w:rsid w:val="00E85D1C"/>
    <w:rsid w:val="00E8687D"/>
    <w:rsid w:val="00E903D2"/>
    <w:rsid w:val="00E90FAA"/>
    <w:rsid w:val="00E91660"/>
    <w:rsid w:val="00E92DCE"/>
    <w:rsid w:val="00E9321A"/>
    <w:rsid w:val="00E93878"/>
    <w:rsid w:val="00E9423A"/>
    <w:rsid w:val="00E946B8"/>
    <w:rsid w:val="00E975DB"/>
    <w:rsid w:val="00E978B7"/>
    <w:rsid w:val="00EA14CE"/>
    <w:rsid w:val="00EA1C2F"/>
    <w:rsid w:val="00EA1ED3"/>
    <w:rsid w:val="00EA34FD"/>
    <w:rsid w:val="00EA3B31"/>
    <w:rsid w:val="00EA54A5"/>
    <w:rsid w:val="00EA5B50"/>
    <w:rsid w:val="00EB06DA"/>
    <w:rsid w:val="00EB1D28"/>
    <w:rsid w:val="00EB2FE2"/>
    <w:rsid w:val="00EB32FC"/>
    <w:rsid w:val="00EB390F"/>
    <w:rsid w:val="00EB3C13"/>
    <w:rsid w:val="00EB4637"/>
    <w:rsid w:val="00EB46F3"/>
    <w:rsid w:val="00EB47F8"/>
    <w:rsid w:val="00EB4892"/>
    <w:rsid w:val="00EB6ED9"/>
    <w:rsid w:val="00EB7B3A"/>
    <w:rsid w:val="00EC2A1D"/>
    <w:rsid w:val="00EC433A"/>
    <w:rsid w:val="00EC68E8"/>
    <w:rsid w:val="00EC7284"/>
    <w:rsid w:val="00EC7D21"/>
    <w:rsid w:val="00ED0285"/>
    <w:rsid w:val="00ED03DC"/>
    <w:rsid w:val="00ED058B"/>
    <w:rsid w:val="00ED07A5"/>
    <w:rsid w:val="00ED1984"/>
    <w:rsid w:val="00ED2A65"/>
    <w:rsid w:val="00ED3ADE"/>
    <w:rsid w:val="00ED4677"/>
    <w:rsid w:val="00ED6912"/>
    <w:rsid w:val="00ED6FDF"/>
    <w:rsid w:val="00ED750F"/>
    <w:rsid w:val="00ED7528"/>
    <w:rsid w:val="00EE0676"/>
    <w:rsid w:val="00EE0691"/>
    <w:rsid w:val="00EE0889"/>
    <w:rsid w:val="00EE1241"/>
    <w:rsid w:val="00EE3232"/>
    <w:rsid w:val="00EE3B62"/>
    <w:rsid w:val="00EE4E29"/>
    <w:rsid w:val="00EE564E"/>
    <w:rsid w:val="00EE6264"/>
    <w:rsid w:val="00EE66A2"/>
    <w:rsid w:val="00EF4570"/>
    <w:rsid w:val="00EF4711"/>
    <w:rsid w:val="00EF49B6"/>
    <w:rsid w:val="00EF56D5"/>
    <w:rsid w:val="00EF7E26"/>
    <w:rsid w:val="00F027FE"/>
    <w:rsid w:val="00F0355A"/>
    <w:rsid w:val="00F03A4F"/>
    <w:rsid w:val="00F075A7"/>
    <w:rsid w:val="00F078EF"/>
    <w:rsid w:val="00F100B1"/>
    <w:rsid w:val="00F1098E"/>
    <w:rsid w:val="00F127E7"/>
    <w:rsid w:val="00F13350"/>
    <w:rsid w:val="00F133B3"/>
    <w:rsid w:val="00F13D7D"/>
    <w:rsid w:val="00F14097"/>
    <w:rsid w:val="00F1522A"/>
    <w:rsid w:val="00F1571D"/>
    <w:rsid w:val="00F16117"/>
    <w:rsid w:val="00F162DA"/>
    <w:rsid w:val="00F16B2C"/>
    <w:rsid w:val="00F16EB1"/>
    <w:rsid w:val="00F2058C"/>
    <w:rsid w:val="00F20D74"/>
    <w:rsid w:val="00F22B23"/>
    <w:rsid w:val="00F2358E"/>
    <w:rsid w:val="00F23FBD"/>
    <w:rsid w:val="00F2653B"/>
    <w:rsid w:val="00F268DB"/>
    <w:rsid w:val="00F27849"/>
    <w:rsid w:val="00F27BFD"/>
    <w:rsid w:val="00F302A8"/>
    <w:rsid w:val="00F30B8B"/>
    <w:rsid w:val="00F35A5F"/>
    <w:rsid w:val="00F36AEA"/>
    <w:rsid w:val="00F37423"/>
    <w:rsid w:val="00F37844"/>
    <w:rsid w:val="00F37FA2"/>
    <w:rsid w:val="00F428DE"/>
    <w:rsid w:val="00F4299D"/>
    <w:rsid w:val="00F43185"/>
    <w:rsid w:val="00F4501B"/>
    <w:rsid w:val="00F45A3D"/>
    <w:rsid w:val="00F461F2"/>
    <w:rsid w:val="00F467EF"/>
    <w:rsid w:val="00F47947"/>
    <w:rsid w:val="00F47A33"/>
    <w:rsid w:val="00F47AF8"/>
    <w:rsid w:val="00F50ABD"/>
    <w:rsid w:val="00F513CB"/>
    <w:rsid w:val="00F535CE"/>
    <w:rsid w:val="00F54280"/>
    <w:rsid w:val="00F54BE8"/>
    <w:rsid w:val="00F5546D"/>
    <w:rsid w:val="00F565CB"/>
    <w:rsid w:val="00F565D4"/>
    <w:rsid w:val="00F625B0"/>
    <w:rsid w:val="00F62BE6"/>
    <w:rsid w:val="00F636FB"/>
    <w:rsid w:val="00F63BCC"/>
    <w:rsid w:val="00F640F3"/>
    <w:rsid w:val="00F643D2"/>
    <w:rsid w:val="00F64792"/>
    <w:rsid w:val="00F64E76"/>
    <w:rsid w:val="00F66353"/>
    <w:rsid w:val="00F6674D"/>
    <w:rsid w:val="00F66CB3"/>
    <w:rsid w:val="00F6727D"/>
    <w:rsid w:val="00F67DA1"/>
    <w:rsid w:val="00F7060F"/>
    <w:rsid w:val="00F71569"/>
    <w:rsid w:val="00F72413"/>
    <w:rsid w:val="00F72B74"/>
    <w:rsid w:val="00F72E2E"/>
    <w:rsid w:val="00F73256"/>
    <w:rsid w:val="00F736ED"/>
    <w:rsid w:val="00F774ED"/>
    <w:rsid w:val="00F77A1B"/>
    <w:rsid w:val="00F803BA"/>
    <w:rsid w:val="00F804F5"/>
    <w:rsid w:val="00F80541"/>
    <w:rsid w:val="00F8152E"/>
    <w:rsid w:val="00F81EBB"/>
    <w:rsid w:val="00F84917"/>
    <w:rsid w:val="00F84E3D"/>
    <w:rsid w:val="00F860D1"/>
    <w:rsid w:val="00F86217"/>
    <w:rsid w:val="00F86749"/>
    <w:rsid w:val="00F86C0E"/>
    <w:rsid w:val="00F86E42"/>
    <w:rsid w:val="00F87C71"/>
    <w:rsid w:val="00F87F50"/>
    <w:rsid w:val="00F90B84"/>
    <w:rsid w:val="00F919D0"/>
    <w:rsid w:val="00F9205E"/>
    <w:rsid w:val="00F92E06"/>
    <w:rsid w:val="00F93741"/>
    <w:rsid w:val="00F93A80"/>
    <w:rsid w:val="00F94CF5"/>
    <w:rsid w:val="00F950CA"/>
    <w:rsid w:val="00F970F7"/>
    <w:rsid w:val="00FA01BC"/>
    <w:rsid w:val="00FA0CDB"/>
    <w:rsid w:val="00FA1188"/>
    <w:rsid w:val="00FA1744"/>
    <w:rsid w:val="00FA175A"/>
    <w:rsid w:val="00FA1A09"/>
    <w:rsid w:val="00FA25BF"/>
    <w:rsid w:val="00FA4098"/>
    <w:rsid w:val="00FA4647"/>
    <w:rsid w:val="00FA5D6E"/>
    <w:rsid w:val="00FB03D6"/>
    <w:rsid w:val="00FB03EF"/>
    <w:rsid w:val="00FB0402"/>
    <w:rsid w:val="00FB227F"/>
    <w:rsid w:val="00FB238D"/>
    <w:rsid w:val="00FB2835"/>
    <w:rsid w:val="00FB2D02"/>
    <w:rsid w:val="00FB3057"/>
    <w:rsid w:val="00FB3E06"/>
    <w:rsid w:val="00FB5506"/>
    <w:rsid w:val="00FB5EA1"/>
    <w:rsid w:val="00FB7075"/>
    <w:rsid w:val="00FC1479"/>
    <w:rsid w:val="00FC257B"/>
    <w:rsid w:val="00FC52FC"/>
    <w:rsid w:val="00FC63B9"/>
    <w:rsid w:val="00FC667D"/>
    <w:rsid w:val="00FC71D9"/>
    <w:rsid w:val="00FD0B8A"/>
    <w:rsid w:val="00FD1837"/>
    <w:rsid w:val="00FD239B"/>
    <w:rsid w:val="00FD3A69"/>
    <w:rsid w:val="00FD502A"/>
    <w:rsid w:val="00FD5E61"/>
    <w:rsid w:val="00FD668F"/>
    <w:rsid w:val="00FD7276"/>
    <w:rsid w:val="00FD7EC5"/>
    <w:rsid w:val="00FE0112"/>
    <w:rsid w:val="00FE020E"/>
    <w:rsid w:val="00FE16CA"/>
    <w:rsid w:val="00FE1DBA"/>
    <w:rsid w:val="00FE36BE"/>
    <w:rsid w:val="00FE3C4A"/>
    <w:rsid w:val="00FE4F73"/>
    <w:rsid w:val="00FE51BF"/>
    <w:rsid w:val="00FE52C5"/>
    <w:rsid w:val="00FE541E"/>
    <w:rsid w:val="00FE5822"/>
    <w:rsid w:val="00FE69C2"/>
    <w:rsid w:val="00FE6AA0"/>
    <w:rsid w:val="00FE7AE6"/>
    <w:rsid w:val="00FF3C75"/>
    <w:rsid w:val="00FF4F70"/>
    <w:rsid w:val="00FF54CD"/>
    <w:rsid w:val="00FF5839"/>
    <w:rsid w:val="00FF6149"/>
    <w:rsid w:val="00FF648B"/>
    <w:rsid w:val="00FF7988"/>
    <w:rsid w:val="00FF7A03"/>
    <w:rsid w:val="00FF7A8A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C7D6A"/>
  <w15:docId w15:val="{A18A58B5-22B6-4F3D-A8EC-3793F639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9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paragraph" w:styleId="Header">
    <w:name w:val="header"/>
    <w:basedOn w:val="Normal"/>
    <w:rsid w:val="008912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12C6"/>
  </w:style>
  <w:style w:type="character" w:styleId="Hyperlink">
    <w:name w:val="Hyperlink"/>
    <w:rsid w:val="006803BF"/>
    <w:rPr>
      <w:color w:val="0000FF"/>
      <w:u w:val="single"/>
    </w:rPr>
  </w:style>
  <w:style w:type="character" w:styleId="CommentReference">
    <w:name w:val="annotation reference"/>
    <w:semiHidden/>
    <w:rsid w:val="005630DB"/>
    <w:rPr>
      <w:sz w:val="16"/>
      <w:szCs w:val="16"/>
    </w:rPr>
  </w:style>
  <w:style w:type="paragraph" w:styleId="CommentText">
    <w:name w:val="annotation text"/>
    <w:basedOn w:val="Normal"/>
    <w:semiHidden/>
    <w:rsid w:val="005630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30DB"/>
    <w:rPr>
      <w:b/>
      <w:bCs/>
    </w:rPr>
  </w:style>
  <w:style w:type="paragraph" w:styleId="BalloonText">
    <w:name w:val="Balloon Text"/>
    <w:basedOn w:val="Normal"/>
    <w:semiHidden/>
    <w:rsid w:val="005630D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D7136"/>
    <w:pPr>
      <w:spacing w:line="480" w:lineRule="auto"/>
    </w:pPr>
    <w:rPr>
      <w:rFonts w:eastAsia="Times New Roman"/>
      <w:i/>
      <w:lang w:eastAsia="en-US"/>
    </w:rPr>
  </w:style>
  <w:style w:type="paragraph" w:customStyle="1" w:styleId="ReferencePara">
    <w:name w:val="Reference_Para"/>
    <w:basedOn w:val="Normal"/>
    <w:rsid w:val="006D7136"/>
    <w:pPr>
      <w:tabs>
        <w:tab w:val="left" w:pos="360"/>
      </w:tabs>
      <w:spacing w:after="120"/>
      <w:ind w:left="288" w:hanging="288"/>
    </w:pPr>
    <w:rPr>
      <w:rFonts w:eastAsia="Times New Roman"/>
      <w:sz w:val="20"/>
      <w:lang w:val="en-US" w:eastAsia="en-US"/>
    </w:rPr>
  </w:style>
  <w:style w:type="paragraph" w:styleId="BodyTextIndent3">
    <w:name w:val="Body Text Indent 3"/>
    <w:basedOn w:val="Normal"/>
    <w:rsid w:val="00BF4EA9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919D0"/>
    <w:rPr>
      <w:b/>
      <w:bCs/>
      <w:sz w:val="20"/>
      <w:szCs w:val="20"/>
    </w:rPr>
  </w:style>
  <w:style w:type="character" w:styleId="LineNumber">
    <w:name w:val="line number"/>
    <w:basedOn w:val="DefaultParagraphFont"/>
    <w:rsid w:val="0036066F"/>
  </w:style>
  <w:style w:type="paragraph" w:styleId="PlainText">
    <w:name w:val="Plain Text"/>
    <w:basedOn w:val="Normal"/>
    <w:link w:val="PlainTextChar"/>
    <w:uiPriority w:val="99"/>
    <w:unhideWhenUsed/>
    <w:rsid w:val="00E80E4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80E4D"/>
    <w:rPr>
      <w:rFonts w:ascii="Consolas" w:eastAsia="Calibr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96D0A"/>
    <w:pPr>
      <w:ind w:left="720"/>
      <w:contextualSpacing/>
    </w:pPr>
  </w:style>
  <w:style w:type="paragraph" w:styleId="Footer">
    <w:name w:val="footer"/>
    <w:basedOn w:val="Normal"/>
    <w:link w:val="FooterChar"/>
    <w:rsid w:val="005364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364EC"/>
    <w:rPr>
      <w:sz w:val="18"/>
      <w:szCs w:val="18"/>
      <w:lang w:val="en-GB" w:eastAsia="zh-CN"/>
    </w:rPr>
  </w:style>
  <w:style w:type="paragraph" w:styleId="Revision">
    <w:name w:val="Revision"/>
    <w:hidden/>
    <w:uiPriority w:val="99"/>
    <w:semiHidden/>
    <w:rsid w:val="004C6828"/>
    <w:rPr>
      <w:sz w:val="24"/>
      <w:szCs w:val="24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2E4E2A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tb/post2015_TBstrategy.pdf?ua=1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508A-F049-4947-9705-E1578148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4408</Characters>
  <Application>Microsoft Office Word</Application>
  <DocSecurity>0</DocSecurity>
  <Lines>100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Expert Meeting on</vt:lpstr>
    </vt:vector>
  </TitlesOfParts>
  <Company>World Health Organization</Company>
  <LinksUpToDate>false</LinksUpToDate>
  <CharactersWithSpaces>5152</CharactersWithSpaces>
  <SharedDoc>false</SharedDoc>
  <HLinks>
    <vt:vector size="18" baseType="variant">
      <vt:variant>
        <vt:i4>4653169</vt:i4>
      </vt:variant>
      <vt:variant>
        <vt:i4>6</vt:i4>
      </vt:variant>
      <vt:variant>
        <vt:i4>0</vt:i4>
      </vt:variant>
      <vt:variant>
        <vt:i4>5</vt:i4>
      </vt:variant>
      <vt:variant>
        <vt:lpwstr>http://www.who.int/tb/post2015_TBstrategy.pdf</vt:lpwstr>
      </vt:variant>
      <vt:variant>
        <vt:lpwstr/>
      </vt:variant>
      <vt:variant>
        <vt:i4>1835028</vt:i4>
      </vt:variant>
      <vt:variant>
        <vt:i4>3</vt:i4>
      </vt:variant>
      <vt:variant>
        <vt:i4>0</vt:i4>
      </vt:variant>
      <vt:variant>
        <vt:i4>5</vt:i4>
      </vt:variant>
      <vt:variant>
        <vt:lpwstr>http://www.idf.org/sites/default/files/EN_6E_Atlas_Full_0.pdf</vt:lpwstr>
      </vt:variant>
      <vt:variant>
        <vt:lpwstr/>
      </vt:variant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http://sustainabledevelopment.un.org/post2015/transformingourworld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 Meeting on</dc:title>
  <dc:creator>ottmanis</dc:creator>
  <cp:lastModifiedBy>Julia Critchley</cp:lastModifiedBy>
  <cp:revision>2</cp:revision>
  <cp:lastPrinted>2015-09-15T16:02:00Z</cp:lastPrinted>
  <dcterms:created xsi:type="dcterms:W3CDTF">2019-02-11T16:41:00Z</dcterms:created>
  <dcterms:modified xsi:type="dcterms:W3CDTF">2019-02-11T16:41:00Z</dcterms:modified>
</cp:coreProperties>
</file>