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643A6" w14:textId="48FA2037" w:rsidR="003805E3" w:rsidRPr="00034CED" w:rsidRDefault="003805E3" w:rsidP="00034CED">
      <w:pPr>
        <w:pStyle w:val="Heading1"/>
        <w:jc w:val="center"/>
        <w:rPr>
          <w:rFonts w:ascii="Times New Roman" w:hAnsi="Times New Roman" w:cs="Times New Roman"/>
          <w:color w:val="000000" w:themeColor="text1"/>
          <w:sz w:val="32"/>
          <w:szCs w:val="32"/>
        </w:rPr>
      </w:pPr>
      <w:bookmarkStart w:id="0" w:name="_GoBack"/>
      <w:r w:rsidRPr="00034CED">
        <w:rPr>
          <w:rFonts w:ascii="Times New Roman" w:hAnsi="Times New Roman" w:cs="Times New Roman"/>
          <w:color w:val="000000" w:themeColor="text1"/>
          <w:sz w:val="32"/>
          <w:szCs w:val="32"/>
        </w:rPr>
        <w:t>Breast milk cytokines and early growth in Gambian infants</w:t>
      </w:r>
    </w:p>
    <w:bookmarkEnd w:id="0"/>
    <w:p w14:paraId="46A8F227" w14:textId="77777777" w:rsidR="00FC16C2" w:rsidRDefault="00FC16C2" w:rsidP="00FC16C2">
      <w:pPr>
        <w:rPr>
          <w:rFonts w:ascii="Segoe UI" w:hAnsi="Segoe UI" w:cs="Segoe UI"/>
          <w:color w:val="212121"/>
          <w:sz w:val="20"/>
          <w:szCs w:val="20"/>
          <w:shd w:val="clear" w:color="auto" w:fill="FFFFFF"/>
        </w:rPr>
      </w:pPr>
    </w:p>
    <w:p w14:paraId="5A5EAE4A" w14:textId="35747DA7" w:rsidR="00FC16C2" w:rsidRPr="002C3FC7" w:rsidRDefault="00FC16C2" w:rsidP="002C3FC7">
      <w:pPr>
        <w:spacing w:line="276" w:lineRule="auto"/>
        <w:ind w:right="-761"/>
      </w:pPr>
      <w:r w:rsidRPr="00204582">
        <w:rPr>
          <w:color w:val="212121"/>
        </w:rPr>
        <w:t>A</w:t>
      </w:r>
      <w:r w:rsidR="0077581A" w:rsidRPr="00204582">
        <w:rPr>
          <w:color w:val="212121"/>
        </w:rPr>
        <w:t>nja</w:t>
      </w:r>
      <w:r w:rsidRPr="00204582">
        <w:rPr>
          <w:color w:val="212121"/>
        </w:rPr>
        <w:t xml:space="preserve"> Saso</w:t>
      </w:r>
      <w:r w:rsidRPr="00204582">
        <w:rPr>
          <w:color w:val="212121"/>
          <w:vertAlign w:val="superscript"/>
        </w:rPr>
        <w:t>1</w:t>
      </w:r>
      <w:r w:rsidR="0077581A" w:rsidRPr="002C3FC7">
        <w:rPr>
          <w:color w:val="212121"/>
          <w:shd w:val="clear" w:color="auto" w:fill="FFFFFF"/>
        </w:rPr>
        <w:t>,</w:t>
      </w:r>
      <w:r w:rsidRPr="002C3FC7">
        <w:rPr>
          <w:color w:val="212121"/>
          <w:shd w:val="clear" w:color="auto" w:fill="FFFFFF"/>
        </w:rPr>
        <w:t xml:space="preserve"> O</w:t>
      </w:r>
      <w:r w:rsidR="0077581A" w:rsidRPr="002C3FC7">
        <w:rPr>
          <w:color w:val="212121"/>
          <w:shd w:val="clear" w:color="auto" w:fill="FFFFFF"/>
        </w:rPr>
        <w:t>leg</w:t>
      </w:r>
      <w:r w:rsidRPr="002C3FC7">
        <w:rPr>
          <w:color w:val="212121"/>
          <w:shd w:val="clear" w:color="auto" w:fill="FFFFFF"/>
        </w:rPr>
        <w:t xml:space="preserve"> Blyuss</w:t>
      </w:r>
      <w:r w:rsidRPr="002C3FC7">
        <w:rPr>
          <w:color w:val="212121"/>
          <w:vertAlign w:val="superscript"/>
        </w:rPr>
        <w:t>2,3</w:t>
      </w:r>
      <w:r w:rsidRPr="002C3FC7">
        <w:rPr>
          <w:color w:val="212121"/>
          <w:shd w:val="clear" w:color="auto" w:fill="FFFFFF"/>
        </w:rPr>
        <w:t>, D</w:t>
      </w:r>
      <w:r w:rsidR="0077581A" w:rsidRPr="002C3FC7">
        <w:rPr>
          <w:color w:val="212121"/>
          <w:shd w:val="clear" w:color="auto" w:fill="FFFFFF"/>
        </w:rPr>
        <w:t>aniel</w:t>
      </w:r>
      <w:r w:rsidRPr="002C3FC7">
        <w:rPr>
          <w:color w:val="212121"/>
          <w:shd w:val="clear" w:color="auto" w:fill="FFFFFF"/>
        </w:rPr>
        <w:t xml:space="preserve"> Munblit</w:t>
      </w:r>
      <w:r w:rsidRPr="002C3FC7">
        <w:rPr>
          <w:color w:val="212121"/>
          <w:vertAlign w:val="superscript"/>
        </w:rPr>
        <w:t>1,4</w:t>
      </w:r>
      <w:r w:rsidRPr="002C3FC7">
        <w:rPr>
          <w:color w:val="212121"/>
          <w:shd w:val="clear" w:color="auto" w:fill="FFFFFF"/>
        </w:rPr>
        <w:t xml:space="preserve">, </w:t>
      </w:r>
      <w:proofErr w:type="spellStart"/>
      <w:r w:rsidR="0094425D">
        <w:rPr>
          <w:color w:val="212121"/>
          <w:shd w:val="clear" w:color="auto" w:fill="FFFFFF"/>
          <w:lang w:val="en-US"/>
        </w:rPr>
        <w:t>Amadou</w:t>
      </w:r>
      <w:proofErr w:type="spellEnd"/>
      <w:r w:rsidR="0094425D">
        <w:rPr>
          <w:color w:val="212121"/>
          <w:shd w:val="clear" w:color="auto" w:fill="FFFFFF"/>
          <w:lang w:val="en-US"/>
        </w:rPr>
        <w:t xml:space="preserve"> </w:t>
      </w:r>
      <w:proofErr w:type="spellStart"/>
      <w:r w:rsidR="0094425D">
        <w:rPr>
          <w:color w:val="212121"/>
          <w:shd w:val="clear" w:color="auto" w:fill="FFFFFF"/>
          <w:lang w:val="en-US"/>
        </w:rPr>
        <w:t>Faal</w:t>
      </w:r>
      <w:proofErr w:type="spellEnd"/>
      <w:r w:rsidR="006735EF">
        <w:rPr>
          <w:color w:val="212121"/>
          <w:vertAlign w:val="superscript"/>
        </w:rPr>
        <w:t>5</w:t>
      </w:r>
      <w:r w:rsidR="0094425D">
        <w:rPr>
          <w:color w:val="212121"/>
          <w:shd w:val="clear" w:color="auto" w:fill="FFFFFF"/>
          <w:lang w:val="en-US"/>
        </w:rPr>
        <w:t xml:space="preserve">, </w:t>
      </w:r>
      <w:proofErr w:type="spellStart"/>
      <w:r w:rsidRPr="002C3FC7">
        <w:rPr>
          <w:color w:val="212121"/>
          <w:shd w:val="clear" w:color="auto" w:fill="FFFFFF"/>
        </w:rPr>
        <w:t>S</w:t>
      </w:r>
      <w:r w:rsidR="0077581A" w:rsidRPr="002C3FC7">
        <w:rPr>
          <w:color w:val="212121"/>
          <w:shd w:val="clear" w:color="auto" w:fill="FFFFFF"/>
        </w:rPr>
        <w:t>ophie</w:t>
      </w:r>
      <w:r w:rsidR="00696230" w:rsidRPr="002C3FC7">
        <w:rPr>
          <w:color w:val="212121"/>
          <w:shd w:val="clear" w:color="auto" w:fill="FFFFFF"/>
        </w:rPr>
        <w:t>.E</w:t>
      </w:r>
      <w:proofErr w:type="spellEnd"/>
      <w:r w:rsidRPr="002C3FC7">
        <w:rPr>
          <w:color w:val="212121"/>
          <w:shd w:val="clear" w:color="auto" w:fill="FFFFFF"/>
        </w:rPr>
        <w:t>. Moore</w:t>
      </w:r>
      <w:r w:rsidRPr="002C3FC7">
        <w:rPr>
          <w:color w:val="212121"/>
          <w:vertAlign w:val="superscript"/>
        </w:rPr>
        <w:t>5,6</w:t>
      </w:r>
      <w:ins w:id="1" w:author="Saso, Anja" w:date="2018-11-22T00:56:00Z">
        <w:r w:rsidR="009476B7">
          <w:rPr>
            <w:color w:val="212121"/>
            <w:vertAlign w:val="superscript"/>
          </w:rPr>
          <w:t>*</w:t>
        </w:r>
      </w:ins>
      <w:r w:rsidR="007B4350" w:rsidRPr="002C3FC7">
        <w:rPr>
          <w:color w:val="212121"/>
          <w:shd w:val="clear" w:color="auto" w:fill="FFFFFF"/>
        </w:rPr>
        <w:t xml:space="preserve"> and</w:t>
      </w:r>
      <w:r w:rsidRPr="002C3FC7">
        <w:rPr>
          <w:color w:val="212121"/>
          <w:shd w:val="clear" w:color="auto" w:fill="FFFFFF"/>
        </w:rPr>
        <w:t xml:space="preserve"> K</w:t>
      </w:r>
      <w:r w:rsidR="0077581A" w:rsidRPr="002C3FC7">
        <w:rPr>
          <w:color w:val="212121"/>
          <w:shd w:val="clear" w:color="auto" w:fill="FFFFFF"/>
        </w:rPr>
        <w:t>irsty</w:t>
      </w:r>
      <w:r w:rsidRPr="002C3FC7">
        <w:rPr>
          <w:color w:val="212121"/>
          <w:shd w:val="clear" w:color="auto" w:fill="FFFFFF"/>
        </w:rPr>
        <w:t xml:space="preserve"> </w:t>
      </w:r>
      <w:del w:id="2" w:author="Kirsty" w:date="2018-11-26T07:38:00Z">
        <w:r w:rsidRPr="002C3FC7" w:rsidDel="00A539E5">
          <w:rPr>
            <w:color w:val="212121"/>
            <w:shd w:val="clear" w:color="auto" w:fill="FFFFFF"/>
          </w:rPr>
          <w:delText>Mehring-</w:delText>
        </w:r>
      </w:del>
      <w:r w:rsidRPr="002C3FC7">
        <w:rPr>
          <w:color w:val="212121"/>
          <w:shd w:val="clear" w:color="auto" w:fill="FFFFFF"/>
        </w:rPr>
        <w:t>Le Doare</w:t>
      </w:r>
      <w:r w:rsidRPr="002C3FC7">
        <w:rPr>
          <w:color w:val="212121"/>
          <w:vertAlign w:val="superscript"/>
        </w:rPr>
        <w:t>7,8,9</w:t>
      </w:r>
      <w:r w:rsidRPr="002C3FC7">
        <w:rPr>
          <w:color w:val="212121"/>
          <w:shd w:val="clear" w:color="auto" w:fill="FFFFFF"/>
        </w:rPr>
        <w:t>.</w:t>
      </w:r>
      <w:r w:rsidRPr="002C3FC7">
        <w:rPr>
          <w:color w:val="212121"/>
        </w:rPr>
        <w:br/>
      </w:r>
      <w:r w:rsidRPr="002C3FC7">
        <w:rPr>
          <w:color w:val="212121"/>
          <w:vertAlign w:val="superscript"/>
        </w:rPr>
        <w:t>1</w:t>
      </w:r>
      <w:r w:rsidR="00757B1D">
        <w:rPr>
          <w:color w:val="212121"/>
          <w:shd w:val="clear" w:color="auto" w:fill="FFFFFF"/>
        </w:rPr>
        <w:t>Department of Paediatrics, I</w:t>
      </w:r>
      <w:r w:rsidRPr="002C3FC7">
        <w:rPr>
          <w:color w:val="212121"/>
          <w:shd w:val="clear" w:color="auto" w:fill="FFFFFF"/>
        </w:rPr>
        <w:t>mperial College London, London, United Kingdom.</w:t>
      </w:r>
      <w:r w:rsidRPr="002C3FC7">
        <w:rPr>
          <w:color w:val="212121"/>
        </w:rPr>
        <w:br/>
      </w:r>
      <w:r w:rsidRPr="002C3FC7">
        <w:rPr>
          <w:color w:val="212121"/>
          <w:vertAlign w:val="superscript"/>
        </w:rPr>
        <w:t>2</w:t>
      </w:r>
      <w:r w:rsidRPr="002C3FC7">
        <w:rPr>
          <w:color w:val="212121"/>
          <w:shd w:val="clear" w:color="auto" w:fill="FFFFFF"/>
        </w:rPr>
        <w:t>Wolfson Inst</w:t>
      </w:r>
      <w:r w:rsidR="00757B1D">
        <w:rPr>
          <w:color w:val="212121"/>
          <w:shd w:val="clear" w:color="auto" w:fill="FFFFFF"/>
        </w:rPr>
        <w:t xml:space="preserve">itute of Preventative Medicine, </w:t>
      </w:r>
      <w:r w:rsidR="00757B1D" w:rsidRPr="002C3FC7">
        <w:rPr>
          <w:color w:val="212121"/>
          <w:shd w:val="clear" w:color="auto" w:fill="FFFFFF"/>
        </w:rPr>
        <w:t>Centre for Cancer Prevention</w:t>
      </w:r>
      <w:r w:rsidR="00757B1D">
        <w:rPr>
          <w:color w:val="212121"/>
          <w:shd w:val="clear" w:color="auto" w:fill="FFFFFF"/>
        </w:rPr>
        <w:t>,</w:t>
      </w:r>
      <w:r w:rsidR="00757B1D" w:rsidRPr="002C3FC7">
        <w:rPr>
          <w:color w:val="212121"/>
          <w:shd w:val="clear" w:color="auto" w:fill="FFFFFF"/>
        </w:rPr>
        <w:t xml:space="preserve"> </w:t>
      </w:r>
      <w:r w:rsidRPr="002C3FC7">
        <w:rPr>
          <w:color w:val="212121"/>
          <w:shd w:val="clear" w:color="auto" w:fill="FFFFFF"/>
        </w:rPr>
        <w:t>Q</w:t>
      </w:r>
      <w:r w:rsidR="00757B1D">
        <w:rPr>
          <w:color w:val="212121"/>
          <w:shd w:val="clear" w:color="auto" w:fill="FFFFFF"/>
        </w:rPr>
        <w:t>ueen Mary University of London,</w:t>
      </w:r>
      <w:r w:rsidRPr="002C3FC7">
        <w:rPr>
          <w:color w:val="212121"/>
          <w:shd w:val="clear" w:color="auto" w:fill="FFFFFF"/>
        </w:rPr>
        <w:t xml:space="preserve"> London, United Kingdom.</w:t>
      </w:r>
      <w:r w:rsidRPr="002C3FC7">
        <w:rPr>
          <w:color w:val="212121"/>
        </w:rPr>
        <w:br/>
      </w:r>
      <w:r w:rsidRPr="002C3FC7">
        <w:rPr>
          <w:color w:val="212121"/>
          <w:vertAlign w:val="superscript"/>
        </w:rPr>
        <w:t>3</w:t>
      </w:r>
      <w:r w:rsidR="00757B1D" w:rsidRPr="002C3FC7">
        <w:rPr>
          <w:color w:val="212121"/>
          <w:shd w:val="clear" w:color="auto" w:fill="FFFFFF"/>
        </w:rPr>
        <w:t>Institute for Women’s Hea</w:t>
      </w:r>
      <w:r w:rsidR="00757B1D">
        <w:rPr>
          <w:color w:val="212121"/>
          <w:shd w:val="clear" w:color="auto" w:fill="FFFFFF"/>
        </w:rPr>
        <w:t xml:space="preserve">lth, </w:t>
      </w:r>
      <w:r w:rsidR="00757B1D" w:rsidRPr="002C3FC7">
        <w:rPr>
          <w:color w:val="212121"/>
          <w:shd w:val="clear" w:color="auto" w:fill="FFFFFF"/>
        </w:rPr>
        <w:t>Depart</w:t>
      </w:r>
      <w:r w:rsidR="00757B1D">
        <w:rPr>
          <w:color w:val="212121"/>
          <w:shd w:val="clear" w:color="auto" w:fill="FFFFFF"/>
        </w:rPr>
        <w:t xml:space="preserve">ment of Women’s Cancer, University College London, London, </w:t>
      </w:r>
      <w:r w:rsidRPr="002C3FC7">
        <w:rPr>
          <w:color w:val="212121"/>
          <w:shd w:val="clear" w:color="auto" w:fill="FFFFFF"/>
        </w:rPr>
        <w:t>United Kingdom.</w:t>
      </w:r>
      <w:r w:rsidRPr="002C3FC7">
        <w:rPr>
          <w:color w:val="212121"/>
        </w:rPr>
        <w:br/>
      </w:r>
      <w:r w:rsidRPr="002C3FC7">
        <w:rPr>
          <w:color w:val="212121"/>
          <w:vertAlign w:val="superscript"/>
        </w:rPr>
        <w:t>4</w:t>
      </w:r>
      <w:r w:rsidR="00757B1D" w:rsidRPr="002C3FC7">
        <w:rPr>
          <w:color w:val="212121"/>
          <w:shd w:val="clear" w:color="auto" w:fill="FFFFFF"/>
        </w:rPr>
        <w:t xml:space="preserve">Department of Paediatrics, </w:t>
      </w:r>
      <w:r w:rsidR="00757B1D">
        <w:rPr>
          <w:color w:val="212121"/>
          <w:shd w:val="clear" w:color="auto" w:fill="FFFFFF"/>
        </w:rPr>
        <w:t>I.</w:t>
      </w:r>
      <w:r w:rsidRPr="002C3FC7">
        <w:rPr>
          <w:color w:val="212121"/>
          <w:shd w:val="clear" w:color="auto" w:fill="FFFFFF"/>
        </w:rPr>
        <w:t xml:space="preserve">M. </w:t>
      </w:r>
      <w:proofErr w:type="spellStart"/>
      <w:r w:rsidRPr="002C3FC7">
        <w:rPr>
          <w:color w:val="212121"/>
          <w:shd w:val="clear" w:color="auto" w:fill="FFFFFF"/>
        </w:rPr>
        <w:t>Sechenov</w:t>
      </w:r>
      <w:proofErr w:type="spellEnd"/>
      <w:r w:rsidRPr="002C3FC7">
        <w:rPr>
          <w:color w:val="212121"/>
          <w:shd w:val="clear" w:color="auto" w:fill="FFFFFF"/>
        </w:rPr>
        <w:t xml:space="preserve"> First Moscow State Medical</w:t>
      </w:r>
      <w:r w:rsidR="00757B1D">
        <w:rPr>
          <w:color w:val="212121"/>
          <w:shd w:val="clear" w:color="auto" w:fill="FFFFFF"/>
        </w:rPr>
        <w:t xml:space="preserve"> University,</w:t>
      </w:r>
      <w:r w:rsidRPr="002C3FC7">
        <w:rPr>
          <w:color w:val="212121"/>
          <w:shd w:val="clear" w:color="auto" w:fill="FFFFFF"/>
        </w:rPr>
        <w:t xml:space="preserve"> Moscow, Russia.</w:t>
      </w:r>
      <w:r w:rsidRPr="002C3FC7">
        <w:rPr>
          <w:color w:val="212121"/>
        </w:rPr>
        <w:br/>
      </w:r>
      <w:r w:rsidRPr="002C3FC7">
        <w:rPr>
          <w:color w:val="212121"/>
          <w:vertAlign w:val="superscript"/>
        </w:rPr>
        <w:t>5</w:t>
      </w:r>
      <w:r w:rsidR="006735EF">
        <w:rPr>
          <w:color w:val="212121"/>
        </w:rPr>
        <w:t xml:space="preserve">MRC </w:t>
      </w:r>
      <w:r w:rsidR="006735EF" w:rsidRPr="002C3FC7">
        <w:rPr>
          <w:color w:val="212121"/>
        </w:rPr>
        <w:t>Unit The Gambia at the London School of Hygiene and Tropical</w:t>
      </w:r>
      <w:r w:rsidR="006735EF" w:rsidRPr="002C3FC7">
        <w:rPr>
          <w:color w:val="212121"/>
          <w:vertAlign w:val="superscript"/>
        </w:rPr>
        <w:t xml:space="preserve"> </w:t>
      </w:r>
      <w:r w:rsidR="006735EF" w:rsidRPr="002C3FC7">
        <w:rPr>
          <w:color w:val="212121"/>
          <w:shd w:val="clear" w:color="auto" w:fill="FFFFFF"/>
        </w:rPr>
        <w:t>Medicine</w:t>
      </w:r>
      <w:r w:rsidR="00757B1D">
        <w:rPr>
          <w:color w:val="212121"/>
          <w:shd w:val="clear" w:color="auto" w:fill="FFFFFF"/>
        </w:rPr>
        <w:t>, London, United Kingdom.</w:t>
      </w:r>
      <w:r w:rsidRPr="002C3FC7">
        <w:rPr>
          <w:color w:val="212121"/>
        </w:rPr>
        <w:br/>
      </w:r>
      <w:r w:rsidR="003805E3">
        <w:rPr>
          <w:color w:val="212121"/>
          <w:vertAlign w:val="superscript"/>
        </w:rPr>
        <w:t>6</w:t>
      </w:r>
      <w:r w:rsidR="006735EF" w:rsidRPr="002C3FC7">
        <w:rPr>
          <w:color w:val="212121"/>
          <w:shd w:val="clear" w:color="auto" w:fill="FFFFFF"/>
        </w:rPr>
        <w:t xml:space="preserve">Department of Women and Children's Health, </w:t>
      </w:r>
      <w:r w:rsidR="00757B1D">
        <w:rPr>
          <w:color w:val="212121"/>
          <w:shd w:val="clear" w:color="auto" w:fill="FFFFFF"/>
        </w:rPr>
        <w:t xml:space="preserve">King’s College London, </w:t>
      </w:r>
      <w:r w:rsidR="006735EF" w:rsidRPr="002C3FC7">
        <w:rPr>
          <w:color w:val="212121"/>
          <w:shd w:val="clear" w:color="auto" w:fill="FFFFFF"/>
        </w:rPr>
        <w:t>London, United Kingdom.</w:t>
      </w:r>
      <w:r w:rsidRPr="002C3FC7">
        <w:rPr>
          <w:color w:val="212121"/>
        </w:rPr>
        <w:br/>
      </w:r>
      <w:r w:rsidRPr="002C3FC7">
        <w:rPr>
          <w:color w:val="212121"/>
          <w:vertAlign w:val="superscript"/>
        </w:rPr>
        <w:t>7</w:t>
      </w:r>
      <w:r w:rsidRPr="002C3FC7">
        <w:rPr>
          <w:color w:val="212121"/>
          <w:shd w:val="clear" w:color="auto" w:fill="FFFFFF"/>
        </w:rPr>
        <w:t xml:space="preserve">Centre for International Child Health, </w:t>
      </w:r>
      <w:r w:rsidR="00757B1D">
        <w:rPr>
          <w:color w:val="212121"/>
          <w:shd w:val="clear" w:color="auto" w:fill="FFFFFF"/>
        </w:rPr>
        <w:t xml:space="preserve">Imperial College London, </w:t>
      </w:r>
      <w:r w:rsidRPr="002C3FC7">
        <w:rPr>
          <w:color w:val="212121"/>
          <w:shd w:val="clear" w:color="auto" w:fill="FFFFFF"/>
        </w:rPr>
        <w:t>London, United Kingdom.</w:t>
      </w:r>
      <w:r w:rsidRPr="002C3FC7">
        <w:rPr>
          <w:color w:val="212121"/>
        </w:rPr>
        <w:br/>
      </w:r>
      <w:r w:rsidRPr="002C3FC7">
        <w:rPr>
          <w:color w:val="212121"/>
          <w:vertAlign w:val="superscript"/>
        </w:rPr>
        <w:t>8</w:t>
      </w:r>
      <w:r w:rsidRPr="002C3FC7">
        <w:rPr>
          <w:color w:val="212121"/>
          <w:shd w:val="clear" w:color="auto" w:fill="FFFFFF"/>
        </w:rPr>
        <w:t xml:space="preserve">West Africa Global </w:t>
      </w:r>
      <w:ins w:id="3" w:author="Kirsty" w:date="2018-11-26T07:38:00Z">
        <w:r w:rsidR="00A539E5">
          <w:rPr>
            <w:color w:val="212121"/>
            <w:shd w:val="clear" w:color="auto" w:fill="FFFFFF"/>
          </w:rPr>
          <w:t xml:space="preserve">Health </w:t>
        </w:r>
      </w:ins>
      <w:r w:rsidRPr="002C3FC7">
        <w:rPr>
          <w:color w:val="212121"/>
          <w:shd w:val="clear" w:color="auto" w:fill="FFFFFF"/>
        </w:rPr>
        <w:t>Alliance, The Gambia</w:t>
      </w:r>
      <w:r w:rsidRPr="002C3FC7">
        <w:rPr>
          <w:color w:val="212121"/>
        </w:rPr>
        <w:br/>
      </w:r>
      <w:r w:rsidRPr="002C3FC7">
        <w:rPr>
          <w:color w:val="212121"/>
          <w:vertAlign w:val="superscript"/>
        </w:rPr>
        <w:t>9</w:t>
      </w:r>
      <w:r w:rsidRPr="002C3FC7">
        <w:rPr>
          <w:color w:val="212121"/>
          <w:shd w:val="clear" w:color="auto" w:fill="FFFFFF"/>
        </w:rPr>
        <w:t>Paediatric Infectious Diseases Research Group,</w:t>
      </w:r>
      <w:r w:rsidR="00204582">
        <w:rPr>
          <w:color w:val="212121"/>
          <w:shd w:val="clear" w:color="auto" w:fill="FFFFFF"/>
        </w:rPr>
        <w:t xml:space="preserve"> St George’s University of London,</w:t>
      </w:r>
      <w:r w:rsidRPr="002C3FC7">
        <w:rPr>
          <w:color w:val="212121"/>
          <w:shd w:val="clear" w:color="auto" w:fill="FFFFFF"/>
        </w:rPr>
        <w:t xml:space="preserve"> London, United Kingdom.</w:t>
      </w:r>
    </w:p>
    <w:p w14:paraId="7D512AD7" w14:textId="3668ACDB" w:rsidR="00FC16C2" w:rsidRPr="002C3FC7" w:rsidRDefault="00FC16C2" w:rsidP="002C3FC7">
      <w:pPr>
        <w:ind w:right="-761"/>
      </w:pPr>
    </w:p>
    <w:p w14:paraId="657CC83D" w14:textId="77777777" w:rsidR="004A5754" w:rsidRDefault="0077581A" w:rsidP="002C3FC7">
      <w:pPr>
        <w:ind w:right="-761"/>
        <w:rPr>
          <w:b/>
        </w:rPr>
      </w:pPr>
      <w:r w:rsidRPr="004A5754">
        <w:rPr>
          <w:b/>
        </w:rPr>
        <w:t xml:space="preserve">* Correspondence: </w:t>
      </w:r>
    </w:p>
    <w:p w14:paraId="68BC26F2" w14:textId="25871860" w:rsidR="0077581A" w:rsidRPr="00FB33A5" w:rsidRDefault="00FB33A5" w:rsidP="002C3FC7">
      <w:pPr>
        <w:ind w:right="-761"/>
      </w:pPr>
      <w:r w:rsidRPr="00FB33A5">
        <w:t>Dr Sophie E Moore</w:t>
      </w:r>
    </w:p>
    <w:p w14:paraId="4ABEEF18" w14:textId="43B47086" w:rsidR="00FB33A5" w:rsidRPr="00FB33A5" w:rsidRDefault="00FB33A5" w:rsidP="002C3FC7">
      <w:pPr>
        <w:ind w:right="-761"/>
      </w:pPr>
      <w:r w:rsidRPr="00FB33A5">
        <w:t>Sophie.Moore@kcl.ac.uk</w:t>
      </w:r>
    </w:p>
    <w:p w14:paraId="0E655F02" w14:textId="77777777" w:rsidR="0077581A" w:rsidRPr="002C3FC7" w:rsidRDefault="0077581A" w:rsidP="002C3FC7">
      <w:pPr>
        <w:ind w:right="-761"/>
        <w:rPr>
          <w:rFonts w:eastAsiaTheme="minorHAnsi"/>
          <w:lang w:val="en-US"/>
        </w:rPr>
      </w:pPr>
    </w:p>
    <w:p w14:paraId="019DAD14" w14:textId="33EA1133" w:rsidR="005402A3" w:rsidRDefault="005402A3">
      <w:pPr>
        <w:rPr>
          <w:color w:val="000000" w:themeColor="text1"/>
        </w:rPr>
      </w:pPr>
      <w:r>
        <w:rPr>
          <w:color w:val="000000" w:themeColor="text1"/>
        </w:rPr>
        <w:t>This manuscript includes 2 figures and 4 tables</w:t>
      </w:r>
    </w:p>
    <w:p w14:paraId="35A2A479" w14:textId="77777777" w:rsidR="005402A3" w:rsidRDefault="005402A3">
      <w:pPr>
        <w:rPr>
          <w:color w:val="000000" w:themeColor="text1"/>
        </w:rPr>
      </w:pPr>
    </w:p>
    <w:p w14:paraId="501D1D96" w14:textId="6E899731" w:rsidR="00445A4B" w:rsidRDefault="005402A3">
      <w:pPr>
        <w:rPr>
          <w:rFonts w:eastAsiaTheme="majorEastAsia"/>
          <w:b/>
          <w:bCs/>
          <w:color w:val="000000" w:themeColor="text1"/>
          <w:lang w:val="en-US"/>
        </w:rPr>
      </w:pPr>
      <w:r>
        <w:rPr>
          <w:color w:val="000000" w:themeColor="text1"/>
        </w:rPr>
        <w:t xml:space="preserve">Word count = </w:t>
      </w:r>
      <w:ins w:id="4" w:author="Saso, Anja" w:date="2018-11-27T12:21:00Z">
        <w:r w:rsidR="000C1F3E">
          <w:rPr>
            <w:color w:val="000000" w:themeColor="text1"/>
          </w:rPr>
          <w:t>33</w:t>
        </w:r>
      </w:ins>
      <w:ins w:id="5" w:author="Saso, Anja" w:date="2018-11-27T13:40:00Z">
        <w:r w:rsidR="003E7F93">
          <w:rPr>
            <w:color w:val="000000" w:themeColor="text1"/>
          </w:rPr>
          <w:t>85</w:t>
        </w:r>
      </w:ins>
      <w:r w:rsidR="000C1F3E">
        <w:rPr>
          <w:color w:val="000000" w:themeColor="text1"/>
        </w:rPr>
        <w:t xml:space="preserve"> words</w:t>
      </w:r>
      <w:r w:rsidR="00445A4B">
        <w:rPr>
          <w:color w:val="000000" w:themeColor="text1"/>
        </w:rPr>
        <w:br w:type="page"/>
      </w:r>
    </w:p>
    <w:p w14:paraId="74E52855" w14:textId="5EA08BB9" w:rsidR="004C5A7C" w:rsidRPr="00142C48" w:rsidRDefault="008E5F75" w:rsidP="00142C48">
      <w:pPr>
        <w:pStyle w:val="Heading2"/>
        <w:tabs>
          <w:tab w:val="left" w:pos="8789"/>
        </w:tabs>
        <w:ind w:right="-761"/>
        <w:rPr>
          <w:rFonts w:ascii="Times New Roman" w:hAnsi="Times New Roman" w:cs="Times New Roman"/>
          <w:b w:val="0"/>
          <w:color w:val="000000" w:themeColor="text1"/>
          <w:sz w:val="24"/>
          <w:szCs w:val="24"/>
          <w:lang w:eastAsia="en-GB"/>
        </w:rPr>
      </w:pPr>
      <w:r w:rsidRPr="00204582">
        <w:rPr>
          <w:rFonts w:ascii="Times New Roman" w:hAnsi="Times New Roman" w:cs="Times New Roman"/>
          <w:color w:val="000000" w:themeColor="text1"/>
          <w:sz w:val="24"/>
          <w:szCs w:val="24"/>
        </w:rPr>
        <w:lastRenderedPageBreak/>
        <w:t xml:space="preserve">Abstract </w:t>
      </w:r>
      <w:r w:rsidRPr="002C3FC7">
        <w:rPr>
          <w:rFonts w:ascii="Times New Roman" w:eastAsia="Times New Roman" w:hAnsi="Times New Roman" w:cs="Times New Roman"/>
          <w:color w:val="212121"/>
          <w:sz w:val="24"/>
          <w:szCs w:val="24"/>
          <w:lang w:eastAsia="en-GB"/>
        </w:rPr>
        <w:br/>
      </w:r>
      <w:r w:rsidRPr="00142C48">
        <w:rPr>
          <w:rFonts w:ascii="Times New Roman" w:eastAsia="Times New Roman" w:hAnsi="Times New Roman" w:cs="Times New Roman"/>
          <w:b w:val="0"/>
          <w:bCs w:val="0"/>
          <w:color w:val="212121"/>
          <w:sz w:val="24"/>
          <w:szCs w:val="24"/>
          <w:u w:val="single"/>
          <w:lang w:eastAsia="en-GB"/>
        </w:rPr>
        <w:t>Background</w:t>
      </w:r>
      <w:r w:rsidR="00F67D61" w:rsidRPr="00142C48">
        <w:rPr>
          <w:rFonts w:ascii="Times New Roman" w:eastAsia="Times New Roman" w:hAnsi="Times New Roman" w:cs="Times New Roman"/>
          <w:b w:val="0"/>
          <w:color w:val="212121"/>
          <w:sz w:val="24"/>
          <w:szCs w:val="24"/>
          <w:u w:val="single"/>
          <w:lang w:eastAsia="en-GB"/>
        </w:rPr>
        <w:t>:</w:t>
      </w:r>
      <w:r w:rsidR="00F67D61" w:rsidRPr="00142C48">
        <w:rPr>
          <w:rFonts w:ascii="Times New Roman" w:eastAsiaTheme="minorHAnsi" w:hAnsi="Times New Roman" w:cs="Times New Roman"/>
          <w:b w:val="0"/>
          <w:bCs w:val="0"/>
          <w:color w:val="auto"/>
          <w:sz w:val="24"/>
          <w:szCs w:val="24"/>
          <w:lang w:eastAsia="en-GB"/>
        </w:rPr>
        <w:t xml:space="preserve"> </w:t>
      </w:r>
      <w:r w:rsidR="00003D75" w:rsidRPr="00142C48">
        <w:rPr>
          <w:rFonts w:ascii="Times New Roman" w:hAnsi="Times New Roman" w:cs="Times New Roman"/>
          <w:b w:val="0"/>
          <w:color w:val="000000" w:themeColor="text1"/>
          <w:sz w:val="24"/>
          <w:szCs w:val="24"/>
          <w:lang w:eastAsia="en-GB"/>
        </w:rPr>
        <w:t>B</w:t>
      </w:r>
      <w:r w:rsidR="00F67D61" w:rsidRPr="00142C48">
        <w:rPr>
          <w:rFonts w:ascii="Times New Roman" w:hAnsi="Times New Roman" w:cs="Times New Roman"/>
          <w:b w:val="0"/>
          <w:color w:val="000000" w:themeColor="text1"/>
          <w:sz w:val="24"/>
          <w:szCs w:val="24"/>
          <w:lang w:eastAsia="en-GB"/>
        </w:rPr>
        <w:t>re</w:t>
      </w:r>
      <w:r w:rsidRPr="00142C48">
        <w:rPr>
          <w:rFonts w:ascii="Times New Roman" w:hAnsi="Times New Roman" w:cs="Times New Roman"/>
          <w:b w:val="0"/>
          <w:color w:val="000000" w:themeColor="text1"/>
          <w:sz w:val="24"/>
          <w:szCs w:val="24"/>
          <w:lang w:eastAsia="en-GB"/>
        </w:rPr>
        <w:t xml:space="preserve">ast milk provides nutrition for infants but also delivers </w:t>
      </w:r>
      <w:r w:rsidR="000325BB" w:rsidRPr="00142C48">
        <w:rPr>
          <w:rFonts w:ascii="Times New Roman" w:hAnsi="Times New Roman" w:cs="Times New Roman"/>
          <w:b w:val="0"/>
          <w:color w:val="000000" w:themeColor="text1"/>
          <w:sz w:val="24"/>
          <w:szCs w:val="24"/>
          <w:lang w:eastAsia="en-GB"/>
        </w:rPr>
        <w:t xml:space="preserve">other </w:t>
      </w:r>
      <w:r w:rsidRPr="00142C48">
        <w:rPr>
          <w:rFonts w:ascii="Times New Roman" w:hAnsi="Times New Roman" w:cs="Times New Roman"/>
          <w:b w:val="0"/>
          <w:color w:val="000000" w:themeColor="text1"/>
          <w:sz w:val="24"/>
          <w:szCs w:val="24"/>
          <w:lang w:eastAsia="en-GB"/>
        </w:rPr>
        <w:t>bioactive factors that have key protective and developmental benefits. In particular, cytokines are thought to play a role in immunomodulation</w:t>
      </w:r>
      <w:r w:rsidR="003A594A" w:rsidRPr="00142C48">
        <w:rPr>
          <w:rFonts w:ascii="Times New Roman" w:hAnsi="Times New Roman" w:cs="Times New Roman"/>
          <w:b w:val="0"/>
          <w:color w:val="000000" w:themeColor="text1"/>
          <w:sz w:val="24"/>
          <w:szCs w:val="24"/>
          <w:lang w:eastAsia="en-GB"/>
        </w:rPr>
        <w:t>,</w:t>
      </w:r>
      <w:r w:rsidRPr="00142C48">
        <w:rPr>
          <w:rFonts w:ascii="Times New Roman" w:hAnsi="Times New Roman" w:cs="Times New Roman"/>
          <w:b w:val="0"/>
          <w:color w:val="000000" w:themeColor="text1"/>
          <w:sz w:val="24"/>
          <w:szCs w:val="24"/>
          <w:lang w:eastAsia="en-GB"/>
        </w:rPr>
        <w:t xml:space="preserve"> although little is known about their impact on health outcomes in early life. </w:t>
      </w:r>
    </w:p>
    <w:p w14:paraId="564A4930" w14:textId="0D4AC436" w:rsidR="008E5F75" w:rsidRPr="00142C48" w:rsidRDefault="004C5A7C" w:rsidP="00142C48">
      <w:pPr>
        <w:pStyle w:val="Heading2"/>
        <w:tabs>
          <w:tab w:val="left" w:pos="8789"/>
        </w:tabs>
        <w:ind w:right="-761"/>
        <w:rPr>
          <w:rFonts w:ascii="Times New Roman" w:hAnsi="Times New Roman" w:cs="Times New Roman"/>
          <w:b w:val="0"/>
          <w:bCs w:val="0"/>
          <w:color w:val="000000" w:themeColor="text1"/>
          <w:sz w:val="24"/>
          <w:szCs w:val="24"/>
          <w:lang w:eastAsia="en-GB"/>
        </w:rPr>
      </w:pPr>
      <w:r w:rsidRPr="00142C48">
        <w:rPr>
          <w:rFonts w:ascii="Times New Roman" w:hAnsi="Times New Roman" w:cs="Times New Roman"/>
          <w:b w:val="0"/>
          <w:color w:val="000000" w:themeColor="text1"/>
          <w:sz w:val="24"/>
          <w:szCs w:val="24"/>
          <w:u w:val="single"/>
          <w:lang w:eastAsia="en-GB"/>
        </w:rPr>
        <w:t>Objective</w:t>
      </w:r>
      <w:r w:rsidRPr="00142C48">
        <w:rPr>
          <w:rFonts w:ascii="Times New Roman" w:hAnsi="Times New Roman" w:cs="Times New Roman"/>
          <w:b w:val="0"/>
          <w:color w:val="000000" w:themeColor="text1"/>
          <w:sz w:val="24"/>
          <w:szCs w:val="24"/>
          <w:lang w:eastAsia="en-GB"/>
        </w:rPr>
        <w:t xml:space="preserve">: </w:t>
      </w:r>
      <w:r w:rsidR="00444647" w:rsidRPr="00142C48">
        <w:rPr>
          <w:rFonts w:ascii="Times New Roman" w:hAnsi="Times New Roman" w:cs="Times New Roman"/>
          <w:b w:val="0"/>
          <w:color w:val="000000" w:themeColor="text1"/>
          <w:sz w:val="24"/>
          <w:szCs w:val="24"/>
          <w:lang w:eastAsia="en-GB"/>
        </w:rPr>
        <w:t>The purpose of this pilot study was to</w:t>
      </w:r>
      <w:r w:rsidRPr="00142C48">
        <w:rPr>
          <w:rFonts w:ascii="Times New Roman" w:hAnsi="Times New Roman" w:cs="Times New Roman"/>
          <w:b w:val="0"/>
          <w:color w:val="000000" w:themeColor="text1"/>
          <w:sz w:val="24"/>
          <w:szCs w:val="24"/>
          <w:lang w:eastAsia="en-GB"/>
        </w:rPr>
        <w:t xml:space="preserve"> </w:t>
      </w:r>
      <w:r w:rsidR="00444647" w:rsidRPr="00142C48">
        <w:rPr>
          <w:rFonts w:ascii="Times New Roman" w:hAnsi="Times New Roman" w:cs="Times New Roman"/>
          <w:b w:val="0"/>
          <w:color w:val="000000" w:themeColor="text1"/>
          <w:sz w:val="24"/>
          <w:szCs w:val="24"/>
          <w:lang w:eastAsia="en-GB"/>
        </w:rPr>
        <w:t>evaluate</w:t>
      </w:r>
      <w:r w:rsidR="008E5F75" w:rsidRPr="00142C48">
        <w:rPr>
          <w:rFonts w:ascii="Times New Roman" w:hAnsi="Times New Roman" w:cs="Times New Roman"/>
          <w:b w:val="0"/>
          <w:color w:val="000000" w:themeColor="text1"/>
          <w:sz w:val="24"/>
          <w:szCs w:val="24"/>
          <w:lang w:eastAsia="en-GB"/>
        </w:rPr>
        <w:t xml:space="preserve"> the relationship between </w:t>
      </w:r>
      <w:r w:rsidRPr="00142C48">
        <w:rPr>
          <w:rFonts w:ascii="Times New Roman" w:hAnsi="Times New Roman" w:cs="Times New Roman"/>
          <w:b w:val="0"/>
          <w:color w:val="000000" w:themeColor="text1"/>
          <w:sz w:val="24"/>
          <w:szCs w:val="24"/>
          <w:lang w:eastAsia="en-GB"/>
        </w:rPr>
        <w:t xml:space="preserve">cytokines in </w:t>
      </w:r>
      <w:r w:rsidR="008E5F75" w:rsidRPr="00142C48">
        <w:rPr>
          <w:rFonts w:ascii="Times New Roman" w:hAnsi="Times New Roman" w:cs="Times New Roman"/>
          <w:b w:val="0"/>
          <w:color w:val="000000" w:themeColor="text1"/>
          <w:sz w:val="24"/>
          <w:szCs w:val="24"/>
          <w:lang w:eastAsia="en-GB"/>
        </w:rPr>
        <w:t xml:space="preserve">breast milk and infant growth </w:t>
      </w:r>
      <w:r w:rsidR="00072689" w:rsidRPr="00142C48">
        <w:rPr>
          <w:rFonts w:ascii="Times New Roman" w:hAnsi="Times New Roman" w:cs="Times New Roman"/>
          <w:b w:val="0"/>
          <w:color w:val="000000" w:themeColor="text1"/>
          <w:sz w:val="24"/>
          <w:szCs w:val="24"/>
          <w:lang w:eastAsia="en-GB"/>
        </w:rPr>
        <w:t xml:space="preserve">outcomes </w:t>
      </w:r>
      <w:r w:rsidR="008E5F75" w:rsidRPr="00142C48">
        <w:rPr>
          <w:rFonts w:ascii="Times New Roman" w:hAnsi="Times New Roman" w:cs="Times New Roman"/>
          <w:b w:val="0"/>
          <w:color w:val="000000" w:themeColor="text1"/>
          <w:sz w:val="24"/>
          <w:szCs w:val="24"/>
          <w:lang w:eastAsia="en-GB"/>
        </w:rPr>
        <w:t>in a low-income setting.</w:t>
      </w:r>
    </w:p>
    <w:p w14:paraId="7AE6A03C" w14:textId="77777777" w:rsidR="00F67D61" w:rsidRPr="00142C48" w:rsidRDefault="00F67D61" w:rsidP="00142C48">
      <w:pPr>
        <w:ind w:right="-761"/>
        <w:rPr>
          <w:bCs/>
          <w:color w:val="212121"/>
          <w:u w:val="single"/>
        </w:rPr>
      </w:pPr>
    </w:p>
    <w:p w14:paraId="050DBC91" w14:textId="7C8790E8" w:rsidR="00853F18" w:rsidRPr="00142C48" w:rsidRDefault="008E5F75" w:rsidP="00142C48">
      <w:pPr>
        <w:ind w:right="-761"/>
        <w:rPr>
          <w:bCs/>
          <w:color w:val="212121"/>
        </w:rPr>
      </w:pPr>
      <w:r w:rsidRPr="00142C48">
        <w:rPr>
          <w:bCs/>
          <w:color w:val="212121"/>
          <w:u w:val="single"/>
        </w:rPr>
        <w:t>Methods</w:t>
      </w:r>
      <w:r w:rsidR="00F67D61" w:rsidRPr="00142C48">
        <w:rPr>
          <w:bCs/>
          <w:color w:val="212121"/>
          <w:u w:val="single"/>
        </w:rPr>
        <w:t>:</w:t>
      </w:r>
      <w:r w:rsidR="00F67D61" w:rsidRPr="00142C48">
        <w:rPr>
          <w:bCs/>
          <w:color w:val="212121"/>
        </w:rPr>
        <w:t xml:space="preserve"> </w:t>
      </w:r>
      <w:r w:rsidRPr="00142C48">
        <w:rPr>
          <w:bCs/>
          <w:color w:val="212121"/>
        </w:rPr>
        <w:t xml:space="preserve">100 mother-infant pairs were followed up to </w:t>
      </w:r>
      <w:ins w:id="6" w:author="Saso, Anja" w:date="2018-11-23T18:31:00Z">
        <w:r w:rsidR="00166398">
          <w:rPr>
            <w:bCs/>
            <w:color w:val="212121"/>
          </w:rPr>
          <w:t>2-</w:t>
        </w:r>
      </w:ins>
      <w:ins w:id="7" w:author="Saso, Anja" w:date="2018-11-22T01:25:00Z">
        <w:r w:rsidR="006C55B2">
          <w:rPr>
            <w:bCs/>
            <w:color w:val="212121"/>
          </w:rPr>
          <w:t>3 months</w:t>
        </w:r>
      </w:ins>
      <w:r w:rsidRPr="00142C48">
        <w:rPr>
          <w:bCs/>
          <w:color w:val="212121"/>
        </w:rPr>
        <w:t xml:space="preserve"> postpartum as part of a prospective longitudinal cohort study in urban Gambia, West Africa. </w:t>
      </w:r>
      <w:r w:rsidR="006E520A" w:rsidRPr="00142C48">
        <w:rPr>
          <w:bCs/>
          <w:color w:val="212121"/>
        </w:rPr>
        <w:t xml:space="preserve">The concentrations of </w:t>
      </w:r>
      <w:r w:rsidR="00D431BD" w:rsidRPr="00142C48">
        <w:rPr>
          <w:bCs/>
          <w:color w:val="212121"/>
        </w:rPr>
        <w:t>9 pro-inflammatory c</w:t>
      </w:r>
      <w:r w:rsidRPr="00142C48">
        <w:rPr>
          <w:bCs/>
          <w:color w:val="212121"/>
        </w:rPr>
        <w:t xml:space="preserve">ytokines </w:t>
      </w:r>
      <w:r w:rsidR="00D431BD" w:rsidRPr="00142C48">
        <w:t>(IL-1β, IL-2, IL-4, IL-6, IL-10, IL-12, IL-13, IFN-γ, TNFα)</w:t>
      </w:r>
      <w:ins w:id="8" w:author="Saso, Anja" w:date="2018-11-22T01:20:00Z">
        <w:r w:rsidR="006C55B2">
          <w:t>,</w:t>
        </w:r>
      </w:ins>
      <w:r w:rsidR="00BE75E3">
        <w:t xml:space="preserve"> </w:t>
      </w:r>
      <w:r w:rsidR="00D431BD" w:rsidRPr="00142C48">
        <w:t>IGF-1 and TGFβ2</w:t>
      </w:r>
      <w:r w:rsidR="006E520A" w:rsidRPr="00142C48">
        <w:t xml:space="preserve"> were measured </w:t>
      </w:r>
      <w:r w:rsidRPr="00142C48">
        <w:rPr>
          <w:bCs/>
          <w:color w:val="212121"/>
        </w:rPr>
        <w:t xml:space="preserve">in colostrum within 12 hours of birth and </w:t>
      </w:r>
      <w:ins w:id="9" w:author="Saso, Anja" w:date="2018-11-22T01:25:00Z">
        <w:r w:rsidR="006C55B2">
          <w:rPr>
            <w:bCs/>
            <w:color w:val="212121"/>
          </w:rPr>
          <w:t xml:space="preserve">in </w:t>
        </w:r>
      </w:ins>
      <w:r w:rsidRPr="00142C48">
        <w:rPr>
          <w:bCs/>
          <w:color w:val="212121"/>
        </w:rPr>
        <w:t xml:space="preserve">breast milk at </w:t>
      </w:r>
      <w:ins w:id="10" w:author="Saso, Anja" w:date="2018-11-22T01:24:00Z">
        <w:r w:rsidR="006C55B2">
          <w:rPr>
            <w:bCs/>
            <w:color w:val="212121"/>
          </w:rPr>
          <w:t>the final visit</w:t>
        </w:r>
      </w:ins>
      <w:ins w:id="11" w:author="Saso, Anja" w:date="2018-11-27T12:44:00Z">
        <w:r w:rsidR="002B155F">
          <w:rPr>
            <w:bCs/>
            <w:color w:val="212121"/>
          </w:rPr>
          <w:t xml:space="preserve">, scheduled </w:t>
        </w:r>
      </w:ins>
      <w:ins w:id="12" w:author="Saso, Anja" w:date="2018-11-23T18:26:00Z">
        <w:r w:rsidR="00166398">
          <w:rPr>
            <w:bCs/>
            <w:color w:val="212121"/>
          </w:rPr>
          <w:t xml:space="preserve">between </w:t>
        </w:r>
      </w:ins>
      <w:r w:rsidRPr="00142C48">
        <w:rPr>
          <w:bCs/>
          <w:color w:val="212121"/>
        </w:rPr>
        <w:t>day</w:t>
      </w:r>
      <w:ins w:id="13" w:author="Saso, Anja" w:date="2018-11-27T12:41:00Z">
        <w:r w:rsidR="003D1C84">
          <w:rPr>
            <w:bCs/>
            <w:color w:val="212121"/>
          </w:rPr>
          <w:t xml:space="preserve"> </w:t>
        </w:r>
      </w:ins>
      <w:r w:rsidRPr="00142C48">
        <w:rPr>
          <w:bCs/>
          <w:color w:val="212121"/>
        </w:rPr>
        <w:t>60</w:t>
      </w:r>
      <w:ins w:id="14" w:author="Saso, Anja" w:date="2018-11-27T12:43:00Z">
        <w:r w:rsidR="003D1C84">
          <w:rPr>
            <w:bCs/>
            <w:color w:val="212121"/>
          </w:rPr>
          <w:t>-</w:t>
        </w:r>
      </w:ins>
      <w:ins w:id="15" w:author="Saso, Anja" w:date="2018-11-23T18:34:00Z">
        <w:r w:rsidR="00166398">
          <w:rPr>
            <w:bCs/>
            <w:color w:val="212121"/>
          </w:rPr>
          <w:t xml:space="preserve">89 </w:t>
        </w:r>
      </w:ins>
      <w:ins w:id="16" w:author="Saso, Anja" w:date="2018-11-27T12:40:00Z">
        <w:r w:rsidR="003D1C84">
          <w:rPr>
            <w:bCs/>
            <w:color w:val="212121"/>
          </w:rPr>
          <w:t>postpartum</w:t>
        </w:r>
      </w:ins>
      <w:r w:rsidRPr="00142C48">
        <w:rPr>
          <w:bCs/>
          <w:color w:val="212121"/>
        </w:rPr>
        <w:t xml:space="preserve">. Infant </w:t>
      </w:r>
      <w:r w:rsidR="0034721F" w:rsidRPr="00142C48">
        <w:rPr>
          <w:bCs/>
          <w:color w:val="212121"/>
        </w:rPr>
        <w:t>weight was</w:t>
      </w:r>
      <w:r w:rsidRPr="00142C48">
        <w:rPr>
          <w:bCs/>
          <w:color w:val="212121"/>
        </w:rPr>
        <w:t xml:space="preserve"> recorded and converted to weight-for-age</w:t>
      </w:r>
      <w:r w:rsidR="00696230" w:rsidRPr="00142C48">
        <w:rPr>
          <w:bCs/>
          <w:color w:val="212121"/>
        </w:rPr>
        <w:t xml:space="preserve"> </w:t>
      </w:r>
      <w:r w:rsidRPr="00142C48">
        <w:rPr>
          <w:bCs/>
          <w:color w:val="212121"/>
        </w:rPr>
        <w:t>Z-scores</w:t>
      </w:r>
      <w:r w:rsidR="00E02C82" w:rsidRPr="00142C48">
        <w:rPr>
          <w:bCs/>
          <w:color w:val="212121"/>
        </w:rPr>
        <w:t xml:space="preserve"> (</w:t>
      </w:r>
      <w:r w:rsidR="00E02C82" w:rsidRPr="00142C48">
        <w:rPr>
          <w:bCs/>
          <w:iCs/>
          <w:color w:val="212121"/>
        </w:rPr>
        <w:t>WAZ</w:t>
      </w:r>
      <w:r w:rsidR="00E02C82" w:rsidRPr="00142C48">
        <w:rPr>
          <w:bCs/>
          <w:color w:val="212121"/>
        </w:rPr>
        <w:t>)</w:t>
      </w:r>
      <w:r w:rsidR="00072689" w:rsidRPr="00142C48">
        <w:rPr>
          <w:bCs/>
          <w:color w:val="212121"/>
        </w:rPr>
        <w:t xml:space="preserve"> at the same time points</w:t>
      </w:r>
      <w:r w:rsidRPr="00142C48">
        <w:rPr>
          <w:bCs/>
          <w:color w:val="212121"/>
        </w:rPr>
        <w:t xml:space="preserve">. </w:t>
      </w:r>
      <w:r w:rsidR="00072689" w:rsidRPr="00142C48">
        <w:rPr>
          <w:bCs/>
          <w:color w:val="212121"/>
        </w:rPr>
        <w:t xml:space="preserve">Growth outcomes were defined </w:t>
      </w:r>
      <w:r w:rsidR="001168B5" w:rsidRPr="00142C48">
        <w:rPr>
          <w:bCs/>
          <w:color w:val="212121"/>
        </w:rPr>
        <w:t xml:space="preserve">in our study </w:t>
      </w:r>
      <w:r w:rsidR="00072689" w:rsidRPr="00142C48">
        <w:rPr>
          <w:bCs/>
          <w:color w:val="212121"/>
        </w:rPr>
        <w:t xml:space="preserve">as a) change in WAZ between </w:t>
      </w:r>
      <w:r w:rsidR="000325BB" w:rsidRPr="00142C48">
        <w:rPr>
          <w:bCs/>
          <w:color w:val="212121"/>
        </w:rPr>
        <w:t xml:space="preserve">birth and </w:t>
      </w:r>
      <w:ins w:id="17" w:author="Saso, Anja" w:date="2018-11-22T01:29:00Z">
        <w:r w:rsidR="00046AED">
          <w:rPr>
            <w:bCs/>
            <w:color w:val="212121"/>
          </w:rPr>
          <w:t>final visit</w:t>
        </w:r>
      </w:ins>
      <w:r w:rsidR="00072689" w:rsidRPr="00142C48">
        <w:rPr>
          <w:bCs/>
          <w:color w:val="212121"/>
        </w:rPr>
        <w:t xml:space="preserve"> b) WAZ </w:t>
      </w:r>
      <w:ins w:id="18" w:author="Saso, Anja" w:date="2018-11-22T01:29:00Z">
        <w:r w:rsidR="00046AED">
          <w:rPr>
            <w:bCs/>
            <w:color w:val="212121"/>
          </w:rPr>
          <w:t>at final visit</w:t>
        </w:r>
      </w:ins>
      <w:r w:rsidR="00072689" w:rsidRPr="00142C48">
        <w:rPr>
          <w:bCs/>
          <w:color w:val="212121"/>
        </w:rPr>
        <w:t xml:space="preserve">. </w:t>
      </w:r>
      <w:r w:rsidR="00034CED" w:rsidRPr="00142C48">
        <w:t>L</w:t>
      </w:r>
      <w:r w:rsidR="00853F18" w:rsidRPr="00142C48">
        <w:t xml:space="preserve">inear regression analysis was used to determine the ability of </w:t>
      </w:r>
      <w:r w:rsidR="00757B1D" w:rsidRPr="00142C48">
        <w:t xml:space="preserve">colostrum and breast milk </w:t>
      </w:r>
      <w:r w:rsidR="00853F18" w:rsidRPr="00142C48">
        <w:t xml:space="preserve">cytokine </w:t>
      </w:r>
      <w:r w:rsidR="00757B1D" w:rsidRPr="00142C48">
        <w:t>concentrations</w:t>
      </w:r>
      <w:r w:rsidR="00034CED" w:rsidRPr="00142C48">
        <w:t xml:space="preserve"> </w:t>
      </w:r>
      <w:r w:rsidR="00853F18" w:rsidRPr="00142C48">
        <w:t xml:space="preserve">to predict growth outcomes up to </w:t>
      </w:r>
      <w:ins w:id="19" w:author="Saso, Anja" w:date="2018-11-23T18:32:00Z">
        <w:r w:rsidR="00166398">
          <w:t>2-</w:t>
        </w:r>
      </w:ins>
      <w:ins w:id="20" w:author="Saso, Anja" w:date="2018-11-22T01:23:00Z">
        <w:r w:rsidR="006C55B2">
          <w:t>3 month</w:t>
        </w:r>
      </w:ins>
      <w:ins w:id="21" w:author="Saso, Anja" w:date="2018-11-22T16:43:00Z">
        <w:r w:rsidR="00207D93">
          <w:t>s</w:t>
        </w:r>
      </w:ins>
      <w:r w:rsidR="00853F18" w:rsidRPr="00142C48">
        <w:t xml:space="preserve"> postpartum</w:t>
      </w:r>
      <w:r w:rsidR="00034CED" w:rsidRPr="00142C48">
        <w:t>.</w:t>
      </w:r>
    </w:p>
    <w:p w14:paraId="37C16C2E" w14:textId="77777777" w:rsidR="00853F18" w:rsidRPr="00142C48" w:rsidRDefault="00853F18" w:rsidP="00142C48">
      <w:pPr>
        <w:ind w:right="-761"/>
        <w:rPr>
          <w:bCs/>
          <w:color w:val="212121"/>
          <w:u w:val="single"/>
        </w:rPr>
      </w:pPr>
    </w:p>
    <w:p w14:paraId="5343FC70" w14:textId="65FDA13E" w:rsidR="00D431BD" w:rsidRPr="00142C48" w:rsidRDefault="008E5F75" w:rsidP="00142C48">
      <w:pPr>
        <w:ind w:right="-761"/>
        <w:rPr>
          <w:bCs/>
          <w:color w:val="212121"/>
        </w:rPr>
      </w:pPr>
      <w:r w:rsidRPr="00142C48">
        <w:rPr>
          <w:bCs/>
          <w:color w:val="212121"/>
          <w:u w:val="single"/>
        </w:rPr>
        <w:t>Results</w:t>
      </w:r>
      <w:r w:rsidR="00F67D61" w:rsidRPr="00142C48">
        <w:rPr>
          <w:bCs/>
          <w:color w:val="212121"/>
        </w:rPr>
        <w:t xml:space="preserve">: </w:t>
      </w:r>
      <w:r w:rsidRPr="00142C48">
        <w:rPr>
          <w:bCs/>
          <w:color w:val="212121"/>
        </w:rPr>
        <w:t xml:space="preserve">Gambian infants demonstrated growth faltering </w:t>
      </w:r>
      <w:r w:rsidR="00094F05" w:rsidRPr="00142C48">
        <w:rPr>
          <w:bCs/>
          <w:color w:val="212121"/>
        </w:rPr>
        <w:t>across the first</w:t>
      </w:r>
      <w:ins w:id="22" w:author="Saso, Anja" w:date="2018-11-22T16:43:00Z">
        <w:r w:rsidR="00207D93">
          <w:rPr>
            <w:bCs/>
            <w:color w:val="212121"/>
          </w:rPr>
          <w:t xml:space="preserve"> </w:t>
        </w:r>
      </w:ins>
      <w:ins w:id="23" w:author="Saso, Anja" w:date="2018-11-23T18:32:00Z">
        <w:r w:rsidR="00166398">
          <w:rPr>
            <w:bCs/>
            <w:color w:val="212121"/>
          </w:rPr>
          <w:t>2-</w:t>
        </w:r>
      </w:ins>
      <w:ins w:id="24" w:author="Saso, Anja" w:date="2018-11-22T16:43:00Z">
        <w:r w:rsidR="00207D93">
          <w:rPr>
            <w:bCs/>
            <w:color w:val="212121"/>
          </w:rPr>
          <w:t>3</w:t>
        </w:r>
      </w:ins>
      <w:ins w:id="25" w:author="Saso, Anja" w:date="2018-11-22T01:20:00Z">
        <w:r w:rsidR="006C55B2">
          <w:rPr>
            <w:bCs/>
            <w:color w:val="212121"/>
          </w:rPr>
          <w:t xml:space="preserve"> months</w:t>
        </w:r>
      </w:ins>
      <w:r w:rsidRPr="00142C48">
        <w:rPr>
          <w:bCs/>
          <w:color w:val="212121"/>
        </w:rPr>
        <w:t xml:space="preserve"> postpartum. </w:t>
      </w:r>
    </w:p>
    <w:p w14:paraId="6CBF81CA" w14:textId="2A8DB64C" w:rsidR="00E00F00" w:rsidRPr="00142C48" w:rsidRDefault="008E5F75" w:rsidP="00142C48">
      <w:pPr>
        <w:ind w:right="-761"/>
        <w:rPr>
          <w:bCs/>
          <w:color w:val="212121"/>
        </w:rPr>
      </w:pPr>
      <w:r w:rsidRPr="00142C48">
        <w:rPr>
          <w:bCs/>
          <w:color w:val="212121"/>
        </w:rPr>
        <w:t xml:space="preserve">There was no significant relationship between cytokines in colostrum and subsequent </w:t>
      </w:r>
      <w:r w:rsidR="000325BB" w:rsidRPr="00142C48">
        <w:rPr>
          <w:bCs/>
          <w:color w:val="212121"/>
        </w:rPr>
        <w:t>change in WAZ</w:t>
      </w:r>
      <w:r w:rsidR="003805E3" w:rsidRPr="00142C48">
        <w:rPr>
          <w:bCs/>
          <w:color w:val="212121"/>
        </w:rPr>
        <w:t xml:space="preserve"> </w:t>
      </w:r>
      <w:ins w:id="26" w:author="Saso, Anja" w:date="2018-11-23T19:20:00Z">
        <w:r w:rsidR="00B30AB3">
          <w:rPr>
            <w:bCs/>
            <w:color w:val="212121"/>
          </w:rPr>
          <w:t xml:space="preserve">between birth and </w:t>
        </w:r>
      </w:ins>
      <w:ins w:id="27" w:author="Saso, Anja" w:date="2018-11-23T19:21:00Z">
        <w:r w:rsidR="00B30AB3">
          <w:rPr>
            <w:bCs/>
            <w:color w:val="212121"/>
          </w:rPr>
          <w:t xml:space="preserve">the </w:t>
        </w:r>
      </w:ins>
      <w:ins w:id="28" w:author="Saso, Anja" w:date="2018-11-23T19:20:00Z">
        <w:r w:rsidR="00B30AB3">
          <w:rPr>
            <w:bCs/>
            <w:color w:val="212121"/>
          </w:rPr>
          <w:t>final visit</w:t>
        </w:r>
      </w:ins>
      <w:r w:rsidR="00D431BD" w:rsidRPr="00142C48">
        <w:rPr>
          <w:bCs/>
          <w:color w:val="212121"/>
        </w:rPr>
        <w:t>,</w:t>
      </w:r>
      <w:r w:rsidR="003805E3" w:rsidRPr="00142C48">
        <w:rPr>
          <w:bCs/>
          <w:color w:val="212121"/>
        </w:rPr>
        <w:t xml:space="preserve"> in either unadjusted or adjusted models. However, </w:t>
      </w:r>
      <w:r w:rsidRPr="00142C48">
        <w:rPr>
          <w:bCs/>
          <w:color w:val="212121"/>
        </w:rPr>
        <w:t>cytokines i</w:t>
      </w:r>
      <w:r w:rsidR="00722E44" w:rsidRPr="00142C48">
        <w:rPr>
          <w:bCs/>
          <w:color w:val="212121"/>
        </w:rPr>
        <w:t>n mature breast milk,</w:t>
      </w:r>
      <w:r w:rsidR="00034CED" w:rsidRPr="00142C48">
        <w:rPr>
          <w:bCs/>
          <w:color w:val="212121"/>
        </w:rPr>
        <w:t xml:space="preserve"> </w:t>
      </w:r>
      <w:r w:rsidRPr="00142C48">
        <w:rPr>
          <w:bCs/>
          <w:color w:val="212121"/>
        </w:rPr>
        <w:t xml:space="preserve">TNFα, </w:t>
      </w:r>
      <w:proofErr w:type="spellStart"/>
      <w:r w:rsidRPr="00142C48">
        <w:rPr>
          <w:bCs/>
          <w:color w:val="212121"/>
        </w:rPr>
        <w:t>IFNγ</w:t>
      </w:r>
      <w:proofErr w:type="spellEnd"/>
      <w:r w:rsidRPr="00142C48">
        <w:rPr>
          <w:bCs/>
          <w:color w:val="212121"/>
        </w:rPr>
        <w:t xml:space="preserve">, IL1β, IL2, IL4 and IL6, were </w:t>
      </w:r>
      <w:r w:rsidR="003805E3" w:rsidRPr="00142C48">
        <w:rPr>
          <w:bCs/>
          <w:color w:val="212121"/>
        </w:rPr>
        <w:t xml:space="preserve">weak </w:t>
      </w:r>
      <w:r w:rsidRPr="00142C48">
        <w:rPr>
          <w:bCs/>
          <w:color w:val="212121"/>
        </w:rPr>
        <w:t>negative predictors of</w:t>
      </w:r>
      <w:r w:rsidR="00D431BD" w:rsidRPr="00142C48">
        <w:rPr>
          <w:bCs/>
          <w:color w:val="212121"/>
        </w:rPr>
        <w:t xml:space="preserve"> </w:t>
      </w:r>
      <w:r w:rsidRPr="00142C48">
        <w:rPr>
          <w:bCs/>
          <w:iCs/>
          <w:color w:val="212121"/>
        </w:rPr>
        <w:t>WAZ</w:t>
      </w:r>
      <w:r w:rsidR="00D431BD" w:rsidRPr="00142C48">
        <w:rPr>
          <w:bCs/>
          <w:i/>
          <w:iCs/>
          <w:color w:val="212121"/>
        </w:rPr>
        <w:t xml:space="preserve"> </w:t>
      </w:r>
      <w:r w:rsidRPr="00142C48">
        <w:rPr>
          <w:bCs/>
          <w:color w:val="212121"/>
        </w:rPr>
        <w:t xml:space="preserve">scores </w:t>
      </w:r>
      <w:ins w:id="29" w:author="Saso, Anja" w:date="2018-11-23T23:34:00Z">
        <w:r w:rsidR="00557493">
          <w:rPr>
            <w:bCs/>
            <w:color w:val="212121"/>
          </w:rPr>
          <w:t>at</w:t>
        </w:r>
      </w:ins>
      <w:ins w:id="30" w:author="Saso, Anja" w:date="2018-11-22T18:55:00Z">
        <w:r w:rsidR="00825A4C">
          <w:rPr>
            <w:bCs/>
            <w:color w:val="212121"/>
          </w:rPr>
          <w:t xml:space="preserve"> </w:t>
        </w:r>
      </w:ins>
      <w:ins w:id="31" w:author="Saso, Anja" w:date="2018-11-23T19:19:00Z">
        <w:r w:rsidR="00B30AB3">
          <w:rPr>
            <w:bCs/>
            <w:color w:val="212121"/>
          </w:rPr>
          <w:t>the final visit</w:t>
        </w:r>
      </w:ins>
      <w:ins w:id="32" w:author="Saso, Anja" w:date="2018-11-23T23:34:00Z">
        <w:r w:rsidR="00557493">
          <w:rPr>
            <w:bCs/>
            <w:color w:val="212121"/>
          </w:rPr>
          <w:t>,</w:t>
        </w:r>
      </w:ins>
      <w:ins w:id="33" w:author="Saso, Anja" w:date="2018-11-23T19:19:00Z">
        <w:r w:rsidR="00B30AB3">
          <w:rPr>
            <w:bCs/>
            <w:color w:val="212121"/>
          </w:rPr>
          <w:t xml:space="preserve"> </w:t>
        </w:r>
      </w:ins>
      <w:r w:rsidR="00D431BD" w:rsidRPr="00142C48">
        <w:rPr>
          <w:bCs/>
          <w:color w:val="212121"/>
        </w:rPr>
        <w:t xml:space="preserve">in unadjusted models </w:t>
      </w:r>
      <w:r w:rsidRPr="00142C48">
        <w:rPr>
          <w:bCs/>
          <w:color w:val="212121"/>
        </w:rPr>
        <w:t xml:space="preserve">(p&lt;0.05). </w:t>
      </w:r>
      <w:r w:rsidR="001168B5" w:rsidRPr="00142C48">
        <w:rPr>
          <w:bCs/>
          <w:color w:val="212121"/>
        </w:rPr>
        <w:t xml:space="preserve">When adjusted for maternal </w:t>
      </w:r>
      <w:proofErr w:type="spellStart"/>
      <w:r w:rsidR="00B12081">
        <w:rPr>
          <w:bCs/>
          <w:color w:val="212121"/>
        </w:rPr>
        <w:t>an</w:t>
      </w:r>
      <w:r w:rsidR="004B6222" w:rsidRPr="00142C48">
        <w:rPr>
          <w:bCs/>
          <w:color w:val="212121"/>
        </w:rPr>
        <w:t>emia</w:t>
      </w:r>
      <w:proofErr w:type="spellEnd"/>
      <w:r w:rsidR="00F26E07" w:rsidRPr="00142C48">
        <w:rPr>
          <w:bCs/>
          <w:color w:val="212121"/>
        </w:rPr>
        <w:t xml:space="preserve"> </w:t>
      </w:r>
      <w:r w:rsidR="001168B5" w:rsidRPr="00142C48">
        <w:rPr>
          <w:bCs/>
          <w:color w:val="212121"/>
        </w:rPr>
        <w:t>(as a proxy for m</w:t>
      </w:r>
      <w:r w:rsidR="00722E44" w:rsidRPr="00142C48">
        <w:rPr>
          <w:bCs/>
          <w:color w:val="212121"/>
        </w:rPr>
        <w:t xml:space="preserve">aternal nutrition), </w:t>
      </w:r>
      <w:r w:rsidR="006B5938" w:rsidRPr="00142C48">
        <w:rPr>
          <w:bCs/>
          <w:color w:val="212121"/>
        </w:rPr>
        <w:t xml:space="preserve">TNFα </w:t>
      </w:r>
      <w:r w:rsidR="001168B5" w:rsidRPr="00142C48">
        <w:rPr>
          <w:bCs/>
          <w:color w:val="212121"/>
        </w:rPr>
        <w:t>and IL6 remained significant</w:t>
      </w:r>
      <w:r w:rsidR="00722E44" w:rsidRPr="00142C48">
        <w:rPr>
          <w:bCs/>
          <w:color w:val="212121"/>
        </w:rPr>
        <w:t xml:space="preserve"> predictors</w:t>
      </w:r>
      <w:r w:rsidR="00BD6AFB">
        <w:rPr>
          <w:bCs/>
          <w:color w:val="212121"/>
        </w:rPr>
        <w:t xml:space="preserve"> (p&lt;0.05)</w:t>
      </w:r>
      <w:r w:rsidR="001168B5" w:rsidRPr="00142C48">
        <w:rPr>
          <w:bCs/>
          <w:color w:val="212121"/>
        </w:rPr>
        <w:t xml:space="preserve">. </w:t>
      </w:r>
    </w:p>
    <w:p w14:paraId="01192506" w14:textId="77777777" w:rsidR="00F67D61" w:rsidRPr="00142C48" w:rsidRDefault="00F67D61" w:rsidP="00142C48">
      <w:pPr>
        <w:ind w:right="-761"/>
        <w:rPr>
          <w:bCs/>
          <w:color w:val="212121"/>
          <w:u w:val="single"/>
        </w:rPr>
      </w:pPr>
    </w:p>
    <w:p w14:paraId="584290E5" w14:textId="53F96DB5" w:rsidR="001168B5" w:rsidRPr="00142C48" w:rsidRDefault="008E5F75" w:rsidP="00142C48">
      <w:pPr>
        <w:ind w:right="-761"/>
      </w:pPr>
      <w:r w:rsidRPr="00142C48">
        <w:rPr>
          <w:bCs/>
          <w:color w:val="212121"/>
          <w:u w:val="single"/>
        </w:rPr>
        <w:t>Conclusions</w:t>
      </w:r>
      <w:r w:rsidR="00F67D61" w:rsidRPr="00142C48">
        <w:rPr>
          <w:bCs/>
          <w:color w:val="212121"/>
          <w:u w:val="single"/>
        </w:rPr>
        <w:t>:</w:t>
      </w:r>
      <w:r w:rsidR="00555C2F" w:rsidRPr="00142C48">
        <w:rPr>
          <w:bCs/>
          <w:color w:val="212121"/>
          <w:u w:val="single"/>
        </w:rPr>
        <w:t xml:space="preserve"> </w:t>
      </w:r>
      <w:r w:rsidR="001168B5" w:rsidRPr="00142C48">
        <w:t>Variations in breast milk cytokine levels do not play a substantial role in the growth faltering observed across early infancy</w:t>
      </w:r>
      <w:r w:rsidRPr="00142C48">
        <w:rPr>
          <w:rFonts w:eastAsiaTheme="minorHAnsi"/>
          <w:bCs/>
        </w:rPr>
        <w:t xml:space="preserve">. The potential </w:t>
      </w:r>
      <w:r w:rsidR="001F725B">
        <w:rPr>
          <w:rFonts w:eastAsiaTheme="minorHAnsi"/>
          <w:bCs/>
        </w:rPr>
        <w:t>contribution of</w:t>
      </w:r>
      <w:r w:rsidRPr="00142C48">
        <w:rPr>
          <w:rFonts w:eastAsiaTheme="minorHAnsi"/>
          <w:bCs/>
        </w:rPr>
        <w:t xml:space="preserve"> other factors, such as micronutrients, hormones or human milk oligosaccharides, must be elucidated.</w:t>
      </w:r>
      <w:r w:rsidR="001F725B" w:rsidRPr="001F725B">
        <w:t xml:space="preserve"> </w:t>
      </w:r>
      <w:r w:rsidR="001F725B">
        <w:t xml:space="preserve">Cytokine levels in mature breast milk were weakly predictive of poor infant growth, possibly reflecting a ‘read-out’ of </w:t>
      </w:r>
      <w:r w:rsidR="00B12081">
        <w:t>suboptimal</w:t>
      </w:r>
      <w:r w:rsidR="00B7636F">
        <w:t xml:space="preserve"> maternal</w:t>
      </w:r>
      <w:r w:rsidR="001F725B">
        <w:t xml:space="preserve"> health and nutrition.</w:t>
      </w:r>
    </w:p>
    <w:p w14:paraId="7CA4D7A6" w14:textId="77777777" w:rsidR="008E5F75" w:rsidRPr="00142C48" w:rsidRDefault="008E5F75" w:rsidP="00142C48">
      <w:pPr>
        <w:pStyle w:val="Heading3"/>
        <w:ind w:right="-761"/>
        <w:rPr>
          <w:rFonts w:ascii="Times New Roman" w:hAnsi="Times New Roman" w:cs="Times New Roman"/>
          <w:color w:val="000000" w:themeColor="text1"/>
          <w:sz w:val="24"/>
        </w:rPr>
      </w:pPr>
      <w:r w:rsidRPr="00142C48">
        <w:rPr>
          <w:rFonts w:ascii="Times New Roman" w:hAnsi="Times New Roman" w:cs="Times New Roman"/>
          <w:color w:val="000000" w:themeColor="text1"/>
          <w:sz w:val="24"/>
        </w:rPr>
        <w:t>Key words</w:t>
      </w:r>
    </w:p>
    <w:p w14:paraId="5AF1F297" w14:textId="1B550008" w:rsidR="00F67D61" w:rsidRPr="00142C48" w:rsidRDefault="00F67D61" w:rsidP="00142C48">
      <w:pPr>
        <w:pStyle w:val="Heading2"/>
        <w:tabs>
          <w:tab w:val="left" w:pos="8789"/>
        </w:tabs>
        <w:ind w:right="-761"/>
        <w:rPr>
          <w:rFonts w:ascii="Times New Roman" w:hAnsi="Times New Roman" w:cs="Times New Roman"/>
          <w:b w:val="0"/>
          <w:color w:val="000000" w:themeColor="text1"/>
          <w:sz w:val="24"/>
          <w:szCs w:val="24"/>
        </w:rPr>
      </w:pPr>
      <w:r w:rsidRPr="00142C48">
        <w:rPr>
          <w:rFonts w:ascii="Times New Roman" w:hAnsi="Times New Roman" w:cs="Times New Roman"/>
          <w:b w:val="0"/>
          <w:color w:val="000000" w:themeColor="text1"/>
          <w:sz w:val="24"/>
          <w:szCs w:val="24"/>
        </w:rPr>
        <w:t xml:space="preserve">Breast milk, colostrum, cytokine, growth, </w:t>
      </w:r>
      <w:r w:rsidR="005806FA" w:rsidRPr="00142C48">
        <w:rPr>
          <w:rFonts w:ascii="Times New Roman" w:hAnsi="Times New Roman" w:cs="Times New Roman"/>
          <w:b w:val="0"/>
          <w:color w:val="000000" w:themeColor="text1"/>
          <w:sz w:val="24"/>
          <w:szCs w:val="24"/>
        </w:rPr>
        <w:t xml:space="preserve">weight, </w:t>
      </w:r>
      <w:r w:rsidR="00757B1D" w:rsidRPr="00142C48">
        <w:rPr>
          <w:rFonts w:ascii="Times New Roman" w:hAnsi="Times New Roman" w:cs="Times New Roman"/>
          <w:b w:val="0"/>
          <w:color w:val="000000" w:themeColor="text1"/>
          <w:sz w:val="24"/>
          <w:szCs w:val="24"/>
        </w:rPr>
        <w:t>infant</w:t>
      </w:r>
      <w:r w:rsidRPr="00142C48">
        <w:rPr>
          <w:rFonts w:ascii="Times New Roman" w:hAnsi="Times New Roman" w:cs="Times New Roman"/>
          <w:b w:val="0"/>
          <w:color w:val="000000" w:themeColor="text1"/>
          <w:sz w:val="24"/>
          <w:szCs w:val="24"/>
        </w:rPr>
        <w:t xml:space="preserve">, </w:t>
      </w:r>
      <w:r w:rsidR="00757B1D" w:rsidRPr="00142C48">
        <w:rPr>
          <w:rFonts w:ascii="Times New Roman" w:hAnsi="Times New Roman" w:cs="Times New Roman"/>
          <w:b w:val="0"/>
          <w:color w:val="000000" w:themeColor="text1"/>
          <w:sz w:val="24"/>
          <w:szCs w:val="24"/>
        </w:rPr>
        <w:t xml:space="preserve">neonate, </w:t>
      </w:r>
      <w:r w:rsidRPr="00142C48">
        <w:rPr>
          <w:rFonts w:ascii="Times New Roman" w:hAnsi="Times New Roman" w:cs="Times New Roman"/>
          <w:b w:val="0"/>
          <w:color w:val="000000" w:themeColor="text1"/>
          <w:sz w:val="24"/>
          <w:szCs w:val="24"/>
        </w:rPr>
        <w:t>im</w:t>
      </w:r>
      <w:r w:rsidR="00757B1D" w:rsidRPr="00142C48">
        <w:rPr>
          <w:rFonts w:ascii="Times New Roman" w:hAnsi="Times New Roman" w:cs="Times New Roman"/>
          <w:b w:val="0"/>
          <w:color w:val="000000" w:themeColor="text1"/>
          <w:sz w:val="24"/>
          <w:szCs w:val="24"/>
        </w:rPr>
        <w:t>munity</w:t>
      </w:r>
    </w:p>
    <w:p w14:paraId="7E765582" w14:textId="5508C634" w:rsidR="0081046F" w:rsidRPr="00142C48" w:rsidRDefault="0081046F" w:rsidP="00142C48">
      <w:pPr>
        <w:pStyle w:val="Heading3"/>
        <w:ind w:right="-761"/>
        <w:rPr>
          <w:rFonts w:ascii="Times New Roman" w:hAnsi="Times New Roman" w:cs="Times New Roman"/>
          <w:color w:val="000000" w:themeColor="text1"/>
          <w:sz w:val="24"/>
        </w:rPr>
      </w:pPr>
      <w:r w:rsidRPr="00142C48">
        <w:rPr>
          <w:rFonts w:ascii="Times New Roman" w:hAnsi="Times New Roman" w:cs="Times New Roman"/>
          <w:color w:val="000000" w:themeColor="text1"/>
          <w:sz w:val="24"/>
        </w:rPr>
        <w:t>Abbreviations</w:t>
      </w:r>
    </w:p>
    <w:p w14:paraId="4CA8A5C3" w14:textId="7CEC00C1" w:rsidR="0081046F" w:rsidRPr="00142C48" w:rsidRDefault="0081046F" w:rsidP="00142C48">
      <w:pPr>
        <w:rPr>
          <w:lang w:val="en-US"/>
        </w:rPr>
      </w:pPr>
    </w:p>
    <w:p w14:paraId="1028027D" w14:textId="5835CE19" w:rsidR="0081046F" w:rsidRPr="00142C48" w:rsidRDefault="0081046F" w:rsidP="00142C48">
      <w:pPr>
        <w:rPr>
          <w:lang w:val="en-US"/>
        </w:rPr>
      </w:pPr>
      <w:r w:rsidRPr="00142C48">
        <w:rPr>
          <w:lang w:val="en-US"/>
        </w:rPr>
        <w:t>IL</w:t>
      </w:r>
      <w:r w:rsidRPr="00142C48">
        <w:rPr>
          <w:lang w:val="en-US"/>
        </w:rPr>
        <w:tab/>
      </w:r>
      <w:r w:rsidRPr="00142C48">
        <w:rPr>
          <w:lang w:val="en-US"/>
        </w:rPr>
        <w:tab/>
        <w:t>Interleukin</w:t>
      </w:r>
    </w:p>
    <w:p w14:paraId="69F15651" w14:textId="31F4E05D" w:rsidR="0081046F" w:rsidRPr="00142C48" w:rsidRDefault="0081046F" w:rsidP="00142C48">
      <w:pPr>
        <w:rPr>
          <w:lang w:val="en-US"/>
        </w:rPr>
      </w:pPr>
      <w:r w:rsidRPr="00142C48">
        <w:rPr>
          <w:lang w:val="en-US"/>
        </w:rPr>
        <w:t>IGF</w:t>
      </w:r>
      <w:r w:rsidRPr="00142C48">
        <w:rPr>
          <w:lang w:val="en-US"/>
        </w:rPr>
        <w:tab/>
      </w:r>
      <w:r w:rsidRPr="00142C48">
        <w:rPr>
          <w:lang w:val="en-US"/>
        </w:rPr>
        <w:tab/>
        <w:t>Insulin-like growth factor</w:t>
      </w:r>
    </w:p>
    <w:p w14:paraId="4BD00D73" w14:textId="78563DA2" w:rsidR="0081046F" w:rsidRPr="00142C48" w:rsidRDefault="0081046F" w:rsidP="00142C48">
      <w:pPr>
        <w:rPr>
          <w:lang w:val="en-US"/>
        </w:rPr>
      </w:pPr>
      <w:r w:rsidRPr="00142C48">
        <w:rPr>
          <w:lang w:val="en-US"/>
        </w:rPr>
        <w:t>EGF</w:t>
      </w:r>
      <w:r w:rsidRPr="00142C48">
        <w:rPr>
          <w:lang w:val="en-US"/>
        </w:rPr>
        <w:tab/>
      </w:r>
      <w:r w:rsidRPr="00142C48">
        <w:rPr>
          <w:lang w:val="en-US"/>
        </w:rPr>
        <w:tab/>
        <w:t>Epidermal growth factor</w:t>
      </w:r>
    </w:p>
    <w:p w14:paraId="7B0C2581" w14:textId="1DB50A41" w:rsidR="0081046F" w:rsidRPr="00142C48" w:rsidRDefault="0081046F" w:rsidP="00142C48">
      <w:pPr>
        <w:rPr>
          <w:lang w:val="en-US"/>
        </w:rPr>
      </w:pPr>
      <w:r w:rsidRPr="00142C48">
        <w:rPr>
          <w:lang w:val="en-US"/>
        </w:rPr>
        <w:t>TGF</w:t>
      </w:r>
      <w:r w:rsidRPr="00142C48">
        <w:rPr>
          <w:lang w:val="en-US"/>
        </w:rPr>
        <w:tab/>
      </w:r>
      <w:r w:rsidRPr="00142C48">
        <w:rPr>
          <w:lang w:val="en-US"/>
        </w:rPr>
        <w:tab/>
        <w:t>Transforming growth factor</w:t>
      </w:r>
    </w:p>
    <w:p w14:paraId="6174C750" w14:textId="4F493C8B" w:rsidR="0081046F" w:rsidRPr="00142C48" w:rsidRDefault="0081046F" w:rsidP="00142C48">
      <w:pPr>
        <w:rPr>
          <w:lang w:val="en-US"/>
        </w:rPr>
      </w:pPr>
      <w:r w:rsidRPr="00142C48">
        <w:rPr>
          <w:lang w:val="en-US"/>
        </w:rPr>
        <w:t>HMO</w:t>
      </w:r>
      <w:r w:rsidRPr="00142C48">
        <w:rPr>
          <w:lang w:val="en-US"/>
        </w:rPr>
        <w:tab/>
      </w:r>
      <w:r w:rsidRPr="00142C48">
        <w:rPr>
          <w:lang w:val="en-US"/>
        </w:rPr>
        <w:tab/>
        <w:t>Human milk oligosaccharide</w:t>
      </w:r>
      <w:r w:rsidRPr="00142C48">
        <w:rPr>
          <w:lang w:val="en-US"/>
        </w:rPr>
        <w:tab/>
      </w:r>
    </w:p>
    <w:p w14:paraId="6DA6D656" w14:textId="52E278AC" w:rsidR="0081046F" w:rsidRPr="00142C48" w:rsidRDefault="0081046F" w:rsidP="00142C48">
      <w:pPr>
        <w:rPr>
          <w:lang w:val="en-US"/>
        </w:rPr>
      </w:pPr>
      <w:proofErr w:type="spellStart"/>
      <w:r w:rsidRPr="00142C48">
        <w:rPr>
          <w:lang w:val="en-US"/>
        </w:rPr>
        <w:t>Hb</w:t>
      </w:r>
      <w:proofErr w:type="spellEnd"/>
      <w:r w:rsidRPr="00142C48">
        <w:rPr>
          <w:lang w:val="en-US"/>
        </w:rPr>
        <w:tab/>
      </w:r>
      <w:r w:rsidRPr="00142C48">
        <w:rPr>
          <w:lang w:val="en-US"/>
        </w:rPr>
        <w:tab/>
      </w:r>
      <w:r w:rsidR="00B7636F" w:rsidRPr="00142C48">
        <w:rPr>
          <w:lang w:val="en-US"/>
        </w:rPr>
        <w:t>Hemoglobin</w:t>
      </w:r>
    </w:p>
    <w:p w14:paraId="4BBD1EAE" w14:textId="6D52D654" w:rsidR="0081046F" w:rsidRPr="00142C48" w:rsidRDefault="0081046F" w:rsidP="00142C48">
      <w:pPr>
        <w:rPr>
          <w:lang w:val="en-US"/>
        </w:rPr>
      </w:pPr>
      <w:r w:rsidRPr="00142C48">
        <w:rPr>
          <w:lang w:val="en-US"/>
        </w:rPr>
        <w:t>BM</w:t>
      </w:r>
      <w:r w:rsidRPr="00142C48">
        <w:rPr>
          <w:lang w:val="en-US"/>
        </w:rPr>
        <w:tab/>
      </w:r>
      <w:r w:rsidRPr="00142C48">
        <w:rPr>
          <w:lang w:val="en-US"/>
        </w:rPr>
        <w:tab/>
        <w:t>Breast milk</w:t>
      </w:r>
    </w:p>
    <w:p w14:paraId="25754E31" w14:textId="31EDE160" w:rsidR="0081046F" w:rsidRPr="00142C48" w:rsidRDefault="0081046F" w:rsidP="00142C48">
      <w:pPr>
        <w:rPr>
          <w:lang w:val="en-US"/>
        </w:rPr>
      </w:pPr>
      <w:r w:rsidRPr="00142C48">
        <w:rPr>
          <w:lang w:val="en-US"/>
        </w:rPr>
        <w:t>WAZ</w:t>
      </w:r>
      <w:r w:rsidR="006735EF" w:rsidRPr="00142C48">
        <w:rPr>
          <w:lang w:val="en-US"/>
        </w:rPr>
        <w:tab/>
      </w:r>
      <w:r w:rsidR="006735EF" w:rsidRPr="00142C48">
        <w:rPr>
          <w:lang w:val="en-US"/>
        </w:rPr>
        <w:tab/>
        <w:t>Weight-for-</w:t>
      </w:r>
      <w:r w:rsidRPr="00142C48">
        <w:rPr>
          <w:lang w:val="en-US"/>
        </w:rPr>
        <w:t>age Z score</w:t>
      </w:r>
    </w:p>
    <w:p w14:paraId="62BEFA8F" w14:textId="1A5381AB" w:rsidR="001A1E5A" w:rsidRDefault="001A1E5A" w:rsidP="00142C48">
      <w:pPr>
        <w:rPr>
          <w:lang w:val="en-US"/>
        </w:rPr>
      </w:pPr>
      <w:r w:rsidRPr="00142C48">
        <w:rPr>
          <w:lang w:val="en-US"/>
        </w:rPr>
        <w:t>SD</w:t>
      </w:r>
      <w:r w:rsidRPr="00142C48">
        <w:rPr>
          <w:lang w:val="en-US"/>
        </w:rPr>
        <w:tab/>
      </w:r>
      <w:r w:rsidRPr="00142C48">
        <w:rPr>
          <w:lang w:val="en-US"/>
        </w:rPr>
        <w:tab/>
        <w:t>Standard deviation</w:t>
      </w:r>
    </w:p>
    <w:p w14:paraId="480C3E5C" w14:textId="3B87EF59" w:rsidR="007B1725" w:rsidRPr="00142C48" w:rsidRDefault="007B1725" w:rsidP="00142C48">
      <w:pPr>
        <w:rPr>
          <w:lang w:val="en-US"/>
        </w:rPr>
      </w:pPr>
      <w:r>
        <w:rPr>
          <w:lang w:val="en-US"/>
        </w:rPr>
        <w:t>CI</w:t>
      </w:r>
      <w:r>
        <w:rPr>
          <w:lang w:val="en-US"/>
        </w:rPr>
        <w:tab/>
      </w:r>
      <w:r>
        <w:rPr>
          <w:lang w:val="en-US"/>
        </w:rPr>
        <w:tab/>
        <w:t>Confidence interval</w:t>
      </w:r>
    </w:p>
    <w:p w14:paraId="26354D03" w14:textId="77777777" w:rsidR="005402A3" w:rsidRDefault="005402A3">
      <w:pPr>
        <w:rPr>
          <w:color w:val="000000" w:themeColor="text1"/>
        </w:rPr>
      </w:pPr>
    </w:p>
    <w:p w14:paraId="4A0B056B" w14:textId="57B7188A" w:rsidR="00E036A1" w:rsidRDefault="00E036A1">
      <w:pPr>
        <w:rPr>
          <w:rFonts w:eastAsiaTheme="majorEastAsia"/>
          <w:b/>
          <w:bCs/>
          <w:color w:val="000000" w:themeColor="text1"/>
          <w:lang w:val="en-US"/>
        </w:rPr>
      </w:pPr>
      <w:r>
        <w:rPr>
          <w:color w:val="000000" w:themeColor="text1"/>
        </w:rPr>
        <w:br w:type="page"/>
      </w:r>
    </w:p>
    <w:p w14:paraId="51C4C6F4" w14:textId="4E8B368C" w:rsidR="007F6C5B" w:rsidRDefault="00E036A1" w:rsidP="00142C48">
      <w:pPr>
        <w:pStyle w:val="Heading2"/>
        <w:tabs>
          <w:tab w:val="left" w:pos="8789"/>
        </w:tabs>
        <w:ind w:right="-76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1 </w:t>
      </w:r>
      <w:r w:rsidR="008E5F75" w:rsidRPr="00142C48">
        <w:rPr>
          <w:rFonts w:ascii="Times New Roman" w:hAnsi="Times New Roman" w:cs="Times New Roman"/>
          <w:color w:val="000000" w:themeColor="text1"/>
          <w:sz w:val="24"/>
          <w:szCs w:val="24"/>
        </w:rPr>
        <w:t>Introduction</w:t>
      </w:r>
    </w:p>
    <w:p w14:paraId="4DB873DC" w14:textId="77777777" w:rsidR="002C31B8" w:rsidRPr="002C31B8" w:rsidRDefault="002C31B8" w:rsidP="002C31B8">
      <w:pPr>
        <w:rPr>
          <w:lang w:val="en-US"/>
        </w:rPr>
      </w:pPr>
    </w:p>
    <w:p w14:paraId="05116D04" w14:textId="26887618" w:rsidR="00FC16C2" w:rsidRPr="00142C48" w:rsidRDefault="00E87A61" w:rsidP="001F725B">
      <w:pPr>
        <w:ind w:right="-761"/>
        <w:jc w:val="both"/>
        <w:rPr>
          <w:bCs/>
          <w:color w:val="212121"/>
          <w:shd w:val="clear" w:color="auto" w:fill="FFFFFF"/>
        </w:rPr>
      </w:pPr>
      <w:r>
        <w:rPr>
          <w:bCs/>
          <w:color w:val="212121"/>
          <w:shd w:val="clear" w:color="auto" w:fill="FFFFFF"/>
        </w:rPr>
        <w:t>Human b</w:t>
      </w:r>
      <w:r w:rsidR="008E5F75" w:rsidRPr="00142C48">
        <w:rPr>
          <w:bCs/>
          <w:color w:val="212121"/>
          <w:shd w:val="clear" w:color="auto" w:fill="FFFFFF"/>
        </w:rPr>
        <w:t xml:space="preserve">reast milk </w:t>
      </w:r>
      <w:r w:rsidR="000C7F14" w:rsidRPr="00142C48">
        <w:rPr>
          <w:bCs/>
          <w:color w:val="212121"/>
          <w:shd w:val="clear" w:color="auto" w:fill="FFFFFF"/>
        </w:rPr>
        <w:t xml:space="preserve">(BM) </w:t>
      </w:r>
      <w:r w:rsidR="008E5F75" w:rsidRPr="00142C48">
        <w:rPr>
          <w:bCs/>
          <w:color w:val="212121"/>
          <w:shd w:val="clear" w:color="auto" w:fill="FFFFFF"/>
        </w:rPr>
        <w:t xml:space="preserve">provides </w:t>
      </w:r>
      <w:r w:rsidR="00FC16C2" w:rsidRPr="00142C48">
        <w:rPr>
          <w:bCs/>
          <w:color w:val="212121"/>
          <w:shd w:val="clear" w:color="auto" w:fill="FFFFFF"/>
        </w:rPr>
        <w:t>nourishment</w:t>
      </w:r>
      <w:r w:rsidR="008E5F75" w:rsidRPr="00142C48">
        <w:rPr>
          <w:bCs/>
          <w:color w:val="212121"/>
          <w:shd w:val="clear" w:color="auto" w:fill="FFFFFF"/>
        </w:rPr>
        <w:t xml:space="preserve"> for infants but also delivers </w:t>
      </w:r>
      <w:r w:rsidR="00FC16C2" w:rsidRPr="00142C48">
        <w:rPr>
          <w:bCs/>
          <w:color w:val="212121"/>
          <w:shd w:val="clear" w:color="auto" w:fill="FFFFFF"/>
        </w:rPr>
        <w:t xml:space="preserve">a range of non-nutritive </w:t>
      </w:r>
      <w:r w:rsidR="008E5F75" w:rsidRPr="00142C48">
        <w:rPr>
          <w:bCs/>
          <w:color w:val="212121"/>
          <w:shd w:val="clear" w:color="auto" w:fill="FFFFFF"/>
        </w:rPr>
        <w:t>bioactive factors that have key protective</w:t>
      </w:r>
      <w:r w:rsidR="00E35F66" w:rsidRPr="00142C48">
        <w:rPr>
          <w:bCs/>
          <w:color w:val="212121"/>
          <w:shd w:val="clear" w:color="auto" w:fill="FFFFFF"/>
        </w:rPr>
        <w:t xml:space="preserve"> </w:t>
      </w:r>
      <w:r w:rsidR="008E5F75" w:rsidRPr="00142C48">
        <w:rPr>
          <w:bCs/>
          <w:color w:val="212121"/>
          <w:shd w:val="clear" w:color="auto" w:fill="FFFFFF"/>
        </w:rPr>
        <w:t>and developmental benefits</w:t>
      </w:r>
      <w:r w:rsidR="000B5D8A" w:rsidRPr="00142C48">
        <w:rPr>
          <w:bCs/>
          <w:color w:val="212121"/>
          <w:shd w:val="clear" w:color="auto" w:fill="FFFFFF"/>
        </w:rPr>
        <w:t xml:space="preserve">, including actively shaping and </w:t>
      </w:r>
      <w:r w:rsidR="004C5A7C" w:rsidRPr="00142C48">
        <w:rPr>
          <w:bCs/>
          <w:color w:val="212121"/>
          <w:shd w:val="clear" w:color="auto" w:fill="FFFFFF"/>
        </w:rPr>
        <w:t xml:space="preserve">priming </w:t>
      </w:r>
      <w:r w:rsidR="000B5D8A" w:rsidRPr="00142C48">
        <w:rPr>
          <w:bCs/>
          <w:color w:val="212121"/>
          <w:shd w:val="clear" w:color="auto" w:fill="FFFFFF"/>
        </w:rPr>
        <w:t>the infant immune system</w:t>
      </w:r>
      <w:r>
        <w:rPr>
          <w:bCs/>
          <w:color w:val="212121"/>
          <w:shd w:val="clear" w:color="auto" w:fill="FFFFFF"/>
        </w:rPr>
        <w:t xml:space="preserve"> </w:t>
      </w:r>
      <w:r w:rsidR="007A06BF" w:rsidRPr="00142C48">
        <w:rPr>
          <w:bCs/>
          <w:color w:val="212121"/>
          <w:shd w:val="clear" w:color="auto" w:fill="FFFFFF"/>
        </w:rPr>
        <w:fldChar w:fldCharType="begin" w:fldLock="1"/>
      </w:r>
      <w:r w:rsidR="004D2495">
        <w:rPr>
          <w:bCs/>
          <w:color w:val="212121"/>
          <w:shd w:val="clear" w:color="auto" w:fill="FFFFFF"/>
        </w:rPr>
        <w:instrText>ADDIN CSL_CITATION {"citationItems":[{"id":"ITEM-1","itemData":{"DOI":"10.1038/nri1393","ISSN":"1474-1733","abstract":"Breastfeeding: maintaining an irreplaceable immunological resource","author":[{"dropping-particle":"","family":"Labbok","given":"Miriam H.","non-dropping-particle":"","parse-names":false,"suffix":""},{"dropping-particle":"","family":"Clark","given":"David","non-dropping-particle":"","parse-names":false,"suffix":""},{"dropping-particle":"","family":"Goldman","given":"Armond S.","non-dropping-particle":"","parse-names":false,"suffix":""}],"container-title":"Nature Reviews Immunology","id":"ITEM-1","issue":"7","issued":{"date-parts":[["2004","7","1"]]},"page":"565-572","publisher":"Nature Publishing Group","title":"Breastfeeding: maintaining an irreplaceable immunological resource","type":"article-journal","volume":"4"},"uris":["http://www.mendeley.com/documents/?uuid=2f0e6133-938f-3c46-8d4e-54aec86d3787"]},{"id":"ITEM-2","itemData":{"DOI":"10.1093/jn/135.1.1","ISSN":"0022-3166","author":[{"dropping-particle":"","family":"Field","given":"Catherine J.","non-dropping-particle":"","parse-names":false,"suffix":""}],"container-title":"The Journal of Nutrition","id":"ITEM-2","issue":"1","issued":{"date-parts":[["2005","1","1"]]},"page":"1-4","publisher":"Oxford University Press","title":"The Immunological Components of Human Milk and Their Effect on Immune Development in Infants","type":"article-journal","volume":"135"},"uris":["http://www.mendeley.com/documents/?uuid=f5b268d1-c6bd-388d-8baf-9b77200f5a97"]},{"id":"ITEM-3","itemData":{"DOI":"10.1016/j.pcl.2012.10.002","ISSN":"1557-8240","PMID":"23178060","abstract":"This article provides an overview of the composition of human milk, its variation, and its clinical relevance. The composition of human milk is the biological norm for infant nutrition. Human milk also contains many hundreds to thousands of distinct bioactive molecules that protect against infection and inflammation and contribute to immune maturation, organ development, and healthy microbial colonization. Some of these molecules (eg, lactoferrin) are being investigated as novel therapeutic agents. Human milk changes in composition from colostrum to late lactation, within feeds, by gestational age, diurnally, and between mothers. Feeding infants with expressed human milk is increasing.","author":[{"dropping-particle":"","family":"Ballard","given":"Olivia","non-dropping-particle":"","parse-names":false,"suffix":""},{"dropping-particle":"","family":"Morrow","given":"Ardythe L","non-dropping-particle":"","parse-names":false,"suffix":""}],"container-title":"Pediatric clinics of North America","id":"ITEM-3","issue":"1","issued":{"date-parts":[["2013","2"]]},"page":"49-74","publisher":"NIH Public Access","title":"Human milk composition: nutrients and bioactive factors.","type":"article-journal","volume":"60"},"uris":["http://www.mendeley.com/documents/?uuid=4ec840ef-300e-362c-b5bd-e19ca3330536"]},{"id":"ITEM-4","itemData":{"DOI":"10.1016/j.earlhumdev.2015.08.013","ISSN":"03783782","PMID":"26375355","abstract":"Breast milk is the perfect nutrition for infants, a result of millions of years of evolution, finely attuning it to the requirements of the infant. Breast milk contains many complex proteins, lipids and carbohydrates, the concentrations of which alter dramatically over a single feed, as well as over lactation, to reflect the infant's needs. In addition to providing a source of nutrition for infants, breast milk contains a myriad of biologically active components. These molecules possess diverse roles, both guiding the development of the infants immune system and intestinal microbiota. Orchestrating the development of the microbiota are the human milk oligosaccharides, the synthesis of which are determined by the maternal genotype. In this review, we discuss the composition of breast milk and the factors that affect it during the course of breast feeding. Understanding the components of breast milk and their functions will allow for the improvement of clinical practices, infant feeding and our understanding of immune responses to infection and vaccination in infants.","author":[{"dropping-particle":"","family":"Andreas","given":"Nicholas J.","non-dropping-particle":"","parse-names":false,"suffix":""},{"dropping-particle":"","family":"Kampmann","given":"Beate","non-dropping-particle":"","parse-names":false,"suffix":""},{"dropping-particle":"","family":"Mehring Le-Doare","given":"Kirsty","non-dropping-particle":"","parse-names":false,"suffix":""}],"container-title":"Early Human Development","id":"ITEM-4","issue":"11","issued":{"date-parts":[["2015","11"]]},"page":"629-635","title":"Human breast milk: A review on its composition and bioactivity","type":"article-journal","volume":"91"},"uris":["http://www.mendeley.com/documents/?uuid=bba378b1-4338-3875-82fc-10958332fa48"]},{"id":"ITEM-5","itemData":{"DOI":"10.1177/0890334410395761","ISSN":"0890-3344","PMID":"21678611","abstract":"Breastfeeding represents the continued exposure of the infant to the maternal immune environment.Uterine, perinatal, and postnatal exposure to immune factors may contribute to an infant’s risk of developing immune-mediated disorders, including allergies. A PubMed search was conducted to review studies in humans and analyze concentrations of immune markers (TGF-beta, IFN-gamma, eotaxin, CCL5, CXCL10, TNF-alpha, MCP-1, IL-1beta, IL-4, IL-5, IL-6,IL-8, IL-10, IL-12, IL-13, sCD14, sIgA, IgG4, IgM) found in maternal serum, amniotic fluid, cord serum, colostrum, transition and mature milk. Concentrations of immune markers showed large variations across samples and studies. Reports documented conflicting results. Small sample sizes, differences in population characteristics, inconsistent sample collection times, and various sample collection and measurement methods may have led to wide variations in the concentrations of immune markers. Studies analyzing the associations between immune markers in maternal fluids and infant allergies remain inconclusive because of gaps in knowledge and a lack of standardized methods.","author":[{"dropping-particle":"","family":"Agarwal","given":"Saroochi","non-dropping-particle":"","parse-names":false,"suffix":""},{"dropping-particle":"","family":"Karmaus","given":"Wilfried","non-dropping-particle":"","parse-names":false,"suffix":""},{"dropping-particle":"","family":"Davis","given":"Susan","non-dropping-particle":"","parse-names":false,"suffix":""},{"dropping-particle":"","family":"Gangur","given":"Venu","non-dropping-particle":"","parse-names":false,"suffix":""}],"container-title":"Journal of Human Lactation","id":"ITEM-5","issue":"2","issued":{"date-parts":[["2011","5","28"]]},"page":"171-186","title":"Review: Immune Markers in Breast Milk and Fetal and Maternal Body Fluids: A Systematic Review of Perinatal Concentrations","type":"article-journal","volume":"27"},"uris":["http://www.mendeley.com/documents/?uuid=caade8f0-d847-3258-b00e-f5f8668494e4"]},{"id":"ITEM-6","itemData":{"DOI":"10.1590/1806-9282.62.06.584","abstract":"In the critical phase of immunological immaturity of the newborn, particular-ly for the immune system of mucous membranes, infants receive large amounts of bioactive components through colostrum and breast milk. Colostrum is the most potent natural immune booster known to science. Breastfeeding protects infants against infections mainly via secretory IgA (SIgA) antibodies, but also via other various bioactive factors. It is striking that the defense factors of hu-man milk function without causing inflammation; some components are even anti-inflammatory. Protection against infections has been well evidenced dur-ing lactation against, e.g., acute and prolonged diarrhea, respiratory tract in-fections, including otitis media, urinary tract infection, neonatal septicemia, and necrotizing enterocolitis. The milk's immunity content changes over time. In the early stages of lactation, IgA, anti-inflammatory factors and, more like-ly, immunologically active cells provide additional support for the immature immune system of the neonate. After this period, breast milk continues to adapt extraordinarily to the infant's ontogeny and needs regarding immune protection and nutrition. The need to encourage breastfeeding is therefore jus-tifiable, at least during the first 6 months of life, when the infant's secretory IgA production is insignificant.","author":[{"dropping-particle":"","family":"Palmeira","given":"Patricia","non-dropping-particle":"","parse-names":false,"suffix":""},{"dropping-particle":"","family":"Carneiro-Sampaio","given":"Magda","non-dropping-particle":"","parse-names":false,"suffix":""}],"container-title":"rev Assoc Med brAs","id":"ITEM-6","issue":"6","issued":{"date-parts":[["2016"]]},"page":"584-593","title":"Immunology of breast milk","type":"article-journal","volume":"62"},"uris":["http://www.mendeley.com/documents/?uuid=5aceab90-374e-3ed0-adb6-34c06feac9bf"]}],"mendeley":{"formattedCitation":"(1–6)","plainTextFormattedCitation":"(1–6)","previouslyFormattedCitation":"(1–6)"},"properties":{"noteIndex":0},"schema":"https://github.com/citation-style-language/schema/raw/master/csl-citation.json"}</w:instrText>
      </w:r>
      <w:r w:rsidR="007A06BF" w:rsidRPr="00142C48">
        <w:rPr>
          <w:bCs/>
          <w:color w:val="212121"/>
          <w:shd w:val="clear" w:color="auto" w:fill="FFFFFF"/>
        </w:rPr>
        <w:fldChar w:fldCharType="separate"/>
      </w:r>
      <w:r w:rsidR="007A06BF" w:rsidRPr="00142C48">
        <w:rPr>
          <w:bCs/>
          <w:noProof/>
          <w:color w:val="212121"/>
          <w:shd w:val="clear" w:color="auto" w:fill="FFFFFF"/>
        </w:rPr>
        <w:t>(1–6)</w:t>
      </w:r>
      <w:r w:rsidR="007A06BF" w:rsidRPr="00142C48">
        <w:rPr>
          <w:bCs/>
          <w:color w:val="212121"/>
          <w:shd w:val="clear" w:color="auto" w:fill="FFFFFF"/>
        </w:rPr>
        <w:fldChar w:fldCharType="end"/>
      </w:r>
      <w:r w:rsidR="003247E2" w:rsidRPr="00142C48">
        <w:rPr>
          <w:bCs/>
          <w:color w:val="212121"/>
          <w:shd w:val="clear" w:color="auto" w:fill="FFFFFF"/>
        </w:rPr>
        <w:t xml:space="preserve">. </w:t>
      </w:r>
      <w:r w:rsidR="00FC16C2" w:rsidRPr="00142C48">
        <w:rPr>
          <w:bCs/>
          <w:color w:val="212121"/>
          <w:shd w:val="clear" w:color="auto" w:fill="FFFFFF"/>
        </w:rPr>
        <w:t xml:space="preserve">It is increasingly recognised that the complex effects of </w:t>
      </w:r>
      <w:r w:rsidR="004C5A7C" w:rsidRPr="00142C48">
        <w:rPr>
          <w:bCs/>
          <w:color w:val="212121"/>
          <w:shd w:val="clear" w:color="auto" w:fill="FFFFFF"/>
        </w:rPr>
        <w:t xml:space="preserve">colostrum and </w:t>
      </w:r>
      <w:r w:rsidR="00055A7F">
        <w:rPr>
          <w:bCs/>
          <w:color w:val="212121"/>
          <w:shd w:val="clear" w:color="auto" w:fill="FFFFFF"/>
        </w:rPr>
        <w:t>BM</w:t>
      </w:r>
      <w:r w:rsidR="002C49EE" w:rsidRPr="00142C48">
        <w:rPr>
          <w:bCs/>
          <w:color w:val="212121"/>
          <w:shd w:val="clear" w:color="auto" w:fill="FFFFFF"/>
        </w:rPr>
        <w:t xml:space="preserve"> </w:t>
      </w:r>
      <w:r w:rsidR="00FC16C2" w:rsidRPr="00142C48">
        <w:rPr>
          <w:bCs/>
          <w:color w:val="212121"/>
          <w:shd w:val="clear" w:color="auto" w:fill="FFFFFF"/>
        </w:rPr>
        <w:t xml:space="preserve">on the </w:t>
      </w:r>
      <w:r w:rsidR="004C5A7C" w:rsidRPr="00142C48">
        <w:rPr>
          <w:bCs/>
          <w:color w:val="212121"/>
          <w:shd w:val="clear" w:color="auto" w:fill="FFFFFF"/>
        </w:rPr>
        <w:t>d</w:t>
      </w:r>
      <w:r w:rsidR="000C7F14" w:rsidRPr="00142C48">
        <w:rPr>
          <w:bCs/>
          <w:color w:val="212121"/>
          <w:shd w:val="clear" w:color="auto" w:fill="FFFFFF"/>
        </w:rPr>
        <w:t>iverse nature</w:t>
      </w:r>
      <w:r w:rsidR="004C5A7C" w:rsidRPr="00142C48">
        <w:rPr>
          <w:bCs/>
          <w:color w:val="212121"/>
          <w:shd w:val="clear" w:color="auto" w:fill="FFFFFF"/>
        </w:rPr>
        <w:t xml:space="preserve"> </w:t>
      </w:r>
      <w:r w:rsidR="00FC16C2" w:rsidRPr="00142C48">
        <w:rPr>
          <w:bCs/>
          <w:color w:val="212121"/>
          <w:shd w:val="clear" w:color="auto" w:fill="FFFFFF"/>
        </w:rPr>
        <w:t xml:space="preserve">and function of the infant microbiome are key to coordinating </w:t>
      </w:r>
      <w:r w:rsidR="00B61528" w:rsidRPr="00142C48">
        <w:rPr>
          <w:bCs/>
          <w:color w:val="212121"/>
          <w:shd w:val="clear" w:color="auto" w:fill="FFFFFF"/>
        </w:rPr>
        <w:t>these roles</w:t>
      </w:r>
      <w:r w:rsidR="00E036A1">
        <w:rPr>
          <w:bCs/>
          <w:color w:val="212121"/>
          <w:shd w:val="clear" w:color="auto" w:fill="FFFFFF"/>
        </w:rPr>
        <w:t xml:space="preserve"> </w:t>
      </w:r>
      <w:r w:rsidR="00B61528" w:rsidRPr="00142C48">
        <w:rPr>
          <w:bCs/>
          <w:color w:val="212121"/>
          <w:shd w:val="clear" w:color="auto" w:fill="FFFFFF"/>
        </w:rPr>
        <w:fldChar w:fldCharType="begin" w:fldLock="1"/>
      </w:r>
      <w:r w:rsidR="004D2495">
        <w:rPr>
          <w:bCs/>
          <w:color w:val="212121"/>
          <w:shd w:val="clear" w:color="auto" w:fill="FFFFFF"/>
        </w:rPr>
        <w:instrText>ADDIN CSL_CITATION {"citationItems":[{"id":"ITEM-1","itemData":{"DOI":"10.3389/fimmu.2018.00361","ISSN":"1664-3224","abstract":"Breast milk is the perfect nutrition for infants, a result of millions of years of evolution. In addition to providing a source of nutrition, breast milk contains a diverse array of microbiota and myriad biologically active components that are thought to guide the infant’s developing mucosal immune system. It is believed that bacteria from the mother’s intestine may translocation to breast milk and dynamically transfer to the infant. Such interplay between mother and her infant is key to establishing a healthy infant intestinal microbiome. These intestinal bacteria protect against many respiratory and diarrhoeal illnesses, but are subject to environmental stresses such as antibiotic use. Orchestrating the development of the microbiota are the human milk oligosaccharides (HMO), the synthesis of which are partially determined by the maternal genotype. HMOs are thought to play a role in preventing pathogenic bacterial adhesion though multiple mechanisms, whilst also providing nutrition for the microbiome. Extracellular vesicles (EV), including exosomes, carry a diverse cargo, including mRNA, miRNA and cytosolic and membrane-bound proteins, and are readily detectable in human breast milk. Strongly implicated in cell-cell signalling, extracellular vesicles could therefore may play a further role in the development of the infant microbiome. This review considers the emerging role of breast milk microbiota, bioactive HMOs and EVs in the establishment of the neonatal microbiome and the consequent potential for modulation of neonatal immune system development.","author":[{"dropping-particle":"","family":"Doare","given":"Kirsty","non-dropping-particle":"Le","parse-names":false,"suffix":""},{"dropping-particle":"","family":"Holder","given":"Beth","non-dropping-particle":"","parse-names":false,"suffix":""},{"dropping-particle":"","family":"Bassett","given":"Aisha","non-dropping-particle":"","parse-names":false,"suffix":""},{"dropping-particle":"","family":"Pannaraj","given":"Pia S.","non-dropping-particle":"","parse-names":false,"suffix":""}],"container-title":"Frontiers in Immunology","id":"ITEM-1","issued":{"date-parts":[["2018","2","28"]]},"page":"361","publisher":"Frontiers","title":"Mother’s Milk: A Purposeful Contribution to the Development of the Infant Microbiota and Immunity","type":"article-journal","volume":"9"},"uris":["http://www.mendeley.com/documents/?uuid=8173e3d7-7fed-39aa-9d83-6033e49f2a43"]},{"id":"ITEM-2","itemData":{"DOI":"10.1146/annurev-food-030216-030207","ISSN":"1941-1413","author":[{"dropping-particle":"","family":"Kirmiz","given":"Nina","non-dropping-particle":"","parse-names":false,"suffix":""},{"dropping-particle":"","family":"Robinson","given":"Randall C.","non-dropping-particle":"","parse-names":false,"suffix":""},{"dropping-particle":"","family":"Shah","given":"Ishita M.","non-dropping-particle":"","parse-names":false,"suffix":""},{"dropping-particle":"","family":"Barile","given":"Daniela","non-dropping-particle":"","parse-names":false,"suffix":""},{"dropping-particle":"","family":"Mills","given":"David A.","non-dropping-particle":"","parse-names":false,"suffix":""}],"container-title":"Annual Review of Food Science and Technology","id":"ITEM-2","issue":"1","issued":{"date-parts":[["2018","3","25"]]},"page":"429-450","title":"Milk Glycans and Their Interaction with the Infant-Gut Microbiota","type":"article-journal","volume":"9"},"uris":["http://www.mendeley.com/documents/?uuid=75959c98-a0a1-3de4-bf9b-ef1dd81635d0"]},{"id":"ITEM-3","itemData":{"DOI":"10.1016/j.cell.2016.01.024","ISSN":"00928674","PMID":"26898329","abstract":"Identifying interventions that more effectively promote healthy growth of children with undernutrition is a pressing global health goal. Analysis of human milk oligosaccharides (HMOs) from 6-month-postpartum mothers in two Malawian birth cohorts revealed that sialylated HMOs are significantly less abundant in those with severely stunted infants. To explore this association, we colonized young germ-free mice with a consortium of bacterial strains cultured from the fecal microbiota of a 6-month-old stunted Malawian infant and fed recipient animals a prototypic Malawian diet with or without purified sialylated bovine milk oligosaccharides (S-BMO). S-BMO produced a microbiota-dependent augmentation of lean body mass gain, changed bone morphology, and altered liver, muscle, and brain metabolism in ways indicative of a greater ability to utilize nutrients for anabolism. These effects were also documented in gnotobiotic piglets using the same consortium and Malawian diet. These preclinical models indicate a causal, microbiota-dependent relationship between S-BMO and growth promotion.","author":[{"dropping-particle":"","family":"Charbonneau","given":"Mark R.","non-dropping-particle":"","parse-names":false,"suffix":""},{"dropping-particle":"","family":"O’Donnell","given":"David","non-dropping-particle":"","parse-names":false,"suffix":""},{"dropping-particle":"","family":"Blanton","given":"Laura V.","non-dropping-particle":"","parse-names":false,"suffix":""},{"dropping-particle":"","family":"Totten","given":"Sarah M.","non-dropping-particle":"","parse-names":false,"suffix":""},{"dropping-particle":"","family":"Davis","given":"Jasmine C.C.","non-dropping-particle":"","parse-names":false,"suffix":""},{"dropping-particle":"","family":"Barratt","given":"Michael J.","non-dropping-particle":"","parse-names":false,"suffix":""},{"dropping-particle":"","family":"Cheng","given":"Jiye","non-dropping-particle":"","parse-names":false,"suffix":""},{"dropping-particle":"","family":"Guruge","given":"Janaki","non-dropping-particle":"","parse-names":false,"suffix":""},{"dropping-particle":"","family":"Talcott","given":"Michael","non-dropping-particle":"","parse-names":false,"suffix":""},{"dropping-particle":"","family":"Bain","given":"James R.","non-dropping-particle":"","parse-names":false,"suffix":""},{"dropping-particle":"","family":"Muehlbauer","given":"Michael J.","non-dropping-particle":"","parse-names":false,"suffix":""},{"dropping-particle":"","family":"Ilkayeva","given":"Olga","non-dropping-particle":"","parse-names":false,"suffix":""},{"dropping-particle":"","family":"Wu","given":"Chao","non-dropping-particle":"","parse-names":false,"suffix":""},{"dropping-particle":"","family":"Struckmeyer","given":"Tedd","non-dropping-particle":"","parse-names":false,"suffix":""},{"dropping-particle":"","family":"Barile","given":"Daniela","non-dropping-particle":"","parse-names":false,"suffix":""},{"dropping-particle":"","family":"Mangani","given":"Charles","non-dropping-particle":"","parse-names":false,"suffix":""},{"dropping-particle":"","family":"Jorgensen","given":"Josh","non-dropping-particle":"","parse-names":false,"suffix":""},{"dropping-particle":"","family":"Fan","given":"Yue-mei","non-dropping-particle":"","parse-names":false,"suffix":""},{"dropping-particle":"","family":"Maleta","given":"Kenneth","non-dropping-particle":"","parse-names":false,"suffix":""},{"dropping-particle":"","family":"Dewey","given":"Kathryn G.","non-dropping-particle":"","parse-names":false,"suffix":""},{"dropping-particle":"","family":"Ashorn","given":"Per","non-dropping-particle":"","parse-names":false,"suffix":""},{"dropping-particle":"","family":"Newgard","given":"Christopher B.","non-dropping-particle":"","parse-names":false,"suffix":""},{"dropping-particle":"","family":"Lebrilla","given":"Carlito","non-dropping-particle":"","parse-names":false,"suffix":""},{"dropping-particle":"","family":"Mills","given":"David A.","non-dropping-particle":"","parse-names":false,"suffix":""},{"dropping-particle":"","family":"Gordon","given":"Jeffrey I.","non-dropping-particle":"","parse-names":false,"suffix":""}],"container-title":"Cell","id":"ITEM-3","issue":"5","issued":{"date-parts":[["2016","2","25"]]},"page":"859-871","title":"Sialylated Milk Oligosaccharides Promote Microbiota-Dependent Growth in Models of Infant Undernutrition","type":"article-journal","volume":"164"},"uris":["http://www.mendeley.com/documents/?uuid=10d9a762-e3f4-3377-8fae-044ca331a45e"]},{"id":"ITEM-4","itemData":{"DOI":"10.1038/srep40466","ISSN":"2045-2322","author":[{"dropping-particle":"","family":"Davis","given":"Jasmine C. C.","non-dropping-particle":"","parse-names":false,"suffix":""},{"dropping-particle":"","family":"Lewis","given":"Zachery T.","non-dropping-particle":"","parse-names":false,"suffix":""},{"dropping-particle":"","family":"Krishnan","given":"Sridevi","non-dropping-particle":"","parse-names":false,"suffix":""},{"dropping-particle":"","family":"Bernstein","given":"Robin M.","non-dropping-particle":"","parse-names":false,"suffix":""},{"dropping-particle":"","family":"Moore","given":"Sophie E.","non-dropping-particle":"","parse-names":false,"suffix":""},{"dropping-particle":"","family":"Prentice","given":"Andrew M.","non-dropping-particle":"","parse-names":false,"suffix":""},{"dropping-particle":"","family":"Mills","given":"David A.","non-dropping-particle":"","parse-names":false,"suffix":""},{"dropping-particle":"","family":"Lebrilla","given":"Carlito B.","non-dropping-particle":"","parse-names":false,"suffix":""},{"dropping-particle":"","family":"Zivkovic","given":"Angela M.","non-dropping-particle":"","parse-names":false,"suffix":""}],"container-title":"Scientific Reports","id":"ITEM-4","issued":{"date-parts":[["2017","1","12"]]},"page":"40466","title":"Growth and Morbidity of Gambian Infants are Influenced by Maternal Milk Oligosaccharides and Infant Gut Microbiota","type":"article-journal","volume":"7"},"uris":["http://www.mendeley.com/documents/?uuid=027f5c4d-c42b-3b62-9fb4-447f831437a4"]}],"mendeley":{"formattedCitation":"(7–10)","plainTextFormattedCitation":"(7–10)","previouslyFormattedCitation":"(7–10)"},"properties":{"noteIndex":0},"schema":"https://github.com/citation-style-language/schema/raw/master/csl-citation.json"}</w:instrText>
      </w:r>
      <w:r w:rsidR="00B61528" w:rsidRPr="00142C48">
        <w:rPr>
          <w:bCs/>
          <w:color w:val="212121"/>
          <w:shd w:val="clear" w:color="auto" w:fill="FFFFFF"/>
        </w:rPr>
        <w:fldChar w:fldCharType="separate"/>
      </w:r>
      <w:r w:rsidR="007A06BF" w:rsidRPr="00142C48">
        <w:rPr>
          <w:bCs/>
          <w:noProof/>
          <w:color w:val="212121"/>
          <w:shd w:val="clear" w:color="auto" w:fill="FFFFFF"/>
        </w:rPr>
        <w:t>(7–10)</w:t>
      </w:r>
      <w:r w:rsidR="00B61528" w:rsidRPr="00142C48">
        <w:rPr>
          <w:bCs/>
          <w:color w:val="212121"/>
          <w:shd w:val="clear" w:color="auto" w:fill="FFFFFF"/>
        </w:rPr>
        <w:fldChar w:fldCharType="end"/>
      </w:r>
      <w:r w:rsidR="00FC16C2" w:rsidRPr="00142C48">
        <w:rPr>
          <w:bCs/>
          <w:color w:val="212121"/>
          <w:shd w:val="clear" w:color="auto" w:fill="FFFFFF"/>
        </w:rPr>
        <w:t xml:space="preserve">. </w:t>
      </w:r>
      <w:r w:rsidR="00E35F66" w:rsidRPr="00142C48">
        <w:rPr>
          <w:bCs/>
          <w:color w:val="212121"/>
          <w:shd w:val="clear" w:color="auto" w:fill="FFFFFF"/>
        </w:rPr>
        <w:t>Moreover, bio</w:t>
      </w:r>
      <w:r>
        <w:rPr>
          <w:bCs/>
          <w:color w:val="212121"/>
          <w:shd w:val="clear" w:color="auto" w:fill="FFFFFF"/>
        </w:rPr>
        <w:t xml:space="preserve">logically </w:t>
      </w:r>
      <w:r w:rsidR="00E35F66" w:rsidRPr="00142C48">
        <w:rPr>
          <w:bCs/>
          <w:color w:val="212121"/>
          <w:shd w:val="clear" w:color="auto" w:fill="FFFFFF"/>
        </w:rPr>
        <w:t>active substances influence the infant’s response to energy intake and metabolism</w:t>
      </w:r>
      <w:r>
        <w:rPr>
          <w:bCs/>
          <w:color w:val="212121"/>
          <w:shd w:val="clear" w:color="auto" w:fill="FFFFFF"/>
        </w:rPr>
        <w:t xml:space="preserve"> </w:t>
      </w:r>
      <w:r w:rsidR="007A06BF" w:rsidRPr="00142C48">
        <w:rPr>
          <w:bCs/>
          <w:color w:val="212121"/>
          <w:shd w:val="clear" w:color="auto" w:fill="FFFFFF"/>
        </w:rPr>
        <w:fldChar w:fldCharType="begin" w:fldLock="1"/>
      </w:r>
      <w:r w:rsidR="004D2495">
        <w:rPr>
          <w:bCs/>
          <w:color w:val="212121"/>
          <w:shd w:val="clear" w:color="auto" w:fill="FFFFFF"/>
        </w:rPr>
        <w:instrText>ADDIN CSL_CITATION {"citationItems":[{"id":"ITEM-1","itemData":{"DOI":"10.1007/s10911-017-9382-y","ISSN":"1083-3021","PMID":"28653126","abstract":"Obesity is the most common metabolic disease whose prevalence is increasing worldwide. This condition is considered a serious public health problem due to associated comorbidities such as diabetes mellitus and hypertension. Perinatal morbidity related to obesity does not end with birth; this continues affecting the mother/infant binomial and could negatively impact on metabolism during early infant nutrition. Nutrition in early stages of growth may be essential in the development of obesity in adulthood, supporting the concept of \"nutritional programming\". For this reason, breastfeeding may play an important role in this programming. Breast milk is the most recommended feeding for the newborn due to the provided benefits such as protection against obesity and diabetes. Health benefits are based on milk components such as bioactive molecules, specifically hormones involved in the regulation of food intake. Identification of these molecules has increased in recent years but its action has not been fully clarified. Hormones such as leptin, insulin, ghrelin, adiponectin, resistin, obestatin and insulin-like growth factor-1 copeptin, apelin, and nesfatin, among others, have been identified in the milk of normal-weight women and may influence the energy balance because they can activate orexigenic or anorexigenic pathways depending on energy requirements and body stores. It is important to emphasize that, although the number of biomolecules identified in milk involved in regulating food intake has increased considerably, there is a lack of studies aimed at elucidating the effect these hormones may have on metabolism and development of the newborn. Therefore, we present a state-of-the-art review regarding bioactive compounds such as hormones secreted in breast milk and their possible impact on nutritional programming in the infant, analyzing their functions in appetite regulation.","author":[{"dropping-particle":"","family":"Badillo-Suárez","given":"Pilar Amellali","non-dropping-particle":"","parse-names":false,"suffix":""},{"dropping-particle":"","family":"Rodríguez-Cruz","given":"Maricela","non-dropping-particle":"","parse-names":false,"suffix":""},{"dropping-particle":"","family":"Nieves-Morales","given":"Xóchitl","non-dropping-particle":"","parse-names":false,"suffix":""}],"container-title":"Journal of Mammary Gland Biology and Neoplasia","id":"ITEM-1","issue":"3","issued":{"date-parts":[["2017","9","27"]]},"page":"171-191","title":"Impact of Metabolic Hormones Secreted in Human Breast Milk on Nutritional Programming in Childhood Obesity","type":"article-journal","volume":"22"},"uris":["http://www.mendeley.com/documents/?uuid=2d0e7583-083a-3cb0-a48a-14fc7d427b23"]},{"id":"ITEM-2","itemData":{"DOI":"10.1016/j.pcl.2012.10.002","ISSN":"1557-8240","PMID":"23178060","abstract":"This article provides an overview of the composition of human milk, its variation, and its clinical relevance. The composition of human milk is the biological norm for infant nutrition. Human milk also contains many hundreds to thousands of distinct bioactive molecules that protect against infection and inflammation and contribute to immune maturation, organ development, and healthy microbial colonization. Some of these molecules (eg, lactoferrin) are being investigated as novel therapeutic agents. Human milk changes in composition from colostrum to late lactation, within feeds, by gestational age, diurnally, and between mothers. Feeding infants with expressed human milk is increasing.","author":[{"dropping-particle":"","family":"Ballard","given":"Olivia","non-dropping-particle":"","parse-names":false,"suffix":""},{"dropping-particle":"","family":"Morrow","given":"Ardythe L","non-dropping-particle":"","parse-names":false,"suffix":""}],"container-title":"Pediatric clinics of North America","id":"ITEM-2","issue":"1","issued":{"date-parts":[["2013","2"]]},"page":"49-74","publisher":"NIH Public Access","title":"Human milk composition: nutrients and bioactive factors.","type":"article-journal","volume":"60"},"uris":["http://www.mendeley.com/documents/?uuid=4ec840ef-300e-362c-b5bd-e19ca3330536"]},{"id":"ITEM-3","itemData":{"DOI":"10.1016/j.jpeds.2009.11.019","ISSN":"00223476","PMID":"20105664","abstract":"Epidemiologic studies conducted in the past 30 years to investigate the protective functions of human milk strongly support the notion that breastfeeding prevents infantile infections, particularly those affecting the gastrointestinal and respiratory tracts. However, more recent clinical and experimental observations also suggest that human milk not only provides passive protection, but also can directly modulate the immunological development of the recipient infant. The study of this remarkable defense system in human milk has been difficult because of its biochemical complexity, the small concentration of certain bioactive components, the compartmentalization of some of these agents, the dynamic quantitative and qualitative changes of milk during lactation, and the lack of specific reagents to quantify these agents. However, a host of bioactive substances, including hormones, growth factors, and immunological factors such as cytokines, have been identified in human milk. Cytokines are pluripotent polypeptides that act in autocrine/paracrine fashions by binding to specific cellular receptors. They operate in networks and orchestrate the development and functions of immune system. Several different cytokines and chemokines have been discovered in human milk in the past years, and the list is growing very rapidly. This article will review the current knowledge about the increasingly complex network of chemoattractants, activators, and anti-inflammatory cytokines present in human milk and their potential role in compensating for the developmental delay of the neonate immune system.","author":[{"dropping-particle":"","family":"Garofalo","given":"Roberto","non-dropping-particle":"","parse-names":false,"suffix":""}],"container-title":"The Journal of Pediatrics","id":"ITEM-3","issue":"2","issued":{"date-parts":[["2010","2"]]},"page":"S36-S40","title":"Cytokines in Human Milk","type":"article-journal","volume":"156"},"uris":["http://www.mendeley.com/documents/?uuid=c3a5748f-c573-3cb3-9679-9c757992b6c0"]},{"id":"ITEM-4","itemData":{"DOI":"10.1002/oby.21519","ISSN":"19307381","PMID":"27151491","abstract":"OBJECTIVE This narrative review examines six important non-nutritive substances in breast milk, many of which were thought to have little to no biological significance. The overall objective is to provide background on key bioactive factors in breast milk believed to have an effect on infant outcomes (growth and body composition). METHODS The evidence for the effects of the following six bioactive compounds in breast milk on infant growth outcomes are reviewed: insulin, leptin, adiponectin, ghrelin, interleukin-6, and tumor necrosis factor-α. RESULTS The existing literature on the effects of breast milk insulin, ghrelin, interleukin-6, and tumor necrosis factor-α and their associations with infant growth and adiposity is sparse. Of the bioactive compounds reviewed, leptin and adiponectin are the most researched. Data reveal that breast milk adiponectin has negative associations with growth in infancy. CONCLUSIONS There is a need for innovative, well-designed studies to improve causal inference and advance our understanding in the effects of breast milk and its components on offspring growth and body composition. The recommendations provided, along with careful consideration of both known and unknown factors that affect breast milk composition, will help improve, standardize, and ultimately advance this emergent field.","author":[{"dropping-particle":"","family":"Fields","given":"David A.","non-dropping-particle":"","parse-names":false,"suffix":""},{"dropping-particle":"","family":"Schneider","given":"Camille R.","non-dropping-particle":"","parse-names":false,"suffix":""},{"dropping-particle":"","family":"Pavela","given":"Gregory","non-dropping-particle":"","parse-names":false,"suffix":""}],"container-title":"Obesity","id":"ITEM-4","issue":"6","issued":{"date-parts":[["2016","6"]]},"page":"1213-1221","title":"A narrative review of the associations between six bioactive components in breast milk and infant adiposity","type":"article-journal","volume":"24"},"uris":["http://www.mendeley.com/documents/?uuid=940a04ff-fd81-301f-b7fb-f68d86852488"]}],"mendeley":{"formattedCitation":"(3,11–13)","plainTextFormattedCitation":"(3,11–13)","previouslyFormattedCitation":"(3,11–13)"},"properties":{"noteIndex":0},"schema":"https://github.com/citation-style-language/schema/raw/master/csl-citation.json"}</w:instrText>
      </w:r>
      <w:r w:rsidR="007A06BF" w:rsidRPr="00142C48">
        <w:rPr>
          <w:bCs/>
          <w:color w:val="212121"/>
          <w:shd w:val="clear" w:color="auto" w:fill="FFFFFF"/>
        </w:rPr>
        <w:fldChar w:fldCharType="separate"/>
      </w:r>
      <w:r w:rsidR="007A06BF" w:rsidRPr="00142C48">
        <w:rPr>
          <w:bCs/>
          <w:noProof/>
          <w:color w:val="212121"/>
          <w:shd w:val="clear" w:color="auto" w:fill="FFFFFF"/>
        </w:rPr>
        <w:t>(3,11–13)</w:t>
      </w:r>
      <w:r w:rsidR="007A06BF" w:rsidRPr="00142C48">
        <w:rPr>
          <w:bCs/>
          <w:color w:val="212121"/>
          <w:shd w:val="clear" w:color="auto" w:fill="FFFFFF"/>
        </w:rPr>
        <w:fldChar w:fldCharType="end"/>
      </w:r>
      <w:r w:rsidR="00E35F66" w:rsidRPr="00142C48">
        <w:rPr>
          <w:bCs/>
          <w:color w:val="212121"/>
          <w:shd w:val="clear" w:color="auto" w:fill="FFFFFF"/>
        </w:rPr>
        <w:t xml:space="preserve">. </w:t>
      </w:r>
      <w:r w:rsidR="00FC16C2" w:rsidRPr="00142C48">
        <w:rPr>
          <w:bCs/>
          <w:color w:val="212121"/>
          <w:shd w:val="clear" w:color="auto" w:fill="FFFFFF"/>
        </w:rPr>
        <w:t xml:space="preserve">BM composition, however, is </w:t>
      </w:r>
      <w:r w:rsidR="00D72CA9">
        <w:rPr>
          <w:bCs/>
          <w:color w:val="212121"/>
          <w:shd w:val="clear" w:color="auto" w:fill="FFFFFF"/>
        </w:rPr>
        <w:t xml:space="preserve">very diverse, </w:t>
      </w:r>
      <w:r w:rsidR="00FC16C2" w:rsidRPr="00142C48">
        <w:rPr>
          <w:bCs/>
          <w:color w:val="212121"/>
          <w:shd w:val="clear" w:color="auto" w:fill="FFFFFF"/>
        </w:rPr>
        <w:t xml:space="preserve">dynamic, varying between women and over the course of lactation, </w:t>
      </w:r>
      <w:r w:rsidR="00696230" w:rsidRPr="00142C48">
        <w:rPr>
          <w:bCs/>
          <w:color w:val="212121"/>
          <w:shd w:val="clear" w:color="auto" w:fill="FFFFFF"/>
        </w:rPr>
        <w:t xml:space="preserve">and </w:t>
      </w:r>
      <w:r w:rsidR="000C7F14" w:rsidRPr="00142C48">
        <w:rPr>
          <w:bCs/>
          <w:color w:val="212121"/>
          <w:shd w:val="clear" w:color="auto" w:fill="FFFFFF"/>
        </w:rPr>
        <w:t>sensitive to</w:t>
      </w:r>
      <w:r w:rsidR="00FC16C2" w:rsidRPr="00142C48">
        <w:rPr>
          <w:bCs/>
          <w:color w:val="212121"/>
          <w:shd w:val="clear" w:color="auto" w:fill="FFFFFF"/>
        </w:rPr>
        <w:t xml:space="preserve"> both maternal and environmental factors</w:t>
      </w:r>
      <w:r>
        <w:rPr>
          <w:bCs/>
          <w:color w:val="212121"/>
          <w:shd w:val="clear" w:color="auto" w:fill="FFFFFF"/>
        </w:rPr>
        <w:t xml:space="preserve"> </w:t>
      </w:r>
      <w:r w:rsidR="00B61528" w:rsidRPr="00142C48">
        <w:rPr>
          <w:bCs/>
          <w:color w:val="212121"/>
          <w:shd w:val="clear" w:color="auto" w:fill="FFFFFF"/>
        </w:rPr>
        <w:fldChar w:fldCharType="begin" w:fldLock="1"/>
      </w:r>
      <w:r w:rsidR="004D2495">
        <w:rPr>
          <w:bCs/>
          <w:color w:val="212121"/>
          <w:shd w:val="clear" w:color="auto" w:fill="FFFFFF"/>
        </w:rPr>
        <w:instrText>ADDIN CSL_CITATION {"citationItems":[{"id":"ITEM-1","itemData":{"DOI":"10.1016/j.jogn.2016.04.009","ISSN":"08842175","author":[{"dropping-particle":"","family":"Groer","given":"Maureen","non-dropping-particle":"","parse-names":false,"suffix":""},{"dropping-particle":"","family":"Ashmeade","given":"Terri","non-dropping-particle":"","parse-names":false,"suffix":""},{"dropping-particle":"","family":"Duffy","given":"Allyson","non-dropping-particle":"","parse-names":false,"suffix":""},{"dropping-particle":"","family":"Morse","given":"Shannon","non-dropping-particle":"","parse-names":false,"suffix":""},{"dropping-particle":"","family":"Zaritt","given":"Judy","non-dropping-particle":"","parse-names":false,"suffix":""}],"container-title":"Journal of Obstetric, Gynecologic &amp; Neonatal Nursing","id":"ITEM-1","issue":"5","issued":{"date-parts":[["2016","9"]]},"page":"639-648","title":"Changes in the Immune Components of Preterm Human Milk and Associations With Maternal and Infant Characteristics","type":"article-journal","volume":"45"},"uris":["http://www.mendeley.com/documents/?uuid=8ed1ff39-afa0-38f7-b23d-9d83cf95f6e8"]},{"id":"ITEM-2","itemData":{"DOI":"10.1111/cea.12381","ISSN":"09547894","PMID":"25077553","abstract":"There is conflicting evidence on the protective role of breastfeeding in relation to allergic sensitization and disease. The factors in breast milk which influence these processes are still unclear and under investigation. We know that colostrum and breast milk contain a variety of molecules which can influence immune responses in the gut-associated lymphoid tissue of a neonate. This review summarizes the evidence that variations in colostrum and breast milk composition can influence allergic outcomes in the infant, and the evidence that maternal and environmental factors can modify milk composition. Taken together, the data presented support the possibility that maternal dietary interventions may be an effective way to promote infant health through modification of breast milk composition.","author":[{"dropping-particle":"","family":"Munblit","given":"D.","non-dropping-particle":"","parse-names":false,"suffix":""},{"dropping-particle":"","family":"Boyle","given":"R. J.","non-dropping-particle":"","parse-names":false,"suffix":""},{"dropping-particle":"","family":"Warner","given":"J. O.","non-dropping-particle":"","parse-names":false,"suffix":""}],"container-title":"Clinical &amp; Experimental Allergy","id":"ITEM-2","issue":"3","issued":{"date-parts":[["2015","3"]]},"page":"583-601","title":"Factors affecting breast milk composition and potential consequences for development of the allergic phenotype","type":"article-journal","volume":"45"},"uris":["http://www.mendeley.com/documents/?uuid=92977afa-6909-36f6-b16e-2a8c47083220"]},{"id":"ITEM-3","itemData":{"DOI":"10.3390/nu8110695","ISSN":"2072-6643","PMID":"27827874","abstract":"Cytokines and growth factors in colostrum and mature milk may play an important role in infant immune maturation, and may vary significantly between populations. We aimed to examine associations between environmental and maternal factors, and human milk (HM) cytokine and growth factor levels. We recruited 398 pregnant/lactating women in the United Kingdom, Russia, and Italy. Participants underwent skin prick testing, questionnaire interview, and colostrum and mature milk sampling. HM cytokine and growth factor levels were quantified by electro-chemiluminescence. We found significant geographical variation in growth factor levels, but no evidence of variation between sites in cytokine detectability. There was an inverse correlation between time of milk sampling and growth factor levels in colostrum for Hepatocyte Growth Factor (HGF) and TGFβ1 and TGFβ3, but not TGFβ2, and levels were significantly higher in colostrum than mature milk for all growth factors. The kinetics of decline were different for each growth factor. Cytokines were present at much lower levels than growth factors, and the decline over time was less consistent. HM growth factors and cytokine levels vary between populations for unknown reasons. Levels of HM mediators decline at different rates postpartum, and these findings suggest specific biological roles for HM growth factors and cytokines in early postnatal development.","author":[{"dropping-particle":"","family":"Munblit","given":"Daniel","non-dropping-particle":"","parse-names":false,"suffix":""},{"dropping-particle":"","family":"Treneva","given":"Marina","non-dropping-particle":"","parse-names":false,"suffix":""},{"dropping-particle":"","family":"Peroni","given":"Diego","non-dropping-particle":"","parse-names":false,"suffix":""},{"dropping-particle":"","family":"Colicino","given":"Silvia","non-dropping-particle":"","parse-names":false,"suffix":""},{"dropping-particle":"","family":"Chow","given":"LiYan","non-dropping-particle":"","parse-names":false,"suffix":""},{"dropping-particle":"","family":"Dissanayeke","given":"Shobana","non-dropping-particle":"","parse-names":false,"suffix":""},{"dropping-particle":"","family":"Abrol","given":"Priya","non-dropping-particle":"","parse-names":false,"suffix":""},{"dropping-particle":"","family":"Sheth","given":"Shreya","non-dropping-particle":"","parse-names":false,"suffix":""},{"dropping-particle":"","family":"Pampura","given":"Alexander","non-dropping-particle":"","parse-names":false,"suffix":""},{"dropping-particle":"","family":"Boner","given":"Attilio","non-dropping-particle":"","parse-names":false,"suffix":""},{"dropping-particle":"","family":"Geddes","given":"Donna","non-dropping-particle":"","parse-names":false,"suffix":""},{"dropping-particle":"","family":"Boyle","given":"Robert","non-dropping-particle":"","parse-names":false,"suffix":""},{"dropping-particle":"","family":"Warner","given":"John","non-dropping-particle":"","parse-names":false,"suffix":""}],"container-title":"Nutrients","id":"ITEM-3","issue":"11","issued":{"date-parts":[["2016","11","3"]]},"page":"695","title":"Colostrum and Mature Human Milk of Women from London, Moscow, and Verona: Determinants of Immune Composition","type":"article-journal","volume":"8"},"uris":["http://www.mendeley.com/documents/?uuid=f9b378e7-bd24-38b2-9397-d50d69e95955"]}],"mendeley":{"formattedCitation":"(14–16)","plainTextFormattedCitation":"(14–16)","previouslyFormattedCitation":"(14–16)"},"properties":{"noteIndex":0},"schema":"https://github.com/citation-style-language/schema/raw/master/csl-citation.json"}</w:instrText>
      </w:r>
      <w:r w:rsidR="00B61528" w:rsidRPr="00142C48">
        <w:rPr>
          <w:bCs/>
          <w:color w:val="212121"/>
          <w:shd w:val="clear" w:color="auto" w:fill="FFFFFF"/>
        </w:rPr>
        <w:fldChar w:fldCharType="separate"/>
      </w:r>
      <w:r w:rsidR="007A06BF" w:rsidRPr="00142C48">
        <w:rPr>
          <w:bCs/>
          <w:noProof/>
          <w:color w:val="212121"/>
          <w:shd w:val="clear" w:color="auto" w:fill="FFFFFF"/>
        </w:rPr>
        <w:t>(14–16)</w:t>
      </w:r>
      <w:r w:rsidR="00B61528" w:rsidRPr="00142C48">
        <w:rPr>
          <w:bCs/>
          <w:color w:val="212121"/>
          <w:shd w:val="clear" w:color="auto" w:fill="FFFFFF"/>
        </w:rPr>
        <w:fldChar w:fldCharType="end"/>
      </w:r>
      <w:r w:rsidR="00FC16C2" w:rsidRPr="00142C48">
        <w:rPr>
          <w:bCs/>
          <w:color w:val="212121"/>
          <w:shd w:val="clear" w:color="auto" w:fill="FFFFFF"/>
        </w:rPr>
        <w:t>. The exact nature of these variations, their impact on infant morbidity and growth outcomes and the exploitative potential for future interventions has yet to be fully eluci</w:t>
      </w:r>
      <w:r w:rsidR="00B61528" w:rsidRPr="00142C48">
        <w:rPr>
          <w:bCs/>
          <w:color w:val="212121"/>
          <w:shd w:val="clear" w:color="auto" w:fill="FFFFFF"/>
        </w:rPr>
        <w:t>dated</w:t>
      </w:r>
      <w:r>
        <w:rPr>
          <w:bCs/>
          <w:color w:val="212121"/>
          <w:shd w:val="clear" w:color="auto" w:fill="FFFFFF"/>
        </w:rPr>
        <w:t xml:space="preserve"> </w:t>
      </w:r>
      <w:r w:rsidR="00B7636F">
        <w:rPr>
          <w:bCs/>
          <w:color w:val="212121"/>
          <w:shd w:val="clear" w:color="auto" w:fill="FFFFFF"/>
        </w:rPr>
        <w:fldChar w:fldCharType="begin" w:fldLock="1"/>
      </w:r>
      <w:r w:rsidR="004D2495">
        <w:rPr>
          <w:bCs/>
          <w:color w:val="212121"/>
          <w:shd w:val="clear" w:color="auto" w:fill="FFFFFF"/>
        </w:rPr>
        <w:instrText>ADDIN CSL_CITATION {"citationItems":[{"id":"ITEM-1","itemData":{"DOI":"10.1136/FN.87.3.F193","ISSN":"1359-2998","PMID":"12390990","abstract":"OBJECTIVE To investigate the association of breast feeding with height and body mass index in childhood and adulthood. DESIGN Historical cohort study, based on long term follow up of the Carnegie (Boyd-Orr) survey of diet and health in pre-war Britain (1937-1939). SETTING Sixteen urban and rural districts in Britain. SUBJECTS A total of 4999 children from 1352 families were surveyed in 1937-1939. Information on infant feeding and childhood anthropometry was available for 2995 subjects. MAIN OUTCOME MEASURES Mean differences in childhood and adult anthropometry between breast and bottle fed subjects. RESULTS Breast feeding was associated with the survey district, greater household income, and food expenditure, but not with number of children in the household, birth order, or social class. In childhood, breast fed subjects were significantly taller than bottle fed subjects after controlling for socioeconomic variables. The mean height difference among boys was 0.20 standard deviation (SD) (95% confidence interval (CI) 0.07 to 0.32), and among girls it was 0.14 SD (95% CI 0.02 to 0.27). Leg length, but not trunk length, was the component of height associated with breast feeding. In males, breast feeding was associated with greater adult height (difference: 0.34 SD, 95% CI 0.13 to 0.55); of the two components of height, leg length (0.26 SD, 95% CI 0.02 to 0.50) was more strongly related to breast feeding than trunk length (0.16 SD, 95% CI -0.04 to 0.35). Height and leg length differences were in the same direction but smaller among adult females. There was no association between breast feeding and body mass index in childhood or adulthood. CONCLUSIONS Compared with bottle fed infants, infants breast fed in the 1920s and 1930s were taller in childhood and adulthood. As stature is associated with health and life expectancy, the possible long term impact of infant feeding on adult mortality patterns merits further investigation.","author":[{"dropping-particle":"","family":"Martin","given":"R M","non-dropping-particle":"","parse-names":false,"suffix":""},{"dropping-particle":"","family":"Smith","given":"G Davey","non-dropping-particle":"","parse-names":false,"suffix":""},{"dropping-particle":"","family":"Mangtani","given":"P","non-dropping-particle":"","parse-names":false,"suffix":""},{"dropping-particle":"","family":"Frankel","given":"S","non-dropping-particle":"","parse-names":false,"suffix":""},{"dropping-particle":"","family":"Gunnell","given":"D","non-dropping-particle":"","parse-names":false,"suffix":""}],"container-title":"Archives of disease in childhood. Fetal and neonatal edition","id":"ITEM-1","issue":"3","issued":{"date-parts":[["2002","11","1"]]},"page":"F193-201","publisher":"BMJ Publishing Group","title":"Association between breast feeding and growth: the Boyd-Orr cohort study.","type":"article-journal","volume":"87"},"uris":["http://www.mendeley.com/documents/?uuid=cb319e8c-db91-37f3-accf-fc19b3625975"]},{"id":"ITEM-2","itemData":{"ISSN":"0729-2759","PMID":"12592775","abstract":"Infant-formula-feeding is inferior to breastfeeding because human milk provides specific and non-specific factors that have long-term consequences for early metabolism and the development of disease. Human milk enhances the immature immunologic system of the neonate and strengthens host defense mechanisms against infective and other foreign agents. Some mechanisms that explain active stimulation of the infant's immune system by breastfeeding are the bioactive factors in human milk such as hormones, growth factors and colony stimulating factors, as well as specific nutrients. Human milk may reduce the incidence of disease in infancy because mammalian evolution promotes a survival advantage. In addition, factors in milk promote gastrointestinal mucosal maturation, decrease the incidence of infection, alter gut microflora, and have immunomodulatory and anti-inflammatory functions. Hormones, growth factors and cytokines in human milk may modulate the development of disease. Furthermore breastfed babies have reduced exposure to foreign dietary antigen. Following the termination of breastfeeding, there is evidence of ongoing protection against illness due to protective influences on the immune system mediated via human milk. Industry continues to attempt to improve infant formula with the addition of compounds such as fatty acids, oligosaccharides, nucleotides and lactoferrin. However, human milk has such far-reaching effects on the infant's immune response that optimal development depends heavily on its provision. All mothers should be encouraged and supported to continue breastfeeding for six months and beyond in order to promote the good health of their infants.","author":[{"dropping-particle":"","family":"Oddy","given":"Wendy H","non-dropping-particle":"","parse-names":false,"suffix":""}],"container-title":"Breastfeeding review : professional publication of the Nursing Mothers' Association of Australia","id":"ITEM-2","issue":"3","issued":{"date-parts":[["2002","11"]]},"page":"5-18","title":"The impact of breastmilk on infant and child health.","type":"article-journal","volume":"10"},"uris":["http://www.mendeley.com/documents/?uuid=d472eae8-c7aa-3a7c-a228-35cda6f8881f"]},{"id":"ITEM-3","itemData":{"DOI":"10.1586/14737167.2.2.161","ISSN":"1473-7167","PMID":"19807327","abstract":"Breastfeeding is superior to formula feeding because it has factors that have long term consequences for early metabolism and disease later in life. In this paper, the scientific evidence in support of why breast milk is beneficial for infants is summarized and the mechanisms in which breastfeeding impacts on disease are explored. Human milk may show a reduced occurrence of disease because mammalian evolution promotes survival, and because of specific factors in milk that promote active stimulation of the infant's immune system and gastrointestinal mucosal maturation decrease the incidence of infection and alter the gut microflora. Bioactive factors, including: hormones, growth factors, colony-stimulating factors and specific nutrients, may have such far-reaching effects on the infant's immune response that normal development depends heavily on its provision. All mothers should be encouraged and supported to continue breastfeeding for 6 months and beyond in order to promote the good health of their infants.","author":[{"dropping-particle":"","family":"Oddy","given":"Wendy H","non-dropping-particle":"","parse-names":false,"suffix":""}],"container-title":"Expert Review of Pharmacoeconomics &amp; Outcomes Research","id":"ITEM-3","issue":"2","issued":{"date-parts":[["2002","4","9"]]},"page":"161-177","title":"Long-term health outcomes and mechanisms associated with breastfeeding","type":"article-journal","volume":"2"},"uris":["http://www.mendeley.com/documents/?uuid=da7e30b2-6e78-3fd8-b3ec-dfc2c1ab32a1"]},{"id":"ITEM-4","itemData":{"DOI":"10.1016/j.clp.2016.11.013","ISSN":"00955108","PMID":"28159205","abstract":"Human milk contains many bioactive proteins that are likely to be involved in the better outcomes of breast-fed infants compared with those fed infant formula. Bovine milk proteins or protein fractions may be able to provide some of these benefits and may, therefore, be used for preterm infants. Recombinant human milk proteins are likely to exert bioactivities similar to those of the native human milk proteins, but considerable research is needed before they can be used in routine care of preterm infants.","author":[{"dropping-particle":"","family":"Lönnerdal","given":"Bo","non-dropping-particle":"","parse-names":false,"suffix":""}],"container-title":"Clinics in Perinatology","id":"ITEM-4","issue":"1","issued":{"date-parts":[["2017","3"]]},"page":"179-191","title":"Bioactive Proteins in Human Milk—Potential Benefits for Preterm Infants","type":"article-journal","volume":"44"},"uris":["http://www.mendeley.com/documents/?uuid=047ce758-532c-3f01-97de-893f08046158"]},{"id":"ITEM-5","itemData":{"DOI":"10.1038/srep40466","ISSN":"2045-2322","author":[{"dropping-particle":"","family":"Davis","given":"Jasmine C. C.","non-dropping-particle":"","parse-names":false,"suffix":""},{"dropping-particle":"","family":"Lewis","given":"Zachery T.","non-dropping-particle":"","parse-names":false,"suffix":""},{"dropping-particle":"","family":"Krishnan","given":"Sridevi","non-dropping-particle":"","parse-names":false,"suffix":""},{"dropping-particle":"","family":"Bernstein","given":"Robin M.","non-dropping-particle":"","parse-names":false,"suffix":""},{"dropping-particle":"","family":"Moore","given":"Sophie E.","non-dropping-particle":"","parse-names":false,"suffix":""},{"dropping-particle":"","family":"Prentice","given":"Andrew M.","non-dropping-particle":"","parse-names":false,"suffix":""},{"dropping-particle":"","family":"Mills","given":"David A.","non-dropping-particle":"","parse-names":false,"suffix":""},{"dropping-particle":"","family":"Lebrilla","given":"Carlito B.","non-dropping-particle":"","parse-names":false,"suffix":""},{"dropping-particle":"","family":"Zivkovic","given":"Angela M.","non-dropping-particle":"","parse-names":false,"suffix":""}],"container-title":"Scientific Reports","id":"ITEM-5","issued":{"date-parts":[["2017","1","12"]]},"page":"40466","title":"Growth and Morbidity of Gambian Infants are Influenced by Maternal Milk Oligosaccharides and Infant Gut Microbiota","type":"article-journal","volume":"7"},"uris":["http://www.mendeley.com/documents/?uuid=027f5c4d-c42b-3b62-9fb4-447f831437a4"]},{"id":"ITEM-6","itemData":{"DOI":"10.1093/nutrit/nuv009","ISSN":"0029-6643","PMID":"26011900","abstract":"Milk represents a unique resource for translational medicine: It contains a rich pool of biologically active molecules with demonstrated clinical benefits. The ongoing characterization of the mechanistic process through which milk components promote development and immunity has revealed numerous milk-derived compounds with potential applications as clinical therapies in infectious and inflammatory disease, cancer, and other conditions. Lactoferrin is an effective antimicrobial and antiviral agent in high-risk patient populations and a potentially potent adjuvant to chemotherapy in lung cancer. Enteric nutrition formulas supplemented with transforming growth factor β, a milk cytokine, have been shown to promote remission in pediatric Crohn's disease. A number of milk glycans, including human milk oligosaccharides, show promise in preclinical studies as antimicrobial and anti-inflammatory agents. While active preclinical investigations of human milk may soon result in large-scale production of human milk molecules, bovine milk components in many instances represent a practical source of bioactive milk compounds for use in clinical trials. This review summarizes current efforts to translate the compounds derived from human and bovine milk into effective clinical therapies. These efforts suggest a common pathway for the translation of milk-derived compounds into clinical applications.","author":[{"dropping-particle":"","family":"Hill","given":"D. R.","non-dropping-particle":"","parse-names":false,"suffix":""},{"dropping-particle":"","family":"Newburg","given":"D. S.","non-dropping-particle":"","parse-names":false,"suffix":""}],"container-title":"Nutrition Reviews","id":"ITEM-6","issue":"7","issued":{"date-parts":[["2015","7","1"]]},"page":"463-476","title":"Clinical applications of bioactive milk components","type":"article-journal","volume":"73"},"uris":["http://www.mendeley.com/documents/?uuid=a89c22d7-d890-3100-9377-2b4ceef6f6f1"]},{"id":"ITEM-7","itemData":{"DOI":"10.3390/nu9080894","ISSN":"2072-6643","abstract":"There is conflicting evidence on the protective role of breastfeeding in relation to the development of allergic sensitisation and allergic disease. Studies vary in methodology and definition of outcomes, which lead to considerable heterogeneity. Human milk composition varies both within and between individuals, which may partially explain conflicting data. It is known that human milk composition is very complex and contains variable levels of immune active molecules, oligosaccharides, metabolites, vitamins and other nutrients and microbial content. Existing evidence suggests that modulation of human breast milk composition has potential for preventing allergic diseases in early life. In this review, we discuss associations between breastfeeding/human milk composition and allergy development.","author":[{"dropping-particle":"","family":"Munblit","given":"Daniel","non-dropping-particle":"","parse-names":false,"suffix":""},{"dropping-particle":"","family":"Peroni","given":"Diego","non-dropping-particle":"","parse-names":false,"suffix":""},{"dropping-particle":"","family":"Boix-Amorós","given":"Alba","non-dropping-particle":"","parse-names":false,"suffix":""},{"dropping-particle":"","family":"Hsu","given":"Peter","non-dropping-particle":"","parse-names":false,"suffix":""},{"dropping-particle":"","family":"Land","given":"Belinda","non-dropping-particle":"","parse-names":false,"suffix":""},{"dropping-particle":"","family":"Gay","given":"Melvin","non-dropping-particle":"","parse-names":false,"suffix":""},{"dropping-particle":"","family":"Kolotilina","given":"Anastasia","non-dropping-particle":"","parse-names":false,"suffix":""},{"dropping-particle":"","family":"Skevaki","given":"Chrysanthi","non-dropping-particle":"","parse-names":false,"suffix":""},{"dropping-particle":"","family":"Boyle","given":"Robert","non-dropping-particle":"","parse-names":false,"suffix":""},{"dropping-particle":"","family":"Collado","given":"Maria","non-dropping-particle":"","parse-names":false,"suffix":""},{"dropping-particle":"","family":"Garssen","given":"Johan","non-dropping-particle":"","parse-names":false,"suffix":""},{"dropping-particle":"","family":"Geddes","given":"Donna","non-dropping-particle":"","parse-names":false,"suffix":""},{"dropping-particle":"","family":"Nanan","given":"Ralph","non-dropping-particle":"","parse-names":false,"suffix":""},{"dropping-particle":"","family":"Slupsky","given":"Carolyn","non-dropping-particle":"","parse-names":false,"suffix":""},{"dropping-particle":"","family":"Wegienka","given":"Ganesa","non-dropping-particle":"","parse-names":false,"suffix":""},{"dropping-particle":"","family":"Kozyrskyj","given":"Anita","non-dropping-particle":"","parse-names":false,"suffix":""},{"dropping-particle":"","family":"Warner","given":"John","non-dropping-particle":"","parse-names":false,"suffix":""}],"container-title":"Nutrients","id":"ITEM-7","issue":"8","issued":{"date-parts":[["2017","8","17"]]},"page":"894","publisher":"Multidisciplinary Digital Publishing Institute","title":"Human Milk and Allergic Diseases: An Unsolved Puzzle","type":"article-journal","volume":"9"},"uris":["http://www.mendeley.com/documents/?uuid=a03cc161-e931-38bb-9e63-47baf2b928fb"]}],"mendeley":{"formattedCitation":"(10,17–22)","plainTextFormattedCitation":"(10,17–22)","previouslyFormattedCitation":"(10,17–22)"},"properties":{"noteIndex":0},"schema":"https://github.com/citation-style-language/schema/raw/master/csl-citation.json"}</w:instrText>
      </w:r>
      <w:r w:rsidR="00B7636F">
        <w:rPr>
          <w:bCs/>
          <w:color w:val="212121"/>
          <w:shd w:val="clear" w:color="auto" w:fill="FFFFFF"/>
        </w:rPr>
        <w:fldChar w:fldCharType="separate"/>
      </w:r>
      <w:r w:rsidR="00B7636F" w:rsidRPr="00B7636F">
        <w:rPr>
          <w:bCs/>
          <w:noProof/>
          <w:color w:val="212121"/>
          <w:shd w:val="clear" w:color="auto" w:fill="FFFFFF"/>
        </w:rPr>
        <w:t>(10,17–22)</w:t>
      </w:r>
      <w:r w:rsidR="00B7636F">
        <w:rPr>
          <w:bCs/>
          <w:color w:val="212121"/>
          <w:shd w:val="clear" w:color="auto" w:fill="FFFFFF"/>
        </w:rPr>
        <w:fldChar w:fldCharType="end"/>
      </w:r>
      <w:r w:rsidR="00B61528" w:rsidRPr="00142C48">
        <w:rPr>
          <w:bCs/>
          <w:color w:val="212121"/>
          <w:shd w:val="clear" w:color="auto" w:fill="FFFFFF"/>
        </w:rPr>
        <w:t xml:space="preserve">. </w:t>
      </w:r>
      <w:r w:rsidR="0077581A" w:rsidRPr="00142C48">
        <w:rPr>
          <w:bCs/>
          <w:color w:val="212121"/>
          <w:shd w:val="clear" w:color="auto" w:fill="FFFFFF"/>
        </w:rPr>
        <w:t xml:space="preserve"> </w:t>
      </w:r>
    </w:p>
    <w:p w14:paraId="4F4D9F3D" w14:textId="1124D8B1" w:rsidR="00E036A1" w:rsidRDefault="00FC16C2" w:rsidP="001F725B">
      <w:pPr>
        <w:ind w:right="-761"/>
        <w:jc w:val="both"/>
        <w:rPr>
          <w:bCs/>
          <w:color w:val="212121"/>
          <w:shd w:val="clear" w:color="auto" w:fill="FFFFFF"/>
        </w:rPr>
      </w:pPr>
      <w:r w:rsidRPr="00142C48">
        <w:rPr>
          <w:bCs/>
          <w:color w:val="212121"/>
          <w:shd w:val="clear" w:color="auto" w:fill="FFFFFF"/>
        </w:rPr>
        <w:br/>
        <w:t>Cytokines and growth factors have b</w:t>
      </w:r>
      <w:r w:rsidR="00D05BDA" w:rsidRPr="00142C48">
        <w:rPr>
          <w:bCs/>
          <w:color w:val="212121"/>
          <w:shd w:val="clear" w:color="auto" w:fill="FFFFFF"/>
        </w:rPr>
        <w:t>een identified as important</w:t>
      </w:r>
      <w:r w:rsidRPr="00142C48">
        <w:rPr>
          <w:bCs/>
          <w:color w:val="212121"/>
          <w:shd w:val="clear" w:color="auto" w:fill="FFFFFF"/>
        </w:rPr>
        <w:t xml:space="preserve"> bioactive components within </w:t>
      </w:r>
      <w:r w:rsidR="00003D75" w:rsidRPr="00142C48">
        <w:rPr>
          <w:bCs/>
          <w:color w:val="212121"/>
          <w:shd w:val="clear" w:color="auto" w:fill="FFFFFF"/>
        </w:rPr>
        <w:t>BM</w:t>
      </w:r>
      <w:r w:rsidRPr="00142C48">
        <w:rPr>
          <w:bCs/>
          <w:color w:val="212121"/>
          <w:shd w:val="clear" w:color="auto" w:fill="FFFFFF"/>
        </w:rPr>
        <w:t xml:space="preserve"> and are fou</w:t>
      </w:r>
      <w:r w:rsidR="001168B5" w:rsidRPr="00142C48">
        <w:rPr>
          <w:bCs/>
          <w:color w:val="212121"/>
          <w:shd w:val="clear" w:color="auto" w:fill="FFFFFF"/>
        </w:rPr>
        <w:t>nd in differing concentrations</w:t>
      </w:r>
      <w:r w:rsidR="00801C80">
        <w:rPr>
          <w:bCs/>
          <w:color w:val="212121"/>
          <w:shd w:val="clear" w:color="auto" w:fill="FFFFFF"/>
        </w:rPr>
        <w:t xml:space="preserve"> </w:t>
      </w:r>
      <w:r w:rsidR="00F4665B">
        <w:rPr>
          <w:bCs/>
          <w:color w:val="212121"/>
          <w:shd w:val="clear" w:color="auto" w:fill="FFFFFF"/>
        </w:rPr>
        <w:fldChar w:fldCharType="begin" w:fldLock="1"/>
      </w:r>
      <w:r w:rsidR="00801C80">
        <w:rPr>
          <w:bCs/>
          <w:color w:val="212121"/>
          <w:shd w:val="clear" w:color="auto" w:fill="FFFFFF"/>
        </w:rPr>
        <w:instrText>ADDIN CSL_CITATION {"citationItems":[{"id":"ITEM-1","itemData":{"DOI":"10.1111/j.1399-3038.2009.00913.x","ISSN":"09056157","PMID":"19594862","abstract":"Cytokines in milk like transforming growth factor-beta (TGF-beta) have been shown to induce oral tolerance in experimental animal studies. However, human studies are less consistent with these findings. The primary objective of this review was to conduct a systematic review of published studies on the association between TGF-beta identified in human milk and immunological outcomes in infancy and early childhood. Human prospective clinical studies were identified through MEDLINE, CAB Abstracts, Biological Abstracts and Scopus. Selection criteria included: well described populations of mothers and infants, time of milk sampling, immunological outcome measures and analytical methods of TGF-beta determination. We considered a wide range of immunological outcomes in infancy and early childhood, such as wheeze, atopy, eczema and the immunoglobulin switch. Twelve human studies were included in the review and 67% showed a positive association with TGF-beta1 or TGF-beta2 demonstrating protection against allergy-related outcomes in infancy and early childhood. High variability in concentrations of TGF-beta was noted between and within studies, some of it explained by maternal history of atopy or by consumption of probiotics. Human milk TGF-beta appears to be essential in developing and maintaining appropriate immune responses in infants and may provide protection against adverse immunological outcomes, corroborating findings from experimental animal studies. Further large clinical studies in diverse human populations are indicated to confirm these results.","author":[{"dropping-particle":"","family":"Oddy","given":"Wendy H.","non-dropping-particle":"","parse-names":false,"suffix":""},{"dropping-particle":"","family":"Rosales","given":"Francisco","non-dropping-particle":"","parse-names":false,"suffix":""}],"container-title":"Pediatric Allergy and Immunology","id":"ITEM-1","issue":"1-Part-I","issued":{"date-parts":[["2010","2"]]},"page":"47-59","title":"A systematic review of the importance of milk TGF-β on immunological outcomes in the infant and young child","type":"article-journal","volume":"21"},"uris":["http://www.mendeley.com/documents/?uuid=9171ad2c-4e13-3f8d-a068-4fdbc208e3f0"]},{"id":"ITEM-2","itemData":{"DOI":"10.1155/MI.2005.331","ISSN":"0962-9351","PMID":"16489252","abstract":"It has been well documented that human milk contains several immunomodulator components which are important during infant period when the newborn's immune system is still under development. In this study, we aim at examining levels of cytokines, zinc (Zn), and copper (Cu) in milk from mothers of premature and mature infants, and comparing changes during lactation periods consequently. Milk was collected from total of 40 mothers (group M: mothers of mature infants, n = 20; group PM: mothers of premature infants, n = 20) from four lactation stages: colostrum (0-7 days), transitional (7-14 days), mature milk (21 days), and mature milk (2nd month). Levels of cytokines (interleukin [IL]-lbeta, IL-2, IL-6, IL-8, tumor necrosis factor-alpha [TNF-alpha]) were determined by chemiluminesence method, whereas atomic absorption spectrophotometer was used for the determination of Zn and Cu levels. Cytokine levels were determined to be high in colostrum and transient milk from mothers of full-term infants, whereas their levels were reduced drastically in the 21st day and the 2nd month milk (P &lt; .01, P &lt; .001). Similar trends were observed in milk from mothers of premature infants, but cytokine levels were significantly lower in colostrum compared to colostrum from mothers of mature infants (P &lt; .01). The differences in cytokine levels were continuous in transient milk (P &lt; .05) and mature milk (21 days) (P &lt; .05), whereas there was no statistically significant differences between milk from both groups of mothers in the 2nd month (P &gt; .05). Zn levels in milk from mothers of premature infants were significantly lower compared to the ones from mothers of mature infants (P &lt; .01) and these differences continued through the 2nd month. Although Cu levels were lower in milk from mothers of premature infants, there was no statistically significant difference except colostrum (P &gt; .05). Our results clearly demonstrate that the level of immunomodulating agents such as cytokines and trace elements in milk from mothers of premature infants is less than the level of the same agents in milk from mothers of full-term infants. Although there are commercially available products for infant feeding, human milk is still the best natural nutrient for newborns. Therefore, when premature infants are breastfed, necessary precautions such as supplemantary diets must be considered for possible infections and risks related with immune system deficiency.","author":[{"dropping-particle":"","family":"Ustundag","given":"Bilal","non-dropping-particle":"","parse-names":false,"suffix":""},{"dropping-particle":"","family":"Yilmaz","given":"Erdal","non-dropping-particle":"","parse-names":false,"suffix":""},{"dropping-particle":"","family":"Dogan","given":"Yasar","non-dropping-particle":"","parse-names":false,"suffix":""},{"dropping-particle":"","family":"Akarsu","given":"Saadet","non-dropping-particle":"","parse-names":false,"suffix":""},{"dropping-particle":"","family":"Canatan","given":"Halit","non-dropping-particle":"","parse-names":false,"suffix":""},{"dropping-particle":"","family":"Halifeoglu","given":"Ihsan","non-dropping-particle":"","parse-names":false,"suffix":""},{"dropping-particle":"","family":"Cikim","given":"Gurkan","non-dropping-particle":"","parse-names":false,"suffix":""},{"dropping-particle":"","family":"Aygun","given":"A Denizmen","non-dropping-particle":"","parse-names":false,"suffix":""}],"container-title":"Mediators of inflammation","id":"ITEM-2","issue":"6","issued":{"date-parts":[["2005","12","14"]]},"page":"331-6","publisher":"Hindawi Limited","title":"Levels of cytokines (IL-1beta, IL-2, IL-6, IL-8, TNF-alpha) and trace elements (Zn, Cu) in breast milk from mothers of preterm and term infants.","type":"article-journal","volume":"2005"},"uris":["http://www.mendeley.com/documents/?uuid=54dec317-8680-3b50-a237-37231501efbc"]}],"mendeley":{"formattedCitation":"(23,24)","plainTextFormattedCitation":"(23,24)","previouslyFormattedCitation":"(23,24)"},"properties":{"noteIndex":0},"schema":"https://github.com/citation-style-language/schema/raw/master/csl-citation.json"}</w:instrText>
      </w:r>
      <w:r w:rsidR="00F4665B">
        <w:rPr>
          <w:bCs/>
          <w:color w:val="212121"/>
          <w:shd w:val="clear" w:color="auto" w:fill="FFFFFF"/>
        </w:rPr>
        <w:fldChar w:fldCharType="separate"/>
      </w:r>
      <w:r w:rsidR="00F4665B" w:rsidRPr="00F4665B">
        <w:rPr>
          <w:bCs/>
          <w:noProof/>
          <w:color w:val="212121"/>
          <w:shd w:val="clear" w:color="auto" w:fill="FFFFFF"/>
        </w:rPr>
        <w:t>(23,24)</w:t>
      </w:r>
      <w:r w:rsidR="00F4665B">
        <w:rPr>
          <w:bCs/>
          <w:color w:val="212121"/>
          <w:shd w:val="clear" w:color="auto" w:fill="FFFFFF"/>
        </w:rPr>
        <w:fldChar w:fldCharType="end"/>
      </w:r>
      <w:r w:rsidR="007A06BF" w:rsidRPr="00142C48">
        <w:rPr>
          <w:bCs/>
          <w:color w:val="212121"/>
          <w:shd w:val="clear" w:color="auto" w:fill="FFFFFF"/>
        </w:rPr>
        <w:t>.</w:t>
      </w:r>
      <w:r w:rsidR="001168B5" w:rsidRPr="00142C48">
        <w:rPr>
          <w:bCs/>
          <w:color w:val="212121"/>
          <w:shd w:val="clear" w:color="auto" w:fill="FFFFFF"/>
        </w:rPr>
        <w:t xml:space="preserve"> </w:t>
      </w:r>
      <w:r w:rsidR="001168B5" w:rsidRPr="00142C48">
        <w:rPr>
          <w:bCs/>
          <w:color w:val="212121"/>
          <w:shd w:val="clear" w:color="auto" w:fill="FFFFFF"/>
          <w:lang w:val="en-US"/>
        </w:rPr>
        <w:t>It is hypothesiz</w:t>
      </w:r>
      <w:r w:rsidR="000C7F14" w:rsidRPr="00142C48">
        <w:rPr>
          <w:bCs/>
          <w:color w:val="212121"/>
          <w:shd w:val="clear" w:color="auto" w:fill="FFFFFF"/>
          <w:lang w:val="en-US"/>
        </w:rPr>
        <w:t>ed</w:t>
      </w:r>
      <w:r w:rsidR="00D33253" w:rsidRPr="00142C48">
        <w:rPr>
          <w:bCs/>
          <w:color w:val="212121"/>
          <w:shd w:val="clear" w:color="auto" w:fill="FFFFFF"/>
          <w:lang w:val="en-US"/>
        </w:rPr>
        <w:t xml:space="preserve"> that </w:t>
      </w:r>
      <w:r w:rsidR="00696230" w:rsidRPr="00142C48">
        <w:rPr>
          <w:bCs/>
          <w:color w:val="212121"/>
          <w:shd w:val="clear" w:color="auto" w:fill="FFFFFF"/>
          <w:lang w:val="en-US"/>
        </w:rPr>
        <w:t xml:space="preserve">the </w:t>
      </w:r>
      <w:r w:rsidR="00D33253" w:rsidRPr="00142C48">
        <w:rPr>
          <w:bCs/>
          <w:color w:val="212121"/>
          <w:shd w:val="clear" w:color="auto" w:fill="FFFFFF"/>
        </w:rPr>
        <w:t>mammary gland is t</w:t>
      </w:r>
      <w:r w:rsidRPr="00142C48">
        <w:rPr>
          <w:bCs/>
          <w:color w:val="212121"/>
          <w:shd w:val="clear" w:color="auto" w:fill="FFFFFF"/>
        </w:rPr>
        <w:t xml:space="preserve">he </w:t>
      </w:r>
      <w:r w:rsidR="009F14E9" w:rsidRPr="00142C48">
        <w:rPr>
          <w:bCs/>
          <w:color w:val="212121"/>
          <w:shd w:val="clear" w:color="auto" w:fill="FFFFFF"/>
        </w:rPr>
        <w:t>principal</w:t>
      </w:r>
      <w:r w:rsidRPr="00142C48">
        <w:rPr>
          <w:bCs/>
          <w:color w:val="212121"/>
          <w:shd w:val="clear" w:color="auto" w:fill="FFFFFF"/>
        </w:rPr>
        <w:t xml:space="preserve"> source of these compounds in milk</w:t>
      </w:r>
      <w:r w:rsidR="00E87A61">
        <w:rPr>
          <w:bCs/>
          <w:color w:val="212121"/>
          <w:shd w:val="clear" w:color="auto" w:fill="FFFFFF"/>
        </w:rPr>
        <w:t xml:space="preserve"> </w:t>
      </w:r>
      <w:r w:rsidR="0090504B" w:rsidRPr="00142C48">
        <w:rPr>
          <w:bCs/>
          <w:color w:val="212121"/>
          <w:shd w:val="clear" w:color="auto" w:fill="FFFFFF"/>
        </w:rPr>
        <w:fldChar w:fldCharType="begin" w:fldLock="1"/>
      </w:r>
      <w:r w:rsidR="00801C80">
        <w:rPr>
          <w:bCs/>
          <w:color w:val="212121"/>
          <w:shd w:val="clear" w:color="auto" w:fill="FFFFFF"/>
        </w:rPr>
        <w:instrText>ADDIN CSL_CITATION {"citationItems":[{"id":"ITEM-1","itemData":{"DOI":"10.3945/an.114.007229","ISSN":"2156-5376","PMID":"25398740","abstract":"Human milk is a source of bacteria to the infant gut; however, the origin of milk bacteria, as well as their impact on neonatal gut microbiota establishment, remains largely unknown. In the past years, results provided by different research groups suggest that certain bacteria from the maternal gastrointestinal tract could translocate through a mechanism involving mononuclear immune cells, migrate to the mammary glands via an endogenous cellular route (the bacterial entero-mammary pathway), and subsequently colonize the gastrointestinal tract of the breast-fed neonate. If such findings are confirmed in the future, we could exert a positive influence on infant health by modulating the maternal gut microbiota.","author":[{"dropping-particle":"","family":"Rodríguez","given":"Juan M","non-dropping-particle":"","parse-names":false,"suffix":""}],"container-title":"Advances in nutrition (Bethesda, Md.)","id":"ITEM-1","issue":"6","issued":{"date-parts":[["2014","11","1"]]},"page":"779-84","title":"The origin of human milk bacteria: is there a bacterial entero-mammary pathway during late pregnancy and lactation?","type":"article-journal","volume":"5"},"uris":["http://www.mendeley.com/documents/?uuid=ce90c00b-6132-3b33-b514-9df3cbdbfdfa"]},{"id":"ITEM-2","itemData":{"DOI":"10.1590/1806-9282.62.06.584","abstract":"In the critical phase of immunological immaturity of the newborn, particular-ly for the immune system of mucous membranes, infants receive large amounts of bioactive components through colostrum and breast milk. Colostrum is the most potent natural immune booster known to science. Breastfeeding protects infants against infections mainly via secretory IgA (SIgA) antibodies, but also via other various bioactive factors. It is striking that the defense factors of hu-man milk function without causing inflammation; some components are even anti-inflammatory. Protection against infections has been well evidenced dur-ing lactation against, e.g., acute and prolonged diarrhea, respiratory tract in-fections, including otitis media, urinary tract infection, neonatal septicemia, and necrotizing enterocolitis. The milk's immunity content changes over time. In the early stages of lactation, IgA, anti-inflammatory factors and, more like-ly, immunologically active cells provide additional support for the immature immune system of the neonate. After this period, breast milk continues to adapt extraordinarily to the infant's ontogeny and needs regarding immune protection and nutrition. The need to encourage breastfeeding is therefore jus-tifiable, at least during the first 6 months of life, when the infant's secretory IgA production is insignificant.","author":[{"dropping-particle":"","family":"Palmeira","given":"Patricia","non-dropping-particle":"","parse-names":false,"suffix":""},{"dropping-particle":"","family":"Carneiro-Sampaio","given":"Magda","non-dropping-particle":"","parse-names":false,"suffix":""}],"container-title":"rev Assoc Med brAs","id":"ITEM-2","issue":"6","issued":{"date-parts":[["2016"]]},"page":"584-593","title":"Immunology of breast milk","type":"article-journal","volume":"62"},"uris":["http://www.mendeley.com/documents/?uuid=5aceab90-374e-3ed0-adb6-34c06feac9bf"]}],"mendeley":{"formattedCitation":"(6,25)","plainTextFormattedCitation":"(6,25)","previouslyFormattedCitation":"(6,25)"},"properties":{"noteIndex":0},"schema":"https://github.com/citation-style-language/schema/raw/master/csl-citation.json"}</w:instrText>
      </w:r>
      <w:r w:rsidR="0090504B" w:rsidRPr="00142C48">
        <w:rPr>
          <w:bCs/>
          <w:color w:val="212121"/>
          <w:shd w:val="clear" w:color="auto" w:fill="FFFFFF"/>
        </w:rPr>
        <w:fldChar w:fldCharType="separate"/>
      </w:r>
      <w:r w:rsidR="00F4665B" w:rsidRPr="00F4665B">
        <w:rPr>
          <w:bCs/>
          <w:noProof/>
          <w:color w:val="212121"/>
          <w:shd w:val="clear" w:color="auto" w:fill="FFFFFF"/>
        </w:rPr>
        <w:t>(6,25)</w:t>
      </w:r>
      <w:r w:rsidR="0090504B" w:rsidRPr="00142C48">
        <w:rPr>
          <w:bCs/>
          <w:color w:val="212121"/>
          <w:shd w:val="clear" w:color="auto" w:fill="FFFFFF"/>
        </w:rPr>
        <w:fldChar w:fldCharType="end"/>
      </w:r>
      <w:r w:rsidRPr="00142C48">
        <w:rPr>
          <w:bCs/>
          <w:color w:val="212121"/>
          <w:shd w:val="clear" w:color="auto" w:fill="FFFFFF"/>
        </w:rPr>
        <w:t xml:space="preserve">. In addition, leukocytes </w:t>
      </w:r>
      <w:r w:rsidR="009F14E9" w:rsidRPr="00142C48">
        <w:rPr>
          <w:bCs/>
          <w:color w:val="212121"/>
          <w:shd w:val="clear" w:color="auto" w:fill="FFFFFF"/>
        </w:rPr>
        <w:t>isolated</w:t>
      </w:r>
      <w:r w:rsidRPr="00142C48">
        <w:rPr>
          <w:bCs/>
          <w:color w:val="212121"/>
          <w:shd w:val="clear" w:color="auto" w:fill="FFFFFF"/>
        </w:rPr>
        <w:t xml:space="preserve"> from expressed human milk have </w:t>
      </w:r>
      <w:r w:rsidR="009F14E9" w:rsidRPr="00142C48">
        <w:rPr>
          <w:bCs/>
          <w:color w:val="212121"/>
          <w:shd w:val="clear" w:color="auto" w:fill="FFFFFF"/>
        </w:rPr>
        <w:t>demonstrated the ability to secrete</w:t>
      </w:r>
      <w:r w:rsidRPr="00142C48">
        <w:rPr>
          <w:bCs/>
          <w:color w:val="212121"/>
          <w:shd w:val="clear" w:color="auto" w:fill="FFFFFF"/>
        </w:rPr>
        <w:t xml:space="preserve"> a </w:t>
      </w:r>
      <w:r w:rsidR="00E35F66" w:rsidRPr="00142C48">
        <w:rPr>
          <w:bCs/>
          <w:color w:val="212121"/>
          <w:shd w:val="clear" w:color="auto" w:fill="FFFFFF"/>
        </w:rPr>
        <w:t>small number</w:t>
      </w:r>
      <w:r w:rsidRPr="00142C48">
        <w:rPr>
          <w:bCs/>
          <w:color w:val="212121"/>
          <w:shd w:val="clear" w:color="auto" w:fill="FFFFFF"/>
        </w:rPr>
        <w:t xml:space="preserve"> of cytokin</w:t>
      </w:r>
      <w:r w:rsidR="007A06BF" w:rsidRPr="00142C48">
        <w:rPr>
          <w:bCs/>
          <w:color w:val="212121"/>
          <w:shd w:val="clear" w:color="auto" w:fill="FFFFFF"/>
        </w:rPr>
        <w:t>es</w:t>
      </w:r>
      <w:r w:rsidR="00E87A61">
        <w:rPr>
          <w:bCs/>
          <w:color w:val="212121"/>
          <w:shd w:val="clear" w:color="auto" w:fill="FFFFFF"/>
        </w:rPr>
        <w:t xml:space="preserve"> </w:t>
      </w:r>
      <w:r w:rsidR="007A06BF" w:rsidRPr="00142C48">
        <w:rPr>
          <w:bCs/>
          <w:color w:val="212121"/>
          <w:shd w:val="clear" w:color="auto" w:fill="FFFFFF"/>
        </w:rPr>
        <w:fldChar w:fldCharType="begin" w:fldLock="1"/>
      </w:r>
      <w:r w:rsidR="00801C80">
        <w:rPr>
          <w:bCs/>
          <w:color w:val="212121"/>
          <w:shd w:val="clear" w:color="auto" w:fill="FFFFFF"/>
        </w:rPr>
        <w:instrText>ADDIN CSL_CITATION {"citationItems":[{"id":"ITEM-1","itemData":{"ISSN":"0271-9142","PMID":"12462333","abstract":"Samples of milk (n = 80) and venous blood were collected at 5 weeks postpartum from 82 lactating mothers. Human milk cells and peripheral blood mononuclear cells were isolated and the production of interleukin-1beta, interleukin-6, and tumor necrosis factor-a in the absence and presence of lipopolysaccharide was determined by enzyme-linked immunosorbent assay. Human milk cells spontaneously produced significantly less interleukin-1beta, interleukin-6, and tumor necrosis factor-alpha than peripheral blood mononuclear cells in the absence of stimulation. In vitro stimulation of human milk cells with lipopolysaccharide (500 ng/ml) for 24 hr increased cytokine production by approximately 40-50%, whereas peripheral blood mononuclear cells responded to lipopolysaccharide (200 ng/ml) with increased cytokine production of up to 350%. These observations suggest that cells in milk are capable of active involvement in the production of the interleukin-1beta, interleukin-6, and tumor necrosis factor-a in the mammary gland and have the capacity to respond to further stimulation after leaving the breast.","author":[{"dropping-particle":"","family":"Hawkes","given":"Joanna S","non-dropping-particle":"","parse-names":false,"suffix":""},{"dropping-particle":"","family":"Bryan","given":"Dani-Louise","non-dropping-particle":"","parse-names":false,"suffix":""},{"dropping-particle":"","family":"Gibson","given":"Robert A","non-dropping-particle":"","parse-names":false,"suffix":""}],"container-title":"Journal of clinical immunology","id":"ITEM-1","issue":"6","issued":{"date-parts":[["2002","11"]]},"page":"338-44","title":"Cytokine production by human milk cells and peripheral blood mononuclear cells from the same mothers.","type":"article-journal","volume":"22"},"uris":["http://www.mendeley.com/documents/?uuid=6d8c2a8f-0bf5-30d1-9b6f-99c4f607b46e"]}],"mendeley":{"formattedCitation":"(26)","plainTextFormattedCitation":"(26)","previouslyFormattedCitation":"(26)"},"properties":{"noteIndex":0},"schema":"https://github.com/citation-style-language/schema/raw/master/csl-citation.json"}</w:instrText>
      </w:r>
      <w:r w:rsidR="007A06BF" w:rsidRPr="00142C48">
        <w:rPr>
          <w:bCs/>
          <w:color w:val="212121"/>
          <w:shd w:val="clear" w:color="auto" w:fill="FFFFFF"/>
        </w:rPr>
        <w:fldChar w:fldCharType="separate"/>
      </w:r>
      <w:r w:rsidR="00F4665B" w:rsidRPr="00F4665B">
        <w:rPr>
          <w:bCs/>
          <w:noProof/>
          <w:color w:val="212121"/>
          <w:shd w:val="clear" w:color="auto" w:fill="FFFFFF"/>
        </w:rPr>
        <w:t>(26)</w:t>
      </w:r>
      <w:r w:rsidR="007A06BF" w:rsidRPr="00142C48">
        <w:rPr>
          <w:bCs/>
          <w:color w:val="212121"/>
          <w:shd w:val="clear" w:color="auto" w:fill="FFFFFF"/>
        </w:rPr>
        <w:fldChar w:fldCharType="end"/>
      </w:r>
      <w:r w:rsidR="007A06BF" w:rsidRPr="00142C48">
        <w:rPr>
          <w:bCs/>
          <w:color w:val="212121"/>
          <w:shd w:val="clear" w:color="auto" w:fill="FFFFFF"/>
        </w:rPr>
        <w:t xml:space="preserve">. </w:t>
      </w:r>
      <w:r w:rsidR="00306404" w:rsidRPr="00142C48">
        <w:rPr>
          <w:bCs/>
          <w:color w:val="212121"/>
          <w:shd w:val="clear" w:color="auto" w:fill="FFFFFF"/>
        </w:rPr>
        <w:t>Once ingested,</w:t>
      </w:r>
      <w:r w:rsidRPr="00142C48">
        <w:rPr>
          <w:bCs/>
          <w:color w:val="212121"/>
          <w:shd w:val="clear" w:color="auto" w:fill="FFFFFF"/>
        </w:rPr>
        <w:t xml:space="preserve"> milk-</w:t>
      </w:r>
      <w:r w:rsidR="003D1211">
        <w:rPr>
          <w:bCs/>
          <w:color w:val="212121"/>
          <w:shd w:val="clear" w:color="auto" w:fill="FFFFFF"/>
        </w:rPr>
        <w:t>derived</w:t>
      </w:r>
      <w:r w:rsidRPr="00142C48">
        <w:rPr>
          <w:bCs/>
          <w:color w:val="212121"/>
          <w:shd w:val="clear" w:color="auto" w:fill="FFFFFF"/>
        </w:rPr>
        <w:t xml:space="preserve"> cytokines and growth factors pass through the infant’s gastrointestinal tract, resisting proteolysis and retaining their bioactivity</w:t>
      </w:r>
      <w:r w:rsidR="0090504B" w:rsidRPr="00142C48">
        <w:rPr>
          <w:bCs/>
          <w:color w:val="212121"/>
          <w:shd w:val="clear" w:color="auto" w:fill="FFFFFF"/>
        </w:rPr>
        <w:t xml:space="preserve">. </w:t>
      </w:r>
      <w:r w:rsidRPr="00142C48">
        <w:rPr>
          <w:bCs/>
          <w:color w:val="212121"/>
          <w:shd w:val="clear" w:color="auto" w:fill="FFFFFF"/>
        </w:rPr>
        <w:t xml:space="preserve">They </w:t>
      </w:r>
      <w:r w:rsidR="00003D75" w:rsidRPr="00142C48">
        <w:rPr>
          <w:bCs/>
          <w:color w:val="212121"/>
          <w:shd w:val="clear" w:color="auto" w:fill="FFFFFF"/>
        </w:rPr>
        <w:t>subsequently</w:t>
      </w:r>
      <w:r w:rsidRPr="00142C48">
        <w:rPr>
          <w:bCs/>
          <w:color w:val="212121"/>
          <w:shd w:val="clear" w:color="auto" w:fill="FFFFFF"/>
        </w:rPr>
        <w:t xml:space="preserve"> interact with specific gut epithelial receptors, </w:t>
      </w:r>
      <w:r w:rsidR="003D1211">
        <w:rPr>
          <w:bCs/>
          <w:color w:val="212121"/>
          <w:shd w:val="clear" w:color="auto" w:fill="FFFFFF"/>
        </w:rPr>
        <w:t xml:space="preserve">enabling them to be absorbed </w:t>
      </w:r>
      <w:r w:rsidRPr="00142C48">
        <w:rPr>
          <w:bCs/>
          <w:color w:val="212121"/>
          <w:shd w:val="clear" w:color="auto" w:fill="FFFFFF"/>
        </w:rPr>
        <w:t xml:space="preserve">from the gastrointestinal tract and </w:t>
      </w:r>
      <w:r w:rsidR="003D1211">
        <w:rPr>
          <w:bCs/>
          <w:color w:val="212121"/>
          <w:shd w:val="clear" w:color="auto" w:fill="FFFFFF"/>
        </w:rPr>
        <w:t>thereby</w:t>
      </w:r>
      <w:r w:rsidRPr="00142C48">
        <w:rPr>
          <w:bCs/>
          <w:color w:val="212121"/>
          <w:shd w:val="clear" w:color="auto" w:fill="FFFFFF"/>
        </w:rPr>
        <w:t xml:space="preserve"> enter the infant circulation</w:t>
      </w:r>
      <w:r w:rsidR="00E036A1" w:rsidRPr="00E036A1">
        <w:rPr>
          <w:bCs/>
          <w:color w:val="212121"/>
          <w:shd w:val="clear" w:color="auto" w:fill="FFFFFF"/>
        </w:rPr>
        <w:t xml:space="preserve"> </w:t>
      </w:r>
      <w:r w:rsidR="00E036A1" w:rsidRPr="00142C48">
        <w:rPr>
          <w:bCs/>
          <w:color w:val="212121"/>
          <w:shd w:val="clear" w:color="auto" w:fill="FFFFFF"/>
        </w:rPr>
        <w:fldChar w:fldCharType="begin" w:fldLock="1"/>
      </w:r>
      <w:r w:rsidR="00801C80">
        <w:rPr>
          <w:bCs/>
          <w:color w:val="212121"/>
          <w:shd w:val="clear" w:color="auto" w:fill="FFFFFF"/>
        </w:rPr>
        <w:instrText>ADDIN CSL_CITATION {"citationItems":[{"id":"ITEM-1","itemData":{"DOI":"10.1586/14737167.2.2.161","ISSN":"1473-7167","PMID":"19807327","abstract":"Breastfeeding is superior to formula feeding because it has factors that have long term consequences for early metabolism and disease later in life. In this paper, the scientific evidence in support of why breast milk is beneficial for infants is summarized and the mechanisms in which breastfeeding impacts on disease are explored. Human milk may show a reduced occurrence of disease because mammalian evolution promotes survival, and because of specific factors in milk that promote active stimulation of the infant's immune system and gastrointestinal mucosal maturation decrease the incidence of infection and alter the gut microflora. Bioactive factors, including: hormones, growth factors, colony-stimulating factors and specific nutrients, may have such far-reaching effects on the infant's immune response that normal development depends heavily on its provision. All mothers should be encouraged and supported to continue breastfeeding for 6 months and beyond in order to promote the good health of their infants.","author":[{"dropping-particle":"","family":"Oddy","given":"Wendy H","non-dropping-particle":"","parse-names":false,"suffix":""}],"container-title":"Expert Review of Pharmacoeconomics &amp; Outcomes Research","id":"ITEM-1","issue":"2","issued":{"date-parts":[["2002","4","9"]]},"page":"161-177","title":"Long-term health outcomes and mechanisms associated with breastfeeding","type":"article-journal","volume":"2"},"uris":["http://www.mendeley.com/documents/?uuid=da7e30b2-6e78-3fd8-b3ec-dfc2c1ab32a1"]},{"id":"ITEM-2","itemData":{"ISSN":"1078-0297","PMID":"8896040","abstract":"Breast feeding improves the health of children. The greatest significance is to host defense, prevention of autoimmunity, and development of the digestive system; however, the underlying mechanisms for these effects are not well understood. Based on recent evidence that cytokines might be important in these processes, we have used ELISA to quantitate the cytokines in human colostrum, transitional, and mature milk from mothers delivering preterm or at term. We also used reverse transcription PCR to test breast milk cells for the production of cytokine mRNA. No significant (&lt; 10 pg/ml) GM-CSF, SCF, LIF, MIP-1 alpha, IL-2, IL-4, IL-11, IL-12, IL-13, IL-15, sIL-2R, or IFN-gamma was detected. And, in contrast to earlier studies using bioassays or RIA, no significant IL-1 beta, TNF-alpha, or IL-6 was present; nor was IL-10, which had been tested using less specific antibodies. We did confirm the presence of high levels of M-CSF, which remained high throughout lactation. Human milk contained latent, but not free, TGF-beta 1, and especially TGF-beta 2, both of which may be activated by gastric acid pH. High levels of IL-1RA were detected, and like activated TGF-beta, may protect against autoimmunity. Chemokines, particularly GRO-alpha and MCP-1, but also RANTES and IL-8, were present and could protect against infection. Maternal cells in breast milk expressed mRNA for MCP-1 (20/20), IL-8 (14/20), TGF-beta 1 (14/16), TGF-beta 2 (4/6), M-CSF (9/12), IL-6 (6/12) and IL-1 beta (7/12), and may be a source of these cytokines. mRNA for IL-2, IL-10, IFN-gamma, TNF-alpha was not detected and only weak expression was found for RANTES (1/18). There was considerable variability between individual women, and women delivering preterm had lower levels of several cytokines in colostrum than women delivering at term. Yet, cytokine levels remained high months to years into lactation, providing immunological benefit to the breastfed infant/child.","author":[{"dropping-particle":"","family":"Srivastava","given":"M D","non-dropping-particle":"","parse-names":false,"suffix":""},{"dropping-particle":"","family":"Srivastava","given":"A","non-dropping-particle":"","parse-names":false,"suffix":""},{"dropping-particle":"","family":"Brouhard","given":"B","non-dropping-particle":"","parse-names":false,"suffix":""},{"dropping-particle":"","family":"Saneto","given":"R","non-dropping-particle":"","parse-names":false,"suffix":""},{"dropping-particle":"","family":"Groh-Wargo","given":"S","non-dropping-particle":"","parse-names":false,"suffix":""},{"dropping-particle":"","family":"Kubit","given":"J","non-dropping-particle":"","parse-names":false,"suffix":""}],"container-title":"Research communications in molecular pathology and pharmacology","id":"ITEM-2","issue":"3","issued":{"date-parts":[["1996","9"]]},"page":"263-87","title":"Cytokines in human milk.","type":"article-journal","volume":"93"},"uris":["http://www.mendeley.com/documents/?uuid=ca6200fe-1e97-3081-9453-7a4095039452"]},{"id":"ITEM-3","itemData":{"DOI":"10.1016/j.jpeds.2009.11.019","ISSN":"00223476","PMID":"20105664","abstract":"Epidemiologic studies conducted in the past 30 years to investigate the protective functions of human milk strongly support the notion that breastfeeding prevents infantile infections, particularly those affecting the gastrointestinal and respiratory tracts. However, more recent clinical and experimental observations also suggest that human milk not only provides passive protection, but also can directly modulate the immunological development of the recipient infant. The study of this remarkable defense system in human milk has been difficult because of its biochemical complexity, the small concentration of certain bioactive components, the compartmentalization of some of these agents, the dynamic quantitative and qualitative changes of milk during lactation, and the lack of specific reagents to quantify these agents. However, a host of bioactive substances, including hormones, growth factors, and immunological factors such as cytokines, have been identified in human milk. Cytokines are pluripotent polypeptides that act in autocrine/paracrine fashions by binding to specific cellular receptors. They operate in networks and orchestrate the development and functions of immune system. Several different cytokines and chemokines have been discovered in human milk in the past years, and the list is growing very rapidly. This article will review the current knowledge about the increasingly complex network of chemoattractants, activators, and anti-inflammatory cytokines present in human milk and their potential role in compensating for the developmental delay of the neonate immune system.","author":[{"dropping-particle":"","family":"Garofalo","given":"Roberto","non-dropping-particle":"","parse-names":false,"suffix":""}],"container-title":"The Journal of Pediatrics","id":"ITEM-3","issue":"2","issued":{"date-parts":[["2010","2"]]},"page":"S36-S40","title":"Cytokines in Human Milk","type":"article-journal","volume":"156"},"uris":["http://www.mendeley.com/documents/?uuid=c3a5748f-c573-3cb3-9679-9c757992b6c0"]},{"id":"ITEM-4","itemData":{"ISSN":"0729-2759","PMID":"12592775","abstract":"Infant-formula-feeding is inferior to breastfeeding because human milk provides specific and non-specific factors that have long-term consequences for early metabolism and the development of disease. Human milk enhances the immature immunologic system of the neonate and strengthens host defense mechanisms against infective and other foreign agents. Some mechanisms that explain active stimulation of the infant's immune system by breastfeeding are the bioactive factors in human milk such as hormones, growth factors and colony stimulating factors, as well as specific nutrients. Human milk may reduce the incidence of disease in infancy because mammalian evolution promotes a survival advantage. In addition, factors in milk promote gastrointestinal mucosal maturation, decrease the incidence of infection, alter gut microflora, and have immunomodulatory and anti-inflammatory functions. Hormones, growth factors and cytokines in human milk may modulate the development of disease. Furthermore breastfed babies have reduced exposure to foreign dietary antigen. Following the termination of breastfeeding, there is evidence of ongoing protection against illness due to protective influences on the immune system mediated via human milk. Industry continues to attempt to improve infant formula with the addition of compounds such as fatty acids, oligosaccharides, nucleotides and lactoferrin. However, human milk has such far-reaching effects on the infant's immune response that optimal development depends heavily on its provision. All mothers should be encouraged and supported to continue breastfeeding for six months and beyond in order to promote the good health of their infants.","author":[{"dropping-particle":"","family":"Oddy","given":"Wendy H","non-dropping-particle":"","parse-names":false,"suffix":""}],"container-title":"Breastfeeding review : professional publication of the Nursing Mothers' Association of Australia","id":"ITEM-4","issue":"3","issued":{"date-parts":[["2002","11"]]},"page":"5-18","title":"The impact of breastmilk on infant and child health.","type":"article-journal","volume":"10"},"uris":["http://www.mendeley.com/documents/?uuid=d472eae8-c7aa-3a7c-a228-35cda6f8881f"]}],"mendeley":{"formattedCitation":"(12,18,19,27)","plainTextFormattedCitation":"(12,18,19,27)","previouslyFormattedCitation":"(12,18,19,27)"},"properties":{"noteIndex":0},"schema":"https://github.com/citation-style-language/schema/raw/master/csl-citation.json"}</w:instrText>
      </w:r>
      <w:r w:rsidR="00E036A1" w:rsidRPr="00142C48">
        <w:rPr>
          <w:bCs/>
          <w:color w:val="212121"/>
          <w:shd w:val="clear" w:color="auto" w:fill="FFFFFF"/>
        </w:rPr>
        <w:fldChar w:fldCharType="separate"/>
      </w:r>
      <w:r w:rsidR="00F4665B" w:rsidRPr="00F4665B">
        <w:rPr>
          <w:bCs/>
          <w:noProof/>
          <w:color w:val="212121"/>
          <w:shd w:val="clear" w:color="auto" w:fill="FFFFFF"/>
        </w:rPr>
        <w:t>(12,18,19,27)</w:t>
      </w:r>
      <w:r w:rsidR="00E036A1" w:rsidRPr="00142C48">
        <w:rPr>
          <w:bCs/>
          <w:color w:val="212121"/>
          <w:shd w:val="clear" w:color="auto" w:fill="FFFFFF"/>
        </w:rPr>
        <w:fldChar w:fldCharType="end"/>
      </w:r>
      <w:r w:rsidR="00E036A1">
        <w:rPr>
          <w:bCs/>
          <w:color w:val="212121"/>
          <w:shd w:val="clear" w:color="auto" w:fill="FFFFFF"/>
        </w:rPr>
        <w:t xml:space="preserve">. </w:t>
      </w:r>
    </w:p>
    <w:p w14:paraId="6B631407" w14:textId="77777777" w:rsidR="00E036A1" w:rsidRDefault="00E036A1" w:rsidP="001F725B">
      <w:pPr>
        <w:ind w:right="-761"/>
        <w:jc w:val="both"/>
        <w:rPr>
          <w:bCs/>
          <w:color w:val="212121"/>
          <w:shd w:val="clear" w:color="auto" w:fill="FFFFFF"/>
        </w:rPr>
      </w:pPr>
    </w:p>
    <w:p w14:paraId="35B2E590" w14:textId="31854CAB" w:rsidR="000B5D8A" w:rsidRPr="00E036A1" w:rsidRDefault="00E35F66" w:rsidP="001F725B">
      <w:pPr>
        <w:ind w:right="-761"/>
        <w:jc w:val="both"/>
        <w:rPr>
          <w:bCs/>
          <w:color w:val="212121"/>
          <w:shd w:val="clear" w:color="auto" w:fill="FFFFFF"/>
        </w:rPr>
      </w:pPr>
      <w:r w:rsidRPr="00142C48">
        <w:rPr>
          <w:bCs/>
          <w:color w:val="212121"/>
          <w:shd w:val="clear" w:color="auto" w:fill="FFFFFF"/>
        </w:rPr>
        <w:t>C</w:t>
      </w:r>
      <w:r w:rsidR="00FC16C2" w:rsidRPr="00142C48">
        <w:rPr>
          <w:bCs/>
          <w:color w:val="212121"/>
          <w:shd w:val="clear" w:color="auto" w:fill="FFFFFF"/>
        </w:rPr>
        <w:t>ytokines</w:t>
      </w:r>
      <w:r w:rsidRPr="00142C48">
        <w:rPr>
          <w:bCs/>
          <w:color w:val="212121"/>
          <w:shd w:val="clear" w:color="auto" w:fill="FFFFFF"/>
        </w:rPr>
        <w:t>, particularly in colostrum,</w:t>
      </w:r>
      <w:r w:rsidR="00FC16C2" w:rsidRPr="00142C48">
        <w:rPr>
          <w:bCs/>
          <w:color w:val="212121"/>
          <w:shd w:val="clear" w:color="auto" w:fill="FFFFFF"/>
        </w:rPr>
        <w:t xml:space="preserve"> are thought to play a </w:t>
      </w:r>
      <w:r w:rsidR="00665E64" w:rsidRPr="00142C48">
        <w:rPr>
          <w:bCs/>
          <w:color w:val="212121"/>
          <w:shd w:val="clear" w:color="auto" w:fill="FFFFFF"/>
        </w:rPr>
        <w:t xml:space="preserve">key </w:t>
      </w:r>
      <w:r w:rsidR="00FC16C2" w:rsidRPr="00142C48">
        <w:rPr>
          <w:bCs/>
          <w:color w:val="212121"/>
          <w:shd w:val="clear" w:color="auto" w:fill="FFFFFF"/>
        </w:rPr>
        <w:t>role in immunomodulation</w:t>
      </w:r>
      <w:r w:rsidRPr="00142C48">
        <w:rPr>
          <w:bCs/>
          <w:color w:val="212121"/>
          <w:shd w:val="clear" w:color="auto" w:fill="FFFFFF"/>
        </w:rPr>
        <w:t>,</w:t>
      </w:r>
      <w:r w:rsidR="00FC16C2" w:rsidRPr="00142C48">
        <w:rPr>
          <w:bCs/>
          <w:color w:val="212121"/>
          <w:shd w:val="clear" w:color="auto" w:fill="FFFFFF"/>
        </w:rPr>
        <w:t xml:space="preserve"> </w:t>
      </w:r>
      <w:r w:rsidRPr="00142C48">
        <w:rPr>
          <w:bCs/>
          <w:color w:val="212121"/>
          <w:shd w:val="clear" w:color="auto" w:fill="FFFFFF"/>
        </w:rPr>
        <w:t xml:space="preserve">including promoting </w:t>
      </w:r>
      <w:proofErr w:type="spellStart"/>
      <w:r w:rsidRPr="00142C48">
        <w:rPr>
          <w:bCs/>
          <w:color w:val="212121"/>
          <w:shd w:val="clear" w:color="auto" w:fill="FFFFFF"/>
        </w:rPr>
        <w:t>sIgA</w:t>
      </w:r>
      <w:proofErr w:type="spellEnd"/>
      <w:r w:rsidRPr="00142C48">
        <w:rPr>
          <w:bCs/>
          <w:color w:val="212121"/>
          <w:shd w:val="clear" w:color="auto" w:fill="FFFFFF"/>
        </w:rPr>
        <w:t xml:space="preserve"> production, mediating infant immune responses</w:t>
      </w:r>
      <w:r w:rsidR="000B5D8A" w:rsidRPr="00142C48">
        <w:rPr>
          <w:bCs/>
          <w:color w:val="212121"/>
          <w:shd w:val="clear" w:color="auto" w:fill="FFFFFF"/>
        </w:rPr>
        <w:t>, for example through B cell growth and differentiation,</w:t>
      </w:r>
      <w:r w:rsidR="00306404" w:rsidRPr="00142C48">
        <w:rPr>
          <w:bCs/>
          <w:color w:val="212121"/>
          <w:shd w:val="clear" w:color="auto" w:fill="FFFFFF"/>
        </w:rPr>
        <w:t xml:space="preserve"> and boosting</w:t>
      </w:r>
      <w:r w:rsidRPr="00142C48">
        <w:rPr>
          <w:bCs/>
          <w:color w:val="212121"/>
          <w:shd w:val="clear" w:color="auto" w:fill="FFFFFF"/>
        </w:rPr>
        <w:t xml:space="preserve"> deve</w:t>
      </w:r>
      <w:r w:rsidR="009F14E9" w:rsidRPr="00142C48">
        <w:rPr>
          <w:bCs/>
          <w:color w:val="212121"/>
          <w:shd w:val="clear" w:color="auto" w:fill="FFFFFF"/>
        </w:rPr>
        <w:t>lopment of intestinal tolerance</w:t>
      </w:r>
      <w:r w:rsidR="00E87A61">
        <w:rPr>
          <w:bCs/>
          <w:color w:val="212121"/>
          <w:shd w:val="clear" w:color="auto" w:fill="FFFFFF"/>
        </w:rPr>
        <w:t xml:space="preserve"> </w:t>
      </w:r>
      <w:r w:rsidR="0056420F" w:rsidRPr="00142C48">
        <w:rPr>
          <w:bCs/>
          <w:color w:val="212121"/>
          <w:shd w:val="clear" w:color="auto" w:fill="FFFFFF"/>
        </w:rPr>
        <w:fldChar w:fldCharType="begin" w:fldLock="1"/>
      </w:r>
      <w:r w:rsidR="00801C80">
        <w:rPr>
          <w:bCs/>
          <w:color w:val="212121"/>
          <w:shd w:val="clear" w:color="auto" w:fill="FFFFFF"/>
        </w:rPr>
        <w:instrText>ADDIN CSL_CITATION {"citationItems":[{"id":"ITEM-1","itemData":{"DOI":"10.1016/j.jpeds.2009.11.019","ISSN":"00223476","PMID":"20105664","abstract":"Epidemiologic studies conducted in the past 30 years to investigate the protective functions of human milk strongly support the notion that breastfeeding prevents infantile infections, particularly those affecting the gastrointestinal and respiratory tracts. However, more recent clinical and experimental observations also suggest that human milk not only provides passive protection, but also can directly modulate the immunological development of the recipient infant. The study of this remarkable defense system in human milk has been difficult because of its biochemical complexity, the small concentration of certain bioactive components, the compartmentalization of some of these agents, the dynamic quantitative and qualitative changes of milk during lactation, and the lack of specific reagents to quantify these agents. However, a host of bioactive substances, including hormones, growth factors, and immunological factors such as cytokines, have been identified in human milk. Cytokines are pluripotent polypeptides that act in autocrine/paracrine fashions by binding to specific cellular receptors. They operate in networks and orchestrate the development and functions of immune system. Several different cytokines and chemokines have been discovered in human milk in the past years, and the list is growing very rapidly. This article will review the current knowledge about the increasingly complex network of chemoattractants, activators, and anti-inflammatory cytokines present in human milk and their potential role in compensating for the developmental delay of the neonate immune system.","author":[{"dropping-particle":"","family":"Garofalo","given":"Roberto","non-dropping-particle":"","parse-names":false,"suffix":""}],"container-title":"The Journal of Pediatrics","id":"ITEM-1","issue":"2","issued":{"date-parts":[["2010","2"]]},"page":"S36-S40","title":"Cytokines in Human Milk","type":"article-journal","volume":"156"},"uris":["http://www.mendeley.com/documents/?uuid=c3a5748f-c573-3cb3-9679-9c757992b6c0"]},{"id":"ITEM-2","itemData":{"DOI":"10.1016/j.earlhumdev.2015.08.013","ISSN":"03783782","PMID":"26375355","abstract":"Breast milk is the perfect nutrition for infants, a result of millions of years of evolution, finely attuning it to the requirements of the infant. Breast milk contains many complex proteins, lipids and carbohydrates, the concentrations of which alter dramatically over a single feed, as well as over lactation, to reflect the infant's needs. In addition to providing a source of nutrition for infants, breast milk contains a myriad of biologically active components. These molecules possess diverse roles, both guiding the development of the infants immune system and intestinal microbiota. Orchestrating the development of the microbiota are the human milk oligosaccharides, the synthesis of which are determined by the maternal genotype. In this review, we discuss the composition of breast milk and the factors that affect it during the course of breast feeding. Understanding the components of breast milk and their functions will allow for the improvement of clinical practices, infant feeding and our understanding of immune responses to infection and vaccination in infants.","author":[{"dropping-particle":"","family":"Andreas","given":"Nicholas J.","non-dropping-particle":"","parse-names":false,"suffix":""},{"dropping-particle":"","family":"Kampmann","given":"Beate","non-dropping-particle":"","parse-names":false,"suffix":""},{"dropping-particle":"","family":"Mehring Le-Doare","given":"Kirsty","non-dropping-particle":"","parse-names":false,"suffix":""}],"container-title":"Early Human Development","id":"ITEM-2","issue":"11","issued":{"date-parts":[["2015","11"]]},"page":"629-635","title":"Human breast milk: A review on its composition and bioactivity","type":"article-journal","volume":"91"},"uris":["http://www.mendeley.com/documents/?uuid=bba378b1-4338-3875-82fc-10958332fa48"]},{"id":"ITEM-3","itemData":{"DOI":"10.1177/0890334410395761","ISSN":"0890-3344","PMID":"21678611","abstract":"Breastfeeding represents the continued exposure of the infant to the maternal immune environment.Uterine, perinatal, and postnatal exposure to immune factors may contribute to an infant’s risk of developing immune-mediated disorders, including allergies. A PubMed search was conducted to review studies in humans and analyze concentrations of immune markers (TGF-beta, IFN-gamma, eotaxin, CCL5, CXCL10, TNF-alpha, MCP-1, IL-1beta, IL-4, IL-5, IL-6,IL-8, IL-10, IL-12, IL-13, sCD14, sIgA, IgG4, IgM) found in maternal serum, amniotic fluid, cord serum, colostrum, transition and mature milk. Concentrations of immune markers showed large variations across samples and studies. Reports documented conflicting results. Small sample sizes, differences in population characteristics, inconsistent sample collection times, and various sample collection and measurement methods may have led to wide variations in the concentrations of immune markers. Studies analyzing the associations between immune markers in maternal fluids and infant allergies remain inconclusive because of gaps in knowledge and a lack of standardized methods.","author":[{"dropping-particle":"","family":"Agarwal","given":"Saroochi","non-dropping-particle":"","parse-names":false,"suffix":""},{"dropping-particle":"","family":"Karmaus","given":"Wilfried","non-dropping-particle":"","parse-names":false,"suffix":""},{"dropping-particle":"","family":"Davis","given":"Susan","non-dropping-particle":"","parse-names":false,"suffix":""},{"dropping-particle":"","family":"Gangur","given":"Venu","non-dropping-particle":"","parse-names":false,"suffix":""}],"container-title":"Journal of Human Lactation","id":"ITEM-3","issue":"2","issued":{"date-parts":[["2011","5","28"]]},"page":"171-186","title":"Review: Immune Markers in Breast Milk and Fetal and Maternal Body Fluids: A Systematic Review of Perinatal Concentrations","type":"article-journal","volume":"27"},"uris":["http://www.mendeley.com/documents/?uuid=caade8f0-d847-3258-b00e-f5f8668494e4"]},{"id":"ITEM-4","itemData":{"DOI":"10.1016/j.beem.2018.01.006","ISSN":"1521690X","PMID":"29549959","abstract":"Cytokines are required for normal growth and development of the mammary gland and TGF-β prominently represents an established effector of apoptosis, e.g., during involution of the mammary gland. By the control of intracellular signaling pathways, including JAK/STAT, MAPK, PI-3K, and NF-κB, cytokines efficiently regulate cell proliferation and inflammation in the breast. Therefore, cytokines are discussed also in a context of malignant mammary growth. As a group of tissue hormones produced by somatic cells or by cells from the immune system, cytokines are defined by their immunomodulatory potential. Over the past 40 years, multiple cytokines were identified in colostrum and milk. Importantly, cytokines derived from mammary secretions after birth are required for maturation of the immune system in the developing gastrointestinal tract from the suckling. Moreover, recent studies have further assessed the particular interactions between probiotic bacterial strains and cytokines. In light of the increasing prevalence of inflammatory diseases of the gastrointestinal system, the effects of probiotic microorganisms during milk fermentation may have immunotherapeutic potential in the future.","author":[{"dropping-particle":"","family":"Brenmoehl","given":"Julia","non-dropping-particle":"","parse-names":false,"suffix":""},{"dropping-particle":"","family":"Ohde","given":"Daniela","non-dropping-particle":"","parse-names":false,"suffix":""},{"dropping-particle":"","family":"Wirthgen","given":"Elisa","non-dropping-particle":"","parse-names":false,"suffix":""},{"dropping-particle":"","family":"Hoeflich","given":"Andreas","non-dropping-particle":"","parse-names":false,"suffix":""}],"container-title":"Best Practice &amp; Research Clinical Endocrinology &amp; Metabolism","id":"ITEM-4","issue":"1","issued":{"date-parts":[["2018","1"]]},"page":"47-56","title":"Cytokines in milk and the role of TGF-beta","type":"article-journal","volume":"32"},"uris":["http://www.mendeley.com/documents/?uuid=ec15e703-225b-3a6f-9a59-c7dba8ca2eb6"]},{"id":"ITEM-5","itemData":{"ISSN":"0891-3668","PMID":"8414780","author":[{"dropping-particle":"","family":"Goldman","given":"A S","non-dropping-particle":"","parse-names":false,"suffix":""}],"container-title":"The Pediatric infectious disease journal","id":"ITEM-5","issue":"8","issued":{"date-parts":[["1993","8"]]},"page":"664-71","title":"The immune system of human milk: antimicrobial, antiinflammatory and immunomodulating properties.","type":"article-journal","volume":"12"},"uris":["http://www.mendeley.com/documents/?uuid=d14620c2-0f83-3dee-afcb-7aa59a1dda93"]}],"mendeley":{"formattedCitation":"(4,5,12,28,29)","plainTextFormattedCitation":"(4,5,12,28,29)","previouslyFormattedCitation":"(4,5,12,28,29)"},"properties":{"noteIndex":0},"schema":"https://github.com/citation-style-language/schema/raw/master/csl-citation.json"}</w:instrText>
      </w:r>
      <w:r w:rsidR="0056420F" w:rsidRPr="00142C48">
        <w:rPr>
          <w:bCs/>
          <w:color w:val="212121"/>
          <w:shd w:val="clear" w:color="auto" w:fill="FFFFFF"/>
        </w:rPr>
        <w:fldChar w:fldCharType="separate"/>
      </w:r>
      <w:r w:rsidR="00F4665B" w:rsidRPr="00F4665B">
        <w:rPr>
          <w:bCs/>
          <w:noProof/>
          <w:color w:val="212121"/>
          <w:shd w:val="clear" w:color="auto" w:fill="FFFFFF"/>
        </w:rPr>
        <w:t>(4,5,12,28,29)</w:t>
      </w:r>
      <w:r w:rsidR="0056420F" w:rsidRPr="00142C48">
        <w:rPr>
          <w:bCs/>
          <w:color w:val="212121"/>
          <w:shd w:val="clear" w:color="auto" w:fill="FFFFFF"/>
        </w:rPr>
        <w:fldChar w:fldCharType="end"/>
      </w:r>
      <w:r w:rsidR="009F14E9" w:rsidRPr="00142C48">
        <w:rPr>
          <w:bCs/>
          <w:color w:val="212121"/>
          <w:shd w:val="clear" w:color="auto" w:fill="FFFFFF"/>
        </w:rPr>
        <w:t>.</w:t>
      </w:r>
      <w:r w:rsidR="0056420F" w:rsidRPr="00142C48">
        <w:rPr>
          <w:bCs/>
          <w:color w:val="212121"/>
          <w:shd w:val="clear" w:color="auto" w:fill="FFFFFF"/>
        </w:rPr>
        <w:t xml:space="preserve"> </w:t>
      </w:r>
      <w:r w:rsidRPr="00142C48">
        <w:rPr>
          <w:bCs/>
          <w:color w:val="212121"/>
          <w:shd w:val="clear" w:color="auto" w:fill="FFFFFF"/>
        </w:rPr>
        <w:t>However</w:t>
      </w:r>
      <w:r w:rsidR="00665E64" w:rsidRPr="00142C48">
        <w:rPr>
          <w:bCs/>
          <w:color w:val="212121"/>
          <w:shd w:val="clear" w:color="auto" w:fill="FFFFFF"/>
        </w:rPr>
        <w:t>,</w:t>
      </w:r>
      <w:r w:rsidRPr="00142C48">
        <w:rPr>
          <w:bCs/>
          <w:color w:val="212121"/>
          <w:shd w:val="clear" w:color="auto" w:fill="FFFFFF"/>
        </w:rPr>
        <w:t xml:space="preserve"> </w:t>
      </w:r>
      <w:r w:rsidR="00FC16C2" w:rsidRPr="00142C48">
        <w:rPr>
          <w:bCs/>
          <w:color w:val="212121"/>
          <w:shd w:val="clear" w:color="auto" w:fill="FFFFFF"/>
        </w:rPr>
        <w:t xml:space="preserve">the impact of these immune factors on early infant growth and body composition is less well documented. </w:t>
      </w:r>
      <w:r w:rsidR="001A48F3" w:rsidRPr="00142C48">
        <w:rPr>
          <w:color w:val="555555"/>
        </w:rPr>
        <w:t xml:space="preserve"> </w:t>
      </w:r>
    </w:p>
    <w:p w14:paraId="28C6D145" w14:textId="7FD9782A" w:rsidR="00E036A1" w:rsidRDefault="00E35F66" w:rsidP="001F725B">
      <w:pPr>
        <w:spacing w:before="100" w:beforeAutospacing="1" w:after="100" w:afterAutospacing="1"/>
        <w:ind w:right="-761"/>
        <w:jc w:val="both"/>
        <w:rPr>
          <w:bCs/>
          <w:color w:val="212121"/>
          <w:shd w:val="clear" w:color="auto" w:fill="FFFFFF"/>
        </w:rPr>
      </w:pPr>
      <w:r w:rsidRPr="00142C48">
        <w:rPr>
          <w:bCs/>
          <w:color w:val="212121"/>
          <w:shd w:val="clear" w:color="auto" w:fill="FFFFFF"/>
        </w:rPr>
        <w:t>Growth faltering in</w:t>
      </w:r>
      <w:r w:rsidR="00003D75" w:rsidRPr="00142C48">
        <w:rPr>
          <w:bCs/>
          <w:color w:val="212121"/>
          <w:shd w:val="clear" w:color="auto" w:fill="FFFFFF"/>
        </w:rPr>
        <w:t xml:space="preserve"> sub-Saharan Africa, including</w:t>
      </w:r>
      <w:r w:rsidRPr="00142C48">
        <w:rPr>
          <w:bCs/>
          <w:color w:val="212121"/>
          <w:shd w:val="clear" w:color="auto" w:fill="FFFFFF"/>
        </w:rPr>
        <w:t xml:space="preserve"> </w:t>
      </w:r>
      <w:r w:rsidR="00665E64" w:rsidRPr="00142C48">
        <w:rPr>
          <w:bCs/>
          <w:color w:val="212121"/>
          <w:shd w:val="clear" w:color="auto" w:fill="FFFFFF"/>
        </w:rPr>
        <w:t xml:space="preserve">The </w:t>
      </w:r>
      <w:r w:rsidRPr="00142C48">
        <w:rPr>
          <w:bCs/>
          <w:color w:val="212121"/>
          <w:shd w:val="clear" w:color="auto" w:fill="FFFFFF"/>
        </w:rPr>
        <w:t>Gambia</w:t>
      </w:r>
      <w:r w:rsidR="00003D75" w:rsidRPr="00142C48">
        <w:rPr>
          <w:bCs/>
          <w:color w:val="212121"/>
          <w:shd w:val="clear" w:color="auto" w:fill="FFFFFF"/>
        </w:rPr>
        <w:t>,</w:t>
      </w:r>
      <w:r w:rsidRPr="00142C48">
        <w:rPr>
          <w:bCs/>
          <w:color w:val="212121"/>
          <w:shd w:val="clear" w:color="auto" w:fill="FFFFFF"/>
        </w:rPr>
        <w:t xml:space="preserve"> has been well established previously</w:t>
      </w:r>
      <w:ins w:id="34" w:author="Daniel Munblit" w:date="2018-04-28T18:23:00Z">
        <w:r w:rsidR="00E87A61">
          <w:rPr>
            <w:bCs/>
            <w:color w:val="212121"/>
            <w:shd w:val="clear" w:color="auto" w:fill="FFFFFF"/>
          </w:rPr>
          <w:t xml:space="preserve"> </w:t>
        </w:r>
      </w:ins>
      <w:r w:rsidR="007A06BF" w:rsidRPr="00142C48">
        <w:rPr>
          <w:bCs/>
          <w:color w:val="212121"/>
          <w:shd w:val="clear" w:color="auto" w:fill="FFFFFF"/>
        </w:rPr>
        <w:t xml:space="preserve"> </w:t>
      </w:r>
      <w:r w:rsidR="007A06BF" w:rsidRPr="00142C48">
        <w:rPr>
          <w:bCs/>
          <w:color w:val="212121"/>
          <w:shd w:val="clear" w:color="auto" w:fill="FFFFFF"/>
        </w:rPr>
        <w:fldChar w:fldCharType="begin" w:fldLock="1"/>
      </w:r>
      <w:r w:rsidR="00801C80">
        <w:rPr>
          <w:bCs/>
          <w:color w:val="212121"/>
          <w:shd w:val="clear" w:color="auto" w:fill="FFFFFF"/>
        </w:rPr>
        <w:instrText>ADDIN CSL_CITATION {"citationItems":[{"id":"ITEM-1","itemData":{"DOI":"10.1016/S2214-109X(16)30355-2","ISSN":"2214109X","PMID":"28104187","abstract":"BACKGROUND Growth faltering remains common in children in sub-Saharan Africa and is associated with substantial morbidity and mortality. Due to a very slow decline in the prevalence of stunting, the total number of children with stunting continues to rise in sub-Saharan Africa. Identification of effective interventions remains a challenge. METHODS We analysed the effect of 36 years of intensive health interventions on growth in infants and young children from three rural Gambian villages. Routine growth data from birth to age 2 years were available for 3659 children between 1976 and 2012. Z scores for weight-for-age, length-for-age, weight-for-length, mid-upper-arm circumference, and head circumference were calculated using the WHO 2006 growth standards. Seasonal patterns of mean Z scores were obtained by Fourier regression. We additionally defined growth faltering as fall in Z score between 3 months and 21 months of age. FINDINGS We noted secular improvements in all postnatal growth parameters (except weight-for-length), accompanied by declines over time in seasonal variability. The proportion of children with underweight or stunting at 2 years of age halved during four decades of the study period, from 38·7% (95% CI 33·5-44·0) for underweight and 57·1% (51·9-62·4) for stunting. However, despite unprecedented levels of intervention, postnatal growth faltering persisted, leading to poor nutritional status at 24 months (length-for-age Z score -1·36, 95% CI -1·44 to -1·27, weight-for-age Z score -1·20, -1·28 to -1·11, and head circumference Z score -0·51, -0·59 to -0·43). The prevalence of stunting and underweight remained unacceptably high (30·0%, 95% CI 27·0-33·0, for stunting and 22·1%, 19·4 to 24·8, for underweight). INTERPRETATION A combination of nutrition-sensitive and nutrition-specific interventions has achieved a halving of undernutrition rates, but despite these intensive interventions substantial growth faltering remains. We need to understand the missing contributors to growth faltering to guide development of new interventions. FUNDING UK Medical Research Council, UK Department for International Development.","author":[{"dropping-particle":"","family":"Nabwera","given":"Helen M","non-dropping-particle":"","parse-names":false,"suffix":""},{"dropping-particle":"","family":"Fulford","given":"Anthony J","non-dropping-particle":"","parse-names":false,"suffix":""},{"dropping-particle":"","family":"Moore","given":"Sophie E","non-dropping-particle":"","parse-names":false,"suffix":""},{"dropping-particle":"","family":"Prentice","given":"Andrew M","non-dropping-particle":"","parse-names":false,"suffix":""}],"container-title":"The Lancet Global Health","id":"ITEM-1","issue":"2","issued":{"date-parts":[["2017","2"]]},"page":"e208-e216","title":"Growth faltering in rural Gambian children after four decades of interventions: a retrospective cohort study","type":"article-journal","volume":"5"},"uris":["http://www.mendeley.com/documents/?uuid=356e15ee-d388-3398-a0e8-354874710e16"]}],"mendeley":{"formattedCitation":"(30)","plainTextFormattedCitation":"(30)","previouslyFormattedCitation":"(30)"},"properties":{"noteIndex":0},"schema":"https://github.com/citation-style-language/schema/raw/master/csl-citation.json"}</w:instrText>
      </w:r>
      <w:r w:rsidR="007A06BF" w:rsidRPr="00142C48">
        <w:rPr>
          <w:bCs/>
          <w:color w:val="212121"/>
          <w:shd w:val="clear" w:color="auto" w:fill="FFFFFF"/>
        </w:rPr>
        <w:fldChar w:fldCharType="separate"/>
      </w:r>
      <w:r w:rsidR="00F4665B" w:rsidRPr="00F4665B">
        <w:rPr>
          <w:bCs/>
          <w:noProof/>
          <w:color w:val="212121"/>
          <w:shd w:val="clear" w:color="auto" w:fill="FFFFFF"/>
        </w:rPr>
        <w:t>(30)</w:t>
      </w:r>
      <w:r w:rsidR="007A06BF" w:rsidRPr="00142C48">
        <w:rPr>
          <w:bCs/>
          <w:color w:val="212121"/>
          <w:shd w:val="clear" w:color="auto" w:fill="FFFFFF"/>
        </w:rPr>
        <w:fldChar w:fldCharType="end"/>
      </w:r>
      <w:r w:rsidRPr="00142C48">
        <w:rPr>
          <w:bCs/>
          <w:color w:val="212121"/>
          <w:shd w:val="clear" w:color="auto" w:fill="FFFFFF"/>
        </w:rPr>
        <w:t xml:space="preserve"> and</w:t>
      </w:r>
      <w:r w:rsidR="00665E64" w:rsidRPr="00142C48">
        <w:rPr>
          <w:bCs/>
          <w:color w:val="212121"/>
          <w:shd w:val="clear" w:color="auto" w:fill="FFFFFF"/>
        </w:rPr>
        <w:t xml:space="preserve"> </w:t>
      </w:r>
      <w:r w:rsidR="000F0A60" w:rsidRPr="00142C48">
        <w:rPr>
          <w:bCs/>
          <w:color w:val="212121"/>
          <w:shd w:val="clear" w:color="auto" w:fill="FFFFFF"/>
        </w:rPr>
        <w:t>poor growth in infancy and early child</w:t>
      </w:r>
      <w:r w:rsidR="00445A4B">
        <w:rPr>
          <w:bCs/>
          <w:color w:val="212121"/>
          <w:shd w:val="clear" w:color="auto" w:fill="FFFFFF"/>
        </w:rPr>
        <w:t>hood has adverse consequences for</w:t>
      </w:r>
      <w:r w:rsidR="000F0A60" w:rsidRPr="00142C48">
        <w:rPr>
          <w:bCs/>
          <w:color w:val="212121"/>
          <w:shd w:val="clear" w:color="auto" w:fill="FFFFFF"/>
        </w:rPr>
        <w:t xml:space="preserve"> child mortality, and </w:t>
      </w:r>
      <w:r w:rsidR="001102A1" w:rsidRPr="00142C48">
        <w:rPr>
          <w:bCs/>
          <w:color w:val="212121"/>
          <w:shd w:val="clear" w:color="auto" w:fill="FFFFFF"/>
        </w:rPr>
        <w:t xml:space="preserve">on subsequent </w:t>
      </w:r>
      <w:r w:rsidR="000F0A60" w:rsidRPr="00142C48">
        <w:rPr>
          <w:bCs/>
          <w:color w:val="212121"/>
          <w:shd w:val="clear" w:color="auto" w:fill="FFFFFF"/>
        </w:rPr>
        <w:t>adult stature and health</w:t>
      </w:r>
      <w:r w:rsidR="007A06BF" w:rsidRPr="00142C48">
        <w:rPr>
          <w:bCs/>
          <w:color w:val="212121"/>
          <w:shd w:val="clear" w:color="auto" w:fill="FFFFFF"/>
        </w:rPr>
        <w:t xml:space="preserve"> outcomes</w:t>
      </w:r>
      <w:r w:rsidR="00E87A61">
        <w:rPr>
          <w:bCs/>
          <w:color w:val="212121"/>
          <w:shd w:val="clear" w:color="auto" w:fill="FFFFFF"/>
        </w:rPr>
        <w:t xml:space="preserve"> </w:t>
      </w:r>
      <w:r w:rsidR="007701D2" w:rsidRPr="00142C48">
        <w:rPr>
          <w:bCs/>
          <w:color w:val="212121"/>
          <w:shd w:val="clear" w:color="auto" w:fill="FFFFFF"/>
        </w:rPr>
        <w:fldChar w:fldCharType="begin" w:fldLock="1"/>
      </w:r>
      <w:r w:rsidR="00801C80">
        <w:rPr>
          <w:bCs/>
          <w:color w:val="212121"/>
          <w:shd w:val="clear" w:color="auto" w:fill="FFFFFF"/>
        </w:rPr>
        <w:instrText>ADDIN CSL_CITATION {"citationItems":[{"id":"ITEM-1","itemData":{"DOI":"10.1159/000448938","ISSN":"1664-2155","PMID":"28315889","abstract":"The physical growth of young children in low- and middle-income countries is reduced compared to international standards. The deviations in growth in both weight and height are greatest in the first 2 years of life and this has serious consequences for child mortality, development, adult stature, and health. The determinants of these patterns of growth faltering include intergenerational factors, such as maternal height, short birth interval, and conditions in pregnancy, including maternal underweight and anemia. These factors contribute to fetal growth restriction and premature delivery, which put many infants on a different growth trajectory. Postnatal exposure to microbes resulting in diarrhea and febrile infectious diseases and poor quality diet further compromise growth. Determinants of growth faltering after birth vary by setting and are not independent of each other. For example, the adverse effects of diarrhea on growth may be mitigated by a high-quality diet. Global estimates suggest that 25% of stunting can be attributed to fetal growth restriction and even more in countries in South Asia with a high prevalence of low birth weight. Infectious diseases may contribute a similar amount and subclinical enteric infections can result in intestinal dysfunction with adverse effects on nutrition and growth. Dietary factors, especially consumption of complementary foods of insufficient quality, have a paramount role in growth faltering in the critical period of infancy.","author":[{"dropping-particle":"","family":"Black","given":"Robert E.","non-dropping-particle":"","parse-names":false,"suffix":""}],"container-title":"Nestle Nutrition Institute workshop series","id":"ITEM-1","issued":{"date-parts":[["2017"]]},"page":"63-72","title":"Patterns of Growth in Early Childhood and Infectious Disease and Nutritional Determinants","type":"chapter","volume":"87"},"uris":["http://www.mendeley.com/documents/?uuid=d4dbff67-0db7-3f31-b49d-7abcb2076f43"]},{"id":"ITEM-2","itemData":{"DOI":"10.1016/S0140-6736(13)60103-8","ISSN":"01406736","PMID":"23541370","abstract":"BACKGROUND Fast weight gain and linear growth in children in low-income and middle-income countries are associated with enhanced survival and improved cognitive development, but might increase risk of obesity and related adult cardiometabolic diseases. We investigated how linear growth and relative weight gain during infancy and childhood are related to health and human capital outcomes in young adults. METHODS We used data from five prospective birth cohort studies from Brazil, Guatemala, India, the Philippines, and South Africa. We investigated body-mass index, systolic and diastolic blood pressure, plasma glucose concentration, height, years of attained schooling, and related categorical indicators of adverse outcomes in young adults. With linear and logistic regression models, we assessed how these outcomes relate to birthweight and to statistically independent measures representing linear growth and weight gain independent of linear growth (relative weight gain) in three age periods: 0-2 years, 2 years to mid-childhood, and mid-childhood to adulthood. FINDINGS We obtained data for 8362 participants who had at least one adult outcome of interest. A higher birthweight was consistently associated with an adult body-mass index of greater than 25 kg/m(2) (odds ratio 1·28, 95% CI 1·21-1·35) and a reduced likelihood of short adult stature (0·49, 0·44-0·54) and of not completing secondary school (0·82, 0·78-0·87). Faster linear growth was strongly associated with a reduced risk of short adult stature (age 2 years: 0·23, 0·20-0·52; mid-childhood: 0·39, 0·36-0·43) and of not completing secondary school (age 2 years: 0·74, 0·67-0·78; mid-childhood: 0·87, 0·83-0·92), but did raise the likelihood of overweight (age 2 years: 1·24, 1·17-1·31; mid-childhood: 1·12, 1·06-1·18) and elevated blood pressure (age 2 years: 1·12, 1·06-1·19; mid-childhood: 1·07, 1·01-1·13). Faster relative weight gain was associated with an increased risk of adult overweight (age 2 years: 1·51, 1·43-1·60; mid-childhood: 1·76, 1·69-1·91) and elevated blood pressure (age 2 years: 1·07, 1·01-1·13; mid-childhood: 1·22, 1·15-1·30). Linear growth and relative weight gain were not associated with dysglycaemia, but a higher birthweight was associated with decreased risk of the disorder (0·89, 0·81-0·98). INTERPRETATION Interventions in countries of low and middle income to increase birthweight and linear growth during the first 2 years of life are likely to result in substantial gains in height an…","author":[{"dropping-particle":"","family":"Adair","given":"Linda S","non-dropping-particle":"","parse-names":false,"suffix":""},{"dropping-particle":"","family":"Fall","given":"Caroline HD","non-dropping-particle":"","parse-names":false,"suffix":""},{"dropping-particle":"","family":"Osmond","given":"Clive","non-dropping-particle":"","parse-names":false,"suffix":""},{"dropping-particle":"","family":"Stein","given":"Aryeh D","non-dropping-particle":"","parse-names":false,"suffix":""},{"dropping-particle":"","family":"Martorell","given":"Reynaldo","non-dropping-particle":"","parse-names":false,"suffix":""},{"dropping-particle":"","family":"Ramirez-Zea","given":"Manuel","non-dropping-particle":"","parse-names":false,"suffix":""},{"dropping-particle":"","family":"Sachdev","given":"Harshpal Singh","non-dropping-particle":"","parse-names":false,"suffix":""},{"dropping-particle":"","family":"Dahly","given":"Darren L","non-dropping-particle":"","parse-names":false,"suffix":""},{"dropping-particle":"","family":"Bas","given":"Isabelita","non-dropping-particle":"","parse-names":false,"suffix":""},{"dropping-particle":"","family":"Norris","given":"Shane A","non-dropping-particle":"","parse-names":false,"suffix":""},{"dropping-particle":"","family":"Micklesfield","given":"Lisa","non-dropping-particle":"","parse-names":false,"suffix":""},{"dropping-particle":"","family":"Hallal","given":"Pedro","non-dropping-particle":"","parse-names":false,"suffix":""},{"dropping-particle":"","family":"Victora","given":"Cesar G","non-dropping-particle":"","parse-names":false,"suffix":""},{"dropping-particle":"","family":"COHORTS group","given":"","non-dropping-particle":"","parse-names":false,"suffix":""}],"container-title":"The Lancet","id":"ITEM-2","issue":"9891","issued":{"date-parts":[["2013","8","10"]]},"page":"525-534","title":"Associations of linear growth and relative weight gain during early life with adult health and human capital in countries of low and middle income: findings from five birth cohort studies","type":"article-journal","volume":"382"},"uris":["http://www.mendeley.com/documents/?uuid=d7b51a99-9414-3a98-b8c1-d84db11867c1"]}],"mendeley":{"formattedCitation":"(31,32)","plainTextFormattedCitation":"(31,32)","previouslyFormattedCitation":"(31,32)"},"properties":{"noteIndex":0},"schema":"https://github.com/citation-style-language/schema/raw/master/csl-citation.json"}</w:instrText>
      </w:r>
      <w:r w:rsidR="007701D2" w:rsidRPr="00142C48">
        <w:rPr>
          <w:bCs/>
          <w:color w:val="212121"/>
          <w:shd w:val="clear" w:color="auto" w:fill="FFFFFF"/>
        </w:rPr>
        <w:fldChar w:fldCharType="separate"/>
      </w:r>
      <w:r w:rsidR="00F4665B" w:rsidRPr="00F4665B">
        <w:rPr>
          <w:bCs/>
          <w:noProof/>
          <w:color w:val="212121"/>
          <w:shd w:val="clear" w:color="auto" w:fill="FFFFFF"/>
        </w:rPr>
        <w:t>(31,32)</w:t>
      </w:r>
      <w:r w:rsidR="007701D2" w:rsidRPr="00142C48">
        <w:rPr>
          <w:bCs/>
          <w:color w:val="212121"/>
          <w:shd w:val="clear" w:color="auto" w:fill="FFFFFF"/>
        </w:rPr>
        <w:fldChar w:fldCharType="end"/>
      </w:r>
      <w:r w:rsidR="007A06BF" w:rsidRPr="00142C48">
        <w:rPr>
          <w:bCs/>
          <w:color w:val="212121"/>
          <w:shd w:val="clear" w:color="auto" w:fill="FFFFFF"/>
        </w:rPr>
        <w:t>.</w:t>
      </w:r>
      <w:r w:rsidR="00841571" w:rsidRPr="00142C48">
        <w:rPr>
          <w:bCs/>
          <w:color w:val="212121"/>
          <w:shd w:val="clear" w:color="auto" w:fill="FFFFFF"/>
        </w:rPr>
        <w:t xml:space="preserve"> </w:t>
      </w:r>
      <w:r w:rsidR="003A594A" w:rsidRPr="00142C48">
        <w:rPr>
          <w:bCs/>
          <w:color w:val="212121"/>
          <w:shd w:val="clear" w:color="auto" w:fill="FFFFFF"/>
        </w:rPr>
        <w:t>At the same time</w:t>
      </w:r>
      <w:r w:rsidR="005017F4" w:rsidRPr="00142C48">
        <w:rPr>
          <w:bCs/>
          <w:color w:val="000000" w:themeColor="text1"/>
        </w:rPr>
        <w:t>, the rate of breast feeding is high in these low-income populations</w:t>
      </w:r>
      <w:r w:rsidR="003A594A" w:rsidRPr="00142C48">
        <w:rPr>
          <w:bCs/>
          <w:color w:val="000000" w:themeColor="text1"/>
        </w:rPr>
        <w:t xml:space="preserve"> and is the only sustainable feeding option for many. D</w:t>
      </w:r>
      <w:r w:rsidR="00665E64" w:rsidRPr="00142C48">
        <w:rPr>
          <w:bCs/>
          <w:color w:val="212121"/>
          <w:shd w:val="clear" w:color="auto" w:fill="FFFFFF"/>
        </w:rPr>
        <w:t xml:space="preserve">espite intensive efforts aimed at </w:t>
      </w:r>
      <w:r w:rsidR="00841571" w:rsidRPr="00142C48">
        <w:rPr>
          <w:bCs/>
          <w:color w:val="212121"/>
          <w:shd w:val="clear" w:color="auto" w:fill="FFFFFF"/>
        </w:rPr>
        <w:t>achieving</w:t>
      </w:r>
      <w:r w:rsidR="00665E64" w:rsidRPr="00142C48">
        <w:rPr>
          <w:bCs/>
          <w:color w:val="212121"/>
          <w:shd w:val="clear" w:color="auto" w:fill="FFFFFF"/>
        </w:rPr>
        <w:t xml:space="preserve"> optimal nourishment</w:t>
      </w:r>
      <w:r w:rsidR="003A594A" w:rsidRPr="00142C48">
        <w:rPr>
          <w:bCs/>
          <w:color w:val="212121"/>
          <w:shd w:val="clear" w:color="auto" w:fill="FFFFFF"/>
        </w:rPr>
        <w:t xml:space="preserve"> for mother and child</w:t>
      </w:r>
      <w:r w:rsidR="00665E64" w:rsidRPr="00142C48">
        <w:rPr>
          <w:bCs/>
          <w:color w:val="212121"/>
          <w:shd w:val="clear" w:color="auto" w:fill="FFFFFF"/>
        </w:rPr>
        <w:t xml:space="preserve">, substantial </w:t>
      </w:r>
      <w:r w:rsidR="003A594A" w:rsidRPr="00142C48">
        <w:rPr>
          <w:bCs/>
          <w:color w:val="212121"/>
          <w:shd w:val="clear" w:color="auto" w:fill="FFFFFF"/>
        </w:rPr>
        <w:t xml:space="preserve">infant </w:t>
      </w:r>
      <w:r w:rsidR="00665E64" w:rsidRPr="00142C48">
        <w:rPr>
          <w:bCs/>
          <w:color w:val="212121"/>
          <w:shd w:val="clear" w:color="auto" w:fill="FFFFFF"/>
        </w:rPr>
        <w:t>growth faltering remains</w:t>
      </w:r>
      <w:r w:rsidR="00A54916" w:rsidRPr="00142C48">
        <w:rPr>
          <w:bCs/>
          <w:color w:val="212121"/>
          <w:shd w:val="clear" w:color="auto" w:fill="FFFFFF"/>
        </w:rPr>
        <w:t>,</w:t>
      </w:r>
      <w:r w:rsidR="00003D75" w:rsidRPr="00142C48">
        <w:rPr>
          <w:bCs/>
          <w:color w:val="212121"/>
          <w:shd w:val="clear" w:color="auto" w:fill="FFFFFF"/>
        </w:rPr>
        <w:t xml:space="preserve"> suggesting the potential importance of other non-nutritive </w:t>
      </w:r>
      <w:r w:rsidR="00071506" w:rsidRPr="00142C48">
        <w:rPr>
          <w:bCs/>
          <w:color w:val="212121"/>
          <w:shd w:val="clear" w:color="auto" w:fill="FFFFFF"/>
        </w:rPr>
        <w:t>factors</w:t>
      </w:r>
      <w:r w:rsidR="00E87A61">
        <w:rPr>
          <w:bCs/>
          <w:color w:val="212121"/>
          <w:shd w:val="clear" w:color="auto" w:fill="FFFFFF"/>
        </w:rPr>
        <w:t xml:space="preserve"> </w:t>
      </w:r>
      <w:r w:rsidR="007A06BF" w:rsidRPr="00142C48">
        <w:rPr>
          <w:bCs/>
          <w:color w:val="212121"/>
          <w:shd w:val="clear" w:color="auto" w:fill="FFFFFF"/>
        </w:rPr>
        <w:fldChar w:fldCharType="begin" w:fldLock="1"/>
      </w:r>
      <w:r w:rsidR="00801C80">
        <w:rPr>
          <w:bCs/>
          <w:color w:val="212121"/>
          <w:shd w:val="clear" w:color="auto" w:fill="FFFFFF"/>
        </w:rPr>
        <w:instrText xml:space="preserve">ADDIN CSL_CITATION {"citationItems":[{"id":"ITEM-1","itemData":{"DOI":"10.3945/jn.116.241737","ISSN":"1541-6100","PMID":"28003540","abstract":"BACKGROUND The WHO recommends exclusive breastfeeding (EBF) for the first 6 mo of life. OBJECTIVE The objective of this study was to assess the benefit of EBF to age 6 mo on growth in a large sample of rural Gambian infants at high risk of undernutrition. METHODS Infants with growth monitoring from birth to 2 y of age (n = 756) from the ENID (Early Nutrition and Immune Development) trial were categorized as exclusively breastfed if only breast milk and no other liquids or foods were given. EBF status was entered into confounder-adjusted multilevel models to test associations with growth trajectories by using &gt;11,000 weight-for-age (WAZ), length-for-age (LAZ), and weight-for-length (WLZ) z score observations. RESULTS Thirty-two percent of infants were exclusively breastfed to age 6 mo. The mean age of discontinuation of EBF was 5.2 mo, and growth faltering started at </w:instrText>
      </w:r>
      <w:r w:rsidR="00801C80">
        <w:rPr>
          <w:rFonts w:ascii="Cambria Math" w:hAnsi="Cambria Math" w:cs="Cambria Math"/>
          <w:bCs/>
          <w:color w:val="212121"/>
          <w:shd w:val="clear" w:color="auto" w:fill="FFFFFF"/>
        </w:rPr>
        <w:instrText>∼</w:instrText>
      </w:r>
      <w:r w:rsidR="00801C80">
        <w:rPr>
          <w:bCs/>
          <w:color w:val="212121"/>
          <w:shd w:val="clear" w:color="auto" w:fill="FFFFFF"/>
        </w:rPr>
        <w:instrText>3.5 mo of age. Some evidence for a difference in WAZ and WHZ was found between infants who were exclusively breastfed to age 6 mo (EBF-6) and those who were not (nEBF-6), at 6 and 12 mo of age, with EBF-6 children having a higher mean z score. The differences in z scores between the 2 groups were small in magnitude (at 6 mo of age: 0.147 WAZ; 95% CI: -0.001, 0.293 WAZ; 0.189 WHZ; 95% CI: 0.038, 0.341 WHZ). No evidence for a difference between EBF-6 and nEBF-6 infants was observed for LAZ at any time point (6, 12, and 24 mo of age). Furthermore, a higher mean WLZ at 3 mo of age was associated with a subsequent higher mean age at discontinuation of EBF, which implied reverse causality in this setting (coefficient: 0.060; 95% CI: 0.008, 0.120). CONCLUSION This study suggests that EBF to age 6 mo has limited benefit to the growth of rural Gambian infants. This trial was registered at http://www.isrctn.com as ISRCTN49285450.","author":[{"dropping-particle":"","family":"Eriksen","given":"Kamilla G","non-dropping-particle":"","parse-names":false,"suffix":""},{"dropping-particle":"","family":"Johnson","given":"William","non-dropping-particle":"","parse-names":false,"suffix":""},{"dropping-particle":"","family":"Sonko","given":"Bakary","non-dropping-particle":"","parse-names":false,"suffix":""},{"dropping-particle":"","family":"Prentice","given":"Andrew M","non-dropping-particle":"","parse-names":false,"suffix":""},{"dropping-particle":"","family":"Darboe","given":"Momodou K","non-dropping-particle":"","parse-names":false,"suffix":""},{"dropping-particle":"","family":"Moore","given":"Sophie E","non-dropping-particle":"","parse-names":false,"suffix":""}],"container-title":"The Journal of nutrition","id":"ITEM-1","issue":"2","issued":{"date-parts":[["2017","2"]]},"page":"248-255","title":"Following the World Health Organization's Recommendation of Exclusive Breastfeeding to 6 Months of Age Does Not Impact the Growth of Rural Gambian Infants.","type":"article-journal","volume":"147"},"uris":["http://www.mendeley.com/documents/?uuid=4f6284eb-f50b-3b64-a0e5-c5fbca8697cb"]},{"id":"ITEM-2","itemData":{"DOI":"10.1016/S2214-109X(16)30355-2","ISSN":"2214109X","PMID":"28104187","abstract":"BACKGROUND Growth faltering remains common in children in sub-Saharan Africa and is associated with substantial morbidity and mortality. Due to a very slow decline in the prevalence of stunting, the total number of children with stunting continues to rise in sub-Saharan Africa. Identification of effective interventions remains a challenge. METHODS We analysed the effect of 36 years of intensive health interventions on growth in infants and young children from three rural Gambian villages. Routine growth data from birth to age 2 years were available for 3659 children between 1976 and 2012. Z scores for weight-for-age, length-for-age, weight-for-length, mid-upper-arm circumference, and head circumference were calculated using the WHO 2006 growth standards. Seasonal patterns of mean Z scores were obtained by Fourier regression. We additionally defined growth faltering as fall in Z score between 3 months and 21 months of age. FINDINGS We noted secular improvements in all postnatal growth parameters (except weight-for-length), accompanied by declines over time in seasonal variability. The proportion of children with underweight or stunting at 2 years of age halved during four decades of the study period, from 38·7% (95% CI 33·5-44·0) for underweight and 57·1% (51·9-62·4) for stunting. However, despite unprecedented levels of intervention, postnatal growth faltering persisted, leading to poor nutritional status at 24 months (length-for-age Z score -1·36, 95% CI -1·44 to -1·27, weight-for-age Z score -1·20, -1·28 to -1·11, and head circumference Z score -0·51, -0·59 to -0·43). The prevalence of stunting and underweight remained unacceptably high (30·0%, 95% CI 27·0-33·0, for stunting and 22·1%, 19·4 to 24·8, for underweight). INTERPRETATION A combination of nutrition-sensitive and nutrition-specific interventions has achieved a halving of undernutrition rates, but despite these intensive interventions substantial growth faltering remains. We need to understand the missing contributors to growth faltering to guide development of new interventions. FUNDING UK Medical Research Council, UK Department for International Development.","author":[{"dropping-particle":"","family":"Nabwera","given":"Helen M","non-dropping-particle":"","parse-names":false,"suffix":""},{"dropping-particle":"","family":"Fulford","given":"Anthony J","non-dropping-particle":"","parse-names":false,"suffix":""},{"dropping-particle":"","family":"Moore","given":"Sophie E","non-dropping-particle":"","parse-names":false,"suffix":""},{"dropping-particle":"","family":"Prentice","given":"Andrew M","non-dropping-particle":"","parse-names":false,"suffix":""}],"container-title":"The Lancet Global Health","id":"ITEM-2","issue":"2","issued":{"date-parts":[["2017","2"]]},"page":"e208-e216","title":"Growth faltering in rural Gambian children after four decades of interventions: a retrospective cohort study","type":"article-journal","volume":"5"},"uris":["http://www.mendeley.com/documents/?uuid=356e15ee-d388-3398-a0e8-354874710e16"]}],"mendeley":{"formattedCitation":"(30,33)","plainTextFormattedCitation":"(30,33)","previouslyFormattedCitation":"(30,33)"},"properties":{"noteIndex":0},"schema":"https://github.com/citation-style-language/schema/raw/master/csl-citation.json"}</w:instrText>
      </w:r>
      <w:r w:rsidR="007A06BF" w:rsidRPr="00142C48">
        <w:rPr>
          <w:bCs/>
          <w:color w:val="212121"/>
          <w:shd w:val="clear" w:color="auto" w:fill="FFFFFF"/>
        </w:rPr>
        <w:fldChar w:fldCharType="separate"/>
      </w:r>
      <w:r w:rsidR="00F4665B" w:rsidRPr="00F4665B">
        <w:rPr>
          <w:bCs/>
          <w:noProof/>
          <w:color w:val="212121"/>
          <w:shd w:val="clear" w:color="auto" w:fill="FFFFFF"/>
        </w:rPr>
        <w:t>(30,33)</w:t>
      </w:r>
      <w:r w:rsidR="007A06BF" w:rsidRPr="00142C48">
        <w:rPr>
          <w:bCs/>
          <w:color w:val="212121"/>
          <w:shd w:val="clear" w:color="auto" w:fill="FFFFFF"/>
        </w:rPr>
        <w:fldChar w:fldCharType="end"/>
      </w:r>
      <w:r w:rsidR="00665E64" w:rsidRPr="00142C48">
        <w:rPr>
          <w:bCs/>
          <w:color w:val="212121"/>
          <w:shd w:val="clear" w:color="auto" w:fill="FFFFFF"/>
        </w:rPr>
        <w:t>.</w:t>
      </w:r>
      <w:r w:rsidR="00841571" w:rsidRPr="00142C48">
        <w:rPr>
          <w:bCs/>
          <w:color w:val="212121"/>
          <w:shd w:val="clear" w:color="auto" w:fill="FFFFFF"/>
        </w:rPr>
        <w:t xml:space="preserve"> </w:t>
      </w:r>
      <w:r w:rsidR="00841571" w:rsidRPr="00142C48">
        <w:rPr>
          <w:color w:val="333333"/>
        </w:rPr>
        <w:t xml:space="preserve">A more thorough understanding of how natural variation in </w:t>
      </w:r>
      <w:r w:rsidR="00055A7F">
        <w:rPr>
          <w:color w:val="333333"/>
        </w:rPr>
        <w:t>BM</w:t>
      </w:r>
      <w:r w:rsidR="00841571" w:rsidRPr="00142C48">
        <w:rPr>
          <w:color w:val="333333"/>
        </w:rPr>
        <w:t xml:space="preserve"> bioactive </w:t>
      </w:r>
      <w:r w:rsidR="00071506" w:rsidRPr="00142C48">
        <w:rPr>
          <w:color w:val="333333"/>
        </w:rPr>
        <w:t>components</w:t>
      </w:r>
      <w:r w:rsidR="00841571" w:rsidRPr="00142C48">
        <w:rPr>
          <w:color w:val="333333"/>
        </w:rPr>
        <w:t xml:space="preserve"> influences infant development and may </w:t>
      </w:r>
      <w:r w:rsidR="006D7FFB" w:rsidRPr="00142C48">
        <w:rPr>
          <w:color w:val="333333"/>
        </w:rPr>
        <w:t>exacerbate</w:t>
      </w:r>
      <w:r w:rsidR="00841571" w:rsidRPr="00142C48">
        <w:rPr>
          <w:color w:val="333333"/>
        </w:rPr>
        <w:t xml:space="preserve"> or </w:t>
      </w:r>
      <w:r w:rsidR="007E1A36" w:rsidRPr="00142C48">
        <w:rPr>
          <w:color w:val="333333"/>
        </w:rPr>
        <w:t xml:space="preserve">protect against growth failure </w:t>
      </w:r>
      <w:r w:rsidR="00841571" w:rsidRPr="00142C48">
        <w:rPr>
          <w:color w:val="333333"/>
        </w:rPr>
        <w:t xml:space="preserve">would help guide the development of preventative </w:t>
      </w:r>
      <w:r w:rsidR="003D1211">
        <w:rPr>
          <w:color w:val="333333"/>
        </w:rPr>
        <w:t xml:space="preserve">and therapeutic </w:t>
      </w:r>
      <w:r w:rsidR="00841571" w:rsidRPr="00142C48">
        <w:rPr>
          <w:color w:val="333333"/>
        </w:rPr>
        <w:t>strategies</w:t>
      </w:r>
      <w:r w:rsidR="00915F4C" w:rsidRPr="00142C48">
        <w:rPr>
          <w:color w:val="333333"/>
        </w:rPr>
        <w:t>, particularly in low-income settings</w:t>
      </w:r>
      <w:r w:rsidR="0077581A" w:rsidRPr="00142C48">
        <w:rPr>
          <w:color w:val="333333"/>
        </w:rPr>
        <w:t xml:space="preserve"> </w:t>
      </w:r>
      <w:r w:rsidR="007A06BF" w:rsidRPr="00142C48">
        <w:rPr>
          <w:color w:val="333333"/>
        </w:rPr>
        <w:fldChar w:fldCharType="begin" w:fldLock="1"/>
      </w:r>
      <w:r w:rsidR="00801C80">
        <w:rPr>
          <w:color w:val="333333"/>
        </w:rPr>
        <w:instrText>ADDIN CSL_CITATION {"citationItems":[{"id":"ITEM-1","itemData":{"DOI":"10.1159/000448938","ISSN":"1664-2155","PMID":"28315889","abstract":"The physical growth of young children in low- and middle-income countries is reduced compared to international standards. The deviations in growth in both weight and height are greatest in the first 2 years of life and this has serious consequences for child mortality, development, adult stature, and health. The determinants of these patterns of growth faltering include intergenerational factors, such as maternal height, short birth interval, and conditions in pregnancy, including maternal underweight and anemia. These factors contribute to fetal growth restriction and premature delivery, which put many infants on a different growth trajectory. Postnatal exposure to microbes resulting in diarrhea and febrile infectious diseases and poor quality diet further compromise growth. Determinants of growth faltering after birth vary by setting and are not independent of each other. For example, the adverse effects of diarrhea on growth may be mitigated by a high-quality diet. Global estimates suggest that 25% of stunting can be attributed to fetal growth restriction and even more in countries in South Asia with a high prevalence of low birth weight. Infectious diseases may contribute a similar amount and subclinical enteric infections can result in intestinal dysfunction with adverse effects on nutrition and growth. Dietary factors, especially consumption of complementary foods of insufficient quality, have a paramount role in growth faltering in the critical period of infancy.","author":[{"dropping-particle":"","family":"Black","given":"Robert E.","non-dropping-particle":"","parse-names":false,"suffix":""}],"container-title":"Nestle Nutrition Institute workshop series","id":"ITEM-1","issued":{"date-parts":[["2017"]]},"page":"63-72","title":"Patterns of Growth in Early Childhood and Infectious Disease and Nutritional Determinants","type":"chapter","volume":"87"},"uris":["http://www.mendeley.com/documents/?uuid=d4dbff67-0db7-3f31-b49d-7abcb2076f43"]},{"id":"ITEM-2","itemData":{"DOI":"10.1093/nutrit/nuv009","ISSN":"0029-6643","PMID":"26011900","abstract":"Milk represents a unique resource for translational medicine: It contains a rich pool of biologically active molecules with demonstrated clinical benefits. The ongoing characterization of the mechanistic process through which milk components promote development and immunity has revealed numerous milk-derived compounds with potential applications as clinical therapies in infectious and inflammatory disease, cancer, and other conditions. Lactoferrin is an effective antimicrobial and antiviral agent in high-risk patient populations and a potentially potent adjuvant to chemotherapy in lung cancer. Enteric nutrition formulas supplemented with transforming growth factor β, a milk cytokine, have been shown to promote remission in pediatric Crohn's disease. A number of milk glycans, including human milk oligosaccharides, show promise in preclinical studies as antimicrobial and anti-inflammatory agents. While active preclinical investigations of human milk may soon result in large-scale production of human milk molecules, bovine milk components in many instances represent a practical source of bioactive milk compounds for use in clinical trials. This review summarizes current efforts to translate the compounds derived from human and bovine milk into effective clinical therapies. These efforts suggest a common pathway for the translation of milk-derived compounds into clinical applications.","author":[{"dropping-particle":"","family":"Hill","given":"D. R.","non-dropping-particle":"","parse-names":false,"suffix":""},{"dropping-particle":"","family":"Newburg","given":"D. S.","non-dropping-particle":"","parse-names":false,"suffix":""}],"container-title":"Nutrition Reviews","id":"ITEM-2","issue":"7","issued":{"date-parts":[["2015","7","1"]]},"page":"463-476","title":"Clinical applications of bioactive milk components","type":"article-journal","volume":"73"},"uris":["http://www.mendeley.com/documents/?uuid=a89c22d7-d890-3100-9377-2b4ceef6f6f1"]}],"mendeley":{"formattedCitation":"(21,31)","plainTextFormattedCitation":"(21,31)","previouslyFormattedCitation":"(21,31)"},"properties":{"noteIndex":0},"schema":"https://github.com/citation-style-language/schema/raw/master/csl-citation.json"}</w:instrText>
      </w:r>
      <w:r w:rsidR="007A06BF" w:rsidRPr="00142C48">
        <w:rPr>
          <w:color w:val="333333"/>
        </w:rPr>
        <w:fldChar w:fldCharType="separate"/>
      </w:r>
      <w:r w:rsidR="00F4665B" w:rsidRPr="00F4665B">
        <w:rPr>
          <w:noProof/>
          <w:color w:val="333333"/>
        </w:rPr>
        <w:t>(21,31)</w:t>
      </w:r>
      <w:r w:rsidR="007A06BF" w:rsidRPr="00142C48">
        <w:rPr>
          <w:color w:val="333333"/>
        </w:rPr>
        <w:fldChar w:fldCharType="end"/>
      </w:r>
      <w:r w:rsidR="00E036A1">
        <w:rPr>
          <w:color w:val="333333"/>
        </w:rPr>
        <w:t>.</w:t>
      </w:r>
    </w:p>
    <w:p w14:paraId="2772CF3E" w14:textId="0ACD38EF" w:rsidR="00FC16C2" w:rsidRPr="00E036A1" w:rsidRDefault="00E35F66" w:rsidP="001F725B">
      <w:pPr>
        <w:spacing w:before="100" w:beforeAutospacing="1" w:after="100" w:afterAutospacing="1"/>
        <w:ind w:right="-761"/>
        <w:jc w:val="both"/>
        <w:rPr>
          <w:bCs/>
          <w:color w:val="212121"/>
          <w:shd w:val="clear" w:color="auto" w:fill="FFFFFF"/>
        </w:rPr>
      </w:pPr>
      <w:r w:rsidRPr="00142C48">
        <w:rPr>
          <w:bCs/>
          <w:color w:val="212121"/>
          <w:shd w:val="clear" w:color="auto" w:fill="FFFFFF"/>
        </w:rPr>
        <w:t xml:space="preserve">The aim of this study was </w:t>
      </w:r>
      <w:r w:rsidR="00FC16C2" w:rsidRPr="00142C48">
        <w:rPr>
          <w:bCs/>
          <w:color w:val="212121"/>
          <w:shd w:val="clear" w:color="auto" w:fill="FFFFFF"/>
        </w:rPr>
        <w:t xml:space="preserve">to evaluate the relationship between the cytokine and growth factor profile in human </w:t>
      </w:r>
      <w:r w:rsidR="00055A7F">
        <w:rPr>
          <w:bCs/>
          <w:color w:val="212121"/>
          <w:shd w:val="clear" w:color="auto" w:fill="FFFFFF"/>
        </w:rPr>
        <w:t>BM</w:t>
      </w:r>
      <w:r w:rsidR="00FC16C2" w:rsidRPr="00142C48">
        <w:rPr>
          <w:bCs/>
          <w:color w:val="212121"/>
          <w:shd w:val="clear" w:color="auto" w:fill="FFFFFF"/>
        </w:rPr>
        <w:t xml:space="preserve"> and infant growth outcomes in the first three months post-partum in The Gambia, a low-income country in West Africa.</w:t>
      </w:r>
    </w:p>
    <w:p w14:paraId="7A854693" w14:textId="3DA42923" w:rsidR="00B649AE" w:rsidRPr="00E036A1" w:rsidRDefault="00E036A1" w:rsidP="00142C48">
      <w:pPr>
        <w:pStyle w:val="Heading2"/>
        <w:tabs>
          <w:tab w:val="left" w:pos="8789"/>
        </w:tabs>
        <w:ind w:right="-76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B649AE" w:rsidRPr="00E036A1">
        <w:rPr>
          <w:rFonts w:ascii="Times New Roman" w:hAnsi="Times New Roman" w:cs="Times New Roman"/>
          <w:color w:val="000000" w:themeColor="text1"/>
          <w:sz w:val="24"/>
          <w:szCs w:val="24"/>
        </w:rPr>
        <w:t>M</w:t>
      </w:r>
      <w:r w:rsidR="005806FA" w:rsidRPr="00E036A1">
        <w:rPr>
          <w:rFonts w:ascii="Times New Roman" w:hAnsi="Times New Roman" w:cs="Times New Roman"/>
          <w:color w:val="000000" w:themeColor="text1"/>
          <w:sz w:val="24"/>
          <w:szCs w:val="24"/>
        </w:rPr>
        <w:t>aterial</w:t>
      </w:r>
      <w:r w:rsidR="000C7F14" w:rsidRPr="00E036A1">
        <w:rPr>
          <w:rFonts w:ascii="Times New Roman" w:hAnsi="Times New Roman" w:cs="Times New Roman"/>
          <w:color w:val="000000" w:themeColor="text1"/>
          <w:sz w:val="24"/>
          <w:szCs w:val="24"/>
        </w:rPr>
        <w:t>s</w:t>
      </w:r>
      <w:r w:rsidR="0077581A" w:rsidRPr="00E036A1">
        <w:rPr>
          <w:rFonts w:ascii="Times New Roman" w:hAnsi="Times New Roman" w:cs="Times New Roman"/>
          <w:color w:val="000000" w:themeColor="text1"/>
          <w:sz w:val="24"/>
          <w:szCs w:val="24"/>
        </w:rPr>
        <w:t xml:space="preserve"> and M</w:t>
      </w:r>
      <w:r w:rsidR="00B649AE" w:rsidRPr="00E036A1">
        <w:rPr>
          <w:rFonts w:ascii="Times New Roman" w:hAnsi="Times New Roman" w:cs="Times New Roman"/>
          <w:color w:val="000000" w:themeColor="text1"/>
          <w:sz w:val="24"/>
          <w:szCs w:val="24"/>
        </w:rPr>
        <w:t>ethods</w:t>
      </w:r>
    </w:p>
    <w:p w14:paraId="6C3E7FC4" w14:textId="77777777" w:rsidR="00E036A1" w:rsidRDefault="00E036A1" w:rsidP="00142C48">
      <w:pPr>
        <w:ind w:right="-761"/>
        <w:rPr>
          <w:b/>
          <w:color w:val="000000" w:themeColor="text1"/>
        </w:rPr>
      </w:pPr>
      <w:bookmarkStart w:id="35" w:name="_Toc335726564"/>
    </w:p>
    <w:p w14:paraId="65F1796D" w14:textId="237A13FC" w:rsidR="00B649AE" w:rsidRPr="00142C48" w:rsidRDefault="00E036A1" w:rsidP="00142C48">
      <w:pPr>
        <w:ind w:right="-761"/>
        <w:rPr>
          <w:b/>
          <w:color w:val="000000" w:themeColor="text1"/>
        </w:rPr>
      </w:pPr>
      <w:r>
        <w:rPr>
          <w:b/>
          <w:color w:val="000000" w:themeColor="text1"/>
        </w:rPr>
        <w:t xml:space="preserve">2.1 </w:t>
      </w:r>
      <w:r w:rsidR="00B649AE" w:rsidRPr="00142C48">
        <w:rPr>
          <w:b/>
          <w:color w:val="000000" w:themeColor="text1"/>
        </w:rPr>
        <w:t xml:space="preserve">Study </w:t>
      </w:r>
      <w:r w:rsidR="00EB4AD2" w:rsidRPr="00142C48">
        <w:rPr>
          <w:b/>
          <w:color w:val="000000" w:themeColor="text1"/>
        </w:rPr>
        <w:t>setting</w:t>
      </w:r>
      <w:r w:rsidR="00B649AE" w:rsidRPr="00142C48">
        <w:rPr>
          <w:b/>
          <w:color w:val="000000" w:themeColor="text1"/>
        </w:rPr>
        <w:t>, population and ethics</w:t>
      </w:r>
    </w:p>
    <w:p w14:paraId="7BCC2688" w14:textId="0A950400" w:rsidR="00B649AE" w:rsidRPr="00142C48" w:rsidRDefault="00B649AE" w:rsidP="00A12141">
      <w:pPr>
        <w:ind w:right="-761"/>
        <w:jc w:val="both"/>
        <w:rPr>
          <w:color w:val="000000" w:themeColor="text1"/>
        </w:rPr>
      </w:pPr>
      <w:r w:rsidRPr="00142C48">
        <w:rPr>
          <w:color w:val="000000" w:themeColor="text1"/>
        </w:rPr>
        <w:t xml:space="preserve">Samples for this project were made available as part of </w:t>
      </w:r>
      <w:r w:rsidRPr="00142C48">
        <w:t xml:space="preserve">a larger prospective longitudinal cohort study on </w:t>
      </w:r>
      <w:r w:rsidRPr="00142C48">
        <w:rPr>
          <w:i/>
        </w:rPr>
        <w:t>Group B Streptococcus</w:t>
      </w:r>
      <w:r w:rsidRPr="00142C48">
        <w:t xml:space="preserve"> infection, conducted between 1</w:t>
      </w:r>
      <w:r w:rsidRPr="00142C48">
        <w:rPr>
          <w:vertAlign w:val="superscript"/>
        </w:rPr>
        <w:t>st</w:t>
      </w:r>
      <w:r w:rsidRPr="00142C48">
        <w:t xml:space="preserve"> January and 31</w:t>
      </w:r>
      <w:r w:rsidRPr="00142C48">
        <w:rPr>
          <w:vertAlign w:val="superscript"/>
        </w:rPr>
        <w:t>st</w:t>
      </w:r>
      <w:r w:rsidRPr="00142C48">
        <w:t xml:space="preserve"> December 2014, in </w:t>
      </w:r>
      <w:r w:rsidR="002C49EE" w:rsidRPr="00142C48">
        <w:t>an urban</w:t>
      </w:r>
      <w:r w:rsidRPr="00142C48">
        <w:t xml:space="preserve"> a</w:t>
      </w:r>
      <w:r w:rsidR="00DD60BF" w:rsidRPr="00142C48">
        <w:t>rea of The Gambia, West Africa</w:t>
      </w:r>
      <w:r w:rsidR="0056420F" w:rsidRPr="00142C48">
        <w:t xml:space="preserve"> </w:t>
      </w:r>
      <w:r w:rsidR="0056420F" w:rsidRPr="00142C48">
        <w:fldChar w:fldCharType="begin" w:fldLock="1"/>
      </w:r>
      <w:r w:rsidR="00801C80">
        <w:instrText>ADDIN CSL_CITATION {"citationItems":[{"id":"ITEM-1","itemData":{"DOI":"10.1016/j.jinf.2015.12.014","ISSN":"01634453","PMID":"26763186","abstract":"OBJECTIVES To determine risk factors for GBS colonisation in Gambian mothers and in their infants from birth to day 60-89 of age. METHODS Swabs and breastmilk from mothers/infant pairs were collected and cultured on selective agar. Negative samples were analysed for GBS DNA via real-time PCR. Positive isolates were serotyped using multiplex PCR and gel-agarose electrophoresis. RESULTS Seven hundred and fifty women/infant pairs were recruited. 253 women (33.7%) were GBS-colonised at delivery. The predominant serotypes were: V (55%), II (16%), III (10%), Ia (8%) and Ib (8%). 186 infants were colonised (24.8%) at birth, 181 (24.1%) at 6 days and 96 at day 60-89 (14%). Infants born before 34 weeks of gestation and to women with rectovaginal and breastmilk colonisation at delivery had increased odds of GBS colonisation at birth. Season of birth was associated with increased odds of persistent infant GBS colonisation (dry season vs. wet season AOR 2.9; 95% CI 1.6-5.2). CONCLUSION GBS colonisation is common in Gambian women at delivery and in their infants to day 60-89 and is dominated by serotype V. In addition to maternal colonisation, breastmilk and season of birth are important risk factors for infant GBS colonisation.","author":[{"dropping-particle":"","family":"Doare","given":"K.","non-dropping-particle":"Le","parse-names":false,"suffix":""},{"dropping-particle":"","family":"Jarju","given":"S.","non-dropping-particle":"","parse-names":false,"suffix":""},{"dropping-particle":"","family":"Darboe","given":"S.","non-dropping-particle":"","parse-names":false,"suffix":""},{"dropping-particle":"","family":"Warburton","given":"F.","non-dropping-particle":"","parse-names":false,"suffix":""},{"dropping-particle":"","family":"Gorringe","given":"A.","non-dropping-particle":"","parse-names":false,"suffix":""},{"dropping-particle":"","family":"Heath","given":"P.T.","non-dropping-particle":"","parse-names":false,"suffix":""},{"dropping-particle":"","family":"Kampmann","given":"B.","non-dropping-particle":"","parse-names":false,"suffix":""}],"container-title":"Journal of Infection","id":"ITEM-1","issue":"3","issued":{"date-parts":[["2016","3"]]},"page":"283-294","title":"Risk factors for Group B Streptococcus colonisation and disease in Gambian women and their infants","type":"article-journal","volume":"72"},"uris":["http://www.mendeley.com/documents/?uuid=7ab21472-d09f-39e8-bbdd-12311a3bdd42"]}],"mendeley":{"formattedCitation":"(34)","plainTextFormattedCitation":"(34)","previouslyFormattedCitation":"(34)"},"properties":{"noteIndex":0},"schema":"https://github.com/citation-style-language/schema/raw/master/csl-citation.json"}</w:instrText>
      </w:r>
      <w:r w:rsidR="0056420F" w:rsidRPr="00142C48">
        <w:fldChar w:fldCharType="separate"/>
      </w:r>
      <w:r w:rsidR="00F4665B" w:rsidRPr="00F4665B">
        <w:rPr>
          <w:noProof/>
        </w:rPr>
        <w:t>(34)</w:t>
      </w:r>
      <w:r w:rsidR="0056420F" w:rsidRPr="00142C48">
        <w:fldChar w:fldCharType="end"/>
      </w:r>
      <w:r w:rsidRPr="00142C48">
        <w:t xml:space="preserve">. The </w:t>
      </w:r>
      <w:r w:rsidRPr="00142C48">
        <w:rPr>
          <w:color w:val="000000" w:themeColor="text1"/>
        </w:rPr>
        <w:t xml:space="preserve">Gambia is a low-income country with </w:t>
      </w:r>
      <w:r w:rsidR="00DD60BF" w:rsidRPr="00142C48">
        <w:rPr>
          <w:color w:val="000000" w:themeColor="text1"/>
        </w:rPr>
        <w:t xml:space="preserve">an estimated 79,000 births annually </w:t>
      </w:r>
      <w:r w:rsidR="00055BC9" w:rsidRPr="00142C48">
        <w:rPr>
          <w:color w:val="000000" w:themeColor="text1"/>
        </w:rPr>
        <w:t>and</w:t>
      </w:r>
      <w:r w:rsidR="00DD60BF" w:rsidRPr="00142C48">
        <w:rPr>
          <w:color w:val="000000" w:themeColor="text1"/>
        </w:rPr>
        <w:t xml:space="preserve"> an infant mortality rate of 42/1000 (2016)</w:t>
      </w:r>
      <w:r w:rsidR="00B12081">
        <w:rPr>
          <w:color w:val="000000" w:themeColor="text1"/>
        </w:rPr>
        <w:t xml:space="preserve"> </w:t>
      </w:r>
      <w:r w:rsidR="0056420F" w:rsidRPr="00142C48">
        <w:rPr>
          <w:color w:val="000000" w:themeColor="text1"/>
        </w:rPr>
        <w:fldChar w:fldCharType="begin" w:fldLock="1"/>
      </w:r>
      <w:r w:rsidR="00801C80">
        <w:rPr>
          <w:color w:val="000000" w:themeColor="text1"/>
        </w:rPr>
        <w:instrText>ADDIN CSL_CITATION {"citationItems":[{"id":"ITEM-1","itemData":{"URL":"https://data.unicef.org/wp-content/uploads/2018/03/SOWC-2017-statistical-tables.pdf","abstract":"Overview This reference guide presents the most recent key statistics on child survival, development and protection for the world's countries, areas and regions. The statistical tables in this volume support UNICEF's focus on progress and results towards internationally agreed-upon goals and compacts relating to children's rights and development. Efforts have been made to maximize the comparability of statistics across countries and time. Nevertheless, data used at the country level may differ in terms of the methods used to collect data or arrive at estimates, and in terms of the populations covered. Furthermore, data presented here are subject to evolving methodologies, revisions of time series data (e.g., immunization, maternal mortality ratios) and changing regional classifications. Also, data comparable from one year to the next are unavailable for some indicators. It is therefore not advisable to compare data from consecutive editions of The State of the World's Children. The numbers presented in this reference guide are available online at &lt;www.unicef. org/sowc2017&gt; and via the UNICEF global statistical databases at &lt;data.unicef.org&gt;.","accessed":{"date-parts":[["2018","4","25"]]},"author":[{"dropping-particle":"","family":"UNICEF","given":"","non-dropping-particle":"","parse-names":false,"suffix":""}],"id":"ITEM-1","issued":{"date-parts":[["2017"]]},"title":"The state of the world's children: Statistical tables","type":"webpage"},"uris":["http://www.mendeley.com/documents/?uuid=6cfd4001-a2a5-3a5e-ac74-e1a731c26196"]}],"mendeley":{"formattedCitation":"(35)","plainTextFormattedCitation":"(35)","previouslyFormattedCitation":"(35)"},"properties":{"noteIndex":0},"schema":"https://github.com/citation-style-language/schema/raw/master/csl-citation.json"}</w:instrText>
      </w:r>
      <w:r w:rsidR="0056420F" w:rsidRPr="00142C48">
        <w:rPr>
          <w:color w:val="000000" w:themeColor="text1"/>
        </w:rPr>
        <w:fldChar w:fldCharType="separate"/>
      </w:r>
      <w:r w:rsidR="00F4665B" w:rsidRPr="00F4665B">
        <w:rPr>
          <w:noProof/>
          <w:color w:val="000000" w:themeColor="text1"/>
        </w:rPr>
        <w:t>(35)</w:t>
      </w:r>
      <w:r w:rsidR="0056420F" w:rsidRPr="00142C48">
        <w:rPr>
          <w:color w:val="000000" w:themeColor="text1"/>
        </w:rPr>
        <w:fldChar w:fldCharType="end"/>
      </w:r>
      <w:r w:rsidR="00DD60BF" w:rsidRPr="00142C48">
        <w:rPr>
          <w:color w:val="000000" w:themeColor="text1"/>
        </w:rPr>
        <w:t>.</w:t>
      </w:r>
      <w:r w:rsidR="00055BC9" w:rsidRPr="00142C48">
        <w:rPr>
          <w:color w:val="000000" w:themeColor="text1"/>
        </w:rPr>
        <w:t xml:space="preserve"> Moreover, </w:t>
      </w:r>
      <w:r w:rsidR="00DB41EC" w:rsidRPr="00142C48">
        <w:rPr>
          <w:color w:val="000000" w:themeColor="text1"/>
        </w:rPr>
        <w:t>47%</w:t>
      </w:r>
      <w:r w:rsidR="00444F61" w:rsidRPr="00142C48">
        <w:rPr>
          <w:color w:val="000000" w:themeColor="text1"/>
        </w:rPr>
        <w:t xml:space="preserve"> of infants </w:t>
      </w:r>
      <w:r w:rsidR="00055BC9" w:rsidRPr="00142C48">
        <w:rPr>
          <w:color w:val="000000" w:themeColor="text1"/>
        </w:rPr>
        <w:t xml:space="preserve">are </w:t>
      </w:r>
      <w:r w:rsidR="00444F61" w:rsidRPr="00142C48">
        <w:rPr>
          <w:color w:val="000000" w:themeColor="text1"/>
        </w:rPr>
        <w:t>exclusively breastfed under 6 months and 98% breastfed (mixed</w:t>
      </w:r>
      <w:r w:rsidR="0070192A" w:rsidRPr="00142C48">
        <w:rPr>
          <w:color w:val="000000" w:themeColor="text1"/>
        </w:rPr>
        <w:t xml:space="preserve"> and exclusive</w:t>
      </w:r>
      <w:r w:rsidR="00444F61" w:rsidRPr="00142C48">
        <w:rPr>
          <w:color w:val="000000" w:themeColor="text1"/>
        </w:rPr>
        <w:t>) beyond the first year of life</w:t>
      </w:r>
      <w:r w:rsidR="00DB41EC" w:rsidRPr="00142C48">
        <w:rPr>
          <w:color w:val="000000" w:themeColor="text1"/>
        </w:rPr>
        <w:t xml:space="preserve"> (2013)</w:t>
      </w:r>
      <w:r w:rsidR="006701B2" w:rsidRPr="00142C48">
        <w:rPr>
          <w:color w:val="000000" w:themeColor="text1"/>
        </w:rPr>
        <w:t xml:space="preserve"> </w:t>
      </w:r>
      <w:r w:rsidR="0056420F" w:rsidRPr="00142C48">
        <w:rPr>
          <w:color w:val="000000" w:themeColor="text1"/>
        </w:rPr>
        <w:fldChar w:fldCharType="begin" w:fldLock="1"/>
      </w:r>
      <w:r w:rsidR="00801C80">
        <w:rPr>
          <w:color w:val="000000" w:themeColor="text1"/>
        </w:rPr>
        <w:instrText>ADDIN CSL_CITATION {"citationItems":[{"id":"ITEM-1","itemData":{"URL":"https://data.unicef.org/wp-content/uploads/2018/03/SOWC-2017-statistical-tables.pdf","abstract":"Overview This reference guide presents the most recent key statistics on child survival, development and protection for the world's countries, areas and regions. The statistical tables in this volume support UNICEF's focus on progress and results towards internationally agreed-upon goals and compacts relating to children's rights and development. Efforts have been made to maximize the comparability of statistics across countries and time. Nevertheless, data used at the country level may differ in terms of the methods used to collect data or arrive at estimates, and in terms of the populations covered. Furthermore, data presented here are subject to evolving methodologies, revisions of time series data (e.g., immunization, maternal mortality ratios) and changing regional classifications. Also, data comparable from one year to the next are unavailable for some indicators. It is therefore not advisable to compare data from consecutive editions of The State of the World's Children. The numbers presented in this reference guide are available online at &lt;www.unicef. org/sowc2017&gt; and via the UNICEF global statistical databases at &lt;data.unicef.org&gt;.","accessed":{"date-parts":[["2018","4","25"]]},"author":[{"dropping-particle":"","family":"UNICEF","given":"","non-dropping-particle":"","parse-names":false,"suffix":""}],"id":"ITEM-1","issued":{"date-parts":[["2017"]]},"title":"The state of the world's children: Statistical tables","type":"webpage"},"uris":["http://www.mendeley.com/documents/?uuid=6cfd4001-a2a5-3a5e-ac74-e1a731c26196"]}],"mendeley":{"formattedCitation":"(35)","plainTextFormattedCitation":"(35)","previouslyFormattedCitation":"(35)"},"properties":{"noteIndex":0},"schema":"https://github.com/citation-style-language/schema/raw/master/csl-citation.json"}</w:instrText>
      </w:r>
      <w:r w:rsidR="0056420F" w:rsidRPr="00142C48">
        <w:rPr>
          <w:color w:val="000000" w:themeColor="text1"/>
        </w:rPr>
        <w:fldChar w:fldCharType="separate"/>
      </w:r>
      <w:r w:rsidR="00F4665B" w:rsidRPr="00F4665B">
        <w:rPr>
          <w:noProof/>
          <w:color w:val="000000" w:themeColor="text1"/>
        </w:rPr>
        <w:t>(35)</w:t>
      </w:r>
      <w:r w:rsidR="0056420F" w:rsidRPr="00142C48">
        <w:rPr>
          <w:color w:val="000000" w:themeColor="text1"/>
        </w:rPr>
        <w:fldChar w:fldCharType="end"/>
      </w:r>
      <w:r w:rsidR="0056420F" w:rsidRPr="00142C48">
        <w:rPr>
          <w:color w:val="000000" w:themeColor="text1"/>
        </w:rPr>
        <w:t xml:space="preserve">. </w:t>
      </w:r>
      <w:r w:rsidR="00C93D2A" w:rsidRPr="00142C48">
        <w:t>The</w:t>
      </w:r>
      <w:r w:rsidRPr="00142C48">
        <w:t xml:space="preserve"> cohort</w:t>
      </w:r>
      <w:r w:rsidR="00C93D2A" w:rsidRPr="00142C48">
        <w:t xml:space="preserve"> in this sub-project</w:t>
      </w:r>
      <w:r w:rsidRPr="00142C48">
        <w:t xml:space="preserve"> consisted of 100 consecutive </w:t>
      </w:r>
      <w:r w:rsidRPr="00142C48">
        <w:rPr>
          <w:color w:val="000000" w:themeColor="text1"/>
        </w:rPr>
        <w:t xml:space="preserve">pregnant women and their infants followed </w:t>
      </w:r>
      <w:r w:rsidR="009544EC" w:rsidRPr="00142C48">
        <w:rPr>
          <w:color w:val="000000" w:themeColor="text1"/>
        </w:rPr>
        <w:t xml:space="preserve">up </w:t>
      </w:r>
      <w:ins w:id="36" w:author="Saso, Anja" w:date="2018-11-22T18:57:00Z">
        <w:r w:rsidR="00825A4C">
          <w:rPr>
            <w:color w:val="000000" w:themeColor="text1"/>
          </w:rPr>
          <w:t>across</w:t>
        </w:r>
      </w:ins>
      <w:ins w:id="37" w:author="Saso, Anja" w:date="2018-11-22T01:40:00Z">
        <w:r w:rsidR="0010188F">
          <w:rPr>
            <w:color w:val="000000" w:themeColor="text1"/>
          </w:rPr>
          <w:t xml:space="preserve"> the first </w:t>
        </w:r>
      </w:ins>
      <w:ins w:id="38" w:author="Saso, Anja" w:date="2018-11-23T19:21:00Z">
        <w:r w:rsidR="00B30AB3">
          <w:rPr>
            <w:color w:val="000000" w:themeColor="text1"/>
          </w:rPr>
          <w:t>2-</w:t>
        </w:r>
      </w:ins>
      <w:ins w:id="39" w:author="Saso, Anja" w:date="2018-11-22T01:40:00Z">
        <w:r w:rsidR="0010188F">
          <w:rPr>
            <w:color w:val="000000" w:themeColor="text1"/>
          </w:rPr>
          <w:t>3 months</w:t>
        </w:r>
      </w:ins>
      <w:r w:rsidRPr="00142C48">
        <w:rPr>
          <w:color w:val="000000" w:themeColor="text1"/>
        </w:rPr>
        <w:t xml:space="preserve"> postpartum</w:t>
      </w:r>
      <w:r w:rsidR="00EB4AD2" w:rsidRPr="00142C48">
        <w:rPr>
          <w:color w:val="000000" w:themeColor="text1"/>
        </w:rPr>
        <w:t xml:space="preserve"> </w:t>
      </w:r>
      <w:r w:rsidR="00EB4AD2" w:rsidRPr="00142C48">
        <w:t xml:space="preserve">in two government health centres </w:t>
      </w:r>
      <w:r w:rsidR="00EB4AD2" w:rsidRPr="00142C48">
        <w:lastRenderedPageBreak/>
        <w:t>offering antenatal care to women</w:t>
      </w:r>
      <w:r w:rsidRPr="00142C48">
        <w:rPr>
          <w:color w:val="000000" w:themeColor="text1"/>
        </w:rPr>
        <w:t xml:space="preserve">. </w:t>
      </w:r>
      <w:r w:rsidR="00EB4AD2" w:rsidRPr="00142C48">
        <w:rPr>
          <w:color w:val="000000" w:themeColor="text1"/>
        </w:rPr>
        <w:t>The</w:t>
      </w:r>
      <w:r w:rsidR="009544EC" w:rsidRPr="00142C48">
        <w:rPr>
          <w:color w:val="000000" w:themeColor="text1"/>
        </w:rPr>
        <w:t xml:space="preserve">se centres </w:t>
      </w:r>
      <w:r w:rsidR="00EB4AD2" w:rsidRPr="00142C48">
        <w:rPr>
          <w:color w:val="000000" w:themeColor="text1"/>
        </w:rPr>
        <w:t xml:space="preserve">were considered representative samples of the standard of </w:t>
      </w:r>
      <w:r w:rsidR="002C49EE" w:rsidRPr="00142C48">
        <w:rPr>
          <w:color w:val="000000" w:themeColor="text1"/>
        </w:rPr>
        <w:t>care available to Gambian women in urban settings</w:t>
      </w:r>
      <w:r w:rsidR="00EB4AD2" w:rsidRPr="00142C48">
        <w:rPr>
          <w:color w:val="000000" w:themeColor="text1"/>
        </w:rPr>
        <w:t>, with a combined birth rate of appro</w:t>
      </w:r>
      <w:r w:rsidR="006701B2" w:rsidRPr="00142C48">
        <w:rPr>
          <w:color w:val="000000" w:themeColor="text1"/>
        </w:rPr>
        <w:t>ximately 12</w:t>
      </w:r>
      <w:r w:rsidR="00DC2F4E" w:rsidRPr="00142C48">
        <w:rPr>
          <w:color w:val="000000" w:themeColor="text1"/>
        </w:rPr>
        <w:t>,</w:t>
      </w:r>
      <w:r w:rsidR="006701B2" w:rsidRPr="00142C48">
        <w:rPr>
          <w:color w:val="000000" w:themeColor="text1"/>
        </w:rPr>
        <w:t>500 births annually</w:t>
      </w:r>
      <w:r w:rsidR="0056420F" w:rsidRPr="00142C48">
        <w:rPr>
          <w:color w:val="000000" w:themeColor="text1"/>
        </w:rPr>
        <w:fldChar w:fldCharType="begin" w:fldLock="1"/>
      </w:r>
      <w:r w:rsidR="00801C80">
        <w:rPr>
          <w:color w:val="000000" w:themeColor="text1"/>
        </w:rPr>
        <w:instrText>ADDIN CSL_CITATION {"citationItems":[{"id":"ITEM-1","itemData":{"DOI":"10.1016/j.jinf.2015.12.014","ISSN":"01634453","PMID":"26763186","abstract":"OBJECTIVES To determine risk factors for GBS colonisation in Gambian mothers and in their infants from birth to day 60-89 of age. METHODS Swabs and breastmilk from mothers/infant pairs were collected and cultured on selective agar. Negative samples were analysed for GBS DNA via real-time PCR. Positive isolates were serotyped using multiplex PCR and gel-agarose electrophoresis. RESULTS Seven hundred and fifty women/infant pairs were recruited. 253 women (33.7%) were GBS-colonised at delivery. The predominant serotypes were: V (55%), II (16%), III (10%), Ia (8%) and Ib (8%). 186 infants were colonised (24.8%) at birth, 181 (24.1%) at 6 days and 96 at day 60-89 (14%). Infants born before 34 weeks of gestation and to women with rectovaginal and breastmilk colonisation at delivery had increased odds of GBS colonisation at birth. Season of birth was associated with increased odds of persistent infant GBS colonisation (dry season vs. wet season AOR 2.9; 95% CI 1.6-5.2). CONCLUSION GBS colonisation is common in Gambian women at delivery and in their infants to day 60-89 and is dominated by serotype V. In addition to maternal colonisation, breastmilk and season of birth are important risk factors for infant GBS colonisation.","author":[{"dropping-particle":"","family":"Doare","given":"K.","non-dropping-particle":"Le","parse-names":false,"suffix":""},{"dropping-particle":"","family":"Jarju","given":"S.","non-dropping-particle":"","parse-names":false,"suffix":""},{"dropping-particle":"","family":"Darboe","given":"S.","non-dropping-particle":"","parse-names":false,"suffix":""},{"dropping-particle":"","family":"Warburton","given":"F.","non-dropping-particle":"","parse-names":false,"suffix":""},{"dropping-particle":"","family":"Gorringe","given":"A.","non-dropping-particle":"","parse-names":false,"suffix":""},{"dropping-particle":"","family":"Heath","given":"P.T.","non-dropping-particle":"","parse-names":false,"suffix":""},{"dropping-particle":"","family":"Kampmann","given":"B.","non-dropping-particle":"","parse-names":false,"suffix":""}],"container-title":"Journal of Infection","id":"ITEM-1","issue":"3","issued":{"date-parts":[["2016","3"]]},"page":"283-294","title":"Risk factors for Group B Streptococcus colonisation and disease in Gambian women and their infants","type":"article-journal","volume":"72"},"uris":["http://www.mendeley.com/documents/?uuid=7ab21472-d09f-39e8-bbdd-12311a3bdd42"]}],"mendeley":{"formattedCitation":"(34)","plainTextFormattedCitation":"(34)","previouslyFormattedCitation":"(34)"},"properties":{"noteIndex":0},"schema":"https://github.com/citation-style-language/schema/raw/master/csl-citation.json"}</w:instrText>
      </w:r>
      <w:r w:rsidR="0056420F" w:rsidRPr="00142C48">
        <w:rPr>
          <w:color w:val="000000" w:themeColor="text1"/>
        </w:rPr>
        <w:fldChar w:fldCharType="separate"/>
      </w:r>
      <w:r w:rsidR="00F4665B" w:rsidRPr="00F4665B">
        <w:rPr>
          <w:noProof/>
          <w:color w:val="000000" w:themeColor="text1"/>
        </w:rPr>
        <w:t>(34)</w:t>
      </w:r>
      <w:r w:rsidR="0056420F" w:rsidRPr="00142C48">
        <w:rPr>
          <w:color w:val="000000" w:themeColor="text1"/>
        </w:rPr>
        <w:fldChar w:fldCharType="end"/>
      </w:r>
      <w:r w:rsidR="0056420F" w:rsidRPr="00142C48">
        <w:rPr>
          <w:color w:val="000000" w:themeColor="text1"/>
        </w:rPr>
        <w:t>.</w:t>
      </w:r>
      <w:r w:rsidR="006701B2" w:rsidRPr="00142C48">
        <w:rPr>
          <w:color w:val="000000" w:themeColor="text1"/>
        </w:rPr>
        <w:t xml:space="preserve"> </w:t>
      </w:r>
      <w:r w:rsidR="00EB4AD2" w:rsidRPr="00142C48">
        <w:t xml:space="preserve">Women between the ages of 18 to 40 years who had a negative HIV test and low-risk, singleton pregnancy </w:t>
      </w:r>
      <w:r w:rsidR="0056420F" w:rsidRPr="00142C48">
        <w:t xml:space="preserve">(no evidence of pre-eclampsia, cardiomyopathy, maternal gestational diabetes, placenta praevia, twin pregnancy) </w:t>
      </w:r>
      <w:r w:rsidR="00EB4AD2" w:rsidRPr="00142C48">
        <w:t>were recruited in the final trimester of pregnancy</w:t>
      </w:r>
      <w:r w:rsidR="005E31D6" w:rsidRPr="00142C48">
        <w:t xml:space="preserve"> after giving informed consent</w:t>
      </w:r>
      <w:r w:rsidR="00EB4AD2" w:rsidRPr="00142C48">
        <w:t xml:space="preserve">. They were </w:t>
      </w:r>
      <w:r w:rsidR="009544EC" w:rsidRPr="00142C48">
        <w:t>excluded</w:t>
      </w:r>
      <w:r w:rsidR="00EB4AD2" w:rsidRPr="00142C48">
        <w:t xml:space="preserve"> if they </w:t>
      </w:r>
      <w:r w:rsidR="005B238D" w:rsidRPr="00142C48">
        <w:t>did not plan</w:t>
      </w:r>
      <w:r w:rsidR="00EB4AD2" w:rsidRPr="00142C48">
        <w:t xml:space="preserve"> to breastfeed or remain in the </w:t>
      </w:r>
      <w:r w:rsidR="002C49EE" w:rsidRPr="00142C48">
        <w:t xml:space="preserve">nearby </w:t>
      </w:r>
      <w:r w:rsidR="00EB4AD2" w:rsidRPr="00142C48">
        <w:t>area for the first three months postpartum</w:t>
      </w:r>
      <w:r w:rsidR="008864E6" w:rsidRPr="00142C48">
        <w:t xml:space="preserve">. Infant exclusion criteria included </w:t>
      </w:r>
      <w:r w:rsidR="00AB7C5D">
        <w:t xml:space="preserve">marked </w:t>
      </w:r>
      <w:r w:rsidR="008864E6" w:rsidRPr="00142C48">
        <w:t>prematurity (&lt;32 weeks gestation), low birth weight (&lt;2.</w:t>
      </w:r>
      <w:r w:rsidR="00195DC3" w:rsidRPr="00142C48">
        <w:t>5</w:t>
      </w:r>
      <w:r w:rsidR="008864E6" w:rsidRPr="00142C48">
        <w:t xml:space="preserve">kg), </w:t>
      </w:r>
      <w:r w:rsidR="00EB4AD2" w:rsidRPr="00142C48">
        <w:t>conge</w:t>
      </w:r>
      <w:r w:rsidR="008864E6" w:rsidRPr="00142C48">
        <w:t>nital abnormalities or requiring</w:t>
      </w:r>
      <w:r w:rsidR="00EB4AD2" w:rsidRPr="00142C48">
        <w:t xml:space="preserve"> resuscitation at the time of delivery with subsequent transfer to a neonatal unit. </w:t>
      </w:r>
      <w:r w:rsidRPr="00142C48">
        <w:rPr>
          <w:color w:val="000000" w:themeColor="text1"/>
        </w:rPr>
        <w:t>Further demographic and recruitment details, including eligibility, inclusion and exclusion criteria</w:t>
      </w:r>
      <w:r w:rsidR="00C93D2A" w:rsidRPr="00142C48">
        <w:rPr>
          <w:color w:val="000000" w:themeColor="text1"/>
        </w:rPr>
        <w:t xml:space="preserve"> and consent protocol</w:t>
      </w:r>
      <w:r w:rsidRPr="00142C48">
        <w:rPr>
          <w:color w:val="000000" w:themeColor="text1"/>
        </w:rPr>
        <w:t xml:space="preserve">, </w:t>
      </w:r>
      <w:r w:rsidR="00E036A1">
        <w:rPr>
          <w:color w:val="000000" w:themeColor="text1"/>
        </w:rPr>
        <w:t xml:space="preserve">are summarised in Figure 1 and </w:t>
      </w:r>
      <w:r w:rsidR="005B238D" w:rsidRPr="00142C48">
        <w:rPr>
          <w:color w:val="000000" w:themeColor="text1"/>
        </w:rPr>
        <w:t xml:space="preserve">have previously been published </w:t>
      </w:r>
      <w:r w:rsidR="005B238D" w:rsidRPr="00142C48">
        <w:rPr>
          <w:color w:val="000000" w:themeColor="text1"/>
        </w:rPr>
        <w:fldChar w:fldCharType="begin" w:fldLock="1"/>
      </w:r>
      <w:r w:rsidR="00801C80">
        <w:rPr>
          <w:color w:val="000000" w:themeColor="text1"/>
        </w:rPr>
        <w:instrText>ADDIN CSL_CITATION {"citationItems":[{"id":"ITEM-1","itemData":{"DOI":"10.1016/j.jinf.2015.12.014","ISSN":"01634453","PMID":"26763186","abstract":"OBJECTIVES To determine risk factors for GBS colonisation in Gambian mothers and in their infants from birth to day 60-89 of age. METHODS Swabs and breastmilk from mothers/infant pairs were collected and cultured on selective agar. Negative samples were analysed for GBS DNA via real-time PCR. Positive isolates were serotyped using multiplex PCR and gel-agarose electrophoresis. RESULTS Seven hundred and fifty women/infant pairs were recruited. 253 women (33.7%) were GBS-colonised at delivery. The predominant serotypes were: V (55%), II (16%), III (10%), Ia (8%) and Ib (8%). 186 infants were colonised (24.8%) at birth, 181 (24.1%) at 6 days and 96 at day 60-89 (14%). Infants born before 34 weeks of gestation and to women with rectovaginal and breastmilk colonisation at delivery had increased odds of GBS colonisation at birth. Season of birth was associated with increased odds of persistent infant GBS colonisation (dry season vs. wet season AOR 2.9; 95% CI 1.6-5.2). CONCLUSION GBS colonisation is common in Gambian women at delivery and in their infants to day 60-89 and is dominated by serotype V. In addition to maternal colonisation, breastmilk and season of birth are important risk factors for infant GBS colonisation.","author":[{"dropping-particle":"","family":"Doare","given":"K.","non-dropping-particle":"Le","parse-names":false,"suffix":""},{"dropping-particle":"","family":"Jarju","given":"S.","non-dropping-particle":"","parse-names":false,"suffix":""},{"dropping-particle":"","family":"Darboe","given":"S.","non-dropping-particle":"","parse-names":false,"suffix":""},{"dropping-particle":"","family":"Warburton","given":"F.","non-dropping-particle":"","parse-names":false,"suffix":""},{"dropping-particle":"","family":"Gorringe","given":"A.","non-dropping-particle":"","parse-names":false,"suffix":""},{"dropping-particle":"","family":"Heath","given":"P.T.","non-dropping-particle":"","parse-names":false,"suffix":""},{"dropping-particle":"","family":"Kampmann","given":"B.","non-dropping-particle":"","parse-names":false,"suffix":""}],"container-title":"Journal of Infection","id":"ITEM-1","issue":"3","issued":{"date-parts":[["2016","3"]]},"page":"283-294","title":"Risk factors for Group B Streptococcus colonisation and disease in Gambian women and their infants","type":"article-journal","volume":"72"},"uris":["http://www.mendeley.com/documents/?uuid=7ab21472-d09f-39e8-bbdd-12311a3bdd42"]}],"mendeley":{"formattedCitation":"(34)","plainTextFormattedCitation":"(34)","previouslyFormattedCitation":"(34)"},"properties":{"noteIndex":0},"schema":"https://github.com/citation-style-language/schema/raw/master/csl-citation.json"}</w:instrText>
      </w:r>
      <w:r w:rsidR="005B238D" w:rsidRPr="00142C48">
        <w:rPr>
          <w:color w:val="000000" w:themeColor="text1"/>
        </w:rPr>
        <w:fldChar w:fldCharType="separate"/>
      </w:r>
      <w:r w:rsidR="00F4665B" w:rsidRPr="00F4665B">
        <w:rPr>
          <w:noProof/>
          <w:color w:val="000000" w:themeColor="text1"/>
        </w:rPr>
        <w:t>(34)</w:t>
      </w:r>
      <w:r w:rsidR="005B238D" w:rsidRPr="00142C48">
        <w:rPr>
          <w:color w:val="000000" w:themeColor="text1"/>
        </w:rPr>
        <w:fldChar w:fldCharType="end"/>
      </w:r>
      <w:r w:rsidRPr="00142C48">
        <w:rPr>
          <w:color w:val="000000" w:themeColor="text1"/>
        </w:rPr>
        <w:t xml:space="preserve">. </w:t>
      </w:r>
      <w:r w:rsidR="00EB4AD2" w:rsidRPr="00142C48">
        <w:rPr>
          <w:color w:val="000000" w:themeColor="text1"/>
        </w:rPr>
        <w:t>The study was approved by the joint Gambian Government/Medical Research Council Research Ethics Committee, SCC 1350 V4.</w:t>
      </w:r>
    </w:p>
    <w:p w14:paraId="61EF2ABD" w14:textId="77777777" w:rsidR="0029248D" w:rsidRPr="00142C48" w:rsidRDefault="0029248D" w:rsidP="00A12141">
      <w:pPr>
        <w:ind w:right="-761"/>
        <w:jc w:val="both"/>
        <w:rPr>
          <w:color w:val="000000" w:themeColor="text1"/>
        </w:rPr>
      </w:pPr>
    </w:p>
    <w:p w14:paraId="2F476DE7" w14:textId="75BB3E82" w:rsidR="00B649AE" w:rsidRPr="00142C48" w:rsidRDefault="00E036A1" w:rsidP="00142C48">
      <w:pPr>
        <w:tabs>
          <w:tab w:val="left" w:pos="8789"/>
        </w:tabs>
        <w:ind w:right="-761"/>
        <w:rPr>
          <w:b/>
        </w:rPr>
      </w:pPr>
      <w:r>
        <w:rPr>
          <w:b/>
        </w:rPr>
        <w:t xml:space="preserve">2.2 </w:t>
      </w:r>
      <w:r w:rsidR="004D03FD" w:rsidRPr="00142C48">
        <w:rPr>
          <w:b/>
        </w:rPr>
        <w:t>Data</w:t>
      </w:r>
      <w:r w:rsidR="00B649AE" w:rsidRPr="00142C48">
        <w:rPr>
          <w:b/>
        </w:rPr>
        <w:t xml:space="preserve"> collection</w:t>
      </w:r>
      <w:r w:rsidR="004D03FD" w:rsidRPr="00142C48">
        <w:rPr>
          <w:b/>
        </w:rPr>
        <w:t xml:space="preserve"> </w:t>
      </w:r>
    </w:p>
    <w:p w14:paraId="624FF734" w14:textId="3771B854" w:rsidR="00F575B7" w:rsidRPr="00142C48" w:rsidRDefault="004D03FD" w:rsidP="0079497C">
      <w:pPr>
        <w:tabs>
          <w:tab w:val="left" w:pos="8789"/>
        </w:tabs>
        <w:ind w:right="-761"/>
        <w:jc w:val="both"/>
      </w:pPr>
      <w:r w:rsidRPr="00142C48">
        <w:t xml:space="preserve">Following </w:t>
      </w:r>
      <w:r w:rsidR="00774E5B" w:rsidRPr="00142C48">
        <w:t>birth</w:t>
      </w:r>
      <w:r w:rsidRPr="00142C48">
        <w:t xml:space="preserve">, </w:t>
      </w:r>
      <w:r w:rsidR="005E31D6" w:rsidRPr="00142C48">
        <w:t xml:space="preserve">participants were </w:t>
      </w:r>
      <w:r w:rsidR="0010188F">
        <w:t>monitored</w:t>
      </w:r>
      <w:r w:rsidR="005E31D6" w:rsidRPr="00142C48">
        <w:t xml:space="preserve"> daily at home until day 6 and then asked to return to </w:t>
      </w:r>
      <w:r w:rsidR="00391EBA" w:rsidRPr="00142C48">
        <w:t xml:space="preserve">the </w:t>
      </w:r>
      <w:r w:rsidR="005E31D6" w:rsidRPr="00142C48">
        <w:t xml:space="preserve">clinic </w:t>
      </w:r>
      <w:ins w:id="40" w:author="Saso, Anja" w:date="2018-11-22T01:41:00Z">
        <w:r w:rsidR="0010188F">
          <w:t xml:space="preserve">for a final visit </w:t>
        </w:r>
      </w:ins>
      <w:ins w:id="41" w:author="Saso, Anja" w:date="2018-11-23T19:23:00Z">
        <w:r w:rsidR="00B30AB3">
          <w:t xml:space="preserve">which </w:t>
        </w:r>
      </w:ins>
      <w:ins w:id="42" w:author="Saso, Anja" w:date="2018-11-22T16:44:00Z">
        <w:r w:rsidR="00207D93">
          <w:t>was</w:t>
        </w:r>
      </w:ins>
      <w:ins w:id="43" w:author="Saso, Anja" w:date="2018-11-22T18:09:00Z">
        <w:r w:rsidR="00A07478">
          <w:t xml:space="preserve"> </w:t>
        </w:r>
      </w:ins>
      <w:ins w:id="44" w:author="Saso, Anja" w:date="2018-11-22T01:41:00Z">
        <w:r w:rsidR="0010188F">
          <w:t>scheduled</w:t>
        </w:r>
      </w:ins>
      <w:ins w:id="45" w:author="Saso, Anja" w:date="2018-11-23T23:26:00Z">
        <w:r w:rsidR="00095C66">
          <w:t xml:space="preserve"> </w:t>
        </w:r>
      </w:ins>
      <w:r w:rsidR="005E31D6" w:rsidRPr="00142C48">
        <w:t xml:space="preserve">between </w:t>
      </w:r>
      <w:r w:rsidRPr="00142C48">
        <w:t>day 60</w:t>
      </w:r>
      <w:ins w:id="46" w:author="Saso, Anja" w:date="2018-11-27T12:46:00Z">
        <w:r w:rsidR="002B155F">
          <w:t>-</w:t>
        </w:r>
      </w:ins>
      <w:r w:rsidRPr="00142C48">
        <w:t>89</w:t>
      </w:r>
      <w:ins w:id="47" w:author="Saso, Anja" w:date="2018-11-23T23:26:00Z">
        <w:r w:rsidR="00095C66">
          <w:t xml:space="preserve"> </w:t>
        </w:r>
      </w:ins>
      <w:ins w:id="48" w:author="Saso, Anja" w:date="2018-11-27T12:38:00Z">
        <w:r w:rsidR="003D1C84">
          <w:t>postpartum</w:t>
        </w:r>
      </w:ins>
      <w:ins w:id="49" w:author="Saso, Anja" w:date="2018-11-27T12:23:00Z">
        <w:r w:rsidR="000C1F3E">
          <w:t>.</w:t>
        </w:r>
      </w:ins>
      <w:r w:rsidR="005E31D6" w:rsidRPr="00142C48">
        <w:t xml:space="preserve"> </w:t>
      </w:r>
      <w:r w:rsidR="00EA0A56" w:rsidRPr="00142C48">
        <w:t>Details were documented</w:t>
      </w:r>
      <w:r w:rsidR="00774E5B" w:rsidRPr="00142C48">
        <w:t xml:space="preserve"> via</w:t>
      </w:r>
      <w:r w:rsidR="00EA0A56" w:rsidRPr="00142C48">
        <w:t xml:space="preserve"> standardised</w:t>
      </w:r>
      <w:r w:rsidR="00774E5B" w:rsidRPr="00142C48">
        <w:t xml:space="preserve"> questionnaires</w:t>
      </w:r>
      <w:r w:rsidR="00EA0A56" w:rsidRPr="00142C48">
        <w:t xml:space="preserve"> and included</w:t>
      </w:r>
      <w:r w:rsidR="00774E5B" w:rsidRPr="00142C48">
        <w:t xml:space="preserve"> </w:t>
      </w:r>
      <w:r w:rsidR="00EA0A56" w:rsidRPr="00142C48">
        <w:t>maternal factors (</w:t>
      </w:r>
      <w:r w:rsidR="00A80AF1" w:rsidRPr="00142C48">
        <w:t xml:space="preserve">age, </w:t>
      </w:r>
      <w:r w:rsidR="00774E5B" w:rsidRPr="00142C48">
        <w:t xml:space="preserve">ethnic origin, gravida, parity, </w:t>
      </w:r>
      <w:r w:rsidR="00B12081">
        <w:t xml:space="preserve">weight, blood pressure, </w:t>
      </w:r>
      <w:proofErr w:type="spellStart"/>
      <w:r w:rsidR="00B12081">
        <w:t>h</w:t>
      </w:r>
      <w:r w:rsidR="00EA0A56" w:rsidRPr="00142C48">
        <w:t>emoglobin</w:t>
      </w:r>
      <w:proofErr w:type="spellEnd"/>
      <w:r w:rsidR="00EA0A56" w:rsidRPr="00142C48">
        <w:t xml:space="preserve"> concentration, illness</w:t>
      </w:r>
      <w:r w:rsidR="00A10CED" w:rsidRPr="00142C48">
        <w:t>es</w:t>
      </w:r>
      <w:r w:rsidR="00EA0A56" w:rsidRPr="00142C48">
        <w:t xml:space="preserve"> in pregnancy</w:t>
      </w:r>
      <w:r w:rsidR="00A10CED" w:rsidRPr="00142C48">
        <w:t xml:space="preserve">, </w:t>
      </w:r>
      <w:r w:rsidR="00724B64" w:rsidRPr="00142C48">
        <w:t xml:space="preserve">use of </w:t>
      </w:r>
      <w:r w:rsidR="00A10CED" w:rsidRPr="00142C48">
        <w:t>antibiotics</w:t>
      </w:r>
      <w:r w:rsidR="00724B64" w:rsidRPr="00142C48">
        <w:t>/medications/</w:t>
      </w:r>
      <w:r w:rsidR="00A10CED" w:rsidRPr="00142C48">
        <w:t xml:space="preserve"> </w:t>
      </w:r>
      <w:r w:rsidR="00724B64" w:rsidRPr="00142C48">
        <w:t>traditional medicines/</w:t>
      </w:r>
      <w:r w:rsidR="00A10CED" w:rsidRPr="00142C48">
        <w:t>antimalarial prophylaxis</w:t>
      </w:r>
      <w:r w:rsidR="00EA0A56" w:rsidRPr="00142C48">
        <w:t xml:space="preserve">) and infant factors (anthropometry, sex, </w:t>
      </w:r>
      <w:r w:rsidR="000F0A60" w:rsidRPr="00142C48">
        <w:t>morbidity</w:t>
      </w:r>
      <w:r w:rsidR="00EA0A56" w:rsidRPr="00142C48">
        <w:t>, vaccinations, vital signs</w:t>
      </w:r>
      <w:r w:rsidR="00724B64" w:rsidRPr="00142C48">
        <w:t>, feeding</w:t>
      </w:r>
      <w:r w:rsidR="00964EC0" w:rsidRPr="00142C48">
        <w:t>).</w:t>
      </w:r>
      <w:r w:rsidR="005E31D6" w:rsidRPr="00142C48">
        <w:t xml:space="preserve"> </w:t>
      </w:r>
      <w:r w:rsidR="000F0A60" w:rsidRPr="00142C48">
        <w:t xml:space="preserve">Full details on data collection have been described </w:t>
      </w:r>
      <w:r w:rsidR="005E31D6" w:rsidRPr="00142C48">
        <w:t xml:space="preserve"> </w:t>
      </w:r>
      <w:r w:rsidR="006701B2" w:rsidRPr="00142C48">
        <w:t>previously</w:t>
      </w:r>
      <w:r w:rsidR="00D72CA9">
        <w:t xml:space="preserve"> </w:t>
      </w:r>
      <w:r w:rsidR="005B238D" w:rsidRPr="00142C48">
        <w:fldChar w:fldCharType="begin" w:fldLock="1"/>
      </w:r>
      <w:r w:rsidR="00801C80">
        <w:instrText>ADDIN CSL_CITATION {"citationItems":[{"id":"ITEM-1","itemData":{"DOI":"10.1016/j.jinf.2015.12.014","ISSN":"01634453","PMID":"26763186","abstract":"OBJECTIVES To determine risk factors for GBS colonisation in Gambian mothers and in their infants from birth to day 60-89 of age. METHODS Swabs and breastmilk from mothers/infant pairs were collected and cultured on selective agar. Negative samples were analysed for GBS DNA via real-time PCR. Positive isolates were serotyped using multiplex PCR and gel-agarose electrophoresis. RESULTS Seven hundred and fifty women/infant pairs were recruited. 253 women (33.7%) were GBS-colonised at delivery. The predominant serotypes were: V (55%), II (16%), III (10%), Ia (8%) and Ib (8%). 186 infants were colonised (24.8%) at birth, 181 (24.1%) at 6 days and 96 at day 60-89 (14%). Infants born before 34 weeks of gestation and to women with rectovaginal and breastmilk colonisation at delivery had increased odds of GBS colonisation at birth. Season of birth was associated with increased odds of persistent infant GBS colonisation (dry season vs. wet season AOR 2.9; 95% CI 1.6-5.2). CONCLUSION GBS colonisation is common in Gambian women at delivery and in their infants to day 60-89 and is dominated by serotype V. In addition to maternal colonisation, breastmilk and season of birth are important risk factors for infant GBS colonisation.","author":[{"dropping-particle":"","family":"Doare","given":"K.","non-dropping-particle":"Le","parse-names":false,"suffix":""},{"dropping-particle":"","family":"Jarju","given":"S.","non-dropping-particle":"","parse-names":false,"suffix":""},{"dropping-particle":"","family":"Darboe","given":"S.","non-dropping-particle":"","parse-names":false,"suffix":""},{"dropping-particle":"","family":"Warburton","given":"F.","non-dropping-particle":"","parse-names":false,"suffix":""},{"dropping-particle":"","family":"Gorringe","given":"A.","non-dropping-particle":"","parse-names":false,"suffix":""},{"dropping-particle":"","family":"Heath","given":"P.T.","non-dropping-particle":"","parse-names":false,"suffix":""},{"dropping-particle":"","family":"Kampmann","given":"B.","non-dropping-particle":"","parse-names":false,"suffix":""}],"container-title":"Journal of Infection","id":"ITEM-1","issue":"3","issued":{"date-parts":[["2016","3"]]},"page":"283-294","title":"Risk factors for Group B Streptococcus colonisation and disease in Gambian women and their infants","type":"article-journal","volume":"72"},"uris":["http://www.mendeley.com/documents/?uuid=7ab21472-d09f-39e8-bbdd-12311a3bdd42"]}],"mendeley":{"formattedCitation":"(34)","plainTextFormattedCitation":"(34)","previouslyFormattedCitation":"(34)"},"properties":{"noteIndex":0},"schema":"https://github.com/citation-style-language/schema/raw/master/csl-citation.json"}</w:instrText>
      </w:r>
      <w:r w:rsidR="005B238D" w:rsidRPr="00142C48">
        <w:fldChar w:fldCharType="separate"/>
      </w:r>
      <w:r w:rsidR="00F4665B" w:rsidRPr="00F4665B">
        <w:rPr>
          <w:noProof/>
        </w:rPr>
        <w:t>(34)</w:t>
      </w:r>
      <w:r w:rsidR="005B238D" w:rsidRPr="00142C48">
        <w:fldChar w:fldCharType="end"/>
      </w:r>
      <w:r w:rsidR="005B238D" w:rsidRPr="00142C48">
        <w:t xml:space="preserve">. </w:t>
      </w:r>
      <w:r w:rsidR="00774E5B" w:rsidRPr="00142C48">
        <w:t>Anthropometric measures were performed by trained field nurses</w:t>
      </w:r>
      <w:r w:rsidR="00DC6D19" w:rsidRPr="00142C48">
        <w:t xml:space="preserve"> at birth and at </w:t>
      </w:r>
      <w:ins w:id="50" w:author="Saso, Anja" w:date="2018-11-23T19:23:00Z">
        <w:r w:rsidR="00B30AB3">
          <w:t xml:space="preserve">the </w:t>
        </w:r>
      </w:ins>
      <w:ins w:id="51" w:author="Saso, Anja" w:date="2018-11-22T01:44:00Z">
        <w:r w:rsidR="0010188F">
          <w:t>final visit</w:t>
        </w:r>
      </w:ins>
      <w:r w:rsidR="005806FA" w:rsidRPr="00142C48">
        <w:t>;</w:t>
      </w:r>
      <w:r w:rsidR="005B238D" w:rsidRPr="00142C48">
        <w:t xml:space="preserve"> </w:t>
      </w:r>
      <w:r w:rsidR="00774E5B" w:rsidRPr="00142C48">
        <w:t xml:space="preserve">infant weight </w:t>
      </w:r>
      <w:r w:rsidR="00A80AF1" w:rsidRPr="00142C48">
        <w:t xml:space="preserve">was </w:t>
      </w:r>
      <w:r w:rsidR="00774E5B" w:rsidRPr="00142C48">
        <w:t>measured using electronic baby scales (model 336;</w:t>
      </w:r>
      <w:r w:rsidR="00EA0A56" w:rsidRPr="00142C48">
        <w:t xml:space="preserve"> </w:t>
      </w:r>
      <w:proofErr w:type="spellStart"/>
      <w:r w:rsidR="00EA0A56" w:rsidRPr="00142C48">
        <w:t>Seca</w:t>
      </w:r>
      <w:proofErr w:type="spellEnd"/>
      <w:r w:rsidR="000F0A60" w:rsidRPr="00142C48">
        <w:t>, UK</w:t>
      </w:r>
      <w:r w:rsidR="00EA0A56" w:rsidRPr="00142C48">
        <w:t>), to the nearest 0.01 kg.</w:t>
      </w:r>
      <w:r w:rsidR="001D3888" w:rsidRPr="00142C48">
        <w:t xml:space="preserve"> </w:t>
      </w:r>
      <w:r w:rsidR="00A80AF1" w:rsidRPr="00142C48">
        <w:t>W</w:t>
      </w:r>
      <w:r w:rsidR="00964EC0" w:rsidRPr="00142C48">
        <w:t xml:space="preserve">eight-for-age Z score (WAZ) </w:t>
      </w:r>
      <w:r w:rsidR="005806FA" w:rsidRPr="00142C48">
        <w:t>was</w:t>
      </w:r>
      <w:r w:rsidR="00084F05" w:rsidRPr="00084F05">
        <w:t xml:space="preserve"> </w:t>
      </w:r>
      <w:r w:rsidR="00964EC0" w:rsidRPr="00142C48">
        <w:t>calculated based on the WHO growth standards</w:t>
      </w:r>
      <w:r w:rsidR="005B238D" w:rsidRPr="00142C48">
        <w:t xml:space="preserve"> </w:t>
      </w:r>
      <w:r w:rsidR="005B238D" w:rsidRPr="00142C48">
        <w:fldChar w:fldCharType="begin" w:fldLock="1"/>
      </w:r>
      <w:r w:rsidR="00801C80">
        <w:instrText>ADDIN CSL_CITATION {"citationItems":[{"id":"ITEM-1","itemData":{"URL":"http://www.who.int/childgrowth/en/","accessed":{"date-parts":[["2018","4","26"]]},"author":[{"dropping-particle":"","family":"WHO","given":"","non-dropping-particle":"","parse-names":false,"suffix":""}],"container-title":"WHO","id":"ITEM-1","issued":{"date-parts":[["2016"]]},"publisher":"World Health Organization","title":"The WHO Child Growth Standards","type":"webpage"},"uris":["http://www.mendeley.com/documents/?uuid=8ea8de6b-0df7-3c7a-9c86-add4a5053bfa"]}],"mendeley":{"formattedCitation":"(36)","plainTextFormattedCitation":"(36)","previouslyFormattedCitation":"(36)"},"properties":{"noteIndex":0},"schema":"https://github.com/citation-style-language/schema/raw/master/csl-citation.json"}</w:instrText>
      </w:r>
      <w:r w:rsidR="005B238D" w:rsidRPr="00142C48">
        <w:fldChar w:fldCharType="separate"/>
      </w:r>
      <w:r w:rsidR="00F4665B" w:rsidRPr="00F4665B">
        <w:rPr>
          <w:noProof/>
        </w:rPr>
        <w:t>(36)</w:t>
      </w:r>
      <w:r w:rsidR="005B238D" w:rsidRPr="00142C48">
        <w:fldChar w:fldCharType="end"/>
      </w:r>
      <w:r w:rsidR="005B238D" w:rsidRPr="00142C48">
        <w:t>.</w:t>
      </w:r>
    </w:p>
    <w:p w14:paraId="30CB8040" w14:textId="77777777" w:rsidR="00BB2E8D" w:rsidRPr="00142C48" w:rsidRDefault="00BB2E8D" w:rsidP="0079497C">
      <w:pPr>
        <w:tabs>
          <w:tab w:val="left" w:pos="8789"/>
        </w:tabs>
        <w:ind w:right="-761"/>
        <w:jc w:val="both"/>
      </w:pPr>
    </w:p>
    <w:p w14:paraId="0A03E27B" w14:textId="1C9512DF" w:rsidR="00F575B7" w:rsidRPr="00142C48" w:rsidRDefault="00E036A1" w:rsidP="00142C48">
      <w:pPr>
        <w:tabs>
          <w:tab w:val="left" w:pos="8789"/>
        </w:tabs>
        <w:ind w:right="-761"/>
        <w:rPr>
          <w:b/>
        </w:rPr>
      </w:pPr>
      <w:r>
        <w:rPr>
          <w:b/>
        </w:rPr>
        <w:t xml:space="preserve">2.3 </w:t>
      </w:r>
      <w:r w:rsidR="00BB2E8D" w:rsidRPr="00142C48">
        <w:rPr>
          <w:b/>
        </w:rPr>
        <w:t xml:space="preserve">Colostrum and breast milk sample </w:t>
      </w:r>
      <w:r w:rsidR="004333A3" w:rsidRPr="00142C48">
        <w:rPr>
          <w:b/>
        </w:rPr>
        <w:t>collection</w:t>
      </w:r>
    </w:p>
    <w:p w14:paraId="52144A3F" w14:textId="18DCF67C" w:rsidR="00FB5DCC" w:rsidRPr="00142C48" w:rsidRDefault="00B649AE" w:rsidP="0079497C">
      <w:pPr>
        <w:ind w:right="-761"/>
        <w:jc w:val="both"/>
      </w:pPr>
      <w:r w:rsidRPr="00142C48">
        <w:t xml:space="preserve">Colostrum was collected within 12 hours of birth and mature </w:t>
      </w:r>
      <w:r w:rsidR="00055A7F">
        <w:t>BM</w:t>
      </w:r>
      <w:r w:rsidRPr="00142C48">
        <w:t xml:space="preserve"> </w:t>
      </w:r>
      <w:ins w:id="52" w:author="Saso, Anja" w:date="2018-11-22T18:13:00Z">
        <w:r w:rsidR="001034A7">
          <w:t xml:space="preserve">was collected </w:t>
        </w:r>
      </w:ins>
      <w:ins w:id="53" w:author="Saso, Anja" w:date="2018-11-22T18:11:00Z">
        <w:r w:rsidR="001034A7">
          <w:t>at the final visit</w:t>
        </w:r>
      </w:ins>
      <w:ins w:id="54" w:author="Saso, Anja" w:date="2018-11-23T22:55:00Z">
        <w:r w:rsidR="008837B2">
          <w:t>.</w:t>
        </w:r>
      </w:ins>
      <w:r w:rsidR="003C085C">
        <w:t xml:space="preserve"> </w:t>
      </w:r>
      <w:r w:rsidRPr="00142C48">
        <w:t xml:space="preserve">After washing their hands with soap, mothers wiped each breast with </w:t>
      </w:r>
      <w:r w:rsidR="00FB5DCC" w:rsidRPr="00142C48">
        <w:t>a 0.02% chlorhexidine wipe</w:t>
      </w:r>
      <w:r w:rsidRPr="00142C48">
        <w:t xml:space="preserve"> </w:t>
      </w:r>
      <w:r w:rsidR="00FB5DCC" w:rsidRPr="00142C48">
        <w:t>and then</w:t>
      </w:r>
      <w:r w:rsidRPr="00142C48">
        <w:t xml:space="preserve"> hand-</w:t>
      </w:r>
      <w:r w:rsidR="00FB5DCC" w:rsidRPr="00142C48">
        <w:t>expressed their milk prior to feeding their infant; the first 0.5ml</w:t>
      </w:r>
      <w:r w:rsidR="004A6842" w:rsidRPr="00142C48">
        <w:t>s was discarded and then</w:t>
      </w:r>
      <w:r w:rsidR="00FB5DCC" w:rsidRPr="00142C48">
        <w:t xml:space="preserve"> </w:t>
      </w:r>
      <w:r w:rsidRPr="00142C48">
        <w:t xml:space="preserve">2-3mL of colostrum and 4-5mL of </w:t>
      </w:r>
      <w:r w:rsidR="00055A7F">
        <w:t>BM</w:t>
      </w:r>
      <w:r w:rsidR="00F67D61" w:rsidRPr="00142C48">
        <w:t xml:space="preserve"> </w:t>
      </w:r>
      <w:r w:rsidR="004A6842" w:rsidRPr="00142C48">
        <w:t xml:space="preserve">was collected </w:t>
      </w:r>
      <w:r w:rsidR="00F67D61" w:rsidRPr="00142C48">
        <w:t>from both breasts</w:t>
      </w:r>
      <w:r w:rsidR="004A6842" w:rsidRPr="00142C48">
        <w:t xml:space="preserve"> into sterile plastic containers</w:t>
      </w:r>
      <w:r w:rsidR="00B4293F" w:rsidRPr="00142C48">
        <w:t>.</w:t>
      </w:r>
      <w:r w:rsidRPr="00142C48">
        <w:t xml:space="preserve"> Milk samples were </w:t>
      </w:r>
      <w:r w:rsidR="008B01D0" w:rsidRPr="00142C48">
        <w:t xml:space="preserve">immediately </w:t>
      </w:r>
      <w:r w:rsidRPr="00142C48">
        <w:t>stored on cold packs at 4°C and transported to the laboratory</w:t>
      </w:r>
      <w:r w:rsidR="00B4293F" w:rsidRPr="00142C48">
        <w:t xml:space="preserve"> within 6 hours of collection </w:t>
      </w:r>
      <w:r w:rsidR="004F3131" w:rsidRPr="00142C48">
        <w:fldChar w:fldCharType="begin" w:fldLock="1"/>
      </w:r>
      <w:r w:rsidR="00801C80">
        <w:instrText>ADDIN CSL_CITATION {"citationItems":[{"id":"ITEM-1","itemData":{"DOI":"10.1038/cti.2016.43","ISSN":"2050-0068","author":[{"dropping-particle":"","family":"Andreas","given":"Nicholas J","non-dropping-particle":"","parse-names":false,"suffix":""},{"dropping-particle":"","family":"Al-Khalidi","given":"Asmaa","non-dropping-particle":"","parse-names":false,"suffix":""},{"dropping-particle":"","family":"Jaiteh","given":"Mustapha","non-dropping-particle":"","parse-names":false,"suffix":""},{"dropping-particle":"","family":"Clarke","given":"Edward","non-dropping-particle":"","parse-names":false,"suffix":""},{"dropping-particle":"","family":"Hyde","given":"Matthew J","non-dropping-particle":"","parse-names":false,"suffix":""},{"dropping-particle":"","family":"Modi","given":"Neena","non-dropping-particle":"","parse-names":false,"suffix":""},{"dropping-particle":"","family":"Holmes","given":"Elaine","non-dropping-particle":"","parse-names":false,"suffix":""},{"dropping-particle":"","family":"Kampmann","given":"Beate","non-dropping-particle":"","parse-names":false,"suffix":""},{"dropping-particle":"","family":"Mehring Le Doare","given":"Kirsty","non-dropping-particle":"","parse-names":false,"suffix":""}],"container-title":"Clinical &amp; Translational Immunology","id":"ITEM-1","issue":"8","issued":{"date-parts":[["2016","8","26"]]},"page":"e99","title":"Role of human milk oligosaccharides in Group B Streptococcus colonisation","type":"article-journal","volume":"5"},"uris":["http://www.mendeley.com/documents/?uuid=cb6b398f-5ac9-31fd-95c4-c8c3250485e7"]},{"id":"ITEM-2","itemData":{"DOI":"10.3389/fimmu.2017.01269","ISSN":"1664-3224","PMID":"29109718","abstract":"Background Group B Streptococcus (GBS) is a major cause of mortality and morbidity in infants and is associated with transmission from a colonized mother at birth and via infected breastmilk. Although maternal/infant colonization with GBS is common, the majority of infants exposed to GBS remain unaffected. The association between breastmilk immune factors and infant colonization and disease prevention has not been elucidated. Objectives We have investigated the association between SIgA and cytokines in breastmilk and infant GBS colonization and clearance. Methods Mother/infant GBS colonization was determined in a prospective cohort of 750 Gambian mother/infant pairs followed to day 89 of life. Anti-GBS secretory IgA bound to the surface of whole bacteria was assessed by flow cytometry and a panel of 12 cytokines quantified by mesoscale discovery in colostrum, breastmilk and serum. Results Compared with infants receiving low anti-GBS SIgA in colostrum, infants receiving high anti-GBS SIgA were at decreased risk of GBS colonization for serotypes III and V. Infants colonized at day 6 were twice as likely to receive colostrum with high TGF-β1, TNFα, IL10, and IL-6 compared to uncolonized infants. Infants receiving high colostral TGF-β1, TNFα, and IL-6 had two-fold enhanced GBS clearance between birth and day 89. Conclusion Our results suggest that the infant GBS colonization risk diminishes with increasing anti-GBS SIgA antibody in breastmilk and that key maternally derived cytokines might contribute to protection against infant colonization. These findings might be leveraged to develop interventions including maternal vaccination that may reduce infant GBS colonization.","author":[{"dropping-particle":"","family":"Doare","given":"Kirsty","non-dropping-particle":"Le","parse-names":false,"suffix":""},{"dropping-particle":"","family":"Bellis","given":"Katie","non-dropping-particle":"","parse-names":false,"suffix":""},{"dropping-particle":"","family":"Faal","given":"Amadou","non-dropping-particle":"","parse-names":false,"suffix":""},{"dropping-particle":"","family":"Birt","given":"Jessica","non-dropping-particle":"","parse-names":false,"suffix":""},{"dropping-particle":"","family":"Munblit","given":"Daniel","non-dropping-particle":"","parse-names":false,"suffix":""},{"dropping-particle":"","family":"Humphries","given":"Holly","non-dropping-particle":"","parse-names":false,"suffix":""},{"dropping-particle":"","family":"Taylor","given":"Stephen","non-dropping-particle":"","parse-names":false,"suffix":""},{"dropping-particle":"","family":"Warburton","given":"Fiona","non-dropping-particle":"","parse-names":false,"suffix":""},{"dropping-particle":"","family":"Heath","given":"Paul T","non-dropping-particle":"","parse-names":false,"suffix":""},{"dropping-particle":"","family":"Kampmann","given":"Beate","non-dropping-particle":"","parse-names":false,"suffix":""},{"dropping-particle":"","family":"Gorringe","given":"Andrew","non-dropping-particle":"","parse-names":false,"suffix":""}],"container-title":"Frontiers in immunology","id":"ITEM-2","issued":{"date-parts":[["2017","10","20"]]},"page":"1269","title":"SIgA, TGF-β1, IL-10, and TNFα in Colostrum Are Associated with Infant Group B Streptococcus Colonization.","type":"article-journal","volume":"8"},"uris":["http://www.mendeley.com/documents/?uuid=67e89067-258c-398e-b115-c98c386f0c15"]}],"mendeley":{"formattedCitation":"(37,38)","plainTextFormattedCitation":"(37,38)","previouslyFormattedCitation":"(37,38)"},"properties":{"noteIndex":0},"schema":"https://github.com/citation-style-language/schema/raw/master/csl-citation.json"}</w:instrText>
      </w:r>
      <w:r w:rsidR="004F3131" w:rsidRPr="00142C48">
        <w:fldChar w:fldCharType="separate"/>
      </w:r>
      <w:r w:rsidR="00F4665B" w:rsidRPr="00F4665B">
        <w:rPr>
          <w:noProof/>
        </w:rPr>
        <w:t>(37,38)</w:t>
      </w:r>
      <w:r w:rsidR="004F3131" w:rsidRPr="00142C48">
        <w:fldChar w:fldCharType="end"/>
      </w:r>
      <w:r w:rsidR="004F3131" w:rsidRPr="00142C48">
        <w:t>.</w:t>
      </w:r>
    </w:p>
    <w:p w14:paraId="6F712A40" w14:textId="77777777" w:rsidR="00B649AE" w:rsidRPr="00142C48" w:rsidRDefault="00B649AE" w:rsidP="00142C48">
      <w:pPr>
        <w:ind w:right="-761"/>
      </w:pPr>
    </w:p>
    <w:p w14:paraId="636ED182" w14:textId="183AD76D" w:rsidR="00B649AE" w:rsidRPr="00142C48" w:rsidRDefault="00E036A1" w:rsidP="00142C48">
      <w:pPr>
        <w:ind w:right="-761"/>
        <w:rPr>
          <w:b/>
        </w:rPr>
      </w:pPr>
      <w:r>
        <w:rPr>
          <w:b/>
        </w:rPr>
        <w:t xml:space="preserve">2.4 </w:t>
      </w:r>
      <w:r w:rsidR="00B649AE" w:rsidRPr="00142C48">
        <w:rPr>
          <w:b/>
        </w:rPr>
        <w:t xml:space="preserve">Laboratory </w:t>
      </w:r>
      <w:r w:rsidR="00C93D2A" w:rsidRPr="00142C48">
        <w:rPr>
          <w:b/>
        </w:rPr>
        <w:t>procedures</w:t>
      </w:r>
    </w:p>
    <w:p w14:paraId="2D685699" w14:textId="79559F54" w:rsidR="004A6842" w:rsidRPr="00142C48" w:rsidRDefault="00055A7F" w:rsidP="0079497C">
      <w:pPr>
        <w:ind w:right="-761"/>
        <w:jc w:val="both"/>
      </w:pPr>
      <w:r>
        <w:t>BM</w:t>
      </w:r>
      <w:r w:rsidR="00B649AE" w:rsidRPr="00142C48">
        <w:t xml:space="preserve"> samples were centrifuged at 3200 rpm for 30 minutes to separate whey and lipid layer</w:t>
      </w:r>
      <w:r w:rsidR="005E31D6" w:rsidRPr="00142C48">
        <w:t>s</w:t>
      </w:r>
      <w:r w:rsidR="004A6842" w:rsidRPr="00142C48">
        <w:t>. The lipid layer was removed with a sca</w:t>
      </w:r>
      <w:r w:rsidR="0006060F" w:rsidRPr="00142C48">
        <w:t>lpel and stored</w:t>
      </w:r>
      <w:r w:rsidR="004A6842" w:rsidRPr="00142C48">
        <w:t xml:space="preserve"> separately. The whey layer was stored in 1mL aliquots and frozen at -70</w:t>
      </w:r>
      <w:r w:rsidR="0006060F" w:rsidRPr="00142C48">
        <w:rPr>
          <w:color w:val="231F20"/>
        </w:rPr>
        <w:t>°C</w:t>
      </w:r>
      <w:r w:rsidR="004A6842" w:rsidRPr="00142C48">
        <w:t xml:space="preserve">. </w:t>
      </w:r>
      <w:r w:rsidR="006D7FFB" w:rsidRPr="00142C48">
        <w:t xml:space="preserve">It was transferred to 5mm NMR capillary tubes for analysis. Quality control samples were prepared by pooling 50ul of each sample and prepared in the same manner as the study samples </w:t>
      </w:r>
      <w:r w:rsidR="004F3131" w:rsidRPr="00142C48">
        <w:fldChar w:fldCharType="begin" w:fldLock="1"/>
      </w:r>
      <w:r w:rsidR="00801C80">
        <w:instrText>ADDIN CSL_CITATION {"citationItems":[{"id":"ITEM-1","itemData":{"DOI":"10.1038/cti.2016.43","ISSN":"2050-0068","author":[{"dropping-particle":"","family":"Andreas","given":"Nicholas J","non-dropping-particle":"","parse-names":false,"suffix":""},{"dropping-particle":"","family":"Al-Khalidi","given":"Asmaa","non-dropping-particle":"","parse-names":false,"suffix":""},{"dropping-particle":"","family":"Jaiteh","given":"Mustapha","non-dropping-particle":"","parse-names":false,"suffix":""},{"dropping-particle":"","family":"Clarke","given":"Edward","non-dropping-particle":"","parse-names":false,"suffix":""},{"dropping-particle":"","family":"Hyde","given":"Matthew J","non-dropping-particle":"","parse-names":false,"suffix":""},{"dropping-particle":"","family":"Modi","given":"Neena","non-dropping-particle":"","parse-names":false,"suffix":""},{"dropping-particle":"","family":"Holmes","given":"Elaine","non-dropping-particle":"","parse-names":false,"suffix":""},{"dropping-particle":"","family":"Kampmann","given":"Beate","non-dropping-particle":"","parse-names":false,"suffix":""},{"dropping-particle":"","family":"Mehring Le Doare","given":"Kirsty","non-dropping-particle":"","parse-names":false,"suffix":""}],"container-title":"Clinical &amp; Translational Immunology","id":"ITEM-1","issue":"8","issued":{"date-parts":[["2016","8","26"]]},"page":"e99","title":"Role of human milk oligosaccharides in Group B Streptococcus colonisation","type":"article-journal","volume":"5"},"uris":["http://www.mendeley.com/documents/?uuid=cb6b398f-5ac9-31fd-95c4-c8c3250485e7"]},{"id":"ITEM-2","itemData":{"DOI":"10.3389/fimmu.2017.01269","ISSN":"1664-3224","PMID":"29109718","abstract":"Background Group B Streptococcus (GBS) is a major cause of mortality and morbidity in infants and is associated with transmission from a colonized mother at birth and via infected breastmilk. Although maternal/infant colonization with GBS is common, the majority of infants exposed to GBS remain unaffected. The association between breastmilk immune factors and infant colonization and disease prevention has not been elucidated. Objectives We have investigated the association between SIgA and cytokines in breastmilk and infant GBS colonization and clearance. Methods Mother/infant GBS colonization was determined in a prospective cohort of 750 Gambian mother/infant pairs followed to day 89 of life. Anti-GBS secretory IgA bound to the surface of whole bacteria was assessed by flow cytometry and a panel of 12 cytokines quantified by mesoscale discovery in colostrum, breastmilk and serum. Results Compared with infants receiving low anti-GBS SIgA in colostrum, infants receiving high anti-GBS SIgA were at decreased risk of GBS colonization for serotypes III and V. Infants colonized at day 6 were twice as likely to receive colostrum with high TGF-β1, TNFα, IL10, and IL-6 compared to uncolonized infants. Infants receiving high colostral TGF-β1, TNFα, and IL-6 had two-fold enhanced GBS clearance between birth and day 89. Conclusion Our results suggest that the infant GBS colonization risk diminishes with increasing anti-GBS SIgA antibody in breastmilk and that key maternally derived cytokines might contribute to protection against infant colonization. These findings might be leveraged to develop interventions including maternal vaccination that may reduce infant GBS colonization.","author":[{"dropping-particle":"","family":"Doare","given":"Kirsty","non-dropping-particle":"Le","parse-names":false,"suffix":""},{"dropping-particle":"","family":"Bellis","given":"Katie","non-dropping-particle":"","parse-names":false,"suffix":""},{"dropping-particle":"","family":"Faal","given":"Amadou","non-dropping-particle":"","parse-names":false,"suffix":""},{"dropping-particle":"","family":"Birt","given":"Jessica","non-dropping-particle":"","parse-names":false,"suffix":""},{"dropping-particle":"","family":"Munblit","given":"Daniel","non-dropping-particle":"","parse-names":false,"suffix":""},{"dropping-particle":"","family":"Humphries","given":"Holly","non-dropping-particle":"","parse-names":false,"suffix":""},{"dropping-particle":"","family":"Taylor","given":"Stephen","non-dropping-particle":"","parse-names":false,"suffix":""},{"dropping-particle":"","family":"Warburton","given":"Fiona","non-dropping-particle":"","parse-names":false,"suffix":""},{"dropping-particle":"","family":"Heath","given":"Paul T","non-dropping-particle":"","parse-names":false,"suffix":""},{"dropping-particle":"","family":"Kampmann","given":"Beate","non-dropping-particle":"","parse-names":false,"suffix":""},{"dropping-particle":"","family":"Gorringe","given":"Andrew","non-dropping-particle":"","parse-names":false,"suffix":""}],"container-title":"Frontiers in immunology","id":"ITEM-2","issued":{"date-parts":[["2017","10","20"]]},"page":"1269","title":"SIgA, TGF-β1, IL-10, and TNFα in Colostrum Are Associated with Infant Group B Streptococcus Colonization.","type":"article-journal","volume":"8"},"uris":["http://www.mendeley.com/documents/?uuid=67e89067-258c-398e-b115-c98c386f0c15"]}],"mendeley":{"formattedCitation":"(37,38)","plainTextFormattedCitation":"(37,38)","previouslyFormattedCitation":"(37,38)"},"properties":{"noteIndex":0},"schema":"https://github.com/citation-style-language/schema/raw/master/csl-citation.json"}</w:instrText>
      </w:r>
      <w:r w:rsidR="004F3131" w:rsidRPr="00142C48">
        <w:fldChar w:fldCharType="separate"/>
      </w:r>
      <w:r w:rsidR="00F4665B" w:rsidRPr="00F4665B">
        <w:rPr>
          <w:noProof/>
        </w:rPr>
        <w:t>(37,38)</w:t>
      </w:r>
      <w:r w:rsidR="004F3131" w:rsidRPr="00142C48">
        <w:fldChar w:fldCharType="end"/>
      </w:r>
      <w:r w:rsidR="004F3131" w:rsidRPr="00142C48">
        <w:t>.</w:t>
      </w:r>
    </w:p>
    <w:bookmarkEnd w:id="35"/>
    <w:p w14:paraId="16CEF46A" w14:textId="10E5BBE7" w:rsidR="00B649AE" w:rsidRPr="00142C48" w:rsidRDefault="00E036A1" w:rsidP="00142C48">
      <w:pPr>
        <w:pStyle w:val="Heading3"/>
        <w:tabs>
          <w:tab w:val="left" w:pos="8789"/>
        </w:tabs>
        <w:ind w:right="-761"/>
        <w:rPr>
          <w:rFonts w:ascii="Times New Roman" w:hAnsi="Times New Roman" w:cs="Times New Roman"/>
          <w:color w:val="auto"/>
          <w:sz w:val="24"/>
        </w:rPr>
      </w:pPr>
      <w:r>
        <w:rPr>
          <w:rFonts w:ascii="Times New Roman" w:hAnsi="Times New Roman" w:cs="Times New Roman"/>
          <w:color w:val="auto"/>
          <w:sz w:val="24"/>
        </w:rPr>
        <w:t xml:space="preserve">2.5 </w:t>
      </w:r>
      <w:r w:rsidR="00B649AE" w:rsidRPr="00142C48">
        <w:rPr>
          <w:rFonts w:ascii="Times New Roman" w:hAnsi="Times New Roman" w:cs="Times New Roman"/>
          <w:color w:val="auto"/>
          <w:sz w:val="24"/>
        </w:rPr>
        <w:t>Cytokine quantification</w:t>
      </w:r>
    </w:p>
    <w:p w14:paraId="1C834F44" w14:textId="4533506D" w:rsidR="00B649AE" w:rsidRPr="00142C48" w:rsidRDefault="00622E31" w:rsidP="0079497C">
      <w:pPr>
        <w:tabs>
          <w:tab w:val="left" w:pos="8789"/>
        </w:tabs>
        <w:ind w:right="-761"/>
        <w:jc w:val="both"/>
      </w:pPr>
      <w:r w:rsidRPr="00142C48">
        <w:t>Assays were run in duplicate and</w:t>
      </w:r>
      <w:r w:rsidR="00B649AE" w:rsidRPr="00142C48">
        <w:t xml:space="preserve"> concentrations of IL-1β, IL-2, IL-4, IL-6, IL-10, IL-12, IL-13</w:t>
      </w:r>
      <w:r w:rsidR="00B4293F" w:rsidRPr="00142C48">
        <w:t xml:space="preserve">, IFN-γ, </w:t>
      </w:r>
      <w:r w:rsidR="00F24521" w:rsidRPr="00142C48">
        <w:t>TNFα, IGF-1 and TGFβ</w:t>
      </w:r>
      <w:r w:rsidR="00B649AE" w:rsidRPr="00142C48">
        <w:t xml:space="preserve">2 in colostrum and </w:t>
      </w:r>
      <w:r w:rsidR="00055A7F">
        <w:t>BM</w:t>
      </w:r>
      <w:r w:rsidR="00B649AE" w:rsidRPr="00142C48">
        <w:t xml:space="preserve"> were deter</w:t>
      </w:r>
      <w:r w:rsidR="00337C29" w:rsidRPr="00142C48">
        <w:t xml:space="preserve">mined by electroluminescence using </w:t>
      </w:r>
      <w:r w:rsidRPr="00142C48">
        <w:t xml:space="preserve">kits </w:t>
      </w:r>
      <w:r w:rsidRPr="00142C48">
        <w:rPr>
          <w:lang w:val="en-US"/>
        </w:rPr>
        <w:t xml:space="preserve">from </w:t>
      </w:r>
      <w:proofErr w:type="spellStart"/>
      <w:r w:rsidR="00B649AE" w:rsidRPr="00142C48">
        <w:t>Meso</w:t>
      </w:r>
      <w:proofErr w:type="spellEnd"/>
      <w:r w:rsidR="00B649AE" w:rsidRPr="00142C48">
        <w:t xml:space="preserve">-Scale Discovery </w:t>
      </w:r>
      <w:r w:rsidR="000C7F14" w:rsidRPr="00142C48">
        <w:t xml:space="preserve">Multi-Spot Kit </w:t>
      </w:r>
      <w:r w:rsidR="00B649AE" w:rsidRPr="00142C48">
        <w:t xml:space="preserve">(MSD, Rockville, </w:t>
      </w:r>
      <w:r w:rsidR="000C7F14" w:rsidRPr="00142C48">
        <w:t xml:space="preserve">MD, </w:t>
      </w:r>
      <w:r w:rsidR="00B649AE" w:rsidRPr="00142C48">
        <w:t>USA)</w:t>
      </w:r>
      <w:r w:rsidRPr="00142C48">
        <w:t>.</w:t>
      </w:r>
      <w:r w:rsidR="00337C29" w:rsidRPr="00142C48">
        <w:t xml:space="preserve"> </w:t>
      </w:r>
      <w:r w:rsidRPr="00142C48">
        <w:t>Laboratory experiments were run according to manufacturer’s protocol, using</w:t>
      </w:r>
      <w:r w:rsidR="0079497C">
        <w:t xml:space="preserve"> an eight-point standard curve. </w:t>
      </w:r>
      <w:r w:rsidR="00B649AE" w:rsidRPr="00142C48">
        <w:t xml:space="preserve">Samples below the lower limit of detection were </w:t>
      </w:r>
      <w:r w:rsidR="000C7F14" w:rsidRPr="00142C48">
        <w:t xml:space="preserve">allocated a concentration for each cytokine </w:t>
      </w:r>
      <w:r w:rsidR="00B649AE" w:rsidRPr="00142C48">
        <w:t>of half the lower limit of detection to aid the statistical analysis</w:t>
      </w:r>
      <w:r w:rsidR="000C7F14" w:rsidRPr="00142C48">
        <w:t xml:space="preserve"> and as per manufacturer’s instructions</w:t>
      </w:r>
      <w:r w:rsidR="00B649AE" w:rsidRPr="00142C48">
        <w:t xml:space="preserve"> (</w:t>
      </w:r>
      <w:r w:rsidR="004F3131" w:rsidRPr="00142C48">
        <w:t>S</w:t>
      </w:r>
      <w:r w:rsidR="00B649AE" w:rsidRPr="00142C48">
        <w:t>upplementa</w:t>
      </w:r>
      <w:r w:rsidR="004F3131" w:rsidRPr="00142C48">
        <w:t>ry T</w:t>
      </w:r>
      <w:r w:rsidR="003A594A" w:rsidRPr="00142C48">
        <w:t>able 1</w:t>
      </w:r>
      <w:r w:rsidR="00B649AE" w:rsidRPr="00142C48">
        <w:t xml:space="preserve">). </w:t>
      </w:r>
      <w:r w:rsidR="000C7F14" w:rsidRPr="00142C48">
        <w:t>The coefficient of variance (</w:t>
      </w:r>
      <w:proofErr w:type="spellStart"/>
      <w:r w:rsidR="000C7F14" w:rsidRPr="00142C48">
        <w:t>CoV</w:t>
      </w:r>
      <w:proofErr w:type="spellEnd"/>
      <w:r w:rsidR="000C7F14" w:rsidRPr="00142C48">
        <w:t>) for the assay was 25%</w:t>
      </w:r>
      <w:r w:rsidR="004F3131" w:rsidRPr="00142C48">
        <w:t xml:space="preserve"> </w:t>
      </w:r>
      <w:r w:rsidR="0079497C" w:rsidRPr="00142C48">
        <w:fldChar w:fldCharType="begin" w:fldLock="1"/>
      </w:r>
      <w:r w:rsidR="00801C80">
        <w:instrText>ADDIN CSL_CITATION {"citationItems":[{"id":"ITEM-1","itemData":{"DOI":"10.1038/cti.2016.43","ISSN":"2050-0068","author":[{"dropping-particle":"","family":"Andreas","given":"Nicholas J","non-dropping-particle":"","parse-names":false,"suffix":""},{"dropping-particle":"","family":"Al-Khalidi","given":"Asmaa","non-dropping-particle":"","parse-names":false,"suffix":""},{"dropping-particle":"","family":"Jaiteh","given":"Mustapha","non-dropping-particle":"","parse-names":false,"suffix":""},{"dropping-particle":"","family":"Clarke","given":"Edward","non-dropping-particle":"","parse-names":false,"suffix":""},{"dropping-particle":"","family":"Hyde","given":"Matthew J","non-dropping-particle":"","parse-names":false,"suffix":""},{"dropping-particle":"","family":"Modi","given":"Neena","non-dropping-particle":"","parse-names":false,"suffix":""},{"dropping-particle":"","family":"Holmes","given":"Elaine","non-dropping-particle":"","parse-names":false,"suffix":""},{"dropping-particle":"","family":"Kampmann","given":"Beate","non-dropping-particle":"","parse-names":false,"suffix":""},{"dropping-particle":"","family":"Mehring Le Doare","given":"Kirsty","non-dropping-particle":"","parse-names":false,"suffix":""}],"container-title":"Clinical &amp; Translational Immunology","id":"ITEM-1","issue":"8","issued":{"date-parts":[["2016","8","26"]]},"page":"e99","title":"Role of human milk oligosaccharides in Group B Streptococcus colonisation","type":"article-journal","volume":"5"},"uris":["http://www.mendeley.com/documents/?uuid=cb6b398f-5ac9-31fd-95c4-c8c3250485e7"]},{"id":"ITEM-2","itemData":{"DOI":"10.3389/fimmu.2017.01269","ISSN":"1664-3224","PMID":"29109718","abstract":"Background Group B Streptococcus (GBS) is a major cause of mortality and morbidity in infants and is associated with transmission from a colonized mother at birth and via infected breastmilk. Although maternal/infant colonization with GBS is common, the majority of infants exposed to GBS remain unaffected. The association between breastmilk immune factors and infant colonization and disease prevention has not been elucidated. Objectives We have investigated the association between SIgA and cytokines in breastmilk and infant GBS colonization and clearance. Methods Mother/infant GBS colonization was determined in a prospective cohort of 750 Gambian mother/infant pairs followed to day 89 of life. Anti-GBS secretory IgA bound to the surface of whole bacteria was assessed by flow cytometry and a panel of 12 cytokines quantified by mesoscale discovery in colostrum, breastmilk and serum. Results Compared with infants receiving low anti-GBS SIgA in colostrum, infants receiving high anti-GBS SIgA were at decreased risk of GBS colonization for serotypes III and V. Infants colonized at day 6 were twice as likely to receive colostrum with high TGF-β1, TNFα, IL10, and IL-6 compared to uncolonized infants. Infants receiving high colostral TGF-β1, TNFα, and IL-6 had two-fold enhanced GBS clearance between birth and day 89. Conclusion Our results suggest that the infant GBS colonization risk diminishes with increasing anti-GBS SIgA antibody in breastmilk and that key maternally derived cytokines might contribute to protection against infant colonization. These findings might be leveraged to develop interventions including maternal vaccination that may reduce infant GBS colonization.","author":[{"dropping-particle":"","family":"Doare","given":"Kirsty","non-dropping-particle":"Le","parse-names":false,"suffix":""},{"dropping-particle":"","family":"Bellis","given":"Katie","non-dropping-particle":"","parse-names":false,"suffix":""},{"dropping-particle":"","family":"Faal","given":"Amadou","non-dropping-particle":"","parse-names":false,"suffix":""},{"dropping-particle":"","family":"Birt","given":"Jessica","non-dropping-particle":"","parse-names":false,"suffix":""},{"dropping-particle":"","family":"Munblit","given":"Daniel","non-dropping-particle":"","parse-names":false,"suffix":""},{"dropping-particle":"","family":"Humphries","given":"Holly","non-dropping-particle":"","parse-names":false,"suffix":""},{"dropping-particle":"","family":"Taylor","given":"Stephen","non-dropping-particle":"","parse-names":false,"suffix":""},{"dropping-particle":"","family":"Warburton","given":"Fiona","non-dropping-particle":"","parse-names":false,"suffix":""},{"dropping-particle":"","family":"Heath","given":"Paul T","non-dropping-particle":"","parse-names":false,"suffix":""},{"dropping-particle":"","family":"Kampmann","given":"Beate","non-dropping-particle":"","parse-names":false,"suffix":""},{"dropping-particle":"","family":"Gorringe","given":"Andrew","non-dropping-particle":"","parse-names":false,"suffix":""}],"container-title":"Frontiers in immunology","id":"ITEM-2","issued":{"date-parts":[["2017","10","20"]]},"page":"1269","title":"SIgA, TGF-β1, IL-10, and TNFα in Colostrum Are Associated with Infant Group B Streptococcus Colonization.","type":"article-journal","volume":"8"},"uris":["http://www.mendeley.com/documents/?uuid=67e89067-258c-398e-b115-c98c386f0c15"]}],"mendeley":{"formattedCitation":"(37,38)","plainTextFormattedCitation":"(37,38)","previouslyFormattedCitation":"(37,38)"},"properties":{"noteIndex":0},"schema":"https://github.com/citation-style-language/schema/raw/master/csl-citation.json"}</w:instrText>
      </w:r>
      <w:r w:rsidR="0079497C" w:rsidRPr="00142C48">
        <w:fldChar w:fldCharType="separate"/>
      </w:r>
      <w:r w:rsidR="00F4665B" w:rsidRPr="00F4665B">
        <w:rPr>
          <w:noProof/>
        </w:rPr>
        <w:t>(37,38)</w:t>
      </w:r>
      <w:r w:rsidR="0079497C" w:rsidRPr="00142C48">
        <w:fldChar w:fldCharType="end"/>
      </w:r>
      <w:r w:rsidR="000C7F14" w:rsidRPr="00142C48">
        <w:t>.</w:t>
      </w:r>
    </w:p>
    <w:p w14:paraId="7484A57D" w14:textId="77777777" w:rsidR="001D3888" w:rsidRPr="00142C48" w:rsidRDefault="001D3888" w:rsidP="00142C48">
      <w:pPr>
        <w:ind w:right="-761"/>
      </w:pPr>
    </w:p>
    <w:p w14:paraId="46BC8D04" w14:textId="788B4933" w:rsidR="00B535BE" w:rsidRPr="00142C48" w:rsidRDefault="00E036A1" w:rsidP="00142C48">
      <w:pPr>
        <w:pStyle w:val="Heading3"/>
        <w:tabs>
          <w:tab w:val="left" w:pos="8789"/>
        </w:tabs>
        <w:ind w:right="-761"/>
        <w:rPr>
          <w:rFonts w:ascii="Times New Roman" w:hAnsi="Times New Roman" w:cs="Times New Roman"/>
          <w:color w:val="auto"/>
          <w:sz w:val="24"/>
        </w:rPr>
      </w:pPr>
      <w:r>
        <w:rPr>
          <w:rFonts w:ascii="Times New Roman" w:hAnsi="Times New Roman" w:cs="Times New Roman"/>
          <w:color w:val="auto"/>
          <w:sz w:val="24"/>
        </w:rPr>
        <w:t xml:space="preserve">2.6 </w:t>
      </w:r>
      <w:r w:rsidR="00B535BE" w:rsidRPr="00142C48">
        <w:rPr>
          <w:rFonts w:ascii="Times New Roman" w:hAnsi="Times New Roman" w:cs="Times New Roman"/>
          <w:color w:val="auto"/>
          <w:sz w:val="24"/>
        </w:rPr>
        <w:t>Growth outcomes</w:t>
      </w:r>
    </w:p>
    <w:p w14:paraId="5E9551E6" w14:textId="3E8BEF90" w:rsidR="00B535BE" w:rsidRPr="00142C48" w:rsidRDefault="00B535BE" w:rsidP="0079497C">
      <w:pPr>
        <w:tabs>
          <w:tab w:val="left" w:pos="8789"/>
        </w:tabs>
        <w:ind w:right="-761"/>
        <w:jc w:val="both"/>
      </w:pPr>
      <w:r w:rsidRPr="00142C48">
        <w:t xml:space="preserve">Growth outcomes were defined in our study as a) change in WAZ between birth and </w:t>
      </w:r>
      <w:ins w:id="55" w:author="Saso, Anja" w:date="2018-11-22T01:45:00Z">
        <w:r w:rsidR="0010188F">
          <w:t xml:space="preserve">final visit </w:t>
        </w:r>
      </w:ins>
      <w:r w:rsidRPr="00142C48">
        <w:t xml:space="preserve">b) WAZ at </w:t>
      </w:r>
      <w:ins w:id="56" w:author="Saso, Anja" w:date="2018-11-22T01:45:00Z">
        <w:r w:rsidR="0010188F">
          <w:t>final visit</w:t>
        </w:r>
      </w:ins>
      <w:ins w:id="57" w:author="Saso, Anja" w:date="2018-11-22T01:51:00Z">
        <w:r w:rsidR="00AD063D">
          <w:t>.</w:t>
        </w:r>
      </w:ins>
      <w:ins w:id="58" w:author="Kirsty" w:date="2018-11-26T07:41:00Z">
        <w:r w:rsidR="00A539E5">
          <w:t xml:space="preserve"> </w:t>
        </w:r>
      </w:ins>
      <w:r w:rsidR="003A594A" w:rsidRPr="00142C48">
        <w:t>Children with Z scores below -2 were defined as underweight (WAZ ≤ -2)</w:t>
      </w:r>
      <w:r w:rsidR="0079497C">
        <w:t xml:space="preserve"> </w:t>
      </w:r>
      <w:r w:rsidR="004F3131" w:rsidRPr="00142C48">
        <w:fldChar w:fldCharType="begin" w:fldLock="1"/>
      </w:r>
      <w:r w:rsidR="00801C80">
        <w:instrText>ADDIN CSL_CITATION {"citationItems":[{"id":"ITEM-1","itemData":{"URL":"http://www.who.int/childgrowth/en/","accessed":{"date-parts":[["2018","4","26"]]},"author":[{"dropping-particle":"","family":"WHO","given":"","non-dropping-particle":"","parse-names":false,"suffix":""}],"container-title":"WHO","id":"ITEM-1","issued":{"date-parts":[["2016"]]},"publisher":"World Health Organization","title":"The WHO Child Growth Standards","type":"webpage"},"uris":["http://www.mendeley.com/documents/?uuid=8ea8de6b-0df7-3c7a-9c86-add4a5053bfa"]}],"mendeley":{"formattedCitation":"(36)","plainTextFormattedCitation":"(36)","previouslyFormattedCitation":"(36)"},"properties":{"noteIndex":0},"schema":"https://github.com/citation-style-language/schema/raw/master/csl-citation.json"}</w:instrText>
      </w:r>
      <w:r w:rsidR="004F3131" w:rsidRPr="00142C48">
        <w:fldChar w:fldCharType="separate"/>
      </w:r>
      <w:r w:rsidR="00F4665B" w:rsidRPr="00F4665B">
        <w:rPr>
          <w:noProof/>
        </w:rPr>
        <w:t>(36)</w:t>
      </w:r>
      <w:r w:rsidR="004F3131" w:rsidRPr="00142C48">
        <w:fldChar w:fldCharType="end"/>
      </w:r>
      <w:r w:rsidR="003A594A" w:rsidRPr="00142C48">
        <w:t>.</w:t>
      </w:r>
    </w:p>
    <w:p w14:paraId="1FCD98AF" w14:textId="168926A1" w:rsidR="00F87D26" w:rsidRPr="00142C48" w:rsidRDefault="00E036A1" w:rsidP="00142C48">
      <w:pPr>
        <w:pStyle w:val="Heading3"/>
        <w:tabs>
          <w:tab w:val="left" w:pos="8789"/>
        </w:tabs>
        <w:ind w:right="-761"/>
        <w:rPr>
          <w:rFonts w:ascii="Times New Roman" w:hAnsi="Times New Roman" w:cs="Times New Roman"/>
          <w:color w:val="auto"/>
          <w:sz w:val="24"/>
        </w:rPr>
      </w:pPr>
      <w:r>
        <w:rPr>
          <w:rFonts w:ascii="Times New Roman" w:hAnsi="Times New Roman" w:cs="Times New Roman"/>
          <w:color w:val="auto"/>
          <w:sz w:val="24"/>
        </w:rPr>
        <w:t xml:space="preserve">2.7 </w:t>
      </w:r>
      <w:r w:rsidR="00F87D26" w:rsidRPr="00142C48">
        <w:rPr>
          <w:rFonts w:ascii="Times New Roman" w:hAnsi="Times New Roman" w:cs="Times New Roman"/>
          <w:color w:val="auto"/>
          <w:sz w:val="24"/>
        </w:rPr>
        <w:t>Statistical analysis</w:t>
      </w:r>
    </w:p>
    <w:p w14:paraId="0BA89064" w14:textId="3369133E" w:rsidR="00B535BE" w:rsidRPr="00142C48" w:rsidRDefault="00FF6702" w:rsidP="0079497C">
      <w:pPr>
        <w:ind w:right="-761"/>
        <w:jc w:val="both"/>
        <w:rPr>
          <w:strike/>
        </w:rPr>
      </w:pPr>
      <w:r w:rsidRPr="00142C48">
        <w:t xml:space="preserve">The </w:t>
      </w:r>
      <w:r w:rsidR="00F87D26" w:rsidRPr="00142C48">
        <w:t>sample size was based on a sample of convenience for a pilot study of 100 mother-infant pairs</w:t>
      </w:r>
      <w:r w:rsidR="003A594A" w:rsidRPr="00142C48">
        <w:t xml:space="preserve"> as there are no published studies of expected cytokine values in milk and their association with growth outcomes on which to ba</w:t>
      </w:r>
      <w:r w:rsidR="00480A01" w:rsidRPr="00142C48">
        <w:t>se our calculations.</w:t>
      </w:r>
      <w:r w:rsidR="00F87D26" w:rsidRPr="00142C48">
        <w:t xml:space="preserve"> Descriptive statistic</w:t>
      </w:r>
      <w:r w:rsidR="00B649AE" w:rsidRPr="00142C48">
        <w:t xml:space="preserve">s </w:t>
      </w:r>
      <w:r w:rsidR="00F87D26" w:rsidRPr="00142C48">
        <w:t xml:space="preserve">were calculated for </w:t>
      </w:r>
      <w:r w:rsidR="00B649AE" w:rsidRPr="00142C48">
        <w:t xml:space="preserve">maternal and infant demographics, infant </w:t>
      </w:r>
      <w:r w:rsidR="00F87D26" w:rsidRPr="00142C48">
        <w:t>growth parameters and cytokines in co</w:t>
      </w:r>
      <w:r w:rsidR="000D4699" w:rsidRPr="00142C48">
        <w:t xml:space="preserve">lostrum and mature </w:t>
      </w:r>
      <w:r w:rsidR="00055A7F">
        <w:t>BM</w:t>
      </w:r>
      <w:r w:rsidR="000D4699" w:rsidRPr="00142C48">
        <w:t xml:space="preserve">. </w:t>
      </w:r>
      <w:r w:rsidR="00781F20" w:rsidRPr="00142C48">
        <w:t xml:space="preserve">Shapiro-Wilk test was used to assess the normality of the distribution of cytokines. Because the </w:t>
      </w:r>
      <w:r w:rsidR="00781F20" w:rsidRPr="00142C48">
        <w:rPr>
          <w:i/>
        </w:rPr>
        <w:t>p</w:t>
      </w:r>
      <w:r w:rsidR="00781F20" w:rsidRPr="00142C48">
        <w:t>-values for the cytokines were not significant, non</w:t>
      </w:r>
      <w:r w:rsidR="00363600" w:rsidRPr="00142C48">
        <w:t>-</w:t>
      </w:r>
      <w:r w:rsidR="00781F20" w:rsidRPr="00142C48">
        <w:t>parametric test</w:t>
      </w:r>
      <w:r w:rsidR="00A54916" w:rsidRPr="00142C48">
        <w:t>s</w:t>
      </w:r>
      <w:r w:rsidR="00781F20" w:rsidRPr="00142C48">
        <w:t xml:space="preserve"> w</w:t>
      </w:r>
      <w:r w:rsidR="00A54916" w:rsidRPr="00142C48">
        <w:t>ere</w:t>
      </w:r>
      <w:r w:rsidR="00781F20" w:rsidRPr="00142C48">
        <w:t xml:space="preserve"> used in further analysis. </w:t>
      </w:r>
      <w:r w:rsidR="00337C29" w:rsidRPr="00142C48">
        <w:t xml:space="preserve">Potential differences </w:t>
      </w:r>
      <w:r w:rsidR="006F200D" w:rsidRPr="00142C48">
        <w:t xml:space="preserve">and associations </w:t>
      </w:r>
      <w:r w:rsidR="00337C29" w:rsidRPr="00142C48">
        <w:t xml:space="preserve">between cytokines in colostrum and </w:t>
      </w:r>
      <w:r w:rsidR="006453D7" w:rsidRPr="00142C48">
        <w:t xml:space="preserve">mature </w:t>
      </w:r>
      <w:r w:rsidR="00055A7F">
        <w:t>BM</w:t>
      </w:r>
      <w:r w:rsidR="00337C29" w:rsidRPr="00142C48">
        <w:t xml:space="preserve"> were </w:t>
      </w:r>
      <w:r w:rsidR="00363600" w:rsidRPr="00142C48">
        <w:t xml:space="preserve">calculated using Wilcoxon Rank-sum </w:t>
      </w:r>
      <w:r w:rsidR="006F200D" w:rsidRPr="00142C48">
        <w:t xml:space="preserve">and </w:t>
      </w:r>
      <w:r w:rsidR="00337C29" w:rsidRPr="00142C48">
        <w:t>Spearman rank correlation test</w:t>
      </w:r>
      <w:r w:rsidR="00242D28" w:rsidRPr="00142C48">
        <w:t>s</w:t>
      </w:r>
      <w:r w:rsidR="003E25C1" w:rsidRPr="00142C48">
        <w:t>, respectively</w:t>
      </w:r>
      <w:r w:rsidR="00337C29" w:rsidRPr="00142C48">
        <w:t xml:space="preserve">. </w:t>
      </w:r>
      <w:r w:rsidR="009A563D" w:rsidRPr="00142C48">
        <w:t xml:space="preserve">Differences in WAZ scores between male and female infants were calculated using Wilcoxon rank sum tests. </w:t>
      </w:r>
      <w:r w:rsidR="00153C55" w:rsidRPr="00142C48">
        <w:t>All o</w:t>
      </w:r>
      <w:r w:rsidR="006453D7" w:rsidRPr="00142C48">
        <w:t>ther u</w:t>
      </w:r>
      <w:r w:rsidRPr="00142C48">
        <w:t xml:space="preserve">nivariate </w:t>
      </w:r>
      <w:r w:rsidR="00F87D26" w:rsidRPr="00142C48">
        <w:t xml:space="preserve">analysis was performed using </w:t>
      </w:r>
      <w:r w:rsidR="000D4699" w:rsidRPr="00142C48">
        <w:t xml:space="preserve">simple </w:t>
      </w:r>
      <w:r w:rsidR="00AE5325" w:rsidRPr="00142C48">
        <w:t xml:space="preserve">linear </w:t>
      </w:r>
      <w:r w:rsidR="00B4293F" w:rsidRPr="00142C48">
        <w:t>regression</w:t>
      </w:r>
      <w:r w:rsidR="007B4350" w:rsidRPr="00142C48">
        <w:t xml:space="preserve"> on log transformed data</w:t>
      </w:r>
      <w:r w:rsidR="00B4293F" w:rsidRPr="00142C48">
        <w:t>.</w:t>
      </w:r>
      <w:r w:rsidR="00534D94" w:rsidRPr="00142C48">
        <w:t xml:space="preserve"> Multivariate</w:t>
      </w:r>
      <w:r w:rsidR="000947D5" w:rsidRPr="00142C48">
        <w:t xml:space="preserve"> linear</w:t>
      </w:r>
      <w:r w:rsidR="00F87D26" w:rsidRPr="00142C48">
        <w:t xml:space="preserve"> </w:t>
      </w:r>
      <w:r w:rsidR="00534D94" w:rsidRPr="00142C48">
        <w:t xml:space="preserve">regression analysis </w:t>
      </w:r>
      <w:r w:rsidR="006453D7" w:rsidRPr="00142C48">
        <w:t xml:space="preserve">was </w:t>
      </w:r>
      <w:r w:rsidR="00534D94" w:rsidRPr="00142C48">
        <w:t xml:space="preserve">then </w:t>
      </w:r>
      <w:r w:rsidR="006453D7" w:rsidRPr="00142C48">
        <w:t>used</w:t>
      </w:r>
      <w:r w:rsidR="001D3888" w:rsidRPr="00142C48">
        <w:t xml:space="preserve"> to determine the </w:t>
      </w:r>
      <w:r w:rsidR="006453D7" w:rsidRPr="00142C48">
        <w:t>ability of</w:t>
      </w:r>
      <w:r w:rsidR="00F575B7" w:rsidRPr="00142C48">
        <w:t xml:space="preserve"> </w:t>
      </w:r>
      <w:r w:rsidR="002D76F2" w:rsidRPr="00142C48">
        <w:t xml:space="preserve">cytokine </w:t>
      </w:r>
      <w:r w:rsidR="006453D7" w:rsidRPr="00142C48">
        <w:t>concentrations to predict</w:t>
      </w:r>
      <w:r w:rsidR="00F87D26" w:rsidRPr="00142C48">
        <w:t xml:space="preserve"> longitudinal growth outcomes </w:t>
      </w:r>
      <w:ins w:id="59" w:author="Saso, Anja" w:date="2018-11-22T01:55:00Z">
        <w:r w:rsidR="00AD063D">
          <w:t xml:space="preserve">in the first </w:t>
        </w:r>
      </w:ins>
      <w:ins w:id="60" w:author="Saso, Anja" w:date="2018-11-23T22:56:00Z">
        <w:r w:rsidR="008837B2">
          <w:t>2-</w:t>
        </w:r>
      </w:ins>
      <w:ins w:id="61" w:author="Saso, Anja" w:date="2018-11-22T01:55:00Z">
        <w:r w:rsidR="00AD063D">
          <w:t>3 months</w:t>
        </w:r>
      </w:ins>
      <w:r w:rsidR="00F87D26" w:rsidRPr="00142C48">
        <w:t xml:space="preserve"> post-partum</w:t>
      </w:r>
      <w:r w:rsidR="006B5B92" w:rsidRPr="00142C48">
        <w:t xml:space="preserve"> by analysing t</w:t>
      </w:r>
      <w:r w:rsidR="006E520A" w:rsidRPr="00142C48">
        <w:t>he</w:t>
      </w:r>
      <w:r w:rsidR="006453D7" w:rsidRPr="00142C48">
        <w:t xml:space="preserve"> association between</w:t>
      </w:r>
      <w:r w:rsidR="00AD7985" w:rsidRPr="00142C48">
        <w:t xml:space="preserve"> </w:t>
      </w:r>
      <w:proofErr w:type="spellStart"/>
      <w:r w:rsidR="001F4E3B" w:rsidRPr="00142C48">
        <w:t>i</w:t>
      </w:r>
      <w:proofErr w:type="spellEnd"/>
      <w:r w:rsidR="001F4E3B" w:rsidRPr="00142C48">
        <w:t>)</w:t>
      </w:r>
      <w:r w:rsidR="00BB2E8D" w:rsidRPr="00142C48">
        <w:t xml:space="preserve"> </w:t>
      </w:r>
      <w:r w:rsidR="00964EC0" w:rsidRPr="00142C48">
        <w:t xml:space="preserve">colostrum cytokines </w:t>
      </w:r>
      <w:r w:rsidR="00DC6D19" w:rsidRPr="00142C48">
        <w:t xml:space="preserve">and </w:t>
      </w:r>
      <w:r w:rsidR="009A563D" w:rsidRPr="00142C48">
        <w:t>change in WAZ between</w:t>
      </w:r>
      <w:r w:rsidR="00DC6D19" w:rsidRPr="00142C48">
        <w:t xml:space="preserve"> birth and </w:t>
      </w:r>
      <w:ins w:id="62" w:author="Saso, Anja" w:date="2018-11-22T01:47:00Z">
        <w:r w:rsidR="00AD063D">
          <w:t>final visit</w:t>
        </w:r>
      </w:ins>
      <w:r w:rsidR="00F87D26" w:rsidRPr="00142C48">
        <w:t xml:space="preserve"> </w:t>
      </w:r>
      <w:r w:rsidR="00964EC0" w:rsidRPr="00142C48">
        <w:t xml:space="preserve">ii) </w:t>
      </w:r>
      <w:r w:rsidR="00055A7F">
        <w:t>BM</w:t>
      </w:r>
      <w:r w:rsidR="00F575B7" w:rsidRPr="00142C48">
        <w:t xml:space="preserve"> cytoki</w:t>
      </w:r>
      <w:r w:rsidR="00337C29" w:rsidRPr="00142C48">
        <w:t>nes and</w:t>
      </w:r>
      <w:r w:rsidR="00F575B7" w:rsidRPr="00142C48">
        <w:t xml:space="preserve"> </w:t>
      </w:r>
      <w:r w:rsidR="00363600" w:rsidRPr="00142C48">
        <w:t>WA</w:t>
      </w:r>
      <w:r w:rsidR="00F575B7" w:rsidRPr="00142C48">
        <w:t xml:space="preserve">Z </w:t>
      </w:r>
      <w:r w:rsidR="00DC6D19" w:rsidRPr="00142C48">
        <w:t xml:space="preserve">at </w:t>
      </w:r>
      <w:ins w:id="63" w:author="Saso, Anja" w:date="2018-11-22T01:47:00Z">
        <w:r w:rsidR="00AD063D">
          <w:t>final visit.</w:t>
        </w:r>
      </w:ins>
      <w:ins w:id="64" w:author="Saso, Anja" w:date="2018-11-22T01:56:00Z">
        <w:r w:rsidR="00AD063D">
          <w:t xml:space="preserve"> </w:t>
        </w:r>
      </w:ins>
      <w:r w:rsidR="00B649AE" w:rsidRPr="00142C48">
        <w:t>Potential m</w:t>
      </w:r>
      <w:r w:rsidR="00270C5E" w:rsidRPr="00142C48">
        <w:t xml:space="preserve">aternal and infant </w:t>
      </w:r>
      <w:r w:rsidR="00B649AE" w:rsidRPr="00142C48">
        <w:t>confounders</w:t>
      </w:r>
      <w:r w:rsidR="00270C5E" w:rsidRPr="00142C48">
        <w:t xml:space="preserve"> found to be significant in </w:t>
      </w:r>
      <w:r w:rsidR="0060395D" w:rsidRPr="00142C48">
        <w:t>variable univariate</w:t>
      </w:r>
      <w:r w:rsidR="00270C5E" w:rsidRPr="00142C48">
        <w:t xml:space="preserve"> analysis</w:t>
      </w:r>
      <w:r w:rsidR="000D4699" w:rsidRPr="00142C48">
        <w:t xml:space="preserve"> </w:t>
      </w:r>
      <w:r w:rsidR="00270C5E" w:rsidRPr="00142C48">
        <w:t xml:space="preserve">with a </w:t>
      </w:r>
      <w:r w:rsidR="000D4699" w:rsidRPr="00142C48">
        <w:rPr>
          <w:i/>
        </w:rPr>
        <w:t>p</w:t>
      </w:r>
      <w:r w:rsidR="005806FA" w:rsidRPr="00142C48">
        <w:rPr>
          <w:i/>
        </w:rPr>
        <w:t xml:space="preserve"> </w:t>
      </w:r>
      <w:r w:rsidR="000D4699" w:rsidRPr="00142C48">
        <w:t>&lt;</w:t>
      </w:r>
      <w:r w:rsidR="005806FA" w:rsidRPr="00142C48">
        <w:t xml:space="preserve"> </w:t>
      </w:r>
      <w:r w:rsidR="000D4699" w:rsidRPr="00142C48">
        <w:t xml:space="preserve">0.1 </w:t>
      </w:r>
      <w:r w:rsidR="00F87D26" w:rsidRPr="00142C48">
        <w:t xml:space="preserve">or known to be associated with </w:t>
      </w:r>
      <w:r w:rsidR="00F17B2C" w:rsidRPr="00142C48">
        <w:t xml:space="preserve">infant </w:t>
      </w:r>
      <w:r w:rsidR="00F87D26" w:rsidRPr="00142C48">
        <w:t>g</w:t>
      </w:r>
      <w:r w:rsidR="000D4699" w:rsidRPr="00142C48">
        <w:t xml:space="preserve">rowth </w:t>
      </w:r>
      <w:r w:rsidR="00DC6D19" w:rsidRPr="00142C48">
        <w:t>(</w:t>
      </w:r>
      <w:r w:rsidR="00DC6D19" w:rsidRPr="00142C48">
        <w:rPr>
          <w:i/>
        </w:rPr>
        <w:t>a priori</w:t>
      </w:r>
      <w:r w:rsidR="00DC6D19" w:rsidRPr="00142C48">
        <w:t xml:space="preserve">) </w:t>
      </w:r>
      <w:r w:rsidR="000D4699" w:rsidRPr="00142C48">
        <w:t xml:space="preserve">were </w:t>
      </w:r>
      <w:r w:rsidR="00F17B2C" w:rsidRPr="00142C48">
        <w:t>included</w:t>
      </w:r>
      <w:r w:rsidR="00F87D26" w:rsidRPr="00142C48">
        <w:t xml:space="preserve"> in the </w:t>
      </w:r>
      <w:r w:rsidR="00B649AE" w:rsidRPr="00142C48">
        <w:t xml:space="preserve">multivariate </w:t>
      </w:r>
      <w:r w:rsidR="00F87D26" w:rsidRPr="00142C48">
        <w:t>models</w:t>
      </w:r>
      <w:r w:rsidR="001731B4" w:rsidRPr="00142C48">
        <w:t>.</w:t>
      </w:r>
      <w:r w:rsidR="00B12081">
        <w:t xml:space="preserve"> Maternal </w:t>
      </w:r>
      <w:proofErr w:type="spellStart"/>
      <w:r w:rsidR="00B12081">
        <w:t>h</w:t>
      </w:r>
      <w:r w:rsidR="006B5B92" w:rsidRPr="00142C48">
        <w:t>emoglobin</w:t>
      </w:r>
      <w:proofErr w:type="spellEnd"/>
      <w:r w:rsidR="006B5B92" w:rsidRPr="00142C48">
        <w:t xml:space="preserve"> (</w:t>
      </w:r>
      <w:proofErr w:type="spellStart"/>
      <w:r w:rsidR="006B5B92" w:rsidRPr="00142C48">
        <w:t>Hb</w:t>
      </w:r>
      <w:proofErr w:type="spellEnd"/>
      <w:r w:rsidR="006B5B92" w:rsidRPr="00142C48">
        <w:t xml:space="preserve">) was </w:t>
      </w:r>
      <w:r w:rsidR="00B535BE" w:rsidRPr="00142C48">
        <w:t>categorised</w:t>
      </w:r>
      <w:r w:rsidR="006B5B92" w:rsidRPr="00142C48">
        <w:t xml:space="preserve"> as either </w:t>
      </w:r>
      <w:proofErr w:type="spellStart"/>
      <w:r w:rsidR="006B5B92" w:rsidRPr="00142C48">
        <w:t>Hb</w:t>
      </w:r>
      <w:proofErr w:type="spellEnd"/>
      <w:r w:rsidR="006B5B92" w:rsidRPr="00142C48">
        <w:t xml:space="preserve"> </w:t>
      </w:r>
      <w:r w:rsidR="009E54CE">
        <w:t>&lt;</w:t>
      </w:r>
      <w:r w:rsidR="006B5B92" w:rsidRPr="00142C48">
        <w:t>11</w:t>
      </w:r>
      <w:r w:rsidR="009E54CE">
        <w:t>g/</w:t>
      </w:r>
      <w:proofErr w:type="spellStart"/>
      <w:r w:rsidR="009E54CE">
        <w:t>dL</w:t>
      </w:r>
      <w:proofErr w:type="spellEnd"/>
      <w:r w:rsidR="006B5B92" w:rsidRPr="00142C48">
        <w:t xml:space="preserve"> </w:t>
      </w:r>
      <w:r w:rsidR="00D33374">
        <w:t>(</w:t>
      </w:r>
      <w:proofErr w:type="spellStart"/>
      <w:r w:rsidR="00D33374">
        <w:t>an</w:t>
      </w:r>
      <w:r w:rsidR="003D1211">
        <w:t>emia</w:t>
      </w:r>
      <w:proofErr w:type="spellEnd"/>
      <w:r w:rsidR="004F3131" w:rsidRPr="00142C48">
        <w:t xml:space="preserve">) </w:t>
      </w:r>
      <w:r w:rsidR="009E54CE">
        <w:t xml:space="preserve">or </w:t>
      </w:r>
      <w:proofErr w:type="spellStart"/>
      <w:r w:rsidR="009E54CE">
        <w:t>Hb</w:t>
      </w:r>
      <w:proofErr w:type="spellEnd"/>
      <w:r w:rsidR="009E54CE">
        <w:t xml:space="preserve"> </w:t>
      </w:r>
      <w:r w:rsidR="009E54CE">
        <w:sym w:font="Symbol" w:char="F0B3"/>
      </w:r>
      <w:r w:rsidR="006B5B92" w:rsidRPr="00142C48">
        <w:t>11</w:t>
      </w:r>
      <w:r w:rsidR="009E54CE">
        <w:t>g/</w:t>
      </w:r>
      <w:proofErr w:type="spellStart"/>
      <w:r w:rsidR="009E54CE">
        <w:t>dL</w:t>
      </w:r>
      <w:proofErr w:type="spellEnd"/>
      <w:r w:rsidR="004D2495">
        <w:fldChar w:fldCharType="begin" w:fldLock="1"/>
      </w:r>
      <w:r w:rsidR="00801C80">
        <w:instrText>ADDIN CSL_CITATION {"citationItems":[{"id":"ITEM-1","itemData":{"author":[{"dropping-particle":"","family":"Vmnis","given":"","non-dropping-particle":"","parse-names":false,"suffix":""}],"id":"ITEM-1","issued":{"date-parts":[["0"]]},"title":"Haemoglobin concentrations for the diagnosis of anaemia and assessment of severity","type":"report"},"uris":["http://www.mendeley.com/documents/?uuid=37b29363-d67e-39f6-b3fa-82f44a0a4160"]}],"mendeley":{"formattedCitation":"(39)","plainTextFormattedCitation":"(39)","previouslyFormattedCitation":"(39)"},"properties":{"noteIndex":0},"schema":"https://github.com/citation-style-language/schema/raw/master/csl-citation.json"}</w:instrText>
      </w:r>
      <w:r w:rsidR="004D2495">
        <w:fldChar w:fldCharType="separate"/>
      </w:r>
      <w:r w:rsidR="00F4665B" w:rsidRPr="00F4665B">
        <w:rPr>
          <w:noProof/>
        </w:rPr>
        <w:t>(39)</w:t>
      </w:r>
      <w:r w:rsidR="004D2495">
        <w:fldChar w:fldCharType="end"/>
      </w:r>
      <w:r w:rsidR="006B5B92" w:rsidRPr="00142C48">
        <w:t>.</w:t>
      </w:r>
      <w:r w:rsidR="005D0ED5" w:rsidRPr="00142C48">
        <w:t xml:space="preserve"> Maternal illness was </w:t>
      </w:r>
      <w:r w:rsidR="00B535BE" w:rsidRPr="00142C48">
        <w:t>categorised</w:t>
      </w:r>
      <w:r w:rsidR="005D0ED5" w:rsidRPr="00142C48">
        <w:t xml:space="preserve"> as either having </w:t>
      </w:r>
      <w:r w:rsidR="00B535BE" w:rsidRPr="00142C48">
        <w:t xml:space="preserve">none or ≥ 1 </w:t>
      </w:r>
      <w:r w:rsidR="009A563D" w:rsidRPr="00142C48">
        <w:t xml:space="preserve">self-reported </w:t>
      </w:r>
      <w:r w:rsidR="00B535BE" w:rsidRPr="00142C48">
        <w:t>acutely unwell episodes</w:t>
      </w:r>
      <w:r w:rsidR="005D0ED5" w:rsidRPr="00142C48">
        <w:t xml:space="preserve"> recorded during pre</w:t>
      </w:r>
      <w:r w:rsidR="00B535BE" w:rsidRPr="00142C48">
        <w:t>gnancy, regardless of severity</w:t>
      </w:r>
      <w:r w:rsidR="009A563D" w:rsidRPr="00142C48">
        <w:t xml:space="preserve"> or outcome</w:t>
      </w:r>
      <w:r w:rsidR="005D0ED5" w:rsidRPr="00142C48">
        <w:t>.</w:t>
      </w:r>
      <w:r w:rsidR="00B535BE" w:rsidRPr="00142C48">
        <w:t xml:space="preserve"> Maternal gravida was categorised as either nil or ≥ 1 </w:t>
      </w:r>
      <w:r w:rsidR="009A563D" w:rsidRPr="00142C48">
        <w:t xml:space="preserve">previous pregnancies, </w:t>
      </w:r>
      <w:r w:rsidR="00B535BE" w:rsidRPr="00142C48">
        <w:t>regardless of outcome.</w:t>
      </w:r>
      <w:r w:rsidR="005D0ED5" w:rsidRPr="00142C48">
        <w:t xml:space="preserve"> Maternal parity was defined as</w:t>
      </w:r>
      <w:r w:rsidR="00B535BE" w:rsidRPr="00142C48">
        <w:t xml:space="preserve"> either</w:t>
      </w:r>
      <w:r w:rsidR="005D0ED5" w:rsidRPr="00142C48">
        <w:t xml:space="preserve"> </w:t>
      </w:r>
      <w:r w:rsidR="00853F18" w:rsidRPr="00142C48">
        <w:t>nil or ≥</w:t>
      </w:r>
      <w:r w:rsidR="0016550F" w:rsidRPr="00142C48">
        <w:t xml:space="preserve"> 1 </w:t>
      </w:r>
      <w:r w:rsidR="005D0ED5" w:rsidRPr="00142C48">
        <w:t>previous</w:t>
      </w:r>
      <w:r w:rsidR="00B535BE" w:rsidRPr="00142C48">
        <w:t xml:space="preserve"> pregnancies carried to a viable gestational age</w:t>
      </w:r>
      <w:r w:rsidR="005D0ED5" w:rsidRPr="00142C48">
        <w:t>.</w:t>
      </w:r>
      <w:r w:rsidR="001731B4" w:rsidRPr="00142C48">
        <w:t xml:space="preserve"> </w:t>
      </w:r>
    </w:p>
    <w:p w14:paraId="1C641669" w14:textId="77777777" w:rsidR="00B535BE" w:rsidRPr="00142C48" w:rsidRDefault="00B535BE" w:rsidP="0079497C">
      <w:pPr>
        <w:ind w:right="-761"/>
        <w:jc w:val="both"/>
      </w:pPr>
    </w:p>
    <w:p w14:paraId="08746453" w14:textId="654191DF" w:rsidR="00272DAC" w:rsidRPr="00142C48" w:rsidRDefault="00F87D26" w:rsidP="00055A7F">
      <w:pPr>
        <w:ind w:right="-761"/>
        <w:jc w:val="both"/>
      </w:pPr>
      <w:r w:rsidRPr="00142C48">
        <w:t xml:space="preserve">All statistical analyses were </w:t>
      </w:r>
      <w:r w:rsidR="00270C5E" w:rsidRPr="00142C48">
        <w:t>completed</w:t>
      </w:r>
      <w:r w:rsidRPr="00142C48">
        <w:t xml:space="preserve"> using the statistical package</w:t>
      </w:r>
      <w:ins w:id="65" w:author="Saso, Anja" w:date="2018-11-27T13:44:00Z">
        <w:r w:rsidR="00D53A5C">
          <w:t>s</w:t>
        </w:r>
      </w:ins>
      <w:r w:rsidRPr="00142C48">
        <w:t xml:space="preserve"> </w:t>
      </w:r>
      <w:r w:rsidR="00C60334" w:rsidRPr="00142C48">
        <w:t>STATA</w:t>
      </w:r>
      <w:r w:rsidR="00270C5E" w:rsidRPr="00142C48">
        <w:t xml:space="preserve"> </w:t>
      </w:r>
      <w:r w:rsidR="000C7F14" w:rsidRPr="00142C48">
        <w:t>version 12 (StataCorp 2013, California CA, USA)</w:t>
      </w:r>
      <w:ins w:id="66" w:author="Saso, Anja" w:date="2018-11-27T13:44:00Z">
        <w:r w:rsidR="00D53A5C">
          <w:t xml:space="preserve">, </w:t>
        </w:r>
      </w:ins>
      <w:r w:rsidR="000C7F14" w:rsidRPr="00142C48">
        <w:t>GraphPad Prism version 6.0 (</w:t>
      </w:r>
      <w:proofErr w:type="spellStart"/>
      <w:r w:rsidR="000C7F14" w:rsidRPr="00142C48">
        <w:t>GraphPad</w:t>
      </w:r>
      <w:proofErr w:type="spellEnd"/>
      <w:r w:rsidR="000C7F14" w:rsidRPr="00142C48">
        <w:t xml:space="preserve"> </w:t>
      </w:r>
      <w:proofErr w:type="spellStart"/>
      <w:r w:rsidR="000C7F14" w:rsidRPr="00142C48">
        <w:t>So</w:t>
      </w:r>
      <w:r w:rsidR="002C3FC7" w:rsidRPr="00142C48">
        <w:t>ftward</w:t>
      </w:r>
      <w:proofErr w:type="spellEnd"/>
      <w:r w:rsidR="002C3FC7" w:rsidRPr="00142C48">
        <w:t xml:space="preserve"> Inc., La Jolla, CA, USA)</w:t>
      </w:r>
      <w:ins w:id="67" w:author="Saso, Anja" w:date="2018-11-27T13:44:00Z">
        <w:r w:rsidR="00D53A5C">
          <w:t xml:space="preserve"> and R </w:t>
        </w:r>
      </w:ins>
      <w:ins w:id="68" w:author="Saso, Anja" w:date="2018-11-27T13:58:00Z">
        <w:r w:rsidR="0073150A">
          <w:t xml:space="preserve">package </w:t>
        </w:r>
      </w:ins>
      <w:ins w:id="69" w:author="Saso, Anja" w:date="2018-11-27T13:44:00Z">
        <w:r w:rsidR="00D53A5C">
          <w:t>version 3.4.1</w:t>
        </w:r>
      </w:ins>
      <w:r w:rsidR="002C3FC7" w:rsidRPr="00142C48">
        <w:t xml:space="preserve">. </w:t>
      </w:r>
      <w:r w:rsidRPr="00142C48">
        <w:t>Differences were considered statistically significant at</w:t>
      </w:r>
      <w:r w:rsidRPr="00142C48">
        <w:rPr>
          <w:i/>
        </w:rPr>
        <w:t xml:space="preserve"> p</w:t>
      </w:r>
      <w:r w:rsidRPr="00142C48">
        <w:t xml:space="preserve"> &lt; 0.05.</w:t>
      </w:r>
    </w:p>
    <w:p w14:paraId="41A8200A" w14:textId="3B95D2EC" w:rsidR="00F817E1" w:rsidRPr="00E036A1" w:rsidRDefault="00E036A1" w:rsidP="00142C48">
      <w:pPr>
        <w:pStyle w:val="Heading2"/>
        <w:tabs>
          <w:tab w:val="left" w:pos="8789"/>
        </w:tabs>
        <w:ind w:right="-76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945824" w:rsidRPr="00E036A1">
        <w:rPr>
          <w:rFonts w:ascii="Times New Roman" w:hAnsi="Times New Roman" w:cs="Times New Roman"/>
          <w:color w:val="000000" w:themeColor="text1"/>
          <w:sz w:val="24"/>
          <w:szCs w:val="24"/>
        </w:rPr>
        <w:t>Results</w:t>
      </w:r>
    </w:p>
    <w:p w14:paraId="33241C9D" w14:textId="77777777" w:rsidR="00E036A1" w:rsidRDefault="00E036A1" w:rsidP="00142C48">
      <w:pPr>
        <w:tabs>
          <w:tab w:val="left" w:pos="8789"/>
        </w:tabs>
        <w:ind w:right="-761"/>
        <w:rPr>
          <w:b/>
          <w:u w:val="single"/>
        </w:rPr>
      </w:pPr>
    </w:p>
    <w:p w14:paraId="74396D96" w14:textId="69F0FBF9" w:rsidR="000633CB" w:rsidRPr="00E036A1" w:rsidRDefault="00E036A1" w:rsidP="00142C48">
      <w:pPr>
        <w:tabs>
          <w:tab w:val="left" w:pos="8789"/>
        </w:tabs>
        <w:ind w:right="-761"/>
        <w:rPr>
          <w:b/>
        </w:rPr>
      </w:pPr>
      <w:r w:rsidRPr="00E036A1">
        <w:rPr>
          <w:b/>
        </w:rPr>
        <w:t xml:space="preserve">3.1 </w:t>
      </w:r>
      <w:r w:rsidR="000633CB" w:rsidRPr="00E036A1">
        <w:rPr>
          <w:b/>
        </w:rPr>
        <w:t>Maternal and infant characteristics</w:t>
      </w:r>
    </w:p>
    <w:p w14:paraId="5A2DFE7D" w14:textId="6EF38CAD" w:rsidR="000633CB" w:rsidRPr="00142C48" w:rsidRDefault="000633CB" w:rsidP="0079497C">
      <w:pPr>
        <w:tabs>
          <w:tab w:val="left" w:pos="8789"/>
        </w:tabs>
        <w:ind w:right="-761"/>
        <w:jc w:val="both"/>
      </w:pPr>
      <w:r w:rsidRPr="00E036A1">
        <w:t>A total of 100 mother-infant pairs were included</w:t>
      </w:r>
      <w:r w:rsidRPr="00142C48">
        <w:t xml:space="preserve"> in the analysis. The </w:t>
      </w:r>
      <w:r w:rsidR="00F17B2C" w:rsidRPr="00142C48">
        <w:t>mean</w:t>
      </w:r>
      <w:r w:rsidR="00F17B2C" w:rsidRPr="00142C48">
        <w:sym w:font="Symbol" w:char="F0B1"/>
      </w:r>
      <w:r w:rsidR="00F17B2C" w:rsidRPr="00142C48">
        <w:t>SD</w:t>
      </w:r>
      <w:r w:rsidRPr="00142C48">
        <w:t xml:space="preserve"> </w:t>
      </w:r>
      <w:r w:rsidR="006701B2" w:rsidRPr="00142C48">
        <w:t>maternal age was 25.6</w:t>
      </w:r>
      <w:r w:rsidR="003600CB" w:rsidRPr="00142C48">
        <w:sym w:font="Symbol" w:char="F0B1"/>
      </w:r>
      <w:r w:rsidR="003600CB" w:rsidRPr="00142C48">
        <w:t>5.7</w:t>
      </w:r>
      <w:r w:rsidR="006701B2" w:rsidRPr="00142C48">
        <w:t xml:space="preserve"> years</w:t>
      </w:r>
      <w:r w:rsidR="009F23B2" w:rsidRPr="00142C48">
        <w:t xml:space="preserve"> </w:t>
      </w:r>
      <w:r w:rsidR="00F17B2C" w:rsidRPr="00142C48">
        <w:t>and</w:t>
      </w:r>
      <w:r w:rsidR="009F23B2" w:rsidRPr="00142C48">
        <w:t xml:space="preserve"> </w:t>
      </w:r>
      <w:r w:rsidRPr="00142C48">
        <w:t>mean</w:t>
      </w:r>
      <w:r w:rsidR="00F17B2C" w:rsidRPr="00142C48">
        <w:sym w:font="Symbol" w:char="F0B1"/>
      </w:r>
      <w:r w:rsidR="00F17B2C" w:rsidRPr="00142C48">
        <w:t>SD</w:t>
      </w:r>
      <w:r w:rsidRPr="00142C48">
        <w:t xml:space="preserve"> maternal weight at </w:t>
      </w:r>
      <w:r w:rsidR="00F17B2C" w:rsidRPr="00142C48">
        <w:t>delivery was</w:t>
      </w:r>
      <w:r w:rsidRPr="00142C48">
        <w:t xml:space="preserve"> 63.4</w:t>
      </w:r>
      <w:r w:rsidR="002B0E43" w:rsidRPr="00142C48">
        <w:sym w:font="Symbol" w:char="F0B1"/>
      </w:r>
      <w:r w:rsidR="002B0E43" w:rsidRPr="00142C48">
        <w:t xml:space="preserve"> 9.8kg</w:t>
      </w:r>
      <w:r w:rsidR="00417787" w:rsidRPr="00142C48">
        <w:t xml:space="preserve">. </w:t>
      </w:r>
      <w:r w:rsidR="00EE5547" w:rsidRPr="00142C48">
        <w:t>The infants were born at mean gestation</w:t>
      </w:r>
      <w:r w:rsidR="0046101F">
        <w:t>al age</w:t>
      </w:r>
      <w:r w:rsidR="00EE5547" w:rsidRPr="00142C48">
        <w:t xml:space="preserve"> of 39 weeks</w:t>
      </w:r>
      <w:r w:rsidR="00EE5547">
        <w:t xml:space="preserve"> and followed up to a </w:t>
      </w:r>
      <w:r w:rsidR="00EE5547" w:rsidRPr="00142C48">
        <w:t>mean</w:t>
      </w:r>
      <w:r w:rsidR="00EE5547" w:rsidRPr="00142C48">
        <w:sym w:font="Symbol" w:char="F0B1"/>
      </w:r>
      <w:r w:rsidR="00EE5547" w:rsidRPr="00142C48">
        <w:t>SD</w:t>
      </w:r>
      <w:r w:rsidR="00EE5547">
        <w:t xml:space="preserve"> of 61.6</w:t>
      </w:r>
      <w:r w:rsidR="00EE5547" w:rsidRPr="00142C48">
        <w:sym w:font="Symbol" w:char="F0B1"/>
      </w:r>
      <w:r w:rsidR="00EE5547">
        <w:t>1.3</w:t>
      </w:r>
      <w:r w:rsidR="00EE5547" w:rsidRPr="00142C48">
        <w:t xml:space="preserve"> </w:t>
      </w:r>
      <w:r w:rsidR="00EE5547">
        <w:t>days postpartum</w:t>
      </w:r>
      <w:ins w:id="70" w:author="Saso, Anja" w:date="2018-11-23T22:57:00Z">
        <w:r w:rsidR="008837B2">
          <w:t>;</w:t>
        </w:r>
      </w:ins>
      <w:ins w:id="71" w:author="Saso, Anja" w:date="2018-11-22T19:37:00Z">
        <w:r w:rsidR="00D24171">
          <w:t xml:space="preserve"> </w:t>
        </w:r>
      </w:ins>
      <w:ins w:id="72" w:author="Saso, Anja" w:date="2018-11-23T22:57:00Z">
        <w:r w:rsidR="008837B2">
          <w:t xml:space="preserve">although scheduling allowed for final visits to occur up to 90 days postpartum, all final </w:t>
        </w:r>
      </w:ins>
      <w:ins w:id="73" w:author="Saso, Anja" w:date="2018-11-23T22:59:00Z">
        <w:r w:rsidR="006D5AD6">
          <w:t xml:space="preserve">visits </w:t>
        </w:r>
      </w:ins>
      <w:ins w:id="74" w:author="Saso, Anja" w:date="2018-11-27T12:24:00Z">
        <w:r w:rsidR="000C1F3E">
          <w:t xml:space="preserve">in this cohort </w:t>
        </w:r>
      </w:ins>
      <w:ins w:id="75" w:author="Saso, Anja" w:date="2018-11-23T22:59:00Z">
        <w:r w:rsidR="006D5AD6">
          <w:t xml:space="preserve">took place </w:t>
        </w:r>
      </w:ins>
      <w:ins w:id="76" w:author="Saso, Anja" w:date="2018-11-27T12:24:00Z">
        <w:r w:rsidR="000C1F3E">
          <w:t>between</w:t>
        </w:r>
      </w:ins>
      <w:ins w:id="77" w:author="Saso, Anja" w:date="2018-11-22T01:48:00Z">
        <w:r w:rsidR="00AD063D">
          <w:t xml:space="preserve"> </w:t>
        </w:r>
      </w:ins>
      <w:ins w:id="78" w:author="Saso, Anja" w:date="2018-11-13T21:20:00Z">
        <w:r w:rsidR="005710EB">
          <w:t>60-66 days</w:t>
        </w:r>
      </w:ins>
      <w:ins w:id="79" w:author="Saso, Anja" w:date="2018-11-27T12:34:00Z">
        <w:r w:rsidR="003D1C84">
          <w:t xml:space="preserve"> </w:t>
        </w:r>
      </w:ins>
      <w:ins w:id="80" w:author="Saso, Anja" w:date="2018-11-27T13:03:00Z">
        <w:r w:rsidR="003919DE">
          <w:t>postpartum</w:t>
        </w:r>
      </w:ins>
      <w:r w:rsidR="00EE5547" w:rsidRPr="00142C48">
        <w:t xml:space="preserve">. </w:t>
      </w:r>
      <w:r w:rsidR="0029248D" w:rsidRPr="00142C48">
        <w:t xml:space="preserve">All infants were exclusively breast fed </w:t>
      </w:r>
      <w:r w:rsidR="007952D9" w:rsidRPr="00142C48">
        <w:t>throughout the duration of the study</w:t>
      </w:r>
      <w:r w:rsidR="00EE5547">
        <w:t xml:space="preserve">. </w:t>
      </w:r>
      <w:r w:rsidR="003E0FD2" w:rsidRPr="00142C48">
        <w:t xml:space="preserve">Demographic characteristics of mother-infant pairs are </w:t>
      </w:r>
      <w:r w:rsidR="00BD6AFB">
        <w:t>summariz</w:t>
      </w:r>
      <w:r w:rsidR="007E1A36" w:rsidRPr="00142C48">
        <w:t>ed</w:t>
      </w:r>
      <w:r w:rsidR="003E0FD2" w:rsidRPr="00142C48">
        <w:t xml:space="preserve"> in Table 1</w:t>
      </w:r>
      <w:r w:rsidRPr="00142C48">
        <w:t>.</w:t>
      </w:r>
      <w:r w:rsidR="002B0E43" w:rsidRPr="00142C48">
        <w:t xml:space="preserve"> </w:t>
      </w:r>
    </w:p>
    <w:p w14:paraId="1316A212" w14:textId="77777777" w:rsidR="00DC6D19" w:rsidRPr="00142C48" w:rsidRDefault="00DC6D19" w:rsidP="0079497C">
      <w:pPr>
        <w:tabs>
          <w:tab w:val="left" w:pos="8789"/>
        </w:tabs>
        <w:ind w:right="-761"/>
        <w:jc w:val="both"/>
      </w:pPr>
    </w:p>
    <w:p w14:paraId="5EF3B0B3" w14:textId="55323413" w:rsidR="00B37F47" w:rsidRPr="009E54CE" w:rsidRDefault="00824505" w:rsidP="0079497C">
      <w:pPr>
        <w:tabs>
          <w:tab w:val="left" w:pos="8789"/>
        </w:tabs>
        <w:ind w:right="-761"/>
        <w:jc w:val="both"/>
      </w:pPr>
      <w:r w:rsidRPr="00142C48">
        <w:t xml:space="preserve">Infants </w:t>
      </w:r>
      <w:r w:rsidR="005121E0" w:rsidRPr="00142C48">
        <w:t>were born</w:t>
      </w:r>
      <w:r w:rsidR="00BB2E2B" w:rsidRPr="00142C48">
        <w:t xml:space="preserve"> with a </w:t>
      </w:r>
      <w:r w:rsidR="003E7B9B" w:rsidRPr="00142C48">
        <w:t xml:space="preserve">mean </w:t>
      </w:r>
      <w:r w:rsidR="00EE5547">
        <w:t>weight</w:t>
      </w:r>
      <w:r w:rsidR="00EE5547" w:rsidRPr="00142C48">
        <w:sym w:font="Symbol" w:char="F0B1"/>
      </w:r>
      <w:r w:rsidR="00EE5547" w:rsidRPr="00142C48">
        <w:t>SD</w:t>
      </w:r>
      <w:r w:rsidR="00EE5547">
        <w:t xml:space="preserve"> of </w:t>
      </w:r>
      <w:r w:rsidR="00EE5547" w:rsidRPr="00736A6F">
        <w:t>3.36</w:t>
      </w:r>
      <w:r w:rsidR="00EE5547" w:rsidRPr="00736A6F">
        <w:sym w:font="Symbol" w:char="F0B1"/>
      </w:r>
      <w:r w:rsidR="00EE5547" w:rsidRPr="00736A6F">
        <w:t>0.48</w:t>
      </w:r>
      <w:r w:rsidR="002F01E8">
        <w:t>kg</w:t>
      </w:r>
      <w:r w:rsidR="00EE5547">
        <w:t xml:space="preserve"> and </w:t>
      </w:r>
      <w:r w:rsidR="002F01E8">
        <w:t>WAZ</w:t>
      </w:r>
      <w:r w:rsidR="00EE5547" w:rsidRPr="00142C48">
        <w:sym w:font="Symbol" w:char="F0B1"/>
      </w:r>
      <w:r w:rsidR="00EE5547" w:rsidRPr="00142C48">
        <w:t xml:space="preserve">SD </w:t>
      </w:r>
      <w:r w:rsidR="003E7B9B" w:rsidRPr="00142C48">
        <w:t xml:space="preserve">of </w:t>
      </w:r>
      <w:r w:rsidR="002F01E8">
        <w:t>0.10</w:t>
      </w:r>
      <w:r w:rsidR="002F01E8" w:rsidRPr="00736A6F">
        <w:sym w:font="Symbol" w:char="F0B1"/>
      </w:r>
      <w:r w:rsidR="002F01E8" w:rsidRPr="00736A6F">
        <w:t>0.</w:t>
      </w:r>
      <w:r w:rsidR="002F01E8">
        <w:t>99 (Table 2</w:t>
      </w:r>
      <w:r w:rsidR="00A44E44">
        <w:t>A</w:t>
      </w:r>
      <w:r w:rsidR="002F01E8">
        <w:t>)</w:t>
      </w:r>
      <w:r w:rsidR="003E7B9B" w:rsidRPr="00142C48">
        <w:t xml:space="preserve">. </w:t>
      </w:r>
      <w:r w:rsidR="00BB2E2B" w:rsidRPr="00142C48">
        <w:t xml:space="preserve">However, substantial growth faltering was seen </w:t>
      </w:r>
      <w:ins w:id="81" w:author="Saso, Anja" w:date="2018-11-22T19:00:00Z">
        <w:r w:rsidR="00825A4C">
          <w:t>across</w:t>
        </w:r>
      </w:ins>
      <w:r w:rsidR="00BB2E2B" w:rsidRPr="00142C48">
        <w:t xml:space="preserve"> the first </w:t>
      </w:r>
      <w:ins w:id="82" w:author="Saso, Anja" w:date="2018-11-23T23:00:00Z">
        <w:r w:rsidR="006D5AD6">
          <w:t>2-</w:t>
        </w:r>
      </w:ins>
      <w:ins w:id="83" w:author="Saso, Anja" w:date="2018-11-22T01:13:00Z">
        <w:r w:rsidR="00725ACE">
          <w:t>3</w:t>
        </w:r>
      </w:ins>
      <w:ins w:id="84" w:author="Saso, Anja" w:date="2018-11-22T01:10:00Z">
        <w:r w:rsidR="00725ACE">
          <w:t xml:space="preserve"> months</w:t>
        </w:r>
      </w:ins>
      <w:r w:rsidR="00BB2E2B" w:rsidRPr="00142C48">
        <w:t xml:space="preserve"> </w:t>
      </w:r>
      <w:ins w:id="85" w:author="Saso, Anja" w:date="2018-11-27T12:38:00Z">
        <w:r w:rsidR="003D1C84">
          <w:t>postpartum</w:t>
        </w:r>
      </w:ins>
      <w:r w:rsidR="001920C7" w:rsidRPr="00142C48">
        <w:t>, equivalent to crossing over one major centile band</w:t>
      </w:r>
      <w:r w:rsidR="00BB2E2B" w:rsidRPr="00142C48">
        <w:t xml:space="preserve"> (Figure 2). </w:t>
      </w:r>
      <w:r w:rsidR="006D6827" w:rsidRPr="00142C48">
        <w:t xml:space="preserve">Of the </w:t>
      </w:r>
      <w:r w:rsidR="004F3131" w:rsidRPr="00142C48">
        <w:t>94/100</w:t>
      </w:r>
      <w:r w:rsidR="006D6827" w:rsidRPr="00142C48">
        <w:t xml:space="preserve"> infants remaining in the study </w:t>
      </w:r>
      <w:ins w:id="86" w:author="Saso, Anja" w:date="2018-11-22T18:18:00Z">
        <w:r w:rsidR="001034A7">
          <w:t>at</w:t>
        </w:r>
      </w:ins>
      <w:r w:rsidR="006D6827" w:rsidRPr="00142C48">
        <w:t xml:space="preserve"> </w:t>
      </w:r>
      <w:ins w:id="87" w:author="Saso, Anja" w:date="2018-11-22T01:50:00Z">
        <w:r w:rsidR="00AD063D">
          <w:t>the final visit</w:t>
        </w:r>
      </w:ins>
      <w:r w:rsidR="006D6827" w:rsidRPr="00142C48">
        <w:t xml:space="preserve">, infants’ WAZ had declined to a mean </w:t>
      </w:r>
      <w:r w:rsidR="006D6827" w:rsidRPr="00142C48">
        <w:sym w:font="Symbol" w:char="F0B1"/>
      </w:r>
      <w:r w:rsidR="006D6827" w:rsidRPr="00142C48">
        <w:t>SD of -0.59</w:t>
      </w:r>
      <w:r w:rsidR="006D6827" w:rsidRPr="00142C48">
        <w:sym w:font="Symbol" w:char="F0B1"/>
      </w:r>
      <w:r w:rsidR="006D6827" w:rsidRPr="00142C48">
        <w:t>1.</w:t>
      </w:r>
      <w:r w:rsidR="002F01E8">
        <w:t>20</w:t>
      </w:r>
      <w:r w:rsidR="006D6827" w:rsidRPr="00142C48">
        <w:t xml:space="preserve">; </w:t>
      </w:r>
      <w:r w:rsidR="00195606" w:rsidRPr="00142C48">
        <w:t xml:space="preserve">71% of infants demonstrated a decline in their WAZ and 15% </w:t>
      </w:r>
      <w:r w:rsidR="006D6827" w:rsidRPr="00142C48">
        <w:t>were</w:t>
      </w:r>
      <w:r w:rsidR="00195606" w:rsidRPr="00142C48">
        <w:t xml:space="preserve"> underweight by </w:t>
      </w:r>
      <w:ins w:id="88" w:author="Saso, Anja" w:date="2018-11-23T23:27:00Z">
        <w:r w:rsidR="00095C66">
          <w:t>2-3 months</w:t>
        </w:r>
      </w:ins>
      <w:ins w:id="89" w:author="Saso, Anja" w:date="2018-11-23T23:02:00Z">
        <w:r w:rsidR="006D5AD6">
          <w:t xml:space="preserve"> </w:t>
        </w:r>
      </w:ins>
      <w:ins w:id="90" w:author="Saso, Anja" w:date="2018-11-27T12:38:00Z">
        <w:r w:rsidR="003D1C84">
          <w:t>postpartum</w:t>
        </w:r>
      </w:ins>
      <w:r w:rsidR="00195606" w:rsidRPr="00142C48">
        <w:t xml:space="preserve"> (WAZ&lt;-2</w:t>
      </w:r>
      <w:r w:rsidR="006D6827" w:rsidRPr="00142C48">
        <w:t xml:space="preserve">) </w:t>
      </w:r>
      <w:r w:rsidR="00363600" w:rsidRPr="00142C48">
        <w:t>(Table 2</w:t>
      </w:r>
      <w:r w:rsidR="00D33374">
        <w:t>A-</w:t>
      </w:r>
      <w:r w:rsidR="00A44E44">
        <w:t>B</w:t>
      </w:r>
      <w:r w:rsidR="00363600" w:rsidRPr="00142C48">
        <w:t>)</w:t>
      </w:r>
      <w:r w:rsidR="001920C7" w:rsidRPr="00142C48">
        <w:t xml:space="preserve">. </w:t>
      </w:r>
      <w:r w:rsidR="00A44E44">
        <w:t>The difference</w:t>
      </w:r>
      <w:r w:rsidR="00484079" w:rsidRPr="00142C48">
        <w:t xml:space="preserve"> between male and female infant </w:t>
      </w:r>
      <w:r w:rsidR="00EE5547">
        <w:t>WAZ</w:t>
      </w:r>
      <w:r w:rsidR="00A44E44">
        <w:t xml:space="preserve"> scores</w:t>
      </w:r>
      <w:r w:rsidR="00EE5547">
        <w:t xml:space="preserve"> </w:t>
      </w:r>
      <w:r w:rsidR="009E54CE">
        <w:t>was</w:t>
      </w:r>
      <w:r w:rsidR="00484079" w:rsidRPr="00142C48">
        <w:t xml:space="preserve"> non-significant at </w:t>
      </w:r>
      <w:r w:rsidR="00EE5547">
        <w:t>birth (p=</w:t>
      </w:r>
      <w:r w:rsidR="009E54CE">
        <w:t xml:space="preserve">0.505) </w:t>
      </w:r>
      <w:r w:rsidR="00EE5547">
        <w:t>and</w:t>
      </w:r>
      <w:r w:rsidR="009E54CE" w:rsidRPr="009E54CE">
        <w:rPr>
          <w:rFonts w:ascii="Segoe UI" w:hAnsi="Segoe UI" w:cs="Segoe UI"/>
          <w:color w:val="212121"/>
          <w:sz w:val="23"/>
          <w:szCs w:val="23"/>
        </w:rPr>
        <w:t xml:space="preserve"> </w:t>
      </w:r>
      <w:r w:rsidR="009E54CE">
        <w:t xml:space="preserve">final visit (p=0.791). </w:t>
      </w:r>
      <w:r w:rsidR="00D33374">
        <w:t>Similarly</w:t>
      </w:r>
      <w:r w:rsidR="00484079" w:rsidRPr="00142C48">
        <w:t>, t</w:t>
      </w:r>
      <w:r w:rsidR="00391EBA" w:rsidRPr="00142C48">
        <w:t>he o</w:t>
      </w:r>
      <w:r w:rsidR="007629AC" w:rsidRPr="00142C48">
        <w:t>dds ratio of being underweight</w:t>
      </w:r>
      <w:r w:rsidR="00F817E1" w:rsidRPr="00142C48">
        <w:t xml:space="preserve"> and having a decline in WAZ by </w:t>
      </w:r>
      <w:ins w:id="91" w:author="Saso, Anja" w:date="2018-11-23T23:27:00Z">
        <w:r w:rsidR="00095C66">
          <w:t>2-3 months</w:t>
        </w:r>
      </w:ins>
      <w:r w:rsidR="003F6211" w:rsidRPr="00142C48">
        <w:t xml:space="preserve"> </w:t>
      </w:r>
      <w:ins w:id="92" w:author="Saso, Anja" w:date="2018-11-27T12:38:00Z">
        <w:r w:rsidR="003D1C84">
          <w:t xml:space="preserve">postpartum </w:t>
        </w:r>
      </w:ins>
      <w:r w:rsidR="003F6211" w:rsidRPr="00142C48">
        <w:t>did not differ si</w:t>
      </w:r>
      <w:r w:rsidR="003E7B9B" w:rsidRPr="00142C48">
        <w:t>gnificantly between the sexes</w:t>
      </w:r>
      <w:r w:rsidR="007E1A36" w:rsidRPr="00142C48">
        <w:t xml:space="preserve"> </w:t>
      </w:r>
      <w:r w:rsidR="003F6211" w:rsidRPr="00142C48">
        <w:t>(</w:t>
      </w:r>
      <w:r w:rsidR="007E1A36" w:rsidRPr="00142C48">
        <w:t>for male infants</w:t>
      </w:r>
      <w:r w:rsidR="00312570" w:rsidRPr="00142C48">
        <w:t xml:space="preserve"> </w:t>
      </w:r>
      <w:r w:rsidR="007629AC" w:rsidRPr="00142C48">
        <w:t xml:space="preserve">1.4 </w:t>
      </w:r>
      <w:r w:rsidR="00C2702E" w:rsidRPr="00142C48">
        <w:t>(</w:t>
      </w:r>
      <w:r w:rsidR="007629AC" w:rsidRPr="00142C48">
        <w:t>CI 0.45</w:t>
      </w:r>
      <w:r w:rsidR="00C2702E" w:rsidRPr="00142C48">
        <w:t>-</w:t>
      </w:r>
      <w:r w:rsidR="007629AC" w:rsidRPr="00142C48">
        <w:t>4.41</w:t>
      </w:r>
      <w:r w:rsidR="00C2702E" w:rsidRPr="00142C48">
        <w:t xml:space="preserve">, </w:t>
      </w:r>
      <w:r w:rsidR="007629AC" w:rsidRPr="00142C48">
        <w:t>p=0.56</w:t>
      </w:r>
      <w:r w:rsidR="00C2702E" w:rsidRPr="00142C48">
        <w:t xml:space="preserve">) </w:t>
      </w:r>
      <w:r w:rsidR="003F6211" w:rsidRPr="00142C48">
        <w:t>and</w:t>
      </w:r>
      <w:r w:rsidR="005121E0" w:rsidRPr="00142C48">
        <w:t xml:space="preserve"> </w:t>
      </w:r>
      <w:r w:rsidR="007629AC" w:rsidRPr="00142C48">
        <w:t>1.69 (CI 0.68</w:t>
      </w:r>
      <w:r w:rsidR="00C2702E" w:rsidRPr="00142C48">
        <w:t>-</w:t>
      </w:r>
      <w:r w:rsidR="007629AC" w:rsidRPr="00142C48">
        <w:t>4.1775</w:t>
      </w:r>
      <w:r w:rsidR="00C2702E" w:rsidRPr="00142C48">
        <w:t>,</w:t>
      </w:r>
      <w:r w:rsidR="007629AC" w:rsidRPr="00142C48">
        <w:t xml:space="preserve"> p =0.25</w:t>
      </w:r>
      <w:r w:rsidR="00C2702E" w:rsidRPr="00142C48">
        <w:t>)</w:t>
      </w:r>
      <w:r w:rsidR="003F6211" w:rsidRPr="00142C48">
        <w:t xml:space="preserve"> re</w:t>
      </w:r>
      <w:r w:rsidR="00312570" w:rsidRPr="00142C48">
        <w:t>spectively)</w:t>
      </w:r>
      <w:r w:rsidR="00C2702E" w:rsidRPr="00142C48">
        <w:t>.</w:t>
      </w:r>
    </w:p>
    <w:p w14:paraId="4E81A48C" w14:textId="77777777" w:rsidR="00F817E1" w:rsidRPr="00E46598" w:rsidRDefault="00F817E1" w:rsidP="00142C48">
      <w:pPr>
        <w:ind w:right="-761"/>
        <w:rPr>
          <w:b/>
        </w:rPr>
      </w:pPr>
    </w:p>
    <w:p w14:paraId="4852B1E6" w14:textId="717D393F" w:rsidR="00B934A1" w:rsidRPr="00E46598" w:rsidRDefault="00E46598" w:rsidP="00142C48">
      <w:pPr>
        <w:ind w:right="-761"/>
        <w:rPr>
          <w:b/>
        </w:rPr>
      </w:pPr>
      <w:r w:rsidRPr="00E46598">
        <w:rPr>
          <w:b/>
        </w:rPr>
        <w:t xml:space="preserve">3.2 </w:t>
      </w:r>
      <w:r w:rsidR="003E25C1" w:rsidRPr="00E46598">
        <w:rPr>
          <w:b/>
        </w:rPr>
        <w:t>C</w:t>
      </w:r>
      <w:r w:rsidR="006453D7" w:rsidRPr="00E46598">
        <w:rPr>
          <w:b/>
        </w:rPr>
        <w:t xml:space="preserve">ytokines </w:t>
      </w:r>
      <w:r w:rsidR="00D729EB" w:rsidRPr="00E46598">
        <w:rPr>
          <w:b/>
        </w:rPr>
        <w:t xml:space="preserve">in colostrum </w:t>
      </w:r>
      <w:r w:rsidR="009B4AC2" w:rsidRPr="00E46598">
        <w:rPr>
          <w:b/>
        </w:rPr>
        <w:t>and</w:t>
      </w:r>
      <w:r w:rsidR="00D729EB" w:rsidRPr="00E46598">
        <w:rPr>
          <w:b/>
        </w:rPr>
        <w:t xml:space="preserve"> breast milk </w:t>
      </w:r>
    </w:p>
    <w:p w14:paraId="4D9D91D7" w14:textId="5092F3D6" w:rsidR="00D729EB" w:rsidRPr="004F4EEA" w:rsidRDefault="00D51C7B" w:rsidP="0079497C">
      <w:pPr>
        <w:ind w:right="-761"/>
        <w:jc w:val="both"/>
      </w:pPr>
      <w:ins w:id="93" w:author="Saso, Anja" w:date="2018-11-13T21:22:00Z">
        <w:r w:rsidRPr="00367B60">
          <w:rPr>
            <w:color w:val="3E3D40"/>
          </w:rPr>
          <w:t xml:space="preserve">83 samples of colostrum (from 100 women) and 90 samples of mature breast milk (from 94 women) were successfully collected. In the remaining cases, </w:t>
        </w:r>
      </w:ins>
      <w:ins w:id="94" w:author="Kirsty" w:date="2018-11-26T07:42:00Z">
        <w:r w:rsidR="00A539E5">
          <w:rPr>
            <w:color w:val="3E3D40"/>
          </w:rPr>
          <w:t>in</w:t>
        </w:r>
      </w:ins>
      <w:ins w:id="95" w:author="Saso, Anja" w:date="2018-11-13T21:22:00Z">
        <w:r w:rsidRPr="00367B60">
          <w:rPr>
            <w:color w:val="3E3D40"/>
          </w:rPr>
          <w:t xml:space="preserve">sufficient sample </w:t>
        </w:r>
      </w:ins>
      <w:ins w:id="96" w:author="Kirsty" w:date="2018-11-26T07:42:00Z">
        <w:r w:rsidR="00A539E5">
          <w:rPr>
            <w:color w:val="3E3D40"/>
          </w:rPr>
          <w:t xml:space="preserve">was available, either because the mother was unable to express milk, or because of </w:t>
        </w:r>
      </w:ins>
      <w:ins w:id="97" w:author="Saso, Anja" w:date="2018-11-27T13:50:00Z">
        <w:r w:rsidR="0073150A">
          <w:rPr>
            <w:color w:val="3E3D40"/>
          </w:rPr>
          <w:t>insufficie</w:t>
        </w:r>
      </w:ins>
      <w:ins w:id="98" w:author="Saso, Anja" w:date="2018-11-27T13:51:00Z">
        <w:r w:rsidR="0073150A">
          <w:rPr>
            <w:color w:val="3E3D40"/>
          </w:rPr>
          <w:t>nt</w:t>
        </w:r>
      </w:ins>
      <w:ins w:id="99" w:author="Kirsty" w:date="2018-11-26T07:42:00Z">
        <w:r w:rsidR="00A539E5">
          <w:rPr>
            <w:color w:val="3E3D40"/>
          </w:rPr>
          <w:t xml:space="preserve"> sample</w:t>
        </w:r>
      </w:ins>
      <w:ins w:id="100" w:author="Saso, Anja" w:date="2018-11-27T13:54:00Z">
        <w:r w:rsidR="0073150A">
          <w:rPr>
            <w:color w:val="3E3D40"/>
          </w:rPr>
          <w:t xml:space="preserve"> remaining</w:t>
        </w:r>
      </w:ins>
      <w:ins w:id="101" w:author="Kirsty" w:date="2018-11-26T07:42:00Z">
        <w:r w:rsidR="00A539E5">
          <w:rPr>
            <w:color w:val="3E3D40"/>
          </w:rPr>
          <w:t xml:space="preserve"> after the primary analysis was complete. </w:t>
        </w:r>
      </w:ins>
      <w:r w:rsidR="00C240E2" w:rsidRPr="0090776D">
        <w:t xml:space="preserve">Colostrum </w:t>
      </w:r>
      <w:r w:rsidR="00493EC3" w:rsidRPr="0090776D">
        <w:t xml:space="preserve">at birth </w:t>
      </w:r>
      <w:r w:rsidR="00F817E1" w:rsidRPr="0090776D">
        <w:t xml:space="preserve">contained </w:t>
      </w:r>
      <w:r w:rsidR="00FB1898" w:rsidRPr="0090776D">
        <w:t xml:space="preserve">significantly </w:t>
      </w:r>
      <w:r w:rsidR="00C240E2" w:rsidRPr="0090776D">
        <w:t>higher concentration</w:t>
      </w:r>
      <w:r w:rsidR="00D52B6A" w:rsidRPr="0090776D">
        <w:t>s</w:t>
      </w:r>
      <w:r w:rsidR="00C240E2" w:rsidRPr="0090776D">
        <w:t xml:space="preserve"> of </w:t>
      </w:r>
      <w:r w:rsidR="00FB1898" w:rsidRPr="0090776D">
        <w:t xml:space="preserve">nearly </w:t>
      </w:r>
      <w:r w:rsidR="00C240E2" w:rsidRPr="0090776D">
        <w:t>all cytokine</w:t>
      </w:r>
      <w:r w:rsidR="003307D6" w:rsidRPr="0090776D">
        <w:t>s</w:t>
      </w:r>
      <w:r w:rsidR="00055A7F" w:rsidRPr="0090776D">
        <w:t xml:space="preserve"> than BM</w:t>
      </w:r>
      <w:r w:rsidR="003307D6" w:rsidRPr="0090776D">
        <w:t xml:space="preserve"> (p&lt;0.00</w:t>
      </w:r>
      <w:r w:rsidR="00404BE8" w:rsidRPr="0090776D">
        <w:t>1)</w:t>
      </w:r>
      <w:ins w:id="102" w:author="Saso, Anja" w:date="2018-11-13T21:38:00Z">
        <w:r w:rsidR="0090776D">
          <w:t xml:space="preserve"> (Supplementary Table 2)</w:t>
        </w:r>
      </w:ins>
      <w:ins w:id="103" w:author="Saso, Anja" w:date="2018-11-13T21:32:00Z">
        <w:r w:rsidR="0090776D" w:rsidRPr="0090776D">
          <w:t xml:space="preserve">. </w:t>
        </w:r>
      </w:ins>
      <w:r w:rsidR="00D52B6A" w:rsidRPr="0090776D">
        <w:t>Further</w:t>
      </w:r>
      <w:r w:rsidR="00B123DC" w:rsidRPr="0090776D">
        <w:t>more</w:t>
      </w:r>
      <w:ins w:id="104" w:author="Saso, Anja" w:date="2018-11-13T21:35:00Z">
        <w:r w:rsidR="0090776D" w:rsidRPr="0090776D">
          <w:t>,</w:t>
        </w:r>
      </w:ins>
      <w:r w:rsidR="00B123DC" w:rsidRPr="0090776D">
        <w:t xml:space="preserve"> </w:t>
      </w:r>
      <w:ins w:id="105" w:author="Saso, Anja" w:date="2018-11-13T21:34:00Z">
        <w:r w:rsidR="0090776D" w:rsidRPr="00367B60">
          <w:rPr>
            <w:color w:val="3E3D40"/>
          </w:rPr>
          <w:t xml:space="preserve">the </w:t>
        </w:r>
      </w:ins>
      <w:ins w:id="106" w:author="Saso, Anja" w:date="2018-11-27T12:24:00Z">
        <w:r w:rsidR="000C1F3E">
          <w:rPr>
            <w:color w:val="3E3D40"/>
          </w:rPr>
          <w:t>perce</w:t>
        </w:r>
      </w:ins>
      <w:ins w:id="107" w:author="Saso, Anja" w:date="2018-11-27T12:25:00Z">
        <w:r w:rsidR="000C1F3E">
          <w:rPr>
            <w:color w:val="3E3D40"/>
          </w:rPr>
          <w:t>ntage</w:t>
        </w:r>
      </w:ins>
      <w:ins w:id="108" w:author="Saso, Anja" w:date="2018-11-13T21:34:00Z">
        <w:r w:rsidR="0090776D" w:rsidRPr="00367B60">
          <w:rPr>
            <w:color w:val="3E3D40"/>
          </w:rPr>
          <w:t xml:space="preserve"> of samples with detectable concentrations was significantly greater for the majority of cytokines in colostrum when compared to </w:t>
        </w:r>
      </w:ins>
      <w:ins w:id="109" w:author="Saso, Anja" w:date="2018-11-13T21:36:00Z">
        <w:r w:rsidR="0090776D">
          <w:rPr>
            <w:color w:val="3E3D40"/>
          </w:rPr>
          <w:t>BM</w:t>
        </w:r>
      </w:ins>
      <w:ins w:id="110" w:author="Saso, Anja" w:date="2018-11-13T21:50:00Z">
        <w:r w:rsidR="00E42E5A">
          <w:rPr>
            <w:color w:val="3E3D40"/>
          </w:rPr>
          <w:t xml:space="preserve"> (p&lt; 0.05)</w:t>
        </w:r>
      </w:ins>
      <w:ins w:id="111" w:author="Saso, Anja" w:date="2018-11-13T21:34:00Z">
        <w:r w:rsidR="0090776D" w:rsidRPr="00367B60">
          <w:rPr>
            <w:color w:val="3E3D40"/>
          </w:rPr>
          <w:t xml:space="preserve">, with the exception of </w:t>
        </w:r>
      </w:ins>
      <w:ins w:id="112" w:author="Saso, Anja" w:date="2018-11-13T21:44:00Z">
        <w:r w:rsidR="00E42E5A" w:rsidRPr="00142C48">
          <w:t xml:space="preserve">TNFα, </w:t>
        </w:r>
      </w:ins>
      <w:ins w:id="113" w:author="Saso, Anja" w:date="2018-11-22T01:06:00Z">
        <w:r w:rsidR="00725ACE">
          <w:t xml:space="preserve">IGF1, </w:t>
        </w:r>
      </w:ins>
      <w:ins w:id="114" w:author="Saso, Anja" w:date="2018-11-13T21:44:00Z">
        <w:r w:rsidR="00E42E5A" w:rsidRPr="00142C48">
          <w:t xml:space="preserve">TGFβ2 </w:t>
        </w:r>
      </w:ins>
      <w:ins w:id="115" w:author="Saso, Anja" w:date="2018-11-13T21:34:00Z">
        <w:r w:rsidR="0090776D" w:rsidRPr="00367B60">
          <w:rPr>
            <w:color w:val="3E3D40"/>
          </w:rPr>
          <w:t>and IL6 (the latter was almost significant, p = 0.06)</w:t>
        </w:r>
      </w:ins>
      <w:ins w:id="116" w:author="Saso, Anja" w:date="2018-11-22T01:01:00Z">
        <w:r w:rsidR="009476B7">
          <w:rPr>
            <w:color w:val="3E3D40"/>
          </w:rPr>
          <w:t xml:space="preserve">. Of note, </w:t>
        </w:r>
      </w:ins>
      <w:ins w:id="117" w:author="Saso, Anja" w:date="2018-11-27T12:27:00Z">
        <w:r w:rsidR="000C1F3E">
          <w:rPr>
            <w:color w:val="3E3D40"/>
          </w:rPr>
          <w:t xml:space="preserve">the levels of IGF 1 in colostrum and BM were below the assay limit of detection in </w:t>
        </w:r>
      </w:ins>
      <w:ins w:id="118" w:author="Saso, Anja" w:date="2018-11-27T12:28:00Z">
        <w:r w:rsidR="000C1F3E">
          <w:rPr>
            <w:color w:val="3E3D40"/>
          </w:rPr>
          <w:t>&gt;75% of subjects</w:t>
        </w:r>
      </w:ins>
      <w:ins w:id="119" w:author="Saso, Anja" w:date="2018-11-27T12:35:00Z">
        <w:r w:rsidR="003D1C84">
          <w:rPr>
            <w:color w:val="3E3D40"/>
          </w:rPr>
          <w:t xml:space="preserve"> and, therefore,</w:t>
        </w:r>
      </w:ins>
      <w:ins w:id="120" w:author="Saso, Anja" w:date="2018-11-27T12:28:00Z">
        <w:r w:rsidR="000C1F3E">
          <w:rPr>
            <w:color w:val="3E3D40"/>
          </w:rPr>
          <w:t xml:space="preserve"> this data has been removed from further analysis </w:t>
        </w:r>
      </w:ins>
      <w:ins w:id="121" w:author="Saso, Anja" w:date="2018-11-13T21:38:00Z">
        <w:r w:rsidR="0090776D">
          <w:rPr>
            <w:color w:val="3E3D40"/>
          </w:rPr>
          <w:t>(Supplementary Table 2)</w:t>
        </w:r>
      </w:ins>
      <w:ins w:id="122" w:author="Saso, Anja" w:date="2018-11-13T21:45:00Z">
        <w:r w:rsidR="00E42E5A">
          <w:rPr>
            <w:color w:val="3E3D40"/>
          </w:rPr>
          <w:t xml:space="preserve">. </w:t>
        </w:r>
      </w:ins>
      <w:r w:rsidR="007E1A36" w:rsidRPr="00E42E5A">
        <w:t>There were minimal</w:t>
      </w:r>
      <w:r w:rsidR="002F1A16" w:rsidRPr="00E42E5A">
        <w:t xml:space="preserve"> </w:t>
      </w:r>
      <w:r w:rsidR="00330718" w:rsidRPr="00E42E5A">
        <w:t xml:space="preserve">significant </w:t>
      </w:r>
      <w:r w:rsidR="00534D94" w:rsidRPr="00E42E5A">
        <w:t>associations</w:t>
      </w:r>
      <w:r w:rsidR="00330718" w:rsidRPr="00E42E5A">
        <w:t xml:space="preserve"> </w:t>
      </w:r>
      <w:r w:rsidR="00D729EB" w:rsidRPr="00E42E5A">
        <w:t xml:space="preserve">between </w:t>
      </w:r>
      <w:r w:rsidR="00330718" w:rsidRPr="00E42E5A">
        <w:t xml:space="preserve">the levels of </w:t>
      </w:r>
      <w:r w:rsidR="00D729EB" w:rsidRPr="00E42E5A">
        <w:t xml:space="preserve">cytokines in colostrum and </w:t>
      </w:r>
      <w:r w:rsidR="00D94669" w:rsidRPr="00E42E5A">
        <w:t xml:space="preserve">in </w:t>
      </w:r>
      <w:r w:rsidR="00131CA1" w:rsidRPr="00E42E5A">
        <w:t xml:space="preserve">mature milk, with only a </w:t>
      </w:r>
      <w:r w:rsidR="00330718" w:rsidRPr="00E42E5A">
        <w:t xml:space="preserve">weak positive </w:t>
      </w:r>
      <w:r w:rsidR="00D729EB" w:rsidRPr="00E42E5A">
        <w:t>correlation found with IL12 (</w:t>
      </w:r>
      <w:r w:rsidR="00330718" w:rsidRPr="00E42E5A">
        <w:t xml:space="preserve">r=0.257, </w:t>
      </w:r>
      <w:r w:rsidR="00D729EB" w:rsidRPr="00E42E5A">
        <w:t>p=0.023)</w:t>
      </w:r>
      <w:r w:rsidR="00B4293F" w:rsidRPr="00E42E5A">
        <w:t xml:space="preserve"> </w:t>
      </w:r>
      <w:r w:rsidR="00C240E2" w:rsidRPr="004F4EEA">
        <w:t>(</w:t>
      </w:r>
      <w:r w:rsidR="00493EC3" w:rsidRPr="004F4EEA">
        <w:t xml:space="preserve">Supplementary </w:t>
      </w:r>
      <w:r w:rsidR="00FA35D5" w:rsidRPr="004F4EEA">
        <w:t>T</w:t>
      </w:r>
      <w:r w:rsidR="006D6827" w:rsidRPr="004F4EEA">
        <w:t>able 3</w:t>
      </w:r>
      <w:r w:rsidR="00C240E2" w:rsidRPr="004F4EEA">
        <w:t>)</w:t>
      </w:r>
      <w:r w:rsidR="00FA35D5" w:rsidRPr="004F4EEA">
        <w:t>.</w:t>
      </w:r>
    </w:p>
    <w:p w14:paraId="17B7DFB9" w14:textId="77777777" w:rsidR="000C1F3E" w:rsidRPr="00142C48" w:rsidRDefault="000C1F3E" w:rsidP="0079497C">
      <w:pPr>
        <w:ind w:right="-761"/>
        <w:jc w:val="both"/>
        <w:rPr>
          <w:ins w:id="123" w:author="Saso, Anja" w:date="2018-11-27T12:32:00Z"/>
        </w:rPr>
      </w:pPr>
    </w:p>
    <w:p w14:paraId="4B20009E" w14:textId="520C3245" w:rsidR="00B934A1" w:rsidRPr="00E46598" w:rsidRDefault="00E46598" w:rsidP="00142C48">
      <w:pPr>
        <w:ind w:right="-761"/>
        <w:rPr>
          <w:b/>
        </w:rPr>
      </w:pPr>
      <w:r>
        <w:rPr>
          <w:b/>
        </w:rPr>
        <w:t xml:space="preserve">3.3 </w:t>
      </w:r>
      <w:r w:rsidR="00B934A1" w:rsidRPr="00E46598">
        <w:rPr>
          <w:b/>
        </w:rPr>
        <w:t>As</w:t>
      </w:r>
      <w:r w:rsidR="007E1A36" w:rsidRPr="00E46598">
        <w:rPr>
          <w:b/>
        </w:rPr>
        <w:t>sociations between maternal/</w:t>
      </w:r>
      <w:r w:rsidR="00B934A1" w:rsidRPr="00E46598">
        <w:rPr>
          <w:b/>
        </w:rPr>
        <w:t xml:space="preserve">infant factors and </w:t>
      </w:r>
      <w:r w:rsidR="00131CA1" w:rsidRPr="00E46598">
        <w:rPr>
          <w:b/>
        </w:rPr>
        <w:t xml:space="preserve">infant </w:t>
      </w:r>
      <w:r w:rsidR="00B934A1" w:rsidRPr="00E46598">
        <w:rPr>
          <w:b/>
        </w:rPr>
        <w:t xml:space="preserve">growth </w:t>
      </w:r>
      <w:r w:rsidR="00131CA1" w:rsidRPr="00E46598">
        <w:rPr>
          <w:b/>
        </w:rPr>
        <w:t>outcomes</w:t>
      </w:r>
    </w:p>
    <w:p w14:paraId="6C0A2001" w14:textId="692DBE5D" w:rsidR="006D6827" w:rsidRPr="00FE36F4" w:rsidRDefault="00945824" w:rsidP="0079497C">
      <w:pPr>
        <w:shd w:val="clear" w:color="auto" w:fill="FFFFFF"/>
        <w:jc w:val="both"/>
        <w:rPr>
          <w:ins w:id="124" w:author="Kirsty" w:date="2018-04-22T14:21:00Z"/>
          <w:color w:val="212121"/>
        </w:rPr>
      </w:pPr>
      <w:r w:rsidRPr="00142C48">
        <w:rPr>
          <w:color w:val="212121"/>
        </w:rPr>
        <w:t>Only mat</w:t>
      </w:r>
      <w:r w:rsidR="00B37F47" w:rsidRPr="00142C48">
        <w:rPr>
          <w:color w:val="212121"/>
        </w:rPr>
        <w:t>ernal illness and infant gestation</w:t>
      </w:r>
      <w:r w:rsidR="0046101F">
        <w:rPr>
          <w:color w:val="212121"/>
        </w:rPr>
        <w:t>al age at delivery</w:t>
      </w:r>
      <w:r w:rsidR="00B37F47" w:rsidRPr="00142C48">
        <w:rPr>
          <w:color w:val="212121"/>
        </w:rPr>
        <w:t xml:space="preserve"> were </w:t>
      </w:r>
      <w:r w:rsidR="00B123DC" w:rsidRPr="00142C48">
        <w:rPr>
          <w:color w:val="212121"/>
        </w:rPr>
        <w:t xml:space="preserve">found to be </w:t>
      </w:r>
      <w:r w:rsidR="00B37F47" w:rsidRPr="00142C48">
        <w:rPr>
          <w:color w:val="212121"/>
        </w:rPr>
        <w:t xml:space="preserve">significant or near significant predictors of change in WAZ between birth and </w:t>
      </w:r>
      <w:ins w:id="125" w:author="Saso, Anja" w:date="2018-11-22T18:24:00Z">
        <w:r w:rsidR="005C24DB">
          <w:rPr>
            <w:color w:val="212121"/>
          </w:rPr>
          <w:t>final visit,</w:t>
        </w:r>
      </w:ins>
      <w:ins w:id="126" w:author="Saso, Anja" w:date="2018-11-22T01:16:00Z">
        <w:r w:rsidR="006C55B2">
          <w:rPr>
            <w:color w:val="212121"/>
          </w:rPr>
          <w:t xml:space="preserve"> </w:t>
        </w:r>
      </w:ins>
      <w:r w:rsidR="006D6827" w:rsidRPr="00142C48">
        <w:rPr>
          <w:color w:val="212121"/>
        </w:rPr>
        <w:t>in univariate analysis</w:t>
      </w:r>
      <w:r w:rsidR="00131CA1" w:rsidRPr="00142C48">
        <w:rPr>
          <w:color w:val="212121"/>
        </w:rPr>
        <w:t xml:space="preserve"> (</w:t>
      </w:r>
      <w:r w:rsidR="00D33374">
        <w:rPr>
          <w:color w:val="212121"/>
        </w:rPr>
        <w:t>p&lt;0.05) (</w:t>
      </w:r>
      <w:r w:rsidR="00131CA1" w:rsidRPr="00142C48">
        <w:rPr>
          <w:color w:val="212121"/>
        </w:rPr>
        <w:t>Table 3)</w:t>
      </w:r>
      <w:r w:rsidR="00B37F47" w:rsidRPr="00142C48">
        <w:rPr>
          <w:color w:val="212121"/>
        </w:rPr>
        <w:t>. </w:t>
      </w:r>
      <w:r w:rsidR="00FA35D5" w:rsidRPr="00142C48">
        <w:rPr>
          <w:color w:val="212121"/>
        </w:rPr>
        <w:t>T</w:t>
      </w:r>
      <w:r w:rsidR="00B37F47" w:rsidRPr="00142C48">
        <w:rPr>
          <w:color w:val="212121"/>
        </w:rPr>
        <w:t>he</w:t>
      </w:r>
      <w:r w:rsidRPr="00142C48">
        <w:rPr>
          <w:color w:val="212121"/>
        </w:rPr>
        <w:t xml:space="preserve">re were no significant maternal or </w:t>
      </w:r>
      <w:r w:rsidR="00B37F47" w:rsidRPr="00142C48">
        <w:rPr>
          <w:color w:val="212121"/>
        </w:rPr>
        <w:t xml:space="preserve">infant predictors of WAZ at </w:t>
      </w:r>
      <w:ins w:id="127" w:author="Saso, Anja" w:date="2018-11-22T18:20:00Z">
        <w:r w:rsidR="005C24DB">
          <w:rPr>
            <w:color w:val="212121"/>
          </w:rPr>
          <w:t>final visit.</w:t>
        </w:r>
      </w:ins>
    </w:p>
    <w:p w14:paraId="345B20C0" w14:textId="77777777" w:rsidR="001A1E5A" w:rsidRPr="00142C48" w:rsidRDefault="001A1E5A" w:rsidP="0079497C">
      <w:pPr>
        <w:ind w:right="-761"/>
        <w:jc w:val="both"/>
        <w:rPr>
          <w:b/>
          <w:u w:val="single"/>
        </w:rPr>
      </w:pPr>
    </w:p>
    <w:p w14:paraId="09DC0250" w14:textId="7408EC44" w:rsidR="00CA08CF" w:rsidRPr="00E46598" w:rsidRDefault="00E46598" w:rsidP="00142C48">
      <w:pPr>
        <w:ind w:right="-761"/>
        <w:rPr>
          <w:b/>
        </w:rPr>
      </w:pPr>
      <w:r>
        <w:rPr>
          <w:b/>
        </w:rPr>
        <w:t xml:space="preserve">3.4 </w:t>
      </w:r>
      <w:r w:rsidR="006453D7" w:rsidRPr="00E46598">
        <w:rPr>
          <w:b/>
        </w:rPr>
        <w:t xml:space="preserve">Associations between cytokines </w:t>
      </w:r>
      <w:r w:rsidR="00B37F47" w:rsidRPr="00E46598">
        <w:rPr>
          <w:b/>
        </w:rPr>
        <w:t xml:space="preserve">and </w:t>
      </w:r>
      <w:r w:rsidR="00131CA1" w:rsidRPr="00E46598">
        <w:rPr>
          <w:b/>
        </w:rPr>
        <w:t xml:space="preserve">infant </w:t>
      </w:r>
      <w:r w:rsidR="00C23590" w:rsidRPr="00E46598">
        <w:rPr>
          <w:b/>
        </w:rPr>
        <w:t>growth outcomes</w:t>
      </w:r>
    </w:p>
    <w:p w14:paraId="2560268C" w14:textId="2E3C8A03" w:rsidR="00B37F47" w:rsidRPr="00142C48" w:rsidRDefault="0079497C" w:rsidP="0079497C">
      <w:pPr>
        <w:ind w:right="-761"/>
        <w:jc w:val="both"/>
        <w:rPr>
          <w:strike/>
        </w:rPr>
      </w:pPr>
      <w:r>
        <w:t>Th</w:t>
      </w:r>
      <w:r w:rsidR="0011169F" w:rsidRPr="00142C48">
        <w:t xml:space="preserve">e association between colostrum cytokines and </w:t>
      </w:r>
      <w:r w:rsidR="00134500" w:rsidRPr="00142C48">
        <w:t>change in WAZ between</w:t>
      </w:r>
      <w:r w:rsidR="0011169F" w:rsidRPr="00142C48">
        <w:t xml:space="preserve"> birth and </w:t>
      </w:r>
      <w:ins w:id="128" w:author="Saso, Anja" w:date="2018-11-22T18:21:00Z">
        <w:r w:rsidR="005C24DB">
          <w:t>final visit</w:t>
        </w:r>
      </w:ins>
      <w:ins w:id="129" w:author="Saso, Anja" w:date="2018-11-23T23:04:00Z">
        <w:r w:rsidR="006D5AD6">
          <w:t xml:space="preserve"> </w:t>
        </w:r>
      </w:ins>
      <w:r w:rsidR="00945824" w:rsidRPr="00142C48">
        <w:t>was non</w:t>
      </w:r>
      <w:r w:rsidR="007573D3">
        <w:t>-</w:t>
      </w:r>
      <w:r w:rsidR="0011169F" w:rsidRPr="00142C48">
        <w:t xml:space="preserve">significant in </w:t>
      </w:r>
      <w:r w:rsidR="00B123DC" w:rsidRPr="00142C48">
        <w:t>both</w:t>
      </w:r>
      <w:r w:rsidR="0011169F" w:rsidRPr="00142C48">
        <w:t xml:space="preserve"> the unadjusted </w:t>
      </w:r>
      <w:r w:rsidR="00B123DC" w:rsidRPr="00142C48">
        <w:t>and</w:t>
      </w:r>
      <w:r w:rsidR="0011169F" w:rsidRPr="00142C48">
        <w:t xml:space="preserve"> adjusted models in this Gambian cohort.</w:t>
      </w:r>
    </w:p>
    <w:p w14:paraId="2932D151" w14:textId="77777777" w:rsidR="0011169F" w:rsidRPr="00142C48" w:rsidRDefault="0011169F" w:rsidP="0079497C">
      <w:pPr>
        <w:ind w:right="-761"/>
        <w:jc w:val="both"/>
      </w:pPr>
    </w:p>
    <w:p w14:paraId="1AF7B9B0" w14:textId="61D1616C" w:rsidR="00B37F47" w:rsidRPr="00142C48" w:rsidRDefault="00FA35D5" w:rsidP="0079497C">
      <w:pPr>
        <w:ind w:right="-761"/>
        <w:jc w:val="both"/>
      </w:pPr>
      <w:r w:rsidRPr="00142C48">
        <w:t>Moreover, u</w:t>
      </w:r>
      <w:r w:rsidR="00B37F47" w:rsidRPr="00142C48">
        <w:t>nadjusted models</w:t>
      </w:r>
      <w:r w:rsidR="000F3410" w:rsidRPr="00142C48">
        <w:t xml:space="preserve"> demonstrated </w:t>
      </w:r>
      <w:r w:rsidR="00B37F47" w:rsidRPr="00142C48">
        <w:t xml:space="preserve">that lower TNFα, IFN-γ, IL1β, IL2, IL4 and IL6 levels </w:t>
      </w:r>
      <w:r w:rsidRPr="00142C48">
        <w:t xml:space="preserve">in </w:t>
      </w:r>
      <w:r w:rsidR="00511B67">
        <w:t>BM</w:t>
      </w:r>
      <w:r w:rsidRPr="00142C48">
        <w:t xml:space="preserve"> </w:t>
      </w:r>
      <w:r w:rsidR="00B37F47" w:rsidRPr="00142C48">
        <w:t xml:space="preserve">were </w:t>
      </w:r>
      <w:r w:rsidR="0011169F" w:rsidRPr="00142C48">
        <w:t xml:space="preserve">weakly </w:t>
      </w:r>
      <w:r w:rsidR="00B37F47" w:rsidRPr="00142C48">
        <w:t xml:space="preserve">associated with a higher WAZ at </w:t>
      </w:r>
      <w:ins w:id="130" w:author="Saso, Anja" w:date="2018-11-22T01:17:00Z">
        <w:r w:rsidR="006C55B2">
          <w:t>final visit</w:t>
        </w:r>
      </w:ins>
      <w:r w:rsidR="000F3410" w:rsidRPr="00142C48">
        <w:t xml:space="preserve"> </w:t>
      </w:r>
      <w:r w:rsidR="00B37F47" w:rsidRPr="00142C48">
        <w:t>(p&lt;0.05).</w:t>
      </w:r>
      <w:r w:rsidR="0011169F" w:rsidRPr="00142C48">
        <w:t xml:space="preserve"> </w:t>
      </w:r>
      <w:r w:rsidR="00534D94" w:rsidRPr="00142C48">
        <w:t>Although significant</w:t>
      </w:r>
      <w:r w:rsidR="0011169F" w:rsidRPr="00142C48">
        <w:t xml:space="preserve">, the </w:t>
      </w:r>
      <w:r w:rsidR="00534D94" w:rsidRPr="00142C48">
        <w:rPr>
          <w:b/>
          <w:i/>
        </w:rPr>
        <w:t>β</w:t>
      </w:r>
      <w:r w:rsidR="00534D94" w:rsidRPr="00142C48">
        <w:rPr>
          <w:b/>
        </w:rPr>
        <w:t xml:space="preserve"> </w:t>
      </w:r>
      <w:r w:rsidR="00534D94" w:rsidRPr="00142C48">
        <w:t>-</w:t>
      </w:r>
      <w:r w:rsidR="0011169F" w:rsidRPr="00142C48">
        <w:t xml:space="preserve">coefficients were small. </w:t>
      </w:r>
      <w:r w:rsidR="000F3410" w:rsidRPr="00142C48">
        <w:rPr>
          <w:color w:val="212121"/>
        </w:rPr>
        <w:t>When</w:t>
      </w:r>
      <w:r w:rsidR="00B123DC" w:rsidRPr="00142C48">
        <w:rPr>
          <w:color w:val="212121"/>
        </w:rPr>
        <w:t xml:space="preserve"> these</w:t>
      </w:r>
      <w:r w:rsidR="000F3410" w:rsidRPr="00142C48">
        <w:rPr>
          <w:color w:val="212121"/>
        </w:rPr>
        <w:t xml:space="preserve"> models were adjusted for maternal </w:t>
      </w:r>
      <w:proofErr w:type="spellStart"/>
      <w:r w:rsidR="006D6827" w:rsidRPr="00142C48">
        <w:rPr>
          <w:color w:val="212121"/>
        </w:rPr>
        <w:t>anemia</w:t>
      </w:r>
      <w:proofErr w:type="spellEnd"/>
      <w:r w:rsidR="000F3410" w:rsidRPr="00142C48">
        <w:rPr>
          <w:color w:val="212121"/>
        </w:rPr>
        <w:t xml:space="preserve">, </w:t>
      </w:r>
      <w:r w:rsidR="00134500" w:rsidRPr="00142C48">
        <w:t>TNFα</w:t>
      </w:r>
      <w:r w:rsidR="00945824" w:rsidRPr="00142C48">
        <w:rPr>
          <w:color w:val="212121"/>
        </w:rPr>
        <w:t xml:space="preserve"> </w:t>
      </w:r>
      <w:r w:rsidR="003307D6" w:rsidRPr="00142C48">
        <w:rPr>
          <w:color w:val="212121"/>
        </w:rPr>
        <w:t>and IL6 remained significant predictors of</w:t>
      </w:r>
      <w:r w:rsidR="00945824" w:rsidRPr="00142C48">
        <w:rPr>
          <w:color w:val="212121"/>
        </w:rPr>
        <w:t xml:space="preserve"> WAZ at </w:t>
      </w:r>
      <w:ins w:id="131" w:author="Saso, Anja" w:date="2018-11-22T01:17:00Z">
        <w:r w:rsidR="006C55B2">
          <w:rPr>
            <w:color w:val="212121"/>
          </w:rPr>
          <w:t>final visit</w:t>
        </w:r>
      </w:ins>
      <w:r w:rsidRPr="00142C48">
        <w:rPr>
          <w:color w:val="212121"/>
        </w:rPr>
        <w:t xml:space="preserve"> (p&lt;0.05)</w:t>
      </w:r>
      <w:r w:rsidR="000F3410" w:rsidRPr="00142C48">
        <w:rPr>
          <w:color w:val="212121"/>
        </w:rPr>
        <w:t>. All</w:t>
      </w:r>
      <w:r w:rsidR="0079497C">
        <w:rPr>
          <w:color w:val="212121"/>
        </w:rPr>
        <w:t xml:space="preserve"> other adjusted models were non-</w:t>
      </w:r>
      <w:r w:rsidR="000F3410" w:rsidRPr="00142C48">
        <w:rPr>
          <w:color w:val="212121"/>
        </w:rPr>
        <w:t>significant</w:t>
      </w:r>
      <w:r w:rsidR="00C23590" w:rsidRPr="00142C48">
        <w:rPr>
          <w:color w:val="212121"/>
        </w:rPr>
        <w:t xml:space="preserve"> (Table 4).</w:t>
      </w:r>
    </w:p>
    <w:p w14:paraId="497C9BD5" w14:textId="29388F2F" w:rsidR="00F340AD" w:rsidRPr="00E46598" w:rsidRDefault="00E46598" w:rsidP="0079497C">
      <w:pPr>
        <w:pStyle w:val="Heading1"/>
        <w:ind w:right="-76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F340AD" w:rsidRPr="00E46598">
        <w:rPr>
          <w:rFonts w:ascii="Times New Roman" w:hAnsi="Times New Roman" w:cs="Times New Roman"/>
          <w:color w:val="000000" w:themeColor="text1"/>
          <w:sz w:val="24"/>
          <w:szCs w:val="24"/>
        </w:rPr>
        <w:t>Discussion</w:t>
      </w:r>
    </w:p>
    <w:p w14:paraId="64B9C981" w14:textId="65BB65EB" w:rsidR="00C23590" w:rsidRPr="00142C48" w:rsidRDefault="00C23590" w:rsidP="00142C48">
      <w:pPr>
        <w:ind w:right="-761"/>
        <w:rPr>
          <w:color w:val="212121"/>
        </w:rPr>
      </w:pPr>
    </w:p>
    <w:p w14:paraId="75ADB281" w14:textId="24D9EE7D" w:rsidR="00C23590" w:rsidRPr="00142C48" w:rsidRDefault="00C23590" w:rsidP="0079497C">
      <w:pPr>
        <w:ind w:right="-761"/>
        <w:jc w:val="both"/>
        <w:rPr>
          <w:color w:val="212121"/>
        </w:rPr>
      </w:pPr>
      <w:r w:rsidRPr="00142C48">
        <w:rPr>
          <w:color w:val="212121"/>
        </w:rPr>
        <w:t>In many sub-Saharan African countries, infants are small at birth, show catch-up growth initially, but then rapidly enter a period of reduced growth velocity, resulting in substantial growth faltering that becomes max</w:t>
      </w:r>
      <w:r w:rsidR="00FA35D5" w:rsidRPr="00142C48">
        <w:rPr>
          <w:color w:val="212121"/>
        </w:rPr>
        <w:t>imal by the second year of life</w:t>
      </w:r>
      <w:r w:rsidR="007573D3">
        <w:rPr>
          <w:color w:val="212121"/>
        </w:rPr>
        <w:t xml:space="preserve"> </w:t>
      </w:r>
      <w:r w:rsidR="00FA35D5" w:rsidRPr="00142C48">
        <w:rPr>
          <w:color w:val="212121"/>
        </w:rPr>
        <w:fldChar w:fldCharType="begin" w:fldLock="1"/>
      </w:r>
      <w:r w:rsidR="00801C80">
        <w:rPr>
          <w:color w:val="212121"/>
        </w:rPr>
        <w:instrText xml:space="preserve">ADDIN CSL_CITATION {"citationItems":[{"id":"ITEM-1","itemData":{"DOI":"10.3945/jn.116.241737","ISSN":"1541-6100","PMID":"28003540","abstract":"BACKGROUND The WHO recommends exclusive breastfeeding (EBF) for the first 6 mo of life. OBJECTIVE The objective of this study was to assess the benefit of EBF to age 6 mo on growth in a large sample of rural Gambian infants at high risk of undernutrition. METHODS Infants with growth monitoring from birth to 2 y of age (n = 756) from the ENID (Early Nutrition and Immune Development) trial were categorized as exclusively breastfed if only breast milk and no other liquids or foods were given. EBF status was entered into confounder-adjusted multilevel models to test associations with growth trajectories by using &gt;11,000 weight-for-age (WAZ), length-for-age (LAZ), and weight-for-length (WLZ) z score observations. RESULTS Thirty-two percent of infants were exclusively breastfed to age 6 mo. The mean age of discontinuation of EBF was 5.2 mo, and growth faltering started at </w:instrText>
      </w:r>
      <w:r w:rsidR="00801C80">
        <w:rPr>
          <w:rFonts w:ascii="Cambria Math" w:hAnsi="Cambria Math" w:cs="Cambria Math"/>
          <w:color w:val="212121"/>
        </w:rPr>
        <w:instrText>∼</w:instrText>
      </w:r>
      <w:r w:rsidR="00801C80">
        <w:rPr>
          <w:color w:val="212121"/>
        </w:rPr>
        <w:instrText>3.5 mo of age. Some evidence for a difference in WAZ and WHZ was found between infants who were exclusively breastfed to age 6 mo (EBF-6) and those who were not (nEBF-6), at 6 and 12 mo of age, with EBF-6 children having a higher mean z score. The differences in z scores between the 2 groups were small in magnitude (at 6 mo of age: 0.147 WAZ; 95% CI: -0.001, 0.293 WAZ; 0.189 WHZ; 95% CI: 0.038, 0.341 WHZ). No evidence for a difference between EBF-6 and nEBF-6 infants was observed for LAZ at any time point (6, 12, and 24 mo of age). Furthermore, a higher mean WLZ at 3 mo of age was associated with a subsequent higher mean age at discontinuation of EBF, which implied reverse causality in this setting (coefficient: 0.060; 95% CI: 0.008, 0.120). CONCLUSION This study suggests that EBF to age 6 mo has limited benefit to the growth of rural Gambian infants. This trial was registered at http://www.isrctn.com as ISRCTN49285450.","author":[{"dropping-particle":"","family":"Eriksen","given":"Kamilla G","non-dropping-particle":"","parse-names":false,"suffix":""},{"dropping-particle":"","family":"Johnson","given":"William","non-dropping-particle":"","parse-names":false,"suffix":""},{"dropping-particle":"","family":"Sonko","given":"Bakary","non-dropping-particle":"","parse-names":false,"suffix":""},{"dropping-particle":"","family":"Prentice","given":"Andrew M","non-dropping-particle":"","parse-names":false,"suffix":""},{"dropping-particle":"","family":"Darboe","given":"Momodou K","non-dropping-particle":"","parse-names":false,"suffix":""},{"dropping-particle":"","family":"Moore","given":"Sophie E","non-dropping-particle":"","parse-names":false,"suffix":""}],"container-title":"The Journal of nutrition","id":"ITEM-1","issue":"2","issued":{"date-parts":[["2017","2"]]},"page":"248-255","title":"Following the World Health Organization's Recommendation of Exclusive Breastfeeding to 6 Months of Age Does Not Impact the Growth of Rural Gambian Infants.","type":"article-journal","volume":"147"},"uris":["http://www.mendeley.com/documents/?uuid=4f6284eb-f50b-3b64-a0e5-c5fbca8697cb"]},{"id":"ITEM-2","itemData":{"DOI":"10.1016/S2214-109X(16)30355-2","ISSN":"2214109X","PMID":"28104187","abstract":"BACKGROUND Growth faltering remains common in children in sub-Saharan Africa and is associated with substantial morbidity and mortality. Due to a very slow decline in the prevalence of stunting, the total number of children with stunting continues to rise in sub-Saharan Africa. Identification of effective interventions remains a challenge. METHODS We analysed the effect of 36 years of intensive health interventions on growth in infants and young children from three rural Gambian villages. Routine growth data from birth to age 2 years were available for 3659 children between 1976 and 2012. Z scores for weight-for-age, length-for-age, weight-for-length, mid-upper-arm circumference, and head circumference were calculated using the WHO 2006 growth standards. Seasonal patterns of mean Z scores were obtained by Fourier regression. We additionally defined growth faltering as fall in Z score between 3 months and 21 months of age. FINDINGS We noted secular improvements in all postnatal growth parameters (except weight-for-length), accompanied by declines over time in seasonal variability. The proportion of children with underweight or stunting at 2 years of age halved during four decades of the study period, from 38·7% (95% CI 33·5-44·0) for underweight and 57·1% (51·9-62·4) for stunting. However, despite unprecedented levels of intervention, postnatal growth faltering persisted, leading to poor nutritional status at 24 months (length-for-age Z score -1·36, 95% CI -1·44 to -1·27, weight-for-age Z score -1·20, -1·28 to -1·11, and head circumference Z score -0·51, -0·59 to -0·43). The prevalence of stunting and underweight remained unacceptably high (30·0%, 95% CI 27·0-33·0, for stunting and 22·1%, 19·4 to 24·8, for underweight). INTERPRETATION A combination of nutrition-sensitive and nutrition-specific interventions has achieved a halving of undernutrition rates, but despite these intensive interventions substantial growth faltering remains. We need to understand the missing contributors to growth faltering to guide development of new interventions. FUNDING UK Medical Research Council, UK Department for International Development.","author":[{"dropping-particle":"","family":"Nabwera","given":"Helen M","non-dropping-particle":"","parse-names":false,"suffix":""},{"dropping-particle":"","family":"Fulford","given":"Anthony J","non-dropping-particle":"","parse-names":false,"suffix":""},{"dropping-particle":"","family":"Moore","given":"Sophie E","non-dropping-particle":"","parse-names":false,"suffix":""},{"dropping-particle":"","family":"Prentice","given":"Andrew M","non-dropping-particle":"","parse-names":false,"suffix":""}],"container-title":"The Lancet Global Health","id":"ITEM-2","issue":"2","issued":{"date-parts":[["2017","2"]]},"page":"e208-e216","title":"Growth faltering in rural Gambian children after four decades of interventions: a retrospective cohort study","type":"article-journal","volume":"5"},"uris":["http://www.mendeley.com/documents/?uuid=3cec252e-6ce7-3073-959a-20fc5543b719"]}],"mendeley":{"formattedCitation":"(33,40)","plainTextFormattedCitation":"(33,40)","previouslyFormattedCitation":"(33,40)"},"properties":{"noteIndex":0},"schema":"https://github.com/citation-style-language/schema/raw/master/csl-citation.json"}</w:instrText>
      </w:r>
      <w:r w:rsidR="00FA35D5" w:rsidRPr="00142C48">
        <w:rPr>
          <w:color w:val="212121"/>
        </w:rPr>
        <w:fldChar w:fldCharType="separate"/>
      </w:r>
      <w:r w:rsidR="00F4665B" w:rsidRPr="00F4665B">
        <w:rPr>
          <w:noProof/>
          <w:color w:val="212121"/>
        </w:rPr>
        <w:t>(33,40)</w:t>
      </w:r>
      <w:r w:rsidR="00FA35D5" w:rsidRPr="00142C48">
        <w:rPr>
          <w:color w:val="212121"/>
        </w:rPr>
        <w:fldChar w:fldCharType="end"/>
      </w:r>
      <w:r w:rsidR="00FA35D5" w:rsidRPr="00142C48">
        <w:rPr>
          <w:color w:val="212121"/>
        </w:rPr>
        <w:t xml:space="preserve">. </w:t>
      </w:r>
      <w:r w:rsidRPr="00142C48">
        <w:rPr>
          <w:color w:val="212121"/>
        </w:rPr>
        <w:t xml:space="preserve">Our findings show a similar pattern with clear growth faltering across the first </w:t>
      </w:r>
      <w:ins w:id="132" w:author="Saso, Anja" w:date="2018-11-23T23:06:00Z">
        <w:r w:rsidR="006D5AD6">
          <w:rPr>
            <w:color w:val="212121"/>
          </w:rPr>
          <w:t>2-3</w:t>
        </w:r>
        <w:r w:rsidR="006D5AD6" w:rsidRPr="00142C48">
          <w:rPr>
            <w:color w:val="212121"/>
          </w:rPr>
          <w:t xml:space="preserve"> </w:t>
        </w:r>
      </w:ins>
      <w:r w:rsidRPr="00142C48">
        <w:rPr>
          <w:color w:val="212121"/>
        </w:rPr>
        <w:t xml:space="preserve">months postpartum. Identifying the factors that contribute to this pattern of growth </w:t>
      </w:r>
      <w:r w:rsidR="0046101F">
        <w:rPr>
          <w:color w:val="212121"/>
        </w:rPr>
        <w:t xml:space="preserve">– despite optimal feeding practices - is important, </w:t>
      </w:r>
      <w:r w:rsidR="0046101F">
        <w:t xml:space="preserve">as developing interventions to optimise </w:t>
      </w:r>
      <w:r w:rsidR="00511B67">
        <w:t>BM</w:t>
      </w:r>
      <w:r w:rsidR="0046101F">
        <w:t xml:space="preserve"> bioactive components</w:t>
      </w:r>
      <w:r w:rsidR="0046101F" w:rsidRPr="00142C48">
        <w:rPr>
          <w:color w:val="212121"/>
        </w:rPr>
        <w:t xml:space="preserve"> </w:t>
      </w:r>
      <w:r w:rsidRPr="00142C48">
        <w:rPr>
          <w:color w:val="212121"/>
        </w:rPr>
        <w:t>could reduce the risk of poor growth and morbidity in early infancy, particularly in low-income settings</w:t>
      </w:r>
      <w:r w:rsidR="004B0E16" w:rsidRPr="00142C48">
        <w:rPr>
          <w:color w:val="212121"/>
        </w:rPr>
        <w:t xml:space="preserve"> </w:t>
      </w:r>
      <w:r w:rsidR="004B0E16" w:rsidRPr="00142C48">
        <w:rPr>
          <w:color w:val="212121"/>
        </w:rPr>
        <w:fldChar w:fldCharType="begin" w:fldLock="1"/>
      </w:r>
      <w:r w:rsidR="00801C80">
        <w:rPr>
          <w:color w:val="212121"/>
        </w:rPr>
        <w:instrText>ADDIN CSL_CITATION {"citationItems":[{"id":"ITEM-1","itemData":{"DOI":"10.1038/srep40466","ISSN":"2045-2322","PMID":"28079170","abstract":"Human milk oligosaccharides (HMOs) play an important role in the health of an infant as substrate for beneficial gut bacteria. Little is known about the effects of HMO composition and its changes on the morbidity and growth outcomes of infants living in areas with high infection rates. Mother's HMO composition and infant gut microbiota from 33 Gambian mother/infant pairs at 4, 16, and 20 weeks postpartum were analyzed for relationships between HMOs, microbiota, and infant morbidity and growth. The data indicate that lacto-N-fucopentaose I was associated with decreased infant morbidity, and 3'-sialyllactose was found to be a good indicator of infant weight-for-age. Because HMOs, gut microbiota, and infant health are interrelated, the relationship between infant health and their microbiome were analyzed. While bifidobacteria were the dominant genus in the infant gut overall, Dialister and Prevotella were negatively correlated with morbidity, and Bacteroides was increased in infants with abnormal calprotectin. Mothers nursing in the wet season (July to October) produced significantly less oligosaccharides compared to those nursing in the dry season (November to June). These results suggest that specific types and structures of HMOs are sensitive to environmental conditions, protective of morbidity, predictive of growth, and correlated with specific microbiota.","author":[{"dropping-particle":"","family":"Davis","given":"Jasmine C. C.","non-dropping-particle":"","parse-names":false,"suffix":""},{"dropping-particle":"","family":"Lewis","given":"Zachery T.","non-dropping-particle":"","parse-names":false,"suffix":""},{"dropping-particle":"","family":"Krishnan","given":"Sridevi","non-dropping-particle":"","parse-names":false,"suffix":""},{"dropping-particle":"","family":"Bernstein","given":"Robin M.","non-dropping-particle":"","parse-names":false,"suffix":""},{"dropping-particle":"","family":"Moore","given":"Sophie E.","non-dropping-particle":"","parse-names":false,"suffix":""},{"dropping-particle":"","family":"Prentice","given":"Andrew M.","non-dropping-particle":"","parse-names":false,"suffix":""},{"dropping-particle":"","family":"Mills","given":"David A.","non-dropping-particle":"","parse-names":false,"suffix":""},{"dropping-particle":"","family":"Lebrilla","given":"Carlito B.","non-dropping-particle":"","parse-names":false,"suffix":""},{"dropping-particle":"","family":"Zivkovic","given":"Angela M.","non-dropping-particle":"","parse-names":false,"suffix":""}],"container-title":"Scientific Reports","id":"ITEM-1","issued":{"date-parts":[["2017","1","12"]]},"page":"40466","title":"Growth and Morbidity of Gambian Infants are Influenced by Maternal Milk Oligosaccharides and Infant Gut Microbiota","type":"article-journal","volume":"7"},"uris":["http://www.mendeley.com/documents/?uuid=d33f37c1-dfbc-33d3-ab74-729a11c100ed"]},{"id":"ITEM-2","itemData":{"DOI":"10.1046/j.1440-1711.2000.00882.x","ISSN":"0818-9641","PMID":"10651932","abstract":"Human breast milk is rich in nutrients, hormones, growth factors and immunoactive molecules, which influence the growth, development and immune status of the newborn infant. Although several of these factors are also present in bovine milk, the greater susceptibility of the formula-fed infant to infection and disease and the development of allergy is often attributed to the reduced level of protective factors in milk formulas. Nevertheless, modifying manufacturing processes may preserve the biological activity of some bioactive molecules in end products. Transforming growth factor (TGF)-beta is one such molecule. TGF-beta is a polypeptide, which has been described in both human and bovine milk. It is implicated in many processes, including epithelial cell growth and differentiation, development, carcinogenesis and immune regulation. The present article discusses the biological activity of TGF-beta2 that has been preserved and activated in a cow's milk-based product. More specifically, it addresses possible mechanisms of action in the intestinal lumen and speculates on how milk products containing naturally occurring TGF-beta2 could be exploited in functional foods for the infant or as therapies for specific intestinal diseases.","author":[{"dropping-particle":"","family":"Donnet-Hughes","given":"A","non-dropping-particle":"","parse-names":false,"suffix":""},{"dropping-particle":"","family":"Duc","given":"N","non-dropping-particle":"","parse-names":false,"suffix":""},{"dropping-particle":"","family":"Serrant","given":"P","non-dropping-particle":"","parse-names":false,"suffix":""},{"dropping-particle":"","family":"Vidal","given":"K","non-dropping-particle":"","parse-names":false,"suffix":""},{"dropping-particle":"","family":"Schiffrin","given":"E J","non-dropping-particle":"","parse-names":false,"suffix":""}],"container-title":"Immunology and cell biology","id":"ITEM-2","issue":"1","issued":{"date-parts":[["2000","2"]]},"page":"74-9","title":"Bioactive molecules in milk and their role in health and disease: the role of transforming growth factor-beta.","type":"article-journal","volume":"78"},"uris":["http://www.mendeley.com/documents/?uuid=ab65a8f4-5c35-36d4-8e68-1b46445a11e3"]},{"id":"ITEM-3","itemData":{"DOI":"10.1016/S2214-109X(16)30355-2","ISSN":"2214109X","PMID":"28104187","abstract":"BACKGROUND Growth faltering remains common in children in sub-Saharan Africa and is associated with substantial morbidity and mortality. Due to a very slow decline in the prevalence of stunting, the total number of children with stunting continues to rise in sub-Saharan Africa. Identification of effective interventions remains a challenge. METHODS We analysed the effect of 36 years of intensive health interventions on growth in infants and young children from three rural Gambian villages. Routine growth data from birth to age 2 years were available for 3659 children between 1976 and 2012. Z scores for weight-for-age, length-for-age, weight-for-length, mid-upper-arm circumference, and head circumference were calculated using the WHO 2006 growth standards. Seasonal patterns of mean Z scores were obtained by Fourier regression. We additionally defined growth faltering as fall in Z score between 3 months and 21 months of age. FINDINGS We noted secular improvements in all postnatal growth parameters (except weight-for-length), accompanied by declines over time in seasonal variability. The proportion of children with underweight or stunting at 2 years of age halved during four decades of the study period, from 38·7% (95% CI 33·5-44·0) for underweight and 57·1% (51·9-62·4) for stunting. However, despite unprecedented levels of intervention, postnatal growth faltering persisted, leading to poor nutritional status at 24 months (length-for-age Z score -1·36, 95% CI -1·44 to -1·27, weight-for-age Z score -1·20, -1·28 to -1·11, and head circumference Z score -0·51, -0·59 to -0·43). The prevalence of stunting and underweight remained unacceptably high (30·0%, 95% CI 27·0-33·0, for stunting and 22·1%, 19·4 to 24·8, for underweight). INTERPRETATION A combination of nutrition-sensitive and nutrition-specific interventions has achieved a halving of undernutrition rates, but despite these intensive interventions substantial growth faltering remains. We need to understand the missing contributors to growth faltering to guide development of new interventions. FUNDING UK Medical Research Council, UK Department for International Development.","author":[{"dropping-particle":"","family":"Nabwera","given":"Helen M","non-dropping-particle":"","parse-names":false,"suffix":""},{"dropping-particle":"","family":"Fulford","given":"Anthony J","non-dropping-particle":"","parse-names":false,"suffix":""},{"dropping-particle":"","family":"Moore","given":"Sophie E","non-dropping-particle":"","parse-names":false,"suffix":""},{"dropping-particle":"","family":"Prentice","given":"Andrew M","non-dropping-particle":"","parse-names":false,"suffix":""}],"container-title":"The Lancet Global Health","id":"ITEM-3","issue":"2","issued":{"date-parts":[["2017","2"]]},"page":"e208-e216","title":"Growth faltering in rural Gambian children after four decades of interventions: a retrospective cohort study","type":"article-journal","volume":"5"},"uris":["http://www.mendeley.com/documents/?uuid=3cec252e-6ce7-3073-959a-20fc5543b719"]},{"id":"ITEM-4","itemData":{"DOI":"10.1002/oby.21519","ISSN":"19307381","PMID":"27151491","abstract":"OBJECTIVE This narrative review examines six important non-nutritive substances in breast milk, many of which were thought to have little to no biological significance. The overall objective is to provide background on key bioactive factors in breast milk believed to have an effect on infant outcomes (growth and body composition). METHODS The evidence for the effects of the following six bioactive compounds in breast milk on infant growth outcomes are reviewed: insulin, leptin, adiponectin, ghrelin, interleukin-6, and tumor necrosis factor-α. RESULTS The existing literature on the effects of breast milk insulin, ghrelin, interleukin-6, and tumor necrosis factor-α and their associations with infant growth and adiposity is sparse. Of the bioactive compounds reviewed, leptin and adiponectin are the most researched. Data reveal that breast milk adiponectin has negative associations with growth in infancy. CONCLUSIONS There is a need for innovative, well-designed studies to improve causal inference and advance our understanding in the effects of breast milk and its components on offspring growth and body composition. The recommendations provided, along with careful consideration of both known and unknown factors that affect breast milk composition, will help improve, standardize, and ultimately advance this emergent field.","author":[{"dropping-particle":"","family":"Fields","given":"David A.","non-dropping-particle":"","parse-names":false,"suffix":""},{"dropping-particle":"","family":"Schneider","given":"Camille R.","non-dropping-particle":"","parse-names":false,"suffix":""},{"dropping-particle":"","family":"Pavela","given":"Gregory","non-dropping-particle":"","parse-names":false,"suffix":""}],"container-title":"Obesity","id":"ITEM-4","issue":"6","issued":{"date-parts":[["2016","6"]]},"page":"1213-1221","title":"A narrative review of the associations between six bioactive components in breast milk and infant adiposity","type":"article-journal","volume":"24"},"uris":["http://www.mendeley.com/documents/?uuid=940a04ff-fd81-301f-b7fb-f68d86852488"]},{"id":"ITEM-5","itemData":{"DOI":"10.1159/000448938","ISSN":"1664-2155","PMID":"28315889","abstract":"The physical growth of young children in low- and middle-income countries is reduced compared to international standards. The deviations in growth in both weight and height are greatest in the first 2 years of life and this has serious consequences for child mortality, development, adult stature, and health. The determinants of these patterns of growth faltering include intergenerational factors, such as maternal height, short birth interval, and conditions in pregnancy, including maternal underweight and anemia. These factors contribute to fetal growth restriction and premature delivery, which put many infants on a different growth trajectory. Postnatal exposure to microbes resulting in diarrhea and febrile infectious diseases and poor quality diet further compromise growth. Determinants of growth faltering after birth vary by setting and are not independent of each other. For example, the adverse effects of diarrhea on growth may be mitigated by a high-quality diet. Global estimates suggest that 25% of stunting can be attributed to fetal growth restriction and even more in countries in South Asia with a high prevalence of low birth weight. Infectious diseases may contribute a similar amount and subclinical enteric infections can result in intestinal dysfunction with adverse effects on nutrition and growth. Dietary factors, especially consumption of complementary foods of insufficient quality, have a paramount role in growth faltering in the critical period of infancy.","author":[{"dropping-particle":"","family":"Black","given":"Robert E.","non-dropping-particle":"","parse-names":false,"suffix":""}],"container-title":"Nestle Nutrition Institute workshop series","id":"ITEM-5","issued":{"date-parts":[["2017"]]},"page":"63-72","title":"Patterns of Growth in Early Childhood and Infectious Disease and Nutritional Determinants","type":"chapter","volume":"87"},"uris":["http://www.mendeley.com/documents/?uuid=d4dbff67-0db7-3f31-b49d-7abcb2076f43"]}],"mendeley":{"formattedCitation":"(13,31,40–42)","plainTextFormattedCitation":"(13,31,40–42)","previouslyFormattedCitation":"(13,31,40–42)"},"properties":{"noteIndex":0},"schema":"https://github.com/citation-style-language/schema/raw/master/csl-citation.json"}</w:instrText>
      </w:r>
      <w:r w:rsidR="004B0E16" w:rsidRPr="00142C48">
        <w:rPr>
          <w:color w:val="212121"/>
        </w:rPr>
        <w:fldChar w:fldCharType="separate"/>
      </w:r>
      <w:r w:rsidR="00F4665B" w:rsidRPr="00F4665B">
        <w:rPr>
          <w:noProof/>
          <w:color w:val="212121"/>
        </w:rPr>
        <w:t>(13,31,40–42)</w:t>
      </w:r>
      <w:r w:rsidR="004B0E16" w:rsidRPr="00142C48">
        <w:rPr>
          <w:color w:val="212121"/>
        </w:rPr>
        <w:fldChar w:fldCharType="end"/>
      </w:r>
      <w:r w:rsidRPr="00142C48">
        <w:rPr>
          <w:color w:val="212121"/>
        </w:rPr>
        <w:t xml:space="preserve">. Using data from a cohort of mother infant pairs from urban Gambia, we have shown that variations in </w:t>
      </w:r>
      <w:r w:rsidR="00511B67">
        <w:rPr>
          <w:color w:val="212121"/>
        </w:rPr>
        <w:t>BM</w:t>
      </w:r>
      <w:r w:rsidRPr="00142C48">
        <w:rPr>
          <w:color w:val="212121"/>
        </w:rPr>
        <w:t xml:space="preserve"> cytokine levels do not play a substantial role in the growth faltering observed across early infancy. </w:t>
      </w:r>
    </w:p>
    <w:p w14:paraId="23A5F687" w14:textId="77777777" w:rsidR="00C23590" w:rsidRPr="00142C48" w:rsidRDefault="00C23590" w:rsidP="0079497C">
      <w:pPr>
        <w:ind w:right="-761"/>
        <w:jc w:val="both"/>
        <w:rPr>
          <w:color w:val="212121"/>
        </w:rPr>
      </w:pPr>
    </w:p>
    <w:p w14:paraId="30EF4FAB" w14:textId="31A3377B" w:rsidR="00C23590" w:rsidRPr="00142C48" w:rsidRDefault="00C23590" w:rsidP="0079497C">
      <w:pPr>
        <w:ind w:right="-761"/>
        <w:jc w:val="both"/>
        <w:rPr>
          <w:color w:val="212121"/>
        </w:rPr>
      </w:pPr>
      <w:r w:rsidRPr="00142C48">
        <w:rPr>
          <w:color w:val="212121"/>
        </w:rPr>
        <w:t xml:space="preserve">To date, there has been a paucity of studies in the literature reporting on cytokines and growth factors in </w:t>
      </w:r>
      <w:r w:rsidR="00511B67">
        <w:rPr>
          <w:color w:val="212121"/>
        </w:rPr>
        <w:t>BM</w:t>
      </w:r>
      <w:r w:rsidRPr="00142C48">
        <w:rPr>
          <w:color w:val="212121"/>
        </w:rPr>
        <w:t xml:space="preserve"> and their role in growth and development in the early postnatal period. Previous studies have primarily focussed on weight gain, exploring the relationship between </w:t>
      </w:r>
      <w:r w:rsidR="00511B67">
        <w:rPr>
          <w:color w:val="212121"/>
        </w:rPr>
        <w:t>BM</w:t>
      </w:r>
      <w:r w:rsidRPr="00142C48">
        <w:rPr>
          <w:color w:val="212121"/>
        </w:rPr>
        <w:t xml:space="preserve"> </w:t>
      </w:r>
      <w:r w:rsidR="001A1E5A" w:rsidRPr="00142C48">
        <w:rPr>
          <w:color w:val="212121"/>
        </w:rPr>
        <w:t>factors</w:t>
      </w:r>
      <w:r w:rsidR="004622CC" w:rsidRPr="00142C48">
        <w:rPr>
          <w:color w:val="212121"/>
        </w:rPr>
        <w:t>, particularly hormones,</w:t>
      </w:r>
      <w:r w:rsidRPr="00142C48">
        <w:rPr>
          <w:color w:val="212121"/>
        </w:rPr>
        <w:t xml:space="preserve"> and infant adiposity</w:t>
      </w:r>
      <w:r w:rsidR="00A66B58" w:rsidRPr="00142C48">
        <w:rPr>
          <w:color w:val="212121"/>
        </w:rPr>
        <w:t xml:space="preserve"> and risk of obesity</w:t>
      </w:r>
      <w:r w:rsidR="007573D3">
        <w:rPr>
          <w:color w:val="212121"/>
        </w:rPr>
        <w:t xml:space="preserve"> </w:t>
      </w:r>
      <w:r w:rsidR="004B0E16" w:rsidRPr="00142C48">
        <w:rPr>
          <w:color w:val="212121"/>
        </w:rPr>
        <w:fldChar w:fldCharType="begin" w:fldLock="1"/>
      </w:r>
      <w:r w:rsidR="00801C80">
        <w:rPr>
          <w:color w:val="212121"/>
        </w:rPr>
        <w:instrText>ADDIN CSL_CITATION {"citationItems":[{"id":"ITEM-1","itemData":{"DOI":"10.1155/2009/327505","ISSN":"1687-9848","PMID":"20049153","abstract":"Data accumulated over recent years have significantly advanced our understanding of growth factors, cytokines, and hormones in breast milk. Here we deal with leptin, adiponectin, IGF-I, ghrelin, and the more recently discovered hormones, obestatin, and resistin, which are present in breast milk and involved in food intake regulation and energy balance. Little is known about these compounds in infant milk formulas. Nutrition in infancy has been implicated in the long-term tendency to obesity, and a longer duration of breastfeeding appears to protect against its development. Diet-related differences in serum leptin and ghrelin values in infancy might explain anthropometric differences and differences in dietary habits between breast-fed and formula-fed infants also later in life. However, there are still gaps in our understanding of how hormones present in breast milk affect children. Here we examine the data related to hormones contained in mother's milk and their potential protective effect on subsequent obesity.","author":[{"dropping-particle":"","family":"Savino","given":"Francesco","non-dropping-particle":"","parse-names":false,"suffix":""},{"dropping-particle":"","family":"Liguori","given":"Stefania A.","non-dropping-particle":"","parse-names":false,"suffix":""},{"dropping-particle":"","family":"Fissore","given":"Maria F.","non-dropping-particle":"","parse-names":false,"suffix":""},{"dropping-particle":"","family":"Oggero","given":"Roberto","non-dropping-particle":"","parse-names":false,"suffix":""}],"container-title":"International Journal of Pediatric Endocrinology","id":"ITEM-1","issued":{"date-parts":[["2009"]]},"page":"1-8","title":"Breast Milk Hormones and Their Protective Effect on Obesity","type":"article-journal","volume":"2009"},"uris":["http://www.mendeley.com/documents/?uuid=0a246f06-2423-3f0a-9b62-4ac8fc9d9278"]},{"id":"ITEM-2","itemData":{"DOI":"10.1016/j.clnu.2007.06.006","ISSN":"02615614","PMID":"17950501","abstract":"Recent evidences suggest that a number of chronic diseases seems to be associated with early prenatal and postnatal nutrition, even though the mechanisms underlying the link between early nutrition, health and well-being later in life have not been well understood. Considering that overweight and obesity derive from a condition of altered energy balance, one of the major interests of nutritional researchers is to provide breakthroughs in the understanding of hormonal patterns involved in energy balance regulation. Epidemiological surveys indicate that breastfeeding is protective against obesity in later life, even if the precise magnitude of this association remains not well defined. A lot of studies have shown the detection of hormones in breast milk, which have a role in energy balance regulation. In this review, we present a synopsis of previous and recent studies focusing on hormones in breast milk. It appears that promoting breastfeeding is an important factor in this process.","author":[{"dropping-particle":"","family":"Savino","given":"Francesco","non-dropping-particle":"","parse-names":false,"suffix":""},{"dropping-particle":"","family":"Liguori","given":"Stefania A.","non-dropping-particle":"","parse-names":false,"suffix":""}],"container-title":"Clinical Nutrition","id":"ITEM-2","issue":"1","issued":{"date-parts":[["2008","2"]]},"page":"42-47","title":"Update on breast milk hormones: Leptin, ghrelin and adiponectin","type":"article-journal","volume":"27"},"uris":["http://www.mendeley.com/documents/?uuid=520446ff-e153-3bb0-a3eb-f0c819fb3c6d"]},{"id":"ITEM-3","itemData":{"DOI":"10.1159/000367998","ISSN":"0250-6807","PMID":"25402263","abstract":"BACKGROUND Excessive consumption of protein that leads to increased blood levels of insulin-like growth factor-1 (IGF-1) is an important risk factor for high growth velocity and obesity in formula-fed infants. However, it is not clear whether these factors can explain the high growth velocity in breast-fed infants. AIM To study the possible links between the growth velocity in breast-fed infants and the levels of protein, IGF-1 and other hormones, which regulate energy homeostasis, in mothers' breast milk. METHODS We studied 103 mother-infant pairs. Their daily breast milk intake and level of IGF-1, leptin, ghrelin, adiponectin, protein and fat in breast milk were measured at 1, 2 and 3 months of lactation. The infant group was divided into three subgroups of low, normal and high weight gain tertiles. RESULTS The breast milk consumed by the infants with high weight gain contained higher levels of IGF-1 than that consumed by those with low weight gain at all periods studied (p = 0.032 at 3 months of lactation), and ghrelin levels were higher at 1 and 2 months and leptin levels at 2 and 3 months of lactation (p &lt; 0.05). A positive correlation was observed between the breast milk IGF-1 level and infant weight gain (r = 0.294, p = 0.043). Total daily breast milk, fat and hormone intake was also higher in the high weight gain group compared to the low weight gain group. CONCLUSION One of the reasons for the high growth velocity in breast-fed infants may be the enhanced levels of the studied hormones in breast milk.","author":[{"dropping-particle":"","family":"Kon","given":"Igor Ya","non-dropping-particle":"","parse-names":false,"suffix":""},{"dropping-particle":"","family":"Shilina","given":"Natalia M.","non-dropping-particle":"","parse-names":false,"suffix":""},{"dropping-particle":"V.","family":"Gmoshinskaya","given":"Maria","non-dropping-particle":"","parse-names":false,"suffix":""},{"dropping-particle":"","family":"Ivanushkina","given":"Tatiana A.","non-dropping-particle":"","parse-names":false,"suffix":""}],"container-title":"Annals of Nutrition and Metabolism","id":"ITEM-3","issue":"4","issued":{"date-parts":[["2014"]]},"page":"317-323","title":"The Study of Breast Milk IGF-1, Leptin, Ghrelin and Adiponectin Levels as Possible Reasons of High Weight Gain in Breast-Fed Infants","type":"article-journal","volume":"65"},"uris":["http://www.mendeley.com/documents/?uuid=d5f5f3f2-4e52-34d0-908c-a096438b8aa0"]},{"id":"ITEM-4","itemData":{"DOI":"10.1038/ejcn.2014.205","ISSN":"0954-3007","PMID":"25351650","abstract":"BACKGROUND/OBJECTIVES Obese infants are more susceptible to develop adulthood obesity and its related comorbidities. Previous studies have shown the presence of hormones and growth factors in maternal breast milk that may influence infant adiposity. The aim of this study was to investigate differences in concentrations of three hormones and two growth factors in the breast milk of mothers with obese and non-obese infants. SUBJECTS/METHODS In this cross-sectional study, 40 mothers with overweight or obese infants (weight for length percentile &gt;97) and 40 age-matched mothers with normal-weight infant (-10 &lt; weight for length percentile &lt; 85) who were between 2 and 5 months of age were enrolled. Anthropometric indices of infants and mothers were measured by routine methods. Breast milk concentrations of ghrelin and adiponectin, leptin, epithelial growth factor (EGF) and insulin-like growth factor-1 (IGF-1) were measured using enzyme-linked immunosorbent assay methods. RESULTS The mean breast milk concentration of ghrelin was higher in mothers with normal-weight infants, 137.50 pg/ml, than in mothers with obese infants, 132.00 pg/ml (P=0.001). This was also true regarding the concentration of EGF in mothers with (0/04 ng/ml) and without (0/038 ng/ml) normal-weight infants (P=0.01). No significant differences were observed in concentrations of leptin, adiponectin and IGF-1 between two groups (P &gt; 0.05). There was also a significant positive correlation between EGF and ghrelin in both groups. CONCLUSIONS This study revealed that there was a correlation between ghrelin and EGF level in breast milk of mothers with obese and non-obese infants, suggesting a possible regulatory effect of these two hormones on weight in infants.","author":[{"dropping-particle":"","family":"Khodabakhshi","given":"A","non-dropping-particle":"","parse-names":false,"suffix":""},{"dropping-particle":"","family":"Ghayour-Mobarhan","given":"M","non-dropping-particle":"","parse-names":false,"suffix":""},{"dropping-particle":"","family":"Rooki","given":"H","non-dropping-particle":"","parse-names":false,"suffix":""},{"dropping-particle":"","family":"Vakili","given":"R","non-dropping-particle":"","parse-names":false,"suffix":""},{"dropping-particle":"","family":"Hashemy","given":"S-I","non-dropping-particle":"","parse-names":false,"suffix":""},{"dropping-particle":"","family":"Mirhafez","given":"S R","non-dropping-particle":"","parse-names":false,"suffix":""},{"dropping-particle":"","family":"Shakeri","given":"M-T","non-dropping-particle":"","parse-names":false,"suffix":""},{"dropping-particle":"","family":"Kashanifar","given":"R","non-dropping-particle":"","parse-names":false,"suffix":""},{"dropping-particle":"","family":"Pourbafarani","given":"R","non-dropping-particle":"","parse-names":false,"suffix":""},{"dropping-particle":"","family":"Mirzaei","given":"H","non-dropping-particle":"","parse-names":false,"suffix":""},{"dropping-particle":"","family":"Dahri","given":"M","non-dropping-particle":"","parse-names":false,"suffix":""},{"dropping-particle":"","family":"Mazidi","given":"M","non-dropping-particle":"","parse-names":false,"suffix":""},{"dropping-particle":"","family":"Ferns","given":"G","non-dropping-particle":"","parse-names":false,"suffix":""},{"dropping-particle":"","family":"Safarian","given":"M","non-dropping-particle":"","parse-names":false,"suffix":""}],"container-title":"European Journal of Clinical Nutrition","id":"ITEM-4","issue":"5","issued":{"date-parts":[["2015","5","5"]]},"page":"614-618","title":"Comparative measurement of ghrelin, leptin, adiponectin, EGF and IGF-1 in breast milk of mothers with overweight/obese and normal-weight infants","type":"article-journal","volume":"69"},"uris":["http://www.mendeley.com/documents/?uuid=74e71f0f-c8af-3f87-9939-036892226114"]},{"id":"ITEM-5","itemData":{"DOI":"10.1038/s41430-017-0022-9","ISSN":"0954-3007","PMID":"29167577","abstract":"BACKGROUND/OBJECTIVES This study was aimed to investigate the association of maternal serum and breast-milk levels of macronutrients, hormones, growth factors, and maternal body composition with infant's body weight. SUBJECTS/METHODS Eighty mother-infant pairs comprised 40 with overweight or obese infant and 40 with normal-weight infant were enrolled in this study. The level of ghrelin, Leptin, adiponectin, EGF, and IGF1 in plasma and breast milk were assessed. Daily breast milk intake and macronutrient concentration along with anthropometric indices of mother-infant pairs were also assessed. RESULTS No significant differences were observed in concentrations of serum hormones between two groups (p &gt; 0.05). However, hormones levels in maternal serum were higher than those in breast milk. A significant positive correlation was found between serum EGF and ghrelin (r = 0.57, p = 0 &lt; 0001). Higher IGF1 in serum showed a significant association with its milk counterpart (r = 0.37). Current mother's weight was associated with infant's weight at the 2nd and 6th month (B = 0.023 p = 0.04, B = 0.055 p = 0.005). The breast-milk macronutrient content was not comparable between two groups. However, the average daily breast milk consumption in obese infants was higher than normals (p = 0.001). Milk EGF and leptin were related to a decrease of 59% and 46% the odds of obese infant development, respectively. There was a significant association of milk EGF and ghrelin with birth weight (B = -0.19, p = 0.04 and B = -0.2, p = 0.04, respectively), and also serum leptin with infant's body weight at the 6th month. CONCLUSIONS Our findings provide a positive association of maternal weight, daily breast milk intake, EGF, and ghrelin with infant's body weight.","author":[{"dropping-particle":"","family":"Khodabakhshi","given":"Adeleh","non-dropping-particle":"","parse-names":false,"suffix":""},{"dropping-particle":"","family":"Mehrad-Majd","given":"Hassan","non-dropping-particle":"","parse-names":false,"suffix":""},{"dropping-particle":"","family":"Vahid","given":"Farhad","non-dropping-particle":"","parse-names":false,"suffix":""},{"dropping-particle":"","family":"Safarian","given":"Mohammad","non-dropping-particle":"","parse-names":false,"suffix":""}],"container-title":"European Journal of Clinical Nutrition","id":"ITEM-5","issue":"3","issued":{"date-parts":[["2018","3","23"]]},"page":"394-400","title":"Association of maternal breast milk and serum levels of macronutrients, hormones, and maternal body composition with infant’s body weight","type":"article-journal","volume":"72"},"uris":["http://www.mendeley.com/documents/?uuid=460ed6b7-a8ba-34f9-9317-c344013c0dcf"]},{"id":"ITEM-6","itemData":{"DOI":"10.1002/oby.21519","ISSN":"19307381","PMID":"27151491","abstract":"OBJECTIVE This narrative review examines six important non-nutritive substances in breast milk, many of which were thought to have little to no biological significance. The overall objective is to provide background on key bioactive factors in breast milk believed to have an effect on infant outcomes (growth and body composition). METHODS The evidence for the effects of the following six bioactive compounds in breast milk on infant growth outcomes are reviewed: insulin, leptin, adiponectin, ghrelin, interleukin-6, and tumor necrosis factor-α. RESULTS The existing literature on the effects of breast milk insulin, ghrelin, interleukin-6, and tumor necrosis factor-α and their associations with infant growth and adiposity is sparse. Of the bioactive compounds reviewed, leptin and adiponectin are the most researched. Data reveal that breast milk adiponectin has negative associations with growth in infancy. CONCLUSIONS There is a need for innovative, well-designed studies to improve causal inference and advance our understanding in the effects of breast milk and its components on offspring growth and body composition. The recommendations provided, along with careful consideration of both known and unknown factors that affect breast milk composition, will help improve, standardize, and ultimately advance this emergent field.","author":[{"dropping-particle":"","family":"Fields","given":"David A.","non-dropping-particle":"","parse-names":false,"suffix":""},{"dropping-particle":"","family":"Schneider","given":"Camille R.","non-dropping-particle":"","parse-names":false,"suffix":""},{"dropping-particle":"","family":"Pavela","given":"Gregory","non-dropping-particle":"","parse-names":false,"suffix":""}],"container-title":"Obesity","id":"ITEM-6","issue":"6","issued":{"date-parts":[["2016","6"]]},"page":"1213-1221","title":"A narrative review of the associations between six bioactive components in breast milk and infant adiposity","type":"article-journal","volume":"24"},"uris":["http://www.mendeley.com/documents/?uuid=940a04ff-fd81-301f-b7fb-f68d86852488"]},{"id":"ITEM-7","itemData":{"DOI":"10.1111/ijpo.12182","ISSN":"2047-6310","PMID":"28160457","abstract":"BACKGROUND Much is to be learnt about human breast milk (HBM). OBJECTIVES The purpose of this study is to extend our knowledge of HBM by investigating the role of maternal body mass index (BMI), sex and stage of lactation (month 1 vs. 6) on HBM insulin, glucose, leptin, IL-6 and TNF-α and their associations with infant body composition. METHODS Thirty-seven exclusively breastfeeding infants (n = 37; 16♀, 21♂), and their mothers (19-47 kg m-2 ) were studied at 1 and 6 months of lactation. Infants had body composition measured (using dual-energy X-ray absorptiometry) and HBM collected. RESULTS A significant interaction between maternal BMI and infant sex on insulin levels (p = 0.0322) was observed such that insulin was 229% higher in obese mothers nursing female infants than in normal weight mothers nursing female infants and 179% higher than obese mothers nursing male infants. For leptin, a significant association with BMI category was observed (p &lt; 0.0001) such that overweight and obese mothers had 96.5% and 315.1% higher leptin levels than normal weight mothers, respectively. Leptin was also found to have a significant (p = 0.0004) 33.7% decrease from months 1 to 6, controlling for BMI category and sex. A significant inverse relationship between month 1 leptin levels and infant length (p = 0.0257), percent fat (p = 0.0223), total fat mass (p = 0.0226) and trunk fat mass (p = 0.0111) at month 6 was also found. No associations or interactions were observed for glucose, TNF-α or IL-6. CONCLUSIONS These data demonstrate that maternal BMI, infant sex and stage of lactation affect the compositional make-up of insulin and leptin.","author":[{"dropping-particle":"","family":"Fields","given":"D A","non-dropping-particle":"","parse-names":false,"suffix":""},{"dropping-particle":"","family":"George","given":"B","non-dropping-particle":"","parse-names":false,"suffix":""},{"dropping-particle":"","family":"Williams","given":"M","non-dropping-particle":"","parse-names":false,"suffix":""},{"dropping-particle":"","family":"Whitaker","given":"K","non-dropping-particle":"","parse-names":false,"suffix":""},{"dropping-particle":"","family":"Allison","given":"D B","non-dropping-particle":"","parse-names":false,"suffix":""},{"dropping-particle":"","family":"Teague","given":"A","non-dropping-particle":"","parse-names":false,"suffix":""},{"dropping-particle":"","family":"Demerath","given":"E W","non-dropping-particle":"","parse-names":false,"suffix":""}],"container-title":"Pediatric obesity","id":"ITEM-7","issued":{"date-parts":[["2017","8"]]},"page":"78-85","title":"Associations between human breast milk hormones and adipocytokines and infant growth and body composition in the first 6 months of life.","type":"article-journal","volume":"12 Suppl 1"},"uris":["http://www.mendeley.com/documents/?uuid=2d73084e-b241-3d59-a515-b66a79c1c57a"]},{"id":"ITEM-8","itemData":{"DOI":"10.1111/j.2047-6310.2012.00059.x","ISSN":"2047-6310","PMID":"22577092","abstract":"BACKGROUND Numerous appetite, growth, obesity-related hormones and inflammatory factors are found in human breast-milk, but there is little evidence on their relationship with infant body composition. OBJECTVIE: The purpose of the present cross-sectional pilot study was to assess the cross-sectional associations of appetite-regulating hormones and growth factors (leptin, insulin and glucose) and inflammatory factors (interleukin 6 (IL-6) and tumor necrosis factor alpha (TNF-α)) in human breast-milk with infant size, adiposity, and lean tissue at 1-month of age in healthy term infants. METHODS Human breast-milk was collected from nineteen exclusively breast-feeding mothers using one full breast expression between 8:00 and 10:00 a.m. The milk was then mixed, aliquoted, stored at -80°C and then centrifuged to remove the milk fat, prior to analyses using commercially available immunoassay kits; milk analytes were natural log transformed prior to analysis. Infant body composition was assessed using a Lunar iDXA v11-30.062 scanner (Infant whole body analysis enCore 2007 software, GE, Fairfield, CT). RESULTS Maternal pre-pregnancy BMI was positively associated with milk leptin concentration (P = 0.0027), and so maternal-BMI-adjusted Spearman correlations were examined between breast-milk analytes and infant growth and body composition variables. As previously reported, greater milk leptin was associated with lower BMIZ (BMI-for-age z-score based on WHO 2006 growth charts; r = -0.54, P = 0.03). Glucose was positively associated with relative weight (r = 0.6, P = 0.01), and both fat and lean mass (0.43-0.44, P &lt; 0.10). Higher concentrations of milk insulin were associated with lower infant weight, relative weight, and lean mass (r = -0.49-0.58, P &lt; 0.06). Higher milk IL-6 was associated with lower relative weight, weight gain, percent fat, and fat mass (r = -0.55-0.70, P &lt; 0.03 for all), while higher TNF-α was associated with lower lean mass (r = -0.58, P = 0.05), but not measures of adiposity. CONCLUSIONS These preliminary data suggest for the first time that in the first months of life, breast-milk concentrations of insulin, glucose, IL-6 and TNF-α, in addition to leptin, may be bioactive and differentially influence the accrual of fat and lean body mass.","author":[{"dropping-particle":"","family":"Fields","given":"D A","non-dropping-particle":"","parse-names":false,"suffix":""},{"dropping-particle":"","family":"Demerath","given":"E W","non-dropping-particle":"","parse-names":false,"suffix":""}],"container-title":"Pediatric obesity","id":"ITEM-8","issue":"4","issued":{"date-parts":[["2012","8"]]},"page":"304-12","title":"Relationship of insulin, glucose, leptin, IL-6 and TNF-α in human breast milk with infant growth and body composition.","type":"article-journal","volume":"7"},"uris":["http://www.mendeley.com/documents/?uuid=1539d905-2cf5-3b8d-84ec-aedf4adb09c4"]}],"mendeley":{"formattedCitation":"(13,43–49)","plainTextFormattedCitation":"(13,43–49)","previouslyFormattedCitation":"(13,43–49)"},"properties":{"noteIndex":0},"schema":"https://github.com/citation-style-language/schema/raw/master/csl-citation.json"}</w:instrText>
      </w:r>
      <w:r w:rsidR="004B0E16" w:rsidRPr="00142C48">
        <w:rPr>
          <w:color w:val="212121"/>
        </w:rPr>
        <w:fldChar w:fldCharType="separate"/>
      </w:r>
      <w:r w:rsidR="00F4665B" w:rsidRPr="00F4665B">
        <w:rPr>
          <w:noProof/>
          <w:color w:val="212121"/>
        </w:rPr>
        <w:t>(13,43–49)</w:t>
      </w:r>
      <w:r w:rsidR="004B0E16" w:rsidRPr="00142C48">
        <w:rPr>
          <w:color w:val="212121"/>
        </w:rPr>
        <w:fldChar w:fldCharType="end"/>
      </w:r>
      <w:r w:rsidRPr="00142C48">
        <w:rPr>
          <w:color w:val="212121"/>
        </w:rPr>
        <w:t xml:space="preserve">.To our knowledge, we are the first to examine the relationship between </w:t>
      </w:r>
      <w:r w:rsidR="00055A7F">
        <w:rPr>
          <w:color w:val="212121"/>
        </w:rPr>
        <w:t>BM</w:t>
      </w:r>
      <w:r w:rsidRPr="00142C48">
        <w:rPr>
          <w:color w:val="212121"/>
        </w:rPr>
        <w:t xml:space="preserve"> cytokine profile and longitudinal growth outcomes, specifically WAZ, in the context of </w:t>
      </w:r>
      <w:r w:rsidR="00195C99" w:rsidRPr="00142C48">
        <w:rPr>
          <w:color w:val="212121"/>
        </w:rPr>
        <w:t xml:space="preserve">early </w:t>
      </w:r>
      <w:r w:rsidRPr="00142C48">
        <w:rPr>
          <w:color w:val="212121"/>
        </w:rPr>
        <w:t xml:space="preserve">growth faltering in a low-income setting. </w:t>
      </w:r>
    </w:p>
    <w:p w14:paraId="67D0168E" w14:textId="77777777" w:rsidR="00C23590" w:rsidRPr="00142C48" w:rsidRDefault="00C23590" w:rsidP="0079497C">
      <w:pPr>
        <w:ind w:right="-761"/>
        <w:jc w:val="both"/>
        <w:rPr>
          <w:color w:val="212121"/>
        </w:rPr>
      </w:pPr>
    </w:p>
    <w:p w14:paraId="34FE31B5" w14:textId="01872315" w:rsidR="00C23590" w:rsidRPr="00142C48" w:rsidRDefault="00C23590" w:rsidP="0079497C">
      <w:pPr>
        <w:ind w:right="-761"/>
        <w:jc w:val="both"/>
        <w:rPr>
          <w:color w:val="212121"/>
        </w:rPr>
      </w:pPr>
      <w:r w:rsidRPr="00142C48">
        <w:rPr>
          <w:color w:val="212121"/>
        </w:rPr>
        <w:t xml:space="preserve">The protective effects of bioactive factors in </w:t>
      </w:r>
      <w:r w:rsidR="00055A7F">
        <w:rPr>
          <w:color w:val="212121"/>
        </w:rPr>
        <w:t>BM</w:t>
      </w:r>
      <w:r w:rsidRPr="00142C48">
        <w:rPr>
          <w:color w:val="212121"/>
        </w:rPr>
        <w:t xml:space="preserve"> on infant health and developmental outcomes are thought to be mediated by immunomodulatory processes. More specifically, cytokines may play a role in enhancing </w:t>
      </w:r>
      <w:proofErr w:type="spellStart"/>
      <w:r w:rsidRPr="00142C48">
        <w:rPr>
          <w:color w:val="212121"/>
        </w:rPr>
        <w:t>sIgA</w:t>
      </w:r>
      <w:proofErr w:type="spellEnd"/>
      <w:r w:rsidRPr="00142C48">
        <w:rPr>
          <w:color w:val="212121"/>
        </w:rPr>
        <w:t xml:space="preserve"> production by neonatal leucocytes (e.g. TNFα, TGFβ2, IL6</w:t>
      </w:r>
      <w:r w:rsidR="001938B2" w:rsidRPr="00142C48">
        <w:rPr>
          <w:color w:val="212121"/>
        </w:rPr>
        <w:t>, IL10</w:t>
      </w:r>
      <w:r w:rsidRPr="00142C48">
        <w:rPr>
          <w:color w:val="212121"/>
        </w:rPr>
        <w:t xml:space="preserve">) </w:t>
      </w:r>
      <w:r w:rsidR="00A66B58" w:rsidRPr="00142C48">
        <w:rPr>
          <w:color w:val="212121"/>
        </w:rPr>
        <w:fldChar w:fldCharType="begin" w:fldLock="1"/>
      </w:r>
      <w:r w:rsidR="00801C80">
        <w:rPr>
          <w:color w:val="212121"/>
        </w:rPr>
        <w:instrText>ADDIN CSL_CITATION {"citationItems":[{"id":"ITEM-1","itemData":{"ISSN":"0271-9142","PMID":"12462333","abstract":"Samples of milk (n = 80) and venous blood were collected at 5 weeks postpartum from 82 lactating mothers. Human milk cells and peripheral blood mononuclear cells were isolated and the production of interleukin-1beta, interleukin-6, and tumor necrosis factor-a in the absence and presence of lipopolysaccharide was determined by enzyme-linked immunosorbent assay. Human milk cells spontaneously produced significantly less interleukin-1beta, interleukin-6, and tumor necrosis factor-alpha than peripheral blood mononuclear cells in the absence of stimulation. In vitro stimulation of human milk cells with lipopolysaccharide (500 ng/ml) for 24 hr increased cytokine production by approximately 40-50%, whereas peripheral blood mononuclear cells responded to lipopolysaccharide (200 ng/ml) with increased cytokine production of up to 350%. These observations suggest that cells in milk are capable of active involvement in the production of the interleukin-1beta, interleukin-6, and tumor necrosis factor-a in the mammary gland and have the capacity to respond to further stimulation after leaving the breast.","author":[{"dropping-particle":"","family":"Hawkes","given":"Joanna S","non-dropping-particle":"","parse-names":false,"suffix":""},{"dropping-particle":"","family":"Bryan","given":"Dani-Louise","non-dropping-particle":"","parse-names":false,"suffix":""},{"dropping-particle":"","family":"Gibson","given":"Robert A","non-dropping-particle":"","parse-names":false,"suffix":""}],"container-title":"Journal of clinical immunology","id":"ITEM-1","issue":"6","issued":{"date-parts":[["2002","11"]]},"page":"338-44","title":"Cytokine production by human milk cells and peripheral blood mononuclear cells from the same mothers.","type":"article-journal","volume":"22"},"uris":["http://www.mendeley.com/documents/?uuid=6d8c2a8f-0bf5-30d1-9b6f-99c4f607b46e"]},{"id":"ITEM-2","itemData":{"DOI":"10.1203/00006450-199504000-00010","ISSN":"0031-3998","PMID":"7596683","abstract":"The concentrations of immunoreactive IL-10 in the aqueous fraction of 20 specimens of human milk obtained during the first 80 h of lactation and stored at -60 degrees C ranged from 66 to 9301 pg/mL (mean +/- SD, 3304 +/- 3127 pg/mL). IL-10 was present also in the lipid layer of milk. Gel filtration revealed that IL-10 was located in a high molecular weight fraction, where certain other cytokines in human milk have been found. In addition, immunoreactive IL-10 in milk increased after treatment with sodium taurocholate. Bioactive IL-10 was demonstrated by the finding that human milk inhibited [3H]thymidine uptake by human blood lymphocytes and that inhibition was partly overcome by concomitant incubation with antibodies to human IL-10. IL-10 mRNA but no protein product was found in cultured human mammary epithelial cells. Some IL-10 was associated with preparations of human milk leukocytes, but the data did not suggest that the cells were producing the cytokine. Bioactive IL-10 in a possible protected compartment suggests that IL-10 in human milk may have immunomodulating, antiinflammatory effects on the alimentary tract of the recipient infant.","author":[{"dropping-particle":"","family":"Garofalo","given":"Roberto","non-dropping-particle":"","parse-names":false,"suffix":""},{"dropping-particle":"","family":"Chheda","given":"Sadhana","non-dropping-particle":"","parse-names":false,"suffix":""},{"dropping-particle":"","family":"Mei","given":"Fang","non-dropping-particle":"","parse-names":false,"suffix":""},{"dropping-particle":"","family":"Palkowetz","given":"Kimberly H","non-dropping-particle":"","parse-names":false,"suffix":""},{"dropping-particle":"","family":"Rudloff","given":"Helen E","non-dropping-particle":"","parse-names":false,"suffix":""},{"dropping-particle":"","family":"Schmalstieg","given":"Frank C","non-dropping-particle":"","parse-names":false,"suffix":""},{"dropping-particle":"","family":"Rassin","given":"David K","non-dropping-particle":"","parse-names":false,"suffix":""},{"dropping-particle":"","family":"Goldman","given":"Armond S","non-dropping-particle":"","parse-names":false,"suffix":""}],"container-title":"Pediatric Research","id":"ITEM-2","issue":"4","issued":{"date-parts":[["1995","4"]]},"page":"444-449","title":"Interleukin-10 in Human Milk","type":"article-journal","volume":"37"},"uris":["http://www.mendeley.com/documents/?uuid=20781355-331b-32b4-8357-91e3c5cc2086"]}],"mendeley":{"formattedCitation":"(26,50)","plainTextFormattedCitation":"(26,50)","previouslyFormattedCitation":"(26,50)"},"properties":{"noteIndex":0},"schema":"https://github.com/citation-style-language/schema/raw/master/csl-citation.json"}</w:instrText>
      </w:r>
      <w:r w:rsidR="00A66B58" w:rsidRPr="00142C48">
        <w:rPr>
          <w:color w:val="212121"/>
        </w:rPr>
        <w:fldChar w:fldCharType="separate"/>
      </w:r>
      <w:r w:rsidR="00F4665B" w:rsidRPr="00F4665B">
        <w:rPr>
          <w:noProof/>
          <w:color w:val="212121"/>
        </w:rPr>
        <w:t>(26,50)</w:t>
      </w:r>
      <w:r w:rsidR="00A66B58" w:rsidRPr="00142C48">
        <w:rPr>
          <w:color w:val="212121"/>
        </w:rPr>
        <w:fldChar w:fldCharType="end"/>
      </w:r>
      <w:ins w:id="133" w:author="Saso, Anja" w:date="2018-11-27T13:08:00Z">
        <w:r w:rsidR="003919DE">
          <w:rPr>
            <w:color w:val="212121"/>
          </w:rPr>
          <w:t>;</w:t>
        </w:r>
      </w:ins>
      <w:r w:rsidRPr="00142C48">
        <w:rPr>
          <w:color w:val="212121"/>
        </w:rPr>
        <w:t xml:space="preserve"> in promoting infant gut maturity and barrier function (e.g.</w:t>
      </w:r>
      <w:r w:rsidR="00A66B58" w:rsidRPr="00142C48">
        <w:rPr>
          <w:color w:val="212121"/>
        </w:rPr>
        <w:t xml:space="preserve"> </w:t>
      </w:r>
      <w:r w:rsidRPr="00142C48">
        <w:rPr>
          <w:color w:val="212121"/>
        </w:rPr>
        <w:t>EGF</w:t>
      </w:r>
      <w:r w:rsidR="0081046F" w:rsidRPr="00142C48">
        <w:rPr>
          <w:color w:val="212121"/>
        </w:rPr>
        <w:t>, IGF1, T</w:t>
      </w:r>
      <w:r w:rsidRPr="00142C48">
        <w:rPr>
          <w:color w:val="212121"/>
        </w:rPr>
        <w:t>G</w:t>
      </w:r>
      <w:r w:rsidR="0081046F" w:rsidRPr="00142C48">
        <w:rPr>
          <w:color w:val="212121"/>
        </w:rPr>
        <w:t>F</w:t>
      </w:r>
      <w:r w:rsidRPr="00142C48">
        <w:rPr>
          <w:color w:val="212121"/>
        </w:rPr>
        <w:t>β2)</w:t>
      </w:r>
      <w:r w:rsidR="00A66B58" w:rsidRPr="00142C48">
        <w:rPr>
          <w:color w:val="212121"/>
        </w:rPr>
        <w:t xml:space="preserve"> </w:t>
      </w:r>
      <w:r w:rsidR="00A66B58" w:rsidRPr="00142C48">
        <w:rPr>
          <w:color w:val="212121"/>
        </w:rPr>
        <w:fldChar w:fldCharType="begin" w:fldLock="1"/>
      </w:r>
      <w:r w:rsidR="00801C80">
        <w:rPr>
          <w:color w:val="212121"/>
        </w:rPr>
        <w:instrText>ADDIN CSL_CITATION {"citationItems":[{"id":"ITEM-1","itemData":{"DOI":"10.1046/j.1440-1711.2000.00882.x","ISSN":"0818-9641","PMID":"10651932","abstract":"Human breast milk is rich in nutrients, hormones, growth factors and immunoactive molecules, which influence the growth, development and immune status of the newborn infant. Although several of these factors are also present in bovine milk, the greater susceptibility of the formula-fed infant to infection and disease and the development of allergy is often attributed to the reduced level of protective factors in milk formulas. Nevertheless, modifying manufacturing processes may preserve the biological activity of some bioactive molecules in end products. Transforming growth factor (TGF)-beta is one such molecule. TGF-beta is a polypeptide, which has been described in both human and bovine milk. It is implicated in many processes, including epithelial cell growth and differentiation, development, carcinogenesis and immune regulation. The present article discusses the biological activity of TGF-beta2 that has been preserved and activated in a cow's milk-based product. More specifically, it addresses possible mechanisms of action in the intestinal lumen and speculates on how milk products containing naturally occurring TGF-beta2 could be exploited in functional foods for the infant or as therapies for specific intestinal diseases.","author":[{"dropping-particle":"","family":"Donnet-Hughes","given":"A","non-dropping-particle":"","parse-names":false,"suffix":""},{"dropping-particle":"","family":"Duc","given":"N","non-dropping-particle":"","parse-names":false,"suffix":""},{"dropping-particle":"","family":"Serrant","given":"P","non-dropping-particle":"","parse-names":false,"suffix":""},{"dropping-particle":"","family":"Vidal","given":"K","non-dropping-particle":"","parse-names":false,"suffix":""},{"dropping-particle":"","family":"Schiffrin","given":"E J","non-dropping-particle":"","parse-names":false,"suffix":""}],"container-title":"Immunology and cell biology","id":"ITEM-1","issue":"1","issued":{"date-parts":[["2000","2"]]},"page":"74-9","title":"Bioactive molecules in milk and their role in health and disease: the role of transforming growth factor-beta.","type":"article-journal","volume":"78"},"uris":["http://www.mendeley.com/documents/?uuid=ab65a8f4-5c35-36d4-8e68-1b46445a11e3"]},{"id":"ITEM-2","itemData":{"DOI":"10.1016/j.jpeds.2009.11.016","ISSN":"00223476","PMID":"20105660","abstract":"Breast milk cytokines have the potential to regulate the immune response to food antigens in infants. Cytokines are present in all mammalian milks and are capable of inhibiting excess inflammation and modulating epithelial proliferation. There are a range of candidate cytokines in milk such as transforming growth factor-beta (TGF-beta), the major cytokine present, and interleukin-10, which play a role in immune regulation in the developing infant. This article will be a review of the current literature with regard to TGF-beta in infant immune development. Our data on supplementation of formula with rTGF-beta2 will be discussed in view of the current literature. Oral antigen exposure also plays an important role in priming the developing immune response. The influence of early introduction of oral beta-lactoglobulin in allergy prone rat pups will also be discussed.","author":[{"dropping-particle":"","family":"Penttila","given":"Irmeli A.","non-dropping-particle":"","parse-names":false,"suffix":""}],"container-title":"The Journal of Pediatrics","id":"ITEM-2","issue":"2","issued":{"date-parts":[["2010","2"]]},"page":"S21-S25","title":"Milk-Derived Transforming Growth Factor-β and the Infant Immune Response","type":"article-journal","volume":"156"},"uris":["http://www.mendeley.com/documents/?uuid=2739ce4d-e802-30d2-93be-55dc12d4929e"]},{"id":"ITEM-3","itemData":{"DOI":"10.1016/j.beem.2018.01.006","ISSN":"1521690X","PMID":"29549959","abstract":"Cytokines are required for normal growth and development of the mammary gland and TGF-β prominently represents an established effector of apoptosis, e.g., during involution of the mammary gland. By the control of intracellular signaling pathways, including JAK/STAT, MAPK, PI-3K, and NF-κB, cytokines efficiently regulate cell proliferation and inflammation in the breast. Therefore, cytokines are discussed also in a context of malignant mammary growth. As a group of tissue hormones produced by somatic cells or by cells from the immune system, cytokines are defined by their immunomodulatory potential. Over the past 40 years, multiple cytokines were identified in colostrum and milk. Importantly, cytokines derived from mammary secretions after birth are required for maturation of the immune system in the developing gastrointestinal tract from the suckling. Moreover, recent studies have further assessed the particular interactions between probiotic bacterial strains and cytokines. In light of the increasing prevalence of inflammatory diseases of the gastrointestinal system, the effects of probiotic microorganisms during milk fermentation may have immunotherapeutic potential in the future.","author":[{"dropping-particle":"","family":"Brenmoehl","given":"Julia","non-dropping-particle":"","parse-names":false,"suffix":""},{"dropping-particle":"","family":"Ohde","given":"Daniela","non-dropping-particle":"","parse-names":false,"suffix":""},{"dropping-particle":"","family":"Wirthgen","given":"Elisa","non-dropping-particle":"","parse-names":false,"suffix":""},{"dropping-particle":"","family":"Hoeflich","given":"Andreas","non-dropping-particle":"","parse-names":false,"suffix":""}],"container-title":"Best Practice &amp; Research Clinical Endocrinology &amp; Metabolism","id":"ITEM-3","issue":"1","issued":{"date-parts":[["2018","1"]]},"page":"47-56","title":"Cytokines in milk and the role of TGF-beta","type":"article-journal","volume":"32"},"uris":["http://www.mendeley.com/documents/?uuid=ec15e703-225b-3a6f-9a59-c7dba8ca2eb6"]},{"id":"ITEM-4","itemData":{"DOI":"10.1111/j.1399-3038.2009.00913.x","ISSN":"09056157","PMID":"19594862","abstract":"Cytokines in milk like transforming growth factor-beta (TGF-beta) have been shown to induce oral tolerance in experimental animal studies. However, human studies are less consistent with these findings. The primary objective of this review was to conduct a systematic review of published studies on the association between TGF-beta identified in human milk and immunological outcomes in infancy and early childhood. Human prospective clinical studies were identified through MEDLINE, CAB Abstracts, Biological Abstracts and Scopus. Selection criteria included: well described populations of mothers and infants, time of milk sampling, immunological outcome measures and analytical methods of TGF-beta determination. We considered a wide range of immunological outcomes in infancy and early childhood, such as wheeze, atopy, eczema and the immunoglobulin switch. Twelve human studies were included in the review and 67% showed a positive association with TGF-beta1 or TGF-beta2 demonstrating protection against allergy-related outcomes in infancy and early childhood. High variability in concentrations of TGF-beta was noted between and within studies, some of it explained by maternal history of atopy or by consumption of probiotics. Human milk TGF-beta appears to be essential in developing and maintaining appropriate immune responses in infants and may provide protection against adverse immunological outcomes, corroborating findings from experimental animal studies. Further large clinical studies in diverse human populations are indicated to confirm these results.","author":[{"dropping-particle":"","family":"Oddy","given":"Wendy H.","non-dropping-particle":"","parse-names":false,"suffix":""},{"dropping-particle":"","family":"Rosales","given":"Francisco","non-dropping-particle":"","parse-names":false,"suffix":""}],"container-title":"Pediatric Allergy and Immunology","id":"ITEM-4","issue":"1-Part-I","issued":{"date-parts":[["2010","2"]]},"page":"47-59","title":"A systematic review of the importance of milk TGF-β on immunological outcomes in the infant and young child","type":"article-journal","volume":"21"},"uris":["http://www.mendeley.com/documents/?uuid=9171ad2c-4e13-3f8d-a068-4fdbc208e3f0"]}],"mendeley":{"formattedCitation":"(23,28,42,51)","plainTextFormattedCitation":"(23,28,42,51)","previouslyFormattedCitation":"(23,28,42,51)"},"properties":{"noteIndex":0},"schema":"https://github.com/citation-style-language/schema/raw/master/csl-citation.json"}</w:instrText>
      </w:r>
      <w:r w:rsidR="00A66B58" w:rsidRPr="00142C48">
        <w:rPr>
          <w:color w:val="212121"/>
        </w:rPr>
        <w:fldChar w:fldCharType="separate"/>
      </w:r>
      <w:r w:rsidR="00F4665B" w:rsidRPr="00F4665B">
        <w:rPr>
          <w:noProof/>
          <w:color w:val="212121"/>
        </w:rPr>
        <w:t>(23,28,42,51)</w:t>
      </w:r>
      <w:r w:rsidR="00A66B58" w:rsidRPr="00142C48">
        <w:rPr>
          <w:color w:val="212121"/>
        </w:rPr>
        <w:fldChar w:fldCharType="end"/>
      </w:r>
      <w:ins w:id="134" w:author="Saso, Anja" w:date="2018-11-27T13:08:00Z">
        <w:r w:rsidR="003919DE">
          <w:rPr>
            <w:color w:val="212121"/>
          </w:rPr>
          <w:t>;</w:t>
        </w:r>
      </w:ins>
      <w:r w:rsidRPr="00142C48">
        <w:rPr>
          <w:color w:val="212121"/>
        </w:rPr>
        <w:t xml:space="preserve"> in boosting resistance to pathogen colonisation </w:t>
      </w:r>
      <w:r w:rsidR="00A66B58" w:rsidRPr="00142C48">
        <w:rPr>
          <w:color w:val="212121"/>
        </w:rPr>
        <w:fldChar w:fldCharType="begin" w:fldLock="1"/>
      </w:r>
      <w:r w:rsidR="00801C80">
        <w:rPr>
          <w:color w:val="212121"/>
        </w:rPr>
        <w:instrText>ADDIN CSL_CITATION {"citationItems":[{"id":"ITEM-1","itemData":{"DOI":"10.3389/fimmu.2017.01269","ISSN":"1664-3224","PMID":"29109718","abstract":"Background Group B Streptococcus (GBS) is a major cause of mortality and morbidity in infants and is associated with transmission from a colonized mother at birth and via infected breastmilk. Although maternal/infant colonization with GBS is common, the majority of infants exposed to GBS remain unaffected. The association between breastmilk immune factors and infant colonization and disease prevention has not been elucidated. Objectives We have investigated the association between SIgA and cytokines in breastmilk and infant GBS colonization and clearance. Methods Mother/infant GBS colonization was determined in a prospective cohort of 750 Gambian mother/infant pairs followed to day 89 of life. Anti-GBS secretory IgA bound to the surface of whole bacteria was assessed by flow cytometry and a panel of 12 cytokines quantified by mesoscale discovery in colostrum, breastmilk and serum. Results Compared with infants receiving low anti-GBS SIgA in colostrum, infants receiving high anti-GBS SIgA were at decreased risk of GBS colonization for serotypes III and V. Infants colonized at day 6 were twice as likely to receive colostrum with high TGF-β1, TNFα, IL10, and IL-6 compared to uncolonized infants. Infants receiving high colostral TGF-β1, TNFα, and IL-6 had two-fold enhanced GBS clearance between birth and day 89. Conclusion Our results suggest that the infant GBS colonization risk diminishes with increasing anti-GBS SIgA antibody in breastmilk and that key maternally derived cytokines might contribute to protection against infant colonization. These findings might be leveraged to develop interventions including maternal vaccination that may reduce infant GBS colonization.","author":[{"dropping-particle":"","family":"Doare","given":"Kirsty","non-dropping-particle":"Le","parse-names":false,"suffix":""},{"dropping-particle":"","family":"Bellis","given":"Katie","non-dropping-particle":"","parse-names":false,"suffix":""},{"dropping-particle":"","family":"Faal","given":"Amadou","non-dropping-particle":"","parse-names":false,"suffix":""},{"dropping-particle":"","family":"Birt","given":"Jessica","non-dropping-particle":"","parse-names":false,"suffix":""},{"dropping-particle":"","family":"Munblit","given":"Daniel","non-dropping-particle":"","parse-names":false,"suffix":""},{"dropping-particle":"","family":"Humphries","given":"Holly","non-dropping-particle":"","parse-names":false,"suffix":""},{"dropping-particle":"","family":"Taylor","given":"Stephen","non-dropping-particle":"","parse-names":false,"suffix":""},{"dropping-particle":"","family":"Warburton","given":"Fiona","non-dropping-particle":"","parse-names":false,"suffix":""},{"dropping-particle":"","family":"Heath","given":"Paul T","non-dropping-particle":"","parse-names":false,"suffix":""},{"dropping-particle":"","family":"Kampmann","given":"Beate","non-dropping-particle":"","parse-names":false,"suffix":""},{"dropping-particle":"","family":"Gorringe","given":"Andrew","non-dropping-particle":"","parse-names":false,"suffix":""}],"container-title":"Frontiers in immunology","id":"ITEM-1","issued":{"date-parts":[["2017","10","20"]]},"page":"1269","title":"SIgA, TGF-β1, IL-10, and TNFα in Colostrum Are Associated with Infant Group B Streptococcus Colonization.","type":"article-journal","volume":"8"},"uris":["http://www.mendeley.com/documents/?uuid=67e89067-258c-398e-b115-c98c386f0c15"]}],"mendeley":{"formattedCitation":"(38)","plainTextFormattedCitation":"(38)","previouslyFormattedCitation":"(38)"},"properties":{"noteIndex":0},"schema":"https://github.com/citation-style-language/schema/raw/master/csl-citation.json"}</w:instrText>
      </w:r>
      <w:r w:rsidR="00A66B58" w:rsidRPr="00142C48">
        <w:rPr>
          <w:color w:val="212121"/>
        </w:rPr>
        <w:fldChar w:fldCharType="separate"/>
      </w:r>
      <w:r w:rsidR="00F4665B" w:rsidRPr="00F4665B">
        <w:rPr>
          <w:noProof/>
          <w:color w:val="212121"/>
        </w:rPr>
        <w:t>(38)</w:t>
      </w:r>
      <w:r w:rsidR="00A66B58" w:rsidRPr="00142C48">
        <w:rPr>
          <w:color w:val="212121"/>
        </w:rPr>
        <w:fldChar w:fldCharType="end"/>
      </w:r>
      <w:ins w:id="135" w:author="Saso, Anja" w:date="2018-11-27T13:08:00Z">
        <w:r w:rsidR="003919DE">
          <w:rPr>
            <w:color w:val="212121"/>
          </w:rPr>
          <w:t>;</w:t>
        </w:r>
      </w:ins>
      <w:r w:rsidR="00A66B58" w:rsidRPr="00142C48">
        <w:rPr>
          <w:color w:val="212121"/>
        </w:rPr>
        <w:t xml:space="preserve"> </w:t>
      </w:r>
      <w:r w:rsidRPr="00142C48">
        <w:rPr>
          <w:color w:val="212121"/>
        </w:rPr>
        <w:t>and in dampening inflammatory respo</w:t>
      </w:r>
      <w:r w:rsidR="00A66B58" w:rsidRPr="00142C48">
        <w:rPr>
          <w:color w:val="212121"/>
        </w:rPr>
        <w:t>nses (e.g. IL2, IL10, TGFβ2)</w:t>
      </w:r>
      <w:r w:rsidR="00A22291" w:rsidRPr="00142C48">
        <w:rPr>
          <w:color w:val="212121"/>
        </w:rPr>
        <w:fldChar w:fldCharType="begin" w:fldLock="1"/>
      </w:r>
      <w:r w:rsidR="00801C80">
        <w:rPr>
          <w:color w:val="212121"/>
        </w:rPr>
        <w:instrText>ADDIN CSL_CITATION {"citationItems":[{"id":"ITEM-1","itemData":{"DOI":"10.1203/00006450-199504000-00010","ISSN":"0031-3998","PMID":"7596683","abstract":"The concentrations of immunoreactive IL-10 in the aqueous fraction of 20 specimens of human milk obtained during the first 80 h of lactation and stored at -60 degrees C ranged from 66 to 9301 pg/mL (mean +/- SD, 3304 +/- 3127 pg/mL). IL-10 was present also in the lipid layer of milk. Gel filtration revealed that IL-10 was located in a high molecular weight fraction, where certain other cytokines in human milk have been found. In addition, immunoreactive IL-10 in milk increased after treatment with sodium taurocholate. Bioactive IL-10 was demonstrated by the finding that human milk inhibited [3H]thymidine uptake by human blood lymphocytes and that inhibition was partly overcome by concomitant incubation with antibodies to human IL-10. IL-10 mRNA but no protein product was found in cultured human mammary epithelial cells. Some IL-10 was associated with preparations of human milk leukocytes, but the data did not suggest that the cells were producing the cytokine. Bioactive IL-10 in a possible protected compartment suggests that IL-10 in human milk may have immunomodulating, antiinflammatory effects on the alimentary tract of the recipient infant.","author":[{"dropping-particle":"","family":"Garofalo","given":"Roberto","non-dropping-particle":"","parse-names":false,"suffix":""},{"dropping-particle":"","family":"Chheda","given":"Sadhana","non-dropping-particle":"","parse-names":false,"suffix":""},{"dropping-particle":"","family":"Mei","given":"Fang","non-dropping-particle":"","parse-names":false,"suffix":""},{"dropping-particle":"","family":"Palkowetz","given":"Kimberly H","non-dropping-particle":"","parse-names":false,"suffix":""},{"dropping-particle":"","family":"Rudloff","given":"Helen E","non-dropping-particle":"","parse-names":false,"suffix":""},{"dropping-particle":"","family":"Schmalstieg","given":"Frank C","non-dropping-particle":"","parse-names":false,"suffix":""},{"dropping-particle":"","family":"Rassin","given":"David K","non-dropping-particle":"","parse-names":false,"suffix":""},{"dropping-particle":"","family":"Goldman","given":"Armond S","non-dropping-particle":"","parse-names":false,"suffix":""}],"container-title":"Pediatric Research","id":"ITEM-1","issue":"4","issued":{"date-parts":[["1995","4"]]},"page":"444-449","title":"Interleukin-10 in Human Milk","type":"article-journal","volume":"37"},"uris":["http://www.mendeley.com/documents/?uuid=20781355-331b-32b4-8357-91e3c5cc2086"]},{"id":"ITEM-2","itemData":{"DOI":"10.1590/1806-9282.62.06.584","abstract":"In the critical phase of immunological immaturity of the newborn, particular-ly for the immune system of mucous membranes, infants receive large amounts of bioactive components through colostrum and breast milk. Colostrum is the most potent natural immune booster known to science. Breastfeeding protects infants against infections mainly via secretory IgA (SIgA) antibodies, but also via other various bioactive factors. It is striking that the defense factors of hu-man milk function without causing inflammation; some components are even anti-inflammatory. Protection against infections has been well evidenced dur-ing lactation against, e.g., acute and prolonged diarrhea, respiratory tract in-fections, including otitis media, urinary tract infection, neonatal septicemia, and necrotizing enterocolitis. The milk's immunity content changes over time. In the early stages of lactation, IgA, anti-inflammatory factors and, more like-ly, immunologically active cells provide additional support for the immature immune system of the neonate. After this period, breast milk continues to adapt extraordinarily to the infant's ontogeny and needs regarding immune protection and nutrition. The need to encourage breastfeeding is therefore jus-tifiable, at least during the first 6 months of life, when the infant's secretory IgA production is insignificant.","author":[{"dropping-particle":"","family":"Palmeira","given":"Patricia","non-dropping-particle":"","parse-names":false,"suffix":""},{"dropping-particle":"","family":"Carneiro-Sampaio","given":"Magda","non-dropping-particle":"","parse-names":false,"suffix":""}],"container-title":"rev Assoc Med brAs","id":"ITEM-2","issue":"6","issued":{"date-parts":[["2016"]]},"page":"584-593","title":"Immunology of breast milk","type":"article-journal","volume":"62"},"uris":["http://www.mendeley.com/documents/?uuid=5aceab90-374e-3ed0-adb6-34c06feac9bf"]},{"id":"ITEM-3","itemData":{"ISSN":"0891-3668","PMID":"8414780","author":[{"dropping-particle":"","family":"Goldman","given":"A S","non-dropping-particle":"","parse-names":false,"suffix":""}],"container-title":"The Pediatric infectious disease journal","id":"ITEM-3","issue":"8","issued":{"date-parts":[["1993","8"]]},"page":"664-71","title":"The immune system of human milk: antimicrobial, antiinflammatory and immunomodulating properties.","type":"article-journal","volume":"12"},"uris":["http://www.mendeley.com/documents/?uuid=d14620c2-0f83-3dee-afcb-7aa59a1dda93"]},{"id":"ITEM-4","itemData":{"DOI":"10.1016/j.jpeds.2009.11.016","ISSN":"00223476","PMID":"20105660","abstract":"Breast milk cytokines have the potential to regulate the immune response to food antigens in infants. Cytokines are present in all mammalian milks and are capable of inhibiting excess inflammation and modulating epithelial proliferation. There are a range of candidate cytokines in milk such as transforming growth factor-beta (TGF-beta), the major cytokine present, and interleukin-10, which play a role in immune regulation in the developing infant. This article will be a review of the current literature with regard to TGF-beta in infant immune development. Our data on supplementation of formula with rTGF-beta2 will be discussed in view of the current literature. Oral antigen exposure also plays an important role in priming the developing immune response. The influence of early introduction of oral beta-lactoglobulin in allergy prone rat pups will also be discussed.","author":[{"dropping-particle":"","family":"Penttila","given":"Irmeli A.","non-dropping-particle":"","parse-names":false,"suffix":""}],"container-title":"The Journal of Pediatrics","id":"ITEM-4","issue":"2","issued":{"date-parts":[["2010","2"]]},"page":"S21-S25","title":"Milk-Derived Transforming Growth Factor-β and the Infant Immune Response","type":"article-journal","volume":"156"},"uris":["http://www.mendeley.com/documents/?uuid=2739ce4d-e802-30d2-93be-55dc12d4929e"]}],"mendeley":{"formattedCitation":"(6,29,50,51)","plainTextFormattedCitation":"(6,29,50,51)","previouslyFormattedCitation":"(6,29,50,51)"},"properties":{"noteIndex":0},"schema":"https://github.com/citation-style-language/schema/raw/master/csl-citation.json"}</w:instrText>
      </w:r>
      <w:r w:rsidR="00A22291" w:rsidRPr="00142C48">
        <w:rPr>
          <w:color w:val="212121"/>
        </w:rPr>
        <w:fldChar w:fldCharType="separate"/>
      </w:r>
      <w:r w:rsidR="00F4665B" w:rsidRPr="00F4665B">
        <w:rPr>
          <w:noProof/>
          <w:color w:val="212121"/>
        </w:rPr>
        <w:t>(6,29,50,51)</w:t>
      </w:r>
      <w:r w:rsidR="00A22291" w:rsidRPr="00142C48">
        <w:rPr>
          <w:color w:val="212121"/>
        </w:rPr>
        <w:fldChar w:fldCharType="end"/>
      </w:r>
      <w:r w:rsidR="00A22291" w:rsidRPr="00142C48">
        <w:rPr>
          <w:color w:val="212121"/>
        </w:rPr>
        <w:t>.</w:t>
      </w:r>
      <w:r w:rsidRPr="00142C48">
        <w:rPr>
          <w:color w:val="212121"/>
        </w:rPr>
        <w:t xml:space="preserve"> However, the exact mechanisms underlying growth patterns remain speculative. One hypothesis, proposed in the context of human milk oligosaccharides (HMOs), is that milk composition may shift towards a more protective profile, associated with a lower risk of infection and inflammation, thereby enabling the inf</w:t>
      </w:r>
      <w:r w:rsidR="00A66B58" w:rsidRPr="00142C48">
        <w:rPr>
          <w:color w:val="212121"/>
        </w:rPr>
        <w:t xml:space="preserve">ant to invest energy in growth </w:t>
      </w:r>
      <w:r w:rsidR="00A66B58" w:rsidRPr="00142C48">
        <w:rPr>
          <w:color w:val="212121"/>
        </w:rPr>
        <w:fldChar w:fldCharType="begin" w:fldLock="1"/>
      </w:r>
      <w:r w:rsidR="00801C80">
        <w:rPr>
          <w:color w:val="212121"/>
        </w:rPr>
        <w:instrText>ADDIN CSL_CITATION {"citationItems":[{"id":"ITEM-1","itemData":{"DOI":"10.1038/srep40466","ISSN":"2045-2322","PMID":"28079170","abstract":"Human milk oligosaccharides (HMOs) play an important role in the health of an infant as substrate for beneficial gut bacteria. Little is known about the effects of HMO composition and its changes on the morbidity and growth outcomes of infants living in areas with high infection rates. Mother's HMO composition and infant gut microbiota from 33 Gambian mother/infant pairs at 4, 16, and 20 weeks postpartum were analyzed for relationships between HMOs, microbiota, and infant morbidity and growth. The data indicate that lacto-N-fucopentaose I was associated with decreased infant morbidity, and 3'-sialyllactose was found to be a good indicator of infant weight-for-age. Because HMOs, gut microbiota, and infant health are interrelated, the relationship between infant health and their microbiome were analyzed. While bifidobacteria were the dominant genus in the infant gut overall, Dialister and Prevotella were negatively correlated with morbidity, and Bacteroides was increased in infants with abnormal calprotectin. Mothers nursing in the wet season (July to October) produced significantly less oligosaccharides compared to those nursing in the dry season (November to June). These results suggest that specific types and structures of HMOs are sensitive to environmental conditions, protective of morbidity, predictive of growth, and correlated with specific microbiota.","author":[{"dropping-particle":"","family":"Davis","given":"Jasmine C. C.","non-dropping-particle":"","parse-names":false,"suffix":""},{"dropping-particle":"","family":"Lewis","given":"Zachery T.","non-dropping-particle":"","parse-names":false,"suffix":""},{"dropping-particle":"","family":"Krishnan","given":"Sridevi","non-dropping-particle":"","parse-names":false,"suffix":""},{"dropping-particle":"","family":"Bernstein","given":"Robin M.","non-dropping-particle":"","parse-names":false,"suffix":""},{"dropping-particle":"","family":"Moore","given":"Sophie E.","non-dropping-particle":"","parse-names":false,"suffix":""},{"dropping-particle":"","family":"Prentice","given":"Andrew M.","non-dropping-particle":"","parse-names":false,"suffix":""},{"dropping-particle":"","family":"Mills","given":"David A.","non-dropping-particle":"","parse-names":false,"suffix":""},{"dropping-particle":"","family":"Lebrilla","given":"Carlito B.","non-dropping-particle":"","parse-names":false,"suffix":""},{"dropping-particle":"","family":"Zivkovic","given":"Angela M.","non-dropping-particle":"","parse-names":false,"suffix":""}],"container-title":"Scientific Reports","id":"ITEM-1","issued":{"date-parts":[["2017","1","12"]]},"page":"40466","title":"Growth and Morbidity of Gambian Infants are Influenced by Maternal Milk Oligosaccharides and Infant Gut Microbiota","type":"article-journal","volume":"7"},"uris":["http://www.mendeley.com/documents/?uuid=d33f37c1-dfbc-33d3-ab74-729a11c100ed"]},{"id":"ITEM-2","itemData":{"DOI":"10.1016/j.cell.2016.01.024","ISSN":"00928674","PMID":"26898329","abstract":"Identifying interventions that more effectively promote healthy growth of children with undernutrition is a pressing global health goal. Analysis of human milk oligosaccharides (HMOs) from 6-month-postpartum mothers in two Malawian birth cohorts revealed that sialylated HMOs are significantly less abundant in those with severely stunted infants. To explore this association, we colonized young germ-free mice with a consortium of bacterial strains cultured from the fecal microbiota of a 6-month-old stunted Malawian infant and fed recipient animals a prototypic Malawian diet with or without purified sialylated bovine milk oligosaccharides (S-BMO). S-BMO produced a microbiota-dependent augmentation of lean body mass gain, changed bone morphology, and altered liver, muscle, and brain metabolism in ways indicative of a greater ability to utilize nutrients for anabolism. These effects were also documented in gnotobiotic piglets using the same consortium and Malawian diet. These preclinical models indicate a causal, microbiota-dependent relationship between S-BMO and growth promotion.","author":[{"dropping-particle":"","family":"Charbonneau","given":"Mark R.","non-dropping-particle":"","parse-names":false,"suffix":""},{"dropping-particle":"","family":"O’Donnell","given":"David","non-dropping-particle":"","parse-names":false,"suffix":""},{"dropping-particle":"","family":"Blanton","given":"Laura V.","non-dropping-particle":"","parse-names":false,"suffix":""},{"dropping-particle":"","family":"Totten","given":"Sarah M.","non-dropping-particle":"","parse-names":false,"suffix":""},{"dropping-particle":"","family":"Davis","given":"Jasmine C.C.","non-dropping-particle":"","parse-names":false,"suffix":""},{"dropping-particle":"","family":"Barratt","given":"Michael J.","non-dropping-particle":"","parse-names":false,"suffix":""},{"dropping-particle":"","family":"Cheng","given":"Jiye","non-dropping-particle":"","parse-names":false,"suffix":""},{"dropping-particle":"","family":"Guruge","given":"Janaki","non-dropping-particle":"","parse-names":false,"suffix":""},{"dropping-particle":"","family":"Talcott","given":"Michael","non-dropping-particle":"","parse-names":false,"suffix":""},{"dropping-particle":"","family":"Bain","given":"James R.","non-dropping-particle":"","parse-names":false,"suffix":""},{"dropping-particle":"","family":"Muehlbauer","given":"Michael J.","non-dropping-particle":"","parse-names":false,"suffix":""},{"dropping-particle":"","family":"Ilkayeva","given":"Olga","non-dropping-particle":"","parse-names":false,"suffix":""},{"dropping-particle":"","family":"Wu","given":"Chao","non-dropping-particle":"","parse-names":false,"suffix":""},{"dropping-particle":"","family":"Struckmeyer","given":"Tedd","non-dropping-particle":"","parse-names":false,"suffix":""},{"dropping-particle":"","family":"Barile","given":"Daniela","non-dropping-particle":"","parse-names":false,"suffix":""},{"dropping-particle":"","family":"Mangani","given":"Charles","non-dropping-particle":"","parse-names":false,"suffix":""},{"dropping-particle":"","family":"Jorgensen","given":"Josh","non-dropping-particle":"","parse-names":false,"suffix":""},{"dropping-particle":"","family":"Fan","given":"Yue-mei","non-dropping-particle":"","parse-names":false,"suffix":""},{"dropping-particle":"","family":"Maleta","given":"Kenneth","non-dropping-particle":"","parse-names":false,"suffix":""},{"dropping-particle":"","family":"Dewey","given":"Kathryn G.","non-dropping-particle":"","parse-names":false,"suffix":""},{"dropping-particle":"","family":"Ashorn","given":"Per","non-dropping-particle":"","parse-names":false,"suffix":""},{"dropping-particle":"","family":"Newgard","given":"Christopher B.","non-dropping-particle":"","parse-names":false,"suffix":""},{"dropping-particle":"","family":"Lebrilla","given":"Carlito","non-dropping-particle":"","parse-names":false,"suffix":""},{"dropping-particle":"","family":"Mills","given":"David A.","non-dropping-particle":"","parse-names":false,"suffix":""},{"dropping-particle":"","family":"Gordon","given":"Jeffrey I.","non-dropping-particle":"","parse-names":false,"suffix":""}],"container-title":"Cell","id":"ITEM-2","issue":"5","issued":{"date-parts":[["2016","2","25"]]},"page":"859-871","title":"Sialylated Milk Oligosaccharides Promote Microbiota-Dependent Growth in Models of Infant Undernutrition","type":"article-journal","volume":"164"},"uris":["http://www.mendeley.com/documents/?uuid=10d9a762-e3f4-3377-8fae-044ca331a45e"]},{"id":"ITEM-3","itemData":{"DOI":"10.3389/fimmu.2018.00361","ISSN":"1664-3224","abstract":"Breast milk is the perfect nutrition for infants, a result of millions of years of evolution. In addition to providing a source of nutrition, breast milk contains a diverse array of microbiota and myriad biologically active components that are thought to guide the infant’s developing mucosal immune system. It is believed that bacteria from the mother’s intestine may translocation to breast milk and dynamically transfer to the infant. Such interplay between mother and her infant is key to establishing a healthy infant intestinal microbiome. These intestinal bacteria protect against many respiratory and diarrhoeal illnesses, but are subject to environmental stresses such as antibiotic use. Orchestrating the development of the microbiota are the human milk oligosaccharides (HMO), the synthesis of which are partially determined by the maternal genotype. HMOs are thought to play a role in preventing pathogenic bacterial adhesion though multiple mechanisms, whilst also providing nutrition for the microbiome. Extracellular vesicles (EV), including exosomes, carry a diverse cargo, including mRNA, miRNA and cytosolic and membrane-bound proteins, and are readily detectable in human breast milk. Strongly implicated in cell-cell signalling, extracellular vesicles could therefore may play a further role in the development of the infant microbiome. This review considers the emerging role of breast milk microbiota, bioactive HMOs and EVs in the establishment of the neonatal microbiome and the consequent potential for modulation of neonatal immune system development.","author":[{"dropping-particle":"","family":"Doare","given":"Kirsty","non-dropping-particle":"Le","parse-names":false,"suffix":""},{"dropping-particle":"","family":"Holder","given":"Beth","non-dropping-particle":"","parse-names":false,"suffix":""},{"dropping-particle":"","family":"Bassett","given":"Aisha","non-dropping-particle":"","parse-names":false,"suffix":""},{"dropping-particle":"","family":"Pannaraj","given":"Pia S.","non-dropping-particle":"","parse-names":false,"suffix":""}],"container-title":"Frontiers in Immunology","id":"ITEM-3","issued":{"date-parts":[["2018","2","28"]]},"page":"361","publisher":"Frontiers","title":"Mother’s Milk: A Purposeful Contribution to the Development of the Infant Microbiota and Immunity","type":"article-journal","volume":"9"},"uris":["http://www.mendeley.com/documents/?uuid=8173e3d7-7fed-39aa-9d83-6033e49f2a43"]}],"mendeley":{"formattedCitation":"(7,9,41)","plainTextFormattedCitation":"(7,9,41)","previouslyFormattedCitation":"(7,9,41)"},"properties":{"noteIndex":0},"schema":"https://github.com/citation-style-language/schema/raw/master/csl-citation.json"}</w:instrText>
      </w:r>
      <w:r w:rsidR="00A66B58" w:rsidRPr="00142C48">
        <w:rPr>
          <w:color w:val="212121"/>
        </w:rPr>
        <w:fldChar w:fldCharType="separate"/>
      </w:r>
      <w:r w:rsidR="00F4665B" w:rsidRPr="00F4665B">
        <w:rPr>
          <w:noProof/>
          <w:color w:val="212121"/>
        </w:rPr>
        <w:t>(7,9,41)</w:t>
      </w:r>
      <w:r w:rsidR="00A66B58" w:rsidRPr="00142C48">
        <w:rPr>
          <w:color w:val="212121"/>
        </w:rPr>
        <w:fldChar w:fldCharType="end"/>
      </w:r>
      <w:r w:rsidRPr="00142C48">
        <w:rPr>
          <w:color w:val="212121"/>
        </w:rPr>
        <w:t xml:space="preserve">. </w:t>
      </w:r>
    </w:p>
    <w:p w14:paraId="16C5CAB8" w14:textId="77777777" w:rsidR="00C23590" w:rsidRPr="00142C48" w:rsidRDefault="00C23590" w:rsidP="0079497C">
      <w:pPr>
        <w:ind w:right="-761"/>
        <w:jc w:val="both"/>
        <w:rPr>
          <w:color w:val="212121"/>
        </w:rPr>
      </w:pPr>
    </w:p>
    <w:p w14:paraId="3CFE9FC7" w14:textId="5D0905D8" w:rsidR="00C23590" w:rsidRPr="00142C48" w:rsidRDefault="00E157AF" w:rsidP="0079497C">
      <w:pPr>
        <w:ind w:right="-761"/>
        <w:jc w:val="both"/>
        <w:rPr>
          <w:color w:val="212121"/>
        </w:rPr>
      </w:pPr>
      <w:r w:rsidRPr="00142C48">
        <w:rPr>
          <w:color w:val="212121"/>
        </w:rPr>
        <w:t xml:space="preserve">A </w:t>
      </w:r>
      <w:r w:rsidR="0081046F" w:rsidRPr="00142C48">
        <w:rPr>
          <w:color w:val="212121"/>
        </w:rPr>
        <w:t>cross-</w:t>
      </w:r>
      <w:r w:rsidR="00C23590" w:rsidRPr="00142C48">
        <w:rPr>
          <w:color w:val="212121"/>
        </w:rPr>
        <w:t xml:space="preserve">sectional </w:t>
      </w:r>
      <w:r w:rsidR="003A72AD" w:rsidRPr="00142C48">
        <w:rPr>
          <w:color w:val="212121"/>
        </w:rPr>
        <w:t>preliminary</w:t>
      </w:r>
      <w:r w:rsidRPr="00142C48">
        <w:rPr>
          <w:color w:val="212121"/>
        </w:rPr>
        <w:t xml:space="preserve"> </w:t>
      </w:r>
      <w:r w:rsidR="00C23590" w:rsidRPr="00142C48">
        <w:rPr>
          <w:color w:val="212121"/>
        </w:rPr>
        <w:t xml:space="preserve">study by Fields </w:t>
      </w:r>
      <w:r w:rsidR="00C23590" w:rsidRPr="00142C48">
        <w:rPr>
          <w:i/>
          <w:color w:val="212121"/>
        </w:rPr>
        <w:t>et al</w:t>
      </w:r>
      <w:r w:rsidR="00C23590" w:rsidRPr="00142C48">
        <w:rPr>
          <w:color w:val="212121"/>
        </w:rPr>
        <w:t xml:space="preserve"> suggested that </w:t>
      </w:r>
      <w:r w:rsidR="00055A7F">
        <w:rPr>
          <w:color w:val="212121"/>
        </w:rPr>
        <w:t>BM</w:t>
      </w:r>
      <w:r w:rsidR="00C23590" w:rsidRPr="00142C48">
        <w:rPr>
          <w:color w:val="212121"/>
        </w:rPr>
        <w:t xml:space="preserve"> concentrations of cytok</w:t>
      </w:r>
      <w:r w:rsidRPr="00142C48">
        <w:rPr>
          <w:color w:val="212121"/>
        </w:rPr>
        <w:t xml:space="preserve">ines (IL6, </w:t>
      </w:r>
      <w:r w:rsidRPr="00142C48">
        <w:t>TNF-α) and hormones/growth factors (insulin, glucose and leptin)</w:t>
      </w:r>
      <w:r w:rsidRPr="00142C48">
        <w:rPr>
          <w:color w:val="212121"/>
        </w:rPr>
        <w:t xml:space="preserve"> may differentially influence </w:t>
      </w:r>
      <w:r w:rsidR="00C23590" w:rsidRPr="00142C48">
        <w:rPr>
          <w:color w:val="212121"/>
        </w:rPr>
        <w:t>weight gain and the development of fat and lean body mass in infants</w:t>
      </w:r>
      <w:r w:rsidRPr="00142C48">
        <w:rPr>
          <w:color w:val="212121"/>
        </w:rPr>
        <w:t xml:space="preserve"> in the early postpartum period</w:t>
      </w:r>
      <w:r w:rsidR="00C23590" w:rsidRPr="00142C48">
        <w:rPr>
          <w:color w:val="212121"/>
        </w:rPr>
        <w:t xml:space="preserve">. WHO indicators of </w:t>
      </w:r>
      <w:r w:rsidRPr="00142C48">
        <w:rPr>
          <w:color w:val="212121"/>
        </w:rPr>
        <w:t xml:space="preserve">infant </w:t>
      </w:r>
      <w:r w:rsidR="00C23590" w:rsidRPr="00142C48">
        <w:rPr>
          <w:color w:val="212121"/>
        </w:rPr>
        <w:t>growth (Z scores), however, were not calculat</w:t>
      </w:r>
      <w:r w:rsidR="00A66B58" w:rsidRPr="00142C48">
        <w:rPr>
          <w:color w:val="212121"/>
        </w:rPr>
        <w:t>ed or applied in their analysis</w:t>
      </w:r>
      <w:r w:rsidR="00A66B58" w:rsidRPr="00142C48">
        <w:rPr>
          <w:color w:val="212121"/>
        </w:rPr>
        <w:fldChar w:fldCharType="begin" w:fldLock="1"/>
      </w:r>
      <w:r w:rsidR="00801C80">
        <w:rPr>
          <w:color w:val="212121"/>
        </w:rPr>
        <w:instrText>ADDIN CSL_CITATION {"citationItems":[{"id":"ITEM-1","itemData":{"DOI":"10.1111/j.2047-6310.2012.00059.x","ISSN":"2047-6310","PMID":"22577092","abstract":"BACKGROUND Numerous appetite, growth, obesity-related hormones and inflammatory factors are found in human breast-milk, but there is little evidence on their relationship with infant body composition. OBJECTVIE: The purpose of the present cross-sectional pilot study was to assess the cross-sectional associations of appetite-regulating hormones and growth factors (leptin, insulin and glucose) and inflammatory factors (interleukin 6 (IL-6) and tumor necrosis factor alpha (TNF-α)) in human breast-milk with infant size, adiposity, and lean tissue at 1-month of age in healthy term infants. METHODS Human breast-milk was collected from nineteen exclusively breast-feeding mothers using one full breast expression between 8:00 and 10:00 a.m. The milk was then mixed, aliquoted, stored at -80°C and then centrifuged to remove the milk fat, prior to analyses using commercially available immunoassay kits; milk analytes were natural log transformed prior to analysis. Infant body composition was assessed using a Lunar iDXA v11-30.062 scanner (Infant whole body analysis enCore 2007 software, GE, Fairfield, CT). RESULTS Maternal pre-pregnancy BMI was positively associated with milk leptin concentration (P = 0.0027), and so maternal-BMI-adjusted Spearman correlations were examined between breast-milk analytes and infant growth and body composition variables. As previously reported, greater milk leptin was associated with lower BMIZ (BMI-for-age z-score based on WHO 2006 growth charts; r = -0.54, P = 0.03). Glucose was positively associated with relative weight (r = 0.6, P = 0.01), and both fat and lean mass (0.43-0.44, P &lt; 0.10). Higher concentrations of milk insulin were associated with lower infant weight, relative weight, and lean mass (r = -0.49-0.58, P &lt; 0.06). Higher milk IL-6 was associated with lower relative weight, weight gain, percent fat, and fat mass (r = -0.55-0.70, P &lt; 0.03 for all), while higher TNF-α was associated with lower lean mass (r = -0.58, P = 0.05), but not measures of adiposity. CONCLUSIONS These preliminary data suggest for the first time that in the first months of life, breast-milk concentrations of insulin, glucose, IL-6 and TNF-α, in addition to leptin, may be bioactive and differentially influence the accrual of fat and lean body mass.","author":[{"dropping-particle":"","family":"Fields","given":"D A","non-dropping-particle":"","parse-names":false,"suffix":""},{"dropping-particle":"","family":"Demerath","given":"E W","non-dropping-particle":"","parse-names":false,"suffix":""}],"container-title":"Pediatric obesity","id":"ITEM-1","issue":"4","issued":{"date-parts":[["2012","8"]]},"page":"304-12","title":"Relationship of insulin, glucose, leptin, IL-6 and TNF-α in human breast milk with infant growth and body composition.","type":"article-journal","volume":"7"},"uris":["http://www.mendeley.com/documents/?uuid=1539d905-2cf5-3b8d-84ec-aedf4adb09c4"]}],"mendeley":{"formattedCitation":"(49)","plainTextFormattedCitation":"(49)","previouslyFormattedCitation":"(49)"},"properties":{"noteIndex":0},"schema":"https://github.com/citation-style-language/schema/raw/master/csl-citation.json"}</w:instrText>
      </w:r>
      <w:r w:rsidR="00A66B58" w:rsidRPr="00142C48">
        <w:rPr>
          <w:color w:val="212121"/>
        </w:rPr>
        <w:fldChar w:fldCharType="separate"/>
      </w:r>
      <w:r w:rsidR="00F4665B" w:rsidRPr="00F4665B">
        <w:rPr>
          <w:noProof/>
          <w:color w:val="212121"/>
        </w:rPr>
        <w:t>(49)</w:t>
      </w:r>
      <w:r w:rsidR="00A66B58" w:rsidRPr="00142C48">
        <w:rPr>
          <w:color w:val="212121"/>
        </w:rPr>
        <w:fldChar w:fldCharType="end"/>
      </w:r>
      <w:r w:rsidR="00A66B58" w:rsidRPr="00142C48">
        <w:rPr>
          <w:color w:val="212121"/>
        </w:rPr>
        <w:t xml:space="preserve">. </w:t>
      </w:r>
      <w:r w:rsidR="00C23590" w:rsidRPr="00142C48">
        <w:rPr>
          <w:color w:val="212121"/>
        </w:rPr>
        <w:t xml:space="preserve">By contrast, our study focussed on an important WHO indicator of growth, WAZ, in the context of growth faltering; in our Gambian cohort, there was a decline in WAZ in over two-thirds of infants with 15% becoming underweight by </w:t>
      </w:r>
      <w:r w:rsidR="003919DE">
        <w:rPr>
          <w:color w:val="212121"/>
        </w:rPr>
        <w:t>2-3 months postpartum</w:t>
      </w:r>
      <w:r w:rsidR="004B0E16" w:rsidRPr="00142C48">
        <w:rPr>
          <w:color w:val="212121"/>
        </w:rPr>
        <w:t>,</w:t>
      </w:r>
      <w:r w:rsidR="006D6827" w:rsidRPr="00142C48">
        <w:rPr>
          <w:color w:val="212121"/>
        </w:rPr>
        <w:t xml:space="preserve"> despite no infant being underweight at birth</w:t>
      </w:r>
      <w:r w:rsidR="00C23590" w:rsidRPr="00142C48">
        <w:rPr>
          <w:color w:val="212121"/>
        </w:rPr>
        <w:t xml:space="preserve">. Moreover, there was no significant correlation between colostrum cytokine levels and change in WAZ across the first </w:t>
      </w:r>
      <w:r w:rsidR="00400916">
        <w:rPr>
          <w:color w:val="212121"/>
        </w:rPr>
        <w:t xml:space="preserve">2-3 </w:t>
      </w:r>
      <w:r w:rsidR="00C23590" w:rsidRPr="00142C48">
        <w:rPr>
          <w:color w:val="212121"/>
        </w:rPr>
        <w:t>months post-partum, both in the adjusted and unadjusted models. The interrelationship of other colostrum factors, such as micronutrients</w:t>
      </w:r>
      <w:r w:rsidR="0048517B" w:rsidRPr="00142C48">
        <w:rPr>
          <w:color w:val="212121"/>
        </w:rPr>
        <w:t xml:space="preserve"> </w:t>
      </w:r>
      <w:r w:rsidR="00C23590" w:rsidRPr="00142C48">
        <w:rPr>
          <w:color w:val="212121"/>
        </w:rPr>
        <w:t xml:space="preserve">or other bioactive analytes, </w:t>
      </w:r>
      <w:r w:rsidR="0048517B" w:rsidRPr="00142C48">
        <w:rPr>
          <w:color w:val="212121"/>
        </w:rPr>
        <w:t>including</w:t>
      </w:r>
      <w:r w:rsidR="00C23590" w:rsidRPr="00142C48">
        <w:rPr>
          <w:color w:val="212121"/>
        </w:rPr>
        <w:t xml:space="preserve"> HMOs</w:t>
      </w:r>
      <w:r w:rsidRPr="00142C48">
        <w:rPr>
          <w:color w:val="212121"/>
        </w:rPr>
        <w:t xml:space="preserve"> and</w:t>
      </w:r>
      <w:r w:rsidR="0048517B" w:rsidRPr="00142C48">
        <w:rPr>
          <w:color w:val="212121"/>
        </w:rPr>
        <w:t xml:space="preserve"> </w:t>
      </w:r>
      <w:r w:rsidRPr="00142C48">
        <w:rPr>
          <w:color w:val="212121"/>
        </w:rPr>
        <w:t>hormones (</w:t>
      </w:r>
      <w:r w:rsidR="0048517B" w:rsidRPr="00142C48">
        <w:rPr>
          <w:color w:val="212121"/>
        </w:rPr>
        <w:t>adiponectin, insulin, ghrelin and leptin</w:t>
      </w:r>
      <w:r w:rsidRPr="00142C48">
        <w:rPr>
          <w:color w:val="212121"/>
        </w:rPr>
        <w:t>)</w:t>
      </w:r>
      <w:r w:rsidR="00195C99" w:rsidRPr="00142C48">
        <w:rPr>
          <w:color w:val="212121"/>
        </w:rPr>
        <w:t>,</w:t>
      </w:r>
      <w:r w:rsidR="0048517B" w:rsidRPr="00142C48">
        <w:rPr>
          <w:color w:val="212121"/>
        </w:rPr>
        <w:t xml:space="preserve"> </w:t>
      </w:r>
      <w:r w:rsidR="00C23590" w:rsidRPr="00142C48">
        <w:rPr>
          <w:color w:val="212121"/>
        </w:rPr>
        <w:t>may play a bigger role in variable growth outcomes and is currently under investigation</w:t>
      </w:r>
      <w:r w:rsidR="0048517B" w:rsidRPr="00142C48">
        <w:rPr>
          <w:color w:val="212121"/>
        </w:rPr>
        <w:t xml:space="preserve"> </w:t>
      </w:r>
      <w:r w:rsidR="0048517B" w:rsidRPr="00142C48">
        <w:rPr>
          <w:color w:val="212121"/>
        </w:rPr>
        <w:fldChar w:fldCharType="begin" w:fldLock="1"/>
      </w:r>
      <w:r w:rsidR="00801C80">
        <w:rPr>
          <w:color w:val="212121"/>
        </w:rPr>
        <w:instrText>ADDIN CSL_CITATION {"citationItems":[{"id":"ITEM-1","itemData":{"DOI":"10.1038/s41430-017-0022-9","ISSN":"0954-3007","PMID":"29167577","abstract":"BACKGROUND/OBJECTIVES This study was aimed to investigate the association of maternal serum and breast-milk levels of macronutrients, hormones, growth factors, and maternal body composition with infant's body weight. SUBJECTS/METHODS Eighty mother-infant pairs comprised 40 with overweight or obese infant and 40 with normal-weight infant were enrolled in this study. The level of ghrelin, Leptin, adiponectin, EGF, and IGF1 in plasma and breast milk were assessed. Daily breast milk intake and macronutrient concentration along with anthropometric indices of mother-infant pairs were also assessed. RESULTS No significant differences were observed in concentrations of serum hormones between two groups (p &gt; 0.05). However, hormones levels in maternal serum were higher than those in breast milk. A significant positive correlation was found between serum EGF and ghrelin (r = 0.57, p = 0 &lt; 0001). Higher IGF1 in serum showed a significant association with its milk counterpart (r = 0.37). Current mother's weight was associated with infant's weight at the 2nd and 6th month (B = 0.023 p = 0.04, B = 0.055 p = 0.005). The breast-milk macronutrient content was not comparable between two groups. However, the average daily breast milk consumption in obese infants was higher than normals (p = 0.001). Milk EGF and leptin were related to a decrease of 59% and 46% the odds of obese infant development, respectively. There was a significant association of milk EGF and ghrelin with birth weight (B = -0.19, p = 0.04 and B = -0.2, p = 0.04, respectively), and also serum leptin with infant's body weight at the 6th month. CONCLUSIONS Our findings provide a positive association of maternal weight, daily breast milk intake, EGF, and ghrelin with infant's body weight.","author":[{"dropping-particle":"","family":"Khodabakhshi","given":"Adeleh","non-dropping-particle":"","parse-names":false,"suffix":""},{"dropping-particle":"","family":"Mehrad-Majd","given":"Hassan","non-dropping-particle":"","parse-names":false,"suffix":""},{"dropping-particle":"","family":"Vahid","given":"Farhad","non-dropping-particle":"","parse-names":false,"suffix":""},{"dropping-particle":"","family":"Safarian","given":"Mohammad","non-dropping-particle":"","parse-names":false,"suffix":""}],"container-title":"European Journal of Clinical Nutrition","id":"ITEM-1","issue":"3","issued":{"date-parts":[["2018","3","23"]]},"page":"394-400","title":"Association of maternal breast milk and serum levels of macronutrients, hormones, and maternal body composition with infant’s body weight","type":"article-journal","volume":"72"},"uris":["http://www.mendeley.com/documents/?uuid=460ed6b7-a8ba-34f9-9317-c344013c0dcf"]},{"id":"ITEM-2","itemData":{"DOI":"10.1155/2009/327505","ISSN":"1687-9848","PMID":"20049153","abstract":"Data accumulated over recent years have significantly advanced our understanding of growth factors, cytokines, and hormones in breast milk. Here we deal with leptin, adiponectin, IGF-I, ghrelin, and the more recently discovered hormones, obestatin, and resistin, which are present in breast milk and involved in food intake regulation and energy balance. Little is known about these compounds in infant milk formulas. Nutrition in infancy has been implicated in the long-term tendency to obesity, and a longer duration of breastfeeding appears to protect against its development. Diet-related differences in serum leptin and ghrelin values in infancy might explain anthropometric differences and differences in dietary habits between breast-fed and formula-fed infants also later in life. However, there are still gaps in our understanding of how hormones present in breast milk affect children. Here we examine the data related to hormones contained in mother's milk and their potential protective effect on subsequent obesity.","author":[{"dropping-particle":"","family":"Savino","given":"Francesco","non-dropping-particle":"","parse-names":false,"suffix":""},{"dropping-particle":"","family":"Liguori","given":"Stefania A.","non-dropping-particle":"","parse-names":false,"suffix":""},{"dropping-particle":"","family":"Fissore","given":"Maria F.","non-dropping-particle":"","parse-names":false,"suffix":""},{"dropping-particle":"","family":"Oggero","given":"Roberto","non-dropping-particle":"","parse-names":false,"suffix":""}],"container-title":"International Journal of Pediatric Endocrinology","id":"ITEM-2","issued":{"date-parts":[["2009"]]},"page":"1-8","title":"Breast Milk Hormones and Their Protective Effect on Obesity","type":"article-journal","volume":"2009"},"uris":["http://www.mendeley.com/documents/?uuid=0a246f06-2423-3f0a-9b62-4ac8fc9d9278"]},{"id":"ITEM-3","itemData":{"DOI":"10.1007/s10911-017-9382-y","ISSN":"1083-3021","PMID":"28653126","abstract":"Obesity is the most common metabolic disease whose prevalence is increasing worldwide. This condition is considered a serious public health problem due to associated comorbidities such as diabetes mellitus and hypertension. Perinatal morbidity related to obesity does not end with birth; this continues affecting the mother/infant binomial and could negatively impact on metabolism during early infant nutrition. Nutrition in early stages of growth may be essential in the development of obesity in adulthood, supporting the concept of \"nutritional programming\". For this reason, breastfeeding may play an important role in this programming. Breast milk is the most recommended feeding for the newborn due to the provided benefits such as protection against obesity and diabetes. Health benefits are based on milk components such as bioactive molecules, specifically hormones involved in the regulation of food intake. Identification of these molecules has increased in recent years but its action has not been fully clarified. Hormones such as leptin, insulin, ghrelin, adiponectin, resistin, obestatin and insulin-like growth factor-1 copeptin, apelin, and nesfatin, among others, have been identified in the milk of normal-weight women and may influence the energy balance because they can activate orexigenic or anorexigenic pathways depending on energy requirements and body stores. It is important to emphasize that, although the number of biomolecules identified in milk involved in regulating food intake has increased considerably, there is a lack of studies aimed at elucidating the effect these hormones may have on metabolism and development of the newborn. Therefore, we present a state-of-the-art review regarding bioactive compounds such as hormones secreted in breast milk and their possible impact on nutritional programming in the infant, analyzing their functions in appetite regulation.","author":[{"dropping-particle":"","family":"Badillo-Suárez","given":"Pilar Amellali","non-dropping-particle":"","parse-names":false,"suffix":""},{"dropping-particle":"","family":"Rodríguez-Cruz","given":"Maricela","non-dropping-particle":"","parse-names":false,"suffix":""},{"dropping-particle":"","family":"Nieves-Morales","given":"Xóchitl","non-dropping-particle":"","parse-names":false,"suffix":""}],"container-title":"Journal of Mammary Gland Biology and Neoplasia","id":"ITEM-3","issue":"3","issued":{"date-parts":[["2017","9","27"]]},"page":"171-191","title":"Impact of Metabolic Hormones Secreted in Human Breast Milk on Nutritional Programming in Childhood Obesity","type":"article-journal","volume":"22"},"uris":["http://www.mendeley.com/documents/?uuid=2d0e7583-083a-3cb0-a48a-14fc7d427b23"]},{"id":"ITEM-4","itemData":{"DOI":"10.1111/ijpo.12182","ISSN":"2047-6310","PMID":"28160457","abstract":"BACKGROUND Much is to be learnt about human breast milk (HBM). OBJECTIVES The purpose of this study is to extend our knowledge of HBM by investigating the role of maternal body mass index (BMI), sex and stage of lactation (month 1 vs. 6) on HBM insulin, glucose, leptin, IL-6 and TNF-α and their associations with infant body composition. METHODS Thirty-seven exclusively breastfeeding infants (n = 37; 16♀, 21♂), and their mothers (19-47 kg m-2 ) were studied at 1 and 6 months of lactation. Infants had body composition measured (using dual-energy X-ray absorptiometry) and HBM collected. RESULTS A significant interaction between maternal BMI and infant sex on insulin levels (p = 0.0322) was observed such that insulin was 229% higher in obese mothers nursing female infants than in normal weight mothers nursing female infants and 179% higher than obese mothers nursing male infants. For leptin, a significant association with BMI category was observed (p &lt; 0.0001) such that overweight and obese mothers had 96.5% and 315.1% higher leptin levels than normal weight mothers, respectively. Leptin was also found to have a significant (p = 0.0004) 33.7% decrease from months 1 to 6, controlling for BMI category and sex. A significant inverse relationship between month 1 leptin levels and infant length (p = 0.0257), percent fat (p = 0.0223), total fat mass (p = 0.0226) and trunk fat mass (p = 0.0111) at month 6 was also found. No associations or interactions were observed for glucose, TNF-α or IL-6. CONCLUSIONS These data demonstrate that maternal BMI, infant sex and stage of lactation affect the compositional make-up of insulin and leptin.","author":[{"dropping-particle":"","family":"Fields","given":"D A","non-dropping-particle":"","parse-names":false,"suffix":""},{"dropping-particle":"","family":"George","given":"B","non-dropping-particle":"","parse-names":false,"suffix":""},{"dropping-particle":"","family":"Williams","given":"M","non-dropping-particle":"","parse-names":false,"suffix":""},{"dropping-particle":"","family":"Whitaker","given":"K","non-dropping-particle":"","parse-names":false,"suffix":""},{"dropping-particle":"","family":"Allison","given":"D B","non-dropping-particle":"","parse-names":false,"suffix":""},{"dropping-particle":"","family":"Teague","given":"A","non-dropping-particle":"","parse-names":false,"suffix":""},{"dropping-particle":"","family":"Demerath","given":"E W","non-dropping-particle":"","parse-names":false,"suffix":""}],"container-title":"Pediatric obesity","id":"ITEM-4","issued":{"date-parts":[["2017","8"]]},"page":"78-85","title":"Associations between human breast milk hormones and adipocytokines and infant growth and body composition in the first 6 months of life.","type":"article-journal","volume":"12 Suppl 1"},"uris":["http://www.mendeley.com/documents/?uuid=2d73084e-b241-3d59-a515-b66a79c1c57a"]},{"id":"ITEM-5","itemData":{"DOI":"10.1002/oby.21519","ISSN":"19307381","PMID":"27151491","abstract":"OBJECTIVE This narrative review examines six important non-nutritive substances in breast milk, many of which were thought to have little to no biological significance. The overall objective is to provide background on key bioactive factors in breast milk believed to have an effect on infant outcomes (growth and body composition). METHODS The evidence for the effects of the following six bioactive compounds in breast milk on infant growth outcomes are reviewed: insulin, leptin, adiponectin, ghrelin, interleukin-6, and tumor necrosis factor-α. RESULTS The existing literature on the effects of breast milk insulin, ghrelin, interleukin-6, and tumor necrosis factor-α and their associations with infant growth and adiposity is sparse. Of the bioactive compounds reviewed, leptin and adiponectin are the most researched. Data reveal that breast milk adiponectin has negative associations with growth in infancy. CONCLUSIONS There is a need for innovative, well-designed studies to improve causal inference and advance our understanding in the effects of breast milk and its components on offspring growth and body composition. The recommendations provided, along with careful consideration of both known and unknown factors that affect breast milk composition, will help improve, standardize, and ultimately advance this emergent field.","author":[{"dropping-particle":"","family":"Fields","given":"David A.","non-dropping-particle":"","parse-names":false,"suffix":""},{"dropping-particle":"","family":"Schneider","given":"Camille R.","non-dropping-particle":"","parse-names":false,"suffix":""},{"dropping-particle":"","family":"Pavela","given":"Gregory","non-dropping-particle":"","parse-names":false,"suffix":""}],"container-title":"Obesity","id":"ITEM-5","issue":"6","issued":{"date-parts":[["2016","6"]]},"page":"1213-1221","title":"A narrative review of the associations between six bioactive components in breast milk and infant adiposity","type":"article-journal","volume":"24"},"uris":["http://www.mendeley.com/documents/?uuid=940a04ff-fd81-301f-b7fb-f68d86852488"]},{"id":"ITEM-6","itemData":{"DOI":"10.1159/000367998","ISSN":"0250-6807","PMID":"25402263","abstract":"BACKGROUND Excessive consumption of protein that leads to increased blood levels of insulin-like growth factor-1 (IGF-1) is an important risk factor for high growth velocity and obesity in formula-fed infants. However, it is not clear whether these factors can explain the high growth velocity in breast-fed infants. AIM To study the possible links between the growth velocity in breast-fed infants and the levels of protein, IGF-1 and other hormones, which regulate energy homeostasis, in mothers' breast milk. METHODS We studied 103 mother-infant pairs. Their daily breast milk intake and level of IGF-1, leptin, ghrelin, adiponectin, protein and fat in breast milk were measured at 1, 2 and 3 months of lactation. The infant group was divided into three subgroups of low, normal and high weight gain tertiles. RESULTS The breast milk consumed by the infants with high weight gain contained higher levels of IGF-1 than that consumed by those with low weight gain at all periods studied (p = 0.032 at 3 months of lactation), and ghrelin levels were higher at 1 and 2 months and leptin levels at 2 and 3 months of lactation (p &lt; 0.05). A positive correlation was observed between the breast milk IGF-1 level and infant weight gain (r = 0.294, p = 0.043). Total daily breast milk, fat and hormone intake was also higher in the high weight gain group compared to the low weight gain group. CONCLUSION One of the reasons for the high growth velocity in breast-fed infants may be the enhanced levels of the studied hormones in breast milk.","author":[{"dropping-particle":"","family":"Kon","given":"Igor Ya","non-dropping-particle":"","parse-names":false,"suffix":""},{"dropping-particle":"","family":"Shilina","given":"Natalia M.","non-dropping-particle":"","parse-names":false,"suffix":""},{"dropping-particle":"V.","family":"Gmoshinskaya","given":"Maria","non-dropping-particle":"","parse-names":false,"suffix":""},{"dropping-particle":"","family":"Ivanushkina","given":"Tatiana A.","non-dropping-particle":"","parse-names":false,"suffix":""}],"container-title":"Annals of Nutrition and Metabolism","id":"ITEM-6","issue":"4","issued":{"date-parts":[["2014"]]},"page":"317-323","title":"The Study of Breast Milk IGF-1, Leptin, Ghrelin and Adiponectin Levels as Possible Reasons of High Weight Gain in Breast-Fed Infants","type":"article-journal","volume":"65"},"uris":["http://www.mendeley.com/documents/?uuid=d5f5f3f2-4e52-34d0-908c-a096438b8aa0"]},{"id":"ITEM-7","itemData":{"DOI":"10.1111/j.2047-6310.2012.00059.x","ISSN":"2047-6310","PMID":"22577092","abstract":"BACKGROUND Numerous appetite, growth, obesity-related hormones and inflammatory factors are found in human breast-milk, but there is little evidence on their relationship with infant body composition. OBJECTVIE: The purpose of the present cross-sectional pilot study was to assess the cross-sectional associations of appetite-regulating hormones and growth factors (leptin, insulin and glucose) and inflammatory factors (interleukin 6 (IL-6) and tumor necrosis factor alpha (TNF-α)) in human breast-milk with infant size, adiposity, and lean tissue at 1-month of age in healthy term infants. METHODS Human breast-milk was collected from nineteen exclusively breast-feeding mothers using one full breast expression between 8:00 and 10:00 a.m. The milk was then mixed, aliquoted, stored at -80°C and then centrifuged to remove the milk fat, prior to analyses using commercially available immunoassay kits; milk analytes were natural log transformed prior to analysis. Infant body composition was assessed using a Lunar iDXA v11-30.062 scanner (Infant whole body analysis enCore 2007 software, GE, Fairfield, CT). RESULTS Maternal pre-pregnancy BMI was positively associated with milk leptin concentration (P = 0.0027), and so maternal-BMI-adjusted Spearman correlations were examined between breast-milk analytes and infant growth and body composition variables. As previously reported, greater milk leptin was associated with lower BMIZ (BMI-for-age z-score based on WHO 2006 growth charts; r = -0.54, P = 0.03). Glucose was positively associated with relative weight (r = 0.6, P = 0.01), and both fat and lean mass (0.43-0.44, P &lt; 0.10). Higher concentrations of milk insulin were associated with lower infant weight, relative weight, and lean mass (r = -0.49-0.58, P &lt; 0.06). Higher milk IL-6 was associated with lower relative weight, weight gain, percent fat, and fat mass (r = -0.55-0.70, P &lt; 0.03 for all), while higher TNF-α was associated with lower lean mass (r = -0.58, P = 0.05), but not measures of adiposity. CONCLUSIONS These preliminary data suggest for the first time that in the first months of life, breast-milk concentrations of insulin, glucose, IL-6 and TNF-α, in addition to leptin, may be bioactive and differentially influence the accrual of fat and lean body mass.","author":[{"dropping-particle":"","family":"Fields","given":"D A","non-dropping-particle":"","parse-names":false,"suffix":""},{"dropping-particle":"","family":"Demerath","given":"E W","non-dropping-particle":"","parse-names":false,"suffix":""}],"container-title":"Pediatric obesity","id":"ITEM-7","issue":"4","issued":{"date-parts":[["2012","8"]]},"page":"304-12","title":"Relationship of insulin, glucose, leptin, IL-6 and TNF-α in human breast milk with infant growth and body composition.","type":"article-journal","volume":"7"},"uris":["http://www.mendeley.com/documents/?uuid=1539d905-2cf5-3b8d-84ec-aedf4adb09c4"]},{"id":"ITEM-8","itemData":{"DOI":"10.1038/ejcn.2014.205","ISSN":"0954-3007","PMID":"25351650","abstract":"BACKGROUND/OBJECTIVES Obese infants are more susceptible to develop adulthood obesity and its related comorbidities. Previous studies have shown the presence of hormones and growth factors in maternal breast milk that may influence infant adiposity. The aim of this study was to investigate differences in concentrations of three hormones and two growth factors in the breast milk of mothers with obese and non-obese infants. SUBJECTS/METHODS In this cross-sectional study, 40 mothers with overweight or obese infants (weight for length percentile &gt;97) and 40 age-matched mothers with normal-weight infant (-10 &lt; weight for length percentile &lt; 85) who were between 2 and 5 months of age were enrolled. Anthropometric indices of infants and mothers were measured by routine methods. Breast milk concentrations of ghrelin and adiponectin, leptin, epithelial growth factor (EGF) and insulin-like growth factor-1 (IGF-1) were measured using enzyme-linked immunosorbent assay methods. RESULTS The mean breast milk concentration of ghrelin was higher in mothers with normal-weight infants, 137.50 pg/ml, than in mothers with obese infants, 132.00 pg/ml (P=0.001). This was also true regarding the concentration of EGF in mothers with (0/04 ng/ml) and without (0/038 ng/ml) normal-weight infants (P=0.01). No significant differences were observed in concentrations of leptin, adiponectin and IGF-1 between two groups (P &gt; 0.05). There was also a significant positive correlation between EGF and ghrelin in both groups. CONCLUSIONS This study revealed that there was a correlation between ghrelin and EGF level in breast milk of mothers with obese and non-obese infants, suggesting a possible regulatory effect of these two hormones on weight in infants.","author":[{"dropping-particle":"","family":"Khodabakhshi","given":"A","non-dropping-particle":"","parse-names":false,"suffix":""},{"dropping-particle":"","family":"Ghayour-Mobarhan","given":"M","non-dropping-particle":"","parse-names":false,"suffix":""},{"dropping-particle":"","family":"Rooki","given":"H","non-dropping-particle":"","parse-names":false,"suffix":""},{"dropping-particle":"","family":"Vakili","given":"R","non-dropping-particle":"","parse-names":false,"suffix":""},{"dropping-particle":"","family":"Hashemy","given":"S-I","non-dropping-particle":"","parse-names":false,"suffix":""},{"dropping-particle":"","family":"Mirhafez","given":"S R","non-dropping-particle":"","parse-names":false,"suffix":""},{"dropping-particle":"","family":"Shakeri","given":"M-T","non-dropping-particle":"","parse-names":false,"suffix":""},{"dropping-particle":"","family":"Kashanifar","given":"R","non-dropping-particle":"","parse-names":false,"suffix":""},{"dropping-particle":"","family":"Pourbafarani","given":"R","non-dropping-particle":"","parse-names":false,"suffix":""},{"dropping-particle":"","family":"Mirzaei","given":"H","non-dropping-particle":"","parse-names":false,"suffix":""},{"dropping-particle":"","family":"Dahri","given":"M","non-dropping-particle":"","parse-names":false,"suffix":""},{"dropping-particle":"","family":"Mazidi","given":"M","non-dropping-particle":"","parse-names":false,"suffix":""},{"dropping-particle":"","family":"Ferns","given":"G","non-dropping-particle":"","parse-names":false,"suffix":""},{"dropping-particle":"","family":"Safarian","given":"M","non-dropping-particle":"","parse-names":false,"suffix":""}],"container-title":"European Journal of Clinical Nutrition","id":"ITEM-8","issue":"5","issued":{"date-parts":[["2015","5","5"]]},"page":"614-618","title":"Comparative measurement of ghrelin, leptin, adiponectin, EGF and IGF-1 in breast milk of mothers with overweight/obese and normal-weight infants","type":"article-journal","volume":"69"},"uris":["http://www.mendeley.com/documents/?uuid=74e71f0f-c8af-3f87-9939-036892226114"]},{"id":"ITEM-9","itemData":{"DOI":"10.1016/j.clnu.2007.06.006","ISSN":"02615614","PMID":"17950501","abstract":"Recent evidences suggest that a number of chronic diseases seems to be associated with early prenatal and postnatal nutrition, even though the mechanisms underlying the link between early nutrition, health and well-being later in life have not been well understood. Considering that overweight and obesity derive from a condition of altered energy balance, one of the major interests of nutritional researchers is to provide breakthroughs in the understanding of hormonal patterns involved in energy balance regulation. Epidemiological surveys indicate that breastfeeding is protective against obesity in later life, even if the precise magnitude of this association remains not well defined. A lot of studies have shown the detection of hormones in breast milk, which have a role in energy balance regulation. In this review, we present a synopsis of previous and recent studies focusing on hormones in breast milk. It appears that promoting breastfeeding is an important factor in this process.","author":[{"dropping-particle":"","family":"Savino","given":"Francesco","non-dropping-particle":"","parse-names":false,"suffix":""},{"dropping-particle":"","family":"Liguori","given":"Stefania A.","non-dropping-particle":"","parse-names":false,"suffix":""}],"container-title":"Clinical Nutrition","id":"ITEM-9","issue":"1","issued":{"date-parts":[["2008","2"]]},"page":"42-47","title":"Update on breast milk hormones: Leptin, ghrelin and adiponectin","type":"article-journal","volume":"27"},"uris":["http://www.mendeley.com/documents/?uuid=520446ff-e153-3bb0-a3eb-f0c819fb3c6d"]},{"id":"ITEM-10","itemData":{"DOI":"10.1016/j.cell.2016.01.024","ISSN":"00928674","PMID":"26898329","abstract":"Identifying interventions that more effectively promote healthy growth of children with undernutrition is a pressing global health goal. Analysis of human milk oligosaccharides (HMOs) from 6-month-postpartum mothers in two Malawian birth cohorts revealed that sialylated HMOs are significantly less abundant in those with severely stunted infants. To explore this association, we colonized young germ-free mice with a consortium of bacterial strains cultured from the fecal microbiota of a 6-month-old stunted Malawian infant and fed recipient animals a prototypic Malawian diet with or without purified sialylated bovine milk oligosaccharides (S-BMO). S-BMO produced a microbiota-dependent augmentation of lean body mass gain, changed bone morphology, and altered liver, muscle, and brain metabolism in ways indicative of a greater ability to utilize nutrients for anabolism. These effects were also documented in gnotobiotic piglets using the same consortium and Malawian diet. These preclinical models indicate a causal, microbiota-dependent relationship between S-BMO and growth promotion.","author":[{"dropping-particle":"","family":"Charbonneau","given":"Mark R.","non-dropping-particle":"","parse-names":false,"suffix":""},{"dropping-particle":"","family":"O’Donnell","given":"David","non-dropping-particle":"","parse-names":false,"suffix":""},{"dropping-particle":"","family":"Blanton","given":"Laura V.","non-dropping-particle":"","parse-names":false,"suffix":""},{"dropping-particle":"","family":"Totten","given":"Sarah M.","non-dropping-particle":"","parse-names":false,"suffix":""},{"dropping-particle":"","family":"Davis","given":"Jasmine C.C.","non-dropping-particle":"","parse-names":false,"suffix":""},{"dropping-particle":"","family":"Barratt","given":"Michael J.","non-dropping-particle":"","parse-names":false,"suffix":""},{"dropping-particle":"","family":"Cheng","given":"Jiye","non-dropping-particle":"","parse-names":false,"suffix":""},{"dropping-particle":"","family":"Guruge","given":"Janaki","non-dropping-particle":"","parse-names":false,"suffix":""},{"dropping-particle":"","family":"Talcott","given":"Michael","non-dropping-particle":"","parse-names":false,"suffix":""},{"dropping-particle":"","family":"Bain","given":"James R.","non-dropping-particle":"","parse-names":false,"suffix":""},{"dropping-particle":"","family":"Muehlbauer","given":"Michael J.","non-dropping-particle":"","parse-names":false,"suffix":""},{"dropping-particle":"","family":"Ilkayeva","given":"Olga","non-dropping-particle":"","parse-names":false,"suffix":""},{"dropping-particle":"","family":"Wu","given":"Chao","non-dropping-particle":"","parse-names":false,"suffix":""},{"dropping-particle":"","family":"Struckmeyer","given":"Tedd","non-dropping-particle":"","parse-names":false,"suffix":""},{"dropping-particle":"","family":"Barile","given":"Daniela","non-dropping-particle":"","parse-names":false,"suffix":""},{"dropping-particle":"","family":"Mangani","given":"Charles","non-dropping-particle":"","parse-names":false,"suffix":""},{"dropping-particle":"","family":"Jorgensen","given":"Josh","non-dropping-particle":"","parse-names":false,"suffix":""},{"dropping-particle":"","family":"Fan","given":"Yue-mei","non-dropping-particle":"","parse-names":false,"suffix":""},{"dropping-particle":"","family":"Maleta","given":"Kenneth","non-dropping-particle":"","parse-names":false,"suffix":""},{"dropping-particle":"","family":"Dewey","given":"Kathryn G.","non-dropping-particle":"","parse-names":false,"suffix":""},{"dropping-particle":"","family":"Ashorn","given":"Per","non-dropping-particle":"","parse-names":false,"suffix":""},{"dropping-particle":"","family":"Newgard","given":"Christopher B.","non-dropping-particle":"","parse-names":false,"suffix":""},{"dropping-particle":"","family":"Lebrilla","given":"Carlito","non-dropping-particle":"","parse-names":false,"suffix":""},{"dropping-particle":"","family":"Mills","given":"David A.","non-dropping-particle":"","parse-names":false,"suffix":""},{"dropping-particle":"","family":"Gordon","given":"Jeffrey I.","non-dropping-particle":"","parse-names":false,"suffix":""}],"container-title":"Cell","id":"ITEM-10","issue":"5","issued":{"date-parts":[["2016","2","25"]]},"page":"859-871","title":"Sialylated Milk Oligosaccharides Promote Microbiota-Dependent Growth in Models of Infant Undernutrition","type":"article-journal","volume":"164"},"uris":["http://www.mendeley.com/documents/?uuid=10d9a762-e3f4-3377-8fae-044ca331a45e"]},{"id":"ITEM-11","itemData":{"DOI":"10.1038/srep40466","ISSN":"2045-2322","PMID":"28079170","abstract":"Human milk oligosaccharides (HMOs) play an important role in the health of an infant as substrate for beneficial gut bacteria. Little is known about the effects of HMO composition and its changes on the morbidity and growth outcomes of infants living in areas with high infection rates. Mother's HMO composition and infant gut microbiota from 33 Gambian mother/infant pairs at 4, 16, and 20 weeks postpartum were analyzed for relationships between HMOs, microbiota, and infant morbidity and growth. The data indicate that lacto-N-fucopentaose I was associated with decreased infant morbidity, and 3'-sialyllactose was found to be a good indicator of infant weight-for-age. Because HMOs, gut microbiota, and infant health are interrelated, the relationship between infant health and their microbiome were analyzed. While bifidobacteria were the dominant genus in the infant gut overall, Dialister and Prevotella were negatively correlated with morbidity, and Bacteroides was increased in infants with abnormal calprotectin. Mothers nursing in the wet season (July to October) produced significantly less oligosaccharides compared to those nursing in the dry season (November to June). These results suggest that specific types and structures of HMOs are sensitive to environmental conditions, protective of morbidity, predictive of growth, and correlated with specific microbiota.","author":[{"dropping-particle":"","family":"Davis","given":"Jasmine C. C.","non-dropping-particle":"","parse-names":false,"suffix":""},{"dropping-particle":"","family":"Lewis","given":"Zachery T.","non-dropping-particle":"","parse-names":false,"suffix":""},{"dropping-particle":"","family":"Krishnan","given":"Sridevi","non-dropping-particle":"","parse-names":false,"suffix":""},{"dropping-particle":"","family":"Bernstein","given":"Robin M.","non-dropping-particle":"","parse-names":false,"suffix":""},{"dropping-particle":"","family":"Moore","given":"Sophie E.","non-dropping-particle":"","parse-names":false,"suffix":""},{"dropping-particle":"","family":"Prentice","given":"Andrew M.","non-dropping-particle":"","parse-names":false,"suffix":""},{"dropping-particle":"","family":"Mills","given":"David A.","non-dropping-particle":"","parse-names":false,"suffix":""},{"dropping-particle":"","family":"Lebrilla","given":"Carlito B.","non-dropping-particle":"","parse-names":false,"suffix":""},{"dropping-particle":"","family":"Zivkovic","given":"Angela M.","non-dropping-particle":"","parse-names":false,"suffix":""}],"container-title":"Scientific Reports","id":"ITEM-11","issued":{"date-parts":[["2017","1","12"]]},"page":"40466","title":"Growth and Morbidity of Gambian Infants are Influenced by Maternal Milk Oligosaccharides and Infant Gut Microbiota","type":"article-journal","volume":"7"},"uris":["http://www.mendeley.com/documents/?uuid=d33f37c1-dfbc-33d3-ab74-729a11c100ed"]},{"id":"ITEM-12","itemData":{"DOI":"10.3945/an.111.001172","ISSN":"2161-8313","PMID":"22585913","abstract":"Infants should be exclusively breastfed for the first 6 mo of life. However, maternal deficiency of some micronutrients, conveniently classified as Group I micronutrients during lactation, can result in low concentrations in breast milk and subsequent infant deficiency preventable by improving maternal status. This article uses thiamin, riboflavin, vitamin B-6, vitamin B-12, and choline as examples and reviews the evidence for risk of inadequate intakes by infants in the first 6 mo of life. Folate, a Group II micronutrient, is included for comparison. Information is presented on forms and concentrations in human milk, analytical methods, the basis of current recommended intakes for infants and lactating women, and effects of maternal supplementation. From reports of maternal and/or infant deficiency, concentrations in milk were noted as well as any consequences for infant function. These milk values were used to estimate the percent of recommended daily intake that infants fed by a deficient mother could obtain from her milk. Estimates were 60% for thiamin, 53% for riboflavin, 80% for vitamin B-6, 16% for vitamin B-12, and 56% for choline. Lack of data limits the accuracy and generalizability of these conclusions, but the overall picture that emerges is consistent across nutrients and points to an urgent need to improve the information available on breast milk quality.","author":[{"dropping-particle":"","family":"Allen","given":"Lindsay H.","non-dropping-particle":"","parse-names":false,"suffix":""}],"container-title":"Advances in Nutrition","id":"ITEM-12","issue":"3","issued":{"date-parts":[["2012","5","1"]]},"page":"362-369","title":"B Vitamins in Breast Milk: Relative Importance of Maternal Status and Intake, and Effects on Infant Status and function","type":"article-journal","volume":"3"},"uris":["http://www.mendeley.com/documents/?uuid=6a4fb294-f382-3ce7-824b-9ba5d0f875a6"]}],"mendeley":{"formattedCitation":"(9,11,49,52,13,41,43–48)","plainTextFormattedCitation":"(9,11,49,52,13,41,43–48)","previouslyFormattedCitation":"(9,11,49,52,13,41,43–48)"},"properties":{"noteIndex":0},"schema":"https://github.com/citation-style-language/schema/raw/master/csl-citation.json"}</w:instrText>
      </w:r>
      <w:r w:rsidR="0048517B" w:rsidRPr="00142C48">
        <w:rPr>
          <w:color w:val="212121"/>
        </w:rPr>
        <w:fldChar w:fldCharType="separate"/>
      </w:r>
      <w:r w:rsidR="00F4665B" w:rsidRPr="00F4665B">
        <w:rPr>
          <w:noProof/>
          <w:color w:val="212121"/>
        </w:rPr>
        <w:t>(9,11,49,52,13,41,43–48)</w:t>
      </w:r>
      <w:r w:rsidR="0048517B" w:rsidRPr="00142C48">
        <w:rPr>
          <w:color w:val="212121"/>
        </w:rPr>
        <w:fldChar w:fldCharType="end"/>
      </w:r>
      <w:r w:rsidR="00C23590" w:rsidRPr="00142C48">
        <w:rPr>
          <w:color w:val="212121"/>
        </w:rPr>
        <w:t xml:space="preserve">. </w:t>
      </w:r>
    </w:p>
    <w:p w14:paraId="0F447235" w14:textId="77777777" w:rsidR="00C23590" w:rsidRPr="00142C48" w:rsidRDefault="00C23590" w:rsidP="0079497C">
      <w:pPr>
        <w:ind w:right="-761"/>
        <w:jc w:val="both"/>
        <w:rPr>
          <w:color w:val="212121"/>
        </w:rPr>
      </w:pPr>
    </w:p>
    <w:p w14:paraId="31AD7DD1" w14:textId="0736FF24" w:rsidR="003A72AD" w:rsidRPr="00142C48" w:rsidRDefault="00C23590" w:rsidP="0079497C">
      <w:pPr>
        <w:ind w:right="-761"/>
        <w:jc w:val="both"/>
        <w:rPr>
          <w:color w:val="212121"/>
        </w:rPr>
      </w:pPr>
      <w:r w:rsidRPr="00142C48">
        <w:rPr>
          <w:color w:val="212121"/>
        </w:rPr>
        <w:t xml:space="preserve">On the other hand, our findings suggest that cytokines in mature </w:t>
      </w:r>
      <w:r w:rsidR="00055A7F">
        <w:rPr>
          <w:color w:val="212121"/>
        </w:rPr>
        <w:t>BM</w:t>
      </w:r>
      <w:r w:rsidRPr="00142C48">
        <w:rPr>
          <w:color w:val="212121"/>
        </w:rPr>
        <w:t xml:space="preserve"> may predict infant growth measured at that same </w:t>
      </w:r>
      <w:r w:rsidR="00D33374">
        <w:rPr>
          <w:color w:val="212121"/>
        </w:rPr>
        <w:t>point</w:t>
      </w:r>
      <w:r w:rsidRPr="00142C48">
        <w:rPr>
          <w:color w:val="212121"/>
        </w:rPr>
        <w:t xml:space="preserve"> in time. Higher levels of specific pro-inflammatory </w:t>
      </w:r>
      <w:r w:rsidR="00400916">
        <w:rPr>
          <w:color w:val="212121"/>
        </w:rPr>
        <w:t xml:space="preserve">BM </w:t>
      </w:r>
      <w:r w:rsidRPr="00142C48">
        <w:rPr>
          <w:color w:val="212121"/>
        </w:rPr>
        <w:t xml:space="preserve">cytokines were negatively associated with WAZ at </w:t>
      </w:r>
      <w:ins w:id="136" w:author="Saso, Anja" w:date="2018-11-27T13:13:00Z">
        <w:r w:rsidR="00400916">
          <w:rPr>
            <w:color w:val="212121"/>
          </w:rPr>
          <w:t xml:space="preserve">the final visit </w:t>
        </w:r>
      </w:ins>
      <w:r w:rsidR="006D6827" w:rsidRPr="00142C48">
        <w:rPr>
          <w:color w:val="212121"/>
        </w:rPr>
        <w:t>in our cohort</w:t>
      </w:r>
      <w:r w:rsidRPr="00142C48">
        <w:rPr>
          <w:color w:val="212121"/>
        </w:rPr>
        <w:t xml:space="preserve">, although the relationship was weak and clinical significance remains as yet unclear. The relationship between a pro-inflammatory environment and poor weight gain, both in the </w:t>
      </w:r>
      <w:proofErr w:type="spellStart"/>
      <w:r w:rsidRPr="00142C48">
        <w:rPr>
          <w:color w:val="212121"/>
        </w:rPr>
        <w:t>fetus</w:t>
      </w:r>
      <w:proofErr w:type="spellEnd"/>
      <w:r w:rsidRPr="00142C48">
        <w:rPr>
          <w:color w:val="212121"/>
        </w:rPr>
        <w:t xml:space="preserve"> and infant, has b</w:t>
      </w:r>
      <w:r w:rsidR="0048517B" w:rsidRPr="00142C48">
        <w:rPr>
          <w:color w:val="212121"/>
        </w:rPr>
        <w:t>een previously described</w:t>
      </w:r>
      <w:r w:rsidR="00913167" w:rsidRPr="00142C48">
        <w:rPr>
          <w:color w:val="212121"/>
        </w:rPr>
        <w:fldChar w:fldCharType="begin" w:fldLock="1"/>
      </w:r>
      <w:r w:rsidR="00801C80">
        <w:rPr>
          <w:color w:val="212121"/>
        </w:rPr>
        <w:instrText>ADDIN CSL_CITATION {"citationItems":[{"id":"ITEM-1","itemData":{"DOI":"10.1111/mcn.12585","ISSN":"17408695","PMID":"29316198","abstract":"More than 20 million babies are born with low birthweight annually. Small newborns have an increased risk for mortality, growth failure, and other adverse outcomes. Numerous antenatal risk factors for small newborn size have been identified, but individual interventions addressing them have not markedly improved the health outcomes of interest. We tested a hypothesis that in low-income settings, newborn size is influenced jointly by multiple maternal exposures and characterized pathways associating these exposures with newborn size. This was a prospective cohort study of pregnant women and their offspring nested in an intervention trial in rural Malawi. We collected information on maternal and placental characteristics and used regression analyses, structural equation modelling, and random forest models to build pathway maps for direct and indirect associations between these characteristics and newborn weight-for-age Z-score and length-for-age Z-score. We used multiple imputation to infer values for any missing data. Among 1,179 pregnant women and their babies, newborn weight-for-age Z-score was directly predicted by maternal primiparity, body mass index, and plasma alpha-1-acid glycoprotein concentration before 20 weeks of gestation, gestational weight gain, duration of pregnancy, placental weight, and newborn length-for-age Z-score (p &lt; .05). The latter 5 variables were interconnected and were predicted by several more distal determinants. In low-income conditions like rural Malawi, maternal infections, inflammation, nutrition, and certain constitutional factors jointly influence newborn size. Because of this complex network, comprehensive interventions that concurrently address multiple adverse exposures are more likely to increase mean newborn size than focused interventions targeting only maternal nutrition or specific infections.","author":[{"dropping-particle":"","family":"Ashorn","given":"Per","non-dropping-particle":"","parse-names":false,"suffix":""},{"dropping-particle":"","family":"Hallamaa","given":"Lotta","non-dropping-particle":"","parse-names":false,"suffix":""},{"dropping-particle":"","family":"Allen","given":"Lindsay H.","non-dropping-particle":"","parse-names":false,"suffix":""},{"dropping-particle":"","family":"Ashorn","given":"Ulla","non-dropping-particle":"","parse-names":false,"suffix":""},{"dropping-particle":"","family":"Chandrasiri","given":"Upeksha","non-dropping-particle":"","parse-names":false,"suffix":""},{"dropping-particle":"","family":"Deitchler","given":"Megan","non-dropping-particle":"","parse-names":false,"suffix":""},{"dropping-particle":"","family":"Doyle","given":"Ronan","non-dropping-particle":"","parse-names":false,"suffix":""},{"dropping-particle":"","family":"Harjunmaa","given":"Ulla","non-dropping-particle":"","parse-names":false,"suffix":""},{"dropping-particle":"","family":"Jorgensen","given":"Josh M.","non-dropping-particle":"","parse-names":false,"suffix":""},{"dropping-particle":"","family":"Kamiza","given":"Steve","non-dropping-particle":"","parse-names":false,"suffix":""},{"dropping-particle":"","family":"Klein","given":"Nigel","non-dropping-particle":"","parse-names":false,"suffix":""},{"dropping-particle":"","family":"Maleta","given":"Kenneth","non-dropping-particle":"","parse-names":false,"suffix":""},{"dropping-particle":"","family":"Nkhoma","given":"Minyanga","non-dropping-particle":"","parse-names":false,"suffix":""},{"dropping-particle":"","family":"Oaks","given":"Brietta M.","non-dropping-particle":"","parse-names":false,"suffix":""},{"dropping-particle":"","family":"Poelman","given":"Basho","non-dropping-particle":"","parse-names":false,"suffix":""},{"dropping-particle":"","family":"Rogerson","given":"Stephen J.","non-dropping-particle":"","parse-names":false,"suffix":""},{"dropping-particle":"","family":"Stewart","given":"Christine P.","non-dropping-particle":"","parse-names":false,"suffix":""},{"dropping-particle":"","family":"Zeilani","given":"Mamane","non-dropping-particle":"","parse-names":false,"suffix":""},{"dropping-particle":"","family":"Dewey","given":"Kathryn G.","non-dropping-particle":"","parse-names":false,"suffix":""}],"container-title":"Maternal &amp; Child Nutrition","id":"ITEM-1","issued":{"date-parts":[["2018","1","8"]]},"page":"e12585","title":"Co-causation of reduced newborn size by maternal undernutrition, infections, and inflammation","type":"article-journal"},"uris":["http://www.mendeley.com/documents/?uuid=fa4373c5-8705-3bd7-8cbc-2b9a72c69d92"]},{"id":"ITEM-2","itemData":{"DOI":"10.1055/s-0033-1334879","ISSN":"0300-8630","PMID":"23526611","abstract":"INTRODUCTION Being born small for gestational age (SGA) can be a reference to intrauterine growth retardation (IUGR) and is associated with increased neonatal morbidity and mortality. In pregnancies complicated by IUGR placental insufficiency is thought to be one of the leading underlying pathogenetic mechanisms. As cytokines appear to be implicated in implantation and -placental development, imbalances in cytokine levels may contribute to pregnancy disorders i. e., IUGR. OBJECTIVE Cord blood cytokine profiles were analyzed in order to characterize differences in cytokine profiles between SGA and appropriate for gestational age (AGA) preterm infants. METHODS Cytokine concentrations were measured in venous cord blood of preterm infants delivered by caesarean section without previous labour activity and without signs of maternal or fetal infection. RESULTS 93 preterm infants were enrolled, 29 SGA preterm infants (GA 31.0 (24.6-36.7) weeks; BW 1080 (315-2010) grams) and 63 AGA preterm infants (GA 33.3 (26.0-36.9) weeks; BW 1790 (760-3570) grams). In both groups multiple cytokines could be detected. Significant differences in cytokine levels between the groups were found for G-CSF, IL-12p40 and IL-8, while levels of IL-1a, IL-6, IL-10, IP-10, MCP-1, MCP-3, MIP-1a and TNF-a were not different. CONCLUSIONS Alteration of cytokine levels in SGA preterm infants may be involved in the pathogenesis of reduced intrauterine growth as well as in the higher morbidity in these infants. Further studies are needed to get more comprehension of the complex function of cytokines in pregnancies complicated by IUGR.","author":[{"dropping-particle":"","family":"Lindner","given":"U.","non-dropping-particle":"","parse-names":false,"suffix":""},{"dropping-particle":"","family":"Tutdibi","given":"E.","non-dropping-particle":"","parse-names":false,"suffix":""},{"dropping-particle":"","family":"Binot","given":"S.","non-dropping-particle":"","parse-names":false,"suffix":""},{"dropping-particle":"","family":"Monz","given":"D.","non-dropping-particle":"","parse-names":false,"suffix":""},{"dropping-particle":"","family":"Hilgendorff","given":"A.","non-dropping-particle":"","parse-names":false,"suffix":""},{"dropping-particle":"","family":"Gortner","given":"L.","non-dropping-particle":"","parse-names":false,"suffix":""}],"container-title":"Klinische Pädiatrie","id":"ITEM-2","issue":"02","issued":{"date-parts":[["2013","3","22"]]},"page":"70-74","title":"Levels of Cytokines in Umbilical Cord Blood in Small for Gestational Age Preterm Infants","type":"article-journal","volume":"225"},"uris":["http://www.mendeley.com/documents/?uuid=c7ffc1b2-3e0f-3e82-b226-055d66dc2227"]},{"id":"ITEM-3","itemData":{"DOI":"10.3109/15513815.2013.879239","ISSN":"1551-3815","PMID":"24476425","abstract":"This study investigates the role of inflammation in intrauterine growth retardation by exploring the levels of inflammatory markers in umbilical cord blood from neonates who were born small-for-gestational-age (SGA) and comparing them to neonates who were born appropriate-for-gestational-age (AGA). Interleukin 6 (IL-6), Tumor necrosis factor-α (TNF-α) and C-reactive protein (CRP) were measured by standard methods in term or near-term (gestational age &gt;36 weeks) neonates born SGA (n = 45) and a matched group of neonates born AGA (n = 45). Infants exposed to maternal chronic diseases, diabetes or pre-eclampsia were excluded. SGA was defined as two standard derivations below the expected for term and gender. In multivariate regression analyses significant elevation in cord blood concentration of IL-6 was demonstrated in the SGA group (mean 4.56 vs. 2.38, p = 0.002). The results indicate the presence of elevated inflammatory markers in the cord blood from SGA infants compared to AGA infants, and consequently the results suggest an inflammatory component in intrauterine growth restriction (IUGR).","author":[{"dropping-particle":"","family":"Lausten-Thomsen","given":"Ulrik","non-dropping-particle":"","parse-names":false,"suffix":""},{"dropping-particle":"","family":"Olsen","given":"Marianne","non-dropping-particle":"","parse-names":false,"suffix":""},{"dropping-particle":"","family":"Greisen","given":"Gorm","non-dropping-particle":"","parse-names":false,"suffix":""},{"dropping-particle":"","family":"Schmiegelow","given":"Kjeld","non-dropping-particle":"","parse-names":false,"suffix":""}],"container-title":"Fetal and Pediatric Pathology","id":"ITEM-3","issue":"2","issued":{"date-parts":[["2014","4","29"]]},"page":"114-118","title":"Inflammatory Markers in Umbilical Cord Blood from Small-For-Gestational-Age Newborns","type":"article-journal","volume":"33"},"uris":["http://www.mendeley.com/documents/?uuid=5c552e3f-e25e-329a-a675-9daa2f7f35f4"]},{"id":"ITEM-4","itemData":{"DOI":"10.1111/tmi.12799","ISSN":"13602276","PMID":"27761979","abstract":"OBJECTIVES HIV infection is associated with chronic systemic inflammation, with or without antiretroviral therapy. Consequences for foetal growth are not understood, particularly in settings where multiple maternal infections and malnutrition are common. The study was designed to examine maternal systemic circulating and umbilical cord blood cytokine concentrations in relation to birth anthropometry in a Tanzanian prospective cohort. METHODS A 9-plex panel of maternal plasma cytokines in HIV-positive (n = 44) and HIV-negative (n = 70) mothers and the same cytokines in umbilical cord blood collected at delivery was assayed. Linear regression modelled associations between maternal or cord blood cytokines and birth anthropometry. RESULTS Health indicators (haemoglobin, mid-upper-arm circumference, body mass index) in HIV-positive mothers without considerable immunosuppression did not differ from HIV-negative women. Despite this, HIV-exposed infants had lower birthweight and length. Subgroup analyses indicated that HIV management using HAART was associated with lower plasma TNF-α, as were longer durations of any antiretroviral therapy (≥2 months). Greater maternal plasma TNF-α was associated with earlier delivery (-1.7 weeks, P = 0.039) and lower birthweights (-287 g; P = 0.020), while greater umbilical cord TNF-α (-1.43 cm; P = 0.036) and IL-12p70 (-2.4 cm; P = 0.008) were associated with shorter birth length. Birthweight was inversely associated with cord IL-12p70 (-723 g; P = 0.001) and IFN-γ (-482 g, P = 0.007). Maternal cytokines during pregnancy did not correlate with umbilical cord cytokines at delivery. CONCLUSIONS Systemic inflammation identified in maternal plasma or umbilical cord blood was associated with poorer birth anthropometrics in HIV-exposed and HIV-unexposed infants. Controlling maternal and/or foetal systemic inflammation may improve birth anthropometry.","author":[{"dropping-particle":"","family":"Wilkinson","given":"A. L.","non-dropping-particle":"","parse-names":false,"suffix":""},{"dropping-particle":"","family":"Pedersen","given":"S. H.","non-dropping-particle":"","parse-names":false,"suffix":""},{"dropping-particle":"","family":"Urassa","given":"M.","non-dropping-particle":"","parse-names":false,"suffix":""},{"dropping-particle":"","family":"Michael","given":"D.","non-dropping-particle":"","parse-names":false,"suffix":""},{"dropping-particle":"","family":"Andreasen","given":"A.","non-dropping-particle":"","parse-names":false,"suffix":""},{"dropping-particle":"","family":"Todd","given":"J.","non-dropping-particle":"","parse-names":false,"suffix":""},{"dropping-particle":"","family":"Kinung'hi","given":"S. M.","non-dropping-particle":"","parse-names":false,"suffix":""},{"dropping-particle":"","family":"Changalucha","given":"J.","non-dropping-particle":"","parse-names":false,"suffix":""},{"dropping-particle":"","family":"McDermid","given":"J. M.","non-dropping-particle":"","parse-names":false,"suffix":""}],"container-title":"Tropical Medicine &amp; International Health","id":"ITEM-4","issue":"1","issued":{"date-parts":[["2017","1"]]},"page":"52-62","title":"Maternal systemic or cord blood inflammation is associated with birth anthropometry in a Tanzanian prospective cohort","type":"article-journal","volume":"22"},"uris":["http://www.mendeley.com/documents/?uuid=3ec21900-d4b2-3376-8b1d-08c4731bb8e4"]},{"id":"ITEM-5","itemData":{"DOI":"10.1111/ijpo.12182","ISSN":"2047-6310","PMID":"28160457","abstract":"BACKGROUND Much is to be learnt about human breast milk (HBM). OBJECTIVES The purpose of this study is to extend our knowledge of HBM by investigating the role of maternal body mass index (BMI), sex and stage of lactation (month 1 vs. 6) on HBM insulin, glucose, leptin, IL-6 and TNF-α and their associations with infant body composition. METHODS Thirty-seven exclusively breastfeeding infants (n = 37; 16♀, 21♂), and their mothers (19-47 kg m-2 ) were studied at 1 and 6 months of lactation. Infants had body composition measured (using dual-energy X-ray absorptiometry) and HBM collected. RESULTS A significant interaction between maternal BMI and infant sex on insulin levels (p = 0.0322) was observed such that insulin was 229% higher in obese mothers nursing female infants than in normal weight mothers nursing female infants and 179% higher than obese mothers nursing male infants. For leptin, a significant association with BMI category was observed (p &lt; 0.0001) such that overweight and obese mothers had 96.5% and 315.1% higher leptin levels than normal weight mothers, respectively. Leptin was also found to have a significant (p = 0.0004) 33.7% decrease from months 1 to 6, controlling for BMI category and sex. A significant inverse relationship between month 1 leptin levels and infant length (p = 0.0257), percent fat (p = 0.0223), total fat mass (p = 0.0226) and trunk fat mass (p = 0.0111) at month 6 was also found. No associations or interactions were observed for glucose, TNF-α or IL-6. CONCLUSIONS These data demonstrate that maternal BMI, infant sex and stage of lactation affect the compositional make-up of insulin and leptin.","author":[{"dropping-particle":"","family":"Fields","given":"D A","non-dropping-particle":"","parse-names":false,"suffix":""},{"dropping-particle":"","family":"George","given":"B","non-dropping-particle":"","parse-names":false,"suffix":""},{"dropping-particle":"","family":"Williams","given":"M","non-dropping-particle":"","parse-names":false,"suffix":""},{"dropping-particle":"","family":"Whitaker","given":"K","non-dropping-particle":"","parse-names":false,"suffix":""},{"dropping-particle":"","family":"Allison","given":"D B","non-dropping-particle":"","parse-names":false,"suffix":""},{"dropping-particle":"","family":"Teague","given":"A","non-dropping-particle":"","parse-names":false,"suffix":""},{"dropping-particle":"","family":"Demerath","given":"E W","non-dropping-particle":"","parse-names":false,"suffix":""}],"container-title":"Pediatric obesity","id":"ITEM-5","issued":{"date-parts":[["2017","8"]]},"page":"78-85","title":"Associations between human breast milk hormones and adipocytokines and infant growth and body composition in the first 6 months of life.","type":"article-journal","volume":"12 Suppl 1"},"uris":["http://www.mendeley.com/documents/?uuid=2d73084e-b241-3d59-a515-b66a79c1c57a"]}],"mendeley":{"formattedCitation":"(48,53–56)","plainTextFormattedCitation":"(48,53–56)","previouslyFormattedCitation":"(48,53–56)"},"properties":{"noteIndex":0},"schema":"https://github.com/citation-style-language/schema/raw/master/csl-citation.json"}</w:instrText>
      </w:r>
      <w:r w:rsidR="00913167" w:rsidRPr="00142C48">
        <w:rPr>
          <w:color w:val="212121"/>
        </w:rPr>
        <w:fldChar w:fldCharType="separate"/>
      </w:r>
      <w:r w:rsidR="00F4665B" w:rsidRPr="00F4665B">
        <w:rPr>
          <w:noProof/>
          <w:color w:val="212121"/>
        </w:rPr>
        <w:t>(48,53–56)</w:t>
      </w:r>
      <w:r w:rsidR="00913167" w:rsidRPr="00142C48">
        <w:rPr>
          <w:color w:val="212121"/>
        </w:rPr>
        <w:fldChar w:fldCharType="end"/>
      </w:r>
      <w:r w:rsidR="00913167" w:rsidRPr="00142C48">
        <w:rPr>
          <w:color w:val="212121"/>
        </w:rPr>
        <w:t xml:space="preserve">. </w:t>
      </w:r>
      <w:r w:rsidRPr="00142C48">
        <w:rPr>
          <w:color w:val="212121"/>
        </w:rPr>
        <w:t xml:space="preserve">More specifically, the </w:t>
      </w:r>
      <w:r w:rsidR="0081046F" w:rsidRPr="00142C48">
        <w:rPr>
          <w:color w:val="212121"/>
        </w:rPr>
        <w:t>importance</w:t>
      </w:r>
      <w:r w:rsidRPr="00142C48">
        <w:rPr>
          <w:color w:val="212121"/>
        </w:rPr>
        <w:t xml:space="preserve"> of </w:t>
      </w:r>
      <w:r w:rsidR="0081046F" w:rsidRPr="00142C48">
        <w:rPr>
          <w:color w:val="212121"/>
        </w:rPr>
        <w:t>TNFα</w:t>
      </w:r>
      <w:r w:rsidRPr="00142C48">
        <w:rPr>
          <w:color w:val="212121"/>
        </w:rPr>
        <w:t xml:space="preserve"> and IL6</w:t>
      </w:r>
      <w:r w:rsidR="00E157AF" w:rsidRPr="00142C48">
        <w:rPr>
          <w:color w:val="212121"/>
        </w:rPr>
        <w:t xml:space="preserve"> to early infant growth</w:t>
      </w:r>
      <w:r w:rsidRPr="00142C48">
        <w:rPr>
          <w:color w:val="212121"/>
        </w:rPr>
        <w:t xml:space="preserve"> has</w:t>
      </w:r>
      <w:r w:rsidR="006735EF" w:rsidRPr="00142C48">
        <w:rPr>
          <w:color w:val="212121"/>
        </w:rPr>
        <w:t xml:space="preserve"> already</w:t>
      </w:r>
      <w:r w:rsidRPr="00142C48">
        <w:rPr>
          <w:color w:val="212121"/>
        </w:rPr>
        <w:t xml:space="preserve"> been </w:t>
      </w:r>
      <w:r w:rsidR="0081046F" w:rsidRPr="00142C48">
        <w:rPr>
          <w:color w:val="212121"/>
        </w:rPr>
        <w:t>suggested</w:t>
      </w:r>
      <w:r w:rsidRPr="00142C48">
        <w:rPr>
          <w:color w:val="212121"/>
        </w:rPr>
        <w:t xml:space="preserve"> by Fields </w:t>
      </w:r>
      <w:r w:rsidRPr="00142C48">
        <w:rPr>
          <w:i/>
          <w:color w:val="212121"/>
        </w:rPr>
        <w:t>et al</w:t>
      </w:r>
      <w:r w:rsidR="005E7C8E" w:rsidRPr="00142C48">
        <w:rPr>
          <w:color w:val="212121"/>
        </w:rPr>
        <w:t xml:space="preserve"> </w:t>
      </w:r>
      <w:r w:rsidR="005E7C8E" w:rsidRPr="00142C48">
        <w:rPr>
          <w:color w:val="212121"/>
        </w:rPr>
        <w:fldChar w:fldCharType="begin" w:fldLock="1"/>
      </w:r>
      <w:r w:rsidR="00801C80">
        <w:rPr>
          <w:color w:val="212121"/>
        </w:rPr>
        <w:instrText>ADDIN CSL_CITATION {"citationItems":[{"id":"ITEM-1","itemData":{"DOI":"10.1111/j.2047-6310.2012.00059.x","ISSN":"2047-6310","PMID":"22577092","abstract":"BACKGROUND Numerous appetite, growth, obesity-related hormones and inflammatory factors are found in human breast-milk, but there is little evidence on their relationship with infant body composition. OBJECTVIE: The purpose of the present cross-sectional pilot study was to assess the cross-sectional associations of appetite-regulating hormones and growth factors (leptin, insulin and glucose) and inflammatory factors (interleukin 6 (IL-6) and tumor necrosis factor alpha (TNF-α)) in human breast-milk with infant size, adiposity, and lean tissue at 1-month of age in healthy term infants. METHODS Human breast-milk was collected from nineteen exclusively breast-feeding mothers using one full breast expression between 8:00 and 10:00 a.m. The milk was then mixed, aliquoted, stored at -80°C and then centrifuged to remove the milk fat, prior to analyses using commercially available immunoassay kits; milk analytes were natural log transformed prior to analysis. Infant body composition was assessed using a Lunar iDXA v11-30.062 scanner (Infant whole body analysis enCore 2007 software, GE, Fairfield, CT). RESULTS Maternal pre-pregnancy BMI was positively associated with milk leptin concentration (P = 0.0027), and so maternal-BMI-adjusted Spearman correlations were examined between breast-milk analytes and infant growth and body composition variables. As previously reported, greater milk leptin was associated with lower BMIZ (BMI-for-age z-score based on WHO 2006 growth charts; r = -0.54, P = 0.03). Glucose was positively associated with relative weight (r = 0.6, P = 0.01), and both fat and lean mass (0.43-0.44, P &lt; 0.10). Higher concentrations of milk insulin were associated with lower infant weight, relative weight, and lean mass (r = -0.49-0.58, P &lt; 0.06). Higher milk IL-6 was associated with lower relative weight, weight gain, percent fat, and fat mass (r = -0.55-0.70, P &lt; 0.03 for all), while higher TNF-α was associated with lower lean mass (r = -0.58, P = 0.05), but not measures of adiposity. CONCLUSIONS These preliminary data suggest for the first time that in the first months of life, breast-milk concentrations of insulin, glucose, IL-6 and TNF-α, in addition to leptin, may be bioactive and differentially influence the accrual of fat and lean body mass.","author":[{"dropping-particle":"","family":"Fields","given":"D A","non-dropping-particle":"","parse-names":false,"suffix":""},{"dropping-particle":"","family":"Demerath","given":"E W","non-dropping-particle":"","parse-names":false,"suffix":""}],"container-title":"Pediatric obesity","id":"ITEM-1","issue":"4","issued":{"date-parts":[["2012","8"]]},"page":"304-12","title":"Relationship of insulin, glucose, leptin, IL-6 and TNF-α in human breast milk with infant growth and body composition.","type":"article-journal","volume":"7"},"uris":["http://www.mendeley.com/documents/?uuid=1539d905-2cf5-3b8d-84ec-aedf4adb09c4"]}],"mendeley":{"formattedCitation":"(49)","plainTextFormattedCitation":"(49)","previouslyFormattedCitation":"(49)"},"properties":{"noteIndex":0},"schema":"https://github.com/citation-style-language/schema/raw/master/csl-citation.json"}</w:instrText>
      </w:r>
      <w:r w:rsidR="005E7C8E" w:rsidRPr="00142C48">
        <w:rPr>
          <w:color w:val="212121"/>
        </w:rPr>
        <w:fldChar w:fldCharType="separate"/>
      </w:r>
      <w:r w:rsidR="00F4665B" w:rsidRPr="00F4665B">
        <w:rPr>
          <w:noProof/>
          <w:color w:val="212121"/>
        </w:rPr>
        <w:t>(49)</w:t>
      </w:r>
      <w:r w:rsidR="005E7C8E" w:rsidRPr="00142C48">
        <w:rPr>
          <w:color w:val="212121"/>
        </w:rPr>
        <w:fldChar w:fldCharType="end"/>
      </w:r>
      <w:r w:rsidR="005E7C8E" w:rsidRPr="00142C48">
        <w:rPr>
          <w:color w:val="212121"/>
        </w:rPr>
        <w:t>.</w:t>
      </w:r>
      <w:r w:rsidRPr="00142C48">
        <w:rPr>
          <w:color w:val="212121"/>
        </w:rPr>
        <w:t xml:space="preserve"> </w:t>
      </w:r>
      <w:r w:rsidR="003A72AD" w:rsidRPr="00142C48">
        <w:t xml:space="preserve">Higher concentrations of </w:t>
      </w:r>
      <w:r w:rsidR="00055A7F">
        <w:t>BM</w:t>
      </w:r>
      <w:r w:rsidR="003A72AD" w:rsidRPr="00142C48">
        <w:t xml:space="preserve"> IL-6 </w:t>
      </w:r>
      <w:r w:rsidR="00400916">
        <w:t>were</w:t>
      </w:r>
      <w:r w:rsidR="00400916" w:rsidRPr="00142C48">
        <w:t xml:space="preserve"> </w:t>
      </w:r>
      <w:r w:rsidR="003A72AD" w:rsidRPr="00142C48">
        <w:t>significantly associated with lower relative weight, weight gain, percent fat, and fat mass in healthy term infants at 1 month of age; higher TNF-α significantly correlated with lower lean mass but not measures of adiposity</w:t>
      </w:r>
      <w:r w:rsidR="003A72AD" w:rsidRPr="00142C48">
        <w:fldChar w:fldCharType="begin" w:fldLock="1"/>
      </w:r>
      <w:r w:rsidR="00801C80">
        <w:instrText>ADDIN CSL_CITATION {"citationItems":[{"id":"ITEM-1","itemData":{"DOI":"10.1111/j.2047-6310.2012.00059.x","ISSN":"2047-6310","PMID":"22577092","abstract":"BACKGROUND Numerous appetite, growth, obesity-related hormones and inflammatory factors are found in human breast-milk, but there is little evidence on their relationship with infant body composition. OBJECTVIE: The purpose of the present cross-sectional pilot study was to assess the cross-sectional associations of appetite-regulating hormones and growth factors (leptin, insulin and glucose) and inflammatory factors (interleukin 6 (IL-6) and tumor necrosis factor alpha (TNF-α)) in human breast-milk with infant size, adiposity, and lean tissue at 1-month of age in healthy term infants. METHODS Human breast-milk was collected from nineteen exclusively breast-feeding mothers using one full breast expression between 8:00 and 10:00 a.m. The milk was then mixed, aliquoted, stored at -80°C and then centrifuged to remove the milk fat, prior to analyses using commercially available immunoassay kits; milk analytes were natural log transformed prior to analysis. Infant body composition was assessed using a Lunar iDXA v11-30.062 scanner (Infant whole body analysis enCore 2007 software, GE, Fairfield, CT). RESULTS Maternal pre-pregnancy BMI was positively associated with milk leptin concentration (P = 0.0027), and so maternal-BMI-adjusted Spearman correlations were examined between breast-milk analytes and infant growth and body composition variables. As previously reported, greater milk leptin was associated with lower BMIZ (BMI-for-age z-score based on WHO 2006 growth charts; r = -0.54, P = 0.03). Glucose was positively associated with relative weight (r = 0.6, P = 0.01), and both fat and lean mass (0.43-0.44, P &lt; 0.10). Higher concentrations of milk insulin were associated with lower infant weight, relative weight, and lean mass (r = -0.49-0.58, P &lt; 0.06). Higher milk IL-6 was associated with lower relative weight, weight gain, percent fat, and fat mass (r = -0.55-0.70, P &lt; 0.03 for all), while higher TNF-α was associated with lower lean mass (r = -0.58, P = 0.05), but not measures of adiposity. CONCLUSIONS These preliminary data suggest for the first time that in the first months of life, breast-milk concentrations of insulin, glucose, IL-6 and TNF-α, in addition to leptin, may be bioactive and differentially influence the accrual of fat and lean body mass.","author":[{"dropping-particle":"","family":"Fields","given":"D A","non-dropping-particle":"","parse-names":false,"suffix":""},{"dropping-particle":"","family":"Demerath","given":"E W","non-dropping-particle":"","parse-names":false,"suffix":""}],"container-title":"Pediatric obesity","id":"ITEM-1","issue":"4","issued":{"date-parts":[["2012","8"]]},"page":"304-12","title":"Relationship of insulin, glucose, leptin, IL-6 and TNF-α in human breast milk with infant growth and body composition.","type":"article-journal","volume":"7"},"uris":["http://www.mendeley.com/documents/?uuid=1539d905-2cf5-3b8d-84ec-aedf4adb09c4"]}],"mendeley":{"formattedCitation":"(49)","plainTextFormattedCitation":"(49)","previouslyFormattedCitation":"(49)"},"properties":{"noteIndex":0},"schema":"https://github.com/citation-style-language/schema/raw/master/csl-citation.json"}</w:instrText>
      </w:r>
      <w:r w:rsidR="003A72AD" w:rsidRPr="00142C48">
        <w:fldChar w:fldCharType="separate"/>
      </w:r>
      <w:r w:rsidR="00F4665B" w:rsidRPr="00F4665B">
        <w:rPr>
          <w:noProof/>
        </w:rPr>
        <w:t>(49)</w:t>
      </w:r>
      <w:r w:rsidR="003A72AD" w:rsidRPr="00142C48">
        <w:fldChar w:fldCharType="end"/>
      </w:r>
      <w:r w:rsidR="00195C99" w:rsidRPr="00142C48">
        <w:t>. A</w:t>
      </w:r>
      <w:r w:rsidR="003A72AD" w:rsidRPr="00142C48">
        <w:t xml:space="preserve"> </w:t>
      </w:r>
      <w:r w:rsidR="00195C99" w:rsidRPr="00142C48">
        <w:t>subsequent</w:t>
      </w:r>
      <w:r w:rsidR="003A72AD" w:rsidRPr="00142C48">
        <w:t xml:space="preserve"> longitudinal study by the same group, however,</w:t>
      </w:r>
      <w:r w:rsidR="003A72AD" w:rsidRPr="00142C48">
        <w:rPr>
          <w:color w:val="212121"/>
        </w:rPr>
        <w:t xml:space="preserve"> </w:t>
      </w:r>
      <w:r w:rsidR="0097150F" w:rsidRPr="00142C48">
        <w:rPr>
          <w:color w:val="212121"/>
        </w:rPr>
        <w:t>could</w:t>
      </w:r>
      <w:r w:rsidR="003A72AD" w:rsidRPr="00142C48">
        <w:rPr>
          <w:color w:val="212121"/>
        </w:rPr>
        <w:t xml:space="preserve"> not replicate these</w:t>
      </w:r>
      <w:r w:rsidR="00195C99" w:rsidRPr="00142C48">
        <w:rPr>
          <w:color w:val="212121"/>
        </w:rPr>
        <w:t xml:space="preserve"> findings, demonstrating only non-significant</w:t>
      </w:r>
      <w:r w:rsidR="0097150F" w:rsidRPr="00142C48">
        <w:rPr>
          <w:color w:val="212121"/>
        </w:rPr>
        <w:t xml:space="preserve"> </w:t>
      </w:r>
      <w:r w:rsidR="003A72AD" w:rsidRPr="00142C48">
        <w:rPr>
          <w:color w:val="212121"/>
        </w:rPr>
        <w:t xml:space="preserve">associations with infant body composition </w:t>
      </w:r>
      <w:r w:rsidR="0097150F" w:rsidRPr="00142C48">
        <w:rPr>
          <w:color w:val="212121"/>
        </w:rPr>
        <w:fldChar w:fldCharType="begin" w:fldLock="1"/>
      </w:r>
      <w:r w:rsidR="00801C80">
        <w:rPr>
          <w:color w:val="212121"/>
        </w:rPr>
        <w:instrText>ADDIN CSL_CITATION {"citationItems":[{"id":"ITEM-1","itemData":{"DOI":"10.1111/ijpo.12182","ISSN":"2047-6310","PMID":"28160457","abstract":"BACKGROUND Much is to be learnt about human breast milk (HBM). OBJECTIVES The purpose of this study is to extend our knowledge of HBM by investigating the role of maternal body mass index (BMI), sex and stage of lactation (month 1 vs. 6) on HBM insulin, glucose, leptin, IL-6 and TNF-α and their associations with infant body composition. METHODS Thirty-seven exclusively breastfeeding infants (n = 37; 16♀, 21♂), and their mothers (19-47 kg m-2 ) were studied at 1 and 6 months of lactation. Infants had body composition measured (using dual-energy X-ray absorptiometry) and HBM collected. RESULTS A significant interaction between maternal BMI and infant sex on insulin levels (p = 0.0322) was observed such that insulin was 229% higher in obese mothers nursing female infants than in normal weight mothers nursing female infants and 179% higher than obese mothers nursing male infants. For leptin, a significant association with BMI category was observed (p &lt; 0.0001) such that overweight and obese mothers had 96.5% and 315.1% higher leptin levels than normal weight mothers, respectively. Leptin was also found to have a significant (p = 0.0004) 33.7% decrease from months 1 to 6, controlling for BMI category and sex. A significant inverse relationship between month 1 leptin levels and infant length (p = 0.0257), percent fat (p = 0.0223), total fat mass (p = 0.0226) and trunk fat mass (p = 0.0111) at month 6 was also found. No associations or interactions were observed for glucose, TNF-α or IL-6. CONCLUSIONS These data demonstrate that maternal BMI, infant sex and stage of lactation affect the compositional make-up of insulin and leptin.","author":[{"dropping-particle":"","family":"Fields","given":"D A","non-dropping-particle":"","parse-names":false,"suffix":""},{"dropping-particle":"","family":"George","given":"B","non-dropping-particle":"","parse-names":false,"suffix":""},{"dropping-particle":"","family":"Williams","given":"M","non-dropping-particle":"","parse-names":false,"suffix":""},{"dropping-particle":"","family":"Whitaker","given":"K","non-dropping-particle":"","parse-names":false,"suffix":""},{"dropping-particle":"","family":"Allison","given":"D B","non-dropping-particle":"","parse-names":false,"suffix":""},{"dropping-particle":"","family":"Teague","given":"A","non-dropping-particle":"","parse-names":false,"suffix":""},{"dropping-particle":"","family":"Demerath","given":"E W","non-dropping-particle":"","parse-names":false,"suffix":""}],"container-title":"Pediatric obesity","id":"ITEM-1","issued":{"date-parts":[["2017","8"]]},"page":"78-85","title":"Associations between human breast milk hormones and adipocytokines and infant growth and body composition in the first 6 months of life.","type":"article-journal","volume":"12 Suppl 1"},"uris":["http://www.mendeley.com/documents/?uuid=2d73084e-b241-3d59-a515-b66a79c1c57a"]}],"mendeley":{"formattedCitation":"(48)","plainTextFormattedCitation":"(48)","previouslyFormattedCitation":"(48)"},"properties":{"noteIndex":0},"schema":"https://github.com/citation-style-language/schema/raw/master/csl-citation.json"}</w:instrText>
      </w:r>
      <w:r w:rsidR="0097150F" w:rsidRPr="00142C48">
        <w:rPr>
          <w:color w:val="212121"/>
        </w:rPr>
        <w:fldChar w:fldCharType="separate"/>
      </w:r>
      <w:r w:rsidR="00F4665B" w:rsidRPr="00F4665B">
        <w:rPr>
          <w:noProof/>
          <w:color w:val="212121"/>
        </w:rPr>
        <w:t>(48)</w:t>
      </w:r>
      <w:r w:rsidR="0097150F" w:rsidRPr="00142C48">
        <w:rPr>
          <w:color w:val="212121"/>
        </w:rPr>
        <w:fldChar w:fldCharType="end"/>
      </w:r>
      <w:r w:rsidR="003A72AD" w:rsidRPr="00142C48">
        <w:rPr>
          <w:color w:val="212121"/>
        </w:rPr>
        <w:t>.</w:t>
      </w:r>
    </w:p>
    <w:p w14:paraId="6096C634" w14:textId="77777777" w:rsidR="003A72AD" w:rsidRPr="00142C48" w:rsidRDefault="003A72AD" w:rsidP="0079497C">
      <w:pPr>
        <w:ind w:right="-761"/>
        <w:jc w:val="both"/>
        <w:rPr>
          <w:color w:val="212121"/>
        </w:rPr>
      </w:pPr>
    </w:p>
    <w:p w14:paraId="4FDE17B8" w14:textId="2DDB976F" w:rsidR="00C23590" w:rsidRPr="00142C48" w:rsidRDefault="00C23590" w:rsidP="0079497C">
      <w:pPr>
        <w:ind w:right="-761"/>
        <w:jc w:val="both"/>
        <w:rPr>
          <w:color w:val="212121"/>
        </w:rPr>
      </w:pPr>
      <w:r w:rsidRPr="00142C48">
        <w:rPr>
          <w:color w:val="212121"/>
        </w:rPr>
        <w:t xml:space="preserve">Cytokines in mature </w:t>
      </w:r>
      <w:r w:rsidR="00055A7F">
        <w:rPr>
          <w:color w:val="212121"/>
        </w:rPr>
        <w:t>BM</w:t>
      </w:r>
      <w:r w:rsidRPr="00142C48">
        <w:rPr>
          <w:color w:val="212121"/>
        </w:rPr>
        <w:t xml:space="preserve"> m</w:t>
      </w:r>
      <w:r w:rsidR="0081046F" w:rsidRPr="00142C48">
        <w:rPr>
          <w:color w:val="212121"/>
        </w:rPr>
        <w:t xml:space="preserve">ay impact infant growth through </w:t>
      </w:r>
      <w:r w:rsidRPr="00142C48">
        <w:rPr>
          <w:color w:val="212121"/>
        </w:rPr>
        <w:t xml:space="preserve">immunomodulation, as discussed earlier. Equally, these associations may represent context-specific correlations, rather than causation. For example, </w:t>
      </w:r>
      <w:r w:rsidR="0046101F">
        <w:rPr>
          <w:color w:val="212121"/>
        </w:rPr>
        <w:t xml:space="preserve">the </w:t>
      </w:r>
      <w:r w:rsidRPr="00142C48">
        <w:rPr>
          <w:color w:val="212121"/>
        </w:rPr>
        <w:t>cytokine profile</w:t>
      </w:r>
      <w:r w:rsidR="0046101F">
        <w:rPr>
          <w:color w:val="212121"/>
        </w:rPr>
        <w:t xml:space="preserve"> in </w:t>
      </w:r>
      <w:r w:rsidR="00055A7F">
        <w:rPr>
          <w:color w:val="212121"/>
        </w:rPr>
        <w:t>BM</w:t>
      </w:r>
      <w:r w:rsidRPr="00142C48">
        <w:rPr>
          <w:color w:val="212121"/>
        </w:rPr>
        <w:t xml:space="preserve"> may reflect maternal health at this specific time point, including nutritional and disease status, which in turn may play a key role in growth outcomes. Further elucidation of factors that shape mature BM cytokine profile and understanding of underlying mechanistic or causational processes is therefore needed. This may have translational implications, such as the identification of maternal groups with high risk of underweight infants, and initiation of appropriate interventions subsequently. </w:t>
      </w:r>
    </w:p>
    <w:p w14:paraId="398F855D" w14:textId="77777777" w:rsidR="00C23590" w:rsidRPr="00142C48" w:rsidRDefault="00C23590" w:rsidP="0079497C">
      <w:pPr>
        <w:ind w:right="-761"/>
        <w:jc w:val="both"/>
        <w:rPr>
          <w:color w:val="212121"/>
        </w:rPr>
      </w:pPr>
    </w:p>
    <w:p w14:paraId="1640DE17" w14:textId="5DAABD8A" w:rsidR="00C23590" w:rsidRPr="00142C48" w:rsidRDefault="00C23590" w:rsidP="0079497C">
      <w:pPr>
        <w:ind w:right="-761"/>
        <w:jc w:val="both"/>
        <w:rPr>
          <w:color w:val="212121"/>
        </w:rPr>
      </w:pPr>
      <w:r w:rsidRPr="00142C48">
        <w:rPr>
          <w:color w:val="212121"/>
        </w:rPr>
        <w:t xml:space="preserve">Our study has several limitations. Firstly, it is a pilot exploration of outcomes in a small maternal-infant cohort within a limited time period. Given that </w:t>
      </w:r>
      <w:r w:rsidR="00D456FF" w:rsidRPr="00142C48">
        <w:rPr>
          <w:color w:val="212121"/>
        </w:rPr>
        <w:t xml:space="preserve">a) </w:t>
      </w:r>
      <w:r w:rsidRPr="00142C48">
        <w:rPr>
          <w:color w:val="212121"/>
        </w:rPr>
        <w:t>growth faltering is thought to start in the first few months of life, reaching its peak by two years of age in poorly-resourced settings</w:t>
      </w:r>
      <w:r w:rsidR="00D456FF" w:rsidRPr="00142C48">
        <w:rPr>
          <w:color w:val="212121"/>
        </w:rPr>
        <w:t xml:space="preserve"> and b) cytokine profiles vary within and between mothers</w:t>
      </w:r>
      <w:r w:rsidRPr="00142C48">
        <w:rPr>
          <w:color w:val="212121"/>
        </w:rPr>
        <w:t xml:space="preserve">, it would be worth analysing </w:t>
      </w:r>
      <w:r w:rsidR="00055A7F">
        <w:rPr>
          <w:color w:val="212121"/>
        </w:rPr>
        <w:t>BM</w:t>
      </w:r>
      <w:r w:rsidRPr="00142C48">
        <w:rPr>
          <w:color w:val="212121"/>
        </w:rPr>
        <w:t xml:space="preserve"> composition and growth outcomes in </w:t>
      </w:r>
      <w:r w:rsidR="00D456FF" w:rsidRPr="00142C48">
        <w:rPr>
          <w:color w:val="212121"/>
        </w:rPr>
        <w:t>a larger</w:t>
      </w:r>
      <w:r w:rsidRPr="00142C48">
        <w:rPr>
          <w:color w:val="212121"/>
        </w:rPr>
        <w:t xml:space="preserve"> cohort</w:t>
      </w:r>
      <w:r w:rsidR="00D456FF" w:rsidRPr="00142C48">
        <w:rPr>
          <w:color w:val="212121"/>
        </w:rPr>
        <w:t>,</w:t>
      </w:r>
      <w:r w:rsidRPr="00142C48">
        <w:rPr>
          <w:color w:val="212121"/>
        </w:rPr>
        <w:t xml:space="preserve"> at multiple</w:t>
      </w:r>
      <w:r w:rsidR="005E7C8E" w:rsidRPr="00142C48">
        <w:rPr>
          <w:color w:val="212121"/>
        </w:rPr>
        <w:t xml:space="preserve"> time points and beyond </w:t>
      </w:r>
      <w:ins w:id="137" w:author="Saso, Anja" w:date="2018-11-22T02:01:00Z">
        <w:r w:rsidR="00D557BB">
          <w:rPr>
            <w:color w:val="212121"/>
          </w:rPr>
          <w:t>3 months</w:t>
        </w:r>
      </w:ins>
      <w:r w:rsidR="00D33374">
        <w:rPr>
          <w:color w:val="212121"/>
        </w:rPr>
        <w:t xml:space="preserve"> postpartum</w:t>
      </w:r>
      <w:r w:rsidR="005E7C8E" w:rsidRPr="00142C48">
        <w:rPr>
          <w:color w:val="212121"/>
        </w:rPr>
        <w:t xml:space="preserve">. </w:t>
      </w:r>
      <w:r w:rsidRPr="00142C48">
        <w:rPr>
          <w:color w:val="212121"/>
        </w:rPr>
        <w:t xml:space="preserve">This would enable a more accurate WAZ trajectory to be plotted and the longer-term impact of </w:t>
      </w:r>
      <w:r w:rsidR="00055A7F">
        <w:rPr>
          <w:color w:val="212121"/>
        </w:rPr>
        <w:t>BM</w:t>
      </w:r>
      <w:r w:rsidRPr="00142C48">
        <w:rPr>
          <w:color w:val="212121"/>
        </w:rPr>
        <w:t xml:space="preserve"> cytokine differences to be </w:t>
      </w:r>
      <w:r w:rsidR="00D456FF" w:rsidRPr="00142C48">
        <w:rPr>
          <w:color w:val="212121"/>
        </w:rPr>
        <w:t>fully appreciated</w:t>
      </w:r>
      <w:r w:rsidRPr="00142C48">
        <w:rPr>
          <w:color w:val="212121"/>
        </w:rPr>
        <w:t xml:space="preserve">. Of note, infants are thought to demonstrate a non-linear weight gain over this early post-partum period, and so weight at the final time point could either reflect a change in recent infant mass/weight or infant size more globally. Moreover, analysis of different types of </w:t>
      </w:r>
      <w:r w:rsidR="00055A7F">
        <w:rPr>
          <w:color w:val="212121"/>
        </w:rPr>
        <w:t>BM</w:t>
      </w:r>
      <w:r w:rsidRPr="00142C48">
        <w:rPr>
          <w:color w:val="212121"/>
        </w:rPr>
        <w:t xml:space="preserve"> and at various time points not evaluated in our study (e.g. foremilk vs. hindmilk; timing of sample collection in relation to feeding, lactational stage or seasonal changes) may be valuable and has previously been shown to be important</w:t>
      </w:r>
      <w:r w:rsidR="00D456FF" w:rsidRPr="00142C48">
        <w:rPr>
          <w:color w:val="212121"/>
        </w:rPr>
        <w:fldChar w:fldCharType="begin" w:fldLock="1"/>
      </w:r>
      <w:r w:rsidR="00801C80">
        <w:rPr>
          <w:color w:val="212121"/>
        </w:rPr>
        <w:instrText>ADDIN CSL_CITATION {"citationItems":[{"id":"ITEM-1","itemData":{"DOI":"10.1016/j.jpeds.2009.11.019","ISSN":"00223476","PMID":"20105664","abstract":"Epidemiologic studies conducted in the past 30 years to investigate the protective functions of human milk strongly support the notion that breastfeeding prevents infantile infections, particularly those affecting the gastrointestinal and respiratory tracts. However, more recent clinical and experimental observations also suggest that human milk not only provides passive protection, but also can directly modulate the immunological development of the recipient infant. The study of this remarkable defense system in human milk has been difficult because of its biochemical complexity, the small concentration of certain bioactive components, the compartmentalization of some of these agents, the dynamic quantitative and qualitative changes of milk during lactation, and the lack of specific reagents to quantify these agents. However, a host of bioactive substances, including hormones, growth factors, and immunological factors such as cytokines, have been identified in human milk. Cytokines are pluripotent polypeptides that act in autocrine/paracrine fashions by binding to specific cellular receptors. They operate in networks and orchestrate the development and functions of immune system. Several different cytokines and chemokines have been discovered in human milk in the past years, and the list is growing very rapidly. This article will review the current knowledge about the increasingly complex network of chemoattractants, activators, and anti-inflammatory cytokines present in human milk and their potential role in compensating for the developmental delay of the neonate immune system.","author":[{"dropping-particle":"","family":"Garofalo","given":"Roberto","non-dropping-particle":"","parse-names":false,"suffix":""}],"container-title":"The Journal of Pediatrics","id":"ITEM-1","issue":"2","issued":{"date-parts":[["2010","2"]]},"page":"S36-S40","title":"Cytokines in Human Milk","type":"article-journal","volume":"156"},"uris":["http://www.mendeley.com/documents/?uuid=c3a5748f-c573-3cb3-9679-9c757992b6c0"]},{"id":"ITEM-2","itemData":{"DOI":"10.3389/fimmu.2017.00696","ISSN":"1664-3224","PMID":"28713365","abstract":"Human milk provides a very wide range of nutrients and bioactive components, including immune factors, human milk oligosaccharides, and a commensal microbiota. These factors are essential for interconnected processes including immunity programming and the development of a normal infant gastrointestinal microbiome. Newborn immune protection mostly relies on maternal immune factors provided through milk. However, studies dealing with an in-depth profiling of the different immune compounds present in human milk and with the assessment of their natural variation in healthy women from different populations are scarce. In this context, the objective of this work was the detection and quantification of a wide array of immune compounds, including innate immunity factors (IL1β, IL6, IL12, INFγ, TNFα), acquired immunity factors (IL2, IL4, IL10, IL13, IL17), chemokines (IL8, Groα, MCP1, MIP1β), growth factors [IL5, IL7, epidermal growth factor (EGF), granulocyte colony-stimulating factor, granulocyte-macrophage colony-stimulating factor, TGFβ2], and immunoglobulins (IgA, IgG, IgM), in milk produced by healthy women of different ethnicities living in different geographic, dietary, socioeconomic, and environmental settings. Among the analyzed factors, IgA, IgG, IgM, EGF, TGFβ2, IL7, IL8, Groα, and MIP1β were detected in all or most of the samples collected in each population and, therefore, this specific set of compounds might be considered as the \"core\" soluble immune factors in milk produced by healthy women worldwide. This approach may help define which immune factors are (or are not) common in milk produced by women living in various conditions, and to identify host, lifestyle, and environmental factors that affect the immunological composition of this complex biological fluid. Clinical Trial Registration: www.ClinicalTrials.gov, identifier NCT02670278.","author":[{"dropping-particle":"","family":"Ruiz","given":"Lorena","non-dropping-particle":"","parse-names":false,"suffix":""},{"dropping-particle":"","family":"Espinosa-Martos","given":"Irene","non-dropping-particle":"","parse-names":false,"suffix":""},{"dropping-particle":"","family":"García-Carral","given":"Cristina","non-dropping-particle":"","parse-names":false,"suffix":""},{"dropping-particle":"","family":"Manzano","given":"Susana","non-dropping-particle":"","parse-names":false,"suffix":""},{"dropping-particle":"","family":"McGuire","given":"Michelle K","non-dropping-particle":"","parse-names":false,"suffix":""},{"dropping-particle":"","family":"Meehan","given":"Courtney L","non-dropping-particle":"","parse-names":false,"suffix":""},{"dropping-particle":"","family":"McGuire","given":"Mark A","non-dropping-particle":"","parse-names":false,"suffix":""},{"dropping-particle":"","family":"Williams","given":"Janet E","non-dropping-particle":"","parse-names":false,"suffix":""},{"dropping-particle":"","family":"Foster","given":"James","non-dropping-particle":"","parse-names":false,"suffix":""},{"dropping-particle":"","family":"Sellen","given":"Daniel W","non-dropping-particle":"","parse-names":false,"suffix":""},{"dropping-particle":"","family":"Kamau-Mbuthia","given":"Elizabeth W","non-dropping-particle":"","parse-names":false,"suffix":""},{"dropping-particle":"","family":"Kamundia","given":"Egidioh W","non-dropping-particle":"","parse-names":false,"suffix":""},{"dropping-particle":"","family":"Mbugua","given":"Samwel","non-dropping-particle":"","parse-names":false,"suffix":""},{"dropping-particle":"","family":"Moore","given":"Sophie E","non-dropping-particle":"","parse-names":false,"suffix":""},{"dropping-particle":"","family":"Kvist","given":"Linda J","non-dropping-particle":"","parse-names":false,"suffix":""},{"dropping-particle":"","family":"Otoo","given":"Gloria E","non-dropping-particle":"","parse-names":false,"suffix":""},{"dropping-particle":"","family":"Lackey","given":"Kimberly A","non-dropping-particle":"","parse-names":false,"suffix":""},{"dropping-particle":"","family":"Flores","given":"Katherine","non-dropping-particle":"","parse-names":false,"suffix":""},{"dropping-particle":"","family":"Pareja","given":"Rossina G","non-dropping-particle":"","parse-names":false,"suffix":""},{"dropping-particle":"","family":"Bode","given":"Lars","non-dropping-particle":"","parse-names":false,"suffix":""},{"dropping-particle":"","family":"Rodríguez","given":"Juan M","non-dropping-particle":"","parse-names":false,"suffix":""}],"container-title":"Frontiers in immunology","id":"ITEM-2","issued":{"date-parts":[["2017"]]},"page":"696","publisher":"Frontiers Media SA","title":"What's Normal? Immune Profiling of Human Milk from Healthy Women Living in Different Geographical and Socioeconomic Settings.","type":"article-journal","volume":"8"},"uris":["http://www.mendeley.com/documents/?uuid=ceb26ca9-7023-39d9-b499-dbfbd758e72d"]},{"id":"ITEM-3","itemData":{"DOI":"10.1111/cea.12381","ISSN":"09547894","PMID":"25077553","abstract":"There is conflicting evidence on the protective role of breastfeeding in relation to allergic sensitization and disease. The factors in breast milk which influence these processes are still unclear and under investigation. We know that colostrum and breast milk contain a variety of molecules which can influence immune responses in the gut-associated lymphoid tissue of a neonate. This review summarizes the evidence that variations in colostrum and breast milk composition can influence allergic outcomes in the infant, and the evidence that maternal and environmental factors can modify milk composition. Taken together, the data presented support the possibility that maternal dietary interventions may be an effective way to promote infant health through modification of breast milk composition.","author":[{"dropping-particle":"","family":"Munblit","given":"D.","non-dropping-particle":"","parse-names":false,"suffix":""},{"dropping-particle":"","family":"Boyle","given":"R. J.","non-dropping-particle":"","parse-names":false,"suffix":""},{"dropping-particle":"","family":"Warner","given":"J. O.","non-dropping-particle":"","parse-names":false,"suffix":""}],"container-title":"Clinical &amp; Experimental Allergy","id":"ITEM-3","issue":"3","issued":{"date-parts":[["2015","3"]]},"page":"583-601","title":"Factors affecting breast milk composition and potential consequences for development of the allergic phenotype","type":"article-journal","volume":"45"},"uris":["http://www.mendeley.com/documents/?uuid=92977afa-6909-36f6-b16e-2a8c47083220"]},{"id":"ITEM-4","itemData":{"DOI":"10.3390/nu8110695","ISSN":"2072-6643","PMID":"27827874","abstract":"Cytokines and growth factors in colostrum and mature milk may play an important role in infant immune maturation, and may vary significantly between populations. We aimed to examine associations between environmental and maternal factors, and human milk (HM) cytokine and growth factor levels. We recruited 398 pregnant/lactating women in the United Kingdom, Russia, and Italy. Participants underwent skin prick testing, questionnaire interview, and colostrum and mature milk sampling. HM cytokine and growth factor levels were quantified by electro-chemiluminescence. We found significant geographical variation in growth factor levels, but no evidence of variation between sites in cytokine detectability. There was an inverse correlation between time of milk sampling and growth factor levels in colostrum for Hepatocyte Growth Factor (HGF) and TGFβ1 and TGFβ3, but not TGFβ2, and levels were significantly higher in colostrum than mature milk for all growth factors. The kinetics of decline were different for each growth factor. Cytokines were present at much lower levels than growth factors, and the decline over time was less consistent. HM growth factors and cytokine levels vary between populations for unknown reasons. Levels of HM mediators decline at different rates postpartum, and these findings suggest specific biological roles for HM growth factors and cytokines in early postnatal development.","author":[{"dropping-particle":"","family":"Munblit","given":"Daniel","non-dropping-particle":"","parse-names":false,"suffix":""},{"dropping-particle":"","family":"Treneva","given":"Marina","non-dropping-particle":"","parse-names":false,"suffix":""},{"dropping-particle":"","family":"Peroni","given":"Diego","non-dropping-particle":"","parse-names":false,"suffix":""},{"dropping-particle":"","family":"Colicino","given":"Silvia","non-dropping-particle":"","parse-names":false,"suffix":""},{"dropping-particle":"","family":"Chow","given":"LiYan","non-dropping-particle":"","parse-names":false,"suffix":""},{"dropping-particle":"","family":"Dissanayeke","given":"Shobana","non-dropping-particle":"","parse-names":false,"suffix":""},{"dropping-particle":"","family":"Abrol","given":"Priya","non-dropping-particle":"","parse-names":false,"suffix":""},{"dropping-particle":"","family":"Sheth","given":"Shreya","non-dropping-particle":"","parse-names":false,"suffix":""},{"dropping-particle":"","family":"Pampura","given":"Alexander","non-dropping-particle":"","parse-names":false,"suffix":""},{"dropping-particle":"","family":"Boner","given":"Attilio","non-dropping-particle":"","parse-names":false,"suffix":""},{"dropping-particle":"","family":"Geddes","given":"Donna","non-dropping-particle":"","parse-names":false,"suffix":""},{"dropping-particle":"","family":"Boyle","given":"Robert","non-dropping-particle":"","parse-names":false,"suffix":""},{"dropping-particle":"","family":"Warner","given":"John","non-dropping-particle":"","parse-names":false,"suffix":""}],"container-title":"Nutrients","id":"ITEM-4","issue":"11","issued":{"date-parts":[["2016","11","3"]]},"page":"695","title":"Colostrum and Mature Human Milk of Women from London, Moscow, and Verona: Determinants of Immune Composition","type":"article-journal","volume":"8"},"uris":["http://www.mendeley.com/documents/?uuid=f9b378e7-bd24-38b2-9397-d50d69e95955"]},{"id":"ITEM-5","itemData":{"DOI":"10.1016/j.earlhumdev.2015.08.013","ISSN":"03783782","PMID":"26375355","abstract":"Breast milk is the perfect nutrition for infants, a result of millions of years of evolution, finely attuning it to the requirements of the infant. Breast milk contains many complex proteins, lipids and carbohydrates, the concentrations of which alter dramatically over a single feed, as well as over lactation, to reflect the infant's needs. In addition to providing a source of nutrition for infants, breast milk contains a myriad of biologically active components. These molecules possess diverse roles, both guiding the development of the infants immune system and intestinal microbiota. Orchestrating the development of the microbiota are the human milk oligosaccharides, the synthesis of which are determined by the maternal genotype. In this review, we discuss the composition of breast milk and the factors that affect it during the course of breast feeding. Understanding the components of breast milk and their functions will allow for the improvement of clinical practices, infant feeding and our understanding of immune responses to infection and vaccination in infants.","author":[{"dropping-particle":"","family":"Andreas","given":"Nicholas J.","non-dropping-particle":"","parse-names":false,"suffix":""},{"dropping-particle":"","family":"Kampmann","given":"Beate","non-dropping-particle":"","parse-names":false,"suffix":""},{"dropping-particle":"","family":"Mehring Le-Doare","given":"Kirsty","non-dropping-particle":"","parse-names":false,"suffix":""}],"container-title":"Early Human Development","id":"ITEM-5","issue":"11","issued":{"date-parts":[["2015","11"]]},"page":"629-635","title":"Human breast milk: A review on its composition and bioactivity","type":"article-journal","volume":"91"},"uris":["http://www.mendeley.com/documents/?uuid=bba378b1-4338-3875-82fc-10958332fa48"]}],"mendeley":{"formattedCitation":"(4,12,15,16,57)","plainTextFormattedCitation":"(4,12,15,16,57)","previouslyFormattedCitation":"(4,12,15,16,57)"},"properties":{"noteIndex":0},"schema":"https://github.com/citation-style-language/schema/raw/master/csl-citation.json"}</w:instrText>
      </w:r>
      <w:r w:rsidR="00D456FF" w:rsidRPr="00142C48">
        <w:rPr>
          <w:color w:val="212121"/>
        </w:rPr>
        <w:fldChar w:fldCharType="separate"/>
      </w:r>
      <w:r w:rsidR="00F4665B" w:rsidRPr="00F4665B">
        <w:rPr>
          <w:noProof/>
          <w:color w:val="212121"/>
        </w:rPr>
        <w:t>(4,12,15,16,57)</w:t>
      </w:r>
      <w:r w:rsidR="00D456FF" w:rsidRPr="00142C48">
        <w:rPr>
          <w:color w:val="212121"/>
        </w:rPr>
        <w:fldChar w:fldCharType="end"/>
      </w:r>
      <w:r w:rsidRPr="00142C48">
        <w:rPr>
          <w:color w:val="212121"/>
        </w:rPr>
        <w:t>.</w:t>
      </w:r>
    </w:p>
    <w:p w14:paraId="0D2FF688" w14:textId="0E6DB824" w:rsidR="00D456FF" w:rsidRPr="00142C48" w:rsidRDefault="00D456FF" w:rsidP="0079497C">
      <w:pPr>
        <w:ind w:right="-761"/>
        <w:jc w:val="both"/>
        <w:rPr>
          <w:color w:val="212121"/>
        </w:rPr>
      </w:pPr>
    </w:p>
    <w:p w14:paraId="54EC3595" w14:textId="2772829E" w:rsidR="00C23590" w:rsidRPr="00142C48" w:rsidRDefault="00C23590" w:rsidP="0079497C">
      <w:pPr>
        <w:ind w:right="-761"/>
        <w:jc w:val="both"/>
        <w:rPr>
          <w:color w:val="212121"/>
        </w:rPr>
      </w:pPr>
      <w:r w:rsidRPr="00142C48">
        <w:rPr>
          <w:color w:val="212121"/>
        </w:rPr>
        <w:t>Furthermore, our focus was on one primary growth outcome: weight and associated WAZ scores. The latter is a well-established WHO growth indicator, especially at birth (when length measures may be difficult) and throughout the early postnatal period. Weight-for-length (WLZ) and length-for-age (LAZ) Z scores are equally important beyond the first year of life; stunting in early childhood has been shown to predict future ris</w:t>
      </w:r>
      <w:r w:rsidR="0097150F" w:rsidRPr="00142C48">
        <w:rPr>
          <w:color w:val="212121"/>
        </w:rPr>
        <w:t xml:space="preserve">k of morbidity and mortality </w:t>
      </w:r>
      <w:r w:rsidR="0097150F" w:rsidRPr="00142C48">
        <w:rPr>
          <w:color w:val="212121"/>
        </w:rPr>
        <w:fldChar w:fldCharType="begin" w:fldLock="1"/>
      </w:r>
      <w:r w:rsidR="00801C80">
        <w:rPr>
          <w:color w:val="212121"/>
        </w:rPr>
        <w:instrText>ADDIN CSL_CITATION {"citationItems":[{"id":"ITEM-1","itemData":{"DOI":"10.1016/S0140-6736(13)60103-8","ISSN":"01406736","PMID":"23541370","abstract":"BACKGROUND Fast weight gain and linear growth in children in low-income and middle-income countries are associated with enhanced survival and improved cognitive development, but might increase risk of obesity and related adult cardiometabolic diseases. We investigated how linear growth and relative weight gain during infancy and childhood are related to health and human capital outcomes in young adults. METHODS We used data from five prospective birth cohort studies from Brazil, Guatemala, India, the Philippines, and South Africa. We investigated body-mass index, systolic and diastolic blood pressure, plasma glucose concentration, height, years of attained schooling, and related categorical indicators of adverse outcomes in young adults. With linear and logistic regression models, we assessed how these outcomes relate to birthweight and to statistically independent measures representing linear growth and weight gain independent of linear growth (relative weight gain) in three age periods: 0-2 years, 2 years to mid-childhood, and mid-childhood to adulthood. FINDINGS We obtained data for 8362 participants who had at least one adult outcome of interest. A higher birthweight was consistently associated with an adult body-mass index of greater than 25 kg/m(2) (odds ratio 1·28, 95% CI 1·21-1·35) and a reduced likelihood of short adult stature (0·49, 0·44-0·54) and of not completing secondary school (0·82, 0·78-0·87). Faster linear growth was strongly associated with a reduced risk of short adult stature (age 2 years: 0·23, 0·20-0·52; mid-childhood: 0·39, 0·36-0·43) and of not completing secondary school (age 2 years: 0·74, 0·67-0·78; mid-childhood: 0·87, 0·83-0·92), but did raise the likelihood of overweight (age 2 years: 1·24, 1·17-1·31; mid-childhood: 1·12, 1·06-1·18) and elevated blood pressure (age 2 years: 1·12, 1·06-1·19; mid-childhood: 1·07, 1·01-1·13). Faster relative weight gain was associated with an increased risk of adult overweight (age 2 years: 1·51, 1·43-1·60; mid-childhood: 1·76, 1·69-1·91) and elevated blood pressure (age 2 years: 1·07, 1·01-1·13; mid-childhood: 1·22, 1·15-1·30). Linear growth and relative weight gain were not associated with dysglycaemia, but a higher birthweight was associated with decreased risk of the disorder (0·89, 0·81-0·98). INTERPRETATION Interventions in countries of low and middle income to increase birthweight and linear growth during the first 2 years of life are likely to result in substantial gains in height an…","author":[{"dropping-particle":"","family":"Adair","given":"Linda S","non-dropping-particle":"","parse-names":false,"suffix":""},{"dropping-particle":"","family":"Fall","given":"Caroline HD","non-dropping-particle":"","parse-names":false,"suffix":""},{"dropping-particle":"","family":"Osmond","given":"Clive","non-dropping-particle":"","parse-names":false,"suffix":""},{"dropping-particle":"","family":"Stein","given":"Aryeh D","non-dropping-particle":"","parse-names":false,"suffix":""},{"dropping-particle":"","family":"Martorell","given":"Reynaldo","non-dropping-particle":"","parse-names":false,"suffix":""},{"dropping-particle":"","family":"Ramirez-Zea","given":"Manuel","non-dropping-particle":"","parse-names":false,"suffix":""},{"dropping-particle":"","family":"Sachdev","given":"Harshpal Singh","non-dropping-particle":"","parse-names":false,"suffix":""},{"dropping-particle":"","family":"Dahly","given":"Darren L","non-dropping-particle":"","parse-names":false,"suffix":""},{"dropping-particle":"","family":"Bas","given":"Isabelita","non-dropping-particle":"","parse-names":false,"suffix":""},{"dropping-particle":"","family":"Norris","given":"Shane A","non-dropping-particle":"","parse-names":false,"suffix":""},{"dropping-particle":"","family":"Micklesfield","given":"Lisa","non-dropping-particle":"","parse-names":false,"suffix":""},{"dropping-particle":"","family":"Hallal","given":"Pedro","non-dropping-particle":"","parse-names":false,"suffix":""},{"dropping-particle":"","family":"Victora","given":"Cesar G","non-dropping-particle":"","parse-names":false,"suffix":""},{"dropping-particle":"","family":"COHORTS group","given":"","non-dropping-particle":"","parse-names":false,"suffix":""}],"container-title":"The Lancet","id":"ITEM-1","issue":"9891","issued":{"date-parts":[["2013","8","10"]]},"page":"525-534","title":"Associations of linear growth and relative weight gain during early life with adult health and human capital in countries of low and middle income: findings from five birth cohort studies","type":"article-journal","volume":"382"},"uris":["http://www.mendeley.com/documents/?uuid=d7b51a99-9414-3a98-b8c1-d84db11867c1"]},{"id":"ITEM-2","itemData":{"DOI":"10.1179/2046905514Y.0000000158","ISSN":"2046-9047","PMID":"25310000","abstract":"Linear growth failure is the most common form of undernutrition globally. With an estimated 165 million children below 5 years of age affected, stunting has been identified as a major public health priority, and there are ambitious targets to reduce the prevalence of stunting by 40% between 2010 and 2025. We view this condition as a 'stunting syndrome' in which multiple pathological changes marked by linear growth retardation in early life are associated with increased morbidity and mortality, reduced physical, neurodevelopmental and economic capacity and an elevated risk of metabolic disease into adulthood. Stunting is a cyclical process because women who were themselves stunted in childhood tend to have stunted offspring, creating an intergenerational cycle of poverty and reduced human capital that is difficult to break. In this review, the mechanisms underlying linear growth failure at different ages are described, the short-, medium- and long-term consequences of stunting are discussed, and the evidence for windows of opportunity during the life cycle to target interventions at the stunting syndrome are evaluated.","author":[{"dropping-particle":"","family":"Prendergast","given":"Andrew J.","non-dropping-particle":"","parse-names":false,"suffix":""},{"dropping-particle":"","family":"Humphrey","given":"Jean H.","non-dropping-particle":"","parse-names":false,"suffix":""}],"container-title":"Paediatrics and International Child Health","id":"ITEM-2","issue":"4","issued":{"date-parts":[["2014","11","13"]]},"page":"250-265","title":"The stunting syndrome in developing countries","type":"article-journal","volume":"34"},"uris":["http://www.mendeley.com/documents/?uuid=0ccfbb69-3596-31f4-9c2d-f55efe39460e"]}],"mendeley":{"formattedCitation":"(32,58)","plainTextFormattedCitation":"(32,58)","previouslyFormattedCitation":"(32,58)"},"properties":{"noteIndex":0},"schema":"https://github.com/citation-style-language/schema/raw/master/csl-citation.json"}</w:instrText>
      </w:r>
      <w:r w:rsidR="0097150F" w:rsidRPr="00142C48">
        <w:rPr>
          <w:color w:val="212121"/>
        </w:rPr>
        <w:fldChar w:fldCharType="separate"/>
      </w:r>
      <w:r w:rsidR="00F4665B" w:rsidRPr="00F4665B">
        <w:rPr>
          <w:noProof/>
          <w:color w:val="212121"/>
        </w:rPr>
        <w:t>(32,58)</w:t>
      </w:r>
      <w:r w:rsidR="0097150F" w:rsidRPr="00142C48">
        <w:rPr>
          <w:color w:val="212121"/>
        </w:rPr>
        <w:fldChar w:fldCharType="end"/>
      </w:r>
      <w:r w:rsidR="0097150F" w:rsidRPr="00142C48">
        <w:rPr>
          <w:color w:val="212121"/>
        </w:rPr>
        <w:t xml:space="preserve"> </w:t>
      </w:r>
      <w:r w:rsidRPr="00142C48">
        <w:rPr>
          <w:color w:val="212121"/>
        </w:rPr>
        <w:t>although is unlikely in the first 90 days post-partum. Similarly</w:t>
      </w:r>
      <w:r w:rsidR="0097150F" w:rsidRPr="00142C48">
        <w:rPr>
          <w:color w:val="212121"/>
        </w:rPr>
        <w:t>,</w:t>
      </w:r>
      <w:r w:rsidRPr="00142C48">
        <w:rPr>
          <w:color w:val="212121"/>
        </w:rPr>
        <w:t xml:space="preserve"> head-circumference-for-age Z score (HAZ) is thought to be a good indicator of more chronic</w:t>
      </w:r>
      <w:r w:rsidR="0097150F" w:rsidRPr="00142C48">
        <w:rPr>
          <w:color w:val="212121"/>
        </w:rPr>
        <w:t xml:space="preserve"> poor growth and undernutrition</w:t>
      </w:r>
      <w:r w:rsidR="00A12141">
        <w:rPr>
          <w:color w:val="212121"/>
        </w:rPr>
        <w:t xml:space="preserve"> </w:t>
      </w:r>
      <w:r w:rsidR="00142C48" w:rsidRPr="00142C48">
        <w:rPr>
          <w:color w:val="212121"/>
        </w:rPr>
        <w:fldChar w:fldCharType="begin" w:fldLock="1"/>
      </w:r>
      <w:r w:rsidR="00801C80">
        <w:rPr>
          <w:color w:val="212121"/>
        </w:rPr>
        <w:instrText>ADDIN CSL_CITATION {"citationItems":[{"id":"ITEM-1","itemData":{"DOI":"10.1038/pr.2014.171","ISSN":"0031-3998","abstract":"Impact of nutrition on brain development and its neuroprotective implications following preterm birth","author":[{"dropping-particle":"","family":"Keunen","given":"Kristin","non-dropping-particle":"","parse-names":false,"suffix":""},{"dropping-particle":"","family":"Elburg","given":"Ruurd M.","non-dropping-particle":"van","parse-names":false,"suffix":""},{"dropping-particle":"","family":"Bel","given":"Frank","non-dropping-particle":"van","parse-names":false,"suffix":""},{"dropping-particle":"","family":"Benders","given":"Manon J. N. L.","non-dropping-particle":"","parse-names":false,"suffix":""}],"container-title":"Pediatric Research","id":"ITEM-1","issue":"1-2","issued":{"date-parts":[["2015","1","14"]]},"page":"148-155","publisher":"Nature Publishing Group","title":"Impact of nutrition on brain development and its neuroprotective implications following preterm birth","type":"article-journal","volume":"77"},"uris":["http://www.mendeley.com/documents/?uuid=a39f2798-2797-32df-a042-839aed453d9b"]},{"id":"ITEM-2","itemData":{"DOI":"10.1080/20469047.2015.1133517","ISSN":"2046-9047","author":[{"dropping-particle":"","family":"Miller","given":"Laurie C.","non-dropping-particle":"","parse-names":false,"suffix":""},{"dropping-particle":"","family":"Joshi","given":"Neena","non-dropping-particle":"","parse-names":false,"suffix":""},{"dropping-particle":"","family":"Lohani","given":"Mahendra","non-dropping-particle":"","parse-names":false,"suffix":""},{"dropping-particle":"","family":"Singh","given":"Rupa","non-dropping-particle":"","parse-names":false,"suffix":""},{"dropping-particle":"","family":"Bhatta","given":"Nisha","non-dropping-particle":"","parse-names":false,"suffix":""},{"dropping-particle":"","family":"Rogers","given":"Beatrice","non-dropping-particle":"","parse-names":false,"suffix":""},{"dropping-particle":"","family":"Griffiths","given":"Jeffrey K.","non-dropping-particle":"","parse-names":false,"suffix":""},{"dropping-particle":"","family":"Ghosh","given":"Shibani","non-dropping-particle":"","parse-names":false,"suffix":""},{"dropping-particle":"","family":"Mahato","given":"Shubh","non-dropping-particle":"","parse-names":false,"suffix":""},{"dropping-particle":"","family":"Singh","given":"Padma","non-dropping-particle":"","parse-names":false,"suffix":""},{"dropping-particle":"","family":"Webb","given":"Patrick","non-dropping-particle":"","parse-names":false,"suffix":""}],"container-title":"Paediatrics and International Child Health","id":"ITEM-2","issue":"2","issued":{"date-parts":[["2016","4","2"]]},"page":"91-101","title":"Head growth of undernourished children in rural Nepal: association with demographics, health and diet","type":"article-journal","volume":"36"},"uris":["http://www.mendeley.com/documents/?uuid=6d2b833b-b21a-3703-b8c2-dba2518465b9"]},{"id":"ITEM-3","itemData":{"DOI":"10.1089/bfm.2012.0105","ISSN":"1556-8253","PMID":"23414229","abstract":"OBJECTIVE This study investigated the effect of exclusive breastfeeding on head circumference (HC) among children living in impoverished communities. SUBJECTS AND METHODS A cross-sectional study was conducted among children 12-60 months old from the 39 quilombos located in the State of Alagoas, Brazil. HC deficit was defined by a z-score of less than -2 from the median (based on the 2006 World Health Organization growth standards). Prevalence ratio and 95% confidence interval (95% CI) were estimated using Poisson regression with robust adjustment of the variance, and estimates were adjusted for possible confounders (anthropometric, socioeconomic, demographic, and health-related variables). RESULTS We evaluated 725 children (365 boys and 360 girls). The prevalence of HC deficit was 13.3% among those children who were exclusively breastfed for less than 30 days, 10.6% among those exclusively breastfed for 30-119 days, and 5.8% among those who were exclusively breastfed for 120 days or more. Even after controlling for possible confounding variables, exclusive breastfeeding for ≥4 months decreased the risk of HC deficit (prevalence ratio, 0.48; 95% CI 0.24, 0.99). CONCLUSIONS Exclusive breastfeeding for ≥4 months was associated with a larger HC in children exposed to great social vulnerability in impoverished communities.","author":[{"dropping-particle":"","family":"Ferreira","given":"Haroldo da Silva","non-dropping-particle":"","parse-names":false,"suffix":""},{"dropping-particle":"","family":"Xavier Júnior","given":"Antonio Fernando Silva","non-dropping-particle":"","parse-names":false,"suffix":""},{"dropping-particle":"","family":"Assunção","given":"Monica Lopes","non-dropping-particle":"de","parse-names":false,"suffix":""},{"dropping-particle":"","family":"Santos","given":"Ewerton Amorim","non-dropping-particle":"dos","parse-names":false,"suffix":""},{"dropping-particle":"","family":"Horta","given":"Bernardo Lessa","non-dropping-particle":"","parse-names":false,"suffix":""}],"container-title":"Breastfeeding Medicine","id":"ITEM-3","issue":"3","issued":{"date-parts":[["2013","6"]]},"page":"294-301","title":"Effect of Breastfeeding on Head Circumference of Children from Impoverished Communities","type":"article-journal","volume":"8"},"uris":["http://www.mendeley.com/documents/?uuid=8fb238b8-1bed-3250-9d11-861725d8cc24"]}],"mendeley":{"formattedCitation":"(59–61)","plainTextFormattedCitation":"(59–61)","previouslyFormattedCitation":"(59–61)"},"properties":{"noteIndex":0},"schema":"https://github.com/citation-style-language/schema/raw/master/csl-citation.json"}</w:instrText>
      </w:r>
      <w:r w:rsidR="00142C48" w:rsidRPr="00142C48">
        <w:rPr>
          <w:color w:val="212121"/>
        </w:rPr>
        <w:fldChar w:fldCharType="separate"/>
      </w:r>
      <w:r w:rsidR="00F4665B" w:rsidRPr="00F4665B">
        <w:rPr>
          <w:noProof/>
          <w:color w:val="212121"/>
        </w:rPr>
        <w:t>(59–61)</w:t>
      </w:r>
      <w:r w:rsidR="00142C48" w:rsidRPr="00142C48">
        <w:rPr>
          <w:color w:val="212121"/>
        </w:rPr>
        <w:fldChar w:fldCharType="end"/>
      </w:r>
      <w:r w:rsidR="0097150F" w:rsidRPr="00142C48">
        <w:rPr>
          <w:color w:val="212121"/>
        </w:rPr>
        <w:t xml:space="preserve">. </w:t>
      </w:r>
      <w:r w:rsidRPr="00142C48">
        <w:rPr>
          <w:color w:val="212121"/>
        </w:rPr>
        <w:t>Other potential growth outcomes to be measured include body composition factors (e.g. lean and fat mass</w:t>
      </w:r>
      <w:r w:rsidR="00A30B9D" w:rsidRPr="00142C48">
        <w:rPr>
          <w:color w:val="212121"/>
        </w:rPr>
        <w:t xml:space="preserve">, </w:t>
      </w:r>
      <w:r w:rsidR="001A7FF1" w:rsidRPr="00142C48">
        <w:rPr>
          <w:color w:val="212121"/>
        </w:rPr>
        <w:t>skinfold thickness</w:t>
      </w:r>
      <w:r w:rsidRPr="00142C48">
        <w:rPr>
          <w:color w:val="212121"/>
        </w:rPr>
        <w:t xml:space="preserve">), currently being explored particularly in </w:t>
      </w:r>
      <w:r w:rsidR="00055A7F">
        <w:rPr>
          <w:color w:val="212121"/>
        </w:rPr>
        <w:t>BM</w:t>
      </w:r>
      <w:r w:rsidRPr="00142C48">
        <w:rPr>
          <w:color w:val="212121"/>
        </w:rPr>
        <w:t xml:space="preserve"> hor</w:t>
      </w:r>
      <w:r w:rsidR="0097150F" w:rsidRPr="00142C48">
        <w:rPr>
          <w:color w:val="212121"/>
        </w:rPr>
        <w:t xml:space="preserve">mone and obesity studies </w:t>
      </w:r>
      <w:r w:rsidR="0097150F" w:rsidRPr="00142C48">
        <w:rPr>
          <w:color w:val="212121"/>
        </w:rPr>
        <w:fldChar w:fldCharType="begin" w:fldLock="1"/>
      </w:r>
      <w:r w:rsidR="00801C80">
        <w:rPr>
          <w:color w:val="212121"/>
        </w:rPr>
        <w:instrText>ADDIN CSL_CITATION {"citationItems":[{"id":"ITEM-1","itemData":{"DOI":"10.1155/2009/327505","ISSN":"1687-9848","author":[{"dropping-particle":"","family":"Savino","given":"Francesco","non-dropping-particle":"","parse-names":false,"suffix":""},{"dropping-particle":"","family":"Liguori","given":"Stefania A.","non-dropping-particle":"","parse-names":false,"suffix":""},{"dropping-particle":"","family":"Fissore","given":"Maria F.","non-dropping-particle":"","parse-names":false,"suffix":""},{"dropping-particle":"","family":"Oggero","given":"Roberto","non-dropping-particle":"","parse-names":false,"suffix":""}],"container-title":"International Journal of Pediatric Endocrinology","id":"ITEM-1","issued":{"date-parts":[["2009"]]},"page":"1-8","title":"Breast Milk Hormones and Their Protective Effect on Obesity","type":"article-journal","volume":"2009"},"uris":["http://www.mendeley.com/documents/?uuid=06c5040e-750d-3895-b80c-ec44e1eee857"]},{"id":"ITEM-2","itemData":{"DOI":"10.1007/s10911-017-9382-y","ISSN":"1083-3021","PMID":"28653126","abstract":"Obesity is the most common metabolic disease whose prevalence is increasing worldwide. This condition is considered a serious public health problem due to associated comorbidities such as diabetes mellitus and hypertension. Perinatal morbidity related to obesity does not end with birth; this continues affecting the mother/infant binomial and could negatively impact on metabolism during early infant nutrition. Nutrition in early stages of growth may be essential in the development of obesity in adulthood, supporting the concept of \"nutritional programming\". For this reason, breastfeeding may play an important role in this programming. Breast milk is the most recommended feeding for the newborn due to the provided benefits such as protection against obesity and diabetes. Health benefits are based on milk components such as bioactive molecules, specifically hormones involved in the regulation of food intake. Identification of these molecules has increased in recent years but its action has not been fully clarified. Hormones such as leptin, insulin, ghrelin, adiponectin, resistin, obestatin and insulin-like growth factor-1 copeptin, apelin, and nesfatin, among others, have been identified in the milk of normal-weight women and may influence the energy balance because they can activate orexigenic or anorexigenic pathways depending on energy requirements and body stores. It is important to emphasize that, although the number of biomolecules identified in milk involved in regulating food intake has increased considerably, there is a lack of studies aimed at elucidating the effect these hormones may have on metabolism and development of the newborn. Therefore, we present a state-of-the-art review regarding bioactive compounds such as hormones secreted in breast milk and their possible impact on nutritional programming in the infant, analyzing their functions in appetite regulation.","author":[{"dropping-particle":"","family":"Badillo-Suárez","given":"Pilar Amellali","non-dropping-particle":"","parse-names":false,"suffix":""},{"dropping-particle":"","family":"Rodríguez-Cruz","given":"Maricela","non-dropping-particle":"","parse-names":false,"suffix":""},{"dropping-particle":"","family":"Nieves-Morales","given":"Xóchitl","non-dropping-particle":"","parse-names":false,"suffix":""}],"container-title":"Journal of Mammary Gland Biology and Neoplasia","id":"ITEM-2","issue":"3","issued":{"date-parts":[["2017","9","27"]]},"page":"171-191","title":"Impact of Metabolic Hormones Secreted in Human Breast Milk on Nutritional Programming in Childhood Obesity","type":"article-journal","volume":"22"},"uris":["http://www.mendeley.com/documents/?uuid=2d0e7583-083a-3cb0-a48a-14fc7d427b23"]},{"id":"ITEM-3","itemData":{"DOI":"10.3945/an.112.002238","ISSN":"2156-5376","PMID":"22983846","abstract":"Childhood obesity rates have reached epidemic proportions. Excessive weight gain in infancy is associated with persistence of elevated weight status and later obesity. In this review, we make the case that weight gain in the first 6 mo is especially predictive of later obesity risk due to the metabolic programming that can occur early postpartum. The current state of knowledge regarding the biological determinants of excess infant weight gain is reviewed, with particular focus on infant feeding choice. Potential mechanisms by which different feeding approaches may program the metabolic profile of the infant, causing the link between early weight gain and later obesity are proposed. These mechanisms are likely highly complex and involve synergistic interactions between endocrine effects and factors that alter the inflammatory and oxidative stress status of the infant. Gaps in current knowledge are highlighted. These include a lack of data describing 1) what type of infant body fat distribution may impart risk and 2) how maternal metabolic dysfunction (obesity and/or diabetes) may affect milk composition and exert downstream effects on infant metabolism. Improved understanding and management of these early postnatal determinants of childhood obesity may have great impact on reducing its prevalence.","author":[{"dropping-particle":"","family":"Young","given":"Bridget E.","non-dropping-particle":"","parse-names":false,"suffix":""},{"dropping-particle":"","family":"Johnson","given":"Susan L.","non-dropping-particle":"","parse-names":false,"suffix":""},{"dropping-particle":"","family":"Krebs","given":"Nancy F.","non-dropping-particle":"","parse-names":false,"suffix":""}],"container-title":"Advances in Nutrition","id":"ITEM-3","issue":"5","issued":{"date-parts":[["2012","9","1"]]},"page":"675-686","title":"Biological Determinants Linking Infant Weight Gain and Child Obesity: Current Knowledge and Future Directions","type":"article-journal","volume":"3"},"uris":["http://www.mendeley.com/documents/?uuid=1fb338ed-2820-308e-af5b-cb91ca8022e5"]},{"id":"ITEM-4","itemData":{"DOI":"10.1002/oby.21519","ISSN":"19307381","PMID":"27151491","abstract":"OBJECTIVE This narrative review examines six important non-nutritive substances in breast milk, many of which were thought to have little to no biological significance. The overall objective is to provide background on key bioactive factors in breast milk believed to have an effect on infant outcomes (growth and body composition). METHODS The evidence for the effects of the following six bioactive compounds in breast milk on infant growth outcomes are reviewed: insulin, leptin, adiponectin, ghrelin, interleukin-6, and tumor necrosis factor-α. RESULTS The existing literature on the effects of breast milk insulin, ghrelin, interleukin-6, and tumor necrosis factor-α and their associations with infant growth and adiposity is sparse. Of the bioactive compounds reviewed, leptin and adiponectin are the most researched. Data reveal that breast milk adiponectin has negative associations with growth in infancy. CONCLUSIONS There is a need for innovative, well-designed studies to improve causal inference and advance our understanding in the effects of breast milk and its components on offspring growth and body composition. The recommendations provided, along with careful consideration of both known and unknown factors that affect breast milk composition, will help improve, standardize, and ultimately advance this emergent field.","author":[{"dropping-particle":"","family":"Fields","given":"David A.","non-dropping-particle":"","parse-names":false,"suffix":""},{"dropping-particle":"","family":"Schneider","given":"Camille R.","non-dropping-particle":"","parse-names":false,"suffix":""},{"dropping-particle":"","family":"Pavela","given":"Gregory","non-dropping-particle":"","parse-names":false,"suffix":""}],"container-title":"Obesity","id":"ITEM-4","issue":"6","issued":{"date-parts":[["2016","6"]]},"page":"1213-1221","title":"A narrative review of the associations between six bioactive components in breast milk and infant adiposity","type":"article-journal","volume":"24"},"uris":["http://www.mendeley.com/documents/?uuid=940a04ff-fd81-301f-b7fb-f68d86852488"]}],"mendeley":{"formattedCitation":"(11,13,62,63)","plainTextFormattedCitation":"(11,13,62,63)","previouslyFormattedCitation":"(11,13,62,63)"},"properties":{"noteIndex":0},"schema":"https://github.com/citation-style-language/schema/raw/master/csl-citation.json"}</w:instrText>
      </w:r>
      <w:r w:rsidR="0097150F" w:rsidRPr="00142C48">
        <w:rPr>
          <w:color w:val="212121"/>
        </w:rPr>
        <w:fldChar w:fldCharType="separate"/>
      </w:r>
      <w:r w:rsidR="00F4665B" w:rsidRPr="00F4665B">
        <w:rPr>
          <w:noProof/>
          <w:color w:val="212121"/>
        </w:rPr>
        <w:t>(11,13,62,63)</w:t>
      </w:r>
      <w:r w:rsidR="0097150F" w:rsidRPr="00142C48">
        <w:rPr>
          <w:color w:val="212121"/>
        </w:rPr>
        <w:fldChar w:fldCharType="end"/>
      </w:r>
      <w:r w:rsidRPr="00142C48">
        <w:rPr>
          <w:color w:val="212121"/>
        </w:rPr>
        <w:t>.</w:t>
      </w:r>
    </w:p>
    <w:p w14:paraId="60ADB16E" w14:textId="77777777" w:rsidR="00C23590" w:rsidRPr="00142C48" w:rsidRDefault="00C23590" w:rsidP="0079497C">
      <w:pPr>
        <w:ind w:right="-761"/>
        <w:jc w:val="both"/>
        <w:rPr>
          <w:color w:val="212121"/>
        </w:rPr>
      </w:pPr>
    </w:p>
    <w:p w14:paraId="04D086A6" w14:textId="453F6FBC" w:rsidR="00C23590" w:rsidRPr="00142C48" w:rsidRDefault="00C23590" w:rsidP="0079497C">
      <w:pPr>
        <w:ind w:right="-761"/>
        <w:jc w:val="both"/>
        <w:rPr>
          <w:color w:val="212121"/>
        </w:rPr>
      </w:pPr>
      <w:r w:rsidRPr="00142C48">
        <w:rPr>
          <w:color w:val="212121"/>
        </w:rPr>
        <w:t xml:space="preserve">In addition, our study eligibility criteria were strict, for example, infants born </w:t>
      </w:r>
      <w:r w:rsidR="00AB7C5D">
        <w:rPr>
          <w:color w:val="212121"/>
        </w:rPr>
        <w:t xml:space="preserve">very </w:t>
      </w:r>
      <w:r w:rsidRPr="00142C48">
        <w:rPr>
          <w:color w:val="212121"/>
        </w:rPr>
        <w:t xml:space="preserve">prematurely or in poor condition requiring resuscitation (with subsequent transfer to neonatal intensive care) or women with high risk conditions in pregnancy were excluded. Future </w:t>
      </w:r>
      <w:r w:rsidR="0097150F" w:rsidRPr="00142C48">
        <w:rPr>
          <w:color w:val="212121"/>
        </w:rPr>
        <w:t>studies focussing on these high-</w:t>
      </w:r>
      <w:r w:rsidRPr="00142C48">
        <w:rPr>
          <w:color w:val="212121"/>
        </w:rPr>
        <w:t xml:space="preserve">risk groups may provide further insight into variables that regulate </w:t>
      </w:r>
      <w:r w:rsidR="00055A7F">
        <w:rPr>
          <w:color w:val="212121"/>
        </w:rPr>
        <w:t>BM</w:t>
      </w:r>
      <w:r w:rsidRPr="00142C48">
        <w:rPr>
          <w:color w:val="212121"/>
        </w:rPr>
        <w:t xml:space="preserve"> profile and, subsequently, boost or protect against growth faltering.</w:t>
      </w:r>
    </w:p>
    <w:p w14:paraId="3A115207" w14:textId="77777777" w:rsidR="006735EF" w:rsidRPr="00142C48" w:rsidRDefault="006735EF" w:rsidP="0079497C">
      <w:pPr>
        <w:ind w:right="-761"/>
        <w:jc w:val="both"/>
        <w:rPr>
          <w:color w:val="212121"/>
        </w:rPr>
      </w:pPr>
    </w:p>
    <w:p w14:paraId="4ECA48E6" w14:textId="24591AA1" w:rsidR="00C23590" w:rsidRPr="00142C48" w:rsidRDefault="00C23590" w:rsidP="0079497C">
      <w:pPr>
        <w:ind w:right="-761"/>
        <w:jc w:val="both"/>
        <w:rPr>
          <w:color w:val="212121"/>
        </w:rPr>
      </w:pPr>
      <w:r w:rsidRPr="00142C48">
        <w:rPr>
          <w:color w:val="212121"/>
        </w:rPr>
        <w:t xml:space="preserve">Finally, our study did not measure the </w:t>
      </w:r>
      <w:r w:rsidR="0097150F" w:rsidRPr="00142C48">
        <w:rPr>
          <w:color w:val="212121"/>
        </w:rPr>
        <w:t>contribution</w:t>
      </w:r>
      <w:r w:rsidRPr="00142C48">
        <w:rPr>
          <w:color w:val="212121"/>
        </w:rPr>
        <w:t xml:space="preserve"> to</w:t>
      </w:r>
      <w:r w:rsidR="0097150F" w:rsidRPr="00142C48">
        <w:rPr>
          <w:color w:val="212121"/>
        </w:rPr>
        <w:t xml:space="preserve"> early postpartum growth of </w:t>
      </w:r>
      <w:r w:rsidRPr="00142C48">
        <w:rPr>
          <w:color w:val="212121"/>
        </w:rPr>
        <w:t>other sources of immune factors,</w:t>
      </w:r>
      <w:r w:rsidR="0097150F" w:rsidRPr="00142C48">
        <w:rPr>
          <w:color w:val="212121"/>
        </w:rPr>
        <w:t xml:space="preserve"> including</w:t>
      </w:r>
      <w:r w:rsidR="00195C99" w:rsidRPr="00142C48">
        <w:rPr>
          <w:color w:val="212121"/>
        </w:rPr>
        <w:t xml:space="preserve"> </w:t>
      </w:r>
      <w:ins w:id="138" w:author="Saso, Anja" w:date="2018-11-27T13:34:00Z">
        <w:r w:rsidR="00604347">
          <w:rPr>
            <w:color w:val="212121"/>
          </w:rPr>
          <w:t>the ante-and per</w:t>
        </w:r>
      </w:ins>
      <w:ins w:id="139" w:author="Saso, Anja" w:date="2018-11-27T13:35:00Z">
        <w:r w:rsidR="00604347">
          <w:rPr>
            <w:color w:val="212121"/>
          </w:rPr>
          <w:t>inatal environment (cord blood</w:t>
        </w:r>
      </w:ins>
      <w:ins w:id="140" w:author="Saso, Anja" w:date="2018-11-27T13:36:00Z">
        <w:r w:rsidR="00912129">
          <w:rPr>
            <w:color w:val="212121"/>
          </w:rPr>
          <w:t>, maternal non-milk derived</w:t>
        </w:r>
      </w:ins>
      <w:ins w:id="141" w:author="Saso, Anja" w:date="2018-11-27T13:37:00Z">
        <w:r w:rsidR="00912129">
          <w:rPr>
            <w:color w:val="212121"/>
          </w:rPr>
          <w:t xml:space="preserve"> cytokines</w:t>
        </w:r>
      </w:ins>
      <w:ins w:id="142" w:author="Saso, Anja" w:date="2018-11-27T13:35:00Z">
        <w:r w:rsidR="00604347">
          <w:rPr>
            <w:color w:val="212121"/>
          </w:rPr>
          <w:t>)</w:t>
        </w:r>
      </w:ins>
      <w:ins w:id="143" w:author="Saso, Anja" w:date="2018-11-27T13:37:00Z">
        <w:r w:rsidR="00912129">
          <w:rPr>
            <w:color w:val="212121"/>
          </w:rPr>
          <w:t xml:space="preserve"> and </w:t>
        </w:r>
      </w:ins>
      <w:r w:rsidRPr="00142C48">
        <w:rPr>
          <w:color w:val="212121"/>
        </w:rPr>
        <w:t xml:space="preserve">endogenous </w:t>
      </w:r>
      <w:ins w:id="144" w:author="Saso, Anja" w:date="2018-11-27T13:38:00Z">
        <w:r w:rsidR="00912129">
          <w:rPr>
            <w:color w:val="212121"/>
          </w:rPr>
          <w:t xml:space="preserve">postnatal </w:t>
        </w:r>
      </w:ins>
      <w:ins w:id="145" w:author="Saso, Anja" w:date="2018-11-27T13:37:00Z">
        <w:r w:rsidR="00912129">
          <w:rPr>
            <w:color w:val="212121"/>
          </w:rPr>
          <w:t xml:space="preserve">production </w:t>
        </w:r>
      </w:ins>
      <w:r w:rsidR="0097150F" w:rsidRPr="00142C48">
        <w:rPr>
          <w:color w:val="212121"/>
        </w:rPr>
        <w:t>(infant serum</w:t>
      </w:r>
      <w:ins w:id="146" w:author="Saso, Anja" w:date="2018-11-27T13:37:00Z">
        <w:r w:rsidR="00912129">
          <w:rPr>
            <w:color w:val="212121"/>
          </w:rPr>
          <w:t>).</w:t>
        </w:r>
      </w:ins>
      <w:r w:rsidR="0097150F" w:rsidRPr="00142C48">
        <w:rPr>
          <w:color w:val="212121"/>
        </w:rPr>
        <w:t xml:space="preserve"> In parallel, the interplay of </w:t>
      </w:r>
      <w:r w:rsidRPr="00142C48">
        <w:rPr>
          <w:color w:val="212121"/>
        </w:rPr>
        <w:t>other bioactive factors, such as hormones and human milk oligosaccharides</w:t>
      </w:r>
      <w:r w:rsidR="0097150F" w:rsidRPr="00142C48">
        <w:rPr>
          <w:color w:val="212121"/>
        </w:rPr>
        <w:t>, must be explored.</w:t>
      </w:r>
    </w:p>
    <w:p w14:paraId="7E407BDF" w14:textId="77777777" w:rsidR="00C23590" w:rsidRPr="00142C48" w:rsidRDefault="00C23590" w:rsidP="0079497C">
      <w:pPr>
        <w:ind w:right="-761"/>
        <w:jc w:val="both"/>
        <w:rPr>
          <w:color w:val="212121"/>
        </w:rPr>
      </w:pPr>
    </w:p>
    <w:p w14:paraId="415B7B0B" w14:textId="4B18007D" w:rsidR="00C23590" w:rsidRPr="00142C48" w:rsidRDefault="0046101F" w:rsidP="0079497C">
      <w:pPr>
        <w:ind w:right="-761"/>
        <w:jc w:val="both"/>
        <w:rPr>
          <w:color w:val="212121"/>
        </w:rPr>
      </w:pPr>
      <w:r>
        <w:rPr>
          <w:color w:val="212121"/>
        </w:rPr>
        <w:t>In conclusion</w:t>
      </w:r>
      <w:r w:rsidR="00C23590" w:rsidRPr="00142C48">
        <w:rPr>
          <w:color w:val="212121"/>
        </w:rPr>
        <w:t xml:space="preserve">, our findings suggest that the interactions of cytokines in both colostrum and </w:t>
      </w:r>
      <w:r w:rsidR="00055A7F">
        <w:rPr>
          <w:color w:val="212121"/>
        </w:rPr>
        <w:t>BM</w:t>
      </w:r>
      <w:r w:rsidR="00C23590" w:rsidRPr="00142C48">
        <w:rPr>
          <w:color w:val="212121"/>
        </w:rPr>
        <w:t xml:space="preserve"> do not play a substantial role in the early growth faltering observed in Gambian infants. Above all, this preliminary study is valuable as a strong foundation to direct further investigation into the impact of bioactive factors in </w:t>
      </w:r>
      <w:r w:rsidR="00055A7F">
        <w:rPr>
          <w:color w:val="212121"/>
        </w:rPr>
        <w:t>BM</w:t>
      </w:r>
      <w:r w:rsidR="00C23590" w:rsidRPr="00142C48">
        <w:rPr>
          <w:color w:val="212121"/>
        </w:rPr>
        <w:t xml:space="preserve"> on infant growth and development, a topic with limited studies to date. Improved understanding of the early postnatal determinants of growth may be important for developing successful interventions to boost growth and health outcomes, particularly in infants at highest risk or in poorly resourced settings.</w:t>
      </w:r>
    </w:p>
    <w:p w14:paraId="1D91FCAF" w14:textId="77777777" w:rsidR="004A5754" w:rsidRPr="00142C48" w:rsidRDefault="004A5754" w:rsidP="00142C48">
      <w:pPr>
        <w:ind w:right="-761"/>
        <w:rPr>
          <w:rStyle w:val="Heading1Char"/>
          <w:rFonts w:ascii="Times New Roman" w:hAnsi="Times New Roman" w:cs="Times New Roman"/>
          <w:color w:val="000000" w:themeColor="text1"/>
          <w:sz w:val="24"/>
          <w:szCs w:val="24"/>
        </w:rPr>
      </w:pPr>
    </w:p>
    <w:p w14:paraId="25B7C35C" w14:textId="34206A7C" w:rsidR="004A5754" w:rsidRPr="00142C48" w:rsidRDefault="00E46598" w:rsidP="00142C48">
      <w:pPr>
        <w:ind w:right="-761"/>
        <w:rPr>
          <w:rStyle w:val="Heading1Char"/>
          <w:rFonts w:ascii="Times New Roman" w:hAnsi="Times New Roman" w:cs="Times New Roman"/>
          <w:color w:val="000000" w:themeColor="text1"/>
          <w:sz w:val="24"/>
          <w:szCs w:val="24"/>
        </w:rPr>
      </w:pPr>
      <w:r>
        <w:rPr>
          <w:rStyle w:val="Heading1Char"/>
          <w:rFonts w:ascii="Times New Roman" w:hAnsi="Times New Roman" w:cs="Times New Roman"/>
          <w:color w:val="000000" w:themeColor="text1"/>
          <w:sz w:val="24"/>
          <w:szCs w:val="24"/>
        </w:rPr>
        <w:t xml:space="preserve">5 </w:t>
      </w:r>
      <w:r w:rsidR="004A5754" w:rsidRPr="00142C48">
        <w:rPr>
          <w:rStyle w:val="Heading1Char"/>
          <w:rFonts w:ascii="Times New Roman" w:hAnsi="Times New Roman" w:cs="Times New Roman"/>
          <w:color w:val="000000" w:themeColor="text1"/>
          <w:sz w:val="24"/>
          <w:szCs w:val="24"/>
        </w:rPr>
        <w:t xml:space="preserve">Conflict of interest </w:t>
      </w:r>
    </w:p>
    <w:p w14:paraId="469D895C" w14:textId="77777777" w:rsidR="00A12141" w:rsidRDefault="00A12141" w:rsidP="0079497C">
      <w:pPr>
        <w:jc w:val="both"/>
        <w:rPr>
          <w:lang w:eastAsia="en-GB"/>
        </w:rPr>
      </w:pPr>
    </w:p>
    <w:p w14:paraId="15CE74A5" w14:textId="4C580726" w:rsidR="004A5754" w:rsidRPr="00142C48" w:rsidRDefault="004A5754" w:rsidP="0079497C">
      <w:pPr>
        <w:jc w:val="both"/>
      </w:pPr>
      <w:r w:rsidRPr="00142C48">
        <w:rPr>
          <w:lang w:eastAsia="en-GB"/>
        </w:rPr>
        <w:t>The authors declare that the research was conducted in the absence of any commercial or financial relationships that could be construed as a potential conflict of interest.</w:t>
      </w:r>
      <w:r w:rsidR="00B05C12">
        <w:rPr>
          <w:lang w:eastAsia="en-GB"/>
        </w:rPr>
        <w:t xml:space="preserve"> KLD has received funding from Pfizer to attend a seminar in 2016.</w:t>
      </w:r>
    </w:p>
    <w:p w14:paraId="269E3DC9" w14:textId="77777777" w:rsidR="00C23590" w:rsidRPr="00142C48" w:rsidRDefault="00C23590" w:rsidP="0079497C">
      <w:pPr>
        <w:ind w:right="-761"/>
        <w:jc w:val="both"/>
        <w:rPr>
          <w:color w:val="212121"/>
        </w:rPr>
      </w:pPr>
    </w:p>
    <w:p w14:paraId="40502227" w14:textId="0F7B1EF8" w:rsidR="004A5754" w:rsidRPr="00142C48" w:rsidRDefault="00E46598" w:rsidP="00142C48">
      <w:pPr>
        <w:ind w:right="-761"/>
        <w:rPr>
          <w:rStyle w:val="Heading1Char"/>
          <w:rFonts w:ascii="Times New Roman" w:hAnsi="Times New Roman" w:cs="Times New Roman"/>
          <w:color w:val="000000" w:themeColor="text1"/>
          <w:sz w:val="24"/>
          <w:szCs w:val="24"/>
        </w:rPr>
      </w:pPr>
      <w:r>
        <w:rPr>
          <w:rStyle w:val="Heading1Char"/>
          <w:rFonts w:ascii="Times New Roman" w:hAnsi="Times New Roman" w:cs="Times New Roman"/>
          <w:color w:val="000000" w:themeColor="text1"/>
          <w:sz w:val="24"/>
          <w:szCs w:val="24"/>
        </w:rPr>
        <w:t xml:space="preserve">6 </w:t>
      </w:r>
      <w:r w:rsidR="004A5754" w:rsidRPr="00142C48">
        <w:rPr>
          <w:rStyle w:val="Heading1Char"/>
          <w:rFonts w:ascii="Times New Roman" w:hAnsi="Times New Roman" w:cs="Times New Roman"/>
          <w:color w:val="000000" w:themeColor="text1"/>
          <w:sz w:val="24"/>
          <w:szCs w:val="24"/>
        </w:rPr>
        <w:t xml:space="preserve">Author contributions </w:t>
      </w:r>
    </w:p>
    <w:p w14:paraId="24AB73CD" w14:textId="77777777" w:rsidR="00A12141" w:rsidRDefault="00A12141" w:rsidP="0079497C">
      <w:pPr>
        <w:ind w:right="-761"/>
        <w:jc w:val="both"/>
        <w:rPr>
          <w:rStyle w:val="Heading1Char"/>
          <w:rFonts w:ascii="Times New Roman" w:hAnsi="Times New Roman" w:cs="Times New Roman"/>
          <w:b w:val="0"/>
          <w:color w:val="000000" w:themeColor="text1"/>
          <w:sz w:val="24"/>
          <w:szCs w:val="24"/>
        </w:rPr>
      </w:pPr>
    </w:p>
    <w:p w14:paraId="5D3B13CC" w14:textId="1384D2AA" w:rsidR="004A5754" w:rsidRPr="00142C48" w:rsidRDefault="004A5754" w:rsidP="0079497C">
      <w:pPr>
        <w:ind w:right="-761"/>
        <w:jc w:val="both"/>
        <w:rPr>
          <w:rStyle w:val="Heading1Char"/>
          <w:rFonts w:ascii="Times New Roman" w:hAnsi="Times New Roman" w:cs="Times New Roman"/>
          <w:b w:val="0"/>
          <w:color w:val="000000" w:themeColor="text1"/>
          <w:sz w:val="24"/>
          <w:szCs w:val="24"/>
        </w:rPr>
      </w:pPr>
      <w:r w:rsidRPr="00142C48">
        <w:rPr>
          <w:rStyle w:val="Heading1Char"/>
          <w:rFonts w:ascii="Times New Roman" w:hAnsi="Times New Roman" w:cs="Times New Roman"/>
          <w:b w:val="0"/>
          <w:color w:val="000000" w:themeColor="text1"/>
          <w:sz w:val="24"/>
          <w:szCs w:val="24"/>
        </w:rPr>
        <w:t xml:space="preserve">AS was responsible for manuscript writing and had input into the data analysis. DM, SM, KLD had input into the manuscript writing. OB was responsible for statistical analysis. KLD was responsible for </w:t>
      </w:r>
      <w:r w:rsidR="004653F3">
        <w:rPr>
          <w:rStyle w:val="Heading1Char"/>
          <w:rFonts w:ascii="Times New Roman" w:hAnsi="Times New Roman" w:cs="Times New Roman"/>
          <w:b w:val="0"/>
          <w:color w:val="000000" w:themeColor="text1"/>
          <w:sz w:val="24"/>
          <w:szCs w:val="24"/>
        </w:rPr>
        <w:t xml:space="preserve">the original </w:t>
      </w:r>
      <w:r w:rsidRPr="00142C48">
        <w:rPr>
          <w:rStyle w:val="Heading1Char"/>
          <w:rFonts w:ascii="Times New Roman" w:hAnsi="Times New Roman" w:cs="Times New Roman"/>
          <w:b w:val="0"/>
          <w:color w:val="000000" w:themeColor="text1"/>
          <w:sz w:val="24"/>
          <w:szCs w:val="24"/>
        </w:rPr>
        <w:t>study design</w:t>
      </w:r>
      <w:r w:rsidR="004653F3">
        <w:rPr>
          <w:rStyle w:val="Heading1Char"/>
          <w:rFonts w:ascii="Times New Roman" w:hAnsi="Times New Roman" w:cs="Times New Roman"/>
          <w:b w:val="0"/>
          <w:color w:val="000000" w:themeColor="text1"/>
          <w:sz w:val="24"/>
          <w:szCs w:val="24"/>
        </w:rPr>
        <w:t>, data</w:t>
      </w:r>
      <w:r w:rsidRPr="00142C48">
        <w:rPr>
          <w:rStyle w:val="Heading1Char"/>
          <w:rFonts w:ascii="Times New Roman" w:hAnsi="Times New Roman" w:cs="Times New Roman"/>
          <w:b w:val="0"/>
          <w:color w:val="000000" w:themeColor="text1"/>
          <w:sz w:val="24"/>
          <w:szCs w:val="24"/>
        </w:rPr>
        <w:t xml:space="preserve"> and statistical analysis and original idea for manuscript. All authors had access to the data and input into the final manuscript.</w:t>
      </w:r>
    </w:p>
    <w:p w14:paraId="6D277912" w14:textId="1E5C9CBB" w:rsidR="004A5754" w:rsidRPr="00142C48" w:rsidRDefault="004A5754" w:rsidP="00142C48">
      <w:pPr>
        <w:ind w:right="-761"/>
        <w:rPr>
          <w:rStyle w:val="Heading1Char"/>
          <w:rFonts w:ascii="Times New Roman" w:hAnsi="Times New Roman" w:cs="Times New Roman"/>
          <w:b w:val="0"/>
          <w:color w:val="000000" w:themeColor="text1"/>
          <w:sz w:val="24"/>
          <w:szCs w:val="24"/>
        </w:rPr>
      </w:pPr>
    </w:p>
    <w:p w14:paraId="61F568B4" w14:textId="5565211A" w:rsidR="004A5754" w:rsidRPr="00142C48" w:rsidRDefault="00E46598" w:rsidP="00142C48">
      <w:pPr>
        <w:ind w:right="-761"/>
        <w:rPr>
          <w:rStyle w:val="Heading1Char"/>
          <w:rFonts w:ascii="Times New Roman" w:hAnsi="Times New Roman" w:cs="Times New Roman"/>
          <w:color w:val="000000" w:themeColor="text1"/>
          <w:sz w:val="24"/>
          <w:szCs w:val="24"/>
        </w:rPr>
      </w:pPr>
      <w:r>
        <w:rPr>
          <w:rStyle w:val="Heading1Char"/>
          <w:rFonts w:ascii="Times New Roman" w:hAnsi="Times New Roman" w:cs="Times New Roman"/>
          <w:color w:val="000000" w:themeColor="text1"/>
          <w:sz w:val="24"/>
          <w:szCs w:val="24"/>
        </w:rPr>
        <w:t xml:space="preserve">7 </w:t>
      </w:r>
      <w:r w:rsidR="004A5754" w:rsidRPr="00142C48">
        <w:rPr>
          <w:rStyle w:val="Heading1Char"/>
          <w:rFonts w:ascii="Times New Roman" w:hAnsi="Times New Roman" w:cs="Times New Roman"/>
          <w:color w:val="000000" w:themeColor="text1"/>
          <w:sz w:val="24"/>
          <w:szCs w:val="24"/>
        </w:rPr>
        <w:t>Funding</w:t>
      </w:r>
    </w:p>
    <w:p w14:paraId="2C3155DD" w14:textId="3C26FCBC" w:rsidR="004A5754" w:rsidRPr="00142C48" w:rsidRDefault="004A5754" w:rsidP="0079497C">
      <w:pPr>
        <w:ind w:right="-761"/>
        <w:jc w:val="both"/>
        <w:rPr>
          <w:rStyle w:val="Heading1Char"/>
          <w:rFonts w:ascii="Times New Roman" w:hAnsi="Times New Roman" w:cs="Times New Roman"/>
          <w:b w:val="0"/>
          <w:color w:val="000000" w:themeColor="text1"/>
          <w:sz w:val="24"/>
          <w:szCs w:val="24"/>
        </w:rPr>
      </w:pPr>
      <w:r w:rsidRPr="00142C48">
        <w:rPr>
          <w:rStyle w:val="Heading1Char"/>
          <w:rFonts w:ascii="Times New Roman" w:hAnsi="Times New Roman" w:cs="Times New Roman"/>
          <w:b w:val="0"/>
          <w:color w:val="000000" w:themeColor="text1"/>
          <w:sz w:val="24"/>
          <w:szCs w:val="24"/>
        </w:rPr>
        <w:t xml:space="preserve">This work was supported by a </w:t>
      </w:r>
      <w:proofErr w:type="spellStart"/>
      <w:r w:rsidRPr="00142C48">
        <w:rPr>
          <w:rStyle w:val="Heading1Char"/>
          <w:rFonts w:ascii="Times New Roman" w:hAnsi="Times New Roman" w:cs="Times New Roman"/>
          <w:b w:val="0"/>
          <w:color w:val="000000" w:themeColor="text1"/>
          <w:sz w:val="24"/>
          <w:szCs w:val="24"/>
        </w:rPr>
        <w:t>Wellcome</w:t>
      </w:r>
      <w:proofErr w:type="spellEnd"/>
      <w:r w:rsidRPr="00142C48">
        <w:rPr>
          <w:rStyle w:val="Heading1Char"/>
          <w:rFonts w:ascii="Times New Roman" w:hAnsi="Times New Roman" w:cs="Times New Roman"/>
          <w:b w:val="0"/>
          <w:color w:val="000000" w:themeColor="text1"/>
          <w:sz w:val="24"/>
          <w:szCs w:val="24"/>
        </w:rPr>
        <w:t xml:space="preserve"> Clinical Research Fellowship to KLD (WT2015) and the Thrasher Research Fund (BK 12250).</w:t>
      </w:r>
    </w:p>
    <w:p w14:paraId="3EBA9F53" w14:textId="77777777" w:rsidR="004A5754" w:rsidRPr="00142C48" w:rsidRDefault="004A5754" w:rsidP="0079497C">
      <w:pPr>
        <w:ind w:right="-761"/>
        <w:jc w:val="both"/>
        <w:rPr>
          <w:rStyle w:val="Heading1Char"/>
          <w:rFonts w:ascii="Times New Roman" w:hAnsi="Times New Roman" w:cs="Times New Roman"/>
          <w:b w:val="0"/>
          <w:color w:val="000000" w:themeColor="text1"/>
          <w:sz w:val="24"/>
          <w:szCs w:val="24"/>
        </w:rPr>
      </w:pPr>
    </w:p>
    <w:p w14:paraId="03664E2F" w14:textId="42C68896" w:rsidR="00B6404F" w:rsidRPr="00142C48" w:rsidRDefault="00E46598" w:rsidP="00142C48">
      <w:pPr>
        <w:ind w:right="-761"/>
        <w:rPr>
          <w:rStyle w:val="Heading1Char"/>
          <w:rFonts w:ascii="Times New Roman" w:hAnsi="Times New Roman" w:cs="Times New Roman"/>
          <w:color w:val="000000" w:themeColor="text1"/>
          <w:sz w:val="24"/>
          <w:szCs w:val="24"/>
        </w:rPr>
      </w:pPr>
      <w:r>
        <w:rPr>
          <w:rStyle w:val="Heading1Char"/>
          <w:rFonts w:ascii="Times New Roman" w:hAnsi="Times New Roman" w:cs="Times New Roman"/>
          <w:color w:val="000000" w:themeColor="text1"/>
          <w:sz w:val="24"/>
          <w:szCs w:val="24"/>
        </w:rPr>
        <w:t xml:space="preserve">8 </w:t>
      </w:r>
      <w:r w:rsidR="00B6404F" w:rsidRPr="00142C48">
        <w:rPr>
          <w:rStyle w:val="Heading1Char"/>
          <w:rFonts w:ascii="Times New Roman" w:hAnsi="Times New Roman" w:cs="Times New Roman"/>
          <w:color w:val="000000" w:themeColor="text1"/>
          <w:sz w:val="24"/>
          <w:szCs w:val="24"/>
        </w:rPr>
        <w:t>Acknowledgements</w:t>
      </w:r>
    </w:p>
    <w:p w14:paraId="60865018" w14:textId="77777777" w:rsidR="00A12141" w:rsidRDefault="00A12141" w:rsidP="0079497C">
      <w:pPr>
        <w:ind w:right="-761"/>
        <w:jc w:val="both"/>
        <w:rPr>
          <w:rStyle w:val="Heading1Char"/>
          <w:rFonts w:ascii="Times New Roman" w:hAnsi="Times New Roman" w:cs="Times New Roman"/>
          <w:b w:val="0"/>
          <w:color w:val="000000" w:themeColor="text1"/>
          <w:sz w:val="24"/>
          <w:szCs w:val="24"/>
        </w:rPr>
      </w:pPr>
    </w:p>
    <w:p w14:paraId="3199E1C2" w14:textId="7FA0C76A" w:rsidR="002C31B8" w:rsidRDefault="006B763D" w:rsidP="00055A7F">
      <w:pPr>
        <w:ind w:right="-761"/>
        <w:jc w:val="both"/>
        <w:rPr>
          <w:rStyle w:val="Heading1Char"/>
          <w:rFonts w:ascii="Times New Roman" w:hAnsi="Times New Roman" w:cs="Times New Roman"/>
          <w:b w:val="0"/>
          <w:color w:val="000000" w:themeColor="text1"/>
          <w:sz w:val="24"/>
          <w:szCs w:val="24"/>
        </w:rPr>
      </w:pPr>
      <w:r w:rsidRPr="00142C48">
        <w:rPr>
          <w:rStyle w:val="Heading1Char"/>
          <w:rFonts w:ascii="Times New Roman" w:hAnsi="Times New Roman" w:cs="Times New Roman"/>
          <w:b w:val="0"/>
          <w:color w:val="000000" w:themeColor="text1"/>
          <w:sz w:val="24"/>
          <w:szCs w:val="24"/>
        </w:rPr>
        <w:t xml:space="preserve">We would like to thank the study participants for their involvement in the project; the field staff at MRC Unit the Gambia for their involvement in collecting samples; Professor Warner for donation of MSD plates. </w:t>
      </w:r>
      <w:r w:rsidR="002C31B8">
        <w:rPr>
          <w:rStyle w:val="Heading1Char"/>
          <w:rFonts w:ascii="Times New Roman" w:hAnsi="Times New Roman" w:cs="Times New Roman"/>
          <w:b w:val="0"/>
          <w:color w:val="000000" w:themeColor="text1"/>
          <w:sz w:val="24"/>
          <w:szCs w:val="24"/>
        </w:rPr>
        <w:br w:type="page"/>
      </w:r>
    </w:p>
    <w:p w14:paraId="6E8FB00C" w14:textId="5875931F" w:rsidR="00055BC9" w:rsidRPr="00055BC9" w:rsidRDefault="00E46598" w:rsidP="006735EF">
      <w:pPr>
        <w:spacing w:line="360" w:lineRule="auto"/>
        <w:ind w:right="-761"/>
        <w:rPr>
          <w:rStyle w:val="Heading1Char"/>
          <w:rFonts w:ascii="Times New Roman" w:hAnsi="Times New Roman" w:cs="Times New Roman"/>
          <w:color w:val="000000" w:themeColor="text1"/>
          <w:sz w:val="24"/>
          <w:szCs w:val="24"/>
        </w:rPr>
      </w:pPr>
      <w:r>
        <w:rPr>
          <w:rStyle w:val="Heading1Char"/>
          <w:rFonts w:ascii="Times New Roman" w:hAnsi="Times New Roman" w:cs="Times New Roman"/>
          <w:color w:val="000000" w:themeColor="text1"/>
          <w:sz w:val="24"/>
          <w:szCs w:val="24"/>
        </w:rPr>
        <w:t xml:space="preserve">9 </w:t>
      </w:r>
      <w:r w:rsidR="00055BC9" w:rsidRPr="00055BC9">
        <w:rPr>
          <w:rStyle w:val="Heading1Char"/>
          <w:rFonts w:ascii="Times New Roman" w:hAnsi="Times New Roman" w:cs="Times New Roman"/>
          <w:color w:val="000000" w:themeColor="text1"/>
          <w:sz w:val="24"/>
          <w:szCs w:val="24"/>
        </w:rPr>
        <w:t>References</w:t>
      </w:r>
    </w:p>
    <w:p w14:paraId="1E530484" w14:textId="002ADAE2" w:rsidR="00801C80" w:rsidRPr="00801C80" w:rsidRDefault="00B7636F" w:rsidP="00801C80">
      <w:pPr>
        <w:widowControl w:val="0"/>
        <w:autoSpaceDE w:val="0"/>
        <w:autoSpaceDN w:val="0"/>
        <w:adjustRightInd w:val="0"/>
        <w:spacing w:line="360" w:lineRule="auto"/>
        <w:ind w:left="640" w:hanging="640"/>
        <w:rPr>
          <w:noProof/>
          <w:lang w:val="en-US"/>
        </w:rPr>
      </w:pPr>
      <w:r>
        <w:rPr>
          <w:rFonts w:eastAsiaTheme="majorEastAsia"/>
          <w:bCs/>
          <w:color w:val="000000" w:themeColor="text1"/>
        </w:rPr>
        <w:fldChar w:fldCharType="begin" w:fldLock="1"/>
      </w:r>
      <w:r>
        <w:rPr>
          <w:rFonts w:eastAsiaTheme="majorEastAsia"/>
          <w:bCs/>
          <w:color w:val="000000" w:themeColor="text1"/>
        </w:rPr>
        <w:instrText xml:space="preserve">ADDIN Mendeley Bibliography CSL_BIBLIOGRAPHY </w:instrText>
      </w:r>
      <w:r>
        <w:rPr>
          <w:rFonts w:eastAsiaTheme="majorEastAsia"/>
          <w:bCs/>
          <w:color w:val="000000" w:themeColor="text1"/>
        </w:rPr>
        <w:fldChar w:fldCharType="separate"/>
      </w:r>
      <w:r w:rsidR="00801C80" w:rsidRPr="00801C80">
        <w:rPr>
          <w:noProof/>
          <w:lang w:val="en-US"/>
        </w:rPr>
        <w:t xml:space="preserve">1. </w:t>
      </w:r>
      <w:r w:rsidR="00801C80" w:rsidRPr="00801C80">
        <w:rPr>
          <w:noProof/>
          <w:lang w:val="en-US"/>
        </w:rPr>
        <w:tab/>
        <w:t xml:space="preserve">Labbok MH, Clark D, Goldman AS. Breastfeeding: maintaining an irreplaceable immunological resource. </w:t>
      </w:r>
      <w:r w:rsidR="00801C80" w:rsidRPr="00801C80">
        <w:rPr>
          <w:i/>
          <w:iCs/>
          <w:noProof/>
          <w:lang w:val="en-US"/>
        </w:rPr>
        <w:t>Nat Rev Immunol</w:t>
      </w:r>
      <w:r w:rsidR="00801C80" w:rsidRPr="00801C80">
        <w:rPr>
          <w:noProof/>
          <w:lang w:val="en-US"/>
        </w:rPr>
        <w:t xml:space="preserve"> (2004) </w:t>
      </w:r>
      <w:r w:rsidR="00801C80" w:rsidRPr="00801C80">
        <w:rPr>
          <w:b/>
          <w:bCs/>
          <w:noProof/>
          <w:lang w:val="en-US"/>
        </w:rPr>
        <w:t>4</w:t>
      </w:r>
      <w:r w:rsidR="00801C80" w:rsidRPr="00801C80">
        <w:rPr>
          <w:noProof/>
          <w:lang w:val="en-US"/>
        </w:rPr>
        <w:t>:565–572. doi:10.1038/nri1393</w:t>
      </w:r>
    </w:p>
    <w:p w14:paraId="71E0F9C4"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2. </w:t>
      </w:r>
      <w:r w:rsidRPr="00801C80">
        <w:rPr>
          <w:noProof/>
          <w:lang w:val="en-US"/>
        </w:rPr>
        <w:tab/>
        <w:t xml:space="preserve">Field CJ. The Immunological Components of Human Milk and Their Effect on Immune Development in Infants. </w:t>
      </w:r>
      <w:r w:rsidRPr="00801C80">
        <w:rPr>
          <w:i/>
          <w:iCs/>
          <w:noProof/>
          <w:lang w:val="en-US"/>
        </w:rPr>
        <w:t>J Nutr</w:t>
      </w:r>
      <w:r w:rsidRPr="00801C80">
        <w:rPr>
          <w:noProof/>
          <w:lang w:val="en-US"/>
        </w:rPr>
        <w:t xml:space="preserve"> (2005) </w:t>
      </w:r>
      <w:r w:rsidRPr="00801C80">
        <w:rPr>
          <w:b/>
          <w:bCs/>
          <w:noProof/>
          <w:lang w:val="en-US"/>
        </w:rPr>
        <w:t>135</w:t>
      </w:r>
      <w:r w:rsidRPr="00801C80">
        <w:rPr>
          <w:noProof/>
          <w:lang w:val="en-US"/>
        </w:rPr>
        <w:t>:1–4. doi:10.1093/jn/135.1.1</w:t>
      </w:r>
    </w:p>
    <w:p w14:paraId="5EDACEC9"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3. </w:t>
      </w:r>
      <w:r w:rsidRPr="00801C80">
        <w:rPr>
          <w:noProof/>
          <w:lang w:val="en-US"/>
        </w:rPr>
        <w:tab/>
        <w:t xml:space="preserve">Ballard O, Morrow AL. Human milk composition: nutrients and bioactive factors. </w:t>
      </w:r>
      <w:r w:rsidRPr="00801C80">
        <w:rPr>
          <w:i/>
          <w:iCs/>
          <w:noProof/>
          <w:lang w:val="en-US"/>
        </w:rPr>
        <w:t>Pediatr Clin North Am</w:t>
      </w:r>
      <w:r w:rsidRPr="00801C80">
        <w:rPr>
          <w:noProof/>
          <w:lang w:val="en-US"/>
        </w:rPr>
        <w:t xml:space="preserve"> (2013) </w:t>
      </w:r>
      <w:r w:rsidRPr="00801C80">
        <w:rPr>
          <w:b/>
          <w:bCs/>
          <w:noProof/>
          <w:lang w:val="en-US"/>
        </w:rPr>
        <w:t>60</w:t>
      </w:r>
      <w:r w:rsidRPr="00801C80">
        <w:rPr>
          <w:noProof/>
          <w:lang w:val="en-US"/>
        </w:rPr>
        <w:t>:49–74. doi:10.1016/j.pcl.2012.10.002</w:t>
      </w:r>
    </w:p>
    <w:p w14:paraId="0B3BD528"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4. </w:t>
      </w:r>
      <w:r w:rsidRPr="00801C80">
        <w:rPr>
          <w:noProof/>
          <w:lang w:val="en-US"/>
        </w:rPr>
        <w:tab/>
        <w:t xml:space="preserve">Andreas NJ, Kampmann B, Mehring Le-Doare K. Human breast milk: A review on its composition and bioactivity. </w:t>
      </w:r>
      <w:r w:rsidRPr="00801C80">
        <w:rPr>
          <w:i/>
          <w:iCs/>
          <w:noProof/>
          <w:lang w:val="en-US"/>
        </w:rPr>
        <w:t>Early Hum Dev</w:t>
      </w:r>
      <w:r w:rsidRPr="00801C80">
        <w:rPr>
          <w:noProof/>
          <w:lang w:val="en-US"/>
        </w:rPr>
        <w:t xml:space="preserve"> (2015) </w:t>
      </w:r>
      <w:r w:rsidRPr="00801C80">
        <w:rPr>
          <w:b/>
          <w:bCs/>
          <w:noProof/>
          <w:lang w:val="en-US"/>
        </w:rPr>
        <w:t>91</w:t>
      </w:r>
      <w:r w:rsidRPr="00801C80">
        <w:rPr>
          <w:noProof/>
          <w:lang w:val="en-US"/>
        </w:rPr>
        <w:t>:629–635. doi:10.1016/j.earlhumdev.2015.08.013</w:t>
      </w:r>
    </w:p>
    <w:p w14:paraId="116D14BC"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5. </w:t>
      </w:r>
      <w:r w:rsidRPr="00801C80">
        <w:rPr>
          <w:noProof/>
          <w:lang w:val="en-US"/>
        </w:rPr>
        <w:tab/>
        <w:t xml:space="preserve">Agarwal S, Karmaus W, Davis S, Gangur V. Review: Immune Markers in Breast Milk and Fetal and Maternal Body Fluids: A Systematic Review of Perinatal Concentrations. </w:t>
      </w:r>
      <w:r w:rsidRPr="00801C80">
        <w:rPr>
          <w:i/>
          <w:iCs/>
          <w:noProof/>
          <w:lang w:val="en-US"/>
        </w:rPr>
        <w:t>J Hum Lact</w:t>
      </w:r>
      <w:r w:rsidRPr="00801C80">
        <w:rPr>
          <w:noProof/>
          <w:lang w:val="en-US"/>
        </w:rPr>
        <w:t xml:space="preserve"> (2011) </w:t>
      </w:r>
      <w:r w:rsidRPr="00801C80">
        <w:rPr>
          <w:b/>
          <w:bCs/>
          <w:noProof/>
          <w:lang w:val="en-US"/>
        </w:rPr>
        <w:t>27</w:t>
      </w:r>
      <w:r w:rsidRPr="00801C80">
        <w:rPr>
          <w:noProof/>
          <w:lang w:val="en-US"/>
        </w:rPr>
        <w:t>:171–186. doi:10.1177/0890334410395761</w:t>
      </w:r>
    </w:p>
    <w:p w14:paraId="20C1226D"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6. </w:t>
      </w:r>
      <w:r w:rsidRPr="00801C80">
        <w:rPr>
          <w:noProof/>
          <w:lang w:val="en-US"/>
        </w:rPr>
        <w:tab/>
        <w:t xml:space="preserve">Palmeira P, Carneiro-Sampaio M. Immunology of breast milk. </w:t>
      </w:r>
      <w:r w:rsidRPr="00801C80">
        <w:rPr>
          <w:i/>
          <w:iCs/>
          <w:noProof/>
          <w:lang w:val="en-US"/>
        </w:rPr>
        <w:t>rev Assoc Med brAs</w:t>
      </w:r>
      <w:r w:rsidRPr="00801C80">
        <w:rPr>
          <w:noProof/>
          <w:lang w:val="en-US"/>
        </w:rPr>
        <w:t xml:space="preserve"> (2016) </w:t>
      </w:r>
      <w:r w:rsidRPr="00801C80">
        <w:rPr>
          <w:b/>
          <w:bCs/>
          <w:noProof/>
          <w:lang w:val="en-US"/>
        </w:rPr>
        <w:t>62</w:t>
      </w:r>
      <w:r w:rsidRPr="00801C80">
        <w:rPr>
          <w:noProof/>
          <w:lang w:val="en-US"/>
        </w:rPr>
        <w:t>:584–593. doi:10.1590/1806-9282.62.06.584</w:t>
      </w:r>
    </w:p>
    <w:p w14:paraId="2C5276EE"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7. </w:t>
      </w:r>
      <w:r w:rsidRPr="00801C80">
        <w:rPr>
          <w:noProof/>
          <w:lang w:val="en-US"/>
        </w:rPr>
        <w:tab/>
        <w:t xml:space="preserve">Le Doare K, Holder B, Bassett A, Pannaraj PS. Mother’s Milk: A Purposeful Contribution to the Development of the Infant Microbiota and Immunity. </w:t>
      </w:r>
      <w:r w:rsidRPr="00801C80">
        <w:rPr>
          <w:i/>
          <w:iCs/>
          <w:noProof/>
          <w:lang w:val="en-US"/>
        </w:rPr>
        <w:t>Front Immunol</w:t>
      </w:r>
      <w:r w:rsidRPr="00801C80">
        <w:rPr>
          <w:noProof/>
          <w:lang w:val="en-US"/>
        </w:rPr>
        <w:t xml:space="preserve"> (2018) </w:t>
      </w:r>
      <w:r w:rsidRPr="00801C80">
        <w:rPr>
          <w:b/>
          <w:bCs/>
          <w:noProof/>
          <w:lang w:val="en-US"/>
        </w:rPr>
        <w:t>9</w:t>
      </w:r>
      <w:r w:rsidRPr="00801C80">
        <w:rPr>
          <w:noProof/>
          <w:lang w:val="en-US"/>
        </w:rPr>
        <w:t>:361. doi:10.3389/fimmu.2018.00361</w:t>
      </w:r>
    </w:p>
    <w:p w14:paraId="72A95F4D"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8. </w:t>
      </w:r>
      <w:r w:rsidRPr="00801C80">
        <w:rPr>
          <w:noProof/>
          <w:lang w:val="en-US"/>
        </w:rPr>
        <w:tab/>
        <w:t xml:space="preserve">Kirmiz N, Robinson RC, Shah IM, Barile D, Mills DA. Milk Glycans and Their Interaction with the Infant-Gut Microbiota. </w:t>
      </w:r>
      <w:r w:rsidRPr="00801C80">
        <w:rPr>
          <w:i/>
          <w:iCs/>
          <w:noProof/>
          <w:lang w:val="en-US"/>
        </w:rPr>
        <w:t>Annu Rev Food Sci Technol</w:t>
      </w:r>
      <w:r w:rsidRPr="00801C80">
        <w:rPr>
          <w:noProof/>
          <w:lang w:val="en-US"/>
        </w:rPr>
        <w:t xml:space="preserve"> (2018) </w:t>
      </w:r>
      <w:r w:rsidRPr="00801C80">
        <w:rPr>
          <w:b/>
          <w:bCs/>
          <w:noProof/>
          <w:lang w:val="en-US"/>
        </w:rPr>
        <w:t>9</w:t>
      </w:r>
      <w:r w:rsidRPr="00801C80">
        <w:rPr>
          <w:noProof/>
          <w:lang w:val="en-US"/>
        </w:rPr>
        <w:t>:429–450. doi:10.1146/annurev-food-030216-030207</w:t>
      </w:r>
    </w:p>
    <w:p w14:paraId="66B9FAD1"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9. </w:t>
      </w:r>
      <w:r w:rsidRPr="00801C80">
        <w:rPr>
          <w:noProof/>
          <w:lang w:val="en-US"/>
        </w:rPr>
        <w:tab/>
        <w:t xml:space="preserve">Charbonneau MR, O’Donnell D, Blanton LV, Totten SM, Davis JCC, Barratt MJ, Cheng J, Guruge J, Talcott M, Bain JR, et al. Sialylated Milk Oligosaccharides Promote Microbiota-Dependent Growth in Models of Infant Undernutrition. </w:t>
      </w:r>
      <w:r w:rsidRPr="00801C80">
        <w:rPr>
          <w:i/>
          <w:iCs/>
          <w:noProof/>
          <w:lang w:val="en-US"/>
        </w:rPr>
        <w:t>Cell</w:t>
      </w:r>
      <w:r w:rsidRPr="00801C80">
        <w:rPr>
          <w:noProof/>
          <w:lang w:val="en-US"/>
        </w:rPr>
        <w:t xml:space="preserve"> (2016) </w:t>
      </w:r>
      <w:r w:rsidRPr="00801C80">
        <w:rPr>
          <w:b/>
          <w:bCs/>
          <w:noProof/>
          <w:lang w:val="en-US"/>
        </w:rPr>
        <w:t>164</w:t>
      </w:r>
      <w:r w:rsidRPr="00801C80">
        <w:rPr>
          <w:noProof/>
          <w:lang w:val="en-US"/>
        </w:rPr>
        <w:t>:859–871. doi:10.1016/j.cell.2016.01.024</w:t>
      </w:r>
    </w:p>
    <w:p w14:paraId="07D808DC"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10. </w:t>
      </w:r>
      <w:r w:rsidRPr="00801C80">
        <w:rPr>
          <w:noProof/>
          <w:lang w:val="en-US"/>
        </w:rPr>
        <w:tab/>
        <w:t xml:space="preserve">Davis JCC, Lewis ZT, Krishnan S, Bernstein RM, Moore SE, Prentice AM, Mills DA, Lebrilla CB, Zivkovic AM. Growth and Morbidity of Gambian Infants are Influenced by Maternal Milk Oligosaccharides and Infant Gut Microbiota. </w:t>
      </w:r>
      <w:r w:rsidRPr="00801C80">
        <w:rPr>
          <w:i/>
          <w:iCs/>
          <w:noProof/>
          <w:lang w:val="en-US"/>
        </w:rPr>
        <w:t>Sci Rep</w:t>
      </w:r>
      <w:r w:rsidRPr="00801C80">
        <w:rPr>
          <w:noProof/>
          <w:lang w:val="en-US"/>
        </w:rPr>
        <w:t xml:space="preserve"> (2017) </w:t>
      </w:r>
      <w:r w:rsidRPr="00801C80">
        <w:rPr>
          <w:b/>
          <w:bCs/>
          <w:noProof/>
          <w:lang w:val="en-US"/>
        </w:rPr>
        <w:t>7</w:t>
      </w:r>
      <w:r w:rsidRPr="00801C80">
        <w:rPr>
          <w:noProof/>
          <w:lang w:val="en-US"/>
        </w:rPr>
        <w:t>:40466. doi:10.1038/srep40466</w:t>
      </w:r>
    </w:p>
    <w:p w14:paraId="05D886BD"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11. </w:t>
      </w:r>
      <w:r w:rsidRPr="00801C80">
        <w:rPr>
          <w:noProof/>
          <w:lang w:val="en-US"/>
        </w:rPr>
        <w:tab/>
        <w:t xml:space="preserve">Badillo-Suárez PA, Rodríguez-Cruz M, Nieves-Morales X. Impact of Metabolic Hormones Secreted in Human Breast Milk on Nutritional Programming in Childhood Obesity. </w:t>
      </w:r>
      <w:r w:rsidRPr="00801C80">
        <w:rPr>
          <w:i/>
          <w:iCs/>
          <w:noProof/>
          <w:lang w:val="en-US"/>
        </w:rPr>
        <w:t>J Mammary Gland Biol Neoplasia</w:t>
      </w:r>
      <w:r w:rsidRPr="00801C80">
        <w:rPr>
          <w:noProof/>
          <w:lang w:val="en-US"/>
        </w:rPr>
        <w:t xml:space="preserve"> (2017) </w:t>
      </w:r>
      <w:r w:rsidRPr="00801C80">
        <w:rPr>
          <w:b/>
          <w:bCs/>
          <w:noProof/>
          <w:lang w:val="en-US"/>
        </w:rPr>
        <w:t>22</w:t>
      </w:r>
      <w:r w:rsidRPr="00801C80">
        <w:rPr>
          <w:noProof/>
          <w:lang w:val="en-US"/>
        </w:rPr>
        <w:t>:171–191. doi:10.1007/s10911-017-9382-y</w:t>
      </w:r>
    </w:p>
    <w:p w14:paraId="5EB5B795"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12. </w:t>
      </w:r>
      <w:r w:rsidRPr="00801C80">
        <w:rPr>
          <w:noProof/>
          <w:lang w:val="en-US"/>
        </w:rPr>
        <w:tab/>
        <w:t xml:space="preserve">Garofalo R. Cytokines in Human Milk. </w:t>
      </w:r>
      <w:r w:rsidRPr="00801C80">
        <w:rPr>
          <w:i/>
          <w:iCs/>
          <w:noProof/>
          <w:lang w:val="en-US"/>
        </w:rPr>
        <w:t>J Pediatr</w:t>
      </w:r>
      <w:r w:rsidRPr="00801C80">
        <w:rPr>
          <w:noProof/>
          <w:lang w:val="en-US"/>
        </w:rPr>
        <w:t xml:space="preserve"> (2010) </w:t>
      </w:r>
      <w:r w:rsidRPr="00801C80">
        <w:rPr>
          <w:b/>
          <w:bCs/>
          <w:noProof/>
          <w:lang w:val="en-US"/>
        </w:rPr>
        <w:t>156</w:t>
      </w:r>
      <w:r w:rsidRPr="00801C80">
        <w:rPr>
          <w:noProof/>
          <w:lang w:val="en-US"/>
        </w:rPr>
        <w:t>:S36–S40. doi:10.1016/j.jpeds.2009.11.019</w:t>
      </w:r>
    </w:p>
    <w:p w14:paraId="7C50AE6F"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13. </w:t>
      </w:r>
      <w:r w:rsidRPr="00801C80">
        <w:rPr>
          <w:noProof/>
          <w:lang w:val="en-US"/>
        </w:rPr>
        <w:tab/>
        <w:t xml:space="preserve">Fields DA, Schneider CR, Pavela G. A narrative review of the associations between six bioactive components in breast milk and infant adiposity. </w:t>
      </w:r>
      <w:r w:rsidRPr="00801C80">
        <w:rPr>
          <w:i/>
          <w:iCs/>
          <w:noProof/>
          <w:lang w:val="en-US"/>
        </w:rPr>
        <w:t>Obesity</w:t>
      </w:r>
      <w:r w:rsidRPr="00801C80">
        <w:rPr>
          <w:noProof/>
          <w:lang w:val="en-US"/>
        </w:rPr>
        <w:t xml:space="preserve"> (2016) </w:t>
      </w:r>
      <w:r w:rsidRPr="00801C80">
        <w:rPr>
          <w:b/>
          <w:bCs/>
          <w:noProof/>
          <w:lang w:val="en-US"/>
        </w:rPr>
        <w:t>24</w:t>
      </w:r>
      <w:r w:rsidRPr="00801C80">
        <w:rPr>
          <w:noProof/>
          <w:lang w:val="en-US"/>
        </w:rPr>
        <w:t>:1213–1221. doi:10.1002/oby.21519</w:t>
      </w:r>
    </w:p>
    <w:p w14:paraId="3E40DA53"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14. </w:t>
      </w:r>
      <w:r w:rsidRPr="00801C80">
        <w:rPr>
          <w:noProof/>
          <w:lang w:val="en-US"/>
        </w:rPr>
        <w:tab/>
        <w:t xml:space="preserve">Groer M, Ashmeade T, Duffy A, Morse S, Zaritt J. Changes in the Immune Components of Preterm Human Milk and Associations With Maternal and Infant Characteristics. </w:t>
      </w:r>
      <w:r w:rsidRPr="00801C80">
        <w:rPr>
          <w:i/>
          <w:iCs/>
          <w:noProof/>
          <w:lang w:val="en-US"/>
        </w:rPr>
        <w:t>J Obstet Gynecol Neonatal Nurs</w:t>
      </w:r>
      <w:r w:rsidRPr="00801C80">
        <w:rPr>
          <w:noProof/>
          <w:lang w:val="en-US"/>
        </w:rPr>
        <w:t xml:space="preserve"> (2016) </w:t>
      </w:r>
      <w:r w:rsidRPr="00801C80">
        <w:rPr>
          <w:b/>
          <w:bCs/>
          <w:noProof/>
          <w:lang w:val="en-US"/>
        </w:rPr>
        <w:t>45</w:t>
      </w:r>
      <w:r w:rsidRPr="00801C80">
        <w:rPr>
          <w:noProof/>
          <w:lang w:val="en-US"/>
        </w:rPr>
        <w:t>:639–648. doi:10.1016/j.jogn.2016.04.009</w:t>
      </w:r>
    </w:p>
    <w:p w14:paraId="590481AF"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15. </w:t>
      </w:r>
      <w:r w:rsidRPr="00801C80">
        <w:rPr>
          <w:noProof/>
          <w:lang w:val="en-US"/>
        </w:rPr>
        <w:tab/>
        <w:t xml:space="preserve">Munblit D, Boyle RJ, Warner JO. Factors affecting breast milk composition and potential consequences for development of the allergic phenotype. </w:t>
      </w:r>
      <w:r w:rsidRPr="00801C80">
        <w:rPr>
          <w:i/>
          <w:iCs/>
          <w:noProof/>
          <w:lang w:val="en-US"/>
        </w:rPr>
        <w:t>Clin Exp Allergy</w:t>
      </w:r>
      <w:r w:rsidRPr="00801C80">
        <w:rPr>
          <w:noProof/>
          <w:lang w:val="en-US"/>
        </w:rPr>
        <w:t xml:space="preserve"> (2015) </w:t>
      </w:r>
      <w:r w:rsidRPr="00801C80">
        <w:rPr>
          <w:b/>
          <w:bCs/>
          <w:noProof/>
          <w:lang w:val="en-US"/>
        </w:rPr>
        <w:t>45</w:t>
      </w:r>
      <w:r w:rsidRPr="00801C80">
        <w:rPr>
          <w:noProof/>
          <w:lang w:val="en-US"/>
        </w:rPr>
        <w:t>:583–601. doi:10.1111/cea.12381</w:t>
      </w:r>
    </w:p>
    <w:p w14:paraId="1CF0071E"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16. </w:t>
      </w:r>
      <w:r w:rsidRPr="00801C80">
        <w:rPr>
          <w:noProof/>
          <w:lang w:val="en-US"/>
        </w:rPr>
        <w:tab/>
        <w:t xml:space="preserve">Munblit D, Treneva M, Peroni D, Colicino S, Chow L, Dissanayeke S, Abrol P, Sheth S, Pampura A, Boner A, et al. Colostrum and Mature Human Milk of Women from London, Moscow, and Verona: Determinants of Immune Composition. </w:t>
      </w:r>
      <w:r w:rsidRPr="00801C80">
        <w:rPr>
          <w:i/>
          <w:iCs/>
          <w:noProof/>
          <w:lang w:val="en-US"/>
        </w:rPr>
        <w:t>Nutrients</w:t>
      </w:r>
      <w:r w:rsidRPr="00801C80">
        <w:rPr>
          <w:noProof/>
          <w:lang w:val="en-US"/>
        </w:rPr>
        <w:t xml:space="preserve"> (2016) </w:t>
      </w:r>
      <w:r w:rsidRPr="00801C80">
        <w:rPr>
          <w:b/>
          <w:bCs/>
          <w:noProof/>
          <w:lang w:val="en-US"/>
        </w:rPr>
        <w:t>8</w:t>
      </w:r>
      <w:r w:rsidRPr="00801C80">
        <w:rPr>
          <w:noProof/>
          <w:lang w:val="en-US"/>
        </w:rPr>
        <w:t>:695. doi:10.3390/nu8110695</w:t>
      </w:r>
    </w:p>
    <w:p w14:paraId="3F4DDCFF"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17. </w:t>
      </w:r>
      <w:r w:rsidRPr="00801C80">
        <w:rPr>
          <w:noProof/>
          <w:lang w:val="en-US"/>
        </w:rPr>
        <w:tab/>
        <w:t xml:space="preserve">Martin RM, Smith GD, Mangtani P, Frankel S, Gunnell D. Association between breast feeding and growth: the Boyd-Orr cohort study. </w:t>
      </w:r>
      <w:r w:rsidRPr="00801C80">
        <w:rPr>
          <w:i/>
          <w:iCs/>
          <w:noProof/>
          <w:lang w:val="en-US"/>
        </w:rPr>
        <w:t>Arch Dis Child Fetal Neonatal Ed</w:t>
      </w:r>
      <w:r w:rsidRPr="00801C80">
        <w:rPr>
          <w:noProof/>
          <w:lang w:val="en-US"/>
        </w:rPr>
        <w:t xml:space="preserve"> (2002) </w:t>
      </w:r>
      <w:r w:rsidRPr="00801C80">
        <w:rPr>
          <w:b/>
          <w:bCs/>
          <w:noProof/>
          <w:lang w:val="en-US"/>
        </w:rPr>
        <w:t>87</w:t>
      </w:r>
      <w:r w:rsidRPr="00801C80">
        <w:rPr>
          <w:noProof/>
          <w:lang w:val="en-US"/>
        </w:rPr>
        <w:t>:F193-201. doi:10.1136/FN.87.3.F193</w:t>
      </w:r>
    </w:p>
    <w:p w14:paraId="2923E6F9"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18. </w:t>
      </w:r>
      <w:r w:rsidRPr="00801C80">
        <w:rPr>
          <w:noProof/>
          <w:lang w:val="en-US"/>
        </w:rPr>
        <w:tab/>
        <w:t xml:space="preserve">Oddy WH. The impact of breastmilk on infant and child health. </w:t>
      </w:r>
      <w:r w:rsidRPr="00801C80">
        <w:rPr>
          <w:i/>
          <w:iCs/>
          <w:noProof/>
          <w:lang w:val="en-US"/>
        </w:rPr>
        <w:t>Breastfeed Rev</w:t>
      </w:r>
      <w:r w:rsidRPr="00801C80">
        <w:rPr>
          <w:noProof/>
          <w:lang w:val="en-US"/>
        </w:rPr>
        <w:t xml:space="preserve"> (2002) </w:t>
      </w:r>
      <w:r w:rsidRPr="00801C80">
        <w:rPr>
          <w:b/>
          <w:bCs/>
          <w:noProof/>
          <w:lang w:val="en-US"/>
        </w:rPr>
        <w:t>10</w:t>
      </w:r>
      <w:r w:rsidRPr="00801C80">
        <w:rPr>
          <w:noProof/>
          <w:lang w:val="en-US"/>
        </w:rPr>
        <w:t>:5–18. Available at: http://www.ncbi.nlm.nih.gov/pubmed/12592775 [Accessed April 25, 2018]</w:t>
      </w:r>
    </w:p>
    <w:p w14:paraId="6160AB1B"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19. </w:t>
      </w:r>
      <w:r w:rsidRPr="00801C80">
        <w:rPr>
          <w:noProof/>
          <w:lang w:val="en-US"/>
        </w:rPr>
        <w:tab/>
        <w:t xml:space="preserve">Oddy WH. Long-term health outcomes and mechanisms associated with breastfeeding. </w:t>
      </w:r>
      <w:r w:rsidRPr="00801C80">
        <w:rPr>
          <w:i/>
          <w:iCs/>
          <w:noProof/>
          <w:lang w:val="en-US"/>
        </w:rPr>
        <w:t>Expert Rev Pharmacoecon Outcomes Res</w:t>
      </w:r>
      <w:r w:rsidRPr="00801C80">
        <w:rPr>
          <w:noProof/>
          <w:lang w:val="en-US"/>
        </w:rPr>
        <w:t xml:space="preserve"> (2002) </w:t>
      </w:r>
      <w:r w:rsidRPr="00801C80">
        <w:rPr>
          <w:b/>
          <w:bCs/>
          <w:noProof/>
          <w:lang w:val="en-US"/>
        </w:rPr>
        <w:t>2</w:t>
      </w:r>
      <w:r w:rsidRPr="00801C80">
        <w:rPr>
          <w:noProof/>
          <w:lang w:val="en-US"/>
        </w:rPr>
        <w:t>:161–177. doi:10.1586/14737167.2.2.161</w:t>
      </w:r>
    </w:p>
    <w:p w14:paraId="5491240B"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20. </w:t>
      </w:r>
      <w:r w:rsidRPr="00801C80">
        <w:rPr>
          <w:noProof/>
          <w:lang w:val="en-US"/>
        </w:rPr>
        <w:tab/>
        <w:t xml:space="preserve">Lönnerdal B. Bioactive Proteins in Human Milk—Potential Benefits for Preterm Infants. </w:t>
      </w:r>
      <w:r w:rsidRPr="00801C80">
        <w:rPr>
          <w:i/>
          <w:iCs/>
          <w:noProof/>
          <w:lang w:val="en-US"/>
        </w:rPr>
        <w:t>Clin Perinatol</w:t>
      </w:r>
      <w:r w:rsidRPr="00801C80">
        <w:rPr>
          <w:noProof/>
          <w:lang w:val="en-US"/>
        </w:rPr>
        <w:t xml:space="preserve"> (2017) </w:t>
      </w:r>
      <w:r w:rsidRPr="00801C80">
        <w:rPr>
          <w:b/>
          <w:bCs/>
          <w:noProof/>
          <w:lang w:val="en-US"/>
        </w:rPr>
        <w:t>44</w:t>
      </w:r>
      <w:r w:rsidRPr="00801C80">
        <w:rPr>
          <w:noProof/>
          <w:lang w:val="en-US"/>
        </w:rPr>
        <w:t>:179–191. doi:10.1016/j.clp.2016.11.013</w:t>
      </w:r>
    </w:p>
    <w:p w14:paraId="5F208FCA"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21. </w:t>
      </w:r>
      <w:r w:rsidRPr="00801C80">
        <w:rPr>
          <w:noProof/>
          <w:lang w:val="en-US"/>
        </w:rPr>
        <w:tab/>
        <w:t xml:space="preserve">Hill DR, Newburg DS. Clinical applications of bioactive milk components. </w:t>
      </w:r>
      <w:r w:rsidRPr="00801C80">
        <w:rPr>
          <w:i/>
          <w:iCs/>
          <w:noProof/>
          <w:lang w:val="en-US"/>
        </w:rPr>
        <w:t>Nutr Rev</w:t>
      </w:r>
      <w:r w:rsidRPr="00801C80">
        <w:rPr>
          <w:noProof/>
          <w:lang w:val="en-US"/>
        </w:rPr>
        <w:t xml:space="preserve"> (2015) </w:t>
      </w:r>
      <w:r w:rsidRPr="00801C80">
        <w:rPr>
          <w:b/>
          <w:bCs/>
          <w:noProof/>
          <w:lang w:val="en-US"/>
        </w:rPr>
        <w:t>73</w:t>
      </w:r>
      <w:r w:rsidRPr="00801C80">
        <w:rPr>
          <w:noProof/>
          <w:lang w:val="en-US"/>
        </w:rPr>
        <w:t>:463–476. doi:10.1093/nutrit/nuv009</w:t>
      </w:r>
    </w:p>
    <w:p w14:paraId="7F391165"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22. </w:t>
      </w:r>
      <w:r w:rsidRPr="00801C80">
        <w:rPr>
          <w:noProof/>
          <w:lang w:val="en-US"/>
        </w:rPr>
        <w:tab/>
        <w:t xml:space="preserve">Munblit D, Peroni D, Boix-Amorós A, Hsu P, Land B, Gay M, Kolotilina A, Skevaki C, Boyle R, Collado M, et al. Human Milk and Allergic Diseases: An Unsolved Puzzle. </w:t>
      </w:r>
      <w:r w:rsidRPr="00801C80">
        <w:rPr>
          <w:i/>
          <w:iCs/>
          <w:noProof/>
          <w:lang w:val="en-US"/>
        </w:rPr>
        <w:t>Nutrients</w:t>
      </w:r>
      <w:r w:rsidRPr="00801C80">
        <w:rPr>
          <w:noProof/>
          <w:lang w:val="en-US"/>
        </w:rPr>
        <w:t xml:space="preserve"> (2017) </w:t>
      </w:r>
      <w:r w:rsidRPr="00801C80">
        <w:rPr>
          <w:b/>
          <w:bCs/>
          <w:noProof/>
          <w:lang w:val="en-US"/>
        </w:rPr>
        <w:t>9</w:t>
      </w:r>
      <w:r w:rsidRPr="00801C80">
        <w:rPr>
          <w:noProof/>
          <w:lang w:val="en-US"/>
        </w:rPr>
        <w:t>:894. doi:10.3390/nu9080894</w:t>
      </w:r>
    </w:p>
    <w:p w14:paraId="4B5D47CD"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23. </w:t>
      </w:r>
      <w:r w:rsidRPr="00801C80">
        <w:rPr>
          <w:noProof/>
          <w:lang w:val="en-US"/>
        </w:rPr>
        <w:tab/>
        <w:t xml:space="preserve">Oddy WH, Rosales F. A systematic review of the importance of milk TGF-β on immunological outcomes in the infant and young child. </w:t>
      </w:r>
      <w:r w:rsidRPr="00801C80">
        <w:rPr>
          <w:i/>
          <w:iCs/>
          <w:noProof/>
          <w:lang w:val="en-US"/>
        </w:rPr>
        <w:t>Pediatr Allergy Immunol</w:t>
      </w:r>
      <w:r w:rsidRPr="00801C80">
        <w:rPr>
          <w:noProof/>
          <w:lang w:val="en-US"/>
        </w:rPr>
        <w:t xml:space="preserve"> (2010) </w:t>
      </w:r>
      <w:r w:rsidRPr="00801C80">
        <w:rPr>
          <w:b/>
          <w:bCs/>
          <w:noProof/>
          <w:lang w:val="en-US"/>
        </w:rPr>
        <w:t>21</w:t>
      </w:r>
      <w:r w:rsidRPr="00801C80">
        <w:rPr>
          <w:noProof/>
          <w:lang w:val="en-US"/>
        </w:rPr>
        <w:t>:47–59. doi:10.1111/j.1399-3038.2009.00913.x</w:t>
      </w:r>
    </w:p>
    <w:p w14:paraId="549863E8"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24. </w:t>
      </w:r>
      <w:r w:rsidRPr="00801C80">
        <w:rPr>
          <w:noProof/>
          <w:lang w:val="en-US"/>
        </w:rPr>
        <w:tab/>
        <w:t xml:space="preserve">Ustundag B, Yilmaz E, Dogan Y, Akarsu S, Canatan H, Halifeoglu I, Cikim G, Aygun AD. Levels of cytokines (IL-1beta, IL-2, IL-6, IL-8, TNF-alpha) and trace elements (Zn, Cu) in breast milk from mothers of preterm and term infants. </w:t>
      </w:r>
      <w:r w:rsidRPr="00801C80">
        <w:rPr>
          <w:i/>
          <w:iCs/>
          <w:noProof/>
          <w:lang w:val="en-US"/>
        </w:rPr>
        <w:t>Mediators Inflamm</w:t>
      </w:r>
      <w:r w:rsidRPr="00801C80">
        <w:rPr>
          <w:noProof/>
          <w:lang w:val="en-US"/>
        </w:rPr>
        <w:t xml:space="preserve"> (2005) </w:t>
      </w:r>
      <w:r w:rsidRPr="00801C80">
        <w:rPr>
          <w:b/>
          <w:bCs/>
          <w:noProof/>
          <w:lang w:val="en-US"/>
        </w:rPr>
        <w:t>2005</w:t>
      </w:r>
      <w:r w:rsidRPr="00801C80">
        <w:rPr>
          <w:noProof/>
          <w:lang w:val="en-US"/>
        </w:rPr>
        <w:t>:331–6. doi:10.1155/MI.2005.331</w:t>
      </w:r>
    </w:p>
    <w:p w14:paraId="753D8C5A"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25. </w:t>
      </w:r>
      <w:r w:rsidRPr="00801C80">
        <w:rPr>
          <w:noProof/>
          <w:lang w:val="en-US"/>
        </w:rPr>
        <w:tab/>
        <w:t xml:space="preserve">Rodríguez JM. The origin of human milk bacteria: is there a bacterial entero-mammary pathway during late pregnancy and lactation? </w:t>
      </w:r>
      <w:r w:rsidRPr="00801C80">
        <w:rPr>
          <w:i/>
          <w:iCs/>
          <w:noProof/>
          <w:lang w:val="en-US"/>
        </w:rPr>
        <w:t>Adv Nutr</w:t>
      </w:r>
      <w:r w:rsidRPr="00801C80">
        <w:rPr>
          <w:noProof/>
          <w:lang w:val="en-US"/>
        </w:rPr>
        <w:t xml:space="preserve"> (2014) </w:t>
      </w:r>
      <w:r w:rsidRPr="00801C80">
        <w:rPr>
          <w:b/>
          <w:bCs/>
          <w:noProof/>
          <w:lang w:val="en-US"/>
        </w:rPr>
        <w:t>5</w:t>
      </w:r>
      <w:r w:rsidRPr="00801C80">
        <w:rPr>
          <w:noProof/>
          <w:lang w:val="en-US"/>
        </w:rPr>
        <w:t>:779–84. doi:10.3945/an.114.007229</w:t>
      </w:r>
    </w:p>
    <w:p w14:paraId="553E4710"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26. </w:t>
      </w:r>
      <w:r w:rsidRPr="00801C80">
        <w:rPr>
          <w:noProof/>
          <w:lang w:val="en-US"/>
        </w:rPr>
        <w:tab/>
        <w:t xml:space="preserve">Hawkes JS, Bryan D-L, Gibson RA. Cytokine production by human milk cells and peripheral blood mononuclear cells from the same mothers. </w:t>
      </w:r>
      <w:r w:rsidRPr="00801C80">
        <w:rPr>
          <w:i/>
          <w:iCs/>
          <w:noProof/>
          <w:lang w:val="en-US"/>
        </w:rPr>
        <w:t>J Clin Immunol</w:t>
      </w:r>
      <w:r w:rsidRPr="00801C80">
        <w:rPr>
          <w:noProof/>
          <w:lang w:val="en-US"/>
        </w:rPr>
        <w:t xml:space="preserve"> (2002) </w:t>
      </w:r>
      <w:r w:rsidRPr="00801C80">
        <w:rPr>
          <w:b/>
          <w:bCs/>
          <w:noProof/>
          <w:lang w:val="en-US"/>
        </w:rPr>
        <w:t>22</w:t>
      </w:r>
      <w:r w:rsidRPr="00801C80">
        <w:rPr>
          <w:noProof/>
          <w:lang w:val="en-US"/>
        </w:rPr>
        <w:t>:338–44. Available at: http://www.ncbi.nlm.nih.gov/pubmed/12462333 [Accessed April 25, 2018]</w:t>
      </w:r>
    </w:p>
    <w:p w14:paraId="51392015"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27. </w:t>
      </w:r>
      <w:r w:rsidRPr="00801C80">
        <w:rPr>
          <w:noProof/>
          <w:lang w:val="en-US"/>
        </w:rPr>
        <w:tab/>
        <w:t xml:space="preserve">Srivastava MD, Srivastava A, Brouhard B, Saneto R, Groh-Wargo S, Kubit J. Cytokines in human milk. </w:t>
      </w:r>
      <w:r w:rsidRPr="00801C80">
        <w:rPr>
          <w:i/>
          <w:iCs/>
          <w:noProof/>
          <w:lang w:val="en-US"/>
        </w:rPr>
        <w:t>Res Commun Mol Pathol Pharmacol</w:t>
      </w:r>
      <w:r w:rsidRPr="00801C80">
        <w:rPr>
          <w:noProof/>
          <w:lang w:val="en-US"/>
        </w:rPr>
        <w:t xml:space="preserve"> (1996) </w:t>
      </w:r>
      <w:r w:rsidRPr="00801C80">
        <w:rPr>
          <w:b/>
          <w:bCs/>
          <w:noProof/>
          <w:lang w:val="en-US"/>
        </w:rPr>
        <w:t>93</w:t>
      </w:r>
      <w:r w:rsidRPr="00801C80">
        <w:rPr>
          <w:noProof/>
          <w:lang w:val="en-US"/>
        </w:rPr>
        <w:t>:263–87. Available at: http://www.ncbi.nlm.nih.gov/pubmed/8896040 [Accessed April 26, 2018]</w:t>
      </w:r>
    </w:p>
    <w:p w14:paraId="1790955B"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28. </w:t>
      </w:r>
      <w:r w:rsidRPr="00801C80">
        <w:rPr>
          <w:noProof/>
          <w:lang w:val="en-US"/>
        </w:rPr>
        <w:tab/>
        <w:t xml:space="preserve">Brenmoehl J, Ohde D, Wirthgen E, Hoeflich A. Cytokines in milk and the role of TGF-beta. </w:t>
      </w:r>
      <w:r w:rsidRPr="00801C80">
        <w:rPr>
          <w:i/>
          <w:iCs/>
          <w:noProof/>
          <w:lang w:val="en-US"/>
        </w:rPr>
        <w:t>Best Pract Res Clin Endocrinol Metab</w:t>
      </w:r>
      <w:r w:rsidRPr="00801C80">
        <w:rPr>
          <w:noProof/>
          <w:lang w:val="en-US"/>
        </w:rPr>
        <w:t xml:space="preserve"> (2018) </w:t>
      </w:r>
      <w:r w:rsidRPr="00801C80">
        <w:rPr>
          <w:b/>
          <w:bCs/>
          <w:noProof/>
          <w:lang w:val="en-US"/>
        </w:rPr>
        <w:t>32</w:t>
      </w:r>
      <w:r w:rsidRPr="00801C80">
        <w:rPr>
          <w:noProof/>
          <w:lang w:val="en-US"/>
        </w:rPr>
        <w:t>:47–56. doi:10.1016/j.beem.2018.01.006</w:t>
      </w:r>
    </w:p>
    <w:p w14:paraId="20BE81BA"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29. </w:t>
      </w:r>
      <w:r w:rsidRPr="00801C80">
        <w:rPr>
          <w:noProof/>
          <w:lang w:val="en-US"/>
        </w:rPr>
        <w:tab/>
        <w:t xml:space="preserve">Goldman AS. The immune system of human milk: antimicrobial, antiinflammatory and immunomodulating properties. </w:t>
      </w:r>
      <w:r w:rsidRPr="00801C80">
        <w:rPr>
          <w:i/>
          <w:iCs/>
          <w:noProof/>
          <w:lang w:val="en-US"/>
        </w:rPr>
        <w:t>Pediatr Infect Dis J</w:t>
      </w:r>
      <w:r w:rsidRPr="00801C80">
        <w:rPr>
          <w:noProof/>
          <w:lang w:val="en-US"/>
        </w:rPr>
        <w:t xml:space="preserve"> (1993) </w:t>
      </w:r>
      <w:r w:rsidRPr="00801C80">
        <w:rPr>
          <w:b/>
          <w:bCs/>
          <w:noProof/>
          <w:lang w:val="en-US"/>
        </w:rPr>
        <w:t>12</w:t>
      </w:r>
      <w:r w:rsidRPr="00801C80">
        <w:rPr>
          <w:noProof/>
          <w:lang w:val="en-US"/>
        </w:rPr>
        <w:t>:664–71. Available at: http://www.ncbi.nlm.nih.gov/pubmed/8414780 [Accessed April 26, 2018]</w:t>
      </w:r>
    </w:p>
    <w:p w14:paraId="478382DA"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30. </w:t>
      </w:r>
      <w:r w:rsidRPr="00801C80">
        <w:rPr>
          <w:noProof/>
          <w:lang w:val="en-US"/>
        </w:rPr>
        <w:tab/>
        <w:t xml:space="preserve">Nabwera HM, Fulford AJ, Moore SE, Prentice AM. Growth faltering in rural Gambian children after four decades of interventions: a retrospective cohort study. </w:t>
      </w:r>
      <w:r w:rsidRPr="00801C80">
        <w:rPr>
          <w:i/>
          <w:iCs/>
          <w:noProof/>
          <w:lang w:val="en-US"/>
        </w:rPr>
        <w:t>Lancet Glob Heal</w:t>
      </w:r>
      <w:r w:rsidRPr="00801C80">
        <w:rPr>
          <w:noProof/>
          <w:lang w:val="en-US"/>
        </w:rPr>
        <w:t xml:space="preserve"> (2017) </w:t>
      </w:r>
      <w:r w:rsidRPr="00801C80">
        <w:rPr>
          <w:b/>
          <w:bCs/>
          <w:noProof/>
          <w:lang w:val="en-US"/>
        </w:rPr>
        <w:t>5</w:t>
      </w:r>
      <w:r w:rsidRPr="00801C80">
        <w:rPr>
          <w:noProof/>
          <w:lang w:val="en-US"/>
        </w:rPr>
        <w:t>:e208–e216. doi:10.1016/S2214-109X(16)30355-2</w:t>
      </w:r>
    </w:p>
    <w:p w14:paraId="1B3FCD93"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31. </w:t>
      </w:r>
      <w:r w:rsidRPr="00801C80">
        <w:rPr>
          <w:noProof/>
          <w:lang w:val="en-US"/>
        </w:rPr>
        <w:tab/>
        <w:t xml:space="preserve">Black RE. “Patterns of Growth in Early Childhood and Infectious Disease and Nutritional Determinants,” in </w:t>
      </w:r>
      <w:r w:rsidRPr="00801C80">
        <w:rPr>
          <w:i/>
          <w:iCs/>
          <w:noProof/>
          <w:lang w:val="en-US"/>
        </w:rPr>
        <w:t>Nestle Nutrition Institute workshop series</w:t>
      </w:r>
      <w:r w:rsidRPr="00801C80">
        <w:rPr>
          <w:noProof/>
          <w:lang w:val="en-US"/>
        </w:rPr>
        <w:t>, 63–72. doi:10.1159/000448938</w:t>
      </w:r>
    </w:p>
    <w:p w14:paraId="79BE34D9"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32. </w:t>
      </w:r>
      <w:r w:rsidRPr="00801C80">
        <w:rPr>
          <w:noProof/>
          <w:lang w:val="en-US"/>
        </w:rPr>
        <w:tab/>
        <w:t xml:space="preserve">Adair LS, Fall CH, Osmond C, Stein AD, Martorell R, Ramirez-Zea M, Sachdev HS, Dahly DL, Bas I, Norris SA, et al. Associations of linear growth and relative weight gain during early life with adult health and human capital in countries of low and middle income: findings from five birth cohort studies. </w:t>
      </w:r>
      <w:r w:rsidRPr="00801C80">
        <w:rPr>
          <w:i/>
          <w:iCs/>
          <w:noProof/>
          <w:lang w:val="en-US"/>
        </w:rPr>
        <w:t>Lancet</w:t>
      </w:r>
      <w:r w:rsidRPr="00801C80">
        <w:rPr>
          <w:noProof/>
          <w:lang w:val="en-US"/>
        </w:rPr>
        <w:t xml:space="preserve"> (2013) </w:t>
      </w:r>
      <w:r w:rsidRPr="00801C80">
        <w:rPr>
          <w:b/>
          <w:bCs/>
          <w:noProof/>
          <w:lang w:val="en-US"/>
        </w:rPr>
        <w:t>382</w:t>
      </w:r>
      <w:r w:rsidRPr="00801C80">
        <w:rPr>
          <w:noProof/>
          <w:lang w:val="en-US"/>
        </w:rPr>
        <w:t>:525–534. doi:10.1016/S0140-6736(13)60103-8</w:t>
      </w:r>
    </w:p>
    <w:p w14:paraId="10FE6EBB"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33. </w:t>
      </w:r>
      <w:r w:rsidRPr="00801C80">
        <w:rPr>
          <w:noProof/>
          <w:lang w:val="en-US"/>
        </w:rPr>
        <w:tab/>
        <w:t xml:space="preserve">Eriksen KG, Johnson W, Sonko B, Prentice AM, Darboe MK, Moore SE. Following the World Health Organization’s Recommendation of Exclusive Breastfeeding to 6 Months of Age Does Not Impact the Growth of Rural Gambian Infants. </w:t>
      </w:r>
      <w:r w:rsidRPr="00801C80">
        <w:rPr>
          <w:i/>
          <w:iCs/>
          <w:noProof/>
          <w:lang w:val="en-US"/>
        </w:rPr>
        <w:t>J Nutr</w:t>
      </w:r>
      <w:r w:rsidRPr="00801C80">
        <w:rPr>
          <w:noProof/>
          <w:lang w:val="en-US"/>
        </w:rPr>
        <w:t xml:space="preserve"> (2017) </w:t>
      </w:r>
      <w:r w:rsidRPr="00801C80">
        <w:rPr>
          <w:b/>
          <w:bCs/>
          <w:noProof/>
          <w:lang w:val="en-US"/>
        </w:rPr>
        <w:t>147</w:t>
      </w:r>
      <w:r w:rsidRPr="00801C80">
        <w:rPr>
          <w:noProof/>
          <w:lang w:val="en-US"/>
        </w:rPr>
        <w:t>:248–255. doi:10.3945/jn.116.241737</w:t>
      </w:r>
    </w:p>
    <w:p w14:paraId="0BEAC631"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34. </w:t>
      </w:r>
      <w:r w:rsidRPr="00801C80">
        <w:rPr>
          <w:noProof/>
          <w:lang w:val="en-US"/>
        </w:rPr>
        <w:tab/>
        <w:t xml:space="preserve">Le Doare K, Jarju S, Darboe S, Warburton F, Gorringe A, Heath PT, Kampmann B. Risk factors for Group B Streptococcus colonisation and disease in Gambian women and their infants. </w:t>
      </w:r>
      <w:r w:rsidRPr="00801C80">
        <w:rPr>
          <w:i/>
          <w:iCs/>
          <w:noProof/>
          <w:lang w:val="en-US"/>
        </w:rPr>
        <w:t>J Infect</w:t>
      </w:r>
      <w:r w:rsidRPr="00801C80">
        <w:rPr>
          <w:noProof/>
          <w:lang w:val="en-US"/>
        </w:rPr>
        <w:t xml:space="preserve"> (2016) </w:t>
      </w:r>
      <w:r w:rsidRPr="00801C80">
        <w:rPr>
          <w:b/>
          <w:bCs/>
          <w:noProof/>
          <w:lang w:val="en-US"/>
        </w:rPr>
        <w:t>72</w:t>
      </w:r>
      <w:r w:rsidRPr="00801C80">
        <w:rPr>
          <w:noProof/>
          <w:lang w:val="en-US"/>
        </w:rPr>
        <w:t>:283–294. doi:10.1016/j.jinf.2015.12.014</w:t>
      </w:r>
    </w:p>
    <w:p w14:paraId="48C1F980"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35. </w:t>
      </w:r>
      <w:r w:rsidRPr="00801C80">
        <w:rPr>
          <w:noProof/>
          <w:lang w:val="en-US"/>
        </w:rPr>
        <w:tab/>
        <w:t>UNICEF. The state of the world’s children: Statistical tables. (2017) Available at: https://data.unicef.org/wp-content/uploads/2018/03/SOWC-2017-statistical-tables.pdf [Accessed April 25, 2018]</w:t>
      </w:r>
    </w:p>
    <w:p w14:paraId="548D8A13"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36. </w:t>
      </w:r>
      <w:r w:rsidRPr="00801C80">
        <w:rPr>
          <w:noProof/>
          <w:lang w:val="en-US"/>
        </w:rPr>
        <w:tab/>
        <w:t xml:space="preserve">WHO. The WHO Child Growth Standards. </w:t>
      </w:r>
      <w:r w:rsidRPr="00801C80">
        <w:rPr>
          <w:i/>
          <w:iCs/>
          <w:noProof/>
          <w:lang w:val="en-US"/>
        </w:rPr>
        <w:t>WHO</w:t>
      </w:r>
      <w:r w:rsidRPr="00801C80">
        <w:rPr>
          <w:noProof/>
          <w:lang w:val="en-US"/>
        </w:rPr>
        <w:t xml:space="preserve"> (2016) Available at: http://www.who.int/childgrowth/en/ [Accessed April 26, 2018]</w:t>
      </w:r>
    </w:p>
    <w:p w14:paraId="54F6EE4A"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37. </w:t>
      </w:r>
      <w:r w:rsidRPr="00801C80">
        <w:rPr>
          <w:noProof/>
          <w:lang w:val="en-US"/>
        </w:rPr>
        <w:tab/>
        <w:t xml:space="preserve">Andreas NJ, Al-Khalidi A, Jaiteh M, Clarke E, Hyde MJ, Modi N, Holmes E, Kampmann B, Mehring Le Doare K. Role of human milk oligosaccharides in Group B Streptococcus colonisation. </w:t>
      </w:r>
      <w:r w:rsidRPr="00801C80">
        <w:rPr>
          <w:i/>
          <w:iCs/>
          <w:noProof/>
          <w:lang w:val="en-US"/>
        </w:rPr>
        <w:t>Clin Transl Immunol</w:t>
      </w:r>
      <w:r w:rsidRPr="00801C80">
        <w:rPr>
          <w:noProof/>
          <w:lang w:val="en-US"/>
        </w:rPr>
        <w:t xml:space="preserve"> (2016) </w:t>
      </w:r>
      <w:r w:rsidRPr="00801C80">
        <w:rPr>
          <w:b/>
          <w:bCs/>
          <w:noProof/>
          <w:lang w:val="en-US"/>
        </w:rPr>
        <w:t>5</w:t>
      </w:r>
      <w:r w:rsidRPr="00801C80">
        <w:rPr>
          <w:noProof/>
          <w:lang w:val="en-US"/>
        </w:rPr>
        <w:t>:e99. doi:10.1038/cti.2016.43</w:t>
      </w:r>
    </w:p>
    <w:p w14:paraId="20208299"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38. </w:t>
      </w:r>
      <w:r w:rsidRPr="00801C80">
        <w:rPr>
          <w:noProof/>
          <w:lang w:val="en-US"/>
        </w:rPr>
        <w:tab/>
        <w:t xml:space="preserve">Le Doare K, Bellis K, Faal A, Birt J, Munblit D, Humphries H, Taylor S, Warburton F, Heath PT, Kampmann B, et al. SIgA, TGF-β1, IL-10, and TNFα in Colostrum Are Associated with Infant Group B Streptococcus Colonization. </w:t>
      </w:r>
      <w:r w:rsidRPr="00801C80">
        <w:rPr>
          <w:i/>
          <w:iCs/>
          <w:noProof/>
          <w:lang w:val="en-US"/>
        </w:rPr>
        <w:t>Front Immunol</w:t>
      </w:r>
      <w:r w:rsidRPr="00801C80">
        <w:rPr>
          <w:noProof/>
          <w:lang w:val="en-US"/>
        </w:rPr>
        <w:t xml:space="preserve"> (2017) </w:t>
      </w:r>
      <w:r w:rsidRPr="00801C80">
        <w:rPr>
          <w:b/>
          <w:bCs/>
          <w:noProof/>
          <w:lang w:val="en-US"/>
        </w:rPr>
        <w:t>8</w:t>
      </w:r>
      <w:r w:rsidRPr="00801C80">
        <w:rPr>
          <w:noProof/>
          <w:lang w:val="en-US"/>
        </w:rPr>
        <w:t>:1269. doi:10.3389/fimmu.2017.01269</w:t>
      </w:r>
    </w:p>
    <w:p w14:paraId="1A3EE8C6"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39. </w:t>
      </w:r>
      <w:r w:rsidRPr="00801C80">
        <w:rPr>
          <w:noProof/>
          <w:lang w:val="en-US"/>
        </w:rPr>
        <w:tab/>
        <w:t>Vmnis. Haemoglobin concentrations for the diagnosis of anaemia and assessment of severity. Available at: https://www.who.int/vmnis/indicators/haemoglobin.pdf [Accessed November 12, 2018]</w:t>
      </w:r>
    </w:p>
    <w:p w14:paraId="7A74A874"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40. </w:t>
      </w:r>
      <w:r w:rsidRPr="00801C80">
        <w:rPr>
          <w:noProof/>
          <w:lang w:val="en-US"/>
        </w:rPr>
        <w:tab/>
        <w:t xml:space="preserve">Nabwera HM, Fulford AJ, Moore SE, Prentice AM. Growth faltering in rural Gambian children after four decades of interventions: a retrospective cohort study. </w:t>
      </w:r>
      <w:r w:rsidRPr="00801C80">
        <w:rPr>
          <w:i/>
          <w:iCs/>
          <w:noProof/>
          <w:lang w:val="en-US"/>
        </w:rPr>
        <w:t>Lancet Glob Heal</w:t>
      </w:r>
      <w:r w:rsidRPr="00801C80">
        <w:rPr>
          <w:noProof/>
          <w:lang w:val="en-US"/>
        </w:rPr>
        <w:t xml:space="preserve"> (2017) </w:t>
      </w:r>
      <w:r w:rsidRPr="00801C80">
        <w:rPr>
          <w:b/>
          <w:bCs/>
          <w:noProof/>
          <w:lang w:val="en-US"/>
        </w:rPr>
        <w:t>5</w:t>
      </w:r>
      <w:r w:rsidRPr="00801C80">
        <w:rPr>
          <w:noProof/>
          <w:lang w:val="en-US"/>
        </w:rPr>
        <w:t>:e208–e216. doi:10.1016/S2214-109X(16)30355-2</w:t>
      </w:r>
    </w:p>
    <w:p w14:paraId="686F50A4"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41. </w:t>
      </w:r>
      <w:r w:rsidRPr="00801C80">
        <w:rPr>
          <w:noProof/>
          <w:lang w:val="en-US"/>
        </w:rPr>
        <w:tab/>
        <w:t xml:space="preserve">Davis JCC, Lewis ZT, Krishnan S, Bernstein RM, Moore SE, Prentice AM, Mills DA, Lebrilla CB, Zivkovic AM. Growth and Morbidity of Gambian Infants are Influenced by Maternal Milk Oligosaccharides and Infant Gut Microbiota. </w:t>
      </w:r>
      <w:r w:rsidRPr="00801C80">
        <w:rPr>
          <w:i/>
          <w:iCs/>
          <w:noProof/>
          <w:lang w:val="en-US"/>
        </w:rPr>
        <w:t>Sci Rep</w:t>
      </w:r>
      <w:r w:rsidRPr="00801C80">
        <w:rPr>
          <w:noProof/>
          <w:lang w:val="en-US"/>
        </w:rPr>
        <w:t xml:space="preserve"> (2017) </w:t>
      </w:r>
      <w:r w:rsidRPr="00801C80">
        <w:rPr>
          <w:b/>
          <w:bCs/>
          <w:noProof/>
          <w:lang w:val="en-US"/>
        </w:rPr>
        <w:t>7</w:t>
      </w:r>
      <w:r w:rsidRPr="00801C80">
        <w:rPr>
          <w:noProof/>
          <w:lang w:val="en-US"/>
        </w:rPr>
        <w:t>:40466. doi:10.1038/srep40466</w:t>
      </w:r>
    </w:p>
    <w:p w14:paraId="11759001"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42. </w:t>
      </w:r>
      <w:r w:rsidRPr="00801C80">
        <w:rPr>
          <w:noProof/>
          <w:lang w:val="en-US"/>
        </w:rPr>
        <w:tab/>
        <w:t xml:space="preserve">Donnet-Hughes A, Duc N, Serrant P, Vidal K, Schiffrin EJ. Bioactive molecules in milk and their role in health and disease: the role of transforming growth factor-beta. </w:t>
      </w:r>
      <w:r w:rsidRPr="00801C80">
        <w:rPr>
          <w:i/>
          <w:iCs/>
          <w:noProof/>
          <w:lang w:val="en-US"/>
        </w:rPr>
        <w:t>Immunol Cell Biol</w:t>
      </w:r>
      <w:r w:rsidRPr="00801C80">
        <w:rPr>
          <w:noProof/>
          <w:lang w:val="en-US"/>
        </w:rPr>
        <w:t xml:space="preserve"> (2000) </w:t>
      </w:r>
      <w:r w:rsidRPr="00801C80">
        <w:rPr>
          <w:b/>
          <w:bCs/>
          <w:noProof/>
          <w:lang w:val="en-US"/>
        </w:rPr>
        <w:t>78</w:t>
      </w:r>
      <w:r w:rsidRPr="00801C80">
        <w:rPr>
          <w:noProof/>
          <w:lang w:val="en-US"/>
        </w:rPr>
        <w:t>:74–9. doi:10.1046/j.1440-1711.2000.00882.x</w:t>
      </w:r>
    </w:p>
    <w:p w14:paraId="66222378"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43. </w:t>
      </w:r>
      <w:r w:rsidRPr="00801C80">
        <w:rPr>
          <w:noProof/>
          <w:lang w:val="en-US"/>
        </w:rPr>
        <w:tab/>
        <w:t xml:space="preserve">Savino F, Liguori SA, Fissore MF, Oggero R. Breast Milk Hormones and Their Protective Effect on Obesity. </w:t>
      </w:r>
      <w:r w:rsidRPr="00801C80">
        <w:rPr>
          <w:i/>
          <w:iCs/>
          <w:noProof/>
          <w:lang w:val="en-US"/>
        </w:rPr>
        <w:t>Int J Pediatr Endocrinol</w:t>
      </w:r>
      <w:r w:rsidRPr="00801C80">
        <w:rPr>
          <w:noProof/>
          <w:lang w:val="en-US"/>
        </w:rPr>
        <w:t xml:space="preserve"> (2009) </w:t>
      </w:r>
      <w:r w:rsidRPr="00801C80">
        <w:rPr>
          <w:b/>
          <w:bCs/>
          <w:noProof/>
          <w:lang w:val="en-US"/>
        </w:rPr>
        <w:t>2009</w:t>
      </w:r>
      <w:r w:rsidRPr="00801C80">
        <w:rPr>
          <w:noProof/>
          <w:lang w:val="en-US"/>
        </w:rPr>
        <w:t>:1–8. doi:10.1155/2009/327505</w:t>
      </w:r>
    </w:p>
    <w:p w14:paraId="46B799C5"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44. </w:t>
      </w:r>
      <w:r w:rsidRPr="00801C80">
        <w:rPr>
          <w:noProof/>
          <w:lang w:val="en-US"/>
        </w:rPr>
        <w:tab/>
        <w:t xml:space="preserve">Savino F, Liguori SA. Update on breast milk hormones: Leptin, ghrelin and adiponectin. </w:t>
      </w:r>
      <w:r w:rsidRPr="00801C80">
        <w:rPr>
          <w:i/>
          <w:iCs/>
          <w:noProof/>
          <w:lang w:val="en-US"/>
        </w:rPr>
        <w:t>Clin Nutr</w:t>
      </w:r>
      <w:r w:rsidRPr="00801C80">
        <w:rPr>
          <w:noProof/>
          <w:lang w:val="en-US"/>
        </w:rPr>
        <w:t xml:space="preserve"> (2008) </w:t>
      </w:r>
      <w:r w:rsidRPr="00801C80">
        <w:rPr>
          <w:b/>
          <w:bCs/>
          <w:noProof/>
          <w:lang w:val="en-US"/>
        </w:rPr>
        <w:t>27</w:t>
      </w:r>
      <w:r w:rsidRPr="00801C80">
        <w:rPr>
          <w:noProof/>
          <w:lang w:val="en-US"/>
        </w:rPr>
        <w:t>:42–47. doi:10.1016/j.clnu.2007.06.006</w:t>
      </w:r>
    </w:p>
    <w:p w14:paraId="0C92F8FB"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45. </w:t>
      </w:r>
      <w:r w:rsidRPr="00801C80">
        <w:rPr>
          <w:noProof/>
          <w:lang w:val="en-US"/>
        </w:rPr>
        <w:tab/>
        <w:t xml:space="preserve">Kon IY, Shilina NM, Gmoshinskaya M V., Ivanushkina TA. The Study of Breast Milk IGF-1, Leptin, Ghrelin and Adiponectin Levels as Possible Reasons of High Weight Gain in Breast-Fed Infants. </w:t>
      </w:r>
      <w:r w:rsidRPr="00801C80">
        <w:rPr>
          <w:i/>
          <w:iCs/>
          <w:noProof/>
          <w:lang w:val="en-US"/>
        </w:rPr>
        <w:t>Ann Nutr Metab</w:t>
      </w:r>
      <w:r w:rsidRPr="00801C80">
        <w:rPr>
          <w:noProof/>
          <w:lang w:val="en-US"/>
        </w:rPr>
        <w:t xml:space="preserve"> (2014) </w:t>
      </w:r>
      <w:r w:rsidRPr="00801C80">
        <w:rPr>
          <w:b/>
          <w:bCs/>
          <w:noProof/>
          <w:lang w:val="en-US"/>
        </w:rPr>
        <w:t>65</w:t>
      </w:r>
      <w:r w:rsidRPr="00801C80">
        <w:rPr>
          <w:noProof/>
          <w:lang w:val="en-US"/>
        </w:rPr>
        <w:t>:317–323. doi:10.1159/000367998</w:t>
      </w:r>
    </w:p>
    <w:p w14:paraId="7D666390"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46. </w:t>
      </w:r>
      <w:r w:rsidRPr="00801C80">
        <w:rPr>
          <w:noProof/>
          <w:lang w:val="en-US"/>
        </w:rPr>
        <w:tab/>
        <w:t xml:space="preserve">Khodabakhshi A, Ghayour-Mobarhan M, Rooki H, Vakili R, Hashemy S-I, Mirhafez SR, Shakeri M-T, Kashanifar R, Pourbafarani R, Mirzaei H, et al. Comparative measurement of ghrelin, leptin, adiponectin, EGF and IGF-1 in breast milk of mothers with overweight/obese and normal-weight infants. </w:t>
      </w:r>
      <w:r w:rsidRPr="00801C80">
        <w:rPr>
          <w:i/>
          <w:iCs/>
          <w:noProof/>
          <w:lang w:val="en-US"/>
        </w:rPr>
        <w:t>Eur J Clin Nutr</w:t>
      </w:r>
      <w:r w:rsidRPr="00801C80">
        <w:rPr>
          <w:noProof/>
          <w:lang w:val="en-US"/>
        </w:rPr>
        <w:t xml:space="preserve"> (2015) </w:t>
      </w:r>
      <w:r w:rsidRPr="00801C80">
        <w:rPr>
          <w:b/>
          <w:bCs/>
          <w:noProof/>
          <w:lang w:val="en-US"/>
        </w:rPr>
        <w:t>69</w:t>
      </w:r>
      <w:r w:rsidRPr="00801C80">
        <w:rPr>
          <w:noProof/>
          <w:lang w:val="en-US"/>
        </w:rPr>
        <w:t>:614–618. doi:10.1038/ejcn.2014.205</w:t>
      </w:r>
    </w:p>
    <w:p w14:paraId="5C0675DC"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47. </w:t>
      </w:r>
      <w:r w:rsidRPr="00801C80">
        <w:rPr>
          <w:noProof/>
          <w:lang w:val="en-US"/>
        </w:rPr>
        <w:tab/>
        <w:t xml:space="preserve">Khodabakhshi A, Mehrad-Majd H, Vahid F, Safarian M. Association of maternal breast milk and serum levels of macronutrients, hormones, and maternal body composition with infant’s body weight. </w:t>
      </w:r>
      <w:r w:rsidRPr="00801C80">
        <w:rPr>
          <w:i/>
          <w:iCs/>
          <w:noProof/>
          <w:lang w:val="en-US"/>
        </w:rPr>
        <w:t>Eur J Clin Nutr</w:t>
      </w:r>
      <w:r w:rsidRPr="00801C80">
        <w:rPr>
          <w:noProof/>
          <w:lang w:val="en-US"/>
        </w:rPr>
        <w:t xml:space="preserve"> (2018) </w:t>
      </w:r>
      <w:r w:rsidRPr="00801C80">
        <w:rPr>
          <w:b/>
          <w:bCs/>
          <w:noProof/>
          <w:lang w:val="en-US"/>
        </w:rPr>
        <w:t>72</w:t>
      </w:r>
      <w:r w:rsidRPr="00801C80">
        <w:rPr>
          <w:noProof/>
          <w:lang w:val="en-US"/>
        </w:rPr>
        <w:t>:394–400. doi:10.1038/s41430-017-0022-9</w:t>
      </w:r>
    </w:p>
    <w:p w14:paraId="7EE45E25"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48. </w:t>
      </w:r>
      <w:r w:rsidRPr="00801C80">
        <w:rPr>
          <w:noProof/>
          <w:lang w:val="en-US"/>
        </w:rPr>
        <w:tab/>
        <w:t xml:space="preserve">Fields DA, George B, Williams M, Whitaker K, Allison DB, Teague A, Demerath EW. Associations between human breast milk hormones and adipocytokines and infant growth and body composition in the first 6 months of life. </w:t>
      </w:r>
      <w:r w:rsidRPr="00801C80">
        <w:rPr>
          <w:i/>
          <w:iCs/>
          <w:noProof/>
          <w:lang w:val="en-US"/>
        </w:rPr>
        <w:t>Pediatr Obes</w:t>
      </w:r>
      <w:r w:rsidRPr="00801C80">
        <w:rPr>
          <w:noProof/>
          <w:lang w:val="en-US"/>
        </w:rPr>
        <w:t xml:space="preserve"> (2017) </w:t>
      </w:r>
      <w:r w:rsidRPr="00801C80">
        <w:rPr>
          <w:b/>
          <w:bCs/>
          <w:noProof/>
          <w:lang w:val="en-US"/>
        </w:rPr>
        <w:t>12 Suppl 1</w:t>
      </w:r>
      <w:r w:rsidRPr="00801C80">
        <w:rPr>
          <w:noProof/>
          <w:lang w:val="en-US"/>
        </w:rPr>
        <w:t>:78–85. doi:10.1111/ijpo.12182</w:t>
      </w:r>
    </w:p>
    <w:p w14:paraId="19FCC0DB"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49. </w:t>
      </w:r>
      <w:r w:rsidRPr="00801C80">
        <w:rPr>
          <w:noProof/>
          <w:lang w:val="en-US"/>
        </w:rPr>
        <w:tab/>
        <w:t xml:space="preserve">Fields DA, Demerath EW. Relationship of insulin, glucose, leptin, IL-6 and TNF-α in human breast milk with infant growth and body composition. </w:t>
      </w:r>
      <w:r w:rsidRPr="00801C80">
        <w:rPr>
          <w:i/>
          <w:iCs/>
          <w:noProof/>
          <w:lang w:val="en-US"/>
        </w:rPr>
        <w:t>Pediatr Obes</w:t>
      </w:r>
      <w:r w:rsidRPr="00801C80">
        <w:rPr>
          <w:noProof/>
          <w:lang w:val="en-US"/>
        </w:rPr>
        <w:t xml:space="preserve"> (2012) </w:t>
      </w:r>
      <w:r w:rsidRPr="00801C80">
        <w:rPr>
          <w:b/>
          <w:bCs/>
          <w:noProof/>
          <w:lang w:val="en-US"/>
        </w:rPr>
        <w:t>7</w:t>
      </w:r>
      <w:r w:rsidRPr="00801C80">
        <w:rPr>
          <w:noProof/>
          <w:lang w:val="en-US"/>
        </w:rPr>
        <w:t>:304–12. doi:10.1111/j.2047-6310.2012.00059.x</w:t>
      </w:r>
    </w:p>
    <w:p w14:paraId="107F5E83"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50. </w:t>
      </w:r>
      <w:r w:rsidRPr="00801C80">
        <w:rPr>
          <w:noProof/>
          <w:lang w:val="en-US"/>
        </w:rPr>
        <w:tab/>
        <w:t xml:space="preserve">Garofalo R, Chheda S, Mei F, Palkowetz KH, Rudloff HE, Schmalstieg FC, Rassin DK, Goldman AS. Interleukin-10 in Human Milk. </w:t>
      </w:r>
      <w:r w:rsidRPr="00801C80">
        <w:rPr>
          <w:i/>
          <w:iCs/>
          <w:noProof/>
          <w:lang w:val="en-US"/>
        </w:rPr>
        <w:t>Pediatr Res</w:t>
      </w:r>
      <w:r w:rsidRPr="00801C80">
        <w:rPr>
          <w:noProof/>
          <w:lang w:val="en-US"/>
        </w:rPr>
        <w:t xml:space="preserve"> (1995) </w:t>
      </w:r>
      <w:r w:rsidRPr="00801C80">
        <w:rPr>
          <w:b/>
          <w:bCs/>
          <w:noProof/>
          <w:lang w:val="en-US"/>
        </w:rPr>
        <w:t>37</w:t>
      </w:r>
      <w:r w:rsidRPr="00801C80">
        <w:rPr>
          <w:noProof/>
          <w:lang w:val="en-US"/>
        </w:rPr>
        <w:t>:444–449. doi:10.1203/00006450-199504000-00010</w:t>
      </w:r>
    </w:p>
    <w:p w14:paraId="01598FFA"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51. </w:t>
      </w:r>
      <w:r w:rsidRPr="00801C80">
        <w:rPr>
          <w:noProof/>
          <w:lang w:val="en-US"/>
        </w:rPr>
        <w:tab/>
        <w:t xml:space="preserve">Penttila IA. Milk-Derived Transforming Growth Factor-β and the Infant Immune Response. </w:t>
      </w:r>
      <w:r w:rsidRPr="00801C80">
        <w:rPr>
          <w:i/>
          <w:iCs/>
          <w:noProof/>
          <w:lang w:val="en-US"/>
        </w:rPr>
        <w:t>J Pediatr</w:t>
      </w:r>
      <w:r w:rsidRPr="00801C80">
        <w:rPr>
          <w:noProof/>
          <w:lang w:val="en-US"/>
        </w:rPr>
        <w:t xml:space="preserve"> (2010) </w:t>
      </w:r>
      <w:r w:rsidRPr="00801C80">
        <w:rPr>
          <w:b/>
          <w:bCs/>
          <w:noProof/>
          <w:lang w:val="en-US"/>
        </w:rPr>
        <w:t>156</w:t>
      </w:r>
      <w:r w:rsidRPr="00801C80">
        <w:rPr>
          <w:noProof/>
          <w:lang w:val="en-US"/>
        </w:rPr>
        <w:t>:S21–S25. doi:10.1016/j.jpeds.2009.11.016</w:t>
      </w:r>
    </w:p>
    <w:p w14:paraId="63F508C4"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52. </w:t>
      </w:r>
      <w:r w:rsidRPr="00801C80">
        <w:rPr>
          <w:noProof/>
          <w:lang w:val="en-US"/>
        </w:rPr>
        <w:tab/>
        <w:t xml:space="preserve">Allen LH. B Vitamins in Breast Milk: Relative Importance of Maternal Status and Intake, and Effects on Infant Status and function. </w:t>
      </w:r>
      <w:r w:rsidRPr="00801C80">
        <w:rPr>
          <w:i/>
          <w:iCs/>
          <w:noProof/>
          <w:lang w:val="en-US"/>
        </w:rPr>
        <w:t>Adv Nutr</w:t>
      </w:r>
      <w:r w:rsidRPr="00801C80">
        <w:rPr>
          <w:noProof/>
          <w:lang w:val="en-US"/>
        </w:rPr>
        <w:t xml:space="preserve"> (2012) </w:t>
      </w:r>
      <w:r w:rsidRPr="00801C80">
        <w:rPr>
          <w:b/>
          <w:bCs/>
          <w:noProof/>
          <w:lang w:val="en-US"/>
        </w:rPr>
        <w:t>3</w:t>
      </w:r>
      <w:r w:rsidRPr="00801C80">
        <w:rPr>
          <w:noProof/>
          <w:lang w:val="en-US"/>
        </w:rPr>
        <w:t>:362–369. doi:10.3945/an.111.001172</w:t>
      </w:r>
    </w:p>
    <w:p w14:paraId="4A5E21B8"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53. </w:t>
      </w:r>
      <w:r w:rsidRPr="00801C80">
        <w:rPr>
          <w:noProof/>
          <w:lang w:val="en-US"/>
        </w:rPr>
        <w:tab/>
        <w:t xml:space="preserve">Ashorn P, Hallamaa L, Allen LH, Ashorn U, Chandrasiri U, Deitchler M, Doyle R, Harjunmaa U, Jorgensen JM, Kamiza S, et al. Co-causation of reduced newborn size by maternal undernutrition, infections, and inflammation. </w:t>
      </w:r>
      <w:r w:rsidRPr="00801C80">
        <w:rPr>
          <w:i/>
          <w:iCs/>
          <w:noProof/>
          <w:lang w:val="en-US"/>
        </w:rPr>
        <w:t>Matern Child Nutr</w:t>
      </w:r>
      <w:r w:rsidRPr="00801C80">
        <w:rPr>
          <w:noProof/>
          <w:lang w:val="en-US"/>
        </w:rPr>
        <w:t xml:space="preserve"> (2018)e12585. doi:10.1111/mcn.12585</w:t>
      </w:r>
    </w:p>
    <w:p w14:paraId="18405EF9"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54. </w:t>
      </w:r>
      <w:r w:rsidRPr="00801C80">
        <w:rPr>
          <w:noProof/>
          <w:lang w:val="en-US"/>
        </w:rPr>
        <w:tab/>
        <w:t xml:space="preserve">Lindner U, Tutdibi E, Binot S, Monz D, Hilgendorff A, Gortner L. Levels of Cytokines in Umbilical Cord Blood in Small for Gestational Age Preterm Infants. </w:t>
      </w:r>
      <w:r w:rsidRPr="00801C80">
        <w:rPr>
          <w:i/>
          <w:iCs/>
          <w:noProof/>
          <w:lang w:val="en-US"/>
        </w:rPr>
        <w:t>Klin Pädiatrie</w:t>
      </w:r>
      <w:r w:rsidRPr="00801C80">
        <w:rPr>
          <w:noProof/>
          <w:lang w:val="en-US"/>
        </w:rPr>
        <w:t xml:space="preserve"> (2013) </w:t>
      </w:r>
      <w:r w:rsidRPr="00801C80">
        <w:rPr>
          <w:b/>
          <w:bCs/>
          <w:noProof/>
          <w:lang w:val="en-US"/>
        </w:rPr>
        <w:t>225</w:t>
      </w:r>
      <w:r w:rsidRPr="00801C80">
        <w:rPr>
          <w:noProof/>
          <w:lang w:val="en-US"/>
        </w:rPr>
        <w:t>:70–74. doi:10.1055/s-0033-1334879</w:t>
      </w:r>
    </w:p>
    <w:p w14:paraId="788822BD"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55. </w:t>
      </w:r>
      <w:r w:rsidRPr="00801C80">
        <w:rPr>
          <w:noProof/>
          <w:lang w:val="en-US"/>
        </w:rPr>
        <w:tab/>
        <w:t xml:space="preserve">Lausten-Thomsen U, Olsen M, Greisen G, Schmiegelow K. Inflammatory Markers in Umbilical Cord Blood from Small-For-Gestational-Age Newborns. </w:t>
      </w:r>
      <w:r w:rsidRPr="00801C80">
        <w:rPr>
          <w:i/>
          <w:iCs/>
          <w:noProof/>
          <w:lang w:val="en-US"/>
        </w:rPr>
        <w:t>Fetal Pediatr Pathol</w:t>
      </w:r>
      <w:r w:rsidRPr="00801C80">
        <w:rPr>
          <w:noProof/>
          <w:lang w:val="en-US"/>
        </w:rPr>
        <w:t xml:space="preserve"> (2014) </w:t>
      </w:r>
      <w:r w:rsidRPr="00801C80">
        <w:rPr>
          <w:b/>
          <w:bCs/>
          <w:noProof/>
          <w:lang w:val="en-US"/>
        </w:rPr>
        <w:t>33</w:t>
      </w:r>
      <w:r w:rsidRPr="00801C80">
        <w:rPr>
          <w:noProof/>
          <w:lang w:val="en-US"/>
        </w:rPr>
        <w:t>:114–118. doi:10.3109/15513815.2013.879239</w:t>
      </w:r>
    </w:p>
    <w:p w14:paraId="19A993EA"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56. </w:t>
      </w:r>
      <w:r w:rsidRPr="00801C80">
        <w:rPr>
          <w:noProof/>
          <w:lang w:val="en-US"/>
        </w:rPr>
        <w:tab/>
        <w:t xml:space="preserve">Wilkinson AL, Pedersen SH, Urassa M, Michael D, Andreasen A, Todd J, Kinung’hi SM, Changalucha J, McDermid JM. Maternal systemic or cord blood inflammation is associated with birth anthropometry in a Tanzanian prospective cohort. </w:t>
      </w:r>
      <w:r w:rsidRPr="00801C80">
        <w:rPr>
          <w:i/>
          <w:iCs/>
          <w:noProof/>
          <w:lang w:val="en-US"/>
        </w:rPr>
        <w:t>Trop Med Int Heal</w:t>
      </w:r>
      <w:r w:rsidRPr="00801C80">
        <w:rPr>
          <w:noProof/>
          <w:lang w:val="en-US"/>
        </w:rPr>
        <w:t xml:space="preserve"> (2017) </w:t>
      </w:r>
      <w:r w:rsidRPr="00801C80">
        <w:rPr>
          <w:b/>
          <w:bCs/>
          <w:noProof/>
          <w:lang w:val="en-US"/>
        </w:rPr>
        <w:t>22</w:t>
      </w:r>
      <w:r w:rsidRPr="00801C80">
        <w:rPr>
          <w:noProof/>
          <w:lang w:val="en-US"/>
        </w:rPr>
        <w:t>:52–62. doi:10.1111/tmi.12799</w:t>
      </w:r>
    </w:p>
    <w:p w14:paraId="199C372D"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57. </w:t>
      </w:r>
      <w:r w:rsidRPr="00801C80">
        <w:rPr>
          <w:noProof/>
          <w:lang w:val="en-US"/>
        </w:rPr>
        <w:tab/>
        <w:t xml:space="preserve">Ruiz L, Espinosa-Martos I, García-Carral C, Manzano S, McGuire MK, Meehan CL, McGuire MA, Williams JE, Foster J, Sellen DW, et al. What’s Normal? Immune Profiling of Human Milk from Healthy Women Living in Different Geographical and Socioeconomic Settings. </w:t>
      </w:r>
      <w:r w:rsidRPr="00801C80">
        <w:rPr>
          <w:i/>
          <w:iCs/>
          <w:noProof/>
          <w:lang w:val="en-US"/>
        </w:rPr>
        <w:t>Front Immunol</w:t>
      </w:r>
      <w:r w:rsidRPr="00801C80">
        <w:rPr>
          <w:noProof/>
          <w:lang w:val="en-US"/>
        </w:rPr>
        <w:t xml:space="preserve"> (2017) </w:t>
      </w:r>
      <w:r w:rsidRPr="00801C80">
        <w:rPr>
          <w:b/>
          <w:bCs/>
          <w:noProof/>
          <w:lang w:val="en-US"/>
        </w:rPr>
        <w:t>8</w:t>
      </w:r>
      <w:r w:rsidRPr="00801C80">
        <w:rPr>
          <w:noProof/>
          <w:lang w:val="en-US"/>
        </w:rPr>
        <w:t>:696. doi:10.3389/fimmu.2017.00696</w:t>
      </w:r>
    </w:p>
    <w:p w14:paraId="18FD718C"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58. </w:t>
      </w:r>
      <w:r w:rsidRPr="00801C80">
        <w:rPr>
          <w:noProof/>
          <w:lang w:val="en-US"/>
        </w:rPr>
        <w:tab/>
        <w:t xml:space="preserve">Prendergast AJ, Humphrey JH. The stunting syndrome in developing countries. </w:t>
      </w:r>
      <w:r w:rsidRPr="00801C80">
        <w:rPr>
          <w:i/>
          <w:iCs/>
          <w:noProof/>
          <w:lang w:val="en-US"/>
        </w:rPr>
        <w:t>Paediatr Int Child Health</w:t>
      </w:r>
      <w:r w:rsidRPr="00801C80">
        <w:rPr>
          <w:noProof/>
          <w:lang w:val="en-US"/>
        </w:rPr>
        <w:t xml:space="preserve"> (2014) </w:t>
      </w:r>
      <w:r w:rsidRPr="00801C80">
        <w:rPr>
          <w:b/>
          <w:bCs/>
          <w:noProof/>
          <w:lang w:val="en-US"/>
        </w:rPr>
        <w:t>34</w:t>
      </w:r>
      <w:r w:rsidRPr="00801C80">
        <w:rPr>
          <w:noProof/>
          <w:lang w:val="en-US"/>
        </w:rPr>
        <w:t>:250–265. doi:10.1179/2046905514Y.0000000158</w:t>
      </w:r>
    </w:p>
    <w:p w14:paraId="4DF9C42D"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59. </w:t>
      </w:r>
      <w:r w:rsidRPr="00801C80">
        <w:rPr>
          <w:noProof/>
          <w:lang w:val="en-US"/>
        </w:rPr>
        <w:tab/>
        <w:t xml:space="preserve">Keunen K, van Elburg RM, van Bel F, Benders MJNL. Impact of nutrition on brain development and its neuroprotective implications following preterm birth. </w:t>
      </w:r>
      <w:r w:rsidRPr="00801C80">
        <w:rPr>
          <w:i/>
          <w:iCs/>
          <w:noProof/>
          <w:lang w:val="en-US"/>
        </w:rPr>
        <w:t>Pediatr Res</w:t>
      </w:r>
      <w:r w:rsidRPr="00801C80">
        <w:rPr>
          <w:noProof/>
          <w:lang w:val="en-US"/>
        </w:rPr>
        <w:t xml:space="preserve"> (2015) </w:t>
      </w:r>
      <w:r w:rsidRPr="00801C80">
        <w:rPr>
          <w:b/>
          <w:bCs/>
          <w:noProof/>
          <w:lang w:val="en-US"/>
        </w:rPr>
        <w:t>77</w:t>
      </w:r>
      <w:r w:rsidRPr="00801C80">
        <w:rPr>
          <w:noProof/>
          <w:lang w:val="en-US"/>
        </w:rPr>
        <w:t>:148–155. doi:10.1038/pr.2014.171</w:t>
      </w:r>
    </w:p>
    <w:p w14:paraId="01E7D4A8"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60. </w:t>
      </w:r>
      <w:r w:rsidRPr="00801C80">
        <w:rPr>
          <w:noProof/>
          <w:lang w:val="en-US"/>
        </w:rPr>
        <w:tab/>
        <w:t xml:space="preserve">Miller LC, Joshi N, Lohani M, Singh R, Bhatta N, Rogers B, Griffiths JK, Ghosh S, Mahato S, Singh P, et al. Head growth of undernourished children in rural Nepal: association with demographics, health and diet. </w:t>
      </w:r>
      <w:r w:rsidRPr="00801C80">
        <w:rPr>
          <w:i/>
          <w:iCs/>
          <w:noProof/>
          <w:lang w:val="en-US"/>
        </w:rPr>
        <w:t>Paediatr Int Child Health</w:t>
      </w:r>
      <w:r w:rsidRPr="00801C80">
        <w:rPr>
          <w:noProof/>
          <w:lang w:val="en-US"/>
        </w:rPr>
        <w:t xml:space="preserve"> (2016) </w:t>
      </w:r>
      <w:r w:rsidRPr="00801C80">
        <w:rPr>
          <w:b/>
          <w:bCs/>
          <w:noProof/>
          <w:lang w:val="en-US"/>
        </w:rPr>
        <w:t>36</w:t>
      </w:r>
      <w:r w:rsidRPr="00801C80">
        <w:rPr>
          <w:noProof/>
          <w:lang w:val="en-US"/>
        </w:rPr>
        <w:t>:91–101. doi:10.1080/20469047.2015.1133517</w:t>
      </w:r>
    </w:p>
    <w:p w14:paraId="35D5F07F"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61. </w:t>
      </w:r>
      <w:r w:rsidRPr="00801C80">
        <w:rPr>
          <w:noProof/>
          <w:lang w:val="en-US"/>
        </w:rPr>
        <w:tab/>
        <w:t xml:space="preserve">Ferreira H da S, Xavier Júnior AFS, de Assunção ML, dos Santos EA, Horta BL. Effect of Breastfeeding on Head Circumference of Children from Impoverished Communities. </w:t>
      </w:r>
      <w:r w:rsidRPr="00801C80">
        <w:rPr>
          <w:i/>
          <w:iCs/>
          <w:noProof/>
          <w:lang w:val="en-US"/>
        </w:rPr>
        <w:t>Breastfeed Med</w:t>
      </w:r>
      <w:r w:rsidRPr="00801C80">
        <w:rPr>
          <w:noProof/>
          <w:lang w:val="en-US"/>
        </w:rPr>
        <w:t xml:space="preserve"> (2013) </w:t>
      </w:r>
      <w:r w:rsidRPr="00801C80">
        <w:rPr>
          <w:b/>
          <w:bCs/>
          <w:noProof/>
          <w:lang w:val="en-US"/>
        </w:rPr>
        <w:t>8</w:t>
      </w:r>
      <w:r w:rsidRPr="00801C80">
        <w:rPr>
          <w:noProof/>
          <w:lang w:val="en-US"/>
        </w:rPr>
        <w:t>:294–301. doi:10.1089/bfm.2012.0105</w:t>
      </w:r>
    </w:p>
    <w:p w14:paraId="6B780C35" w14:textId="77777777" w:rsidR="00801C80" w:rsidRPr="00801C80" w:rsidRDefault="00801C80" w:rsidP="00801C80">
      <w:pPr>
        <w:widowControl w:val="0"/>
        <w:autoSpaceDE w:val="0"/>
        <w:autoSpaceDN w:val="0"/>
        <w:adjustRightInd w:val="0"/>
        <w:spacing w:line="360" w:lineRule="auto"/>
        <w:ind w:left="640" w:hanging="640"/>
        <w:rPr>
          <w:noProof/>
          <w:lang w:val="en-US"/>
        </w:rPr>
      </w:pPr>
      <w:r w:rsidRPr="00801C80">
        <w:rPr>
          <w:noProof/>
          <w:lang w:val="en-US"/>
        </w:rPr>
        <w:t xml:space="preserve">62. </w:t>
      </w:r>
      <w:r w:rsidRPr="00801C80">
        <w:rPr>
          <w:noProof/>
          <w:lang w:val="en-US"/>
        </w:rPr>
        <w:tab/>
        <w:t xml:space="preserve">Savino F, Liguori SA, Fissore MF, Oggero R. Breast Milk Hormones and Their Protective Effect on Obesity. </w:t>
      </w:r>
      <w:r w:rsidRPr="00801C80">
        <w:rPr>
          <w:i/>
          <w:iCs/>
          <w:noProof/>
          <w:lang w:val="en-US"/>
        </w:rPr>
        <w:t>Int J Pediatr Endocrinol</w:t>
      </w:r>
      <w:r w:rsidRPr="00801C80">
        <w:rPr>
          <w:noProof/>
          <w:lang w:val="en-US"/>
        </w:rPr>
        <w:t xml:space="preserve"> (2009) </w:t>
      </w:r>
      <w:r w:rsidRPr="00801C80">
        <w:rPr>
          <w:b/>
          <w:bCs/>
          <w:noProof/>
          <w:lang w:val="en-US"/>
        </w:rPr>
        <w:t>2009</w:t>
      </w:r>
      <w:r w:rsidRPr="00801C80">
        <w:rPr>
          <w:noProof/>
          <w:lang w:val="en-US"/>
        </w:rPr>
        <w:t>:1–8. doi:10.1155/2009/327505</w:t>
      </w:r>
    </w:p>
    <w:p w14:paraId="77793673" w14:textId="77777777" w:rsidR="00801C80" w:rsidRPr="00801C80" w:rsidRDefault="00801C80" w:rsidP="00801C80">
      <w:pPr>
        <w:widowControl w:val="0"/>
        <w:autoSpaceDE w:val="0"/>
        <w:autoSpaceDN w:val="0"/>
        <w:adjustRightInd w:val="0"/>
        <w:spacing w:line="360" w:lineRule="auto"/>
        <w:ind w:left="640" w:hanging="640"/>
        <w:rPr>
          <w:noProof/>
        </w:rPr>
      </w:pPr>
      <w:r w:rsidRPr="00801C80">
        <w:rPr>
          <w:noProof/>
          <w:lang w:val="en-US"/>
        </w:rPr>
        <w:t xml:space="preserve">63. </w:t>
      </w:r>
      <w:r w:rsidRPr="00801C80">
        <w:rPr>
          <w:noProof/>
          <w:lang w:val="en-US"/>
        </w:rPr>
        <w:tab/>
        <w:t xml:space="preserve">Young BE, Johnson SL, Krebs NF. Biological Determinants Linking Infant Weight Gain and Child Obesity: Current Knowledge and Future Directions. </w:t>
      </w:r>
      <w:r w:rsidRPr="00801C80">
        <w:rPr>
          <w:i/>
          <w:iCs/>
          <w:noProof/>
          <w:lang w:val="en-US"/>
        </w:rPr>
        <w:t>Adv Nutr</w:t>
      </w:r>
      <w:r w:rsidRPr="00801C80">
        <w:rPr>
          <w:noProof/>
          <w:lang w:val="en-US"/>
        </w:rPr>
        <w:t xml:space="preserve"> (2012) </w:t>
      </w:r>
      <w:r w:rsidRPr="00801C80">
        <w:rPr>
          <w:b/>
          <w:bCs/>
          <w:noProof/>
          <w:lang w:val="en-US"/>
        </w:rPr>
        <w:t>3</w:t>
      </w:r>
      <w:r w:rsidRPr="00801C80">
        <w:rPr>
          <w:noProof/>
          <w:lang w:val="en-US"/>
        </w:rPr>
        <w:t>:675–686. doi:10.3945/an.112.002238</w:t>
      </w:r>
    </w:p>
    <w:p w14:paraId="55D31133" w14:textId="0CDB3489" w:rsidR="00DE519D" w:rsidRDefault="00B7636F" w:rsidP="00801C80">
      <w:pPr>
        <w:widowControl w:val="0"/>
        <w:autoSpaceDE w:val="0"/>
        <w:autoSpaceDN w:val="0"/>
        <w:adjustRightInd w:val="0"/>
        <w:spacing w:line="360" w:lineRule="auto"/>
        <w:ind w:left="640" w:hanging="640"/>
        <w:rPr>
          <w:rFonts w:eastAsiaTheme="majorEastAsia"/>
          <w:bCs/>
          <w:color w:val="000000" w:themeColor="text1"/>
        </w:rPr>
      </w:pPr>
      <w:r>
        <w:rPr>
          <w:rFonts w:eastAsiaTheme="majorEastAsia"/>
          <w:bCs/>
          <w:color w:val="000000" w:themeColor="text1"/>
        </w:rPr>
        <w:fldChar w:fldCharType="end"/>
      </w:r>
    </w:p>
    <w:p w14:paraId="670671A5" w14:textId="77777777" w:rsidR="004A5754" w:rsidRDefault="004A5754">
      <w:pPr>
        <w:rPr>
          <w:rFonts w:eastAsiaTheme="majorEastAsia"/>
          <w:b/>
          <w:bCs/>
          <w:color w:val="000000" w:themeColor="text1"/>
        </w:rPr>
      </w:pPr>
      <w:r>
        <w:rPr>
          <w:rFonts w:eastAsiaTheme="majorEastAsia"/>
          <w:b/>
          <w:bCs/>
          <w:color w:val="000000" w:themeColor="text1"/>
        </w:rPr>
        <w:br w:type="page"/>
      </w:r>
    </w:p>
    <w:p w14:paraId="7A535AB6" w14:textId="6F5AD23C" w:rsidR="006001F1" w:rsidRDefault="00B7636F">
      <w:pPr>
        <w:rPr>
          <w:rFonts w:eastAsiaTheme="majorEastAsia"/>
          <w:b/>
          <w:bCs/>
          <w:color w:val="000000" w:themeColor="text1"/>
        </w:rPr>
      </w:pPr>
      <w:r>
        <w:rPr>
          <w:rFonts w:eastAsiaTheme="majorEastAsia"/>
          <w:b/>
          <w:bCs/>
          <w:color w:val="000000" w:themeColor="text1"/>
        </w:rPr>
        <w:t xml:space="preserve">10 </w:t>
      </w:r>
      <w:r w:rsidR="006001F1">
        <w:rPr>
          <w:rFonts w:eastAsiaTheme="majorEastAsia"/>
          <w:b/>
          <w:bCs/>
          <w:color w:val="000000" w:themeColor="text1"/>
        </w:rPr>
        <w:t>Figure legends</w:t>
      </w:r>
    </w:p>
    <w:p w14:paraId="2B2AF455" w14:textId="77777777" w:rsidR="006001F1" w:rsidRDefault="006001F1">
      <w:pPr>
        <w:rPr>
          <w:rFonts w:eastAsiaTheme="majorEastAsia"/>
          <w:b/>
          <w:bCs/>
          <w:color w:val="000000" w:themeColor="text1"/>
        </w:rPr>
      </w:pPr>
    </w:p>
    <w:p w14:paraId="29EC28BD" w14:textId="6440AEBA" w:rsidR="006001F1" w:rsidRPr="002E17B4" w:rsidRDefault="00B7636F" w:rsidP="006001F1">
      <w:pPr>
        <w:rPr>
          <w:b/>
        </w:rPr>
      </w:pPr>
      <w:r>
        <w:rPr>
          <w:b/>
        </w:rPr>
        <w:t xml:space="preserve">Figure 1: </w:t>
      </w:r>
      <w:r w:rsidR="006001F1" w:rsidRPr="002E17B4">
        <w:rPr>
          <w:b/>
        </w:rPr>
        <w:t>Flow diagram to demonstrate recruitment, retention and loss to follow up</w:t>
      </w:r>
      <w:r>
        <w:rPr>
          <w:b/>
        </w:rPr>
        <w:t xml:space="preserve"> </w:t>
      </w:r>
      <w:r w:rsidR="006001F1">
        <w:rPr>
          <w:b/>
        </w:rPr>
        <w:t xml:space="preserve">(31) </w:t>
      </w:r>
    </w:p>
    <w:p w14:paraId="23C6F088" w14:textId="5E08FF4A" w:rsidR="006001F1" w:rsidRPr="00736A6F" w:rsidRDefault="006001F1" w:rsidP="006001F1">
      <w:pPr>
        <w:ind w:right="-761"/>
        <w:rPr>
          <w:b/>
        </w:rPr>
      </w:pPr>
    </w:p>
    <w:p w14:paraId="735E3569" w14:textId="39E1B07E" w:rsidR="006001F1" w:rsidRPr="002C31B8" w:rsidRDefault="006001F1" w:rsidP="002C31B8">
      <w:pPr>
        <w:ind w:right="-761"/>
        <w:rPr>
          <w:b/>
        </w:rPr>
      </w:pPr>
      <w:r w:rsidRPr="00736A6F">
        <w:rPr>
          <w:b/>
        </w:rPr>
        <w:t xml:space="preserve">Figure 2: Mean WAZ scores </w:t>
      </w:r>
      <w:ins w:id="147" w:author="Saso, Anja" w:date="2018-11-22T19:03:00Z">
        <w:r w:rsidR="00750327">
          <w:rPr>
            <w:b/>
          </w:rPr>
          <w:t>across</w:t>
        </w:r>
      </w:ins>
      <w:ins w:id="148" w:author="Saso, Anja" w:date="2018-11-22T18:26:00Z">
        <w:r w:rsidR="005C24DB">
          <w:rPr>
            <w:b/>
          </w:rPr>
          <w:t xml:space="preserve"> the first </w:t>
        </w:r>
      </w:ins>
      <w:ins w:id="149" w:author="Saso, Anja" w:date="2018-11-27T16:21:00Z">
        <w:r w:rsidR="007B2B0E">
          <w:rPr>
            <w:b/>
          </w:rPr>
          <w:t>2-</w:t>
        </w:r>
      </w:ins>
      <w:ins w:id="150" w:author="Saso, Anja" w:date="2018-11-22T01:18:00Z">
        <w:r w:rsidR="006C55B2">
          <w:rPr>
            <w:b/>
          </w:rPr>
          <w:t>3 months</w:t>
        </w:r>
      </w:ins>
      <w:r w:rsidR="00912DF8">
        <w:rPr>
          <w:b/>
        </w:rPr>
        <w:t xml:space="preserve"> </w:t>
      </w:r>
      <w:ins w:id="151" w:author="Saso, Anja" w:date="2018-11-27T16:21:00Z">
        <w:r w:rsidR="007B2B0E">
          <w:rPr>
            <w:b/>
          </w:rPr>
          <w:t>postpartum</w:t>
        </w:r>
      </w:ins>
      <w:ins w:id="152" w:author="Saso, Anja" w:date="2018-11-22T19:06:00Z">
        <w:r w:rsidR="00750327" w:rsidRPr="00736A6F">
          <w:rPr>
            <w:b/>
          </w:rPr>
          <w:t xml:space="preserve"> </w:t>
        </w:r>
      </w:ins>
      <w:r>
        <w:rPr>
          <w:rFonts w:eastAsiaTheme="majorEastAsia"/>
          <w:b/>
          <w:bCs/>
          <w:color w:val="000000" w:themeColor="text1"/>
        </w:rPr>
        <w:br w:type="page"/>
      </w:r>
    </w:p>
    <w:p w14:paraId="76ECCDC6" w14:textId="7264DA6E" w:rsidR="00E829BD" w:rsidRPr="002C31B8" w:rsidRDefault="00B7636F" w:rsidP="002C31B8">
      <w:pPr>
        <w:spacing w:line="360" w:lineRule="auto"/>
        <w:ind w:right="-761"/>
        <w:rPr>
          <w:rFonts w:eastAsiaTheme="majorEastAsia"/>
          <w:b/>
          <w:bCs/>
          <w:color w:val="000000" w:themeColor="text1"/>
        </w:rPr>
      </w:pPr>
      <w:r>
        <w:rPr>
          <w:rFonts w:eastAsiaTheme="majorEastAsia"/>
          <w:b/>
          <w:bCs/>
          <w:color w:val="000000" w:themeColor="text1"/>
        </w:rPr>
        <w:t xml:space="preserve">11 </w:t>
      </w:r>
      <w:r w:rsidR="004A5754" w:rsidRPr="004A5754">
        <w:rPr>
          <w:rFonts w:eastAsiaTheme="majorEastAsia"/>
          <w:b/>
          <w:bCs/>
          <w:color w:val="000000" w:themeColor="text1"/>
        </w:rPr>
        <w:t>Tables</w:t>
      </w:r>
    </w:p>
    <w:p w14:paraId="759F1A0A" w14:textId="77777777" w:rsidR="00E829BD" w:rsidRPr="00736A6F" w:rsidRDefault="00E829BD" w:rsidP="00E829BD">
      <w:pPr>
        <w:tabs>
          <w:tab w:val="left" w:pos="8789"/>
        </w:tabs>
        <w:spacing w:line="480" w:lineRule="auto"/>
        <w:ind w:right="-761"/>
        <w:rPr>
          <w:b/>
        </w:rPr>
      </w:pPr>
      <w:r w:rsidRPr="00736A6F">
        <w:rPr>
          <w:b/>
        </w:rPr>
        <w:t xml:space="preserve">Table 1: Description of study population </w:t>
      </w:r>
    </w:p>
    <w:tbl>
      <w:tblPr>
        <w:tblStyle w:val="TableGrid"/>
        <w:tblW w:w="0" w:type="auto"/>
        <w:tblLook w:val="04A0" w:firstRow="1" w:lastRow="0" w:firstColumn="1" w:lastColumn="0" w:noHBand="0" w:noVBand="1"/>
      </w:tblPr>
      <w:tblGrid>
        <w:gridCol w:w="5382"/>
        <w:gridCol w:w="2352"/>
      </w:tblGrid>
      <w:tr w:rsidR="00E829BD" w:rsidRPr="00736A6F" w14:paraId="307C7118" w14:textId="77777777" w:rsidTr="00E87A61">
        <w:tc>
          <w:tcPr>
            <w:tcW w:w="5382" w:type="dxa"/>
          </w:tcPr>
          <w:p w14:paraId="73B6EE3C" w14:textId="77777777" w:rsidR="00E829BD" w:rsidRPr="00736A6F" w:rsidRDefault="00E829BD" w:rsidP="00E87A61">
            <w:pPr>
              <w:tabs>
                <w:tab w:val="left" w:pos="8789"/>
              </w:tabs>
              <w:spacing w:line="480" w:lineRule="auto"/>
              <w:ind w:right="-761"/>
              <w:rPr>
                <w:b/>
              </w:rPr>
            </w:pPr>
            <w:r w:rsidRPr="00736A6F">
              <w:rPr>
                <w:b/>
              </w:rPr>
              <w:t xml:space="preserve">Variable </w:t>
            </w:r>
          </w:p>
        </w:tc>
        <w:tc>
          <w:tcPr>
            <w:tcW w:w="2352" w:type="dxa"/>
          </w:tcPr>
          <w:p w14:paraId="4BDE76B2" w14:textId="77777777" w:rsidR="00E829BD" w:rsidRPr="00736A6F" w:rsidRDefault="00E829BD" w:rsidP="00E87A61">
            <w:pPr>
              <w:tabs>
                <w:tab w:val="left" w:pos="8789"/>
              </w:tabs>
              <w:spacing w:line="480" w:lineRule="auto"/>
              <w:ind w:right="-761"/>
              <w:rPr>
                <w:b/>
              </w:rPr>
            </w:pPr>
            <w:r w:rsidRPr="00736A6F">
              <w:rPr>
                <w:b/>
              </w:rPr>
              <w:t>Value</w:t>
            </w:r>
          </w:p>
        </w:tc>
      </w:tr>
      <w:tr w:rsidR="00E829BD" w:rsidRPr="00736A6F" w14:paraId="03879C30" w14:textId="77777777" w:rsidTr="00E87A61">
        <w:tc>
          <w:tcPr>
            <w:tcW w:w="5382" w:type="dxa"/>
          </w:tcPr>
          <w:p w14:paraId="310B64CF" w14:textId="77777777" w:rsidR="00E829BD" w:rsidRPr="00736A6F" w:rsidRDefault="00E829BD" w:rsidP="00E87A61">
            <w:pPr>
              <w:tabs>
                <w:tab w:val="left" w:pos="8789"/>
              </w:tabs>
              <w:spacing w:line="480" w:lineRule="auto"/>
              <w:ind w:right="-761"/>
            </w:pPr>
            <w:r w:rsidRPr="00736A6F">
              <w:t xml:space="preserve">Maternal age, years (mean </w:t>
            </w:r>
            <w:r w:rsidRPr="00736A6F">
              <w:sym w:font="Symbol" w:char="F0B1"/>
            </w:r>
            <w:r w:rsidRPr="00736A6F">
              <w:t xml:space="preserve"> SD)</w:t>
            </w:r>
          </w:p>
        </w:tc>
        <w:tc>
          <w:tcPr>
            <w:tcW w:w="2352" w:type="dxa"/>
          </w:tcPr>
          <w:p w14:paraId="1D2730CB" w14:textId="77777777" w:rsidR="00E829BD" w:rsidRPr="00736A6F" w:rsidRDefault="00E829BD" w:rsidP="00E87A61">
            <w:pPr>
              <w:tabs>
                <w:tab w:val="left" w:pos="8789"/>
              </w:tabs>
              <w:spacing w:line="480" w:lineRule="auto"/>
              <w:ind w:right="-761"/>
            </w:pPr>
            <w:r w:rsidRPr="00736A6F">
              <w:t>25.6</w:t>
            </w:r>
            <w:r w:rsidRPr="00736A6F">
              <w:sym w:font="Symbol" w:char="F0B1"/>
            </w:r>
            <w:r w:rsidRPr="00736A6F">
              <w:t>5.7</w:t>
            </w:r>
          </w:p>
        </w:tc>
      </w:tr>
      <w:tr w:rsidR="00E829BD" w:rsidRPr="00736A6F" w14:paraId="4244C2CB" w14:textId="77777777" w:rsidTr="00E87A61">
        <w:tc>
          <w:tcPr>
            <w:tcW w:w="5382" w:type="dxa"/>
          </w:tcPr>
          <w:p w14:paraId="047F9902" w14:textId="77777777" w:rsidR="00E829BD" w:rsidRPr="00736A6F" w:rsidRDefault="00E829BD" w:rsidP="00E87A61">
            <w:pPr>
              <w:tabs>
                <w:tab w:val="left" w:pos="8789"/>
              </w:tabs>
              <w:spacing w:line="480" w:lineRule="auto"/>
              <w:ind w:right="-761"/>
            </w:pPr>
            <w:r w:rsidRPr="00736A6F">
              <w:t xml:space="preserve">Maternal weight, kg (mean </w:t>
            </w:r>
            <w:r w:rsidRPr="00736A6F">
              <w:sym w:font="Symbol" w:char="F0B1"/>
            </w:r>
            <w:r w:rsidRPr="00736A6F">
              <w:t xml:space="preserve"> SD)</w:t>
            </w:r>
          </w:p>
        </w:tc>
        <w:tc>
          <w:tcPr>
            <w:tcW w:w="2352" w:type="dxa"/>
          </w:tcPr>
          <w:p w14:paraId="2E1DA4B7" w14:textId="77777777" w:rsidR="00E829BD" w:rsidRPr="00736A6F" w:rsidRDefault="00E829BD" w:rsidP="00E87A61">
            <w:pPr>
              <w:tabs>
                <w:tab w:val="left" w:pos="8789"/>
              </w:tabs>
              <w:spacing w:line="480" w:lineRule="auto"/>
              <w:ind w:right="-761"/>
            </w:pPr>
            <w:r w:rsidRPr="00736A6F">
              <w:t>63.4</w:t>
            </w:r>
            <w:r w:rsidRPr="00736A6F">
              <w:sym w:font="Symbol" w:char="F0B1"/>
            </w:r>
            <w:r w:rsidRPr="00736A6F">
              <w:t xml:space="preserve"> 9.8</w:t>
            </w:r>
          </w:p>
        </w:tc>
      </w:tr>
      <w:tr w:rsidR="00E829BD" w:rsidRPr="00736A6F" w14:paraId="2A112F89" w14:textId="77777777" w:rsidTr="00E87A61">
        <w:tc>
          <w:tcPr>
            <w:tcW w:w="5382" w:type="dxa"/>
          </w:tcPr>
          <w:p w14:paraId="62F1B611" w14:textId="77777777" w:rsidR="00E829BD" w:rsidRPr="00736A6F" w:rsidRDefault="00E829BD" w:rsidP="00E87A61">
            <w:pPr>
              <w:tabs>
                <w:tab w:val="left" w:pos="8789"/>
              </w:tabs>
              <w:spacing w:line="480" w:lineRule="auto"/>
              <w:ind w:right="-761"/>
            </w:pPr>
            <w:r w:rsidRPr="00736A6F">
              <w:t xml:space="preserve">Gestational age at birth, weeks (mean </w:t>
            </w:r>
            <w:r w:rsidRPr="00736A6F">
              <w:sym w:font="Symbol" w:char="F0B1"/>
            </w:r>
            <w:r w:rsidRPr="00736A6F">
              <w:t xml:space="preserve"> SD)</w:t>
            </w:r>
          </w:p>
        </w:tc>
        <w:tc>
          <w:tcPr>
            <w:tcW w:w="2352" w:type="dxa"/>
          </w:tcPr>
          <w:p w14:paraId="6DE29F96" w14:textId="77777777" w:rsidR="00E829BD" w:rsidRPr="00736A6F" w:rsidRDefault="00E829BD" w:rsidP="00E87A61">
            <w:pPr>
              <w:tabs>
                <w:tab w:val="left" w:pos="8789"/>
              </w:tabs>
              <w:spacing w:line="480" w:lineRule="auto"/>
              <w:ind w:right="-761"/>
            </w:pPr>
            <w:r w:rsidRPr="00736A6F">
              <w:t>39.0</w:t>
            </w:r>
            <w:r w:rsidRPr="00736A6F">
              <w:sym w:font="Symbol" w:char="F0B1"/>
            </w:r>
            <w:r w:rsidRPr="00736A6F">
              <w:t>2.5</w:t>
            </w:r>
          </w:p>
        </w:tc>
      </w:tr>
      <w:tr w:rsidR="00E829BD" w:rsidRPr="00736A6F" w14:paraId="3FA21DAF" w14:textId="77777777" w:rsidTr="00E87A61">
        <w:tc>
          <w:tcPr>
            <w:tcW w:w="5382" w:type="dxa"/>
          </w:tcPr>
          <w:p w14:paraId="70595FED" w14:textId="1AA3485F" w:rsidR="00E829BD" w:rsidRPr="00736A6F" w:rsidRDefault="00E829BD" w:rsidP="00E87A61">
            <w:pPr>
              <w:tabs>
                <w:tab w:val="left" w:pos="8789"/>
              </w:tabs>
              <w:spacing w:line="480" w:lineRule="auto"/>
              <w:ind w:right="-761"/>
            </w:pPr>
            <w:r w:rsidRPr="00736A6F">
              <w:t xml:space="preserve">Length of post-partum follow-up, days (mean </w:t>
            </w:r>
            <w:r w:rsidRPr="00736A6F">
              <w:sym w:font="Symbol" w:char="F0B1"/>
            </w:r>
            <w:r w:rsidRPr="00736A6F">
              <w:t xml:space="preserve"> SD)</w:t>
            </w:r>
          </w:p>
        </w:tc>
        <w:tc>
          <w:tcPr>
            <w:tcW w:w="2352" w:type="dxa"/>
          </w:tcPr>
          <w:p w14:paraId="2FC1FA0A" w14:textId="77777777" w:rsidR="00E829BD" w:rsidRPr="00736A6F" w:rsidRDefault="00E829BD" w:rsidP="00E87A61">
            <w:pPr>
              <w:tabs>
                <w:tab w:val="left" w:pos="8789"/>
              </w:tabs>
              <w:spacing w:line="480" w:lineRule="auto"/>
              <w:ind w:right="-761"/>
            </w:pPr>
            <w:r w:rsidRPr="00736A6F">
              <w:t xml:space="preserve">61.6 </w:t>
            </w:r>
            <w:r w:rsidRPr="00736A6F">
              <w:sym w:font="Symbol" w:char="F0B1"/>
            </w:r>
            <w:r w:rsidRPr="00736A6F">
              <w:t>1.3</w:t>
            </w:r>
          </w:p>
        </w:tc>
      </w:tr>
      <w:tr w:rsidR="00E829BD" w:rsidRPr="00736A6F" w14:paraId="47E3CB7B" w14:textId="77777777" w:rsidTr="00E87A61">
        <w:tc>
          <w:tcPr>
            <w:tcW w:w="5382" w:type="dxa"/>
          </w:tcPr>
          <w:p w14:paraId="4959AA6D" w14:textId="77777777" w:rsidR="00E829BD" w:rsidRPr="00736A6F" w:rsidRDefault="00E829BD" w:rsidP="00E87A61">
            <w:pPr>
              <w:tabs>
                <w:tab w:val="left" w:pos="8789"/>
              </w:tabs>
              <w:spacing w:line="480" w:lineRule="auto"/>
              <w:ind w:right="-761"/>
            </w:pPr>
            <w:r w:rsidRPr="00736A6F">
              <w:t xml:space="preserve">Maternal </w:t>
            </w:r>
            <w:proofErr w:type="spellStart"/>
            <w:r w:rsidRPr="00736A6F">
              <w:t>Hb</w:t>
            </w:r>
            <w:proofErr w:type="spellEnd"/>
            <w:r w:rsidRPr="00736A6F">
              <w:t xml:space="preserve"> categories, n (%)</w:t>
            </w:r>
          </w:p>
          <w:p w14:paraId="0FEBE800" w14:textId="69928C36" w:rsidR="00E829BD" w:rsidRPr="00736A6F" w:rsidRDefault="006723B4" w:rsidP="00E87A61">
            <w:pPr>
              <w:pStyle w:val="ListParagraph"/>
              <w:tabs>
                <w:tab w:val="left" w:pos="8789"/>
              </w:tabs>
              <w:spacing w:line="480" w:lineRule="auto"/>
              <w:ind w:right="-761"/>
              <w:rPr>
                <w:rFonts w:ascii="Times New Roman" w:hAnsi="Times New Roman" w:cs="Times New Roman"/>
              </w:rPr>
            </w:pPr>
            <w:proofErr w:type="spellStart"/>
            <w:r>
              <w:rPr>
                <w:rFonts w:ascii="Times New Roman" w:hAnsi="Times New Roman" w:cs="Times New Roman"/>
              </w:rPr>
              <w:t>Hb</w:t>
            </w:r>
            <w:proofErr w:type="spellEnd"/>
            <w:r>
              <w:rPr>
                <w:rFonts w:ascii="Times New Roman" w:hAnsi="Times New Roman" w:cs="Times New Roman"/>
              </w:rPr>
              <w:sym w:font="Symbol" w:char="F0B3"/>
            </w:r>
            <w:r w:rsidR="00E829BD" w:rsidRPr="00736A6F">
              <w:rPr>
                <w:rFonts w:ascii="Times New Roman" w:hAnsi="Times New Roman" w:cs="Times New Roman"/>
              </w:rPr>
              <w:t>11</w:t>
            </w:r>
            <w:r w:rsidR="0079497C">
              <w:rPr>
                <w:rFonts w:ascii="Times New Roman" w:hAnsi="Times New Roman" w:cs="Times New Roman"/>
              </w:rPr>
              <w:t>g/</w:t>
            </w:r>
            <w:proofErr w:type="spellStart"/>
            <w:r w:rsidR="0079497C">
              <w:rPr>
                <w:rFonts w:ascii="Times New Roman" w:hAnsi="Times New Roman" w:cs="Times New Roman"/>
              </w:rPr>
              <w:t>dL</w:t>
            </w:r>
            <w:proofErr w:type="spellEnd"/>
          </w:p>
          <w:p w14:paraId="682FF7A7" w14:textId="3619E642" w:rsidR="00E829BD" w:rsidRPr="00736A6F" w:rsidRDefault="006723B4" w:rsidP="00E87A61">
            <w:pPr>
              <w:pStyle w:val="ListParagraph"/>
              <w:tabs>
                <w:tab w:val="left" w:pos="8789"/>
              </w:tabs>
              <w:spacing w:line="480" w:lineRule="auto"/>
              <w:ind w:right="-761"/>
              <w:rPr>
                <w:rFonts w:ascii="Times New Roman" w:hAnsi="Times New Roman" w:cs="Times New Roman"/>
              </w:rPr>
            </w:pPr>
            <w:proofErr w:type="spellStart"/>
            <w:r>
              <w:rPr>
                <w:rFonts w:ascii="Times New Roman" w:hAnsi="Times New Roman" w:cs="Times New Roman"/>
              </w:rPr>
              <w:t>Hb</w:t>
            </w:r>
            <w:proofErr w:type="spellEnd"/>
            <w:r>
              <w:rPr>
                <w:rFonts w:ascii="Times New Roman" w:hAnsi="Times New Roman" w:cs="Times New Roman"/>
              </w:rPr>
              <w:sym w:font="Symbol" w:char="F03C"/>
            </w:r>
            <w:r w:rsidR="00E829BD" w:rsidRPr="00736A6F">
              <w:rPr>
                <w:rFonts w:ascii="Times New Roman" w:hAnsi="Times New Roman" w:cs="Times New Roman"/>
              </w:rPr>
              <w:t>11</w:t>
            </w:r>
            <w:r w:rsidR="0079497C">
              <w:rPr>
                <w:rFonts w:ascii="Times New Roman" w:hAnsi="Times New Roman" w:cs="Times New Roman"/>
              </w:rPr>
              <w:t>g/</w:t>
            </w:r>
            <w:proofErr w:type="spellStart"/>
            <w:r w:rsidR="0079497C">
              <w:rPr>
                <w:rFonts w:ascii="Times New Roman" w:hAnsi="Times New Roman" w:cs="Times New Roman"/>
              </w:rPr>
              <w:t>dL</w:t>
            </w:r>
            <w:proofErr w:type="spellEnd"/>
          </w:p>
        </w:tc>
        <w:tc>
          <w:tcPr>
            <w:tcW w:w="2352" w:type="dxa"/>
          </w:tcPr>
          <w:p w14:paraId="133CAF97" w14:textId="77777777" w:rsidR="00E829BD" w:rsidRPr="00736A6F" w:rsidRDefault="00E829BD" w:rsidP="00E87A61">
            <w:pPr>
              <w:tabs>
                <w:tab w:val="left" w:pos="8789"/>
              </w:tabs>
              <w:spacing w:line="480" w:lineRule="auto"/>
              <w:ind w:right="-761"/>
            </w:pPr>
          </w:p>
          <w:p w14:paraId="1A28F93E" w14:textId="77777777" w:rsidR="00E829BD" w:rsidRPr="00736A6F" w:rsidRDefault="00E829BD" w:rsidP="00E87A61">
            <w:pPr>
              <w:tabs>
                <w:tab w:val="left" w:pos="8789"/>
              </w:tabs>
              <w:spacing w:line="480" w:lineRule="auto"/>
              <w:ind w:right="-761"/>
            </w:pPr>
            <w:r w:rsidRPr="00736A6F">
              <w:t>33 (40)</w:t>
            </w:r>
          </w:p>
          <w:p w14:paraId="30EE7AA5" w14:textId="77777777" w:rsidR="00E829BD" w:rsidRPr="00736A6F" w:rsidRDefault="00E829BD" w:rsidP="00E87A61">
            <w:pPr>
              <w:tabs>
                <w:tab w:val="left" w:pos="8789"/>
              </w:tabs>
              <w:spacing w:line="480" w:lineRule="auto"/>
              <w:ind w:right="-761"/>
            </w:pPr>
            <w:r w:rsidRPr="00736A6F">
              <w:t>49 (60)</w:t>
            </w:r>
          </w:p>
        </w:tc>
      </w:tr>
      <w:tr w:rsidR="00E829BD" w:rsidRPr="00736A6F" w14:paraId="150CA6F5" w14:textId="77777777" w:rsidTr="00E87A61">
        <w:tc>
          <w:tcPr>
            <w:tcW w:w="5382" w:type="dxa"/>
          </w:tcPr>
          <w:p w14:paraId="090208BA" w14:textId="77777777" w:rsidR="00E829BD" w:rsidRPr="00736A6F" w:rsidRDefault="00E829BD" w:rsidP="00E87A61">
            <w:pPr>
              <w:tabs>
                <w:tab w:val="left" w:pos="8789"/>
              </w:tabs>
              <w:spacing w:line="480" w:lineRule="auto"/>
              <w:ind w:right="-761"/>
            </w:pPr>
            <w:r w:rsidRPr="00736A6F">
              <w:t>Maternal illness categories, n (%)</w:t>
            </w:r>
          </w:p>
          <w:p w14:paraId="2E156F49" w14:textId="77777777" w:rsidR="00E829BD" w:rsidRPr="00736A6F" w:rsidRDefault="00E829BD" w:rsidP="00E87A61">
            <w:pPr>
              <w:pStyle w:val="ListParagraph"/>
              <w:tabs>
                <w:tab w:val="left" w:pos="8789"/>
              </w:tabs>
              <w:spacing w:line="480" w:lineRule="auto"/>
              <w:ind w:right="-761"/>
              <w:rPr>
                <w:rFonts w:ascii="Times New Roman" w:hAnsi="Times New Roman" w:cs="Times New Roman"/>
              </w:rPr>
            </w:pPr>
            <w:r w:rsidRPr="00736A6F">
              <w:rPr>
                <w:rFonts w:ascii="Times New Roman" w:hAnsi="Times New Roman" w:cs="Times New Roman"/>
              </w:rPr>
              <w:t>Illness during pregnancy</w:t>
            </w:r>
          </w:p>
          <w:p w14:paraId="075B0157" w14:textId="77777777" w:rsidR="00E829BD" w:rsidRPr="00CE7F13" w:rsidRDefault="00E829BD" w:rsidP="00E87A61">
            <w:pPr>
              <w:pStyle w:val="ListParagraph"/>
              <w:tabs>
                <w:tab w:val="left" w:pos="8789"/>
              </w:tabs>
              <w:spacing w:line="480" w:lineRule="auto"/>
              <w:ind w:right="-761"/>
              <w:rPr>
                <w:rFonts w:ascii="Times New Roman" w:hAnsi="Times New Roman" w:cs="Times New Roman"/>
              </w:rPr>
            </w:pPr>
            <w:r w:rsidRPr="00736A6F">
              <w:rPr>
                <w:rFonts w:ascii="Times New Roman" w:hAnsi="Times New Roman" w:cs="Times New Roman"/>
              </w:rPr>
              <w:t>No illness during pregnancy</w:t>
            </w:r>
          </w:p>
        </w:tc>
        <w:tc>
          <w:tcPr>
            <w:tcW w:w="2352" w:type="dxa"/>
          </w:tcPr>
          <w:p w14:paraId="494F1476" w14:textId="77777777" w:rsidR="00E829BD" w:rsidRPr="00736A6F" w:rsidRDefault="00E829BD" w:rsidP="00E87A61">
            <w:pPr>
              <w:tabs>
                <w:tab w:val="left" w:pos="8789"/>
              </w:tabs>
              <w:spacing w:line="480" w:lineRule="auto"/>
              <w:ind w:right="-761"/>
            </w:pPr>
          </w:p>
          <w:p w14:paraId="79D0D2FF" w14:textId="77777777" w:rsidR="00E829BD" w:rsidRPr="00736A6F" w:rsidRDefault="00E829BD" w:rsidP="00E87A61">
            <w:pPr>
              <w:tabs>
                <w:tab w:val="left" w:pos="8789"/>
              </w:tabs>
              <w:spacing w:line="480" w:lineRule="auto"/>
              <w:ind w:right="-761"/>
            </w:pPr>
            <w:r>
              <w:t>16 (11)</w:t>
            </w:r>
          </w:p>
          <w:p w14:paraId="5B3B8290" w14:textId="77777777" w:rsidR="00E829BD" w:rsidRPr="00736A6F" w:rsidRDefault="00E829BD" w:rsidP="00E87A61">
            <w:pPr>
              <w:tabs>
                <w:tab w:val="left" w:pos="8789"/>
              </w:tabs>
              <w:spacing w:line="480" w:lineRule="auto"/>
              <w:ind w:right="-761"/>
            </w:pPr>
            <w:r>
              <w:t>73 (89)</w:t>
            </w:r>
          </w:p>
        </w:tc>
      </w:tr>
      <w:tr w:rsidR="00E829BD" w:rsidRPr="00736A6F" w14:paraId="1D6332D6" w14:textId="77777777" w:rsidTr="00E87A61">
        <w:tc>
          <w:tcPr>
            <w:tcW w:w="5382" w:type="dxa"/>
          </w:tcPr>
          <w:p w14:paraId="216DB3E9" w14:textId="77777777" w:rsidR="00E829BD" w:rsidRPr="00736A6F" w:rsidRDefault="00E829BD" w:rsidP="00E87A61">
            <w:pPr>
              <w:tabs>
                <w:tab w:val="left" w:pos="8789"/>
              </w:tabs>
              <w:spacing w:line="480" w:lineRule="auto"/>
              <w:ind w:right="-761"/>
            </w:pPr>
            <w:r w:rsidRPr="00736A6F">
              <w:t>Parity categories, n (%)</w:t>
            </w:r>
          </w:p>
          <w:p w14:paraId="089BC03F" w14:textId="77777777" w:rsidR="00E829BD" w:rsidRPr="00736A6F" w:rsidRDefault="00E829BD" w:rsidP="00E87A61">
            <w:pPr>
              <w:pStyle w:val="ListParagraph"/>
              <w:tabs>
                <w:tab w:val="left" w:pos="8789"/>
              </w:tabs>
              <w:spacing w:line="480" w:lineRule="auto"/>
              <w:ind w:right="-761"/>
              <w:rPr>
                <w:rFonts w:ascii="Times New Roman" w:hAnsi="Times New Roman" w:cs="Times New Roman"/>
              </w:rPr>
            </w:pPr>
            <w:proofErr w:type="spellStart"/>
            <w:r w:rsidRPr="00736A6F">
              <w:rPr>
                <w:rFonts w:ascii="Times New Roman" w:hAnsi="Times New Roman" w:cs="Times New Roman"/>
              </w:rPr>
              <w:t>Primiparous</w:t>
            </w:r>
            <w:proofErr w:type="spellEnd"/>
          </w:p>
          <w:p w14:paraId="5A2AF91E" w14:textId="77777777" w:rsidR="00E829BD" w:rsidRPr="00736A6F" w:rsidRDefault="00E829BD" w:rsidP="00E87A61">
            <w:pPr>
              <w:pStyle w:val="ListParagraph"/>
              <w:tabs>
                <w:tab w:val="left" w:pos="8789"/>
              </w:tabs>
              <w:spacing w:line="480" w:lineRule="auto"/>
              <w:ind w:right="-761"/>
              <w:rPr>
                <w:rFonts w:ascii="Times New Roman" w:hAnsi="Times New Roman" w:cs="Times New Roman"/>
              </w:rPr>
            </w:pPr>
            <w:r w:rsidRPr="00736A6F">
              <w:rPr>
                <w:rFonts w:ascii="Times New Roman" w:hAnsi="Times New Roman" w:cs="Times New Roman"/>
              </w:rPr>
              <w:t>Multiparous</w:t>
            </w:r>
          </w:p>
        </w:tc>
        <w:tc>
          <w:tcPr>
            <w:tcW w:w="2352" w:type="dxa"/>
          </w:tcPr>
          <w:p w14:paraId="3DA3D1A2" w14:textId="77777777" w:rsidR="00E829BD" w:rsidRPr="00736A6F" w:rsidRDefault="00E829BD" w:rsidP="00E87A61">
            <w:pPr>
              <w:tabs>
                <w:tab w:val="left" w:pos="8789"/>
              </w:tabs>
              <w:spacing w:line="480" w:lineRule="auto"/>
              <w:ind w:right="-761"/>
            </w:pPr>
          </w:p>
          <w:p w14:paraId="50AE169B" w14:textId="77777777" w:rsidR="00E829BD" w:rsidRPr="00736A6F" w:rsidRDefault="00E829BD" w:rsidP="00E87A61">
            <w:pPr>
              <w:tabs>
                <w:tab w:val="left" w:pos="8789"/>
              </w:tabs>
              <w:spacing w:line="480" w:lineRule="auto"/>
              <w:ind w:right="-761"/>
            </w:pPr>
            <w:r w:rsidRPr="00736A6F">
              <w:t>21 (21)</w:t>
            </w:r>
          </w:p>
          <w:p w14:paraId="41A62195" w14:textId="77777777" w:rsidR="00E829BD" w:rsidRPr="00736A6F" w:rsidRDefault="00E829BD" w:rsidP="00E87A61">
            <w:pPr>
              <w:tabs>
                <w:tab w:val="left" w:pos="8789"/>
              </w:tabs>
              <w:spacing w:line="480" w:lineRule="auto"/>
              <w:ind w:right="-761"/>
            </w:pPr>
            <w:r w:rsidRPr="00736A6F">
              <w:t>79 (79)</w:t>
            </w:r>
          </w:p>
        </w:tc>
      </w:tr>
      <w:tr w:rsidR="00E829BD" w:rsidRPr="00736A6F" w14:paraId="535F17B3" w14:textId="77777777" w:rsidTr="00E87A61">
        <w:tc>
          <w:tcPr>
            <w:tcW w:w="5382" w:type="dxa"/>
          </w:tcPr>
          <w:p w14:paraId="01A21031" w14:textId="77777777" w:rsidR="00E829BD" w:rsidRPr="00736A6F" w:rsidRDefault="00E829BD" w:rsidP="00E87A61">
            <w:pPr>
              <w:tabs>
                <w:tab w:val="left" w:pos="8789"/>
              </w:tabs>
              <w:spacing w:line="480" w:lineRule="auto"/>
              <w:ind w:right="-761"/>
            </w:pPr>
            <w:r w:rsidRPr="00736A6F">
              <w:t>Gestational age categories, n (%)</w:t>
            </w:r>
          </w:p>
          <w:p w14:paraId="4153D01D" w14:textId="77777777" w:rsidR="00E829BD" w:rsidRPr="00736A6F" w:rsidRDefault="00E829BD" w:rsidP="00E87A61">
            <w:pPr>
              <w:pStyle w:val="ListParagraph"/>
              <w:tabs>
                <w:tab w:val="left" w:pos="8789"/>
              </w:tabs>
              <w:spacing w:line="480" w:lineRule="auto"/>
              <w:ind w:right="-761"/>
              <w:rPr>
                <w:rFonts w:ascii="Times New Roman" w:hAnsi="Times New Roman" w:cs="Times New Roman"/>
              </w:rPr>
            </w:pPr>
            <w:r w:rsidRPr="00736A6F">
              <w:rPr>
                <w:rFonts w:ascii="Times New Roman" w:hAnsi="Times New Roman" w:cs="Times New Roman"/>
              </w:rPr>
              <w:t xml:space="preserve"> ≥37 weeks</w:t>
            </w:r>
          </w:p>
          <w:p w14:paraId="4763B7BC" w14:textId="77777777" w:rsidR="00E829BD" w:rsidRPr="00736A6F" w:rsidRDefault="00E829BD" w:rsidP="00E87A61">
            <w:pPr>
              <w:pStyle w:val="ListParagraph"/>
              <w:tabs>
                <w:tab w:val="left" w:pos="8789"/>
              </w:tabs>
              <w:spacing w:line="480" w:lineRule="auto"/>
              <w:ind w:right="-761"/>
              <w:rPr>
                <w:rFonts w:ascii="Times New Roman" w:hAnsi="Times New Roman" w:cs="Times New Roman"/>
              </w:rPr>
            </w:pPr>
            <w:r w:rsidRPr="00736A6F">
              <w:rPr>
                <w:rFonts w:ascii="Times New Roman" w:hAnsi="Times New Roman" w:cs="Times New Roman"/>
              </w:rPr>
              <w:t>&lt; 37 weeks</w:t>
            </w:r>
          </w:p>
        </w:tc>
        <w:tc>
          <w:tcPr>
            <w:tcW w:w="2352" w:type="dxa"/>
          </w:tcPr>
          <w:p w14:paraId="578C8C60" w14:textId="77777777" w:rsidR="00E829BD" w:rsidRPr="00736A6F" w:rsidRDefault="00E829BD" w:rsidP="00E87A61">
            <w:pPr>
              <w:tabs>
                <w:tab w:val="left" w:pos="8789"/>
              </w:tabs>
              <w:spacing w:line="480" w:lineRule="auto"/>
              <w:ind w:right="-761"/>
            </w:pPr>
          </w:p>
          <w:p w14:paraId="45F219FD" w14:textId="77777777" w:rsidR="00E829BD" w:rsidRPr="00736A6F" w:rsidRDefault="00E829BD" w:rsidP="00E87A61">
            <w:pPr>
              <w:tabs>
                <w:tab w:val="left" w:pos="8789"/>
              </w:tabs>
              <w:spacing w:line="480" w:lineRule="auto"/>
              <w:ind w:right="-761"/>
            </w:pPr>
            <w:r w:rsidRPr="00736A6F">
              <w:t>76 (76)</w:t>
            </w:r>
          </w:p>
          <w:p w14:paraId="73DBD3F3" w14:textId="77777777" w:rsidR="00E829BD" w:rsidRPr="00736A6F" w:rsidRDefault="00E829BD" w:rsidP="00E87A61">
            <w:pPr>
              <w:tabs>
                <w:tab w:val="left" w:pos="8789"/>
              </w:tabs>
              <w:spacing w:line="480" w:lineRule="auto"/>
              <w:ind w:right="-761"/>
            </w:pPr>
            <w:r w:rsidRPr="00736A6F">
              <w:t>24 (24)</w:t>
            </w:r>
          </w:p>
        </w:tc>
      </w:tr>
      <w:tr w:rsidR="00E829BD" w:rsidRPr="00736A6F" w14:paraId="386450AC" w14:textId="77777777" w:rsidTr="00E87A61">
        <w:tc>
          <w:tcPr>
            <w:tcW w:w="5382" w:type="dxa"/>
          </w:tcPr>
          <w:p w14:paraId="021D02C6" w14:textId="77777777" w:rsidR="00E829BD" w:rsidRPr="00736A6F" w:rsidRDefault="00E829BD" w:rsidP="00E87A61">
            <w:pPr>
              <w:tabs>
                <w:tab w:val="left" w:pos="8789"/>
              </w:tabs>
              <w:spacing w:line="480" w:lineRule="auto"/>
              <w:ind w:right="-761"/>
            </w:pPr>
            <w:r w:rsidRPr="00736A6F">
              <w:t>Infant sex, n (%)</w:t>
            </w:r>
          </w:p>
          <w:p w14:paraId="2E002A1E" w14:textId="77777777" w:rsidR="00E829BD" w:rsidRPr="00736A6F" w:rsidRDefault="00E829BD" w:rsidP="00E87A61">
            <w:pPr>
              <w:pStyle w:val="ListParagraph"/>
              <w:tabs>
                <w:tab w:val="left" w:pos="8789"/>
              </w:tabs>
              <w:spacing w:line="480" w:lineRule="auto"/>
              <w:ind w:right="-761"/>
              <w:rPr>
                <w:rFonts w:ascii="Times New Roman" w:hAnsi="Times New Roman" w:cs="Times New Roman"/>
              </w:rPr>
            </w:pPr>
            <w:r w:rsidRPr="00736A6F">
              <w:rPr>
                <w:rFonts w:ascii="Times New Roman" w:hAnsi="Times New Roman" w:cs="Times New Roman"/>
              </w:rPr>
              <w:t>Male</w:t>
            </w:r>
          </w:p>
          <w:p w14:paraId="575C7F9D" w14:textId="77777777" w:rsidR="00E829BD" w:rsidRPr="00736A6F" w:rsidRDefault="00E829BD" w:rsidP="00E87A61">
            <w:pPr>
              <w:pStyle w:val="ListParagraph"/>
              <w:tabs>
                <w:tab w:val="left" w:pos="8789"/>
              </w:tabs>
              <w:spacing w:line="480" w:lineRule="auto"/>
              <w:ind w:right="-761"/>
              <w:rPr>
                <w:rFonts w:ascii="Times New Roman" w:hAnsi="Times New Roman" w:cs="Times New Roman"/>
              </w:rPr>
            </w:pPr>
            <w:r w:rsidRPr="00736A6F">
              <w:rPr>
                <w:rFonts w:ascii="Times New Roman" w:hAnsi="Times New Roman" w:cs="Times New Roman"/>
              </w:rPr>
              <w:t>Female</w:t>
            </w:r>
          </w:p>
        </w:tc>
        <w:tc>
          <w:tcPr>
            <w:tcW w:w="2352" w:type="dxa"/>
          </w:tcPr>
          <w:p w14:paraId="12989C27" w14:textId="77777777" w:rsidR="00E829BD" w:rsidRPr="00736A6F" w:rsidRDefault="00E829BD" w:rsidP="00E87A61">
            <w:pPr>
              <w:tabs>
                <w:tab w:val="left" w:pos="8789"/>
              </w:tabs>
              <w:spacing w:line="480" w:lineRule="auto"/>
              <w:ind w:right="-761"/>
            </w:pPr>
          </w:p>
          <w:p w14:paraId="03AB5026" w14:textId="77777777" w:rsidR="00E829BD" w:rsidRPr="00736A6F" w:rsidRDefault="00E829BD" w:rsidP="00E87A61">
            <w:pPr>
              <w:tabs>
                <w:tab w:val="left" w:pos="8789"/>
              </w:tabs>
              <w:spacing w:line="480" w:lineRule="auto"/>
              <w:ind w:right="-761"/>
            </w:pPr>
            <w:r w:rsidRPr="00736A6F">
              <w:t>50 (50)</w:t>
            </w:r>
          </w:p>
          <w:p w14:paraId="5E2E7C52" w14:textId="77777777" w:rsidR="00E829BD" w:rsidRPr="00736A6F" w:rsidRDefault="00E829BD" w:rsidP="00E87A61">
            <w:pPr>
              <w:tabs>
                <w:tab w:val="left" w:pos="8789"/>
              </w:tabs>
              <w:spacing w:line="480" w:lineRule="auto"/>
              <w:ind w:right="-761"/>
            </w:pPr>
            <w:r w:rsidRPr="00736A6F">
              <w:t>50 (50)</w:t>
            </w:r>
          </w:p>
        </w:tc>
      </w:tr>
    </w:tbl>
    <w:p w14:paraId="7B77AC20" w14:textId="77777777" w:rsidR="00E829BD" w:rsidRPr="00373740" w:rsidRDefault="00E829BD" w:rsidP="00E829BD">
      <w:pPr>
        <w:tabs>
          <w:tab w:val="left" w:pos="8789"/>
        </w:tabs>
        <w:spacing w:line="480" w:lineRule="auto"/>
        <w:ind w:right="-761"/>
      </w:pPr>
      <w:r w:rsidRPr="00373740">
        <w:t>Values are rounded to 1 decimal place</w:t>
      </w:r>
    </w:p>
    <w:p w14:paraId="39133911" w14:textId="76C7CD9A" w:rsidR="00E829BD" w:rsidRDefault="006001F1" w:rsidP="00E829BD">
      <w:pPr>
        <w:tabs>
          <w:tab w:val="left" w:pos="8789"/>
        </w:tabs>
        <w:spacing w:line="480" w:lineRule="auto"/>
        <w:ind w:right="-761"/>
      </w:pPr>
      <w:r>
        <w:t>Missing values</w:t>
      </w:r>
      <w:r w:rsidR="00E829BD" w:rsidRPr="00736A6F">
        <w:t>: maternal</w:t>
      </w:r>
      <w:r>
        <w:t xml:space="preserve"> weight =12, maternal </w:t>
      </w:r>
      <w:proofErr w:type="spellStart"/>
      <w:r>
        <w:t>Hb</w:t>
      </w:r>
      <w:proofErr w:type="spellEnd"/>
      <w:r>
        <w:t xml:space="preserve"> = 18</w:t>
      </w:r>
      <w:r w:rsidR="00E829BD">
        <w:t xml:space="preserve">, </w:t>
      </w:r>
      <w:r>
        <w:t>maternal illness = 11</w:t>
      </w:r>
    </w:p>
    <w:p w14:paraId="4101B99C" w14:textId="0F85D1F0" w:rsidR="00E829BD" w:rsidRPr="00736A6F" w:rsidRDefault="00E829BD" w:rsidP="00E829BD">
      <w:pPr>
        <w:tabs>
          <w:tab w:val="left" w:pos="8789"/>
        </w:tabs>
        <w:spacing w:line="480" w:lineRule="auto"/>
        <w:ind w:right="-761"/>
        <w:rPr>
          <w:b/>
        </w:rPr>
      </w:pPr>
      <w:r w:rsidRPr="00736A6F">
        <w:t>Abbreviations</w:t>
      </w:r>
      <w:r w:rsidR="00B12081">
        <w:t xml:space="preserve">: SD, standard deviation; </w:t>
      </w:r>
      <w:proofErr w:type="spellStart"/>
      <w:r w:rsidR="00B12081">
        <w:t>Hb</w:t>
      </w:r>
      <w:proofErr w:type="spellEnd"/>
      <w:r w:rsidR="00B12081">
        <w:t xml:space="preserve">, </w:t>
      </w:r>
      <w:proofErr w:type="spellStart"/>
      <w:r w:rsidR="00B12081">
        <w:t>h</w:t>
      </w:r>
      <w:r w:rsidRPr="00736A6F">
        <w:t>emoglobin</w:t>
      </w:r>
      <w:proofErr w:type="spellEnd"/>
      <w:r w:rsidRPr="00736A6F">
        <w:rPr>
          <w:highlight w:val="yellow"/>
        </w:rPr>
        <w:br w:type="page"/>
      </w:r>
    </w:p>
    <w:p w14:paraId="2C4B237E" w14:textId="6460F3FB" w:rsidR="00E829BD" w:rsidRPr="00736A6F" w:rsidRDefault="00E829BD" w:rsidP="00E829BD">
      <w:pPr>
        <w:tabs>
          <w:tab w:val="left" w:pos="8789"/>
        </w:tabs>
        <w:spacing w:line="480" w:lineRule="auto"/>
        <w:ind w:right="-761"/>
        <w:rPr>
          <w:b/>
        </w:rPr>
      </w:pPr>
      <w:r w:rsidRPr="00736A6F">
        <w:rPr>
          <w:b/>
        </w:rPr>
        <w:t xml:space="preserve">Table 2: Summary of infant growth data at birth and </w:t>
      </w:r>
      <w:ins w:id="153" w:author="Saso, Anja" w:date="2018-11-22T01:18:00Z">
        <w:r w:rsidR="006C55B2">
          <w:rPr>
            <w:b/>
          </w:rPr>
          <w:t>final visit</w:t>
        </w:r>
      </w:ins>
    </w:p>
    <w:p w14:paraId="599D5670" w14:textId="77777777" w:rsidR="00E829BD" w:rsidRPr="00736A6F" w:rsidRDefault="00E829BD" w:rsidP="00E829BD">
      <w:pPr>
        <w:tabs>
          <w:tab w:val="left" w:pos="8789"/>
        </w:tabs>
        <w:spacing w:line="480" w:lineRule="auto"/>
        <w:ind w:right="-761"/>
        <w:rPr>
          <w:b/>
        </w:rPr>
      </w:pPr>
      <w:r>
        <w:rPr>
          <w:b/>
        </w:rPr>
        <w:t>(A</w:t>
      </w:r>
      <w:r w:rsidRPr="00736A6F">
        <w:rPr>
          <w:b/>
        </w:rPr>
        <w:t xml:space="preserve">) infant weight and WAZ scores </w:t>
      </w:r>
    </w:p>
    <w:tbl>
      <w:tblPr>
        <w:tblStyle w:val="TableGrid"/>
        <w:tblW w:w="0" w:type="auto"/>
        <w:tblLook w:val="04A0" w:firstRow="1" w:lastRow="0" w:firstColumn="1" w:lastColumn="0" w:noHBand="0" w:noVBand="1"/>
      </w:tblPr>
      <w:tblGrid>
        <w:gridCol w:w="3962"/>
        <w:gridCol w:w="2550"/>
        <w:gridCol w:w="2498"/>
      </w:tblGrid>
      <w:tr w:rsidR="00E829BD" w:rsidRPr="00736A6F" w14:paraId="40DFB922" w14:textId="77777777" w:rsidTr="00E87A61">
        <w:tc>
          <w:tcPr>
            <w:tcW w:w="3964" w:type="dxa"/>
          </w:tcPr>
          <w:p w14:paraId="0409F356" w14:textId="77777777" w:rsidR="00E829BD" w:rsidRPr="00736A6F" w:rsidRDefault="00E829BD" w:rsidP="00E87A61">
            <w:pPr>
              <w:tabs>
                <w:tab w:val="left" w:pos="8789"/>
              </w:tabs>
              <w:spacing w:line="480" w:lineRule="auto"/>
              <w:ind w:right="-761"/>
              <w:rPr>
                <w:b/>
              </w:rPr>
            </w:pPr>
            <w:r w:rsidRPr="00736A6F">
              <w:rPr>
                <w:b/>
              </w:rPr>
              <w:t xml:space="preserve">Infant growth indicator, mean </w:t>
            </w:r>
            <w:r w:rsidRPr="00736A6F">
              <w:rPr>
                <w:b/>
              </w:rPr>
              <w:sym w:font="Symbol" w:char="F0B1"/>
            </w:r>
            <w:r w:rsidRPr="00736A6F">
              <w:rPr>
                <w:b/>
              </w:rPr>
              <w:t xml:space="preserve"> SD</w:t>
            </w:r>
          </w:p>
        </w:tc>
        <w:tc>
          <w:tcPr>
            <w:tcW w:w="2552" w:type="dxa"/>
          </w:tcPr>
          <w:p w14:paraId="0CC8EC42" w14:textId="77777777" w:rsidR="00E829BD" w:rsidRPr="00736A6F" w:rsidRDefault="00E829BD" w:rsidP="00E87A61">
            <w:pPr>
              <w:tabs>
                <w:tab w:val="left" w:pos="8789"/>
              </w:tabs>
              <w:spacing w:line="480" w:lineRule="auto"/>
              <w:ind w:right="-761"/>
              <w:rPr>
                <w:b/>
              </w:rPr>
            </w:pPr>
            <w:r w:rsidRPr="00736A6F">
              <w:rPr>
                <w:b/>
              </w:rPr>
              <w:t xml:space="preserve">Birth </w:t>
            </w:r>
          </w:p>
        </w:tc>
        <w:tc>
          <w:tcPr>
            <w:tcW w:w="2500" w:type="dxa"/>
          </w:tcPr>
          <w:p w14:paraId="131C546E" w14:textId="6BAA725A" w:rsidR="00E829BD" w:rsidRPr="00736A6F" w:rsidRDefault="006C55B2" w:rsidP="00E87A61">
            <w:pPr>
              <w:tabs>
                <w:tab w:val="left" w:pos="8789"/>
              </w:tabs>
              <w:spacing w:line="480" w:lineRule="auto"/>
              <w:ind w:right="-761"/>
              <w:rPr>
                <w:b/>
              </w:rPr>
            </w:pPr>
            <w:ins w:id="154" w:author="Saso, Anja" w:date="2018-11-22T01:18:00Z">
              <w:r>
                <w:rPr>
                  <w:b/>
                </w:rPr>
                <w:t>Final visit</w:t>
              </w:r>
            </w:ins>
          </w:p>
        </w:tc>
      </w:tr>
      <w:tr w:rsidR="00E829BD" w:rsidRPr="00736A6F" w14:paraId="31C616B3" w14:textId="77777777" w:rsidTr="00E87A61">
        <w:tc>
          <w:tcPr>
            <w:tcW w:w="3964" w:type="dxa"/>
          </w:tcPr>
          <w:p w14:paraId="61CE1787" w14:textId="49DCA115" w:rsidR="00E829BD" w:rsidRPr="00736A6F" w:rsidRDefault="00E829BD" w:rsidP="00E87A61">
            <w:pPr>
              <w:tabs>
                <w:tab w:val="left" w:pos="8789"/>
              </w:tabs>
              <w:spacing w:line="480" w:lineRule="auto"/>
              <w:ind w:right="-761"/>
            </w:pPr>
            <w:r w:rsidRPr="00736A6F">
              <w:t>Weight</w:t>
            </w:r>
            <w:r w:rsidR="006723B4">
              <w:t xml:space="preserve"> (kg)</w:t>
            </w:r>
          </w:p>
          <w:p w14:paraId="3A698F81" w14:textId="77777777" w:rsidR="00E829BD" w:rsidRPr="00736A6F" w:rsidRDefault="00E829BD" w:rsidP="00E87A61">
            <w:pPr>
              <w:pStyle w:val="ListParagraph"/>
              <w:tabs>
                <w:tab w:val="left" w:pos="8789"/>
              </w:tabs>
              <w:spacing w:line="480" w:lineRule="auto"/>
              <w:ind w:right="-761"/>
              <w:rPr>
                <w:rFonts w:ascii="Times New Roman" w:hAnsi="Times New Roman" w:cs="Times New Roman"/>
              </w:rPr>
            </w:pPr>
            <w:r w:rsidRPr="00736A6F">
              <w:rPr>
                <w:rFonts w:ascii="Times New Roman" w:hAnsi="Times New Roman" w:cs="Times New Roman"/>
              </w:rPr>
              <w:t>Male</w:t>
            </w:r>
          </w:p>
          <w:p w14:paraId="7EB30C32" w14:textId="77777777" w:rsidR="00E829BD" w:rsidRPr="00736A6F" w:rsidRDefault="00E829BD" w:rsidP="00E87A61">
            <w:pPr>
              <w:pStyle w:val="ListParagraph"/>
              <w:tabs>
                <w:tab w:val="left" w:pos="8789"/>
              </w:tabs>
              <w:spacing w:line="480" w:lineRule="auto"/>
              <w:ind w:right="-761"/>
              <w:rPr>
                <w:rFonts w:ascii="Times New Roman" w:hAnsi="Times New Roman" w:cs="Times New Roman"/>
              </w:rPr>
            </w:pPr>
            <w:r w:rsidRPr="00736A6F">
              <w:rPr>
                <w:rFonts w:ascii="Times New Roman" w:hAnsi="Times New Roman" w:cs="Times New Roman"/>
              </w:rPr>
              <w:t xml:space="preserve">Female </w:t>
            </w:r>
          </w:p>
          <w:p w14:paraId="35E7CD2E" w14:textId="77777777" w:rsidR="00E829BD" w:rsidRPr="00736A6F" w:rsidRDefault="00E829BD" w:rsidP="00E87A61">
            <w:pPr>
              <w:pStyle w:val="ListParagraph"/>
              <w:tabs>
                <w:tab w:val="left" w:pos="8789"/>
              </w:tabs>
              <w:spacing w:line="480" w:lineRule="auto"/>
              <w:ind w:right="-761"/>
              <w:rPr>
                <w:rFonts w:ascii="Times New Roman" w:hAnsi="Times New Roman" w:cs="Times New Roman"/>
              </w:rPr>
            </w:pPr>
            <w:r w:rsidRPr="00736A6F">
              <w:rPr>
                <w:rFonts w:ascii="Times New Roman" w:hAnsi="Times New Roman" w:cs="Times New Roman"/>
              </w:rPr>
              <w:t>All</w:t>
            </w:r>
          </w:p>
        </w:tc>
        <w:tc>
          <w:tcPr>
            <w:tcW w:w="2552" w:type="dxa"/>
          </w:tcPr>
          <w:p w14:paraId="18B730A9" w14:textId="77777777" w:rsidR="00E829BD" w:rsidRPr="00736A6F" w:rsidRDefault="00E829BD" w:rsidP="00E87A61">
            <w:pPr>
              <w:tabs>
                <w:tab w:val="left" w:pos="8789"/>
              </w:tabs>
              <w:spacing w:line="480" w:lineRule="auto"/>
              <w:ind w:right="-761"/>
              <w:rPr>
                <w:b/>
              </w:rPr>
            </w:pPr>
          </w:p>
          <w:p w14:paraId="46D279CB" w14:textId="77777777" w:rsidR="00E829BD" w:rsidRPr="00736A6F" w:rsidRDefault="00E829BD" w:rsidP="00E87A61">
            <w:pPr>
              <w:tabs>
                <w:tab w:val="left" w:pos="8789"/>
              </w:tabs>
              <w:spacing w:line="480" w:lineRule="auto"/>
              <w:ind w:right="-761"/>
            </w:pPr>
            <w:r w:rsidRPr="00736A6F">
              <w:t>3.45</w:t>
            </w:r>
            <w:r w:rsidRPr="00736A6F">
              <w:sym w:font="Symbol" w:char="F0B1"/>
            </w:r>
            <w:r w:rsidRPr="00736A6F">
              <w:t xml:space="preserve">0.43 </w:t>
            </w:r>
          </w:p>
          <w:p w14:paraId="139735A5" w14:textId="77777777" w:rsidR="00E829BD" w:rsidRPr="00736A6F" w:rsidRDefault="00E829BD" w:rsidP="00E87A61">
            <w:pPr>
              <w:tabs>
                <w:tab w:val="left" w:pos="8789"/>
              </w:tabs>
              <w:spacing w:line="480" w:lineRule="auto"/>
              <w:ind w:right="-761"/>
            </w:pPr>
            <w:r w:rsidRPr="00736A6F">
              <w:t>3.27</w:t>
            </w:r>
            <w:r w:rsidRPr="00736A6F">
              <w:sym w:font="Symbol" w:char="F0B1"/>
            </w:r>
            <w:r w:rsidRPr="00736A6F">
              <w:t>0.42</w:t>
            </w:r>
          </w:p>
          <w:p w14:paraId="2AF1A6B3" w14:textId="77777777" w:rsidR="00E829BD" w:rsidRPr="00736A6F" w:rsidRDefault="00E829BD" w:rsidP="00E87A61">
            <w:pPr>
              <w:tabs>
                <w:tab w:val="left" w:pos="8789"/>
              </w:tabs>
              <w:spacing w:line="480" w:lineRule="auto"/>
              <w:ind w:right="-761"/>
            </w:pPr>
            <w:r w:rsidRPr="00736A6F">
              <w:t>3.36</w:t>
            </w:r>
            <w:r w:rsidRPr="00736A6F">
              <w:sym w:font="Symbol" w:char="F0B1"/>
            </w:r>
            <w:r w:rsidRPr="00736A6F">
              <w:t>0.48</w:t>
            </w:r>
          </w:p>
        </w:tc>
        <w:tc>
          <w:tcPr>
            <w:tcW w:w="2500" w:type="dxa"/>
          </w:tcPr>
          <w:p w14:paraId="1394FDDE" w14:textId="77777777" w:rsidR="00E829BD" w:rsidRPr="00736A6F" w:rsidRDefault="00E829BD" w:rsidP="00E87A61">
            <w:pPr>
              <w:tabs>
                <w:tab w:val="left" w:pos="8789"/>
              </w:tabs>
              <w:spacing w:line="480" w:lineRule="auto"/>
              <w:ind w:right="-761"/>
            </w:pPr>
          </w:p>
          <w:p w14:paraId="55DBE325" w14:textId="77777777" w:rsidR="00E829BD" w:rsidRPr="00736A6F" w:rsidRDefault="00E829BD" w:rsidP="00E87A61">
            <w:pPr>
              <w:tabs>
                <w:tab w:val="left" w:pos="8789"/>
              </w:tabs>
              <w:spacing w:line="480" w:lineRule="auto"/>
              <w:ind w:right="-761"/>
            </w:pPr>
            <w:r w:rsidRPr="00736A6F">
              <w:t>5.24</w:t>
            </w:r>
            <w:r w:rsidRPr="00736A6F">
              <w:sym w:font="Symbol" w:char="F0B1"/>
            </w:r>
            <w:r w:rsidRPr="00736A6F">
              <w:t xml:space="preserve">0.68 </w:t>
            </w:r>
          </w:p>
          <w:p w14:paraId="6FA5F6CD" w14:textId="77777777" w:rsidR="00E829BD" w:rsidRPr="00736A6F" w:rsidRDefault="00E829BD" w:rsidP="00E87A61">
            <w:pPr>
              <w:tabs>
                <w:tab w:val="left" w:pos="8789"/>
              </w:tabs>
              <w:spacing w:line="480" w:lineRule="auto"/>
              <w:ind w:right="-761"/>
            </w:pPr>
            <w:r w:rsidRPr="00736A6F">
              <w:t>4.84</w:t>
            </w:r>
            <w:r w:rsidRPr="00736A6F">
              <w:sym w:font="Symbol" w:char="F0B1"/>
            </w:r>
            <w:r w:rsidRPr="00736A6F">
              <w:t>0.74</w:t>
            </w:r>
          </w:p>
          <w:p w14:paraId="4CFA1A0C" w14:textId="77777777" w:rsidR="00E829BD" w:rsidRPr="00736A6F" w:rsidRDefault="00E829BD" w:rsidP="00E87A61">
            <w:pPr>
              <w:tabs>
                <w:tab w:val="left" w:pos="8789"/>
              </w:tabs>
              <w:spacing w:line="480" w:lineRule="auto"/>
              <w:ind w:right="-761"/>
            </w:pPr>
            <w:r w:rsidRPr="00736A6F">
              <w:t>5.04</w:t>
            </w:r>
            <w:r w:rsidRPr="00736A6F">
              <w:sym w:font="Symbol" w:char="F0B1"/>
            </w:r>
            <w:r w:rsidRPr="00736A6F">
              <w:t xml:space="preserve">0.74 </w:t>
            </w:r>
          </w:p>
        </w:tc>
      </w:tr>
      <w:tr w:rsidR="00E829BD" w:rsidRPr="00736A6F" w14:paraId="0D48A2BB" w14:textId="77777777" w:rsidTr="00E87A61">
        <w:tc>
          <w:tcPr>
            <w:tcW w:w="3964" w:type="dxa"/>
          </w:tcPr>
          <w:p w14:paraId="1761B0CA" w14:textId="639350C7" w:rsidR="00E829BD" w:rsidRPr="00736A6F" w:rsidRDefault="006723B4" w:rsidP="00E87A61">
            <w:pPr>
              <w:tabs>
                <w:tab w:val="left" w:pos="8789"/>
              </w:tabs>
              <w:spacing w:line="480" w:lineRule="auto"/>
              <w:ind w:right="-761"/>
            </w:pPr>
            <w:r>
              <w:t>WAZ score</w:t>
            </w:r>
          </w:p>
          <w:p w14:paraId="19C7EE1B" w14:textId="77777777" w:rsidR="00E829BD" w:rsidRPr="00736A6F" w:rsidRDefault="00E829BD" w:rsidP="00E87A61">
            <w:pPr>
              <w:pStyle w:val="ListParagraph"/>
              <w:tabs>
                <w:tab w:val="left" w:pos="8789"/>
              </w:tabs>
              <w:spacing w:line="480" w:lineRule="auto"/>
              <w:ind w:right="-761"/>
              <w:rPr>
                <w:rFonts w:ascii="Times New Roman" w:hAnsi="Times New Roman" w:cs="Times New Roman"/>
              </w:rPr>
            </w:pPr>
            <w:r w:rsidRPr="00736A6F">
              <w:rPr>
                <w:rFonts w:ascii="Times New Roman" w:hAnsi="Times New Roman" w:cs="Times New Roman"/>
              </w:rPr>
              <w:t>Male</w:t>
            </w:r>
          </w:p>
          <w:p w14:paraId="2606488B" w14:textId="77777777" w:rsidR="00E829BD" w:rsidRPr="00736A6F" w:rsidRDefault="00E829BD" w:rsidP="00E87A61">
            <w:pPr>
              <w:pStyle w:val="ListParagraph"/>
              <w:tabs>
                <w:tab w:val="left" w:pos="8789"/>
              </w:tabs>
              <w:spacing w:line="480" w:lineRule="auto"/>
              <w:ind w:right="-761"/>
              <w:rPr>
                <w:rFonts w:ascii="Times New Roman" w:hAnsi="Times New Roman" w:cs="Times New Roman"/>
              </w:rPr>
            </w:pPr>
            <w:r w:rsidRPr="00736A6F">
              <w:rPr>
                <w:rFonts w:ascii="Times New Roman" w:hAnsi="Times New Roman" w:cs="Times New Roman"/>
              </w:rPr>
              <w:t xml:space="preserve">Female </w:t>
            </w:r>
          </w:p>
          <w:p w14:paraId="5A19C1F4" w14:textId="77777777" w:rsidR="00E829BD" w:rsidRPr="00736A6F" w:rsidRDefault="00E829BD" w:rsidP="00E87A61">
            <w:pPr>
              <w:pStyle w:val="ListParagraph"/>
              <w:tabs>
                <w:tab w:val="left" w:pos="8789"/>
              </w:tabs>
              <w:spacing w:line="480" w:lineRule="auto"/>
              <w:ind w:right="-761"/>
              <w:rPr>
                <w:rFonts w:ascii="Times New Roman" w:hAnsi="Times New Roman" w:cs="Times New Roman"/>
              </w:rPr>
            </w:pPr>
            <w:r w:rsidRPr="00736A6F">
              <w:rPr>
                <w:rFonts w:ascii="Times New Roman" w:hAnsi="Times New Roman" w:cs="Times New Roman"/>
              </w:rPr>
              <w:t>All</w:t>
            </w:r>
          </w:p>
        </w:tc>
        <w:tc>
          <w:tcPr>
            <w:tcW w:w="2552" w:type="dxa"/>
          </w:tcPr>
          <w:p w14:paraId="29329618" w14:textId="77777777" w:rsidR="00E829BD" w:rsidRPr="00736A6F" w:rsidRDefault="00E829BD" w:rsidP="00E87A61">
            <w:pPr>
              <w:tabs>
                <w:tab w:val="left" w:pos="8789"/>
              </w:tabs>
              <w:spacing w:line="480" w:lineRule="auto"/>
              <w:ind w:right="-761"/>
            </w:pPr>
          </w:p>
          <w:p w14:paraId="14B4D224" w14:textId="77777777" w:rsidR="00E829BD" w:rsidRPr="00736A6F" w:rsidRDefault="00E829BD" w:rsidP="00E87A61">
            <w:pPr>
              <w:tabs>
                <w:tab w:val="left" w:pos="8789"/>
              </w:tabs>
              <w:spacing w:line="480" w:lineRule="auto"/>
              <w:ind w:right="-761"/>
            </w:pPr>
            <w:r>
              <w:t>0.18</w:t>
            </w:r>
            <w:r w:rsidRPr="00736A6F">
              <w:sym w:font="Symbol" w:char="F0B1"/>
            </w:r>
            <w:r>
              <w:t>0.85</w:t>
            </w:r>
          </w:p>
          <w:p w14:paraId="77EE6420" w14:textId="77777777" w:rsidR="00E829BD" w:rsidRPr="00736A6F" w:rsidRDefault="00E829BD" w:rsidP="00E87A61">
            <w:pPr>
              <w:tabs>
                <w:tab w:val="left" w:pos="8789"/>
              </w:tabs>
              <w:spacing w:line="480" w:lineRule="auto"/>
              <w:ind w:right="-761"/>
            </w:pPr>
            <w:r>
              <w:t>0.02</w:t>
            </w:r>
            <w:r w:rsidRPr="00736A6F">
              <w:sym w:font="Symbol" w:char="F0B1"/>
            </w:r>
            <w:r>
              <w:t>1.12</w:t>
            </w:r>
          </w:p>
          <w:p w14:paraId="0F84108C" w14:textId="77777777" w:rsidR="00E829BD" w:rsidRPr="00736A6F" w:rsidRDefault="00E829BD" w:rsidP="00E87A61">
            <w:pPr>
              <w:tabs>
                <w:tab w:val="left" w:pos="8789"/>
              </w:tabs>
              <w:spacing w:line="480" w:lineRule="auto"/>
              <w:ind w:right="-761"/>
            </w:pPr>
            <w:r>
              <w:t>0.10</w:t>
            </w:r>
            <w:r w:rsidRPr="00736A6F">
              <w:sym w:font="Symbol" w:char="F0B1"/>
            </w:r>
            <w:r w:rsidRPr="00736A6F">
              <w:t>0.</w:t>
            </w:r>
            <w:r>
              <w:t>99</w:t>
            </w:r>
          </w:p>
        </w:tc>
        <w:tc>
          <w:tcPr>
            <w:tcW w:w="2500" w:type="dxa"/>
          </w:tcPr>
          <w:p w14:paraId="587B7425" w14:textId="77777777" w:rsidR="00E829BD" w:rsidRPr="00736A6F" w:rsidRDefault="00E829BD" w:rsidP="00E87A61">
            <w:pPr>
              <w:tabs>
                <w:tab w:val="left" w:pos="8789"/>
              </w:tabs>
              <w:spacing w:line="480" w:lineRule="auto"/>
              <w:ind w:right="-761"/>
            </w:pPr>
          </w:p>
          <w:p w14:paraId="13238C81" w14:textId="77777777" w:rsidR="00E829BD" w:rsidRPr="00736A6F" w:rsidRDefault="00E829BD" w:rsidP="00E87A61">
            <w:pPr>
              <w:tabs>
                <w:tab w:val="left" w:pos="8789"/>
              </w:tabs>
              <w:spacing w:line="480" w:lineRule="auto"/>
              <w:ind w:right="-761"/>
            </w:pPr>
            <w:r w:rsidRPr="00736A6F">
              <w:t>-0.57</w:t>
            </w:r>
            <w:r w:rsidRPr="00736A6F">
              <w:sym w:font="Symbol" w:char="F0B1"/>
            </w:r>
            <w:r w:rsidRPr="00736A6F">
              <w:t>1.05</w:t>
            </w:r>
          </w:p>
          <w:p w14:paraId="55D1FB44" w14:textId="77777777" w:rsidR="00E829BD" w:rsidRPr="00736A6F" w:rsidRDefault="00E829BD" w:rsidP="00E87A61">
            <w:pPr>
              <w:tabs>
                <w:tab w:val="left" w:pos="8789"/>
              </w:tabs>
              <w:spacing w:line="480" w:lineRule="auto"/>
              <w:ind w:right="-761"/>
            </w:pPr>
            <w:r w:rsidRPr="00736A6F">
              <w:t>-0.61</w:t>
            </w:r>
            <w:r w:rsidRPr="00736A6F">
              <w:sym w:font="Symbol" w:char="F0B1"/>
            </w:r>
            <w:r w:rsidRPr="00736A6F">
              <w:t>1.34</w:t>
            </w:r>
          </w:p>
          <w:p w14:paraId="73A147B3" w14:textId="77777777" w:rsidR="00E829BD" w:rsidRPr="00736A6F" w:rsidRDefault="00E829BD" w:rsidP="00E87A61">
            <w:pPr>
              <w:tabs>
                <w:tab w:val="left" w:pos="8789"/>
              </w:tabs>
              <w:spacing w:line="480" w:lineRule="auto"/>
              <w:ind w:right="-761"/>
            </w:pPr>
            <w:r w:rsidRPr="00736A6F">
              <w:t>-0.59</w:t>
            </w:r>
            <w:r w:rsidRPr="00736A6F">
              <w:sym w:font="Symbol" w:char="F0B1"/>
            </w:r>
            <w:r w:rsidRPr="00736A6F">
              <w:t>1.20</w:t>
            </w:r>
          </w:p>
        </w:tc>
      </w:tr>
    </w:tbl>
    <w:p w14:paraId="3697876C" w14:textId="77777777" w:rsidR="00E829BD" w:rsidRPr="00373740" w:rsidRDefault="00E829BD" w:rsidP="00E829BD">
      <w:pPr>
        <w:tabs>
          <w:tab w:val="left" w:pos="8789"/>
        </w:tabs>
        <w:spacing w:line="480" w:lineRule="auto"/>
        <w:ind w:right="-761"/>
      </w:pPr>
      <w:r w:rsidRPr="00373740">
        <w:t>All values are rounded to 2 decimal places</w:t>
      </w:r>
    </w:p>
    <w:p w14:paraId="6E330982" w14:textId="77777777" w:rsidR="00E829BD" w:rsidRPr="00736A6F" w:rsidRDefault="00E829BD" w:rsidP="00E829BD">
      <w:pPr>
        <w:ind w:right="-761"/>
        <w:rPr>
          <w:b/>
        </w:rPr>
      </w:pPr>
      <w:r>
        <w:rPr>
          <w:b/>
        </w:rPr>
        <w:t>(B</w:t>
      </w:r>
      <w:r w:rsidRPr="00736A6F">
        <w:rPr>
          <w:b/>
        </w:rPr>
        <w:t xml:space="preserve">) infant WAZ categories </w:t>
      </w:r>
    </w:p>
    <w:p w14:paraId="3700A0CF" w14:textId="77777777" w:rsidR="00E829BD" w:rsidRPr="00736A6F" w:rsidRDefault="00E829BD" w:rsidP="00E829BD">
      <w:pPr>
        <w:ind w:right="-761"/>
        <w:rPr>
          <w:b/>
        </w:rPr>
      </w:pPr>
    </w:p>
    <w:tbl>
      <w:tblPr>
        <w:tblStyle w:val="TableGrid"/>
        <w:tblW w:w="0" w:type="auto"/>
        <w:tblLook w:val="04A0" w:firstRow="1" w:lastRow="0" w:firstColumn="1" w:lastColumn="0" w:noHBand="0" w:noVBand="1"/>
      </w:tblPr>
      <w:tblGrid>
        <w:gridCol w:w="3964"/>
        <w:gridCol w:w="2552"/>
        <w:gridCol w:w="2494"/>
      </w:tblGrid>
      <w:tr w:rsidR="00E829BD" w:rsidRPr="00736A6F" w14:paraId="0046F4FE" w14:textId="77777777" w:rsidTr="006723B4">
        <w:tc>
          <w:tcPr>
            <w:tcW w:w="3964" w:type="dxa"/>
          </w:tcPr>
          <w:p w14:paraId="2E260449" w14:textId="77777777" w:rsidR="00E829BD" w:rsidRPr="00736A6F" w:rsidRDefault="00E829BD" w:rsidP="00E87A61">
            <w:pPr>
              <w:tabs>
                <w:tab w:val="left" w:pos="8789"/>
              </w:tabs>
              <w:spacing w:line="480" w:lineRule="auto"/>
              <w:ind w:right="-48"/>
              <w:rPr>
                <w:b/>
              </w:rPr>
            </w:pPr>
            <w:r w:rsidRPr="00736A6F">
              <w:rPr>
                <w:b/>
              </w:rPr>
              <w:t>WAZ categories, n (%)</w:t>
            </w:r>
          </w:p>
        </w:tc>
        <w:tc>
          <w:tcPr>
            <w:tcW w:w="2552" w:type="dxa"/>
          </w:tcPr>
          <w:p w14:paraId="037F2B42" w14:textId="77777777" w:rsidR="00E829BD" w:rsidRPr="00736A6F" w:rsidRDefault="00E829BD" w:rsidP="00E87A61">
            <w:pPr>
              <w:tabs>
                <w:tab w:val="left" w:pos="8789"/>
              </w:tabs>
              <w:spacing w:line="480" w:lineRule="auto"/>
              <w:ind w:right="-761"/>
              <w:rPr>
                <w:b/>
              </w:rPr>
            </w:pPr>
            <w:r w:rsidRPr="00736A6F">
              <w:rPr>
                <w:b/>
              </w:rPr>
              <w:t xml:space="preserve">Birth </w:t>
            </w:r>
          </w:p>
        </w:tc>
        <w:tc>
          <w:tcPr>
            <w:tcW w:w="2494" w:type="dxa"/>
          </w:tcPr>
          <w:p w14:paraId="40AB2212" w14:textId="39647B3B" w:rsidR="00E829BD" w:rsidRPr="00736A6F" w:rsidRDefault="006C55B2" w:rsidP="00E87A61">
            <w:pPr>
              <w:tabs>
                <w:tab w:val="left" w:pos="8789"/>
              </w:tabs>
              <w:spacing w:line="480" w:lineRule="auto"/>
              <w:ind w:right="-761"/>
              <w:rPr>
                <w:b/>
              </w:rPr>
            </w:pPr>
            <w:ins w:id="155" w:author="Saso, Anja" w:date="2018-11-22T01:18:00Z">
              <w:r>
                <w:rPr>
                  <w:b/>
                </w:rPr>
                <w:t>Final visit</w:t>
              </w:r>
            </w:ins>
          </w:p>
        </w:tc>
      </w:tr>
      <w:tr w:rsidR="00E829BD" w:rsidRPr="00736A6F" w14:paraId="2113D066" w14:textId="77777777" w:rsidTr="006723B4">
        <w:tc>
          <w:tcPr>
            <w:tcW w:w="3964" w:type="dxa"/>
          </w:tcPr>
          <w:p w14:paraId="3D316FB1" w14:textId="77777777" w:rsidR="00E829BD" w:rsidRPr="00736A6F" w:rsidRDefault="00E829BD" w:rsidP="00E87A61">
            <w:pPr>
              <w:tabs>
                <w:tab w:val="left" w:pos="8789"/>
              </w:tabs>
              <w:spacing w:line="480" w:lineRule="auto"/>
              <w:ind w:right="-761"/>
            </w:pPr>
            <w:r w:rsidRPr="00736A6F">
              <w:sym w:font="Symbol" w:char="F0A3"/>
            </w:r>
            <w:r w:rsidRPr="00736A6F">
              <w:t xml:space="preserve"> -3</w:t>
            </w:r>
          </w:p>
          <w:p w14:paraId="2C96B4B7" w14:textId="77777777" w:rsidR="00E829BD" w:rsidRPr="00736A6F" w:rsidRDefault="00E829BD" w:rsidP="00E87A61">
            <w:pPr>
              <w:tabs>
                <w:tab w:val="left" w:pos="8789"/>
              </w:tabs>
              <w:spacing w:line="480" w:lineRule="auto"/>
              <w:ind w:left="464" w:right="-761"/>
            </w:pPr>
            <w:r w:rsidRPr="00736A6F">
              <w:t>Boys</w:t>
            </w:r>
          </w:p>
          <w:p w14:paraId="2C9FA96C" w14:textId="77777777" w:rsidR="00E829BD" w:rsidRPr="00736A6F" w:rsidRDefault="00E829BD" w:rsidP="00E87A61">
            <w:pPr>
              <w:tabs>
                <w:tab w:val="left" w:pos="8789"/>
              </w:tabs>
              <w:spacing w:line="480" w:lineRule="auto"/>
              <w:ind w:left="464" w:right="-761"/>
            </w:pPr>
            <w:r w:rsidRPr="00736A6F">
              <w:t>Girls</w:t>
            </w:r>
          </w:p>
          <w:p w14:paraId="04335F04" w14:textId="77777777" w:rsidR="00E829BD" w:rsidRPr="00736A6F" w:rsidRDefault="00E829BD" w:rsidP="00E87A61">
            <w:pPr>
              <w:tabs>
                <w:tab w:val="left" w:pos="8789"/>
              </w:tabs>
              <w:spacing w:line="480" w:lineRule="auto"/>
              <w:ind w:left="464" w:right="-761"/>
            </w:pPr>
            <w:r w:rsidRPr="00736A6F">
              <w:t>All</w:t>
            </w:r>
          </w:p>
        </w:tc>
        <w:tc>
          <w:tcPr>
            <w:tcW w:w="2552" w:type="dxa"/>
          </w:tcPr>
          <w:p w14:paraId="41D0DA92" w14:textId="77777777" w:rsidR="00E829BD" w:rsidRPr="00736A6F" w:rsidRDefault="00E829BD" w:rsidP="00E87A61">
            <w:pPr>
              <w:tabs>
                <w:tab w:val="left" w:pos="8789"/>
              </w:tabs>
              <w:spacing w:line="480" w:lineRule="auto"/>
              <w:ind w:right="-761"/>
            </w:pPr>
          </w:p>
          <w:p w14:paraId="045DDCC6" w14:textId="77777777" w:rsidR="00E829BD" w:rsidRPr="00736A6F" w:rsidRDefault="00E829BD" w:rsidP="00E87A61">
            <w:pPr>
              <w:tabs>
                <w:tab w:val="left" w:pos="8789"/>
              </w:tabs>
              <w:spacing w:line="480" w:lineRule="auto"/>
              <w:ind w:right="-761"/>
            </w:pPr>
            <w:r w:rsidRPr="00736A6F">
              <w:t>0</w:t>
            </w:r>
          </w:p>
          <w:p w14:paraId="1FEB4138" w14:textId="77777777" w:rsidR="00E829BD" w:rsidRPr="00736A6F" w:rsidRDefault="00E829BD" w:rsidP="00E87A61">
            <w:pPr>
              <w:tabs>
                <w:tab w:val="left" w:pos="8789"/>
              </w:tabs>
              <w:spacing w:line="480" w:lineRule="auto"/>
              <w:ind w:right="-761"/>
            </w:pPr>
            <w:r w:rsidRPr="00736A6F">
              <w:t>0</w:t>
            </w:r>
          </w:p>
          <w:p w14:paraId="1F31B80B" w14:textId="77777777" w:rsidR="00E829BD" w:rsidRPr="00736A6F" w:rsidRDefault="00E829BD" w:rsidP="00E87A61">
            <w:pPr>
              <w:tabs>
                <w:tab w:val="left" w:pos="8789"/>
              </w:tabs>
              <w:spacing w:line="480" w:lineRule="auto"/>
              <w:ind w:right="-761"/>
              <w:rPr>
                <w:b/>
              </w:rPr>
            </w:pPr>
            <w:r w:rsidRPr="00736A6F">
              <w:t>0</w:t>
            </w:r>
          </w:p>
        </w:tc>
        <w:tc>
          <w:tcPr>
            <w:tcW w:w="2494" w:type="dxa"/>
          </w:tcPr>
          <w:p w14:paraId="516E4866" w14:textId="77777777" w:rsidR="00E829BD" w:rsidRPr="00736A6F" w:rsidRDefault="00E829BD" w:rsidP="00E87A61">
            <w:pPr>
              <w:tabs>
                <w:tab w:val="left" w:pos="8789"/>
              </w:tabs>
              <w:spacing w:line="480" w:lineRule="auto"/>
              <w:ind w:right="-761"/>
            </w:pPr>
          </w:p>
          <w:p w14:paraId="0EDC590F" w14:textId="77777777" w:rsidR="00E829BD" w:rsidRPr="00736A6F" w:rsidRDefault="00E829BD" w:rsidP="00E87A61">
            <w:pPr>
              <w:tabs>
                <w:tab w:val="left" w:pos="8789"/>
              </w:tabs>
              <w:spacing w:line="480" w:lineRule="auto"/>
              <w:ind w:right="-761"/>
            </w:pPr>
            <w:r w:rsidRPr="00736A6F">
              <w:t xml:space="preserve">0 </w:t>
            </w:r>
            <w:r>
              <w:t>(0)</w:t>
            </w:r>
          </w:p>
          <w:p w14:paraId="36514C6C" w14:textId="77777777" w:rsidR="00E829BD" w:rsidRPr="00736A6F" w:rsidRDefault="00E829BD" w:rsidP="00E87A61">
            <w:pPr>
              <w:tabs>
                <w:tab w:val="left" w:pos="8789"/>
              </w:tabs>
              <w:spacing w:line="480" w:lineRule="auto"/>
              <w:ind w:right="-761"/>
            </w:pPr>
            <w:r w:rsidRPr="00736A6F">
              <w:t>3 (100)</w:t>
            </w:r>
          </w:p>
          <w:p w14:paraId="67ED9902" w14:textId="77777777" w:rsidR="00E829BD" w:rsidRPr="00736A6F" w:rsidRDefault="00E829BD" w:rsidP="00E87A61">
            <w:pPr>
              <w:tabs>
                <w:tab w:val="left" w:pos="8789"/>
              </w:tabs>
              <w:spacing w:line="480" w:lineRule="auto"/>
              <w:ind w:right="-761"/>
              <w:rPr>
                <w:b/>
              </w:rPr>
            </w:pPr>
            <w:r w:rsidRPr="00736A6F">
              <w:t>3</w:t>
            </w:r>
          </w:p>
        </w:tc>
      </w:tr>
      <w:tr w:rsidR="00E829BD" w:rsidRPr="00736A6F" w14:paraId="6E015E9B" w14:textId="77777777" w:rsidTr="006723B4">
        <w:tc>
          <w:tcPr>
            <w:tcW w:w="3964" w:type="dxa"/>
          </w:tcPr>
          <w:p w14:paraId="102E9766" w14:textId="77777777" w:rsidR="00E829BD" w:rsidRPr="00736A6F" w:rsidRDefault="00E829BD" w:rsidP="00E87A61">
            <w:pPr>
              <w:tabs>
                <w:tab w:val="left" w:pos="8789"/>
              </w:tabs>
              <w:spacing w:line="480" w:lineRule="auto"/>
              <w:ind w:right="-761"/>
            </w:pPr>
            <w:r>
              <w:t xml:space="preserve">-3 &lt; WAZ </w:t>
            </w:r>
            <w:r w:rsidRPr="00736A6F">
              <w:sym w:font="Symbol" w:char="F0A3"/>
            </w:r>
            <w:r w:rsidRPr="00736A6F">
              <w:t xml:space="preserve"> -2</w:t>
            </w:r>
          </w:p>
          <w:p w14:paraId="6672DC53" w14:textId="77777777" w:rsidR="00E829BD" w:rsidRPr="00736A6F" w:rsidRDefault="00E829BD" w:rsidP="00E87A61">
            <w:pPr>
              <w:tabs>
                <w:tab w:val="left" w:pos="8789"/>
              </w:tabs>
              <w:spacing w:line="480" w:lineRule="auto"/>
              <w:ind w:left="464" w:right="-761"/>
            </w:pPr>
            <w:r w:rsidRPr="00736A6F">
              <w:t>Boys</w:t>
            </w:r>
          </w:p>
          <w:p w14:paraId="5F7B45CD" w14:textId="77777777" w:rsidR="00E829BD" w:rsidRPr="00736A6F" w:rsidRDefault="00E829BD" w:rsidP="00E87A61">
            <w:pPr>
              <w:tabs>
                <w:tab w:val="left" w:pos="8789"/>
              </w:tabs>
              <w:spacing w:line="480" w:lineRule="auto"/>
              <w:ind w:left="464" w:right="-761"/>
            </w:pPr>
            <w:r w:rsidRPr="00736A6F">
              <w:t>Girls</w:t>
            </w:r>
          </w:p>
          <w:p w14:paraId="1731A7A9" w14:textId="77777777" w:rsidR="00E829BD" w:rsidRPr="00736A6F" w:rsidRDefault="00E829BD" w:rsidP="00E87A61">
            <w:pPr>
              <w:tabs>
                <w:tab w:val="left" w:pos="8789"/>
              </w:tabs>
              <w:spacing w:line="480" w:lineRule="auto"/>
              <w:ind w:left="464" w:right="-761"/>
            </w:pPr>
            <w:r w:rsidRPr="00736A6F">
              <w:t>All</w:t>
            </w:r>
          </w:p>
        </w:tc>
        <w:tc>
          <w:tcPr>
            <w:tcW w:w="2552" w:type="dxa"/>
          </w:tcPr>
          <w:p w14:paraId="66F9BE3B" w14:textId="77777777" w:rsidR="00E829BD" w:rsidRPr="00736A6F" w:rsidRDefault="00E829BD" w:rsidP="00E87A61">
            <w:pPr>
              <w:tabs>
                <w:tab w:val="left" w:pos="8789"/>
              </w:tabs>
              <w:spacing w:line="480" w:lineRule="auto"/>
              <w:ind w:right="-761"/>
            </w:pPr>
          </w:p>
          <w:p w14:paraId="1603D459" w14:textId="77777777" w:rsidR="00E829BD" w:rsidRPr="00736A6F" w:rsidRDefault="00E829BD" w:rsidP="00E87A61">
            <w:pPr>
              <w:tabs>
                <w:tab w:val="left" w:pos="8789"/>
              </w:tabs>
              <w:spacing w:line="480" w:lineRule="auto"/>
              <w:ind w:right="-761"/>
            </w:pPr>
            <w:r w:rsidRPr="00736A6F">
              <w:t>0</w:t>
            </w:r>
          </w:p>
          <w:p w14:paraId="2BF617ED" w14:textId="77777777" w:rsidR="00E829BD" w:rsidRPr="00736A6F" w:rsidRDefault="00E829BD" w:rsidP="00E87A61">
            <w:pPr>
              <w:tabs>
                <w:tab w:val="left" w:pos="8789"/>
              </w:tabs>
              <w:spacing w:line="480" w:lineRule="auto"/>
              <w:ind w:right="-761"/>
            </w:pPr>
            <w:r w:rsidRPr="00736A6F">
              <w:t>0</w:t>
            </w:r>
          </w:p>
          <w:p w14:paraId="1B009E6A" w14:textId="77777777" w:rsidR="00E829BD" w:rsidRPr="00736A6F" w:rsidRDefault="00E829BD" w:rsidP="00E87A61">
            <w:pPr>
              <w:tabs>
                <w:tab w:val="left" w:pos="8789"/>
              </w:tabs>
              <w:spacing w:line="480" w:lineRule="auto"/>
              <w:ind w:right="-761"/>
              <w:rPr>
                <w:b/>
              </w:rPr>
            </w:pPr>
            <w:r w:rsidRPr="00736A6F">
              <w:t>0</w:t>
            </w:r>
          </w:p>
        </w:tc>
        <w:tc>
          <w:tcPr>
            <w:tcW w:w="2494" w:type="dxa"/>
          </w:tcPr>
          <w:p w14:paraId="01CA0EA5" w14:textId="77777777" w:rsidR="00E829BD" w:rsidRPr="00736A6F" w:rsidRDefault="00E829BD" w:rsidP="00E87A61">
            <w:pPr>
              <w:tabs>
                <w:tab w:val="left" w:pos="8789"/>
              </w:tabs>
              <w:spacing w:line="480" w:lineRule="auto"/>
              <w:ind w:right="-761"/>
            </w:pPr>
          </w:p>
          <w:p w14:paraId="3FA08404" w14:textId="77777777" w:rsidR="00E829BD" w:rsidRPr="00736A6F" w:rsidRDefault="00E829BD" w:rsidP="00E87A61">
            <w:pPr>
              <w:tabs>
                <w:tab w:val="left" w:pos="8789"/>
              </w:tabs>
              <w:spacing w:line="480" w:lineRule="auto"/>
              <w:ind w:right="-761"/>
            </w:pPr>
            <w:r w:rsidRPr="00736A6F">
              <w:t>8 (53)</w:t>
            </w:r>
          </w:p>
          <w:p w14:paraId="0BF57084" w14:textId="77777777" w:rsidR="00E829BD" w:rsidRPr="00736A6F" w:rsidRDefault="00E829BD" w:rsidP="00E87A61">
            <w:pPr>
              <w:tabs>
                <w:tab w:val="left" w:pos="8789"/>
              </w:tabs>
              <w:spacing w:line="480" w:lineRule="auto"/>
              <w:ind w:right="-761"/>
            </w:pPr>
            <w:r>
              <w:t>3</w:t>
            </w:r>
            <w:r w:rsidRPr="00736A6F">
              <w:t xml:space="preserve"> (47)</w:t>
            </w:r>
          </w:p>
          <w:p w14:paraId="61EA2103" w14:textId="77777777" w:rsidR="00E829BD" w:rsidRPr="00736A6F" w:rsidRDefault="00E829BD" w:rsidP="00E87A61">
            <w:pPr>
              <w:tabs>
                <w:tab w:val="left" w:pos="8789"/>
              </w:tabs>
              <w:spacing w:line="480" w:lineRule="auto"/>
              <w:ind w:right="-761"/>
              <w:rPr>
                <w:b/>
              </w:rPr>
            </w:pPr>
            <w:r w:rsidRPr="00736A6F">
              <w:t>1</w:t>
            </w:r>
            <w:r>
              <w:t>1</w:t>
            </w:r>
          </w:p>
        </w:tc>
      </w:tr>
      <w:tr w:rsidR="00E829BD" w:rsidRPr="00736A6F" w14:paraId="4286DAB4" w14:textId="77777777" w:rsidTr="006723B4">
        <w:tc>
          <w:tcPr>
            <w:tcW w:w="3964" w:type="dxa"/>
          </w:tcPr>
          <w:p w14:paraId="45975D70" w14:textId="77777777" w:rsidR="00E829BD" w:rsidRPr="00736A6F" w:rsidRDefault="00E829BD" w:rsidP="00E87A61">
            <w:pPr>
              <w:tabs>
                <w:tab w:val="left" w:pos="8789"/>
              </w:tabs>
              <w:spacing w:line="480" w:lineRule="auto"/>
              <w:ind w:right="-761"/>
            </w:pPr>
            <w:r w:rsidRPr="00736A6F">
              <w:t>&gt; -2</w:t>
            </w:r>
          </w:p>
          <w:p w14:paraId="5AE878B6" w14:textId="77777777" w:rsidR="00E829BD" w:rsidRPr="00736A6F" w:rsidRDefault="00E829BD" w:rsidP="00E87A61">
            <w:pPr>
              <w:tabs>
                <w:tab w:val="left" w:pos="8789"/>
              </w:tabs>
              <w:spacing w:line="480" w:lineRule="auto"/>
              <w:ind w:left="464" w:right="-761"/>
            </w:pPr>
            <w:r w:rsidRPr="00736A6F">
              <w:t>Boys</w:t>
            </w:r>
          </w:p>
          <w:p w14:paraId="236BD4F5" w14:textId="77777777" w:rsidR="00E829BD" w:rsidRPr="00736A6F" w:rsidRDefault="00E829BD" w:rsidP="00E87A61">
            <w:pPr>
              <w:tabs>
                <w:tab w:val="left" w:pos="8789"/>
              </w:tabs>
              <w:spacing w:line="480" w:lineRule="auto"/>
              <w:ind w:left="464" w:right="-761"/>
            </w:pPr>
            <w:r w:rsidRPr="00736A6F">
              <w:t>Girls</w:t>
            </w:r>
          </w:p>
          <w:p w14:paraId="7AD571A0" w14:textId="77777777" w:rsidR="00E829BD" w:rsidRPr="00736A6F" w:rsidRDefault="00E829BD" w:rsidP="00E87A61">
            <w:pPr>
              <w:tabs>
                <w:tab w:val="left" w:pos="8789"/>
              </w:tabs>
              <w:spacing w:line="480" w:lineRule="auto"/>
              <w:ind w:left="464" w:right="-761"/>
            </w:pPr>
            <w:r w:rsidRPr="00736A6F">
              <w:t>All</w:t>
            </w:r>
          </w:p>
        </w:tc>
        <w:tc>
          <w:tcPr>
            <w:tcW w:w="2552" w:type="dxa"/>
          </w:tcPr>
          <w:p w14:paraId="6974F0EC" w14:textId="77777777" w:rsidR="00E829BD" w:rsidRPr="00736A6F" w:rsidRDefault="00E829BD" w:rsidP="00E87A61">
            <w:pPr>
              <w:tabs>
                <w:tab w:val="left" w:pos="8789"/>
              </w:tabs>
              <w:spacing w:line="480" w:lineRule="auto"/>
              <w:ind w:right="-761"/>
            </w:pPr>
          </w:p>
          <w:p w14:paraId="464B79DB" w14:textId="77777777" w:rsidR="00E829BD" w:rsidRPr="00736A6F" w:rsidRDefault="00E829BD" w:rsidP="00E87A61">
            <w:pPr>
              <w:tabs>
                <w:tab w:val="left" w:pos="8789"/>
              </w:tabs>
              <w:spacing w:line="480" w:lineRule="auto"/>
              <w:ind w:right="-761"/>
            </w:pPr>
            <w:r w:rsidRPr="00736A6F">
              <w:t>49 (51)</w:t>
            </w:r>
          </w:p>
          <w:p w14:paraId="588EA484" w14:textId="77777777" w:rsidR="00E829BD" w:rsidRPr="00736A6F" w:rsidRDefault="00E829BD" w:rsidP="00E87A61">
            <w:pPr>
              <w:tabs>
                <w:tab w:val="left" w:pos="8789"/>
              </w:tabs>
              <w:spacing w:line="480" w:lineRule="auto"/>
              <w:ind w:right="-761"/>
            </w:pPr>
            <w:r w:rsidRPr="00736A6F">
              <w:t>48 (49)</w:t>
            </w:r>
          </w:p>
          <w:p w14:paraId="734A539C" w14:textId="77777777" w:rsidR="00E829BD" w:rsidRPr="00736A6F" w:rsidRDefault="00E829BD" w:rsidP="00E87A61">
            <w:pPr>
              <w:tabs>
                <w:tab w:val="left" w:pos="8789"/>
              </w:tabs>
              <w:spacing w:line="480" w:lineRule="auto"/>
              <w:ind w:right="-761"/>
              <w:rPr>
                <w:b/>
              </w:rPr>
            </w:pPr>
            <w:r w:rsidRPr="00736A6F">
              <w:t>97</w:t>
            </w:r>
          </w:p>
        </w:tc>
        <w:tc>
          <w:tcPr>
            <w:tcW w:w="2494" w:type="dxa"/>
          </w:tcPr>
          <w:p w14:paraId="05768AF3" w14:textId="77777777" w:rsidR="00E829BD" w:rsidRPr="00736A6F" w:rsidRDefault="00E829BD" w:rsidP="00E87A61">
            <w:pPr>
              <w:tabs>
                <w:tab w:val="left" w:pos="8789"/>
              </w:tabs>
              <w:spacing w:line="480" w:lineRule="auto"/>
              <w:ind w:right="-761"/>
            </w:pPr>
          </w:p>
          <w:p w14:paraId="2FBD48BF" w14:textId="77777777" w:rsidR="00E829BD" w:rsidRPr="00736A6F" w:rsidRDefault="00E829BD" w:rsidP="00E87A61">
            <w:pPr>
              <w:tabs>
                <w:tab w:val="left" w:pos="8789"/>
              </w:tabs>
              <w:spacing w:line="480" w:lineRule="auto"/>
              <w:ind w:right="-761"/>
            </w:pPr>
            <w:r w:rsidRPr="00736A6F">
              <w:t>39 (49)</w:t>
            </w:r>
          </w:p>
          <w:p w14:paraId="0B9C9145" w14:textId="77777777" w:rsidR="00E829BD" w:rsidRPr="00736A6F" w:rsidRDefault="00E829BD" w:rsidP="00E87A61">
            <w:pPr>
              <w:tabs>
                <w:tab w:val="left" w:pos="8789"/>
              </w:tabs>
              <w:spacing w:line="480" w:lineRule="auto"/>
              <w:ind w:right="-761"/>
            </w:pPr>
            <w:r w:rsidRPr="00736A6F">
              <w:t>41 (51)</w:t>
            </w:r>
          </w:p>
          <w:p w14:paraId="107DBB4B" w14:textId="77777777" w:rsidR="00E829BD" w:rsidRPr="00736A6F" w:rsidRDefault="00E829BD" w:rsidP="00E87A61">
            <w:pPr>
              <w:tabs>
                <w:tab w:val="left" w:pos="8789"/>
              </w:tabs>
              <w:spacing w:line="480" w:lineRule="auto"/>
              <w:ind w:right="-761"/>
              <w:rPr>
                <w:b/>
              </w:rPr>
            </w:pPr>
            <w:r w:rsidRPr="00736A6F">
              <w:t>80</w:t>
            </w:r>
          </w:p>
        </w:tc>
      </w:tr>
    </w:tbl>
    <w:p w14:paraId="4A80F68B" w14:textId="77777777" w:rsidR="00E829BD" w:rsidRPr="00736A6F" w:rsidRDefault="00E829BD" w:rsidP="00E829BD">
      <w:pPr>
        <w:tabs>
          <w:tab w:val="left" w:pos="8789"/>
        </w:tabs>
        <w:spacing w:line="480" w:lineRule="auto"/>
        <w:ind w:right="-761"/>
        <w:rPr>
          <w:b/>
        </w:rPr>
      </w:pPr>
    </w:p>
    <w:p w14:paraId="23FC0603" w14:textId="3A5FEF76" w:rsidR="00E829BD" w:rsidRPr="007B2B0E" w:rsidRDefault="00E829BD" w:rsidP="00E829BD">
      <w:pPr>
        <w:spacing w:after="200" w:line="276" w:lineRule="auto"/>
      </w:pPr>
      <w:r w:rsidRPr="00373740">
        <w:t>Abbreviations: WAZ, Weight-for-age Z score; SD, standard deviation</w:t>
      </w:r>
      <w:r w:rsidRPr="00736A6F">
        <w:rPr>
          <w:b/>
        </w:rPr>
        <w:br w:type="page"/>
      </w:r>
    </w:p>
    <w:p w14:paraId="167F6C8C" w14:textId="33B3B76D" w:rsidR="00E829BD" w:rsidRPr="00736A6F" w:rsidRDefault="00E829BD" w:rsidP="00E829BD">
      <w:pPr>
        <w:ind w:right="-761"/>
        <w:rPr>
          <w:b/>
        </w:rPr>
      </w:pPr>
      <w:r w:rsidRPr="00736A6F">
        <w:rPr>
          <w:b/>
        </w:rPr>
        <w:t xml:space="preserve">Table 3: Relationship between maternal/infant factors and difference in WAZ </w:t>
      </w:r>
      <w:ins w:id="156" w:author="Saso, Anja" w:date="2018-11-23T23:14:00Z">
        <w:r w:rsidR="006F7DB2">
          <w:rPr>
            <w:b/>
          </w:rPr>
          <w:t>a</w:t>
        </w:r>
      </w:ins>
      <w:ins w:id="157" w:author="Saso, Anja" w:date="2018-11-23T23:15:00Z">
        <w:r w:rsidR="006F7DB2">
          <w:rPr>
            <w:b/>
          </w:rPr>
          <w:t>t</w:t>
        </w:r>
      </w:ins>
      <w:ins w:id="158" w:author="Saso, Anja" w:date="2018-11-23T23:14:00Z">
        <w:r w:rsidR="006F7DB2">
          <w:rPr>
            <w:b/>
          </w:rPr>
          <w:t xml:space="preserve"> birth and final visit</w:t>
        </w:r>
      </w:ins>
    </w:p>
    <w:p w14:paraId="3173E6F7" w14:textId="77777777" w:rsidR="00E829BD" w:rsidRPr="00736A6F" w:rsidRDefault="00E829BD" w:rsidP="00E829BD">
      <w:pPr>
        <w:ind w:right="-761"/>
      </w:pPr>
    </w:p>
    <w:tbl>
      <w:tblPr>
        <w:tblStyle w:val="TableGrid"/>
        <w:tblW w:w="0" w:type="auto"/>
        <w:tblLook w:val="04A0" w:firstRow="1" w:lastRow="0" w:firstColumn="1" w:lastColumn="0" w:noHBand="0" w:noVBand="1"/>
      </w:tblPr>
      <w:tblGrid>
        <w:gridCol w:w="2830"/>
        <w:gridCol w:w="1134"/>
        <w:gridCol w:w="1134"/>
      </w:tblGrid>
      <w:tr w:rsidR="006723B4" w:rsidRPr="00736A6F" w14:paraId="283D4BFC" w14:textId="77777777" w:rsidTr="00E87A61">
        <w:trPr>
          <w:trHeight w:val="299"/>
        </w:trPr>
        <w:tc>
          <w:tcPr>
            <w:tcW w:w="2830" w:type="dxa"/>
          </w:tcPr>
          <w:p w14:paraId="46705CBC" w14:textId="77777777" w:rsidR="006723B4" w:rsidRPr="00736A6F" w:rsidRDefault="006723B4" w:rsidP="00E87A61">
            <w:pPr>
              <w:ind w:right="-761"/>
              <w:rPr>
                <w:b/>
              </w:rPr>
            </w:pPr>
            <w:r w:rsidRPr="00736A6F">
              <w:rPr>
                <w:b/>
              </w:rPr>
              <w:t>Maternal/infant factor</w:t>
            </w:r>
          </w:p>
        </w:tc>
        <w:tc>
          <w:tcPr>
            <w:tcW w:w="1134" w:type="dxa"/>
          </w:tcPr>
          <w:p w14:paraId="5FA26B51" w14:textId="77777777" w:rsidR="006723B4" w:rsidRPr="00736A6F" w:rsidRDefault="006723B4" w:rsidP="00E87A61">
            <w:pPr>
              <w:ind w:right="-761"/>
              <w:rPr>
                <w:b/>
              </w:rPr>
            </w:pPr>
            <w:r w:rsidRPr="00736A6F">
              <w:rPr>
                <w:b/>
                <w:i/>
              </w:rPr>
              <w:t>β</w:t>
            </w:r>
            <w:r w:rsidRPr="00736A6F">
              <w:rPr>
                <w:b/>
              </w:rPr>
              <w:t xml:space="preserve"> </w:t>
            </w:r>
          </w:p>
        </w:tc>
        <w:tc>
          <w:tcPr>
            <w:tcW w:w="1134" w:type="dxa"/>
          </w:tcPr>
          <w:p w14:paraId="7EB95D4D" w14:textId="77777777" w:rsidR="006723B4" w:rsidRPr="00736A6F" w:rsidRDefault="006723B4" w:rsidP="00E87A61">
            <w:pPr>
              <w:ind w:right="-761"/>
              <w:rPr>
                <w:b/>
                <w:i/>
              </w:rPr>
            </w:pPr>
            <w:r w:rsidRPr="00736A6F">
              <w:rPr>
                <w:b/>
                <w:i/>
              </w:rPr>
              <w:t>p-value</w:t>
            </w:r>
          </w:p>
        </w:tc>
      </w:tr>
      <w:tr w:rsidR="006723B4" w:rsidRPr="00736A6F" w14:paraId="7D14C203" w14:textId="77777777" w:rsidTr="00E87A61">
        <w:tc>
          <w:tcPr>
            <w:tcW w:w="2830" w:type="dxa"/>
          </w:tcPr>
          <w:p w14:paraId="5298C382" w14:textId="77777777" w:rsidR="006723B4" w:rsidRPr="00736A6F" w:rsidRDefault="006723B4" w:rsidP="00E87A61">
            <w:pPr>
              <w:ind w:right="-761"/>
              <w:rPr>
                <w:i/>
              </w:rPr>
            </w:pPr>
            <w:r w:rsidRPr="00736A6F">
              <w:rPr>
                <w:i/>
              </w:rPr>
              <w:t>Maternal illness</w:t>
            </w:r>
          </w:p>
        </w:tc>
        <w:tc>
          <w:tcPr>
            <w:tcW w:w="1134" w:type="dxa"/>
          </w:tcPr>
          <w:p w14:paraId="49913E93" w14:textId="7C256AB0" w:rsidR="006723B4" w:rsidRPr="00736A6F" w:rsidRDefault="00084F05" w:rsidP="00E87A61">
            <w:pPr>
              <w:ind w:right="-761"/>
            </w:pPr>
            <w:r>
              <w:t>0.646</w:t>
            </w:r>
            <w:r w:rsidR="006723B4" w:rsidRPr="00736A6F">
              <w:t xml:space="preserve"> </w:t>
            </w:r>
          </w:p>
        </w:tc>
        <w:tc>
          <w:tcPr>
            <w:tcW w:w="1134" w:type="dxa"/>
          </w:tcPr>
          <w:p w14:paraId="61F7DE37" w14:textId="629C0C41" w:rsidR="006723B4" w:rsidRPr="004653F3" w:rsidRDefault="006723B4" w:rsidP="00E87A61">
            <w:pPr>
              <w:ind w:right="-761"/>
            </w:pPr>
            <w:r w:rsidRPr="004653F3">
              <w:t>0.06</w:t>
            </w:r>
            <w:r w:rsidR="00084F05" w:rsidRPr="004653F3">
              <w:t>4</w:t>
            </w:r>
          </w:p>
        </w:tc>
      </w:tr>
      <w:tr w:rsidR="004653F3" w:rsidRPr="00736A6F" w14:paraId="29364327" w14:textId="77777777" w:rsidTr="00E87A61">
        <w:tc>
          <w:tcPr>
            <w:tcW w:w="2830" w:type="dxa"/>
          </w:tcPr>
          <w:p w14:paraId="77F83041" w14:textId="7A652796" w:rsidR="004653F3" w:rsidRPr="00736A6F" w:rsidRDefault="004653F3" w:rsidP="004653F3">
            <w:pPr>
              <w:ind w:right="-761"/>
              <w:rPr>
                <w:i/>
              </w:rPr>
            </w:pPr>
            <w:r w:rsidRPr="00736A6F">
              <w:rPr>
                <w:i/>
              </w:rPr>
              <w:t>Gestation</w:t>
            </w:r>
          </w:p>
        </w:tc>
        <w:tc>
          <w:tcPr>
            <w:tcW w:w="1134" w:type="dxa"/>
          </w:tcPr>
          <w:p w14:paraId="07602820" w14:textId="15AC9237" w:rsidR="004653F3" w:rsidRDefault="004653F3" w:rsidP="004653F3">
            <w:pPr>
              <w:ind w:right="-761"/>
            </w:pPr>
            <w:r w:rsidRPr="00736A6F">
              <w:t xml:space="preserve">0.095 </w:t>
            </w:r>
          </w:p>
        </w:tc>
        <w:tc>
          <w:tcPr>
            <w:tcW w:w="1134" w:type="dxa"/>
          </w:tcPr>
          <w:p w14:paraId="0EF00681" w14:textId="1872110A" w:rsidR="004653F3" w:rsidRPr="004653F3" w:rsidRDefault="004653F3" w:rsidP="004653F3">
            <w:pPr>
              <w:ind w:right="-761"/>
            </w:pPr>
            <w:r w:rsidRPr="004653F3">
              <w:t>0.077</w:t>
            </w:r>
          </w:p>
        </w:tc>
      </w:tr>
      <w:tr w:rsidR="004653F3" w:rsidRPr="00736A6F" w14:paraId="18A92B97" w14:textId="77777777" w:rsidTr="00E87A61">
        <w:tc>
          <w:tcPr>
            <w:tcW w:w="2830" w:type="dxa"/>
          </w:tcPr>
          <w:p w14:paraId="2063EBB9" w14:textId="77777777" w:rsidR="004653F3" w:rsidRPr="00736A6F" w:rsidRDefault="004653F3" w:rsidP="004653F3">
            <w:pPr>
              <w:ind w:right="-761"/>
              <w:rPr>
                <w:i/>
              </w:rPr>
            </w:pPr>
            <w:r w:rsidRPr="00736A6F">
              <w:rPr>
                <w:i/>
              </w:rPr>
              <w:t>Maternal age</w:t>
            </w:r>
          </w:p>
        </w:tc>
        <w:tc>
          <w:tcPr>
            <w:tcW w:w="1134" w:type="dxa"/>
          </w:tcPr>
          <w:p w14:paraId="3456CAC9" w14:textId="77777777" w:rsidR="004653F3" w:rsidRPr="00736A6F" w:rsidRDefault="004653F3" w:rsidP="004653F3">
            <w:pPr>
              <w:ind w:right="-761"/>
            </w:pPr>
            <w:r w:rsidRPr="00736A6F">
              <w:t xml:space="preserve">0.018 </w:t>
            </w:r>
          </w:p>
        </w:tc>
        <w:tc>
          <w:tcPr>
            <w:tcW w:w="1134" w:type="dxa"/>
          </w:tcPr>
          <w:p w14:paraId="399EB597" w14:textId="4B4EE012" w:rsidR="004653F3" w:rsidRPr="00736A6F" w:rsidRDefault="004653F3" w:rsidP="004653F3">
            <w:pPr>
              <w:ind w:right="-761"/>
            </w:pPr>
            <w:r w:rsidRPr="00736A6F">
              <w:t>0.42</w:t>
            </w:r>
            <w:r>
              <w:t>3</w:t>
            </w:r>
          </w:p>
        </w:tc>
      </w:tr>
      <w:tr w:rsidR="004653F3" w:rsidRPr="00736A6F" w14:paraId="6719775D" w14:textId="77777777" w:rsidTr="00E87A61">
        <w:tc>
          <w:tcPr>
            <w:tcW w:w="2830" w:type="dxa"/>
          </w:tcPr>
          <w:p w14:paraId="2CF9F49B" w14:textId="77777777" w:rsidR="004653F3" w:rsidRPr="00736A6F" w:rsidRDefault="004653F3" w:rsidP="004653F3">
            <w:pPr>
              <w:ind w:right="-761"/>
              <w:rPr>
                <w:i/>
              </w:rPr>
            </w:pPr>
            <w:r w:rsidRPr="00736A6F">
              <w:rPr>
                <w:i/>
              </w:rPr>
              <w:t>Maternal weight</w:t>
            </w:r>
          </w:p>
        </w:tc>
        <w:tc>
          <w:tcPr>
            <w:tcW w:w="1134" w:type="dxa"/>
          </w:tcPr>
          <w:p w14:paraId="0C29B35B" w14:textId="77777777" w:rsidR="004653F3" w:rsidRPr="00736A6F" w:rsidRDefault="004653F3" w:rsidP="004653F3">
            <w:pPr>
              <w:ind w:right="-761"/>
            </w:pPr>
            <w:r w:rsidRPr="00736A6F">
              <w:t xml:space="preserve">0.003 </w:t>
            </w:r>
          </w:p>
        </w:tc>
        <w:tc>
          <w:tcPr>
            <w:tcW w:w="1134" w:type="dxa"/>
          </w:tcPr>
          <w:p w14:paraId="4049B7B5" w14:textId="4B9D0A2C" w:rsidR="004653F3" w:rsidRPr="00736A6F" w:rsidRDefault="004653F3" w:rsidP="004653F3">
            <w:pPr>
              <w:ind w:right="-761"/>
            </w:pPr>
            <w:r w:rsidRPr="00736A6F">
              <w:t>0.84</w:t>
            </w:r>
            <w:r>
              <w:t>0</w:t>
            </w:r>
          </w:p>
        </w:tc>
      </w:tr>
      <w:tr w:rsidR="004653F3" w:rsidRPr="00736A6F" w14:paraId="4FA71135" w14:textId="77777777" w:rsidTr="00E87A61">
        <w:tc>
          <w:tcPr>
            <w:tcW w:w="2830" w:type="dxa"/>
          </w:tcPr>
          <w:p w14:paraId="5705181B" w14:textId="77777777" w:rsidR="004653F3" w:rsidRPr="00736A6F" w:rsidRDefault="004653F3" w:rsidP="004653F3">
            <w:pPr>
              <w:ind w:right="-761"/>
              <w:rPr>
                <w:i/>
              </w:rPr>
            </w:pPr>
            <w:r w:rsidRPr="00736A6F">
              <w:rPr>
                <w:i/>
              </w:rPr>
              <w:t xml:space="preserve">Maternal </w:t>
            </w:r>
            <w:proofErr w:type="spellStart"/>
            <w:r w:rsidRPr="00736A6F">
              <w:rPr>
                <w:i/>
              </w:rPr>
              <w:t>Hb</w:t>
            </w:r>
            <w:proofErr w:type="spellEnd"/>
          </w:p>
        </w:tc>
        <w:tc>
          <w:tcPr>
            <w:tcW w:w="1134" w:type="dxa"/>
          </w:tcPr>
          <w:p w14:paraId="797A9E2B" w14:textId="095568FA" w:rsidR="004653F3" w:rsidRPr="00736A6F" w:rsidRDefault="004653F3" w:rsidP="004653F3">
            <w:pPr>
              <w:ind w:right="-761"/>
            </w:pPr>
            <w:r>
              <w:t>-0.200</w:t>
            </w:r>
          </w:p>
        </w:tc>
        <w:tc>
          <w:tcPr>
            <w:tcW w:w="1134" w:type="dxa"/>
          </w:tcPr>
          <w:p w14:paraId="1E44C786" w14:textId="65E8046E" w:rsidR="004653F3" w:rsidRPr="00736A6F" w:rsidRDefault="004653F3" w:rsidP="004653F3">
            <w:pPr>
              <w:ind w:right="-761"/>
            </w:pPr>
            <w:r>
              <w:t>0.449</w:t>
            </w:r>
          </w:p>
        </w:tc>
      </w:tr>
      <w:tr w:rsidR="004653F3" w:rsidRPr="00736A6F" w14:paraId="1FE74579" w14:textId="77777777" w:rsidTr="00E87A61">
        <w:tc>
          <w:tcPr>
            <w:tcW w:w="2830" w:type="dxa"/>
          </w:tcPr>
          <w:p w14:paraId="574BFA91" w14:textId="77777777" w:rsidR="004653F3" w:rsidRPr="00736A6F" w:rsidRDefault="004653F3" w:rsidP="004653F3">
            <w:pPr>
              <w:ind w:right="-761"/>
              <w:rPr>
                <w:i/>
              </w:rPr>
            </w:pPr>
            <w:r w:rsidRPr="00736A6F">
              <w:rPr>
                <w:i/>
              </w:rPr>
              <w:t>Gravida</w:t>
            </w:r>
          </w:p>
        </w:tc>
        <w:tc>
          <w:tcPr>
            <w:tcW w:w="1134" w:type="dxa"/>
          </w:tcPr>
          <w:p w14:paraId="18D85E20" w14:textId="71FD1FDC" w:rsidR="004653F3" w:rsidRPr="00736A6F" w:rsidRDefault="004653F3" w:rsidP="004653F3">
            <w:pPr>
              <w:ind w:right="-761"/>
            </w:pPr>
            <w:r w:rsidRPr="00736A6F">
              <w:t>0.08</w:t>
            </w:r>
            <w:r>
              <w:t>2</w:t>
            </w:r>
            <w:r w:rsidRPr="00736A6F">
              <w:t xml:space="preserve"> </w:t>
            </w:r>
          </w:p>
        </w:tc>
        <w:tc>
          <w:tcPr>
            <w:tcW w:w="1134" w:type="dxa"/>
          </w:tcPr>
          <w:p w14:paraId="6D1A2AC2" w14:textId="5BAF5FDA" w:rsidR="004653F3" w:rsidRPr="00736A6F" w:rsidRDefault="004653F3" w:rsidP="004653F3">
            <w:pPr>
              <w:ind w:right="-761"/>
            </w:pPr>
            <w:r>
              <w:t>0.276</w:t>
            </w:r>
          </w:p>
        </w:tc>
      </w:tr>
      <w:tr w:rsidR="004653F3" w:rsidRPr="00736A6F" w14:paraId="1BE21416" w14:textId="77777777" w:rsidTr="00E87A61">
        <w:tc>
          <w:tcPr>
            <w:tcW w:w="2830" w:type="dxa"/>
          </w:tcPr>
          <w:p w14:paraId="0660E324" w14:textId="77777777" w:rsidR="004653F3" w:rsidRPr="00736A6F" w:rsidRDefault="004653F3" w:rsidP="004653F3">
            <w:pPr>
              <w:ind w:right="-761"/>
              <w:rPr>
                <w:i/>
              </w:rPr>
            </w:pPr>
            <w:r w:rsidRPr="00736A6F">
              <w:rPr>
                <w:i/>
              </w:rPr>
              <w:t>Parity</w:t>
            </w:r>
          </w:p>
        </w:tc>
        <w:tc>
          <w:tcPr>
            <w:tcW w:w="1134" w:type="dxa"/>
          </w:tcPr>
          <w:p w14:paraId="4DF687B0" w14:textId="77777777" w:rsidR="004653F3" w:rsidRPr="00736A6F" w:rsidRDefault="004653F3" w:rsidP="004653F3">
            <w:pPr>
              <w:ind w:right="-761"/>
            </w:pPr>
            <w:r w:rsidRPr="00736A6F">
              <w:t xml:space="preserve">0.085 </w:t>
            </w:r>
          </w:p>
        </w:tc>
        <w:tc>
          <w:tcPr>
            <w:tcW w:w="1134" w:type="dxa"/>
          </w:tcPr>
          <w:p w14:paraId="3A77AAD9" w14:textId="16BC29D2" w:rsidR="004653F3" w:rsidRPr="00736A6F" w:rsidRDefault="004653F3" w:rsidP="004653F3">
            <w:pPr>
              <w:ind w:right="-761"/>
            </w:pPr>
            <w:r w:rsidRPr="00736A6F">
              <w:t>0.27</w:t>
            </w:r>
            <w:r>
              <w:t>3</w:t>
            </w:r>
          </w:p>
        </w:tc>
      </w:tr>
      <w:tr w:rsidR="004653F3" w:rsidRPr="00736A6F" w14:paraId="11D38C81" w14:textId="77777777" w:rsidTr="00E87A61">
        <w:tc>
          <w:tcPr>
            <w:tcW w:w="2830" w:type="dxa"/>
          </w:tcPr>
          <w:p w14:paraId="6331DF18" w14:textId="77777777" w:rsidR="004653F3" w:rsidRPr="00736A6F" w:rsidRDefault="004653F3" w:rsidP="004653F3">
            <w:pPr>
              <w:ind w:right="-761"/>
              <w:rPr>
                <w:i/>
              </w:rPr>
            </w:pPr>
            <w:r w:rsidRPr="00736A6F">
              <w:rPr>
                <w:i/>
              </w:rPr>
              <w:t>Infant sex</w:t>
            </w:r>
          </w:p>
        </w:tc>
        <w:tc>
          <w:tcPr>
            <w:tcW w:w="1134" w:type="dxa"/>
          </w:tcPr>
          <w:p w14:paraId="0B487470" w14:textId="42E7F51A" w:rsidR="004653F3" w:rsidRPr="00736A6F" w:rsidRDefault="004653F3" w:rsidP="004653F3">
            <w:pPr>
              <w:ind w:right="-761"/>
            </w:pPr>
            <w:r>
              <w:t>-0.388</w:t>
            </w:r>
          </w:p>
        </w:tc>
        <w:tc>
          <w:tcPr>
            <w:tcW w:w="1134" w:type="dxa"/>
          </w:tcPr>
          <w:p w14:paraId="3B1438CB" w14:textId="57B2C0F5" w:rsidR="004653F3" w:rsidRPr="00736A6F" w:rsidRDefault="004653F3" w:rsidP="004653F3">
            <w:pPr>
              <w:ind w:right="-761"/>
            </w:pPr>
            <w:r w:rsidRPr="00736A6F">
              <w:t>0.14</w:t>
            </w:r>
            <w:r>
              <w:t>0</w:t>
            </w:r>
          </w:p>
        </w:tc>
      </w:tr>
    </w:tbl>
    <w:p w14:paraId="4B1C3CA8" w14:textId="77777777" w:rsidR="006F7DB2" w:rsidRPr="00373740" w:rsidRDefault="006F7DB2" w:rsidP="006F7DB2">
      <w:pPr>
        <w:ind w:right="-761"/>
      </w:pPr>
      <w:r>
        <w:t xml:space="preserve">All values are rounded to 3 decimal places. </w:t>
      </w:r>
    </w:p>
    <w:p w14:paraId="7BC1F2A6" w14:textId="77777777" w:rsidR="00E829BD" w:rsidRPr="00736A6F" w:rsidRDefault="00E829BD" w:rsidP="00E829BD">
      <w:pPr>
        <w:ind w:right="-761"/>
        <w:rPr>
          <w:b/>
        </w:rPr>
      </w:pPr>
    </w:p>
    <w:p w14:paraId="50644A31" w14:textId="6EEEDED9" w:rsidR="006F7DB2" w:rsidRDefault="00E829BD" w:rsidP="00E829BD">
      <w:pPr>
        <w:ind w:right="-761"/>
        <w:rPr>
          <w:ins w:id="159" w:author="Saso, Anja" w:date="2018-11-23T23:16:00Z"/>
          <w:b/>
        </w:rPr>
      </w:pPr>
      <w:r w:rsidRPr="00373740">
        <w:rPr>
          <w:b/>
        </w:rPr>
        <w:t xml:space="preserve">Linear regression </w:t>
      </w:r>
      <w:r w:rsidRPr="00373740">
        <w:rPr>
          <w:b/>
          <w:i/>
        </w:rPr>
        <w:t>β</w:t>
      </w:r>
      <w:r w:rsidRPr="00373740">
        <w:rPr>
          <w:b/>
        </w:rPr>
        <w:t xml:space="preserve"> coefficients for maternal/infant factors predicting difference in WAZ </w:t>
      </w:r>
      <w:ins w:id="160" w:author="Saso, Anja" w:date="2018-11-23T23:15:00Z">
        <w:r w:rsidR="006F7DB2">
          <w:rPr>
            <w:b/>
          </w:rPr>
          <w:t>at birth and final visit.</w:t>
        </w:r>
      </w:ins>
      <w:r w:rsidRPr="00373740">
        <w:rPr>
          <w:b/>
        </w:rPr>
        <w:t xml:space="preserve"> </w:t>
      </w:r>
    </w:p>
    <w:p w14:paraId="4171BD4A" w14:textId="77777777" w:rsidR="006F7DB2" w:rsidRDefault="006F7DB2" w:rsidP="00E829BD">
      <w:pPr>
        <w:ind w:right="-761"/>
        <w:rPr>
          <w:ins w:id="161" w:author="Saso, Anja" w:date="2018-11-23T23:16:00Z"/>
          <w:b/>
        </w:rPr>
      </w:pPr>
    </w:p>
    <w:p w14:paraId="7D17115F" w14:textId="77777777" w:rsidR="00E829BD" w:rsidRDefault="00E829BD" w:rsidP="00E829BD">
      <w:pPr>
        <w:ind w:right="-761"/>
      </w:pPr>
    </w:p>
    <w:p w14:paraId="32D865D5" w14:textId="784CE28F" w:rsidR="00E829BD" w:rsidRPr="00B7636F" w:rsidRDefault="00E829BD" w:rsidP="00B7636F">
      <w:pPr>
        <w:ind w:right="-761"/>
        <w:rPr>
          <w:highlight w:val="yellow"/>
        </w:rPr>
      </w:pPr>
      <w:r w:rsidRPr="00373740">
        <w:t>Abbreviations: WAZ</w:t>
      </w:r>
      <w:r w:rsidR="00B12081">
        <w:t xml:space="preserve">, Weight-for-age Z score; </w:t>
      </w:r>
      <w:proofErr w:type="spellStart"/>
      <w:r w:rsidR="00B12081">
        <w:t>Hb</w:t>
      </w:r>
      <w:proofErr w:type="spellEnd"/>
      <w:r w:rsidR="00B12081">
        <w:t xml:space="preserve">, </w:t>
      </w:r>
      <w:proofErr w:type="spellStart"/>
      <w:r w:rsidR="00B12081">
        <w:t>h</w:t>
      </w:r>
      <w:r w:rsidRPr="00373740">
        <w:t>emoglobin</w:t>
      </w:r>
      <w:proofErr w:type="spellEnd"/>
      <w:r w:rsidRPr="00736A6F">
        <w:rPr>
          <w:b/>
        </w:rPr>
        <w:br w:type="page"/>
      </w:r>
    </w:p>
    <w:p w14:paraId="32C762D0" w14:textId="1D232BFA" w:rsidR="00E829BD" w:rsidRPr="00736A6F" w:rsidRDefault="00E829BD" w:rsidP="00E829BD">
      <w:pPr>
        <w:ind w:right="-761"/>
        <w:rPr>
          <w:b/>
        </w:rPr>
      </w:pPr>
      <w:r w:rsidRPr="00736A6F">
        <w:rPr>
          <w:b/>
        </w:rPr>
        <w:t xml:space="preserve">Table 4: Relationship between breast milk cytokine concentration and WAZ </w:t>
      </w:r>
      <w:ins w:id="162" w:author="Saso, Anja" w:date="2018-11-23T23:15:00Z">
        <w:r w:rsidR="006F7DB2">
          <w:rPr>
            <w:b/>
          </w:rPr>
          <w:t>at final visit</w:t>
        </w:r>
      </w:ins>
    </w:p>
    <w:p w14:paraId="31429529" w14:textId="5CFF70B7" w:rsidR="00E829BD" w:rsidRPr="00736A6F" w:rsidRDefault="00E829BD" w:rsidP="00E829BD">
      <w:pPr>
        <w:ind w:right="-761"/>
      </w:pPr>
    </w:p>
    <w:tbl>
      <w:tblPr>
        <w:tblStyle w:val="TableGrid"/>
        <w:tblW w:w="10060" w:type="dxa"/>
        <w:tblLayout w:type="fixed"/>
        <w:tblLook w:val="04A0" w:firstRow="1" w:lastRow="0" w:firstColumn="1" w:lastColumn="0" w:noHBand="0" w:noVBand="1"/>
      </w:tblPr>
      <w:tblGrid>
        <w:gridCol w:w="1190"/>
        <w:gridCol w:w="857"/>
        <w:gridCol w:w="1776"/>
        <w:gridCol w:w="693"/>
        <w:gridCol w:w="951"/>
        <w:gridCol w:w="907"/>
        <w:gridCol w:w="1701"/>
        <w:gridCol w:w="851"/>
        <w:gridCol w:w="1134"/>
      </w:tblGrid>
      <w:tr w:rsidR="00E829BD" w:rsidRPr="00736A6F" w14:paraId="3674ABB6" w14:textId="77777777" w:rsidTr="004653F3">
        <w:tc>
          <w:tcPr>
            <w:tcW w:w="1190" w:type="dxa"/>
          </w:tcPr>
          <w:p w14:paraId="6261262D" w14:textId="77777777" w:rsidR="00E829BD" w:rsidRPr="00736A6F" w:rsidRDefault="00E829BD" w:rsidP="00E87A61">
            <w:pPr>
              <w:ind w:right="-761"/>
              <w:rPr>
                <w:b/>
              </w:rPr>
            </w:pPr>
          </w:p>
        </w:tc>
        <w:tc>
          <w:tcPr>
            <w:tcW w:w="4277" w:type="dxa"/>
            <w:gridSpan w:val="4"/>
          </w:tcPr>
          <w:p w14:paraId="440275D9" w14:textId="77777777" w:rsidR="00E829BD" w:rsidRPr="00736A6F" w:rsidRDefault="00E829BD" w:rsidP="00E87A61">
            <w:pPr>
              <w:ind w:right="-761"/>
              <w:jc w:val="center"/>
              <w:rPr>
                <w:b/>
                <w:i/>
              </w:rPr>
            </w:pPr>
            <w:r w:rsidRPr="00736A6F">
              <w:rPr>
                <w:b/>
                <w:i/>
              </w:rPr>
              <w:t>Unadjusted analysis</w:t>
            </w:r>
          </w:p>
        </w:tc>
        <w:tc>
          <w:tcPr>
            <w:tcW w:w="4593" w:type="dxa"/>
            <w:gridSpan w:val="4"/>
          </w:tcPr>
          <w:p w14:paraId="2D6FD615" w14:textId="77777777" w:rsidR="00E829BD" w:rsidRPr="00736A6F" w:rsidRDefault="00E829BD" w:rsidP="00E87A61">
            <w:pPr>
              <w:ind w:right="-761"/>
              <w:jc w:val="center"/>
              <w:rPr>
                <w:b/>
                <w:i/>
              </w:rPr>
            </w:pPr>
            <w:r w:rsidRPr="00736A6F">
              <w:rPr>
                <w:b/>
                <w:i/>
              </w:rPr>
              <w:t>Adjusted analysis*</w:t>
            </w:r>
          </w:p>
        </w:tc>
      </w:tr>
      <w:tr w:rsidR="00E829BD" w:rsidRPr="00736A6F" w14:paraId="6D5AEC7D" w14:textId="77777777" w:rsidTr="004653F3">
        <w:tc>
          <w:tcPr>
            <w:tcW w:w="1190" w:type="dxa"/>
          </w:tcPr>
          <w:p w14:paraId="34EC34EB" w14:textId="7EAB6B1F" w:rsidR="00E829BD" w:rsidRPr="00736A6F" w:rsidRDefault="00E829BD" w:rsidP="00E87A61">
            <w:pPr>
              <w:ind w:right="34"/>
              <w:rPr>
                <w:b/>
              </w:rPr>
            </w:pPr>
            <w:r w:rsidRPr="00736A6F">
              <w:rPr>
                <w:b/>
              </w:rPr>
              <w:t xml:space="preserve">Breast </w:t>
            </w:r>
            <w:r w:rsidR="004653F3">
              <w:rPr>
                <w:b/>
              </w:rPr>
              <w:t>milk c</w:t>
            </w:r>
            <w:r w:rsidRPr="00736A6F">
              <w:rPr>
                <w:b/>
              </w:rPr>
              <w:t>ytokine</w:t>
            </w:r>
          </w:p>
        </w:tc>
        <w:tc>
          <w:tcPr>
            <w:tcW w:w="857" w:type="dxa"/>
          </w:tcPr>
          <w:p w14:paraId="64B6E001" w14:textId="77777777" w:rsidR="00E829BD" w:rsidRPr="00736A6F" w:rsidRDefault="00E829BD" w:rsidP="00E87A61">
            <w:pPr>
              <w:rPr>
                <w:b/>
              </w:rPr>
            </w:pPr>
            <w:r w:rsidRPr="00736A6F">
              <w:rPr>
                <w:b/>
                <w:i/>
              </w:rPr>
              <w:t>β</w:t>
            </w:r>
            <w:r w:rsidRPr="00736A6F">
              <w:rPr>
                <w:b/>
              </w:rPr>
              <w:t xml:space="preserve"> </w:t>
            </w:r>
          </w:p>
        </w:tc>
        <w:tc>
          <w:tcPr>
            <w:tcW w:w="1776" w:type="dxa"/>
          </w:tcPr>
          <w:p w14:paraId="56BC6EE3" w14:textId="77777777" w:rsidR="00E829BD" w:rsidRPr="00736A6F" w:rsidRDefault="00E829BD" w:rsidP="00E87A61">
            <w:pPr>
              <w:ind w:right="-761"/>
              <w:rPr>
                <w:b/>
                <w:i/>
              </w:rPr>
            </w:pPr>
            <w:r w:rsidRPr="00736A6F">
              <w:rPr>
                <w:b/>
                <w:i/>
              </w:rPr>
              <w:t>95% CI</w:t>
            </w:r>
          </w:p>
        </w:tc>
        <w:tc>
          <w:tcPr>
            <w:tcW w:w="693" w:type="dxa"/>
          </w:tcPr>
          <w:p w14:paraId="15F6E338" w14:textId="77777777" w:rsidR="00E829BD" w:rsidRPr="00736A6F" w:rsidRDefault="00E829BD" w:rsidP="00E87A61">
            <w:pPr>
              <w:ind w:right="-761"/>
              <w:rPr>
                <w:b/>
              </w:rPr>
            </w:pPr>
            <w:r w:rsidRPr="00736A6F">
              <w:rPr>
                <w:b/>
                <w:i/>
              </w:rPr>
              <w:t>R</w:t>
            </w:r>
            <w:r w:rsidRPr="00736A6F">
              <w:rPr>
                <w:b/>
                <w:i/>
                <w:vertAlign w:val="superscript"/>
              </w:rPr>
              <w:t>2</w:t>
            </w:r>
          </w:p>
        </w:tc>
        <w:tc>
          <w:tcPr>
            <w:tcW w:w="951" w:type="dxa"/>
          </w:tcPr>
          <w:p w14:paraId="3B778C46" w14:textId="77777777" w:rsidR="00E829BD" w:rsidRPr="00736A6F" w:rsidRDefault="00E829BD" w:rsidP="00E87A61">
            <w:pPr>
              <w:ind w:right="-761"/>
              <w:rPr>
                <w:b/>
                <w:i/>
              </w:rPr>
            </w:pPr>
            <w:r w:rsidRPr="00736A6F">
              <w:rPr>
                <w:b/>
                <w:i/>
              </w:rPr>
              <w:t>p-value</w:t>
            </w:r>
          </w:p>
        </w:tc>
        <w:tc>
          <w:tcPr>
            <w:tcW w:w="907" w:type="dxa"/>
          </w:tcPr>
          <w:p w14:paraId="744D245B" w14:textId="77777777" w:rsidR="00E829BD" w:rsidRPr="00736A6F" w:rsidRDefault="00E829BD" w:rsidP="00E87A61">
            <w:pPr>
              <w:ind w:right="-761"/>
              <w:rPr>
                <w:b/>
                <w:i/>
              </w:rPr>
            </w:pPr>
            <w:r w:rsidRPr="00736A6F">
              <w:rPr>
                <w:b/>
                <w:i/>
              </w:rPr>
              <w:t>β</w:t>
            </w:r>
            <w:r w:rsidRPr="00736A6F">
              <w:rPr>
                <w:b/>
              </w:rPr>
              <w:t xml:space="preserve"> </w:t>
            </w:r>
          </w:p>
        </w:tc>
        <w:tc>
          <w:tcPr>
            <w:tcW w:w="1701" w:type="dxa"/>
          </w:tcPr>
          <w:p w14:paraId="4E78A979" w14:textId="77777777" w:rsidR="00E829BD" w:rsidRPr="00736A6F" w:rsidRDefault="00E829BD" w:rsidP="00E87A61">
            <w:pPr>
              <w:ind w:right="-761"/>
              <w:rPr>
                <w:b/>
                <w:i/>
              </w:rPr>
            </w:pPr>
            <w:r w:rsidRPr="00736A6F">
              <w:rPr>
                <w:b/>
                <w:i/>
              </w:rPr>
              <w:t>95% CI</w:t>
            </w:r>
          </w:p>
        </w:tc>
        <w:tc>
          <w:tcPr>
            <w:tcW w:w="851" w:type="dxa"/>
          </w:tcPr>
          <w:p w14:paraId="060A6EE3" w14:textId="77777777" w:rsidR="00E829BD" w:rsidRPr="00736A6F" w:rsidRDefault="00E829BD" w:rsidP="00E87A61">
            <w:pPr>
              <w:ind w:right="-761"/>
              <w:rPr>
                <w:b/>
                <w:i/>
              </w:rPr>
            </w:pPr>
            <w:r w:rsidRPr="00736A6F">
              <w:rPr>
                <w:b/>
                <w:i/>
              </w:rPr>
              <w:t>R</w:t>
            </w:r>
            <w:r w:rsidRPr="00736A6F">
              <w:rPr>
                <w:b/>
                <w:i/>
                <w:vertAlign w:val="superscript"/>
              </w:rPr>
              <w:t>2</w:t>
            </w:r>
          </w:p>
        </w:tc>
        <w:tc>
          <w:tcPr>
            <w:tcW w:w="1134" w:type="dxa"/>
          </w:tcPr>
          <w:p w14:paraId="594CAB77" w14:textId="77777777" w:rsidR="00E829BD" w:rsidRPr="00736A6F" w:rsidRDefault="00E829BD" w:rsidP="00E87A61">
            <w:pPr>
              <w:ind w:right="-761"/>
              <w:rPr>
                <w:b/>
                <w:i/>
              </w:rPr>
            </w:pPr>
            <w:r w:rsidRPr="00736A6F">
              <w:rPr>
                <w:b/>
                <w:i/>
              </w:rPr>
              <w:t>p-value</w:t>
            </w:r>
          </w:p>
        </w:tc>
      </w:tr>
      <w:tr w:rsidR="00E829BD" w:rsidRPr="00736A6F" w14:paraId="4C9C0EB6" w14:textId="77777777" w:rsidTr="004653F3">
        <w:tc>
          <w:tcPr>
            <w:tcW w:w="1190" w:type="dxa"/>
          </w:tcPr>
          <w:p w14:paraId="542F65B4" w14:textId="77777777" w:rsidR="00E829BD" w:rsidRPr="00736A6F" w:rsidRDefault="00E829BD" w:rsidP="00E87A61">
            <w:pPr>
              <w:ind w:right="-761"/>
              <w:rPr>
                <w:i/>
              </w:rPr>
            </w:pPr>
            <w:r w:rsidRPr="00736A6F">
              <w:rPr>
                <w:i/>
              </w:rPr>
              <w:t>ILIβ</w:t>
            </w:r>
          </w:p>
        </w:tc>
        <w:tc>
          <w:tcPr>
            <w:tcW w:w="857" w:type="dxa"/>
          </w:tcPr>
          <w:p w14:paraId="395D929E" w14:textId="77777777" w:rsidR="00E829BD" w:rsidRPr="00736A6F" w:rsidRDefault="00E829BD" w:rsidP="00E87A61">
            <w:pPr>
              <w:ind w:right="-761"/>
            </w:pPr>
            <w:r>
              <w:t>&lt;-0.01</w:t>
            </w:r>
            <w:r w:rsidRPr="00736A6F">
              <w:t xml:space="preserve"> </w:t>
            </w:r>
          </w:p>
        </w:tc>
        <w:tc>
          <w:tcPr>
            <w:tcW w:w="1776" w:type="dxa"/>
          </w:tcPr>
          <w:p w14:paraId="55CE8446" w14:textId="77777777" w:rsidR="00E829BD" w:rsidRPr="00736A6F" w:rsidRDefault="00E829BD" w:rsidP="00E87A61">
            <w:pPr>
              <w:ind w:right="-761"/>
            </w:pPr>
            <w:r>
              <w:t>-0.003 to -0.001</w:t>
            </w:r>
          </w:p>
        </w:tc>
        <w:tc>
          <w:tcPr>
            <w:tcW w:w="693" w:type="dxa"/>
          </w:tcPr>
          <w:p w14:paraId="6EB55934" w14:textId="77777777" w:rsidR="00E829BD" w:rsidRPr="00736A6F" w:rsidRDefault="00E829BD" w:rsidP="00E87A61">
            <w:pPr>
              <w:ind w:right="-761"/>
            </w:pPr>
            <w:r>
              <w:t>0.10</w:t>
            </w:r>
          </w:p>
        </w:tc>
        <w:tc>
          <w:tcPr>
            <w:tcW w:w="951" w:type="dxa"/>
          </w:tcPr>
          <w:p w14:paraId="3E2C0FAF" w14:textId="77777777" w:rsidR="00E829BD" w:rsidRPr="00736A6F" w:rsidRDefault="00E829BD" w:rsidP="00E87A61">
            <w:pPr>
              <w:ind w:right="-761"/>
            </w:pPr>
            <w:r>
              <w:t>&lt;0.01</w:t>
            </w:r>
          </w:p>
        </w:tc>
        <w:tc>
          <w:tcPr>
            <w:tcW w:w="907" w:type="dxa"/>
          </w:tcPr>
          <w:p w14:paraId="3B6286B7" w14:textId="77777777" w:rsidR="00E829BD" w:rsidRPr="00736A6F" w:rsidRDefault="00E829BD" w:rsidP="00E87A61">
            <w:pPr>
              <w:ind w:right="-761"/>
            </w:pPr>
            <w:r>
              <w:t>&lt;-0.01</w:t>
            </w:r>
            <w:r w:rsidRPr="00736A6F">
              <w:t xml:space="preserve"> </w:t>
            </w:r>
          </w:p>
        </w:tc>
        <w:tc>
          <w:tcPr>
            <w:tcW w:w="1701" w:type="dxa"/>
          </w:tcPr>
          <w:p w14:paraId="4DD6E1A9" w14:textId="77777777" w:rsidR="00E829BD" w:rsidRPr="00736A6F" w:rsidRDefault="00E829BD" w:rsidP="00E87A61">
            <w:pPr>
              <w:ind w:right="-761"/>
            </w:pPr>
            <w:r w:rsidRPr="00736A6F">
              <w:t>-0.001 to 0.001</w:t>
            </w:r>
          </w:p>
        </w:tc>
        <w:tc>
          <w:tcPr>
            <w:tcW w:w="851" w:type="dxa"/>
          </w:tcPr>
          <w:p w14:paraId="479BFFAA" w14:textId="77777777" w:rsidR="00E829BD" w:rsidRPr="00736A6F" w:rsidRDefault="00E829BD" w:rsidP="00E87A61">
            <w:pPr>
              <w:ind w:right="-761"/>
            </w:pPr>
            <w:r w:rsidRPr="00736A6F">
              <w:t>0.02</w:t>
            </w:r>
          </w:p>
        </w:tc>
        <w:tc>
          <w:tcPr>
            <w:tcW w:w="1134" w:type="dxa"/>
          </w:tcPr>
          <w:p w14:paraId="46ABEC7B" w14:textId="77777777" w:rsidR="00E829BD" w:rsidRPr="00736A6F" w:rsidRDefault="00E829BD" w:rsidP="00E87A61">
            <w:pPr>
              <w:ind w:right="-761"/>
            </w:pPr>
            <w:r w:rsidRPr="00736A6F">
              <w:t>0.81</w:t>
            </w:r>
          </w:p>
        </w:tc>
      </w:tr>
      <w:tr w:rsidR="00E829BD" w:rsidRPr="00736A6F" w14:paraId="6B08EDD6" w14:textId="77777777" w:rsidTr="004653F3">
        <w:tc>
          <w:tcPr>
            <w:tcW w:w="1190" w:type="dxa"/>
          </w:tcPr>
          <w:p w14:paraId="19ED48C4" w14:textId="77777777" w:rsidR="00E829BD" w:rsidRPr="00736A6F" w:rsidRDefault="00E829BD" w:rsidP="00E87A61">
            <w:pPr>
              <w:ind w:right="-761"/>
              <w:rPr>
                <w:i/>
              </w:rPr>
            </w:pPr>
            <w:r w:rsidRPr="00736A6F">
              <w:rPr>
                <w:i/>
              </w:rPr>
              <w:t>IL2</w:t>
            </w:r>
          </w:p>
        </w:tc>
        <w:tc>
          <w:tcPr>
            <w:tcW w:w="857" w:type="dxa"/>
          </w:tcPr>
          <w:p w14:paraId="3F0D4937" w14:textId="77777777" w:rsidR="00E829BD" w:rsidRPr="00736A6F" w:rsidRDefault="00E829BD" w:rsidP="00E87A61">
            <w:pPr>
              <w:ind w:right="-761"/>
            </w:pPr>
            <w:r>
              <w:t>-0.01</w:t>
            </w:r>
            <w:r w:rsidRPr="00736A6F">
              <w:t xml:space="preserve"> </w:t>
            </w:r>
          </w:p>
        </w:tc>
        <w:tc>
          <w:tcPr>
            <w:tcW w:w="1776" w:type="dxa"/>
          </w:tcPr>
          <w:p w14:paraId="7BBE9DCA" w14:textId="61A35C8F" w:rsidR="00E829BD" w:rsidRPr="00736A6F" w:rsidRDefault="009E202A" w:rsidP="00E87A61">
            <w:pPr>
              <w:ind w:right="-761"/>
            </w:pPr>
            <w:r>
              <w:t>-0.167</w:t>
            </w:r>
            <w:r w:rsidR="00E829BD">
              <w:t xml:space="preserve"> to -0.0</w:t>
            </w:r>
            <w:r>
              <w:t>28</w:t>
            </w:r>
          </w:p>
        </w:tc>
        <w:tc>
          <w:tcPr>
            <w:tcW w:w="693" w:type="dxa"/>
          </w:tcPr>
          <w:p w14:paraId="5AB85447" w14:textId="77777777" w:rsidR="00E829BD" w:rsidRPr="00736A6F" w:rsidRDefault="00E829BD" w:rsidP="00E87A61">
            <w:pPr>
              <w:ind w:right="-761"/>
            </w:pPr>
            <w:r>
              <w:t>0.09</w:t>
            </w:r>
          </w:p>
        </w:tc>
        <w:tc>
          <w:tcPr>
            <w:tcW w:w="951" w:type="dxa"/>
          </w:tcPr>
          <w:p w14:paraId="6C861868" w14:textId="77777777" w:rsidR="00E829BD" w:rsidRPr="00736A6F" w:rsidRDefault="00E829BD" w:rsidP="00E87A61">
            <w:pPr>
              <w:ind w:right="-761"/>
            </w:pPr>
            <w:r>
              <w:t>&lt;0.01</w:t>
            </w:r>
          </w:p>
        </w:tc>
        <w:tc>
          <w:tcPr>
            <w:tcW w:w="907" w:type="dxa"/>
          </w:tcPr>
          <w:p w14:paraId="6F634E35" w14:textId="77777777" w:rsidR="00E829BD" w:rsidRPr="00736A6F" w:rsidRDefault="00E829BD" w:rsidP="00E87A61">
            <w:pPr>
              <w:ind w:right="-761"/>
            </w:pPr>
            <w:r w:rsidRPr="00736A6F">
              <w:t>-0.02</w:t>
            </w:r>
          </w:p>
        </w:tc>
        <w:tc>
          <w:tcPr>
            <w:tcW w:w="1701" w:type="dxa"/>
          </w:tcPr>
          <w:p w14:paraId="4FBC2DFB" w14:textId="3CC826DB" w:rsidR="00E829BD" w:rsidRPr="00736A6F" w:rsidRDefault="009301BC" w:rsidP="00E87A61">
            <w:pPr>
              <w:ind w:right="-761"/>
            </w:pPr>
            <w:r>
              <w:t>-0.076</w:t>
            </w:r>
            <w:r w:rsidR="00E829BD">
              <w:t xml:space="preserve"> to 0.07</w:t>
            </w:r>
            <w:r>
              <w:t>0</w:t>
            </w:r>
          </w:p>
        </w:tc>
        <w:tc>
          <w:tcPr>
            <w:tcW w:w="851" w:type="dxa"/>
          </w:tcPr>
          <w:p w14:paraId="013CD13A" w14:textId="77777777" w:rsidR="00E829BD" w:rsidRPr="00736A6F" w:rsidRDefault="00E829BD" w:rsidP="00E87A61">
            <w:pPr>
              <w:ind w:right="-761"/>
            </w:pPr>
            <w:r w:rsidRPr="00736A6F">
              <w:t>0.02</w:t>
            </w:r>
          </w:p>
        </w:tc>
        <w:tc>
          <w:tcPr>
            <w:tcW w:w="1134" w:type="dxa"/>
          </w:tcPr>
          <w:p w14:paraId="153345C9" w14:textId="77777777" w:rsidR="00E829BD" w:rsidRPr="00736A6F" w:rsidRDefault="00E829BD" w:rsidP="00E87A61">
            <w:pPr>
              <w:ind w:right="-761"/>
            </w:pPr>
            <w:r w:rsidRPr="00736A6F">
              <w:t>0.94</w:t>
            </w:r>
          </w:p>
        </w:tc>
      </w:tr>
      <w:tr w:rsidR="00E829BD" w:rsidRPr="00736A6F" w14:paraId="013C27F3" w14:textId="77777777" w:rsidTr="004653F3">
        <w:tc>
          <w:tcPr>
            <w:tcW w:w="1190" w:type="dxa"/>
          </w:tcPr>
          <w:p w14:paraId="50990A76" w14:textId="77777777" w:rsidR="00E829BD" w:rsidRPr="00736A6F" w:rsidRDefault="00E829BD" w:rsidP="00E87A61">
            <w:pPr>
              <w:ind w:right="-761"/>
              <w:rPr>
                <w:i/>
              </w:rPr>
            </w:pPr>
            <w:r w:rsidRPr="00736A6F">
              <w:rPr>
                <w:i/>
              </w:rPr>
              <w:t>IL4</w:t>
            </w:r>
          </w:p>
        </w:tc>
        <w:tc>
          <w:tcPr>
            <w:tcW w:w="857" w:type="dxa"/>
          </w:tcPr>
          <w:p w14:paraId="1A333FB0" w14:textId="77777777" w:rsidR="00E829BD" w:rsidRPr="00736A6F" w:rsidRDefault="00E829BD" w:rsidP="00E87A61">
            <w:pPr>
              <w:ind w:right="-761"/>
            </w:pPr>
            <w:r>
              <w:t>-0.48</w:t>
            </w:r>
            <w:r w:rsidRPr="00736A6F">
              <w:t xml:space="preserve"> </w:t>
            </w:r>
          </w:p>
        </w:tc>
        <w:tc>
          <w:tcPr>
            <w:tcW w:w="1776" w:type="dxa"/>
          </w:tcPr>
          <w:p w14:paraId="3B1F0F37" w14:textId="432497E5" w:rsidR="00E829BD" w:rsidRPr="00736A6F" w:rsidRDefault="009E202A" w:rsidP="00E87A61">
            <w:pPr>
              <w:ind w:right="-761"/>
            </w:pPr>
            <w:r>
              <w:t>-0.969</w:t>
            </w:r>
            <w:r w:rsidR="00E829BD">
              <w:t xml:space="preserve"> to 0.0</w:t>
            </w:r>
            <w:r>
              <w:t>07</w:t>
            </w:r>
          </w:p>
        </w:tc>
        <w:tc>
          <w:tcPr>
            <w:tcW w:w="693" w:type="dxa"/>
          </w:tcPr>
          <w:p w14:paraId="31978760" w14:textId="77777777" w:rsidR="00E829BD" w:rsidRPr="00736A6F" w:rsidRDefault="00E829BD" w:rsidP="00E87A61">
            <w:pPr>
              <w:ind w:right="-761"/>
            </w:pPr>
            <w:r w:rsidRPr="00736A6F">
              <w:t>0.04</w:t>
            </w:r>
          </w:p>
        </w:tc>
        <w:tc>
          <w:tcPr>
            <w:tcW w:w="951" w:type="dxa"/>
          </w:tcPr>
          <w:p w14:paraId="1D3131EA" w14:textId="77777777" w:rsidR="00E829BD" w:rsidRPr="00736A6F" w:rsidRDefault="00E829BD" w:rsidP="00E87A61">
            <w:pPr>
              <w:ind w:right="-761"/>
            </w:pPr>
            <w:r w:rsidRPr="00736A6F">
              <w:t>0.05</w:t>
            </w:r>
          </w:p>
        </w:tc>
        <w:tc>
          <w:tcPr>
            <w:tcW w:w="907" w:type="dxa"/>
          </w:tcPr>
          <w:p w14:paraId="03548ECA" w14:textId="77777777" w:rsidR="00E829BD" w:rsidRPr="00736A6F" w:rsidRDefault="00E829BD" w:rsidP="00E87A61">
            <w:pPr>
              <w:ind w:right="-761"/>
            </w:pPr>
            <w:r w:rsidRPr="00736A6F">
              <w:t>0.095</w:t>
            </w:r>
          </w:p>
        </w:tc>
        <w:tc>
          <w:tcPr>
            <w:tcW w:w="1701" w:type="dxa"/>
          </w:tcPr>
          <w:p w14:paraId="5DF6985F" w14:textId="1A2945A4" w:rsidR="00E829BD" w:rsidRPr="00736A6F" w:rsidRDefault="00E829BD" w:rsidP="00E87A61">
            <w:pPr>
              <w:ind w:right="-761"/>
            </w:pPr>
            <w:r>
              <w:t>-0.40</w:t>
            </w:r>
            <w:r w:rsidR="009301BC">
              <w:t>1</w:t>
            </w:r>
            <w:r>
              <w:t xml:space="preserve"> to 0.59</w:t>
            </w:r>
            <w:r w:rsidR="009301BC">
              <w:t>2</w:t>
            </w:r>
          </w:p>
        </w:tc>
        <w:tc>
          <w:tcPr>
            <w:tcW w:w="851" w:type="dxa"/>
          </w:tcPr>
          <w:p w14:paraId="58406F2C" w14:textId="77777777" w:rsidR="00E829BD" w:rsidRPr="00736A6F" w:rsidRDefault="00E829BD" w:rsidP="00E87A61">
            <w:pPr>
              <w:ind w:right="-761"/>
            </w:pPr>
            <w:r w:rsidRPr="00736A6F">
              <w:t>0.02</w:t>
            </w:r>
          </w:p>
        </w:tc>
        <w:tc>
          <w:tcPr>
            <w:tcW w:w="1134" w:type="dxa"/>
          </w:tcPr>
          <w:p w14:paraId="3AF5C2BA" w14:textId="77777777" w:rsidR="00E829BD" w:rsidRPr="00736A6F" w:rsidRDefault="00E829BD" w:rsidP="00E87A61">
            <w:pPr>
              <w:ind w:right="-761"/>
            </w:pPr>
            <w:r w:rsidRPr="00736A6F">
              <w:t>0.70</w:t>
            </w:r>
          </w:p>
        </w:tc>
      </w:tr>
      <w:tr w:rsidR="00E829BD" w:rsidRPr="00736A6F" w14:paraId="55A9586B" w14:textId="77777777" w:rsidTr="004653F3">
        <w:tc>
          <w:tcPr>
            <w:tcW w:w="1190" w:type="dxa"/>
          </w:tcPr>
          <w:p w14:paraId="7BD5489A" w14:textId="77777777" w:rsidR="00E829BD" w:rsidRPr="00736A6F" w:rsidRDefault="00E829BD" w:rsidP="00E87A61">
            <w:pPr>
              <w:ind w:right="-761"/>
              <w:rPr>
                <w:i/>
              </w:rPr>
            </w:pPr>
            <w:r w:rsidRPr="00736A6F">
              <w:rPr>
                <w:i/>
              </w:rPr>
              <w:t>IL6</w:t>
            </w:r>
          </w:p>
        </w:tc>
        <w:tc>
          <w:tcPr>
            <w:tcW w:w="857" w:type="dxa"/>
          </w:tcPr>
          <w:p w14:paraId="404F260C" w14:textId="77777777" w:rsidR="00E829BD" w:rsidRPr="00736A6F" w:rsidRDefault="00E829BD" w:rsidP="00E87A61">
            <w:pPr>
              <w:ind w:right="-761"/>
            </w:pPr>
            <w:r>
              <w:t>&lt;-0.01</w:t>
            </w:r>
            <w:r w:rsidRPr="00736A6F">
              <w:t xml:space="preserve"> </w:t>
            </w:r>
          </w:p>
        </w:tc>
        <w:tc>
          <w:tcPr>
            <w:tcW w:w="1776" w:type="dxa"/>
          </w:tcPr>
          <w:p w14:paraId="3773612B" w14:textId="66A15AB7" w:rsidR="00E829BD" w:rsidRPr="004738E2" w:rsidRDefault="00E829BD" w:rsidP="00E87A61">
            <w:pPr>
              <w:ind w:right="-761"/>
            </w:pPr>
            <w:r>
              <w:t>-0.002 to 0.00</w:t>
            </w:r>
            <w:r w:rsidR="004653F3">
              <w:t>03</w:t>
            </w:r>
          </w:p>
        </w:tc>
        <w:tc>
          <w:tcPr>
            <w:tcW w:w="693" w:type="dxa"/>
          </w:tcPr>
          <w:p w14:paraId="60637B0C" w14:textId="77777777" w:rsidR="00E829BD" w:rsidRPr="00736A6F" w:rsidRDefault="00E829BD" w:rsidP="00E87A61">
            <w:pPr>
              <w:ind w:right="-761"/>
            </w:pPr>
            <w:r w:rsidRPr="00736A6F">
              <w:t>0.09</w:t>
            </w:r>
          </w:p>
        </w:tc>
        <w:tc>
          <w:tcPr>
            <w:tcW w:w="951" w:type="dxa"/>
          </w:tcPr>
          <w:p w14:paraId="63745FB0" w14:textId="77777777" w:rsidR="00E829BD" w:rsidRPr="00736A6F" w:rsidRDefault="00E829BD" w:rsidP="00E87A61">
            <w:pPr>
              <w:ind w:right="-761"/>
            </w:pPr>
            <w:r>
              <w:t>&lt;0.01</w:t>
            </w:r>
          </w:p>
        </w:tc>
        <w:tc>
          <w:tcPr>
            <w:tcW w:w="907" w:type="dxa"/>
          </w:tcPr>
          <w:p w14:paraId="0287C519" w14:textId="77777777" w:rsidR="00E829BD" w:rsidRPr="00736A6F" w:rsidRDefault="00E829BD" w:rsidP="00E87A61">
            <w:pPr>
              <w:ind w:right="-761"/>
            </w:pPr>
            <w:r w:rsidRPr="00736A6F">
              <w:t xml:space="preserve"> </w:t>
            </w:r>
            <w:r>
              <w:t>&lt;-0.0</w:t>
            </w:r>
            <w:r w:rsidRPr="00736A6F">
              <w:t>1</w:t>
            </w:r>
          </w:p>
        </w:tc>
        <w:tc>
          <w:tcPr>
            <w:tcW w:w="1701" w:type="dxa"/>
          </w:tcPr>
          <w:p w14:paraId="2DA1019C" w14:textId="00FCBA6A" w:rsidR="00E829BD" w:rsidRPr="00736A6F" w:rsidRDefault="009301BC" w:rsidP="00E87A61">
            <w:pPr>
              <w:ind w:right="-761"/>
            </w:pPr>
            <w:r>
              <w:t xml:space="preserve">-0.002 to </w:t>
            </w:r>
            <w:r w:rsidR="00E829BD">
              <w:t>0.000</w:t>
            </w:r>
          </w:p>
        </w:tc>
        <w:tc>
          <w:tcPr>
            <w:tcW w:w="851" w:type="dxa"/>
          </w:tcPr>
          <w:p w14:paraId="14C799FD" w14:textId="77777777" w:rsidR="00E829BD" w:rsidRPr="00736A6F" w:rsidRDefault="00E829BD" w:rsidP="00E87A61">
            <w:pPr>
              <w:ind w:right="-761"/>
            </w:pPr>
            <w:r w:rsidRPr="00736A6F">
              <w:t>0.17</w:t>
            </w:r>
          </w:p>
        </w:tc>
        <w:tc>
          <w:tcPr>
            <w:tcW w:w="1134" w:type="dxa"/>
          </w:tcPr>
          <w:p w14:paraId="486B40FF" w14:textId="5F131AB9" w:rsidR="00E829BD" w:rsidRPr="00736A6F" w:rsidRDefault="009E202A" w:rsidP="00E87A61">
            <w:pPr>
              <w:ind w:right="-761"/>
            </w:pPr>
            <w:r>
              <w:t>&lt;0.0</w:t>
            </w:r>
            <w:r w:rsidR="00E829BD" w:rsidRPr="00736A6F">
              <w:t>1</w:t>
            </w:r>
          </w:p>
        </w:tc>
      </w:tr>
      <w:tr w:rsidR="00E829BD" w:rsidRPr="00736A6F" w14:paraId="702ED565" w14:textId="77777777" w:rsidTr="004653F3">
        <w:tc>
          <w:tcPr>
            <w:tcW w:w="1190" w:type="dxa"/>
          </w:tcPr>
          <w:p w14:paraId="5CB1DC48" w14:textId="77777777" w:rsidR="00E829BD" w:rsidRPr="00736A6F" w:rsidRDefault="00E829BD" w:rsidP="00E87A61">
            <w:pPr>
              <w:ind w:right="-761"/>
              <w:rPr>
                <w:i/>
              </w:rPr>
            </w:pPr>
            <w:r w:rsidRPr="00736A6F">
              <w:rPr>
                <w:i/>
              </w:rPr>
              <w:t>IL-10</w:t>
            </w:r>
          </w:p>
        </w:tc>
        <w:tc>
          <w:tcPr>
            <w:tcW w:w="857" w:type="dxa"/>
          </w:tcPr>
          <w:p w14:paraId="2E5CA713" w14:textId="77777777" w:rsidR="00E829BD" w:rsidRPr="00736A6F" w:rsidRDefault="00E829BD" w:rsidP="00E87A61">
            <w:pPr>
              <w:ind w:right="-761"/>
            </w:pPr>
            <w:r>
              <w:t>-0.02</w:t>
            </w:r>
            <w:r w:rsidRPr="00736A6F">
              <w:t xml:space="preserve"> </w:t>
            </w:r>
          </w:p>
        </w:tc>
        <w:tc>
          <w:tcPr>
            <w:tcW w:w="1776" w:type="dxa"/>
          </w:tcPr>
          <w:p w14:paraId="3382537A" w14:textId="21FD88FB" w:rsidR="00E829BD" w:rsidRPr="00736A6F" w:rsidRDefault="009E202A" w:rsidP="00E87A61">
            <w:pPr>
              <w:ind w:right="-761"/>
            </w:pPr>
            <w:r>
              <w:t>-0.058</w:t>
            </w:r>
            <w:r w:rsidR="00E829BD">
              <w:t xml:space="preserve"> to 0.01</w:t>
            </w:r>
            <w:r>
              <w:t>3</w:t>
            </w:r>
          </w:p>
        </w:tc>
        <w:tc>
          <w:tcPr>
            <w:tcW w:w="693" w:type="dxa"/>
          </w:tcPr>
          <w:p w14:paraId="29C9456A" w14:textId="77777777" w:rsidR="00E829BD" w:rsidRPr="00736A6F" w:rsidRDefault="00E829BD" w:rsidP="00E87A61">
            <w:pPr>
              <w:ind w:right="-761"/>
            </w:pPr>
            <w:r>
              <w:t>0.02</w:t>
            </w:r>
          </w:p>
        </w:tc>
        <w:tc>
          <w:tcPr>
            <w:tcW w:w="951" w:type="dxa"/>
          </w:tcPr>
          <w:p w14:paraId="2978C209" w14:textId="77777777" w:rsidR="00E829BD" w:rsidRPr="00736A6F" w:rsidRDefault="00E829BD" w:rsidP="00E87A61">
            <w:pPr>
              <w:ind w:right="-761"/>
            </w:pPr>
            <w:r>
              <w:t>0.21</w:t>
            </w:r>
          </w:p>
        </w:tc>
        <w:tc>
          <w:tcPr>
            <w:tcW w:w="907" w:type="dxa"/>
          </w:tcPr>
          <w:p w14:paraId="18B89489" w14:textId="77777777" w:rsidR="00E829BD" w:rsidRPr="00736A6F" w:rsidRDefault="00E829BD" w:rsidP="00E87A61">
            <w:pPr>
              <w:ind w:right="-761"/>
            </w:pPr>
            <w:r>
              <w:t>0.01</w:t>
            </w:r>
            <w:r w:rsidRPr="00736A6F">
              <w:t xml:space="preserve"> </w:t>
            </w:r>
          </w:p>
        </w:tc>
        <w:tc>
          <w:tcPr>
            <w:tcW w:w="1701" w:type="dxa"/>
          </w:tcPr>
          <w:p w14:paraId="7C270742" w14:textId="77777777" w:rsidR="00E829BD" w:rsidRPr="00736A6F" w:rsidRDefault="00E829BD" w:rsidP="00E87A61">
            <w:pPr>
              <w:ind w:right="-761"/>
            </w:pPr>
            <w:r w:rsidRPr="00736A6F">
              <w:t>-0.026 to 0.043</w:t>
            </w:r>
          </w:p>
        </w:tc>
        <w:tc>
          <w:tcPr>
            <w:tcW w:w="851" w:type="dxa"/>
          </w:tcPr>
          <w:p w14:paraId="004E77BA" w14:textId="77777777" w:rsidR="00E829BD" w:rsidRPr="00736A6F" w:rsidRDefault="00E829BD" w:rsidP="00E87A61">
            <w:pPr>
              <w:ind w:right="-761"/>
            </w:pPr>
            <w:r w:rsidRPr="00736A6F">
              <w:t>0.02</w:t>
            </w:r>
          </w:p>
        </w:tc>
        <w:tc>
          <w:tcPr>
            <w:tcW w:w="1134" w:type="dxa"/>
          </w:tcPr>
          <w:p w14:paraId="5D53BAB7" w14:textId="77777777" w:rsidR="00E829BD" w:rsidRPr="00736A6F" w:rsidRDefault="00E829BD" w:rsidP="00E87A61">
            <w:pPr>
              <w:ind w:right="-761"/>
            </w:pPr>
            <w:r w:rsidRPr="00736A6F">
              <w:t>0.61</w:t>
            </w:r>
          </w:p>
        </w:tc>
      </w:tr>
      <w:tr w:rsidR="00E829BD" w:rsidRPr="00736A6F" w14:paraId="20F0391B" w14:textId="77777777" w:rsidTr="004653F3">
        <w:tc>
          <w:tcPr>
            <w:tcW w:w="1190" w:type="dxa"/>
          </w:tcPr>
          <w:p w14:paraId="4FBD86E4" w14:textId="77777777" w:rsidR="00E829BD" w:rsidRPr="00736A6F" w:rsidRDefault="00E829BD" w:rsidP="00E87A61">
            <w:pPr>
              <w:ind w:right="-761"/>
              <w:rPr>
                <w:i/>
              </w:rPr>
            </w:pPr>
            <w:r w:rsidRPr="00736A6F">
              <w:rPr>
                <w:i/>
              </w:rPr>
              <w:t xml:space="preserve">IL-12 </w:t>
            </w:r>
          </w:p>
        </w:tc>
        <w:tc>
          <w:tcPr>
            <w:tcW w:w="857" w:type="dxa"/>
          </w:tcPr>
          <w:p w14:paraId="34ECB4C4" w14:textId="77777777" w:rsidR="00E829BD" w:rsidRPr="00736A6F" w:rsidRDefault="00E829BD" w:rsidP="00E87A61">
            <w:pPr>
              <w:ind w:right="-761"/>
            </w:pPr>
            <w:r>
              <w:t>-0.06</w:t>
            </w:r>
            <w:r w:rsidRPr="00736A6F">
              <w:t xml:space="preserve"> </w:t>
            </w:r>
          </w:p>
        </w:tc>
        <w:tc>
          <w:tcPr>
            <w:tcW w:w="1776" w:type="dxa"/>
          </w:tcPr>
          <w:p w14:paraId="77DF982B" w14:textId="4CCF8B17" w:rsidR="00E829BD" w:rsidRPr="00736A6F" w:rsidRDefault="009E202A" w:rsidP="00E87A61">
            <w:pPr>
              <w:ind w:right="-761"/>
            </w:pPr>
            <w:r>
              <w:t>-0.188</w:t>
            </w:r>
            <w:r w:rsidR="00E829BD">
              <w:t xml:space="preserve"> to 0.0</w:t>
            </w:r>
            <w:r>
              <w:t>65</w:t>
            </w:r>
          </w:p>
        </w:tc>
        <w:tc>
          <w:tcPr>
            <w:tcW w:w="693" w:type="dxa"/>
          </w:tcPr>
          <w:p w14:paraId="57DDA913" w14:textId="77777777" w:rsidR="00E829BD" w:rsidRPr="00736A6F" w:rsidRDefault="00E829BD" w:rsidP="00E87A61">
            <w:pPr>
              <w:ind w:right="-761"/>
            </w:pPr>
            <w:r w:rsidRPr="00736A6F">
              <w:t>0.01</w:t>
            </w:r>
          </w:p>
        </w:tc>
        <w:tc>
          <w:tcPr>
            <w:tcW w:w="951" w:type="dxa"/>
          </w:tcPr>
          <w:p w14:paraId="6DAC16B1" w14:textId="77777777" w:rsidR="00E829BD" w:rsidRPr="00736A6F" w:rsidRDefault="00E829BD" w:rsidP="00E87A61">
            <w:pPr>
              <w:ind w:right="-761"/>
            </w:pPr>
            <w:r>
              <w:t>0.34</w:t>
            </w:r>
          </w:p>
        </w:tc>
        <w:tc>
          <w:tcPr>
            <w:tcW w:w="907" w:type="dxa"/>
          </w:tcPr>
          <w:p w14:paraId="7DEF6781" w14:textId="77777777" w:rsidR="00E829BD" w:rsidRPr="00736A6F" w:rsidRDefault="00E829BD" w:rsidP="00E87A61">
            <w:pPr>
              <w:ind w:right="-761"/>
            </w:pPr>
            <w:r>
              <w:t>0.02</w:t>
            </w:r>
            <w:r w:rsidRPr="00736A6F">
              <w:t xml:space="preserve"> </w:t>
            </w:r>
          </w:p>
        </w:tc>
        <w:tc>
          <w:tcPr>
            <w:tcW w:w="1701" w:type="dxa"/>
          </w:tcPr>
          <w:p w14:paraId="6462AC95" w14:textId="77777777" w:rsidR="00E829BD" w:rsidRPr="00736A6F" w:rsidRDefault="00E829BD" w:rsidP="00E87A61">
            <w:pPr>
              <w:ind w:right="-761"/>
            </w:pPr>
            <w:r w:rsidRPr="00736A6F">
              <w:t>-0.103 to 0.151</w:t>
            </w:r>
          </w:p>
        </w:tc>
        <w:tc>
          <w:tcPr>
            <w:tcW w:w="851" w:type="dxa"/>
          </w:tcPr>
          <w:p w14:paraId="3883BF8C" w14:textId="77777777" w:rsidR="00E829BD" w:rsidRPr="00736A6F" w:rsidRDefault="00E829BD" w:rsidP="00E87A61">
            <w:pPr>
              <w:ind w:right="-761"/>
            </w:pPr>
            <w:r w:rsidRPr="00736A6F">
              <w:t>0.02</w:t>
            </w:r>
          </w:p>
        </w:tc>
        <w:tc>
          <w:tcPr>
            <w:tcW w:w="1134" w:type="dxa"/>
          </w:tcPr>
          <w:p w14:paraId="31583B85" w14:textId="77777777" w:rsidR="00E829BD" w:rsidRPr="00736A6F" w:rsidRDefault="00E829BD" w:rsidP="00E87A61">
            <w:pPr>
              <w:ind w:right="-761"/>
            </w:pPr>
            <w:r w:rsidRPr="00736A6F">
              <w:t>0.70</w:t>
            </w:r>
          </w:p>
        </w:tc>
      </w:tr>
      <w:tr w:rsidR="00E829BD" w:rsidRPr="00736A6F" w14:paraId="367BEC67" w14:textId="77777777" w:rsidTr="004653F3">
        <w:tc>
          <w:tcPr>
            <w:tcW w:w="1190" w:type="dxa"/>
          </w:tcPr>
          <w:p w14:paraId="3ACB87D7" w14:textId="77777777" w:rsidR="00E829BD" w:rsidRPr="00736A6F" w:rsidRDefault="00E829BD" w:rsidP="00E87A61">
            <w:pPr>
              <w:ind w:right="-761"/>
              <w:rPr>
                <w:i/>
              </w:rPr>
            </w:pPr>
            <w:r w:rsidRPr="00736A6F">
              <w:rPr>
                <w:i/>
              </w:rPr>
              <w:t>IL-13</w:t>
            </w:r>
          </w:p>
        </w:tc>
        <w:tc>
          <w:tcPr>
            <w:tcW w:w="857" w:type="dxa"/>
          </w:tcPr>
          <w:p w14:paraId="2D272470" w14:textId="77777777" w:rsidR="00E829BD" w:rsidRPr="00736A6F" w:rsidRDefault="00E829BD" w:rsidP="00E87A61">
            <w:pPr>
              <w:ind w:right="-761"/>
            </w:pPr>
            <w:r>
              <w:t>-0.02</w:t>
            </w:r>
            <w:r w:rsidRPr="00736A6F">
              <w:t xml:space="preserve"> </w:t>
            </w:r>
          </w:p>
        </w:tc>
        <w:tc>
          <w:tcPr>
            <w:tcW w:w="1776" w:type="dxa"/>
          </w:tcPr>
          <w:p w14:paraId="51ADB4A7" w14:textId="5EF187BE" w:rsidR="00E829BD" w:rsidRPr="00736A6F" w:rsidRDefault="009E202A" w:rsidP="00E87A61">
            <w:pPr>
              <w:ind w:right="-761"/>
            </w:pPr>
            <w:r>
              <w:t>-0.066</w:t>
            </w:r>
            <w:r w:rsidR="00E829BD">
              <w:t xml:space="preserve"> to 0.0</w:t>
            </w:r>
            <w:r>
              <w:t>19</w:t>
            </w:r>
          </w:p>
        </w:tc>
        <w:tc>
          <w:tcPr>
            <w:tcW w:w="693" w:type="dxa"/>
          </w:tcPr>
          <w:p w14:paraId="0FF84DF4" w14:textId="77777777" w:rsidR="00E829BD" w:rsidRPr="00736A6F" w:rsidRDefault="00E829BD" w:rsidP="00E87A61">
            <w:pPr>
              <w:ind w:right="-761"/>
            </w:pPr>
            <w:r w:rsidRPr="00736A6F">
              <w:t>0.01</w:t>
            </w:r>
          </w:p>
        </w:tc>
        <w:tc>
          <w:tcPr>
            <w:tcW w:w="951" w:type="dxa"/>
          </w:tcPr>
          <w:p w14:paraId="43D3309A" w14:textId="77777777" w:rsidR="00E829BD" w:rsidRPr="00736A6F" w:rsidRDefault="00E829BD" w:rsidP="00E87A61">
            <w:pPr>
              <w:ind w:right="-761"/>
            </w:pPr>
            <w:r>
              <w:t>0.28</w:t>
            </w:r>
          </w:p>
        </w:tc>
        <w:tc>
          <w:tcPr>
            <w:tcW w:w="907" w:type="dxa"/>
          </w:tcPr>
          <w:p w14:paraId="17FC6F2C" w14:textId="77777777" w:rsidR="00E829BD" w:rsidRPr="00736A6F" w:rsidRDefault="00E829BD" w:rsidP="00E87A61">
            <w:pPr>
              <w:ind w:right="-761"/>
            </w:pPr>
            <w:r w:rsidRPr="00736A6F">
              <w:t>0.02</w:t>
            </w:r>
          </w:p>
        </w:tc>
        <w:tc>
          <w:tcPr>
            <w:tcW w:w="1701" w:type="dxa"/>
          </w:tcPr>
          <w:p w14:paraId="4A419BB0" w14:textId="77777777" w:rsidR="00E829BD" w:rsidRPr="00736A6F" w:rsidRDefault="00E829BD" w:rsidP="00E87A61">
            <w:pPr>
              <w:ind w:right="-761"/>
            </w:pPr>
            <w:r w:rsidRPr="00736A6F">
              <w:t>-0.026 to 0.060</w:t>
            </w:r>
          </w:p>
        </w:tc>
        <w:tc>
          <w:tcPr>
            <w:tcW w:w="851" w:type="dxa"/>
          </w:tcPr>
          <w:p w14:paraId="51FE8B53" w14:textId="77777777" w:rsidR="00E829BD" w:rsidRPr="00736A6F" w:rsidRDefault="00E829BD" w:rsidP="00E87A61">
            <w:pPr>
              <w:ind w:right="-761"/>
            </w:pPr>
            <w:r w:rsidRPr="00736A6F">
              <w:t>0.02</w:t>
            </w:r>
          </w:p>
        </w:tc>
        <w:tc>
          <w:tcPr>
            <w:tcW w:w="1134" w:type="dxa"/>
          </w:tcPr>
          <w:p w14:paraId="2D33C792" w14:textId="77777777" w:rsidR="00E829BD" w:rsidRPr="00736A6F" w:rsidRDefault="00E829BD" w:rsidP="00E87A61">
            <w:pPr>
              <w:ind w:right="-761"/>
            </w:pPr>
            <w:r w:rsidRPr="00736A6F">
              <w:t>0.43</w:t>
            </w:r>
          </w:p>
        </w:tc>
      </w:tr>
      <w:tr w:rsidR="00E829BD" w:rsidRPr="00736A6F" w14:paraId="40BDBFC6" w14:textId="77777777" w:rsidTr="004653F3">
        <w:tc>
          <w:tcPr>
            <w:tcW w:w="1190" w:type="dxa"/>
          </w:tcPr>
          <w:p w14:paraId="4B290661" w14:textId="77777777" w:rsidR="00E829BD" w:rsidRPr="00736A6F" w:rsidRDefault="00E829BD" w:rsidP="00E87A61">
            <w:pPr>
              <w:ind w:right="-761"/>
              <w:rPr>
                <w:i/>
              </w:rPr>
            </w:pPr>
            <w:r w:rsidRPr="00736A6F">
              <w:rPr>
                <w:i/>
              </w:rPr>
              <w:t>IFN-γ</w:t>
            </w:r>
          </w:p>
        </w:tc>
        <w:tc>
          <w:tcPr>
            <w:tcW w:w="857" w:type="dxa"/>
          </w:tcPr>
          <w:p w14:paraId="7FE6A4B4" w14:textId="77777777" w:rsidR="00E829BD" w:rsidRPr="00736A6F" w:rsidRDefault="00E829BD" w:rsidP="00E87A61">
            <w:pPr>
              <w:ind w:right="-761"/>
            </w:pPr>
            <w:r>
              <w:t>-0.02</w:t>
            </w:r>
            <w:r w:rsidRPr="00736A6F">
              <w:t xml:space="preserve"> </w:t>
            </w:r>
          </w:p>
        </w:tc>
        <w:tc>
          <w:tcPr>
            <w:tcW w:w="1776" w:type="dxa"/>
          </w:tcPr>
          <w:p w14:paraId="4E499C0E" w14:textId="665F7D5A" w:rsidR="00E829BD" w:rsidRPr="00736A6F" w:rsidRDefault="009E202A" w:rsidP="00E87A61">
            <w:pPr>
              <w:ind w:right="-761"/>
            </w:pPr>
            <w:r>
              <w:t>-0.025</w:t>
            </w:r>
            <w:r w:rsidR="00E829BD">
              <w:t xml:space="preserve"> to -0.0</w:t>
            </w:r>
            <w:r>
              <w:t>05</w:t>
            </w:r>
          </w:p>
        </w:tc>
        <w:tc>
          <w:tcPr>
            <w:tcW w:w="693" w:type="dxa"/>
          </w:tcPr>
          <w:p w14:paraId="78F498ED" w14:textId="77777777" w:rsidR="00E829BD" w:rsidRPr="00736A6F" w:rsidRDefault="00E829BD" w:rsidP="00E87A61">
            <w:pPr>
              <w:ind w:right="-761"/>
            </w:pPr>
            <w:r w:rsidRPr="00736A6F">
              <w:t>0.09</w:t>
            </w:r>
          </w:p>
        </w:tc>
        <w:tc>
          <w:tcPr>
            <w:tcW w:w="951" w:type="dxa"/>
          </w:tcPr>
          <w:p w14:paraId="5A9BC61D" w14:textId="77777777" w:rsidR="00E829BD" w:rsidRPr="00736A6F" w:rsidRDefault="00E829BD" w:rsidP="00E87A61">
            <w:pPr>
              <w:ind w:right="-761"/>
            </w:pPr>
            <w:r>
              <w:t>&lt;0.01</w:t>
            </w:r>
          </w:p>
        </w:tc>
        <w:tc>
          <w:tcPr>
            <w:tcW w:w="907" w:type="dxa"/>
          </w:tcPr>
          <w:p w14:paraId="250C36DB" w14:textId="77777777" w:rsidR="00E829BD" w:rsidRPr="00736A6F" w:rsidRDefault="00E829BD" w:rsidP="00E87A61">
            <w:pPr>
              <w:ind w:right="-761"/>
            </w:pPr>
            <w:r>
              <w:t>&lt;-0.01</w:t>
            </w:r>
            <w:r w:rsidRPr="00736A6F">
              <w:t xml:space="preserve"> </w:t>
            </w:r>
          </w:p>
        </w:tc>
        <w:tc>
          <w:tcPr>
            <w:tcW w:w="1701" w:type="dxa"/>
          </w:tcPr>
          <w:p w14:paraId="60A12DBF" w14:textId="77777777" w:rsidR="00E829BD" w:rsidRPr="00736A6F" w:rsidRDefault="00E829BD" w:rsidP="00E87A61">
            <w:pPr>
              <w:ind w:right="-761"/>
            </w:pPr>
            <w:r w:rsidRPr="00736A6F">
              <w:t>-0.011 to 0.010</w:t>
            </w:r>
          </w:p>
        </w:tc>
        <w:tc>
          <w:tcPr>
            <w:tcW w:w="851" w:type="dxa"/>
          </w:tcPr>
          <w:p w14:paraId="2264EF73" w14:textId="77777777" w:rsidR="00E829BD" w:rsidRPr="00736A6F" w:rsidRDefault="00E829BD" w:rsidP="00E87A61">
            <w:pPr>
              <w:ind w:right="-761"/>
            </w:pPr>
            <w:r w:rsidRPr="00736A6F">
              <w:t>0.02</w:t>
            </w:r>
          </w:p>
        </w:tc>
        <w:tc>
          <w:tcPr>
            <w:tcW w:w="1134" w:type="dxa"/>
          </w:tcPr>
          <w:p w14:paraId="1542DA4F" w14:textId="77777777" w:rsidR="00E829BD" w:rsidRPr="00736A6F" w:rsidRDefault="00E829BD" w:rsidP="00E87A61">
            <w:pPr>
              <w:ind w:right="-761"/>
            </w:pPr>
            <w:r w:rsidRPr="00736A6F">
              <w:t>0.90</w:t>
            </w:r>
          </w:p>
        </w:tc>
      </w:tr>
      <w:tr w:rsidR="00E829BD" w:rsidRPr="00736A6F" w14:paraId="436CE097" w14:textId="77777777" w:rsidTr="004653F3">
        <w:tc>
          <w:tcPr>
            <w:tcW w:w="1190" w:type="dxa"/>
          </w:tcPr>
          <w:p w14:paraId="4A72D5D0" w14:textId="77777777" w:rsidR="00E829BD" w:rsidRPr="00736A6F" w:rsidRDefault="00E829BD" w:rsidP="00E87A61">
            <w:pPr>
              <w:ind w:right="-761"/>
              <w:rPr>
                <w:i/>
              </w:rPr>
            </w:pPr>
            <w:r w:rsidRPr="00736A6F">
              <w:rPr>
                <w:i/>
              </w:rPr>
              <w:t>TNFα</w:t>
            </w:r>
          </w:p>
        </w:tc>
        <w:tc>
          <w:tcPr>
            <w:tcW w:w="857" w:type="dxa"/>
          </w:tcPr>
          <w:p w14:paraId="32815FF5" w14:textId="77777777" w:rsidR="00E829BD" w:rsidRPr="00736A6F" w:rsidRDefault="00E829BD" w:rsidP="00E87A61">
            <w:pPr>
              <w:ind w:right="-761"/>
            </w:pPr>
            <w:r>
              <w:t>&lt;-0.01</w:t>
            </w:r>
            <w:r w:rsidRPr="00736A6F">
              <w:t xml:space="preserve"> </w:t>
            </w:r>
          </w:p>
        </w:tc>
        <w:tc>
          <w:tcPr>
            <w:tcW w:w="1776" w:type="dxa"/>
          </w:tcPr>
          <w:p w14:paraId="284B1A37" w14:textId="77777777" w:rsidR="00E829BD" w:rsidRPr="00736A6F" w:rsidRDefault="00E829BD" w:rsidP="00E87A61">
            <w:pPr>
              <w:ind w:right="-761"/>
            </w:pPr>
            <w:r>
              <w:t>-0.004 to -0.001</w:t>
            </w:r>
          </w:p>
        </w:tc>
        <w:tc>
          <w:tcPr>
            <w:tcW w:w="693" w:type="dxa"/>
          </w:tcPr>
          <w:p w14:paraId="64396C25" w14:textId="77777777" w:rsidR="00E829BD" w:rsidRPr="00736A6F" w:rsidRDefault="00E829BD" w:rsidP="00E87A61">
            <w:pPr>
              <w:ind w:right="-761"/>
            </w:pPr>
            <w:r w:rsidRPr="00736A6F">
              <w:t>0.09</w:t>
            </w:r>
          </w:p>
        </w:tc>
        <w:tc>
          <w:tcPr>
            <w:tcW w:w="951" w:type="dxa"/>
          </w:tcPr>
          <w:p w14:paraId="09F6C22D" w14:textId="77777777" w:rsidR="00E829BD" w:rsidRPr="00736A6F" w:rsidRDefault="00E829BD" w:rsidP="00E87A61">
            <w:pPr>
              <w:ind w:right="-761"/>
            </w:pPr>
            <w:r>
              <w:t>&lt;0.01</w:t>
            </w:r>
          </w:p>
        </w:tc>
        <w:tc>
          <w:tcPr>
            <w:tcW w:w="907" w:type="dxa"/>
          </w:tcPr>
          <w:p w14:paraId="5A84000E" w14:textId="77777777" w:rsidR="00E829BD" w:rsidRPr="00736A6F" w:rsidRDefault="00E829BD" w:rsidP="00E87A61">
            <w:pPr>
              <w:ind w:right="-761"/>
            </w:pPr>
            <w:r>
              <w:t>&lt;-0.01</w:t>
            </w:r>
          </w:p>
        </w:tc>
        <w:tc>
          <w:tcPr>
            <w:tcW w:w="1701" w:type="dxa"/>
          </w:tcPr>
          <w:p w14:paraId="1502EC69" w14:textId="77777777" w:rsidR="00E829BD" w:rsidRPr="00736A6F" w:rsidRDefault="00E829BD" w:rsidP="00E87A61">
            <w:pPr>
              <w:ind w:right="-761"/>
            </w:pPr>
            <w:r>
              <w:t>-0.004 to -0.001</w:t>
            </w:r>
          </w:p>
        </w:tc>
        <w:tc>
          <w:tcPr>
            <w:tcW w:w="851" w:type="dxa"/>
          </w:tcPr>
          <w:p w14:paraId="2C342B06" w14:textId="09CB3117" w:rsidR="00E829BD" w:rsidRPr="00736A6F" w:rsidRDefault="00E829BD" w:rsidP="00E87A61">
            <w:pPr>
              <w:ind w:right="-761"/>
            </w:pPr>
            <w:r w:rsidRPr="00736A6F">
              <w:t>0.1</w:t>
            </w:r>
            <w:r w:rsidR="009E202A">
              <w:t>7</w:t>
            </w:r>
          </w:p>
        </w:tc>
        <w:tc>
          <w:tcPr>
            <w:tcW w:w="1134" w:type="dxa"/>
          </w:tcPr>
          <w:p w14:paraId="68634577" w14:textId="292ABCDB" w:rsidR="00E829BD" w:rsidRPr="00736A6F" w:rsidRDefault="00E829BD" w:rsidP="00E87A61">
            <w:pPr>
              <w:ind w:right="-761"/>
            </w:pPr>
            <w:r>
              <w:t>&lt;</w:t>
            </w:r>
            <w:r w:rsidR="009E202A">
              <w:t>0.0</w:t>
            </w:r>
            <w:r>
              <w:t>1</w:t>
            </w:r>
          </w:p>
        </w:tc>
      </w:tr>
    </w:tbl>
    <w:p w14:paraId="2C0B5F52" w14:textId="77777777" w:rsidR="00E829BD" w:rsidRPr="00736A6F" w:rsidRDefault="00E829BD" w:rsidP="00E829BD">
      <w:pPr>
        <w:ind w:right="-761"/>
        <w:rPr>
          <w:b/>
        </w:rPr>
      </w:pPr>
    </w:p>
    <w:p w14:paraId="5F70FFBF" w14:textId="1A05024D" w:rsidR="006F7DB2" w:rsidRDefault="00E829BD" w:rsidP="00E829BD">
      <w:pPr>
        <w:ind w:right="-761"/>
        <w:rPr>
          <w:ins w:id="163" w:author="Saso, Anja" w:date="2018-11-23T23:16:00Z"/>
          <w:b/>
        </w:rPr>
      </w:pPr>
      <w:r w:rsidRPr="00736A6F">
        <w:rPr>
          <w:b/>
        </w:rPr>
        <w:t xml:space="preserve">Unadjusted and adjusted linear regression </w:t>
      </w:r>
      <w:r w:rsidRPr="00736A6F">
        <w:rPr>
          <w:b/>
          <w:i/>
        </w:rPr>
        <w:t>β</w:t>
      </w:r>
      <w:r w:rsidRPr="00736A6F">
        <w:rPr>
          <w:b/>
        </w:rPr>
        <w:t xml:space="preserve"> coefficients for breast milk cytokines predicting WAZ </w:t>
      </w:r>
      <w:ins w:id="164" w:author="Saso, Anja" w:date="2018-11-23T23:15:00Z">
        <w:r w:rsidR="006F7DB2">
          <w:rPr>
            <w:b/>
          </w:rPr>
          <w:t>at final visit</w:t>
        </w:r>
      </w:ins>
      <w:r w:rsidRPr="00736A6F">
        <w:rPr>
          <w:b/>
        </w:rPr>
        <w:t xml:space="preserve"> (*adjusted for maternal </w:t>
      </w:r>
      <w:proofErr w:type="spellStart"/>
      <w:r w:rsidR="00B12081">
        <w:rPr>
          <w:b/>
        </w:rPr>
        <w:t>an</w:t>
      </w:r>
      <w:r w:rsidR="004B6222">
        <w:rPr>
          <w:b/>
        </w:rPr>
        <w:t>emia</w:t>
      </w:r>
      <w:proofErr w:type="spellEnd"/>
      <w:r w:rsidRPr="00736A6F">
        <w:rPr>
          <w:b/>
        </w:rPr>
        <w:t>)</w:t>
      </w:r>
      <w:ins w:id="165" w:author="Saso, Anja" w:date="2018-11-23T23:15:00Z">
        <w:r w:rsidR="006F7DB2">
          <w:rPr>
            <w:b/>
          </w:rPr>
          <w:t xml:space="preserve">. </w:t>
        </w:r>
      </w:ins>
    </w:p>
    <w:p w14:paraId="1EE14D97" w14:textId="77777777" w:rsidR="006F7DB2" w:rsidRDefault="006F7DB2" w:rsidP="00E829BD">
      <w:pPr>
        <w:ind w:right="-761"/>
        <w:rPr>
          <w:ins w:id="166" w:author="Saso, Anja" w:date="2018-11-23T23:16:00Z"/>
          <w:b/>
        </w:rPr>
      </w:pPr>
    </w:p>
    <w:p w14:paraId="69EDB021" w14:textId="77777777" w:rsidR="00130381" w:rsidRPr="00736A6F" w:rsidRDefault="00130381" w:rsidP="00E829BD">
      <w:pPr>
        <w:ind w:right="-761"/>
      </w:pPr>
    </w:p>
    <w:p w14:paraId="74C31016" w14:textId="239F0AD4" w:rsidR="00E829BD" w:rsidRPr="00B7636F" w:rsidRDefault="00E829BD" w:rsidP="00B7636F">
      <w:pPr>
        <w:ind w:right="-761"/>
      </w:pPr>
      <w:r w:rsidRPr="00736A6F">
        <w:t>Abbreviations: CI, Confidence interval; WAZ, Weight-for-age Z score; IL, interleukin; IFN, interferon; TNF, tumour necrosis factor; IGF, insulin-like growth factor</w:t>
      </w:r>
    </w:p>
    <w:sectPr w:rsidR="00E829BD" w:rsidRPr="00B7636F" w:rsidSect="007B1725">
      <w:headerReference w:type="default" r:id="rId8"/>
      <w:footerReference w:type="even" r:id="rId9"/>
      <w:footerReference w:type="default" r:id="rId10"/>
      <w:pgSz w:w="11900" w:h="16840"/>
      <w:pgMar w:top="1276"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87DFD" w14:textId="77777777" w:rsidR="00056EC8" w:rsidRDefault="00056EC8" w:rsidP="00153C55">
      <w:r>
        <w:separator/>
      </w:r>
    </w:p>
  </w:endnote>
  <w:endnote w:type="continuationSeparator" w:id="0">
    <w:p w14:paraId="20F10890" w14:textId="77777777" w:rsidR="00056EC8" w:rsidRDefault="00056EC8" w:rsidP="0015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1"/>
    <w:family w:val="roman"/>
    <w:notTrueType/>
    <w:pitch w:val="variable"/>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27790299"/>
      <w:docPartObj>
        <w:docPartGallery w:val="Page Numbers (Bottom of Page)"/>
        <w:docPartUnique/>
      </w:docPartObj>
    </w:sdtPr>
    <w:sdtEndPr>
      <w:rPr>
        <w:rStyle w:val="PageNumber"/>
      </w:rPr>
    </w:sdtEndPr>
    <w:sdtContent>
      <w:p w14:paraId="6F37093A" w14:textId="77777777" w:rsidR="000C1F3E" w:rsidRDefault="000C1F3E" w:rsidP="002F1A16">
        <w:pPr>
          <w:pStyle w:val="Footer"/>
          <w:framePr w:wrap="none" w:vAnchor="text" w:hAnchor="margin" w:xAlign="right" w:y="1"/>
          <w:rPr>
            <w:rStyle w:val="PageNumber"/>
            <w:rFonts w:ascii="Times New Roman" w:hAnsi="Times New Roman" w:cs="Times New Roman"/>
            <w:lang w:eastAsia="en-GB"/>
          </w:rPr>
        </w:pPr>
        <w:r>
          <w:rPr>
            <w:rStyle w:val="PageNumber"/>
          </w:rPr>
          <w:fldChar w:fldCharType="begin"/>
        </w:r>
        <w:r>
          <w:rPr>
            <w:rStyle w:val="PageNumber"/>
          </w:rPr>
          <w:instrText xml:space="preserve"> PAGE </w:instrText>
        </w:r>
        <w:r>
          <w:rPr>
            <w:rStyle w:val="PageNumber"/>
          </w:rPr>
          <w:fldChar w:fldCharType="end"/>
        </w:r>
      </w:p>
    </w:sdtContent>
  </w:sdt>
  <w:p w14:paraId="2D69E6EA" w14:textId="77777777" w:rsidR="000C1F3E" w:rsidRDefault="000C1F3E" w:rsidP="00153C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349647"/>
      <w:docPartObj>
        <w:docPartGallery w:val="Page Numbers (Bottom of Page)"/>
        <w:docPartUnique/>
      </w:docPartObj>
    </w:sdtPr>
    <w:sdtEndPr>
      <w:rPr>
        <w:noProof/>
      </w:rPr>
    </w:sdtEndPr>
    <w:sdtContent>
      <w:p w14:paraId="06B58BFE" w14:textId="352E3AD3" w:rsidR="000C1F3E" w:rsidRDefault="000C1F3E">
        <w:pPr>
          <w:pStyle w:val="Footer"/>
          <w:jc w:val="right"/>
        </w:pPr>
        <w:r>
          <w:fldChar w:fldCharType="begin"/>
        </w:r>
        <w:r>
          <w:instrText xml:space="preserve"> PAGE   \* MERGEFORMAT </w:instrText>
        </w:r>
        <w:r>
          <w:fldChar w:fldCharType="separate"/>
        </w:r>
        <w:r w:rsidR="00072B65">
          <w:rPr>
            <w:noProof/>
          </w:rPr>
          <w:t>1</w:t>
        </w:r>
        <w:r>
          <w:rPr>
            <w:noProof/>
          </w:rPr>
          <w:fldChar w:fldCharType="end"/>
        </w:r>
      </w:p>
    </w:sdtContent>
  </w:sdt>
  <w:p w14:paraId="7DC8552E" w14:textId="77777777" w:rsidR="000C1F3E" w:rsidRDefault="000C1F3E" w:rsidP="00153C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9B552" w14:textId="77777777" w:rsidR="00056EC8" w:rsidRDefault="00056EC8" w:rsidP="00153C55">
      <w:r>
        <w:separator/>
      </w:r>
    </w:p>
  </w:footnote>
  <w:footnote w:type="continuationSeparator" w:id="0">
    <w:p w14:paraId="0636C418" w14:textId="77777777" w:rsidR="00056EC8" w:rsidRDefault="00056EC8" w:rsidP="00153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9BEE4" w14:textId="51D0D61E" w:rsidR="000C1F3E" w:rsidRDefault="000C1F3E">
    <w:pPr>
      <w:pStyle w:val="Header"/>
    </w:pPr>
  </w:p>
  <w:p w14:paraId="64FD09EA" w14:textId="77777777" w:rsidR="000C1F3E" w:rsidRDefault="000C1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3E37"/>
    <w:multiLevelType w:val="hybridMultilevel"/>
    <w:tmpl w:val="CE3A33E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8D41E3"/>
    <w:multiLevelType w:val="multilevel"/>
    <w:tmpl w:val="B1AA5B20"/>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29E728F"/>
    <w:multiLevelType w:val="hybridMultilevel"/>
    <w:tmpl w:val="F648B4A8"/>
    <w:lvl w:ilvl="0" w:tplc="C9126F00">
      <w:start w:val="1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36172"/>
    <w:multiLevelType w:val="hybridMultilevel"/>
    <w:tmpl w:val="309C5CCE"/>
    <w:lvl w:ilvl="0" w:tplc="493A8FFC">
      <w:start w:val="1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76043"/>
    <w:multiLevelType w:val="multilevel"/>
    <w:tmpl w:val="88220898"/>
    <w:lvl w:ilvl="0">
      <w:start w:val="1"/>
      <w:numFmt w:val="decimal"/>
      <w:lvlText w:val="%1."/>
      <w:lvlJc w:val="left"/>
      <w:pPr>
        <w:tabs>
          <w:tab w:val="num" w:pos="851"/>
        </w:tabs>
        <w:ind w:left="851" w:hanging="851"/>
      </w:pPr>
      <w:rPr>
        <w:rFonts w:ascii="Verdana" w:hAnsi="Verdana" w:hint="default"/>
      </w:rPr>
    </w:lvl>
    <w:lvl w:ilvl="1">
      <w:start w:val="1"/>
      <w:numFmt w:val="decimal"/>
      <w:lvlText w:val="%2."/>
      <w:lvlJc w:val="left"/>
      <w:pPr>
        <w:tabs>
          <w:tab w:val="num" w:pos="2520"/>
        </w:tabs>
        <w:ind w:left="2520" w:hanging="360"/>
      </w:pPr>
      <w:rPr>
        <w:rFonts w:ascii="Verdana" w:hAnsi="Verdana"/>
        <w:sz w:val="20"/>
        <w:szCs w:val="20"/>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 w15:restartNumberingAfterBreak="0">
    <w:nsid w:val="18106659"/>
    <w:multiLevelType w:val="hybridMultilevel"/>
    <w:tmpl w:val="5836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F1FCE"/>
    <w:multiLevelType w:val="hybridMultilevel"/>
    <w:tmpl w:val="1AD47AC6"/>
    <w:lvl w:ilvl="0" w:tplc="06B8132E">
      <w:start w:val="79"/>
      <w:numFmt w:val="bullet"/>
      <w:lvlText w:val="-"/>
      <w:lvlJc w:val="left"/>
      <w:pPr>
        <w:ind w:left="1080" w:hanging="360"/>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A34790"/>
    <w:multiLevelType w:val="hybridMultilevel"/>
    <w:tmpl w:val="4DC62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E542BF"/>
    <w:multiLevelType w:val="hybridMultilevel"/>
    <w:tmpl w:val="73FE4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E7355"/>
    <w:multiLevelType w:val="hybridMultilevel"/>
    <w:tmpl w:val="BEE26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A16AD7"/>
    <w:multiLevelType w:val="hybridMultilevel"/>
    <w:tmpl w:val="DB029D34"/>
    <w:lvl w:ilvl="0" w:tplc="B34A95A8">
      <w:start w:val="7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B64298"/>
    <w:multiLevelType w:val="hybridMultilevel"/>
    <w:tmpl w:val="8D9E86B0"/>
    <w:lvl w:ilvl="0" w:tplc="0FCEB9F6">
      <w:start w:val="25"/>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3B64BA"/>
    <w:multiLevelType w:val="hybridMultilevel"/>
    <w:tmpl w:val="1E16A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8A610FA"/>
    <w:multiLevelType w:val="hybridMultilevel"/>
    <w:tmpl w:val="FB4C1D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AC1117"/>
    <w:multiLevelType w:val="hybridMultilevel"/>
    <w:tmpl w:val="36DAD48A"/>
    <w:lvl w:ilvl="0" w:tplc="1264F888">
      <w:start w:val="2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3A3A34"/>
    <w:multiLevelType w:val="hybridMultilevel"/>
    <w:tmpl w:val="B3F65A4C"/>
    <w:lvl w:ilvl="0" w:tplc="DD2A243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6" w15:restartNumberingAfterBreak="0">
    <w:nsid w:val="68EA38E5"/>
    <w:multiLevelType w:val="hybridMultilevel"/>
    <w:tmpl w:val="95E62242"/>
    <w:lvl w:ilvl="0" w:tplc="4400330A">
      <w:start w:val="1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0F3030"/>
    <w:multiLevelType w:val="hybridMultilevel"/>
    <w:tmpl w:val="B34636C6"/>
    <w:lvl w:ilvl="0" w:tplc="C1D482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8C2267"/>
    <w:multiLevelType w:val="hybridMultilevel"/>
    <w:tmpl w:val="0F7C7432"/>
    <w:lvl w:ilvl="0" w:tplc="FBBC1C04">
      <w:start w:val="7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456009"/>
    <w:multiLevelType w:val="hybridMultilevel"/>
    <w:tmpl w:val="148EE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A793FDC"/>
    <w:multiLevelType w:val="hybridMultilevel"/>
    <w:tmpl w:val="2C680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9"/>
  </w:num>
  <w:num w:numId="4">
    <w:abstractNumId w:val="0"/>
  </w:num>
  <w:num w:numId="5">
    <w:abstractNumId w:val="17"/>
  </w:num>
  <w:num w:numId="6">
    <w:abstractNumId w:val="13"/>
  </w:num>
  <w:num w:numId="7">
    <w:abstractNumId w:val="5"/>
  </w:num>
  <w:num w:numId="8">
    <w:abstractNumId w:val="4"/>
  </w:num>
  <w:num w:numId="9">
    <w:abstractNumId w:val="1"/>
  </w:num>
  <w:num w:numId="10">
    <w:abstractNumId w:val="16"/>
  </w:num>
  <w:num w:numId="11">
    <w:abstractNumId w:val="2"/>
  </w:num>
  <w:num w:numId="12">
    <w:abstractNumId w:val="3"/>
  </w:num>
  <w:num w:numId="13">
    <w:abstractNumId w:val="10"/>
  </w:num>
  <w:num w:numId="14">
    <w:abstractNumId w:val="6"/>
  </w:num>
  <w:num w:numId="15">
    <w:abstractNumId w:val="12"/>
  </w:num>
  <w:num w:numId="16">
    <w:abstractNumId w:val="7"/>
  </w:num>
  <w:num w:numId="17">
    <w:abstractNumId w:val="19"/>
  </w:num>
  <w:num w:numId="18">
    <w:abstractNumId w:val="18"/>
  </w:num>
  <w:num w:numId="19">
    <w:abstractNumId w:val="11"/>
  </w:num>
  <w:num w:numId="20">
    <w:abstractNumId w:val="14"/>
  </w:num>
  <w:num w:numId="21">
    <w:abstractNumId w:val="20"/>
  </w:num>
  <w:num w:numId="22">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so, Anja">
    <w15:presenceInfo w15:providerId="AD" w15:userId="S::as13310@ic.ac.uk::bd565213-31f7-41fc-9118-d16e7cccf180"/>
  </w15:person>
  <w15:person w15:author="Daniel Munblit">
    <w15:presenceInfo w15:providerId="Windows Live" w15:userId="056b6b57ad792f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4A"/>
    <w:rsid w:val="00003D75"/>
    <w:rsid w:val="00005B4F"/>
    <w:rsid w:val="00006667"/>
    <w:rsid w:val="00010242"/>
    <w:rsid w:val="00011DC1"/>
    <w:rsid w:val="000138E6"/>
    <w:rsid w:val="000159CE"/>
    <w:rsid w:val="000176E9"/>
    <w:rsid w:val="00020639"/>
    <w:rsid w:val="000325BB"/>
    <w:rsid w:val="00034CED"/>
    <w:rsid w:val="00037C34"/>
    <w:rsid w:val="0004315F"/>
    <w:rsid w:val="00046AED"/>
    <w:rsid w:val="00050AE1"/>
    <w:rsid w:val="00055A7F"/>
    <w:rsid w:val="00055BC9"/>
    <w:rsid w:val="00056EC8"/>
    <w:rsid w:val="0006060F"/>
    <w:rsid w:val="000633CB"/>
    <w:rsid w:val="0006424B"/>
    <w:rsid w:val="00064ADD"/>
    <w:rsid w:val="000655D3"/>
    <w:rsid w:val="000703E9"/>
    <w:rsid w:val="00071506"/>
    <w:rsid w:val="00072689"/>
    <w:rsid w:val="00072B65"/>
    <w:rsid w:val="00084F05"/>
    <w:rsid w:val="00091183"/>
    <w:rsid w:val="00091CB1"/>
    <w:rsid w:val="000936D8"/>
    <w:rsid w:val="000947D5"/>
    <w:rsid w:val="00094F05"/>
    <w:rsid w:val="00095C66"/>
    <w:rsid w:val="000A0DFA"/>
    <w:rsid w:val="000A6439"/>
    <w:rsid w:val="000B0996"/>
    <w:rsid w:val="000B1A24"/>
    <w:rsid w:val="000B2AB7"/>
    <w:rsid w:val="000B5D8A"/>
    <w:rsid w:val="000B7D59"/>
    <w:rsid w:val="000C1F3E"/>
    <w:rsid w:val="000C7F14"/>
    <w:rsid w:val="000D4699"/>
    <w:rsid w:val="000E2A65"/>
    <w:rsid w:val="000E39AF"/>
    <w:rsid w:val="000F0A4F"/>
    <w:rsid w:val="000F0A60"/>
    <w:rsid w:val="000F3410"/>
    <w:rsid w:val="000F418A"/>
    <w:rsid w:val="000F5655"/>
    <w:rsid w:val="000F78EB"/>
    <w:rsid w:val="0010188F"/>
    <w:rsid w:val="001034A7"/>
    <w:rsid w:val="001102A1"/>
    <w:rsid w:val="0011042A"/>
    <w:rsid w:val="0011169F"/>
    <w:rsid w:val="001168B5"/>
    <w:rsid w:val="0012743C"/>
    <w:rsid w:val="00130381"/>
    <w:rsid w:val="00130CCB"/>
    <w:rsid w:val="00131CA1"/>
    <w:rsid w:val="00134500"/>
    <w:rsid w:val="00135C6A"/>
    <w:rsid w:val="00136F9B"/>
    <w:rsid w:val="001410D3"/>
    <w:rsid w:val="00142C48"/>
    <w:rsid w:val="00153C55"/>
    <w:rsid w:val="00154D20"/>
    <w:rsid w:val="00162FC7"/>
    <w:rsid w:val="0016550F"/>
    <w:rsid w:val="001658C7"/>
    <w:rsid w:val="00166398"/>
    <w:rsid w:val="001728A0"/>
    <w:rsid w:val="00173154"/>
    <w:rsid w:val="001731B4"/>
    <w:rsid w:val="00176376"/>
    <w:rsid w:val="00186E24"/>
    <w:rsid w:val="001920C7"/>
    <w:rsid w:val="001938B2"/>
    <w:rsid w:val="00195606"/>
    <w:rsid w:val="00195C99"/>
    <w:rsid w:val="00195DC3"/>
    <w:rsid w:val="001A1E5A"/>
    <w:rsid w:val="001A48F3"/>
    <w:rsid w:val="001A799A"/>
    <w:rsid w:val="001A7FF1"/>
    <w:rsid w:val="001B1F04"/>
    <w:rsid w:val="001B6D6A"/>
    <w:rsid w:val="001C03B0"/>
    <w:rsid w:val="001C1987"/>
    <w:rsid w:val="001D3888"/>
    <w:rsid w:val="001D3F16"/>
    <w:rsid w:val="001D4244"/>
    <w:rsid w:val="001D6E57"/>
    <w:rsid w:val="001E049F"/>
    <w:rsid w:val="001E1513"/>
    <w:rsid w:val="001E3129"/>
    <w:rsid w:val="001E789F"/>
    <w:rsid w:val="001F0700"/>
    <w:rsid w:val="001F1341"/>
    <w:rsid w:val="001F2D14"/>
    <w:rsid w:val="001F4E3B"/>
    <w:rsid w:val="001F725B"/>
    <w:rsid w:val="001F7CF9"/>
    <w:rsid w:val="00204582"/>
    <w:rsid w:val="00207D93"/>
    <w:rsid w:val="00217427"/>
    <w:rsid w:val="0022418E"/>
    <w:rsid w:val="00237C71"/>
    <w:rsid w:val="00242D28"/>
    <w:rsid w:val="00243093"/>
    <w:rsid w:val="00246AF4"/>
    <w:rsid w:val="00251E51"/>
    <w:rsid w:val="00254788"/>
    <w:rsid w:val="002570C3"/>
    <w:rsid w:val="00270342"/>
    <w:rsid w:val="00270C5E"/>
    <w:rsid w:val="00270DD9"/>
    <w:rsid w:val="00272DAC"/>
    <w:rsid w:val="002776D4"/>
    <w:rsid w:val="00280134"/>
    <w:rsid w:val="002833E9"/>
    <w:rsid w:val="002842F4"/>
    <w:rsid w:val="00284560"/>
    <w:rsid w:val="0029248D"/>
    <w:rsid w:val="002A032D"/>
    <w:rsid w:val="002A5003"/>
    <w:rsid w:val="002B0E43"/>
    <w:rsid w:val="002B13E2"/>
    <w:rsid w:val="002B155F"/>
    <w:rsid w:val="002B2D95"/>
    <w:rsid w:val="002B78A0"/>
    <w:rsid w:val="002C31B8"/>
    <w:rsid w:val="002C3C9C"/>
    <w:rsid w:val="002C3FC7"/>
    <w:rsid w:val="002C45F5"/>
    <w:rsid w:val="002C49EE"/>
    <w:rsid w:val="002D0218"/>
    <w:rsid w:val="002D6F9C"/>
    <w:rsid w:val="002D7404"/>
    <w:rsid w:val="002D76F2"/>
    <w:rsid w:val="002F01E8"/>
    <w:rsid w:val="002F02BD"/>
    <w:rsid w:val="002F1A16"/>
    <w:rsid w:val="002F3895"/>
    <w:rsid w:val="002F637C"/>
    <w:rsid w:val="00305712"/>
    <w:rsid w:val="00306404"/>
    <w:rsid w:val="00312570"/>
    <w:rsid w:val="00316856"/>
    <w:rsid w:val="003247E2"/>
    <w:rsid w:val="00325663"/>
    <w:rsid w:val="0032782C"/>
    <w:rsid w:val="003302F9"/>
    <w:rsid w:val="00330718"/>
    <w:rsid w:val="003307D6"/>
    <w:rsid w:val="00334A4A"/>
    <w:rsid w:val="00336E19"/>
    <w:rsid w:val="00337C29"/>
    <w:rsid w:val="00346786"/>
    <w:rsid w:val="0034721F"/>
    <w:rsid w:val="003501F5"/>
    <w:rsid w:val="0035132C"/>
    <w:rsid w:val="003514CD"/>
    <w:rsid w:val="003600CB"/>
    <w:rsid w:val="00363600"/>
    <w:rsid w:val="003649AE"/>
    <w:rsid w:val="00367B60"/>
    <w:rsid w:val="00377386"/>
    <w:rsid w:val="003805E3"/>
    <w:rsid w:val="00383261"/>
    <w:rsid w:val="003919DE"/>
    <w:rsid w:val="00391EBA"/>
    <w:rsid w:val="00394EBC"/>
    <w:rsid w:val="0039739F"/>
    <w:rsid w:val="00397C8C"/>
    <w:rsid w:val="003A594A"/>
    <w:rsid w:val="003A72AD"/>
    <w:rsid w:val="003A7ACE"/>
    <w:rsid w:val="003A7F25"/>
    <w:rsid w:val="003C085C"/>
    <w:rsid w:val="003D112E"/>
    <w:rsid w:val="003D1211"/>
    <w:rsid w:val="003D1C84"/>
    <w:rsid w:val="003E0FD2"/>
    <w:rsid w:val="003E24D2"/>
    <w:rsid w:val="003E25C1"/>
    <w:rsid w:val="003E5CBE"/>
    <w:rsid w:val="003E7B9B"/>
    <w:rsid w:val="003E7F93"/>
    <w:rsid w:val="003F0B77"/>
    <w:rsid w:val="003F1CBF"/>
    <w:rsid w:val="003F50B9"/>
    <w:rsid w:val="003F6211"/>
    <w:rsid w:val="003F67CD"/>
    <w:rsid w:val="003F6EF7"/>
    <w:rsid w:val="00400916"/>
    <w:rsid w:val="004014E3"/>
    <w:rsid w:val="00404BE8"/>
    <w:rsid w:val="00407430"/>
    <w:rsid w:val="00417787"/>
    <w:rsid w:val="00422068"/>
    <w:rsid w:val="00424155"/>
    <w:rsid w:val="00430150"/>
    <w:rsid w:val="004333A3"/>
    <w:rsid w:val="00437408"/>
    <w:rsid w:val="00441F74"/>
    <w:rsid w:val="00443FEC"/>
    <w:rsid w:val="00444647"/>
    <w:rsid w:val="00444F61"/>
    <w:rsid w:val="00445A4B"/>
    <w:rsid w:val="00447ED0"/>
    <w:rsid w:val="004518B1"/>
    <w:rsid w:val="0046101F"/>
    <w:rsid w:val="004622CC"/>
    <w:rsid w:val="0046484A"/>
    <w:rsid w:val="004653F3"/>
    <w:rsid w:val="0047753F"/>
    <w:rsid w:val="004776EC"/>
    <w:rsid w:val="00480A01"/>
    <w:rsid w:val="00484079"/>
    <w:rsid w:val="0048517B"/>
    <w:rsid w:val="00493EC3"/>
    <w:rsid w:val="004A0FB0"/>
    <w:rsid w:val="004A2EFC"/>
    <w:rsid w:val="004A30E0"/>
    <w:rsid w:val="004A491C"/>
    <w:rsid w:val="004A5237"/>
    <w:rsid w:val="004A5754"/>
    <w:rsid w:val="004A6842"/>
    <w:rsid w:val="004B0E16"/>
    <w:rsid w:val="004B3A1B"/>
    <w:rsid w:val="004B40CB"/>
    <w:rsid w:val="004B6222"/>
    <w:rsid w:val="004C53D1"/>
    <w:rsid w:val="004C5A7C"/>
    <w:rsid w:val="004D03FD"/>
    <w:rsid w:val="004D17CF"/>
    <w:rsid w:val="004D2495"/>
    <w:rsid w:val="004D3879"/>
    <w:rsid w:val="004D4977"/>
    <w:rsid w:val="004D5533"/>
    <w:rsid w:val="004F3131"/>
    <w:rsid w:val="004F3191"/>
    <w:rsid w:val="004F4EEA"/>
    <w:rsid w:val="004F6907"/>
    <w:rsid w:val="005016AB"/>
    <w:rsid w:val="005017F4"/>
    <w:rsid w:val="00506A74"/>
    <w:rsid w:val="00507027"/>
    <w:rsid w:val="00511B67"/>
    <w:rsid w:val="005121E0"/>
    <w:rsid w:val="00512C27"/>
    <w:rsid w:val="0051513F"/>
    <w:rsid w:val="0051596E"/>
    <w:rsid w:val="005202ED"/>
    <w:rsid w:val="005203C4"/>
    <w:rsid w:val="00530E49"/>
    <w:rsid w:val="005347F6"/>
    <w:rsid w:val="00534D94"/>
    <w:rsid w:val="005402A3"/>
    <w:rsid w:val="00552BBD"/>
    <w:rsid w:val="00555C2F"/>
    <w:rsid w:val="00557493"/>
    <w:rsid w:val="0056420F"/>
    <w:rsid w:val="005710EB"/>
    <w:rsid w:val="00572800"/>
    <w:rsid w:val="00580316"/>
    <w:rsid w:val="005806FA"/>
    <w:rsid w:val="005908B3"/>
    <w:rsid w:val="00590E71"/>
    <w:rsid w:val="00595F95"/>
    <w:rsid w:val="005A173E"/>
    <w:rsid w:val="005A4435"/>
    <w:rsid w:val="005A6941"/>
    <w:rsid w:val="005B1943"/>
    <w:rsid w:val="005B238D"/>
    <w:rsid w:val="005B32D8"/>
    <w:rsid w:val="005B65FD"/>
    <w:rsid w:val="005C24DB"/>
    <w:rsid w:val="005D0ED5"/>
    <w:rsid w:val="005D1D9D"/>
    <w:rsid w:val="005E31D6"/>
    <w:rsid w:val="005E33FB"/>
    <w:rsid w:val="005E38A6"/>
    <w:rsid w:val="005E7720"/>
    <w:rsid w:val="005E7C8E"/>
    <w:rsid w:val="005F1D03"/>
    <w:rsid w:val="006001F1"/>
    <w:rsid w:val="00600373"/>
    <w:rsid w:val="0060395D"/>
    <w:rsid w:val="00604347"/>
    <w:rsid w:val="00611404"/>
    <w:rsid w:val="00612C45"/>
    <w:rsid w:val="00620F02"/>
    <w:rsid w:val="00622E31"/>
    <w:rsid w:val="00631B8C"/>
    <w:rsid w:val="00643246"/>
    <w:rsid w:val="00645318"/>
    <w:rsid w:val="006453D7"/>
    <w:rsid w:val="006607FD"/>
    <w:rsid w:val="00665E64"/>
    <w:rsid w:val="006701B2"/>
    <w:rsid w:val="006723B4"/>
    <w:rsid w:val="006735EF"/>
    <w:rsid w:val="006770E6"/>
    <w:rsid w:val="006900D9"/>
    <w:rsid w:val="00691A1C"/>
    <w:rsid w:val="00696230"/>
    <w:rsid w:val="006A7E4F"/>
    <w:rsid w:val="006B30E8"/>
    <w:rsid w:val="006B4202"/>
    <w:rsid w:val="006B5938"/>
    <w:rsid w:val="006B5B92"/>
    <w:rsid w:val="006B763D"/>
    <w:rsid w:val="006C55B2"/>
    <w:rsid w:val="006D097C"/>
    <w:rsid w:val="006D5AD6"/>
    <w:rsid w:val="006D6827"/>
    <w:rsid w:val="006D7FFB"/>
    <w:rsid w:val="006E28AA"/>
    <w:rsid w:val="006E5105"/>
    <w:rsid w:val="006E520A"/>
    <w:rsid w:val="006E704B"/>
    <w:rsid w:val="006F200D"/>
    <w:rsid w:val="006F7DB2"/>
    <w:rsid w:val="007006ED"/>
    <w:rsid w:val="0070192A"/>
    <w:rsid w:val="0070310F"/>
    <w:rsid w:val="00710351"/>
    <w:rsid w:val="00715C83"/>
    <w:rsid w:val="00717C72"/>
    <w:rsid w:val="00721463"/>
    <w:rsid w:val="00722E44"/>
    <w:rsid w:val="00724B64"/>
    <w:rsid w:val="00725ACE"/>
    <w:rsid w:val="00725C47"/>
    <w:rsid w:val="0073150A"/>
    <w:rsid w:val="00732467"/>
    <w:rsid w:val="007339B3"/>
    <w:rsid w:val="00735777"/>
    <w:rsid w:val="0073645D"/>
    <w:rsid w:val="007368CA"/>
    <w:rsid w:val="00750327"/>
    <w:rsid w:val="00752383"/>
    <w:rsid w:val="00755B39"/>
    <w:rsid w:val="0075707B"/>
    <w:rsid w:val="007573D3"/>
    <w:rsid w:val="00757B1D"/>
    <w:rsid w:val="007629AC"/>
    <w:rsid w:val="007701D2"/>
    <w:rsid w:val="0077188E"/>
    <w:rsid w:val="007737AB"/>
    <w:rsid w:val="00774E5B"/>
    <w:rsid w:val="0077581A"/>
    <w:rsid w:val="00781F20"/>
    <w:rsid w:val="00783130"/>
    <w:rsid w:val="00787EBA"/>
    <w:rsid w:val="007929E9"/>
    <w:rsid w:val="0079497C"/>
    <w:rsid w:val="00794E6E"/>
    <w:rsid w:val="007952D9"/>
    <w:rsid w:val="007A06BF"/>
    <w:rsid w:val="007A56CC"/>
    <w:rsid w:val="007B1725"/>
    <w:rsid w:val="007B2B0E"/>
    <w:rsid w:val="007B4350"/>
    <w:rsid w:val="007C00EF"/>
    <w:rsid w:val="007D132E"/>
    <w:rsid w:val="007E1A36"/>
    <w:rsid w:val="007E40CB"/>
    <w:rsid w:val="007F22E4"/>
    <w:rsid w:val="007F46E5"/>
    <w:rsid w:val="007F6C5B"/>
    <w:rsid w:val="008015C6"/>
    <w:rsid w:val="00801C80"/>
    <w:rsid w:val="0081046F"/>
    <w:rsid w:val="00824505"/>
    <w:rsid w:val="00824DCC"/>
    <w:rsid w:val="00825A4C"/>
    <w:rsid w:val="0082763F"/>
    <w:rsid w:val="008276B4"/>
    <w:rsid w:val="00830BAF"/>
    <w:rsid w:val="008408A1"/>
    <w:rsid w:val="00841571"/>
    <w:rsid w:val="00842B22"/>
    <w:rsid w:val="00847C5B"/>
    <w:rsid w:val="0085008F"/>
    <w:rsid w:val="00853F18"/>
    <w:rsid w:val="00855E51"/>
    <w:rsid w:val="0086065B"/>
    <w:rsid w:val="008637C6"/>
    <w:rsid w:val="00865BC1"/>
    <w:rsid w:val="008700BB"/>
    <w:rsid w:val="0087185F"/>
    <w:rsid w:val="008743D5"/>
    <w:rsid w:val="00874B5F"/>
    <w:rsid w:val="008766B4"/>
    <w:rsid w:val="008801AF"/>
    <w:rsid w:val="008837B2"/>
    <w:rsid w:val="00885A8B"/>
    <w:rsid w:val="008864E6"/>
    <w:rsid w:val="00890CCD"/>
    <w:rsid w:val="008A4C41"/>
    <w:rsid w:val="008A78F2"/>
    <w:rsid w:val="008B01D0"/>
    <w:rsid w:val="008B7C52"/>
    <w:rsid w:val="008C50F2"/>
    <w:rsid w:val="008D0B0C"/>
    <w:rsid w:val="008E5F75"/>
    <w:rsid w:val="008F33E5"/>
    <w:rsid w:val="0090504B"/>
    <w:rsid w:val="00905580"/>
    <w:rsid w:val="0090657D"/>
    <w:rsid w:val="0090776D"/>
    <w:rsid w:val="0091055C"/>
    <w:rsid w:val="00912129"/>
    <w:rsid w:val="00912DF8"/>
    <w:rsid w:val="00913167"/>
    <w:rsid w:val="00915F4C"/>
    <w:rsid w:val="00921EB7"/>
    <w:rsid w:val="00922C84"/>
    <w:rsid w:val="0092474E"/>
    <w:rsid w:val="00926850"/>
    <w:rsid w:val="009301BC"/>
    <w:rsid w:val="0093741E"/>
    <w:rsid w:val="00940BDF"/>
    <w:rsid w:val="00942CF6"/>
    <w:rsid w:val="0094425D"/>
    <w:rsid w:val="00945824"/>
    <w:rsid w:val="009476B7"/>
    <w:rsid w:val="009544EC"/>
    <w:rsid w:val="00954895"/>
    <w:rsid w:val="0096178A"/>
    <w:rsid w:val="00963DDE"/>
    <w:rsid w:val="00964EC0"/>
    <w:rsid w:val="00965D32"/>
    <w:rsid w:val="009679B7"/>
    <w:rsid w:val="0097150F"/>
    <w:rsid w:val="009731CF"/>
    <w:rsid w:val="00973ABD"/>
    <w:rsid w:val="009740C4"/>
    <w:rsid w:val="00975BE3"/>
    <w:rsid w:val="00981C08"/>
    <w:rsid w:val="009825DE"/>
    <w:rsid w:val="00982EDB"/>
    <w:rsid w:val="00995F44"/>
    <w:rsid w:val="009A0C87"/>
    <w:rsid w:val="009A4AB5"/>
    <w:rsid w:val="009A5632"/>
    <w:rsid w:val="009A563D"/>
    <w:rsid w:val="009A7095"/>
    <w:rsid w:val="009B4AC2"/>
    <w:rsid w:val="009B50E1"/>
    <w:rsid w:val="009C2898"/>
    <w:rsid w:val="009C51FB"/>
    <w:rsid w:val="009C72F4"/>
    <w:rsid w:val="009D2975"/>
    <w:rsid w:val="009D50ED"/>
    <w:rsid w:val="009E090E"/>
    <w:rsid w:val="009E1AD0"/>
    <w:rsid w:val="009E202A"/>
    <w:rsid w:val="009E54CE"/>
    <w:rsid w:val="009F14E9"/>
    <w:rsid w:val="009F23B2"/>
    <w:rsid w:val="009F478C"/>
    <w:rsid w:val="00A000FA"/>
    <w:rsid w:val="00A01CA0"/>
    <w:rsid w:val="00A05CDA"/>
    <w:rsid w:val="00A06FF6"/>
    <w:rsid w:val="00A073E2"/>
    <w:rsid w:val="00A07478"/>
    <w:rsid w:val="00A10CED"/>
    <w:rsid w:val="00A12141"/>
    <w:rsid w:val="00A12C2E"/>
    <w:rsid w:val="00A13E89"/>
    <w:rsid w:val="00A22291"/>
    <w:rsid w:val="00A26E95"/>
    <w:rsid w:val="00A30B9D"/>
    <w:rsid w:val="00A442E4"/>
    <w:rsid w:val="00A44E44"/>
    <w:rsid w:val="00A526F2"/>
    <w:rsid w:val="00A539E5"/>
    <w:rsid w:val="00A5437D"/>
    <w:rsid w:val="00A54916"/>
    <w:rsid w:val="00A57E9A"/>
    <w:rsid w:val="00A6080A"/>
    <w:rsid w:val="00A63B62"/>
    <w:rsid w:val="00A6681B"/>
    <w:rsid w:val="00A66B58"/>
    <w:rsid w:val="00A73394"/>
    <w:rsid w:val="00A74A4F"/>
    <w:rsid w:val="00A80AF1"/>
    <w:rsid w:val="00A80CD4"/>
    <w:rsid w:val="00A862C2"/>
    <w:rsid w:val="00AA32FB"/>
    <w:rsid w:val="00AB39EA"/>
    <w:rsid w:val="00AB46A0"/>
    <w:rsid w:val="00AB69F2"/>
    <w:rsid w:val="00AB7C5D"/>
    <w:rsid w:val="00AD063D"/>
    <w:rsid w:val="00AD09A3"/>
    <w:rsid w:val="00AD753A"/>
    <w:rsid w:val="00AD7985"/>
    <w:rsid w:val="00AE0211"/>
    <w:rsid w:val="00AE428F"/>
    <w:rsid w:val="00AE5325"/>
    <w:rsid w:val="00B00A8A"/>
    <w:rsid w:val="00B0202F"/>
    <w:rsid w:val="00B048EA"/>
    <w:rsid w:val="00B05C12"/>
    <w:rsid w:val="00B0755E"/>
    <w:rsid w:val="00B1103F"/>
    <w:rsid w:val="00B116F7"/>
    <w:rsid w:val="00B12081"/>
    <w:rsid w:val="00B123DC"/>
    <w:rsid w:val="00B26652"/>
    <w:rsid w:val="00B30A27"/>
    <w:rsid w:val="00B30AB3"/>
    <w:rsid w:val="00B30F45"/>
    <w:rsid w:val="00B37F47"/>
    <w:rsid w:val="00B4293F"/>
    <w:rsid w:val="00B47A09"/>
    <w:rsid w:val="00B502F8"/>
    <w:rsid w:val="00B5272D"/>
    <w:rsid w:val="00B535BE"/>
    <w:rsid w:val="00B61528"/>
    <w:rsid w:val="00B6404F"/>
    <w:rsid w:val="00B649AE"/>
    <w:rsid w:val="00B64E1E"/>
    <w:rsid w:val="00B71E9D"/>
    <w:rsid w:val="00B75192"/>
    <w:rsid w:val="00B7636F"/>
    <w:rsid w:val="00B86689"/>
    <w:rsid w:val="00B86CEB"/>
    <w:rsid w:val="00B90406"/>
    <w:rsid w:val="00B934A1"/>
    <w:rsid w:val="00B9633B"/>
    <w:rsid w:val="00B96732"/>
    <w:rsid w:val="00B97733"/>
    <w:rsid w:val="00BA23CD"/>
    <w:rsid w:val="00BA4EB7"/>
    <w:rsid w:val="00BB0FFF"/>
    <w:rsid w:val="00BB2E2B"/>
    <w:rsid w:val="00BB2E8D"/>
    <w:rsid w:val="00BC0185"/>
    <w:rsid w:val="00BC158E"/>
    <w:rsid w:val="00BC26C5"/>
    <w:rsid w:val="00BC2EC7"/>
    <w:rsid w:val="00BC516E"/>
    <w:rsid w:val="00BD3827"/>
    <w:rsid w:val="00BD410D"/>
    <w:rsid w:val="00BD5B3B"/>
    <w:rsid w:val="00BD699F"/>
    <w:rsid w:val="00BD6AFB"/>
    <w:rsid w:val="00BE0018"/>
    <w:rsid w:val="00BE75E3"/>
    <w:rsid w:val="00BF31B9"/>
    <w:rsid w:val="00BF6CF2"/>
    <w:rsid w:val="00BF6DB3"/>
    <w:rsid w:val="00C11315"/>
    <w:rsid w:val="00C16C47"/>
    <w:rsid w:val="00C17241"/>
    <w:rsid w:val="00C179A5"/>
    <w:rsid w:val="00C23590"/>
    <w:rsid w:val="00C237D4"/>
    <w:rsid w:val="00C240E2"/>
    <w:rsid w:val="00C2702E"/>
    <w:rsid w:val="00C36631"/>
    <w:rsid w:val="00C37D04"/>
    <w:rsid w:val="00C448B7"/>
    <w:rsid w:val="00C44DFD"/>
    <w:rsid w:val="00C4757B"/>
    <w:rsid w:val="00C5496F"/>
    <w:rsid w:val="00C56D0B"/>
    <w:rsid w:val="00C60334"/>
    <w:rsid w:val="00C60AC8"/>
    <w:rsid w:val="00C627F0"/>
    <w:rsid w:val="00C65B38"/>
    <w:rsid w:val="00C6772D"/>
    <w:rsid w:val="00C70BC0"/>
    <w:rsid w:val="00C70ED7"/>
    <w:rsid w:val="00C7344D"/>
    <w:rsid w:val="00C75065"/>
    <w:rsid w:val="00C76FDA"/>
    <w:rsid w:val="00C828F2"/>
    <w:rsid w:val="00C82E0F"/>
    <w:rsid w:val="00C83142"/>
    <w:rsid w:val="00C93D2A"/>
    <w:rsid w:val="00CA08CF"/>
    <w:rsid w:val="00CB01CE"/>
    <w:rsid w:val="00CB1896"/>
    <w:rsid w:val="00CC5D05"/>
    <w:rsid w:val="00CD3262"/>
    <w:rsid w:val="00CD6C33"/>
    <w:rsid w:val="00CE47D9"/>
    <w:rsid w:val="00CE6BA1"/>
    <w:rsid w:val="00CF036C"/>
    <w:rsid w:val="00D003C0"/>
    <w:rsid w:val="00D05BDA"/>
    <w:rsid w:val="00D0772B"/>
    <w:rsid w:val="00D13C36"/>
    <w:rsid w:val="00D216AC"/>
    <w:rsid w:val="00D24171"/>
    <w:rsid w:val="00D24807"/>
    <w:rsid w:val="00D26FFF"/>
    <w:rsid w:val="00D33253"/>
    <w:rsid w:val="00D33374"/>
    <w:rsid w:val="00D356CD"/>
    <w:rsid w:val="00D35892"/>
    <w:rsid w:val="00D363BC"/>
    <w:rsid w:val="00D3676F"/>
    <w:rsid w:val="00D431BD"/>
    <w:rsid w:val="00D43407"/>
    <w:rsid w:val="00D4452B"/>
    <w:rsid w:val="00D456FF"/>
    <w:rsid w:val="00D50F12"/>
    <w:rsid w:val="00D5184B"/>
    <w:rsid w:val="00D51C7B"/>
    <w:rsid w:val="00D52B6A"/>
    <w:rsid w:val="00D53A5C"/>
    <w:rsid w:val="00D54FBE"/>
    <w:rsid w:val="00D557BB"/>
    <w:rsid w:val="00D56A95"/>
    <w:rsid w:val="00D66532"/>
    <w:rsid w:val="00D729EB"/>
    <w:rsid w:val="00D72CA9"/>
    <w:rsid w:val="00D81845"/>
    <w:rsid w:val="00D905D7"/>
    <w:rsid w:val="00D94669"/>
    <w:rsid w:val="00D97088"/>
    <w:rsid w:val="00DA0141"/>
    <w:rsid w:val="00DA2BF7"/>
    <w:rsid w:val="00DA5313"/>
    <w:rsid w:val="00DB41EC"/>
    <w:rsid w:val="00DB429A"/>
    <w:rsid w:val="00DB5F0C"/>
    <w:rsid w:val="00DC2F4E"/>
    <w:rsid w:val="00DC4B1A"/>
    <w:rsid w:val="00DC6D19"/>
    <w:rsid w:val="00DD440E"/>
    <w:rsid w:val="00DD60BF"/>
    <w:rsid w:val="00DE2518"/>
    <w:rsid w:val="00DE519D"/>
    <w:rsid w:val="00DE7B76"/>
    <w:rsid w:val="00DF67C1"/>
    <w:rsid w:val="00DF73EA"/>
    <w:rsid w:val="00E00F00"/>
    <w:rsid w:val="00E021B3"/>
    <w:rsid w:val="00E02C82"/>
    <w:rsid w:val="00E036A1"/>
    <w:rsid w:val="00E07AE6"/>
    <w:rsid w:val="00E157AF"/>
    <w:rsid w:val="00E16541"/>
    <w:rsid w:val="00E17F1F"/>
    <w:rsid w:val="00E24B9C"/>
    <w:rsid w:val="00E255F9"/>
    <w:rsid w:val="00E26325"/>
    <w:rsid w:val="00E3229A"/>
    <w:rsid w:val="00E351E6"/>
    <w:rsid w:val="00E35F66"/>
    <w:rsid w:val="00E414EC"/>
    <w:rsid w:val="00E42E5A"/>
    <w:rsid w:val="00E42EC9"/>
    <w:rsid w:val="00E46598"/>
    <w:rsid w:val="00E46EEC"/>
    <w:rsid w:val="00E54334"/>
    <w:rsid w:val="00E61750"/>
    <w:rsid w:val="00E61755"/>
    <w:rsid w:val="00E6213C"/>
    <w:rsid w:val="00E64678"/>
    <w:rsid w:val="00E7342D"/>
    <w:rsid w:val="00E73E44"/>
    <w:rsid w:val="00E76742"/>
    <w:rsid w:val="00E80366"/>
    <w:rsid w:val="00E824D2"/>
    <w:rsid w:val="00E829BD"/>
    <w:rsid w:val="00E86818"/>
    <w:rsid w:val="00E87A61"/>
    <w:rsid w:val="00EA0A56"/>
    <w:rsid w:val="00EA326B"/>
    <w:rsid w:val="00EA326C"/>
    <w:rsid w:val="00EA4022"/>
    <w:rsid w:val="00EA6ED1"/>
    <w:rsid w:val="00EB1630"/>
    <w:rsid w:val="00EB4AD2"/>
    <w:rsid w:val="00ED0DF4"/>
    <w:rsid w:val="00ED237F"/>
    <w:rsid w:val="00ED559E"/>
    <w:rsid w:val="00EE026C"/>
    <w:rsid w:val="00EE1833"/>
    <w:rsid w:val="00EE5547"/>
    <w:rsid w:val="00EF0101"/>
    <w:rsid w:val="00F03D39"/>
    <w:rsid w:val="00F04314"/>
    <w:rsid w:val="00F1252E"/>
    <w:rsid w:val="00F14EA5"/>
    <w:rsid w:val="00F17B2C"/>
    <w:rsid w:val="00F21233"/>
    <w:rsid w:val="00F24521"/>
    <w:rsid w:val="00F26E07"/>
    <w:rsid w:val="00F340AD"/>
    <w:rsid w:val="00F3686C"/>
    <w:rsid w:val="00F40752"/>
    <w:rsid w:val="00F4262D"/>
    <w:rsid w:val="00F42FF2"/>
    <w:rsid w:val="00F43C33"/>
    <w:rsid w:val="00F43CB0"/>
    <w:rsid w:val="00F43E6F"/>
    <w:rsid w:val="00F4665B"/>
    <w:rsid w:val="00F47DA2"/>
    <w:rsid w:val="00F521F2"/>
    <w:rsid w:val="00F575B7"/>
    <w:rsid w:val="00F60D5E"/>
    <w:rsid w:val="00F624BF"/>
    <w:rsid w:val="00F676F8"/>
    <w:rsid w:val="00F67D61"/>
    <w:rsid w:val="00F70129"/>
    <w:rsid w:val="00F711A9"/>
    <w:rsid w:val="00F73236"/>
    <w:rsid w:val="00F8011D"/>
    <w:rsid w:val="00F81657"/>
    <w:rsid w:val="00F817E1"/>
    <w:rsid w:val="00F8586A"/>
    <w:rsid w:val="00F873ED"/>
    <w:rsid w:val="00F87D26"/>
    <w:rsid w:val="00F91717"/>
    <w:rsid w:val="00FA35D5"/>
    <w:rsid w:val="00FA6DEA"/>
    <w:rsid w:val="00FB1898"/>
    <w:rsid w:val="00FB1C0E"/>
    <w:rsid w:val="00FB25BF"/>
    <w:rsid w:val="00FB33A5"/>
    <w:rsid w:val="00FB5DCC"/>
    <w:rsid w:val="00FC16C2"/>
    <w:rsid w:val="00FC6A10"/>
    <w:rsid w:val="00FD54E4"/>
    <w:rsid w:val="00FD6937"/>
    <w:rsid w:val="00FE2156"/>
    <w:rsid w:val="00FE36F4"/>
    <w:rsid w:val="00FE74E6"/>
    <w:rsid w:val="00FF0CA6"/>
    <w:rsid w:val="00FF0EC2"/>
    <w:rsid w:val="00FF411D"/>
    <w:rsid w:val="00FF670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DDE6B7"/>
  <w15:docId w15:val="{E60BF3E3-16CC-B843-BBE2-4AA0F07A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85C"/>
    <w:rPr>
      <w:rFonts w:ascii="Times New Roman" w:eastAsia="Times New Roman" w:hAnsi="Times New Roman" w:cs="Times New Roman"/>
    </w:rPr>
  </w:style>
  <w:style w:type="paragraph" w:styleId="Heading1">
    <w:name w:val="heading 1"/>
    <w:basedOn w:val="Normal"/>
    <w:next w:val="Normal"/>
    <w:link w:val="Heading1Char"/>
    <w:uiPriority w:val="9"/>
    <w:qFormat/>
    <w:rsid w:val="00F42FF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B649AE"/>
    <w:pPr>
      <w:keepNext/>
      <w:keepLines/>
      <w:spacing w:before="200"/>
      <w:outlineLvl w:val="1"/>
    </w:pPr>
    <w:rPr>
      <w:rFonts w:asciiTheme="majorHAnsi" w:eastAsiaTheme="majorEastAsia" w:hAnsiTheme="majorHAnsi" w:cstheme="majorBidi"/>
      <w:b/>
      <w:bCs/>
      <w:color w:val="4472C4" w:themeColor="accent1"/>
      <w:sz w:val="26"/>
      <w:szCs w:val="26"/>
      <w:lang w:val="en-US"/>
    </w:rPr>
  </w:style>
  <w:style w:type="paragraph" w:styleId="Heading3">
    <w:name w:val="heading 3"/>
    <w:basedOn w:val="Normal"/>
    <w:next w:val="Normal"/>
    <w:link w:val="Heading3Char"/>
    <w:uiPriority w:val="9"/>
    <w:unhideWhenUsed/>
    <w:qFormat/>
    <w:rsid w:val="00F87D26"/>
    <w:pPr>
      <w:keepNext/>
      <w:keepLines/>
      <w:spacing w:before="200"/>
      <w:outlineLvl w:val="2"/>
    </w:pPr>
    <w:rPr>
      <w:rFonts w:asciiTheme="majorHAnsi" w:eastAsiaTheme="majorEastAsia" w:hAnsiTheme="majorHAnsi" w:cstheme="majorBidi"/>
      <w:b/>
      <w:bCs/>
      <w:color w:val="4472C4" w:themeColor="accent1"/>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ED0"/>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F42FF2"/>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F87D26"/>
    <w:rPr>
      <w:rFonts w:asciiTheme="majorHAnsi" w:eastAsiaTheme="majorEastAsia" w:hAnsiTheme="majorHAnsi" w:cstheme="majorBidi"/>
      <w:b/>
      <w:bCs/>
      <w:color w:val="4472C4" w:themeColor="accent1"/>
      <w:sz w:val="22"/>
      <w:lang w:val="en-US"/>
    </w:rPr>
  </w:style>
  <w:style w:type="paragraph" w:styleId="CommentText">
    <w:name w:val="annotation text"/>
    <w:basedOn w:val="Normal"/>
    <w:link w:val="CommentTextChar"/>
    <w:uiPriority w:val="99"/>
    <w:semiHidden/>
    <w:unhideWhenUsed/>
    <w:rsid w:val="00F87D26"/>
    <w:pPr>
      <w:spacing w:after="6"/>
      <w:ind w:left="-5" w:hanging="10"/>
      <w:jc w:val="both"/>
    </w:pPr>
    <w:rPr>
      <w:rFonts w:ascii="Arial" w:eastAsia="Arial" w:hAnsi="Arial" w:cs="Arial"/>
      <w:color w:val="000000"/>
    </w:rPr>
  </w:style>
  <w:style w:type="character" w:customStyle="1" w:styleId="CommentTextChar">
    <w:name w:val="Comment Text Char"/>
    <w:basedOn w:val="DefaultParagraphFont"/>
    <w:link w:val="CommentText"/>
    <w:uiPriority w:val="99"/>
    <w:semiHidden/>
    <w:rsid w:val="00F87D26"/>
    <w:rPr>
      <w:rFonts w:ascii="Arial" w:eastAsia="Arial" w:hAnsi="Arial" w:cs="Arial"/>
      <w:color w:val="000000"/>
      <w:lang w:eastAsia="en-GB"/>
    </w:rPr>
  </w:style>
  <w:style w:type="character" w:styleId="CommentReference">
    <w:name w:val="annotation reference"/>
    <w:uiPriority w:val="99"/>
    <w:semiHidden/>
    <w:unhideWhenUsed/>
    <w:rsid w:val="00F87D26"/>
    <w:rPr>
      <w:sz w:val="18"/>
      <w:szCs w:val="18"/>
    </w:rPr>
  </w:style>
  <w:style w:type="paragraph" w:styleId="BalloonText">
    <w:name w:val="Balloon Text"/>
    <w:basedOn w:val="Normal"/>
    <w:link w:val="BalloonTextChar"/>
    <w:uiPriority w:val="99"/>
    <w:semiHidden/>
    <w:unhideWhenUsed/>
    <w:rsid w:val="00F87D2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87D26"/>
    <w:rPr>
      <w:rFonts w:ascii="Tahoma" w:hAnsi="Tahoma" w:cs="Tahoma"/>
      <w:sz w:val="16"/>
      <w:szCs w:val="16"/>
    </w:rPr>
  </w:style>
  <w:style w:type="character" w:customStyle="1" w:styleId="Heading2Char">
    <w:name w:val="Heading 2 Char"/>
    <w:basedOn w:val="DefaultParagraphFont"/>
    <w:link w:val="Heading2"/>
    <w:rsid w:val="00B649AE"/>
    <w:rPr>
      <w:rFonts w:asciiTheme="majorHAnsi" w:eastAsiaTheme="majorEastAsia" w:hAnsiTheme="majorHAnsi" w:cstheme="majorBidi"/>
      <w:b/>
      <w:bCs/>
      <w:color w:val="4472C4" w:themeColor="accent1"/>
      <w:sz w:val="26"/>
      <w:szCs w:val="26"/>
      <w:lang w:val="en-US"/>
    </w:rPr>
  </w:style>
  <w:style w:type="character" w:styleId="Hyperlink">
    <w:name w:val="Hyperlink"/>
    <w:basedOn w:val="DefaultParagraphFont"/>
    <w:uiPriority w:val="99"/>
    <w:unhideWhenUsed/>
    <w:rsid w:val="00B649AE"/>
    <w:rPr>
      <w:color w:val="0000FF"/>
      <w:u w:val="single"/>
    </w:rPr>
  </w:style>
  <w:style w:type="character" w:customStyle="1" w:styleId="tgc">
    <w:name w:val="_tgc"/>
    <w:basedOn w:val="DefaultParagraphFont"/>
    <w:rsid w:val="000633CB"/>
  </w:style>
  <w:style w:type="paragraph" w:styleId="Footer">
    <w:name w:val="footer"/>
    <w:basedOn w:val="Normal"/>
    <w:link w:val="FooterChar"/>
    <w:uiPriority w:val="99"/>
    <w:unhideWhenUsed/>
    <w:rsid w:val="00153C55"/>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53C55"/>
  </w:style>
  <w:style w:type="character" w:styleId="PageNumber">
    <w:name w:val="page number"/>
    <w:basedOn w:val="DefaultParagraphFont"/>
    <w:uiPriority w:val="99"/>
    <w:semiHidden/>
    <w:unhideWhenUsed/>
    <w:rsid w:val="00153C55"/>
  </w:style>
  <w:style w:type="paragraph" w:styleId="CommentSubject">
    <w:name w:val="annotation subject"/>
    <w:basedOn w:val="CommentText"/>
    <w:next w:val="CommentText"/>
    <w:link w:val="CommentSubjectChar"/>
    <w:uiPriority w:val="99"/>
    <w:semiHidden/>
    <w:unhideWhenUsed/>
    <w:rsid w:val="002F1A16"/>
    <w:pPr>
      <w:spacing w:after="0"/>
      <w:ind w:left="0" w:firstLine="0"/>
      <w:jc w:val="left"/>
    </w:pPr>
    <w:rPr>
      <w:rFonts w:asciiTheme="minorHAnsi" w:eastAsiaTheme="minorHAnsi"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2F1A16"/>
    <w:rPr>
      <w:rFonts w:ascii="Arial" w:eastAsia="Arial" w:hAnsi="Arial" w:cs="Arial"/>
      <w:b/>
      <w:bCs/>
      <w:color w:val="000000"/>
      <w:sz w:val="20"/>
      <w:szCs w:val="20"/>
      <w:lang w:eastAsia="en-GB"/>
    </w:rPr>
  </w:style>
  <w:style w:type="paragraph" w:styleId="Header">
    <w:name w:val="header"/>
    <w:basedOn w:val="Normal"/>
    <w:link w:val="HeaderChar"/>
    <w:uiPriority w:val="99"/>
    <w:unhideWhenUsed/>
    <w:rsid w:val="002B0E43"/>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B0E43"/>
  </w:style>
  <w:style w:type="paragraph" w:styleId="NormalWeb">
    <w:name w:val="Normal (Web)"/>
    <w:basedOn w:val="Normal"/>
    <w:uiPriority w:val="99"/>
    <w:unhideWhenUsed/>
    <w:rsid w:val="008E5F75"/>
    <w:pPr>
      <w:spacing w:before="100" w:beforeAutospacing="1" w:after="100" w:afterAutospacing="1"/>
    </w:pPr>
  </w:style>
  <w:style w:type="character" w:styleId="Emphasis">
    <w:name w:val="Emphasis"/>
    <w:basedOn w:val="DefaultParagraphFont"/>
    <w:uiPriority w:val="20"/>
    <w:qFormat/>
    <w:rsid w:val="008E5F75"/>
    <w:rPr>
      <w:i/>
      <w:iCs/>
    </w:rPr>
  </w:style>
  <w:style w:type="character" w:customStyle="1" w:styleId="apple-converted-space">
    <w:name w:val="apple-converted-space"/>
    <w:basedOn w:val="DefaultParagraphFont"/>
    <w:rsid w:val="008E5F75"/>
  </w:style>
  <w:style w:type="table" w:styleId="TableGrid">
    <w:name w:val="Table Grid"/>
    <w:basedOn w:val="TableNormal"/>
    <w:uiPriority w:val="39"/>
    <w:rsid w:val="00973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5DCC"/>
    <w:pPr>
      <w:widowControl w:val="0"/>
    </w:pPr>
    <w:rPr>
      <w:sz w:val="22"/>
      <w:szCs w:val="22"/>
      <w:lang w:val="en-US"/>
    </w:rPr>
  </w:style>
  <w:style w:type="character" w:styleId="PlaceholderText">
    <w:name w:val="Placeholder Text"/>
    <w:basedOn w:val="DefaultParagraphFont"/>
    <w:uiPriority w:val="99"/>
    <w:semiHidden/>
    <w:rsid w:val="00094F05"/>
    <w:rPr>
      <w:color w:val="808080"/>
    </w:rPr>
  </w:style>
  <w:style w:type="paragraph" w:styleId="Revision">
    <w:name w:val="Revision"/>
    <w:hidden/>
    <w:uiPriority w:val="99"/>
    <w:semiHidden/>
    <w:rsid w:val="002C3FC7"/>
    <w:rPr>
      <w:rFonts w:ascii="Times New Roman" w:eastAsia="Times New Roman" w:hAnsi="Times New Roman" w:cs="Times New Roman"/>
      <w:lang w:eastAsia="en-GB"/>
    </w:rPr>
  </w:style>
  <w:style w:type="character" w:customStyle="1" w:styleId="UnresolvedMention1">
    <w:name w:val="Unresolved Mention1"/>
    <w:basedOn w:val="DefaultParagraphFont"/>
    <w:uiPriority w:val="99"/>
    <w:semiHidden/>
    <w:unhideWhenUsed/>
    <w:rsid w:val="00D66532"/>
    <w:rPr>
      <w:color w:val="808080"/>
      <w:shd w:val="clear" w:color="auto" w:fill="E6E6E6"/>
    </w:rPr>
  </w:style>
  <w:style w:type="character" w:styleId="FollowedHyperlink">
    <w:name w:val="FollowedHyperlink"/>
    <w:basedOn w:val="DefaultParagraphFont"/>
    <w:uiPriority w:val="99"/>
    <w:semiHidden/>
    <w:unhideWhenUsed/>
    <w:rsid w:val="00246AF4"/>
    <w:rPr>
      <w:color w:val="954F72" w:themeColor="followedHyperlink"/>
      <w:u w:val="single"/>
    </w:rPr>
  </w:style>
  <w:style w:type="character" w:customStyle="1" w:styleId="UnresolvedMention2">
    <w:name w:val="Unresolved Mention2"/>
    <w:basedOn w:val="DefaultParagraphFont"/>
    <w:uiPriority w:val="99"/>
    <w:semiHidden/>
    <w:unhideWhenUsed/>
    <w:rsid w:val="006735EF"/>
    <w:rPr>
      <w:color w:val="808080"/>
      <w:shd w:val="clear" w:color="auto" w:fill="E6E6E6"/>
    </w:rPr>
  </w:style>
  <w:style w:type="paragraph" w:styleId="FootnoteText">
    <w:name w:val="footnote text"/>
    <w:basedOn w:val="Normal"/>
    <w:link w:val="FootnoteTextChar"/>
    <w:uiPriority w:val="99"/>
    <w:semiHidden/>
    <w:unhideWhenUsed/>
    <w:rsid w:val="007A06BF"/>
    <w:rPr>
      <w:sz w:val="20"/>
      <w:szCs w:val="20"/>
    </w:rPr>
  </w:style>
  <w:style w:type="character" w:customStyle="1" w:styleId="FootnoteTextChar">
    <w:name w:val="Footnote Text Char"/>
    <w:basedOn w:val="DefaultParagraphFont"/>
    <w:link w:val="FootnoteText"/>
    <w:uiPriority w:val="99"/>
    <w:semiHidden/>
    <w:rsid w:val="007A06B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A06BF"/>
    <w:rPr>
      <w:vertAlign w:val="superscript"/>
    </w:rPr>
  </w:style>
  <w:style w:type="character" w:customStyle="1" w:styleId="highlight">
    <w:name w:val="highlight"/>
    <w:basedOn w:val="DefaultParagraphFont"/>
    <w:rsid w:val="009F14E9"/>
  </w:style>
  <w:style w:type="character" w:customStyle="1" w:styleId="UnresolvedMention3">
    <w:name w:val="Unresolved Mention3"/>
    <w:basedOn w:val="DefaultParagraphFont"/>
    <w:uiPriority w:val="99"/>
    <w:semiHidden/>
    <w:unhideWhenUsed/>
    <w:rsid w:val="006001F1"/>
    <w:rPr>
      <w:color w:val="808080"/>
      <w:shd w:val="clear" w:color="auto" w:fill="E6E6E6"/>
    </w:rPr>
  </w:style>
  <w:style w:type="character" w:styleId="LineNumber">
    <w:name w:val="line number"/>
    <w:basedOn w:val="DefaultParagraphFont"/>
    <w:uiPriority w:val="99"/>
    <w:semiHidden/>
    <w:unhideWhenUsed/>
    <w:rsid w:val="007B1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5030">
      <w:bodyDiv w:val="1"/>
      <w:marLeft w:val="0"/>
      <w:marRight w:val="0"/>
      <w:marTop w:val="0"/>
      <w:marBottom w:val="0"/>
      <w:divBdr>
        <w:top w:val="none" w:sz="0" w:space="0" w:color="auto"/>
        <w:left w:val="none" w:sz="0" w:space="0" w:color="auto"/>
        <w:bottom w:val="none" w:sz="0" w:space="0" w:color="auto"/>
        <w:right w:val="none" w:sz="0" w:space="0" w:color="auto"/>
      </w:divBdr>
    </w:div>
    <w:div w:id="52002535">
      <w:bodyDiv w:val="1"/>
      <w:marLeft w:val="0"/>
      <w:marRight w:val="0"/>
      <w:marTop w:val="0"/>
      <w:marBottom w:val="0"/>
      <w:divBdr>
        <w:top w:val="none" w:sz="0" w:space="0" w:color="auto"/>
        <w:left w:val="none" w:sz="0" w:space="0" w:color="auto"/>
        <w:bottom w:val="none" w:sz="0" w:space="0" w:color="auto"/>
        <w:right w:val="none" w:sz="0" w:space="0" w:color="auto"/>
      </w:divBdr>
    </w:div>
    <w:div w:id="105856471">
      <w:bodyDiv w:val="1"/>
      <w:marLeft w:val="0"/>
      <w:marRight w:val="0"/>
      <w:marTop w:val="0"/>
      <w:marBottom w:val="0"/>
      <w:divBdr>
        <w:top w:val="none" w:sz="0" w:space="0" w:color="auto"/>
        <w:left w:val="none" w:sz="0" w:space="0" w:color="auto"/>
        <w:bottom w:val="none" w:sz="0" w:space="0" w:color="auto"/>
        <w:right w:val="none" w:sz="0" w:space="0" w:color="auto"/>
      </w:divBdr>
    </w:div>
    <w:div w:id="172038881">
      <w:bodyDiv w:val="1"/>
      <w:marLeft w:val="0"/>
      <w:marRight w:val="0"/>
      <w:marTop w:val="0"/>
      <w:marBottom w:val="0"/>
      <w:divBdr>
        <w:top w:val="none" w:sz="0" w:space="0" w:color="auto"/>
        <w:left w:val="none" w:sz="0" w:space="0" w:color="auto"/>
        <w:bottom w:val="none" w:sz="0" w:space="0" w:color="auto"/>
        <w:right w:val="none" w:sz="0" w:space="0" w:color="auto"/>
      </w:divBdr>
      <w:divsChild>
        <w:div w:id="1650596109">
          <w:marLeft w:val="0"/>
          <w:marRight w:val="0"/>
          <w:marTop w:val="0"/>
          <w:marBottom w:val="0"/>
          <w:divBdr>
            <w:top w:val="none" w:sz="0" w:space="0" w:color="auto"/>
            <w:left w:val="none" w:sz="0" w:space="0" w:color="auto"/>
            <w:bottom w:val="none" w:sz="0" w:space="0" w:color="auto"/>
            <w:right w:val="none" w:sz="0" w:space="0" w:color="auto"/>
          </w:divBdr>
          <w:divsChild>
            <w:div w:id="409423640">
              <w:marLeft w:val="0"/>
              <w:marRight w:val="0"/>
              <w:marTop w:val="0"/>
              <w:marBottom w:val="0"/>
              <w:divBdr>
                <w:top w:val="none" w:sz="0" w:space="0" w:color="auto"/>
                <w:left w:val="none" w:sz="0" w:space="0" w:color="auto"/>
                <w:bottom w:val="none" w:sz="0" w:space="0" w:color="auto"/>
                <w:right w:val="none" w:sz="0" w:space="0" w:color="auto"/>
              </w:divBdr>
              <w:divsChild>
                <w:div w:id="7143988">
                  <w:marLeft w:val="0"/>
                  <w:marRight w:val="0"/>
                  <w:marTop w:val="0"/>
                  <w:marBottom w:val="0"/>
                  <w:divBdr>
                    <w:top w:val="none" w:sz="0" w:space="0" w:color="auto"/>
                    <w:left w:val="none" w:sz="0" w:space="0" w:color="auto"/>
                    <w:bottom w:val="none" w:sz="0" w:space="0" w:color="auto"/>
                    <w:right w:val="none" w:sz="0" w:space="0" w:color="auto"/>
                  </w:divBdr>
                  <w:divsChild>
                    <w:div w:id="1461723188">
                      <w:marLeft w:val="0"/>
                      <w:marRight w:val="0"/>
                      <w:marTop w:val="0"/>
                      <w:marBottom w:val="0"/>
                      <w:divBdr>
                        <w:top w:val="none" w:sz="0" w:space="0" w:color="auto"/>
                        <w:left w:val="none" w:sz="0" w:space="0" w:color="auto"/>
                        <w:bottom w:val="none" w:sz="0" w:space="0" w:color="auto"/>
                        <w:right w:val="none" w:sz="0" w:space="0" w:color="auto"/>
                      </w:divBdr>
                      <w:divsChild>
                        <w:div w:id="596063118">
                          <w:marLeft w:val="0"/>
                          <w:marRight w:val="0"/>
                          <w:marTop w:val="0"/>
                          <w:marBottom w:val="0"/>
                          <w:divBdr>
                            <w:top w:val="none" w:sz="0" w:space="0" w:color="auto"/>
                            <w:left w:val="none" w:sz="0" w:space="0" w:color="auto"/>
                            <w:bottom w:val="none" w:sz="0" w:space="0" w:color="auto"/>
                            <w:right w:val="none" w:sz="0" w:space="0" w:color="auto"/>
                          </w:divBdr>
                          <w:divsChild>
                            <w:div w:id="1652442842">
                              <w:marLeft w:val="0"/>
                              <w:marRight w:val="0"/>
                              <w:marTop w:val="0"/>
                              <w:marBottom w:val="0"/>
                              <w:divBdr>
                                <w:top w:val="none" w:sz="0" w:space="0" w:color="auto"/>
                                <w:left w:val="none" w:sz="0" w:space="0" w:color="auto"/>
                                <w:bottom w:val="none" w:sz="0" w:space="0" w:color="auto"/>
                                <w:right w:val="none" w:sz="0" w:space="0" w:color="auto"/>
                              </w:divBdr>
                              <w:divsChild>
                                <w:div w:id="1625886070">
                                  <w:marLeft w:val="0"/>
                                  <w:marRight w:val="0"/>
                                  <w:marTop w:val="0"/>
                                  <w:marBottom w:val="0"/>
                                  <w:divBdr>
                                    <w:top w:val="none" w:sz="0" w:space="0" w:color="auto"/>
                                    <w:left w:val="none" w:sz="0" w:space="0" w:color="auto"/>
                                    <w:bottom w:val="none" w:sz="0" w:space="0" w:color="auto"/>
                                    <w:right w:val="none" w:sz="0" w:space="0" w:color="auto"/>
                                  </w:divBdr>
                                  <w:divsChild>
                                    <w:div w:id="528881107">
                                      <w:marLeft w:val="0"/>
                                      <w:marRight w:val="0"/>
                                      <w:marTop w:val="0"/>
                                      <w:marBottom w:val="0"/>
                                      <w:divBdr>
                                        <w:top w:val="none" w:sz="0" w:space="0" w:color="auto"/>
                                        <w:left w:val="none" w:sz="0" w:space="0" w:color="auto"/>
                                        <w:bottom w:val="none" w:sz="0" w:space="0" w:color="auto"/>
                                        <w:right w:val="none" w:sz="0" w:space="0" w:color="auto"/>
                                      </w:divBdr>
                                      <w:divsChild>
                                        <w:div w:id="66191517">
                                          <w:marLeft w:val="0"/>
                                          <w:marRight w:val="0"/>
                                          <w:marTop w:val="0"/>
                                          <w:marBottom w:val="0"/>
                                          <w:divBdr>
                                            <w:top w:val="none" w:sz="0" w:space="0" w:color="auto"/>
                                            <w:left w:val="none" w:sz="0" w:space="0" w:color="auto"/>
                                            <w:bottom w:val="none" w:sz="0" w:space="0" w:color="auto"/>
                                            <w:right w:val="none" w:sz="0" w:space="0" w:color="auto"/>
                                          </w:divBdr>
                                          <w:divsChild>
                                            <w:div w:id="1485926408">
                                              <w:marLeft w:val="0"/>
                                              <w:marRight w:val="0"/>
                                              <w:marTop w:val="0"/>
                                              <w:marBottom w:val="0"/>
                                              <w:divBdr>
                                                <w:top w:val="none" w:sz="0" w:space="0" w:color="auto"/>
                                                <w:left w:val="none" w:sz="0" w:space="0" w:color="auto"/>
                                                <w:bottom w:val="none" w:sz="0" w:space="0" w:color="auto"/>
                                                <w:right w:val="none" w:sz="0" w:space="0" w:color="auto"/>
                                              </w:divBdr>
                                              <w:divsChild>
                                                <w:div w:id="2106150733">
                                                  <w:marLeft w:val="0"/>
                                                  <w:marRight w:val="0"/>
                                                  <w:marTop w:val="0"/>
                                                  <w:marBottom w:val="0"/>
                                                  <w:divBdr>
                                                    <w:top w:val="none" w:sz="0" w:space="0" w:color="auto"/>
                                                    <w:left w:val="none" w:sz="0" w:space="0" w:color="auto"/>
                                                    <w:bottom w:val="none" w:sz="0" w:space="0" w:color="auto"/>
                                                    <w:right w:val="none" w:sz="0" w:space="0" w:color="auto"/>
                                                  </w:divBdr>
                                                  <w:divsChild>
                                                    <w:div w:id="1192844411">
                                                      <w:marLeft w:val="0"/>
                                                      <w:marRight w:val="0"/>
                                                      <w:marTop w:val="0"/>
                                                      <w:marBottom w:val="0"/>
                                                      <w:divBdr>
                                                        <w:top w:val="none" w:sz="0" w:space="0" w:color="auto"/>
                                                        <w:left w:val="none" w:sz="0" w:space="0" w:color="auto"/>
                                                        <w:bottom w:val="none" w:sz="0" w:space="0" w:color="auto"/>
                                                        <w:right w:val="none" w:sz="0" w:space="0" w:color="auto"/>
                                                      </w:divBdr>
                                                      <w:divsChild>
                                                        <w:div w:id="2032799256">
                                                          <w:marLeft w:val="480"/>
                                                          <w:marRight w:val="0"/>
                                                          <w:marTop w:val="0"/>
                                                          <w:marBottom w:val="0"/>
                                                          <w:divBdr>
                                                            <w:top w:val="none" w:sz="0" w:space="0" w:color="auto"/>
                                                            <w:left w:val="none" w:sz="0" w:space="0" w:color="auto"/>
                                                            <w:bottom w:val="none" w:sz="0" w:space="0" w:color="auto"/>
                                                            <w:right w:val="none" w:sz="0" w:space="0" w:color="auto"/>
                                                          </w:divBdr>
                                                          <w:divsChild>
                                                            <w:div w:id="4942455">
                                                              <w:marLeft w:val="0"/>
                                                              <w:marRight w:val="0"/>
                                                              <w:marTop w:val="0"/>
                                                              <w:marBottom w:val="0"/>
                                                              <w:divBdr>
                                                                <w:top w:val="none" w:sz="0" w:space="0" w:color="auto"/>
                                                                <w:left w:val="none" w:sz="0" w:space="0" w:color="auto"/>
                                                                <w:bottom w:val="none" w:sz="0" w:space="0" w:color="auto"/>
                                                                <w:right w:val="none" w:sz="0" w:space="0" w:color="auto"/>
                                                              </w:divBdr>
                                                              <w:divsChild>
                                                                <w:div w:id="2022388219">
                                                                  <w:marLeft w:val="0"/>
                                                                  <w:marRight w:val="0"/>
                                                                  <w:marTop w:val="0"/>
                                                                  <w:marBottom w:val="0"/>
                                                                  <w:divBdr>
                                                                    <w:top w:val="none" w:sz="0" w:space="0" w:color="auto"/>
                                                                    <w:left w:val="none" w:sz="0" w:space="0" w:color="auto"/>
                                                                    <w:bottom w:val="none" w:sz="0" w:space="0" w:color="auto"/>
                                                                    <w:right w:val="none" w:sz="0" w:space="0" w:color="auto"/>
                                                                  </w:divBdr>
                                                                  <w:divsChild>
                                                                    <w:div w:id="1967589620">
                                                                      <w:marLeft w:val="0"/>
                                                                      <w:marRight w:val="0"/>
                                                                      <w:marTop w:val="240"/>
                                                                      <w:marBottom w:val="0"/>
                                                                      <w:divBdr>
                                                                        <w:top w:val="none" w:sz="0" w:space="0" w:color="auto"/>
                                                                        <w:left w:val="none" w:sz="0" w:space="0" w:color="auto"/>
                                                                        <w:bottom w:val="none" w:sz="0" w:space="0" w:color="auto"/>
                                                                        <w:right w:val="none" w:sz="0" w:space="0" w:color="auto"/>
                                                                      </w:divBdr>
                                                                      <w:divsChild>
                                                                        <w:div w:id="950359246">
                                                                          <w:marLeft w:val="0"/>
                                                                          <w:marRight w:val="0"/>
                                                                          <w:marTop w:val="0"/>
                                                                          <w:marBottom w:val="0"/>
                                                                          <w:divBdr>
                                                                            <w:top w:val="none" w:sz="0" w:space="0" w:color="auto"/>
                                                                            <w:left w:val="none" w:sz="0" w:space="0" w:color="auto"/>
                                                                            <w:bottom w:val="none" w:sz="0" w:space="0" w:color="auto"/>
                                                                            <w:right w:val="none" w:sz="0" w:space="0" w:color="auto"/>
                                                                          </w:divBdr>
                                                                          <w:divsChild>
                                                                            <w:div w:id="1235047114">
                                                                              <w:marLeft w:val="0"/>
                                                                              <w:marRight w:val="0"/>
                                                                              <w:marTop w:val="0"/>
                                                                              <w:marBottom w:val="0"/>
                                                                              <w:divBdr>
                                                                                <w:top w:val="none" w:sz="0" w:space="0" w:color="auto"/>
                                                                                <w:left w:val="none" w:sz="0" w:space="0" w:color="auto"/>
                                                                                <w:bottom w:val="none" w:sz="0" w:space="0" w:color="auto"/>
                                                                                <w:right w:val="none" w:sz="0" w:space="0" w:color="auto"/>
                                                                              </w:divBdr>
                                                                              <w:divsChild>
                                                                                <w:div w:id="1355116180">
                                                                                  <w:marLeft w:val="0"/>
                                                                                  <w:marRight w:val="0"/>
                                                                                  <w:marTop w:val="0"/>
                                                                                  <w:marBottom w:val="0"/>
                                                                                  <w:divBdr>
                                                                                    <w:top w:val="none" w:sz="0" w:space="0" w:color="auto"/>
                                                                                    <w:left w:val="none" w:sz="0" w:space="0" w:color="auto"/>
                                                                                    <w:bottom w:val="none" w:sz="0" w:space="0" w:color="auto"/>
                                                                                    <w:right w:val="none" w:sz="0" w:space="0" w:color="auto"/>
                                                                                  </w:divBdr>
                                                                                  <w:divsChild>
                                                                                    <w:div w:id="868028936">
                                                                                      <w:marLeft w:val="0"/>
                                                                                      <w:marRight w:val="0"/>
                                                                                      <w:marTop w:val="0"/>
                                                                                      <w:marBottom w:val="0"/>
                                                                                      <w:divBdr>
                                                                                        <w:top w:val="none" w:sz="0" w:space="0" w:color="auto"/>
                                                                                        <w:left w:val="none" w:sz="0" w:space="0" w:color="auto"/>
                                                                                        <w:bottom w:val="none" w:sz="0" w:space="0" w:color="auto"/>
                                                                                        <w:right w:val="none" w:sz="0" w:space="0" w:color="auto"/>
                                                                                      </w:divBdr>
                                                                                      <w:divsChild>
                                                                                        <w:div w:id="650334608">
                                                                                          <w:marLeft w:val="0"/>
                                                                                          <w:marRight w:val="0"/>
                                                                                          <w:marTop w:val="0"/>
                                                                                          <w:marBottom w:val="0"/>
                                                                                          <w:divBdr>
                                                                                            <w:top w:val="none" w:sz="0" w:space="0" w:color="auto"/>
                                                                                            <w:left w:val="none" w:sz="0" w:space="0" w:color="auto"/>
                                                                                            <w:bottom w:val="none" w:sz="0" w:space="0" w:color="auto"/>
                                                                                            <w:right w:val="none" w:sz="0" w:space="0" w:color="auto"/>
                                                                                          </w:divBdr>
                                                                                          <w:divsChild>
                                                                                            <w:div w:id="1572306180">
                                                                                              <w:marLeft w:val="0"/>
                                                                                              <w:marRight w:val="0"/>
                                                                                              <w:marTop w:val="0"/>
                                                                                              <w:marBottom w:val="0"/>
                                                                                              <w:divBdr>
                                                                                                <w:top w:val="none" w:sz="0" w:space="0" w:color="auto"/>
                                                                                                <w:left w:val="none" w:sz="0" w:space="0" w:color="auto"/>
                                                                                                <w:bottom w:val="none" w:sz="0" w:space="0" w:color="auto"/>
                                                                                                <w:right w:val="none" w:sz="0" w:space="0" w:color="auto"/>
                                                                                              </w:divBdr>
                                                                                              <w:divsChild>
                                                                                                <w:div w:id="87162959">
                                                                                                  <w:marLeft w:val="0"/>
                                                                                                  <w:marRight w:val="0"/>
                                                                                                  <w:marTop w:val="0"/>
                                                                                                  <w:marBottom w:val="0"/>
                                                                                                  <w:divBdr>
                                                                                                    <w:top w:val="none" w:sz="0" w:space="0" w:color="auto"/>
                                                                                                    <w:left w:val="none" w:sz="0" w:space="0" w:color="auto"/>
                                                                                                    <w:bottom w:val="none" w:sz="0" w:space="0" w:color="auto"/>
                                                                                                    <w:right w:val="none" w:sz="0" w:space="0" w:color="auto"/>
                                                                                                  </w:divBdr>
                                                                                                  <w:divsChild>
                                                                                                    <w:div w:id="1631476883">
                                                                                                      <w:marLeft w:val="0"/>
                                                                                                      <w:marRight w:val="0"/>
                                                                                                      <w:marTop w:val="0"/>
                                                                                                      <w:marBottom w:val="0"/>
                                                                                                      <w:divBdr>
                                                                                                        <w:top w:val="none" w:sz="0" w:space="0" w:color="auto"/>
                                                                                                        <w:left w:val="none" w:sz="0" w:space="0" w:color="auto"/>
                                                                                                        <w:bottom w:val="none" w:sz="0" w:space="0" w:color="auto"/>
                                                                                                        <w:right w:val="none" w:sz="0" w:space="0" w:color="auto"/>
                                                                                                      </w:divBdr>
                                                                                                      <w:divsChild>
                                                                                                        <w:div w:id="1528331443">
                                                                                                          <w:marLeft w:val="0"/>
                                                                                                          <w:marRight w:val="0"/>
                                                                                                          <w:marTop w:val="0"/>
                                                                                                          <w:marBottom w:val="0"/>
                                                                                                          <w:divBdr>
                                                                                                            <w:top w:val="none" w:sz="0" w:space="0" w:color="auto"/>
                                                                                                            <w:left w:val="none" w:sz="0" w:space="0" w:color="auto"/>
                                                                                                            <w:bottom w:val="none" w:sz="0" w:space="0" w:color="auto"/>
                                                                                                            <w:right w:val="none" w:sz="0" w:space="0" w:color="auto"/>
                                                                                                          </w:divBdr>
                                                                                                          <w:divsChild>
                                                                                                            <w:div w:id="1539514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105827">
                                                                                                                  <w:marLeft w:val="0"/>
                                                                                                                  <w:marRight w:val="0"/>
                                                                                                                  <w:marTop w:val="0"/>
                                                                                                                  <w:marBottom w:val="0"/>
                                                                                                                  <w:divBdr>
                                                                                                                    <w:top w:val="none" w:sz="0" w:space="0" w:color="auto"/>
                                                                                                                    <w:left w:val="none" w:sz="0" w:space="0" w:color="auto"/>
                                                                                                                    <w:bottom w:val="none" w:sz="0" w:space="0" w:color="auto"/>
                                                                                                                    <w:right w:val="none" w:sz="0" w:space="0" w:color="auto"/>
                                                                                                                  </w:divBdr>
                                                                                                                  <w:divsChild>
                                                                                                                    <w:div w:id="1105542609">
                                                                                                                      <w:marLeft w:val="0"/>
                                                                                                                      <w:marRight w:val="0"/>
                                                                                                                      <w:marTop w:val="0"/>
                                                                                                                      <w:marBottom w:val="0"/>
                                                                                                                      <w:divBdr>
                                                                                                                        <w:top w:val="none" w:sz="0" w:space="0" w:color="auto"/>
                                                                                                                        <w:left w:val="none" w:sz="0" w:space="0" w:color="auto"/>
                                                                                                                        <w:bottom w:val="none" w:sz="0" w:space="0" w:color="auto"/>
                                                                                                                        <w:right w:val="none" w:sz="0" w:space="0" w:color="auto"/>
                                                                                                                      </w:divBdr>
                                                                                                                      <w:divsChild>
                                                                                                                        <w:div w:id="1885016010">
                                                                                                                          <w:marLeft w:val="0"/>
                                                                                                                          <w:marRight w:val="0"/>
                                                                                                                          <w:marTop w:val="0"/>
                                                                                                                          <w:marBottom w:val="0"/>
                                                                                                                          <w:divBdr>
                                                                                                                            <w:top w:val="none" w:sz="0" w:space="0" w:color="auto"/>
                                                                                                                            <w:left w:val="none" w:sz="0" w:space="0" w:color="auto"/>
                                                                                                                            <w:bottom w:val="none" w:sz="0" w:space="0" w:color="auto"/>
                                                                                                                            <w:right w:val="none" w:sz="0" w:space="0" w:color="auto"/>
                                                                                                                          </w:divBdr>
                                                                                                                          <w:divsChild>
                                                                                                                            <w:div w:id="1181774589">
                                                                                                                              <w:marLeft w:val="0"/>
                                                                                                                              <w:marRight w:val="0"/>
                                                                                                                              <w:marTop w:val="0"/>
                                                                                                                              <w:marBottom w:val="0"/>
                                                                                                                              <w:divBdr>
                                                                                                                                <w:top w:val="none" w:sz="0" w:space="0" w:color="auto"/>
                                                                                                                                <w:left w:val="none" w:sz="0" w:space="0" w:color="auto"/>
                                                                                                                                <w:bottom w:val="none" w:sz="0" w:space="0" w:color="auto"/>
                                                                                                                                <w:right w:val="none" w:sz="0" w:space="0" w:color="auto"/>
                                                                                                                              </w:divBdr>
                                                                                                                              <w:divsChild>
                                                                                                                                <w:div w:id="211310613">
                                                                                                                                  <w:marLeft w:val="0"/>
                                                                                                                                  <w:marRight w:val="0"/>
                                                                                                                                  <w:marTop w:val="0"/>
                                                                                                                                  <w:marBottom w:val="0"/>
                                                                                                                                  <w:divBdr>
                                                                                                                                    <w:top w:val="none" w:sz="0" w:space="0" w:color="auto"/>
                                                                                                                                    <w:left w:val="none" w:sz="0" w:space="0" w:color="auto"/>
                                                                                                                                    <w:bottom w:val="none" w:sz="0" w:space="0" w:color="auto"/>
                                                                                                                                    <w:right w:val="none" w:sz="0" w:space="0" w:color="auto"/>
                                                                                                                                  </w:divBdr>
                                                                                                                                  <w:divsChild>
                                                                                                                                    <w:div w:id="308827582">
                                                                                                                                      <w:marLeft w:val="0"/>
                                                                                                                                      <w:marRight w:val="0"/>
                                                                                                                                      <w:marTop w:val="0"/>
                                                                                                                                      <w:marBottom w:val="0"/>
                                                                                                                                      <w:divBdr>
                                                                                                                                        <w:top w:val="none" w:sz="0" w:space="0" w:color="auto"/>
                                                                                                                                        <w:left w:val="none" w:sz="0" w:space="0" w:color="auto"/>
                                                                                                                                        <w:bottom w:val="none" w:sz="0" w:space="0" w:color="auto"/>
                                                                                                                                        <w:right w:val="none" w:sz="0" w:space="0" w:color="auto"/>
                                                                                                                                      </w:divBdr>
                                                                                                                                      <w:divsChild>
                                                                                                                                        <w:div w:id="1461723169">
                                                                                                                                          <w:marLeft w:val="0"/>
                                                                                                                                          <w:marRight w:val="0"/>
                                                                                                                                          <w:marTop w:val="0"/>
                                                                                                                                          <w:marBottom w:val="0"/>
                                                                                                                                          <w:divBdr>
                                                                                                                                            <w:top w:val="none" w:sz="0" w:space="0" w:color="auto"/>
                                                                                                                                            <w:left w:val="none" w:sz="0" w:space="0" w:color="auto"/>
                                                                                                                                            <w:bottom w:val="none" w:sz="0" w:space="0" w:color="auto"/>
                                                                                                                                            <w:right w:val="none" w:sz="0" w:space="0" w:color="auto"/>
                                                                                                                                          </w:divBdr>
                                                                                                                                          <w:divsChild>
                                                                                                                                            <w:div w:id="202715185">
                                                                                                                                              <w:marLeft w:val="0"/>
                                                                                                                                              <w:marRight w:val="0"/>
                                                                                                                                              <w:marTop w:val="0"/>
                                                                                                                                              <w:marBottom w:val="0"/>
                                                                                                                                              <w:divBdr>
                                                                                                                                                <w:top w:val="none" w:sz="0" w:space="0" w:color="auto"/>
                                                                                                                                                <w:left w:val="none" w:sz="0" w:space="0" w:color="auto"/>
                                                                                                                                                <w:bottom w:val="none" w:sz="0" w:space="0" w:color="auto"/>
                                                                                                                                                <w:right w:val="none" w:sz="0" w:space="0" w:color="auto"/>
                                                                                                                                              </w:divBdr>
                                                                                                                                              <w:divsChild>
                                                                                                                                                <w:div w:id="1482118637">
                                                                                                                                                  <w:marLeft w:val="0"/>
                                                                                                                                                  <w:marRight w:val="0"/>
                                                                                                                                                  <w:marTop w:val="0"/>
                                                                                                                                                  <w:marBottom w:val="0"/>
                                                                                                                                                  <w:divBdr>
                                                                                                                                                    <w:top w:val="none" w:sz="0" w:space="0" w:color="auto"/>
                                                                                                                                                    <w:left w:val="none" w:sz="0" w:space="0" w:color="auto"/>
                                                                                                                                                    <w:bottom w:val="none" w:sz="0" w:space="0" w:color="auto"/>
                                                                                                                                                    <w:right w:val="none" w:sz="0" w:space="0" w:color="auto"/>
                                                                                                                                                  </w:divBdr>
                                                                                                                                                  <w:divsChild>
                                                                                                                                                    <w:div w:id="1611888577">
                                                                                                                                                      <w:marLeft w:val="0"/>
                                                                                                                                                      <w:marRight w:val="0"/>
                                                                                                                                                      <w:marTop w:val="0"/>
                                                                                                                                                      <w:marBottom w:val="0"/>
                                                                                                                                                      <w:divBdr>
                                                                                                                                                        <w:top w:val="none" w:sz="0" w:space="0" w:color="auto"/>
                                                                                                                                                        <w:left w:val="none" w:sz="0" w:space="0" w:color="auto"/>
                                                                                                                                                        <w:bottom w:val="none" w:sz="0" w:space="0" w:color="auto"/>
                                                                                                                                                        <w:right w:val="none" w:sz="0" w:space="0" w:color="auto"/>
                                                                                                                                                      </w:divBdr>
                                                                                                                                                      <w:divsChild>
                                                                                                                                                        <w:div w:id="1463428461">
                                                                                                                                                          <w:marLeft w:val="0"/>
                                                                                                                                                          <w:marRight w:val="0"/>
                                                                                                                                                          <w:marTop w:val="0"/>
                                                                                                                                                          <w:marBottom w:val="0"/>
                                                                                                                                                          <w:divBdr>
                                                                                                                                                            <w:top w:val="none" w:sz="0" w:space="0" w:color="auto"/>
                                                                                                                                                            <w:left w:val="none" w:sz="0" w:space="0" w:color="auto"/>
                                                                                                                                                            <w:bottom w:val="none" w:sz="0" w:space="0" w:color="auto"/>
                                                                                                                                                            <w:right w:val="none" w:sz="0" w:space="0" w:color="auto"/>
                                                                                                                                                          </w:divBdr>
                                                                                                                                                          <w:divsChild>
                                                                                                                                                            <w:div w:id="1354451849">
                                                                                                                                                              <w:marLeft w:val="0"/>
                                                                                                                                                              <w:marRight w:val="0"/>
                                                                                                                                                              <w:marTop w:val="0"/>
                                                                                                                                                              <w:marBottom w:val="0"/>
                                                                                                                                                              <w:divBdr>
                                                                                                                                                                <w:top w:val="none" w:sz="0" w:space="0" w:color="auto"/>
                                                                                                                                                                <w:left w:val="none" w:sz="0" w:space="0" w:color="auto"/>
                                                                                                                                                                <w:bottom w:val="none" w:sz="0" w:space="0" w:color="auto"/>
                                                                                                                                                                <w:right w:val="none" w:sz="0" w:space="0" w:color="auto"/>
                                                                                                                                                              </w:divBdr>
                                                                                                                                                              <w:divsChild>
                                                                                                                                                                <w:div w:id="1079055060">
                                                                                                                                                                  <w:marLeft w:val="0"/>
                                                                                                                                                                  <w:marRight w:val="0"/>
                                                                                                                                                                  <w:marTop w:val="0"/>
                                                                                                                                                                  <w:marBottom w:val="0"/>
                                                                                                                                                                  <w:divBdr>
                                                                                                                                                                    <w:top w:val="none" w:sz="0" w:space="0" w:color="auto"/>
                                                                                                                                                                    <w:left w:val="none" w:sz="0" w:space="0" w:color="auto"/>
                                                                                                                                                                    <w:bottom w:val="none" w:sz="0" w:space="0" w:color="auto"/>
                                                                                                                                                                    <w:right w:val="none" w:sz="0" w:space="0" w:color="auto"/>
                                                                                                                                                                  </w:divBdr>
                                                                                                                                                                  <w:divsChild>
                                                                                                                                                                    <w:div w:id="58479865">
                                                                                                                                                                      <w:marLeft w:val="0"/>
                                                                                                                                                                      <w:marRight w:val="0"/>
                                                                                                                                                                      <w:marTop w:val="0"/>
                                                                                                                                                                      <w:marBottom w:val="0"/>
                                                                                                                                                                      <w:divBdr>
                                                                                                                                                                        <w:top w:val="none" w:sz="0" w:space="0" w:color="auto"/>
                                                                                                                                                                        <w:left w:val="none" w:sz="0" w:space="0" w:color="auto"/>
                                                                                                                                                                        <w:bottom w:val="none" w:sz="0" w:space="0" w:color="auto"/>
                                                                                                                                                                        <w:right w:val="none" w:sz="0" w:space="0" w:color="auto"/>
                                                                                                                                                                      </w:divBdr>
                                                                                                                                                                    </w:div>
                                                                                                                                                                    <w:div w:id="1861159250">
                                                                                                                                                                      <w:marLeft w:val="0"/>
                                                                                                                                                                      <w:marRight w:val="0"/>
                                                                                                                                                                      <w:marTop w:val="0"/>
                                                                                                                                                                      <w:marBottom w:val="0"/>
                                                                                                                                                                      <w:divBdr>
                                                                                                                                                                        <w:top w:val="none" w:sz="0" w:space="0" w:color="auto"/>
                                                                                                                                                                        <w:left w:val="none" w:sz="0" w:space="0" w:color="auto"/>
                                                                                                                                                                        <w:bottom w:val="none" w:sz="0" w:space="0" w:color="auto"/>
                                                                                                                                                                        <w:right w:val="none" w:sz="0" w:space="0" w:color="auto"/>
                                                                                                                                                                      </w:divBdr>
                                                                                                                                                                    </w:div>
                                                                                                                                                                    <w:div w:id="579367403">
                                                                                                                                                                      <w:marLeft w:val="0"/>
                                                                                                                                                                      <w:marRight w:val="0"/>
                                                                                                                                                                      <w:marTop w:val="0"/>
                                                                                                                                                                      <w:marBottom w:val="0"/>
                                                                                                                                                                      <w:divBdr>
                                                                                                                                                                        <w:top w:val="none" w:sz="0" w:space="0" w:color="auto"/>
                                                                                                                                                                        <w:left w:val="none" w:sz="0" w:space="0" w:color="auto"/>
                                                                                                                                                                        <w:bottom w:val="none" w:sz="0" w:space="0" w:color="auto"/>
                                                                                                                                                                        <w:right w:val="none" w:sz="0" w:space="0" w:color="auto"/>
                                                                                                                                                                      </w:divBdr>
                                                                                                                                                                    </w:div>
                                                                                                                                                                    <w:div w:id="2060739151">
                                                                                                                                                                      <w:marLeft w:val="0"/>
                                                                                                                                                                      <w:marRight w:val="0"/>
                                                                                                                                                                      <w:marTop w:val="0"/>
                                                                                                                                                                      <w:marBottom w:val="0"/>
                                                                                                                                                                      <w:divBdr>
                                                                                                                                                                        <w:top w:val="none" w:sz="0" w:space="0" w:color="auto"/>
                                                                                                                                                                        <w:left w:val="none" w:sz="0" w:space="0" w:color="auto"/>
                                                                                                                                                                        <w:bottom w:val="none" w:sz="0" w:space="0" w:color="auto"/>
                                                                                                                                                                        <w:right w:val="none" w:sz="0" w:space="0" w:color="auto"/>
                                                                                                                                                                      </w:divBdr>
                                                                                                                                                                    </w:div>
                                                                                                                                                                    <w:div w:id="589390219">
                                                                                                                                                                      <w:marLeft w:val="0"/>
                                                                                                                                                                      <w:marRight w:val="0"/>
                                                                                                                                                                      <w:marTop w:val="0"/>
                                                                                                                                                                      <w:marBottom w:val="0"/>
                                                                                                                                                                      <w:divBdr>
                                                                                                                                                                        <w:top w:val="none" w:sz="0" w:space="0" w:color="auto"/>
                                                                                                                                                                        <w:left w:val="none" w:sz="0" w:space="0" w:color="auto"/>
                                                                                                                                                                        <w:bottom w:val="none" w:sz="0" w:space="0" w:color="auto"/>
                                                                                                                                                                        <w:right w:val="none" w:sz="0" w:space="0" w:color="auto"/>
                                                                                                                                                                      </w:divBdr>
                                                                                                                                                                    </w:div>
                                                                                                                                                                    <w:div w:id="717434339">
                                                                                                                                                                      <w:marLeft w:val="0"/>
                                                                                                                                                                      <w:marRight w:val="0"/>
                                                                                                                                                                      <w:marTop w:val="0"/>
                                                                                                                                                                      <w:marBottom w:val="0"/>
                                                                                                                                                                      <w:divBdr>
                                                                                                                                                                        <w:top w:val="none" w:sz="0" w:space="0" w:color="auto"/>
                                                                                                                                                                        <w:left w:val="none" w:sz="0" w:space="0" w:color="auto"/>
                                                                                                                                                                        <w:bottom w:val="none" w:sz="0" w:space="0" w:color="auto"/>
                                                                                                                                                                        <w:right w:val="none" w:sz="0" w:space="0" w:color="auto"/>
                                                                                                                                                                      </w:divBdr>
                                                                                                                                                                    </w:div>
                                                                                                                                                                    <w:div w:id="1901594825">
                                                                                                                                                                      <w:marLeft w:val="0"/>
                                                                                                                                                                      <w:marRight w:val="0"/>
                                                                                                                                                                      <w:marTop w:val="0"/>
                                                                                                                                                                      <w:marBottom w:val="0"/>
                                                                                                                                                                      <w:divBdr>
                                                                                                                                                                        <w:top w:val="none" w:sz="0" w:space="0" w:color="auto"/>
                                                                                                                                                                        <w:left w:val="none" w:sz="0" w:space="0" w:color="auto"/>
                                                                                                                                                                        <w:bottom w:val="none" w:sz="0" w:space="0" w:color="auto"/>
                                                                                                                                                                        <w:right w:val="none" w:sz="0" w:space="0" w:color="auto"/>
                                                                                                                                                                      </w:divBdr>
                                                                                                                                                                    </w:div>
                                                                                                                                                                    <w:div w:id="31176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117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368265">
                                                                                                                  <w:marLeft w:val="0"/>
                                                                                                                  <w:marRight w:val="0"/>
                                                                                                                  <w:marTop w:val="0"/>
                                                                                                                  <w:marBottom w:val="0"/>
                                                                                                                  <w:divBdr>
                                                                                                                    <w:top w:val="none" w:sz="0" w:space="0" w:color="auto"/>
                                                                                                                    <w:left w:val="none" w:sz="0" w:space="0" w:color="auto"/>
                                                                                                                    <w:bottom w:val="none" w:sz="0" w:space="0" w:color="auto"/>
                                                                                                                    <w:right w:val="none" w:sz="0" w:space="0" w:color="auto"/>
                                                                                                                  </w:divBdr>
                                                                                                                  <w:divsChild>
                                                                                                                    <w:div w:id="119615157">
                                                                                                                      <w:marLeft w:val="0"/>
                                                                                                                      <w:marRight w:val="0"/>
                                                                                                                      <w:marTop w:val="0"/>
                                                                                                                      <w:marBottom w:val="0"/>
                                                                                                                      <w:divBdr>
                                                                                                                        <w:top w:val="none" w:sz="0" w:space="0" w:color="auto"/>
                                                                                                                        <w:left w:val="none" w:sz="0" w:space="0" w:color="auto"/>
                                                                                                                        <w:bottom w:val="none" w:sz="0" w:space="0" w:color="auto"/>
                                                                                                                        <w:right w:val="none" w:sz="0" w:space="0" w:color="auto"/>
                                                                                                                      </w:divBdr>
                                                                                                                      <w:divsChild>
                                                                                                                        <w:div w:id="1841121442">
                                                                                                                          <w:marLeft w:val="0"/>
                                                                                                                          <w:marRight w:val="0"/>
                                                                                                                          <w:marTop w:val="0"/>
                                                                                                                          <w:marBottom w:val="0"/>
                                                                                                                          <w:divBdr>
                                                                                                                            <w:top w:val="none" w:sz="0" w:space="0" w:color="auto"/>
                                                                                                                            <w:left w:val="none" w:sz="0" w:space="0" w:color="auto"/>
                                                                                                                            <w:bottom w:val="none" w:sz="0" w:space="0" w:color="auto"/>
                                                                                                                            <w:right w:val="none" w:sz="0" w:space="0" w:color="auto"/>
                                                                                                                          </w:divBdr>
                                                                                                                          <w:divsChild>
                                                                                                                            <w:div w:id="370960481">
                                                                                                                              <w:marLeft w:val="0"/>
                                                                                                                              <w:marRight w:val="0"/>
                                                                                                                              <w:marTop w:val="0"/>
                                                                                                                              <w:marBottom w:val="0"/>
                                                                                                                              <w:divBdr>
                                                                                                                                <w:top w:val="none" w:sz="0" w:space="0" w:color="auto"/>
                                                                                                                                <w:left w:val="none" w:sz="0" w:space="0" w:color="auto"/>
                                                                                                                                <w:bottom w:val="none" w:sz="0" w:space="0" w:color="auto"/>
                                                                                                                                <w:right w:val="none" w:sz="0" w:space="0" w:color="auto"/>
                                                                                                                              </w:divBdr>
                                                                                                                              <w:divsChild>
                                                                                                                                <w:div w:id="704449020">
                                                                                                                                  <w:marLeft w:val="0"/>
                                                                                                                                  <w:marRight w:val="0"/>
                                                                                                                                  <w:marTop w:val="0"/>
                                                                                                                                  <w:marBottom w:val="0"/>
                                                                                                                                  <w:divBdr>
                                                                                                                                    <w:top w:val="none" w:sz="0" w:space="0" w:color="auto"/>
                                                                                                                                    <w:left w:val="none" w:sz="0" w:space="0" w:color="auto"/>
                                                                                                                                    <w:bottom w:val="none" w:sz="0" w:space="0" w:color="auto"/>
                                                                                                                                    <w:right w:val="none" w:sz="0" w:space="0" w:color="auto"/>
                                                                                                                                  </w:divBdr>
                                                                                                                                  <w:divsChild>
                                                                                                                                    <w:div w:id="1643805449">
                                                                                                                                      <w:marLeft w:val="0"/>
                                                                                                                                      <w:marRight w:val="0"/>
                                                                                                                                      <w:marTop w:val="0"/>
                                                                                                                                      <w:marBottom w:val="0"/>
                                                                                                                                      <w:divBdr>
                                                                                                                                        <w:top w:val="none" w:sz="0" w:space="0" w:color="auto"/>
                                                                                                                                        <w:left w:val="none" w:sz="0" w:space="0" w:color="auto"/>
                                                                                                                                        <w:bottom w:val="none" w:sz="0" w:space="0" w:color="auto"/>
                                                                                                                                        <w:right w:val="none" w:sz="0" w:space="0" w:color="auto"/>
                                                                                                                                      </w:divBdr>
                                                                                                                                      <w:divsChild>
                                                                                                                                        <w:div w:id="516432404">
                                                                                                                                          <w:marLeft w:val="0"/>
                                                                                                                                          <w:marRight w:val="0"/>
                                                                                                                                          <w:marTop w:val="0"/>
                                                                                                                                          <w:marBottom w:val="0"/>
                                                                                                                                          <w:divBdr>
                                                                                                                                            <w:top w:val="none" w:sz="0" w:space="0" w:color="auto"/>
                                                                                                                                            <w:left w:val="none" w:sz="0" w:space="0" w:color="auto"/>
                                                                                                                                            <w:bottom w:val="none" w:sz="0" w:space="0" w:color="auto"/>
                                                                                                                                            <w:right w:val="none" w:sz="0" w:space="0" w:color="auto"/>
                                                                                                                                          </w:divBdr>
                                                                                                                                          <w:divsChild>
                                                                                                                                            <w:div w:id="911546520">
                                                                                                                                              <w:marLeft w:val="0"/>
                                                                                                                                              <w:marRight w:val="0"/>
                                                                                                                                              <w:marTop w:val="0"/>
                                                                                                                                              <w:marBottom w:val="0"/>
                                                                                                                                              <w:divBdr>
                                                                                                                                                <w:top w:val="none" w:sz="0" w:space="0" w:color="auto"/>
                                                                                                                                                <w:left w:val="none" w:sz="0" w:space="0" w:color="auto"/>
                                                                                                                                                <w:bottom w:val="none" w:sz="0" w:space="0" w:color="auto"/>
                                                                                                                                                <w:right w:val="none" w:sz="0" w:space="0" w:color="auto"/>
                                                                                                                                              </w:divBdr>
                                                                                                                                              <w:divsChild>
                                                                                                                                                <w:div w:id="652103533">
                                                                                                                                                  <w:marLeft w:val="0"/>
                                                                                                                                                  <w:marRight w:val="0"/>
                                                                                                                                                  <w:marTop w:val="0"/>
                                                                                                                                                  <w:marBottom w:val="0"/>
                                                                                                                                                  <w:divBdr>
                                                                                                                                                    <w:top w:val="none" w:sz="0" w:space="0" w:color="auto"/>
                                                                                                                                                    <w:left w:val="none" w:sz="0" w:space="0" w:color="auto"/>
                                                                                                                                                    <w:bottom w:val="none" w:sz="0" w:space="0" w:color="auto"/>
                                                                                                                                                    <w:right w:val="none" w:sz="0" w:space="0" w:color="auto"/>
                                                                                                                                                  </w:divBdr>
                                                                                                                                                  <w:divsChild>
                                                                                                                                                    <w:div w:id="1161505839">
                                                                                                                                                      <w:marLeft w:val="0"/>
                                                                                                                                                      <w:marRight w:val="0"/>
                                                                                                                                                      <w:marTop w:val="0"/>
                                                                                                                                                      <w:marBottom w:val="0"/>
                                                                                                                                                      <w:divBdr>
                                                                                                                                                        <w:top w:val="none" w:sz="0" w:space="0" w:color="auto"/>
                                                                                                                                                        <w:left w:val="none" w:sz="0" w:space="0" w:color="auto"/>
                                                                                                                                                        <w:bottom w:val="none" w:sz="0" w:space="0" w:color="auto"/>
                                                                                                                                                        <w:right w:val="none" w:sz="0" w:space="0" w:color="auto"/>
                                                                                                                                                      </w:divBdr>
                                                                                                                                                      <w:divsChild>
                                                                                                                                                        <w:div w:id="1806316920">
                                                                                                                                                          <w:marLeft w:val="0"/>
                                                                                                                                                          <w:marRight w:val="0"/>
                                                                                                                                                          <w:marTop w:val="0"/>
                                                                                                                                                          <w:marBottom w:val="0"/>
                                                                                                                                                          <w:divBdr>
                                                                                                                                                            <w:top w:val="none" w:sz="0" w:space="0" w:color="auto"/>
                                                                                                                                                            <w:left w:val="none" w:sz="0" w:space="0" w:color="auto"/>
                                                                                                                                                            <w:bottom w:val="none" w:sz="0" w:space="0" w:color="auto"/>
                                                                                                                                                            <w:right w:val="none" w:sz="0" w:space="0" w:color="auto"/>
                                                                                                                                                          </w:divBdr>
                                                                                                                                                          <w:divsChild>
                                                                                                                                                            <w:div w:id="650059451">
                                                                                                                                                              <w:marLeft w:val="0"/>
                                                                                                                                                              <w:marRight w:val="0"/>
                                                                                                                                                              <w:marTop w:val="0"/>
                                                                                                                                                              <w:marBottom w:val="0"/>
                                                                                                                                                              <w:divBdr>
                                                                                                                                                                <w:top w:val="none" w:sz="0" w:space="0" w:color="auto"/>
                                                                                                                                                                <w:left w:val="none" w:sz="0" w:space="0" w:color="auto"/>
                                                                                                                                                                <w:bottom w:val="none" w:sz="0" w:space="0" w:color="auto"/>
                                                                                                                                                                <w:right w:val="none" w:sz="0" w:space="0" w:color="auto"/>
                                                                                                                                                              </w:divBdr>
                                                                                                                                                              <w:divsChild>
                                                                                                                                                                <w:div w:id="1026909319">
                                                                                                                                                                  <w:marLeft w:val="0"/>
                                                                                                                                                                  <w:marRight w:val="0"/>
                                                                                                                                                                  <w:marTop w:val="0"/>
                                                                                                                                                                  <w:marBottom w:val="0"/>
                                                                                                                                                                  <w:divBdr>
                                                                                                                                                                    <w:top w:val="none" w:sz="0" w:space="0" w:color="auto"/>
                                                                                                                                                                    <w:left w:val="none" w:sz="0" w:space="0" w:color="auto"/>
                                                                                                                                                                    <w:bottom w:val="none" w:sz="0" w:space="0" w:color="auto"/>
                                                                                                                                                                    <w:right w:val="none" w:sz="0" w:space="0" w:color="auto"/>
                                                                                                                                                                  </w:divBdr>
                                                                                                                                                                  <w:divsChild>
                                                                                                                                                                    <w:div w:id="900671142">
                                                                                                                                                                      <w:marLeft w:val="0"/>
                                                                                                                                                                      <w:marRight w:val="0"/>
                                                                                                                                                                      <w:marTop w:val="0"/>
                                                                                                                                                                      <w:marBottom w:val="0"/>
                                                                                                                                                                      <w:divBdr>
                                                                                                                                                                        <w:top w:val="none" w:sz="0" w:space="0" w:color="auto"/>
                                                                                                                                                                        <w:left w:val="none" w:sz="0" w:space="0" w:color="auto"/>
                                                                                                                                                                        <w:bottom w:val="none" w:sz="0" w:space="0" w:color="auto"/>
                                                                                                                                                                        <w:right w:val="none" w:sz="0" w:space="0" w:color="auto"/>
                                                                                                                                                                      </w:divBdr>
                                                                                                                                                                    </w:div>
                                                                                                                                                                    <w:div w:id="1134831236">
                                                                                                                                                                      <w:marLeft w:val="0"/>
                                                                                                                                                                      <w:marRight w:val="0"/>
                                                                                                                                                                      <w:marTop w:val="0"/>
                                                                                                                                                                      <w:marBottom w:val="0"/>
                                                                                                                                                                      <w:divBdr>
                                                                                                                                                                        <w:top w:val="none" w:sz="0" w:space="0" w:color="auto"/>
                                                                                                                                                                        <w:left w:val="none" w:sz="0" w:space="0" w:color="auto"/>
                                                                                                                                                                        <w:bottom w:val="none" w:sz="0" w:space="0" w:color="auto"/>
                                                                                                                                                                        <w:right w:val="none" w:sz="0" w:space="0" w:color="auto"/>
                                                                                                                                                                      </w:divBdr>
                                                                                                                                                                    </w:div>
                                                                                                                                                                    <w:div w:id="992292236">
                                                                                                                                                                      <w:marLeft w:val="0"/>
                                                                                                                                                                      <w:marRight w:val="0"/>
                                                                                                                                                                      <w:marTop w:val="0"/>
                                                                                                                                                                      <w:marBottom w:val="0"/>
                                                                                                                                                                      <w:divBdr>
                                                                                                                                                                        <w:top w:val="none" w:sz="0" w:space="0" w:color="auto"/>
                                                                                                                                                                        <w:left w:val="none" w:sz="0" w:space="0" w:color="auto"/>
                                                                                                                                                                        <w:bottom w:val="none" w:sz="0" w:space="0" w:color="auto"/>
                                                                                                                                                                        <w:right w:val="none" w:sz="0" w:space="0" w:color="auto"/>
                                                                                                                                                                      </w:divBdr>
                                                                                                                                                                    </w:div>
                                                                                                                                                                    <w:div w:id="1601254307">
                                                                                                                                                                      <w:marLeft w:val="0"/>
                                                                                                                                                                      <w:marRight w:val="0"/>
                                                                                                                                                                      <w:marTop w:val="0"/>
                                                                                                                                                                      <w:marBottom w:val="0"/>
                                                                                                                                                                      <w:divBdr>
                                                                                                                                                                        <w:top w:val="none" w:sz="0" w:space="0" w:color="auto"/>
                                                                                                                                                                        <w:left w:val="none" w:sz="0" w:space="0" w:color="auto"/>
                                                                                                                                                                        <w:bottom w:val="none" w:sz="0" w:space="0" w:color="auto"/>
                                                                                                                                                                        <w:right w:val="none" w:sz="0" w:space="0" w:color="auto"/>
                                                                                                                                                                      </w:divBdr>
                                                                                                                                                                    </w:div>
                                                                                                                                                                    <w:div w:id="462423962">
                                                                                                                                                                      <w:marLeft w:val="0"/>
                                                                                                                                                                      <w:marRight w:val="0"/>
                                                                                                                                                                      <w:marTop w:val="0"/>
                                                                                                                                                                      <w:marBottom w:val="0"/>
                                                                                                                                                                      <w:divBdr>
                                                                                                                                                                        <w:top w:val="none" w:sz="0" w:space="0" w:color="auto"/>
                                                                                                                                                                        <w:left w:val="none" w:sz="0" w:space="0" w:color="auto"/>
                                                                                                                                                                        <w:bottom w:val="none" w:sz="0" w:space="0" w:color="auto"/>
                                                                                                                                                                        <w:right w:val="none" w:sz="0" w:space="0" w:color="auto"/>
                                                                                                                                                                      </w:divBdr>
                                                                                                                                                                    </w:div>
                                                                                                                                                                    <w:div w:id="9819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65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713264">
                                                                                                                  <w:marLeft w:val="0"/>
                                                                                                                  <w:marRight w:val="0"/>
                                                                                                                  <w:marTop w:val="0"/>
                                                                                                                  <w:marBottom w:val="0"/>
                                                                                                                  <w:divBdr>
                                                                                                                    <w:top w:val="none" w:sz="0" w:space="0" w:color="auto"/>
                                                                                                                    <w:left w:val="none" w:sz="0" w:space="0" w:color="auto"/>
                                                                                                                    <w:bottom w:val="none" w:sz="0" w:space="0" w:color="auto"/>
                                                                                                                    <w:right w:val="none" w:sz="0" w:space="0" w:color="auto"/>
                                                                                                                  </w:divBdr>
                                                                                                                  <w:divsChild>
                                                                                                                    <w:div w:id="1846477320">
                                                                                                                      <w:marLeft w:val="0"/>
                                                                                                                      <w:marRight w:val="0"/>
                                                                                                                      <w:marTop w:val="0"/>
                                                                                                                      <w:marBottom w:val="0"/>
                                                                                                                      <w:divBdr>
                                                                                                                        <w:top w:val="none" w:sz="0" w:space="0" w:color="auto"/>
                                                                                                                        <w:left w:val="none" w:sz="0" w:space="0" w:color="auto"/>
                                                                                                                        <w:bottom w:val="none" w:sz="0" w:space="0" w:color="auto"/>
                                                                                                                        <w:right w:val="none" w:sz="0" w:space="0" w:color="auto"/>
                                                                                                                      </w:divBdr>
                                                                                                                      <w:divsChild>
                                                                                                                        <w:div w:id="1078163797">
                                                                                                                          <w:marLeft w:val="0"/>
                                                                                                                          <w:marRight w:val="0"/>
                                                                                                                          <w:marTop w:val="0"/>
                                                                                                                          <w:marBottom w:val="0"/>
                                                                                                                          <w:divBdr>
                                                                                                                            <w:top w:val="none" w:sz="0" w:space="0" w:color="auto"/>
                                                                                                                            <w:left w:val="none" w:sz="0" w:space="0" w:color="auto"/>
                                                                                                                            <w:bottom w:val="none" w:sz="0" w:space="0" w:color="auto"/>
                                                                                                                            <w:right w:val="none" w:sz="0" w:space="0" w:color="auto"/>
                                                                                                                          </w:divBdr>
                                                                                                                          <w:divsChild>
                                                                                                                            <w:div w:id="433600004">
                                                                                                                              <w:marLeft w:val="0"/>
                                                                                                                              <w:marRight w:val="0"/>
                                                                                                                              <w:marTop w:val="0"/>
                                                                                                                              <w:marBottom w:val="0"/>
                                                                                                                              <w:divBdr>
                                                                                                                                <w:top w:val="none" w:sz="0" w:space="0" w:color="auto"/>
                                                                                                                                <w:left w:val="none" w:sz="0" w:space="0" w:color="auto"/>
                                                                                                                                <w:bottom w:val="none" w:sz="0" w:space="0" w:color="auto"/>
                                                                                                                                <w:right w:val="none" w:sz="0" w:space="0" w:color="auto"/>
                                                                                                                              </w:divBdr>
                                                                                                                              <w:divsChild>
                                                                                                                                <w:div w:id="2128817709">
                                                                                                                                  <w:marLeft w:val="0"/>
                                                                                                                                  <w:marRight w:val="0"/>
                                                                                                                                  <w:marTop w:val="0"/>
                                                                                                                                  <w:marBottom w:val="0"/>
                                                                                                                                  <w:divBdr>
                                                                                                                                    <w:top w:val="none" w:sz="0" w:space="0" w:color="auto"/>
                                                                                                                                    <w:left w:val="none" w:sz="0" w:space="0" w:color="auto"/>
                                                                                                                                    <w:bottom w:val="none" w:sz="0" w:space="0" w:color="auto"/>
                                                                                                                                    <w:right w:val="none" w:sz="0" w:space="0" w:color="auto"/>
                                                                                                                                  </w:divBdr>
                                                                                                                                  <w:divsChild>
                                                                                                                                    <w:div w:id="2012485967">
                                                                                                                                      <w:marLeft w:val="0"/>
                                                                                                                                      <w:marRight w:val="0"/>
                                                                                                                                      <w:marTop w:val="0"/>
                                                                                                                                      <w:marBottom w:val="0"/>
                                                                                                                                      <w:divBdr>
                                                                                                                                        <w:top w:val="none" w:sz="0" w:space="0" w:color="auto"/>
                                                                                                                                        <w:left w:val="none" w:sz="0" w:space="0" w:color="auto"/>
                                                                                                                                        <w:bottom w:val="none" w:sz="0" w:space="0" w:color="auto"/>
                                                                                                                                        <w:right w:val="none" w:sz="0" w:space="0" w:color="auto"/>
                                                                                                                                      </w:divBdr>
                                                                                                                                      <w:divsChild>
                                                                                                                                        <w:div w:id="1846944320">
                                                                                                                                          <w:marLeft w:val="0"/>
                                                                                                                                          <w:marRight w:val="0"/>
                                                                                                                                          <w:marTop w:val="0"/>
                                                                                                                                          <w:marBottom w:val="0"/>
                                                                                                                                          <w:divBdr>
                                                                                                                                            <w:top w:val="none" w:sz="0" w:space="0" w:color="auto"/>
                                                                                                                                            <w:left w:val="none" w:sz="0" w:space="0" w:color="auto"/>
                                                                                                                                            <w:bottom w:val="none" w:sz="0" w:space="0" w:color="auto"/>
                                                                                                                                            <w:right w:val="none" w:sz="0" w:space="0" w:color="auto"/>
                                                                                                                                          </w:divBdr>
                                                                                                                                          <w:divsChild>
                                                                                                                                            <w:div w:id="15353934">
                                                                                                                                              <w:marLeft w:val="0"/>
                                                                                                                                              <w:marRight w:val="0"/>
                                                                                                                                              <w:marTop w:val="0"/>
                                                                                                                                              <w:marBottom w:val="0"/>
                                                                                                                                              <w:divBdr>
                                                                                                                                                <w:top w:val="none" w:sz="0" w:space="0" w:color="auto"/>
                                                                                                                                                <w:left w:val="none" w:sz="0" w:space="0" w:color="auto"/>
                                                                                                                                                <w:bottom w:val="none" w:sz="0" w:space="0" w:color="auto"/>
                                                                                                                                                <w:right w:val="none" w:sz="0" w:space="0" w:color="auto"/>
                                                                                                                                              </w:divBdr>
                                                                                                                                              <w:divsChild>
                                                                                                                                                <w:div w:id="652224455">
                                                                                                                                                  <w:marLeft w:val="0"/>
                                                                                                                                                  <w:marRight w:val="0"/>
                                                                                                                                                  <w:marTop w:val="0"/>
                                                                                                                                                  <w:marBottom w:val="0"/>
                                                                                                                                                  <w:divBdr>
                                                                                                                                                    <w:top w:val="none" w:sz="0" w:space="0" w:color="auto"/>
                                                                                                                                                    <w:left w:val="none" w:sz="0" w:space="0" w:color="auto"/>
                                                                                                                                                    <w:bottom w:val="none" w:sz="0" w:space="0" w:color="auto"/>
                                                                                                                                                    <w:right w:val="none" w:sz="0" w:space="0" w:color="auto"/>
                                                                                                                                                  </w:divBdr>
                                                                                                                                                  <w:divsChild>
                                                                                                                                                    <w:div w:id="925112116">
                                                                                                                                                      <w:marLeft w:val="0"/>
                                                                                                                                                      <w:marRight w:val="0"/>
                                                                                                                                                      <w:marTop w:val="0"/>
                                                                                                                                                      <w:marBottom w:val="0"/>
                                                                                                                                                      <w:divBdr>
                                                                                                                                                        <w:top w:val="none" w:sz="0" w:space="0" w:color="auto"/>
                                                                                                                                                        <w:left w:val="none" w:sz="0" w:space="0" w:color="auto"/>
                                                                                                                                                        <w:bottom w:val="none" w:sz="0" w:space="0" w:color="auto"/>
                                                                                                                                                        <w:right w:val="none" w:sz="0" w:space="0" w:color="auto"/>
                                                                                                                                                      </w:divBdr>
                                                                                                                                                      <w:divsChild>
                                                                                                                                                        <w:div w:id="1855807292">
                                                                                                                                                          <w:marLeft w:val="0"/>
                                                                                                                                                          <w:marRight w:val="0"/>
                                                                                                                                                          <w:marTop w:val="0"/>
                                                                                                                                                          <w:marBottom w:val="0"/>
                                                                                                                                                          <w:divBdr>
                                                                                                                                                            <w:top w:val="none" w:sz="0" w:space="0" w:color="auto"/>
                                                                                                                                                            <w:left w:val="none" w:sz="0" w:space="0" w:color="auto"/>
                                                                                                                                                            <w:bottom w:val="none" w:sz="0" w:space="0" w:color="auto"/>
                                                                                                                                                            <w:right w:val="none" w:sz="0" w:space="0" w:color="auto"/>
                                                                                                                                                          </w:divBdr>
                                                                                                                                                          <w:divsChild>
                                                                                                                                                            <w:div w:id="2082677418">
                                                                                                                                                              <w:marLeft w:val="0"/>
                                                                                                                                                              <w:marRight w:val="0"/>
                                                                                                                                                              <w:marTop w:val="0"/>
                                                                                                                                                              <w:marBottom w:val="0"/>
                                                                                                                                                              <w:divBdr>
                                                                                                                                                                <w:top w:val="none" w:sz="0" w:space="0" w:color="auto"/>
                                                                                                                                                                <w:left w:val="none" w:sz="0" w:space="0" w:color="auto"/>
                                                                                                                                                                <w:bottom w:val="none" w:sz="0" w:space="0" w:color="auto"/>
                                                                                                                                                                <w:right w:val="none" w:sz="0" w:space="0" w:color="auto"/>
                                                                                                                                                              </w:divBdr>
                                                                                                                                                              <w:divsChild>
                                                                                                                                                                <w:div w:id="553007745">
                                                                                                                                                                  <w:marLeft w:val="0"/>
                                                                                                                                                                  <w:marRight w:val="0"/>
                                                                                                                                                                  <w:marTop w:val="0"/>
                                                                                                                                                                  <w:marBottom w:val="0"/>
                                                                                                                                                                  <w:divBdr>
                                                                                                                                                                    <w:top w:val="none" w:sz="0" w:space="0" w:color="auto"/>
                                                                                                                                                                    <w:left w:val="none" w:sz="0" w:space="0" w:color="auto"/>
                                                                                                                                                                    <w:bottom w:val="none" w:sz="0" w:space="0" w:color="auto"/>
                                                                                                                                                                    <w:right w:val="none" w:sz="0" w:space="0" w:color="auto"/>
                                                                                                                                                                  </w:divBdr>
                                                                                                                                                                  <w:divsChild>
                                                                                                                                                                    <w:div w:id="226184299">
                                                                                                                                                                      <w:marLeft w:val="0"/>
                                                                                                                                                                      <w:marRight w:val="0"/>
                                                                                                                                                                      <w:marTop w:val="0"/>
                                                                                                                                                                      <w:marBottom w:val="0"/>
                                                                                                                                                                      <w:divBdr>
                                                                                                                                                                        <w:top w:val="none" w:sz="0" w:space="0" w:color="auto"/>
                                                                                                                                                                        <w:left w:val="none" w:sz="0" w:space="0" w:color="auto"/>
                                                                                                                                                                        <w:bottom w:val="none" w:sz="0" w:space="0" w:color="auto"/>
                                                                                                                                                                        <w:right w:val="none" w:sz="0" w:space="0" w:color="auto"/>
                                                                                                                                                                      </w:divBdr>
                                                                                                                                                                    </w:div>
                                                                                                                                                                    <w:div w:id="1454321228">
                                                                                                                                                                      <w:marLeft w:val="0"/>
                                                                                                                                                                      <w:marRight w:val="0"/>
                                                                                                                                                                      <w:marTop w:val="0"/>
                                                                                                                                                                      <w:marBottom w:val="0"/>
                                                                                                                                                                      <w:divBdr>
                                                                                                                                                                        <w:top w:val="none" w:sz="0" w:space="0" w:color="auto"/>
                                                                                                                                                                        <w:left w:val="none" w:sz="0" w:space="0" w:color="auto"/>
                                                                                                                                                                        <w:bottom w:val="none" w:sz="0" w:space="0" w:color="auto"/>
                                                                                                                                                                        <w:right w:val="none" w:sz="0" w:space="0" w:color="auto"/>
                                                                                                                                                                      </w:divBdr>
                                                                                                                                                                    </w:div>
                                                                                                                                                                    <w:div w:id="879055761">
                                                                                                                                                                      <w:marLeft w:val="0"/>
                                                                                                                                                                      <w:marRight w:val="0"/>
                                                                                                                                                                      <w:marTop w:val="0"/>
                                                                                                                                                                      <w:marBottom w:val="0"/>
                                                                                                                                                                      <w:divBdr>
                                                                                                                                                                        <w:top w:val="none" w:sz="0" w:space="0" w:color="auto"/>
                                                                                                                                                                        <w:left w:val="none" w:sz="0" w:space="0" w:color="auto"/>
                                                                                                                                                                        <w:bottom w:val="none" w:sz="0" w:space="0" w:color="auto"/>
                                                                                                                                                                        <w:right w:val="none" w:sz="0" w:space="0" w:color="auto"/>
                                                                                                                                                                      </w:divBdr>
                                                                                                                                                                    </w:div>
                                                                                                                                                                    <w:div w:id="259686289">
                                                                                                                                                                      <w:marLeft w:val="0"/>
                                                                                                                                                                      <w:marRight w:val="0"/>
                                                                                                                                                                      <w:marTop w:val="0"/>
                                                                                                                                                                      <w:marBottom w:val="0"/>
                                                                                                                                                                      <w:divBdr>
                                                                                                                                                                        <w:top w:val="none" w:sz="0" w:space="0" w:color="auto"/>
                                                                                                                                                                        <w:left w:val="none" w:sz="0" w:space="0" w:color="auto"/>
                                                                                                                                                                        <w:bottom w:val="none" w:sz="0" w:space="0" w:color="auto"/>
                                                                                                                                                                        <w:right w:val="none" w:sz="0" w:space="0" w:color="auto"/>
                                                                                                                                                                      </w:divBdr>
                                                                                                                                                                    </w:div>
                                                                                                                                                                    <w:div w:id="188106530">
                                                                                                                                                                      <w:marLeft w:val="0"/>
                                                                                                                                                                      <w:marRight w:val="0"/>
                                                                                                                                                                      <w:marTop w:val="0"/>
                                                                                                                                                                      <w:marBottom w:val="0"/>
                                                                                                                                                                      <w:divBdr>
                                                                                                                                                                        <w:top w:val="none" w:sz="0" w:space="0" w:color="auto"/>
                                                                                                                                                                        <w:left w:val="none" w:sz="0" w:space="0" w:color="auto"/>
                                                                                                                                                                        <w:bottom w:val="none" w:sz="0" w:space="0" w:color="auto"/>
                                                                                                                                                                        <w:right w:val="none" w:sz="0" w:space="0" w:color="auto"/>
                                                                                                                                                                      </w:divBdr>
                                                                                                                                                                    </w:div>
                                                                                                                                                                    <w:div w:id="287005351">
                                                                                                                                                                      <w:marLeft w:val="0"/>
                                                                                                                                                                      <w:marRight w:val="0"/>
                                                                                                                                                                      <w:marTop w:val="0"/>
                                                                                                                                                                      <w:marBottom w:val="0"/>
                                                                                                                                                                      <w:divBdr>
                                                                                                                                                                        <w:top w:val="none" w:sz="0" w:space="0" w:color="auto"/>
                                                                                                                                                                        <w:left w:val="none" w:sz="0" w:space="0" w:color="auto"/>
                                                                                                                                                                        <w:bottom w:val="none" w:sz="0" w:space="0" w:color="auto"/>
                                                                                                                                                                        <w:right w:val="none" w:sz="0" w:space="0" w:color="auto"/>
                                                                                                                                                                      </w:divBdr>
                                                                                                                                                                    </w:div>
                                                                                                                                                                    <w:div w:id="1801341795">
                                                                                                                                                                      <w:marLeft w:val="0"/>
                                                                                                                                                                      <w:marRight w:val="0"/>
                                                                                                                                                                      <w:marTop w:val="0"/>
                                                                                                                                                                      <w:marBottom w:val="0"/>
                                                                                                                                                                      <w:divBdr>
                                                                                                                                                                        <w:top w:val="none" w:sz="0" w:space="0" w:color="auto"/>
                                                                                                                                                                        <w:left w:val="none" w:sz="0" w:space="0" w:color="auto"/>
                                                                                                                                                                        <w:bottom w:val="none" w:sz="0" w:space="0" w:color="auto"/>
                                                                                                                                                                        <w:right w:val="none" w:sz="0" w:space="0" w:color="auto"/>
                                                                                                                                                                      </w:divBdr>
                                                                                                                                                                    </w:div>
                                                                                                                                                                    <w:div w:id="740756535">
                                                                                                                                                                      <w:marLeft w:val="0"/>
                                                                                                                                                                      <w:marRight w:val="0"/>
                                                                                                                                                                      <w:marTop w:val="0"/>
                                                                                                                                                                      <w:marBottom w:val="0"/>
                                                                                                                                                                      <w:divBdr>
                                                                                                                                                                        <w:top w:val="none" w:sz="0" w:space="0" w:color="auto"/>
                                                                                                                                                                        <w:left w:val="none" w:sz="0" w:space="0" w:color="auto"/>
                                                                                                                                                                        <w:bottom w:val="none" w:sz="0" w:space="0" w:color="auto"/>
                                                                                                                                                                        <w:right w:val="none" w:sz="0" w:space="0" w:color="auto"/>
                                                                                                                                                                      </w:divBdr>
                                                                                                                                                                    </w:div>
                                                                                                                                                                    <w:div w:id="933244715">
                                                                                                                                                                      <w:marLeft w:val="0"/>
                                                                                                                                                                      <w:marRight w:val="0"/>
                                                                                                                                                                      <w:marTop w:val="0"/>
                                                                                                                                                                      <w:marBottom w:val="0"/>
                                                                                                                                                                      <w:divBdr>
                                                                                                                                                                        <w:top w:val="none" w:sz="0" w:space="0" w:color="auto"/>
                                                                                                                                                                        <w:left w:val="none" w:sz="0" w:space="0" w:color="auto"/>
                                                                                                                                                                        <w:bottom w:val="none" w:sz="0" w:space="0" w:color="auto"/>
                                                                                                                                                                        <w:right w:val="none" w:sz="0" w:space="0" w:color="auto"/>
                                                                                                                                                                      </w:divBdr>
                                                                                                                                                                    </w:div>
                                                                                                                                                                    <w:div w:id="311057919">
                                                                                                                                                                      <w:marLeft w:val="0"/>
                                                                                                                                                                      <w:marRight w:val="0"/>
                                                                                                                                                                      <w:marTop w:val="0"/>
                                                                                                                                                                      <w:marBottom w:val="0"/>
                                                                                                                                                                      <w:divBdr>
                                                                                                                                                                        <w:top w:val="none" w:sz="0" w:space="0" w:color="auto"/>
                                                                                                                                                                        <w:left w:val="none" w:sz="0" w:space="0" w:color="auto"/>
                                                                                                                                                                        <w:bottom w:val="none" w:sz="0" w:space="0" w:color="auto"/>
                                                                                                                                                                        <w:right w:val="none" w:sz="0" w:space="0" w:color="auto"/>
                                                                                                                                                                      </w:divBdr>
                                                                                                                                                                    </w:div>
                                                                                                                                                                    <w:div w:id="558827291">
                                                                                                                                                                      <w:marLeft w:val="0"/>
                                                                                                                                                                      <w:marRight w:val="0"/>
                                                                                                                                                                      <w:marTop w:val="0"/>
                                                                                                                                                                      <w:marBottom w:val="0"/>
                                                                                                                                                                      <w:divBdr>
                                                                                                                                                                        <w:top w:val="none" w:sz="0" w:space="0" w:color="auto"/>
                                                                                                                                                                        <w:left w:val="none" w:sz="0" w:space="0" w:color="auto"/>
                                                                                                                                                                        <w:bottom w:val="none" w:sz="0" w:space="0" w:color="auto"/>
                                                                                                                                                                        <w:right w:val="none" w:sz="0" w:space="0" w:color="auto"/>
                                                                                                                                                                      </w:divBdr>
                                                                                                                                                                    </w:div>
                                                                                                                                                                    <w:div w:id="807550870">
                                                                                                                                                                      <w:marLeft w:val="0"/>
                                                                                                                                                                      <w:marRight w:val="0"/>
                                                                                                                                                                      <w:marTop w:val="0"/>
                                                                                                                                                                      <w:marBottom w:val="0"/>
                                                                                                                                                                      <w:divBdr>
                                                                                                                                                                        <w:top w:val="none" w:sz="0" w:space="0" w:color="auto"/>
                                                                                                                                                                        <w:left w:val="none" w:sz="0" w:space="0" w:color="auto"/>
                                                                                                                                                                        <w:bottom w:val="none" w:sz="0" w:space="0" w:color="auto"/>
                                                                                                                                                                        <w:right w:val="none" w:sz="0" w:space="0" w:color="auto"/>
                                                                                                                                                                      </w:divBdr>
                                                                                                                                                                    </w:div>
                                                                                                                                                                    <w:div w:id="2012557773">
                                                                                                                                                                      <w:marLeft w:val="0"/>
                                                                                                                                                                      <w:marRight w:val="0"/>
                                                                                                                                                                      <w:marTop w:val="0"/>
                                                                                                                                                                      <w:marBottom w:val="0"/>
                                                                                                                                                                      <w:divBdr>
                                                                                                                                                                        <w:top w:val="none" w:sz="0" w:space="0" w:color="auto"/>
                                                                                                                                                                        <w:left w:val="none" w:sz="0" w:space="0" w:color="auto"/>
                                                                                                                                                                        <w:bottom w:val="none" w:sz="0" w:space="0" w:color="auto"/>
                                                                                                                                                                        <w:right w:val="none" w:sz="0" w:space="0" w:color="auto"/>
                                                                                                                                                                      </w:divBdr>
                                                                                                                                                                    </w:div>
                                                                                                                                                                    <w:div w:id="776602129">
                                                                                                                                                                      <w:marLeft w:val="0"/>
                                                                                                                                                                      <w:marRight w:val="0"/>
                                                                                                                                                                      <w:marTop w:val="0"/>
                                                                                                                                                                      <w:marBottom w:val="0"/>
                                                                                                                                                                      <w:divBdr>
                                                                                                                                                                        <w:top w:val="none" w:sz="0" w:space="0" w:color="auto"/>
                                                                                                                                                                        <w:left w:val="none" w:sz="0" w:space="0" w:color="auto"/>
                                                                                                                                                                        <w:bottom w:val="none" w:sz="0" w:space="0" w:color="auto"/>
                                                                                                                                                                        <w:right w:val="none" w:sz="0" w:space="0" w:color="auto"/>
                                                                                                                                                                      </w:divBdr>
                                                                                                                                                                    </w:div>
                                                                                                                                                                    <w:div w:id="1006711788">
                                                                                                                                                                      <w:marLeft w:val="0"/>
                                                                                                                                                                      <w:marRight w:val="0"/>
                                                                                                                                                                      <w:marTop w:val="0"/>
                                                                                                                                                                      <w:marBottom w:val="0"/>
                                                                                                                                                                      <w:divBdr>
                                                                                                                                                                        <w:top w:val="none" w:sz="0" w:space="0" w:color="auto"/>
                                                                                                                                                                        <w:left w:val="none" w:sz="0" w:space="0" w:color="auto"/>
                                                                                                                                                                        <w:bottom w:val="none" w:sz="0" w:space="0" w:color="auto"/>
                                                                                                                                                                        <w:right w:val="none" w:sz="0" w:space="0" w:color="auto"/>
                                                                                                                                                                      </w:divBdr>
                                                                                                                                                                    </w:div>
                                                                                                                                                                    <w:div w:id="1911966698">
                                                                                                                                                                      <w:marLeft w:val="0"/>
                                                                                                                                                                      <w:marRight w:val="0"/>
                                                                                                                                                                      <w:marTop w:val="0"/>
                                                                                                                                                                      <w:marBottom w:val="0"/>
                                                                                                                                                                      <w:divBdr>
                                                                                                                                                                        <w:top w:val="none" w:sz="0" w:space="0" w:color="auto"/>
                                                                                                                                                                        <w:left w:val="none" w:sz="0" w:space="0" w:color="auto"/>
                                                                                                                                                                        <w:bottom w:val="none" w:sz="0" w:space="0" w:color="auto"/>
                                                                                                                                                                        <w:right w:val="none" w:sz="0" w:space="0" w:color="auto"/>
                                                                                                                                                                      </w:divBdr>
                                                                                                                                                                    </w:div>
                                                                                                                                                                    <w:div w:id="1708331881">
                                                                                                                                                                      <w:marLeft w:val="0"/>
                                                                                                                                                                      <w:marRight w:val="0"/>
                                                                                                                                                                      <w:marTop w:val="0"/>
                                                                                                                                                                      <w:marBottom w:val="0"/>
                                                                                                                                                                      <w:divBdr>
                                                                                                                                                                        <w:top w:val="none" w:sz="0" w:space="0" w:color="auto"/>
                                                                                                                                                                        <w:left w:val="none" w:sz="0" w:space="0" w:color="auto"/>
                                                                                                                                                                        <w:bottom w:val="none" w:sz="0" w:space="0" w:color="auto"/>
                                                                                                                                                                        <w:right w:val="none" w:sz="0" w:space="0" w:color="auto"/>
                                                                                                                                                                      </w:divBdr>
                                                                                                                                                                    </w:div>
                                                                                                                                                                    <w:div w:id="63494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1872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244452">
                                                                                                                  <w:marLeft w:val="0"/>
                                                                                                                  <w:marRight w:val="0"/>
                                                                                                                  <w:marTop w:val="0"/>
                                                                                                                  <w:marBottom w:val="0"/>
                                                                                                                  <w:divBdr>
                                                                                                                    <w:top w:val="none" w:sz="0" w:space="0" w:color="auto"/>
                                                                                                                    <w:left w:val="none" w:sz="0" w:space="0" w:color="auto"/>
                                                                                                                    <w:bottom w:val="none" w:sz="0" w:space="0" w:color="auto"/>
                                                                                                                    <w:right w:val="none" w:sz="0" w:space="0" w:color="auto"/>
                                                                                                                  </w:divBdr>
                                                                                                                  <w:divsChild>
                                                                                                                    <w:div w:id="204224674">
                                                                                                                      <w:marLeft w:val="0"/>
                                                                                                                      <w:marRight w:val="0"/>
                                                                                                                      <w:marTop w:val="0"/>
                                                                                                                      <w:marBottom w:val="0"/>
                                                                                                                      <w:divBdr>
                                                                                                                        <w:top w:val="none" w:sz="0" w:space="0" w:color="auto"/>
                                                                                                                        <w:left w:val="none" w:sz="0" w:space="0" w:color="auto"/>
                                                                                                                        <w:bottom w:val="none" w:sz="0" w:space="0" w:color="auto"/>
                                                                                                                        <w:right w:val="none" w:sz="0" w:space="0" w:color="auto"/>
                                                                                                                      </w:divBdr>
                                                                                                                      <w:divsChild>
                                                                                                                        <w:div w:id="1645621452">
                                                                                                                          <w:marLeft w:val="0"/>
                                                                                                                          <w:marRight w:val="0"/>
                                                                                                                          <w:marTop w:val="0"/>
                                                                                                                          <w:marBottom w:val="0"/>
                                                                                                                          <w:divBdr>
                                                                                                                            <w:top w:val="none" w:sz="0" w:space="0" w:color="auto"/>
                                                                                                                            <w:left w:val="none" w:sz="0" w:space="0" w:color="auto"/>
                                                                                                                            <w:bottom w:val="none" w:sz="0" w:space="0" w:color="auto"/>
                                                                                                                            <w:right w:val="none" w:sz="0" w:space="0" w:color="auto"/>
                                                                                                                          </w:divBdr>
                                                                                                                          <w:divsChild>
                                                                                                                            <w:div w:id="2090694220">
                                                                                                                              <w:marLeft w:val="0"/>
                                                                                                                              <w:marRight w:val="0"/>
                                                                                                                              <w:marTop w:val="0"/>
                                                                                                                              <w:marBottom w:val="0"/>
                                                                                                                              <w:divBdr>
                                                                                                                                <w:top w:val="none" w:sz="0" w:space="0" w:color="auto"/>
                                                                                                                                <w:left w:val="none" w:sz="0" w:space="0" w:color="auto"/>
                                                                                                                                <w:bottom w:val="none" w:sz="0" w:space="0" w:color="auto"/>
                                                                                                                                <w:right w:val="none" w:sz="0" w:space="0" w:color="auto"/>
                                                                                                                              </w:divBdr>
                                                                                                                              <w:divsChild>
                                                                                                                                <w:div w:id="1867718087">
                                                                                                                                  <w:marLeft w:val="0"/>
                                                                                                                                  <w:marRight w:val="0"/>
                                                                                                                                  <w:marTop w:val="0"/>
                                                                                                                                  <w:marBottom w:val="0"/>
                                                                                                                                  <w:divBdr>
                                                                                                                                    <w:top w:val="none" w:sz="0" w:space="0" w:color="auto"/>
                                                                                                                                    <w:left w:val="none" w:sz="0" w:space="0" w:color="auto"/>
                                                                                                                                    <w:bottom w:val="none" w:sz="0" w:space="0" w:color="auto"/>
                                                                                                                                    <w:right w:val="none" w:sz="0" w:space="0" w:color="auto"/>
                                                                                                                                  </w:divBdr>
                                                                                                                                  <w:divsChild>
                                                                                                                                    <w:div w:id="2090492898">
                                                                                                                                      <w:marLeft w:val="0"/>
                                                                                                                                      <w:marRight w:val="0"/>
                                                                                                                                      <w:marTop w:val="0"/>
                                                                                                                                      <w:marBottom w:val="0"/>
                                                                                                                                      <w:divBdr>
                                                                                                                                        <w:top w:val="none" w:sz="0" w:space="0" w:color="auto"/>
                                                                                                                                        <w:left w:val="none" w:sz="0" w:space="0" w:color="auto"/>
                                                                                                                                        <w:bottom w:val="none" w:sz="0" w:space="0" w:color="auto"/>
                                                                                                                                        <w:right w:val="none" w:sz="0" w:space="0" w:color="auto"/>
                                                                                                                                      </w:divBdr>
                                                                                                                                      <w:divsChild>
                                                                                                                                        <w:div w:id="33772770">
                                                                                                                                          <w:marLeft w:val="0"/>
                                                                                                                                          <w:marRight w:val="0"/>
                                                                                                                                          <w:marTop w:val="0"/>
                                                                                                                                          <w:marBottom w:val="0"/>
                                                                                                                                          <w:divBdr>
                                                                                                                                            <w:top w:val="none" w:sz="0" w:space="0" w:color="auto"/>
                                                                                                                                            <w:left w:val="none" w:sz="0" w:space="0" w:color="auto"/>
                                                                                                                                            <w:bottom w:val="none" w:sz="0" w:space="0" w:color="auto"/>
                                                                                                                                            <w:right w:val="none" w:sz="0" w:space="0" w:color="auto"/>
                                                                                                                                          </w:divBdr>
                                                                                                                                          <w:divsChild>
                                                                                                                                            <w:div w:id="1187790108">
                                                                                                                                              <w:marLeft w:val="0"/>
                                                                                                                                              <w:marRight w:val="0"/>
                                                                                                                                              <w:marTop w:val="0"/>
                                                                                                                                              <w:marBottom w:val="0"/>
                                                                                                                                              <w:divBdr>
                                                                                                                                                <w:top w:val="none" w:sz="0" w:space="0" w:color="auto"/>
                                                                                                                                                <w:left w:val="none" w:sz="0" w:space="0" w:color="auto"/>
                                                                                                                                                <w:bottom w:val="none" w:sz="0" w:space="0" w:color="auto"/>
                                                                                                                                                <w:right w:val="none" w:sz="0" w:space="0" w:color="auto"/>
                                                                                                                                              </w:divBdr>
                                                                                                                                              <w:divsChild>
                                                                                                                                                <w:div w:id="171993627">
                                                                                                                                                  <w:marLeft w:val="0"/>
                                                                                                                                                  <w:marRight w:val="0"/>
                                                                                                                                                  <w:marTop w:val="0"/>
                                                                                                                                                  <w:marBottom w:val="0"/>
                                                                                                                                                  <w:divBdr>
                                                                                                                                                    <w:top w:val="none" w:sz="0" w:space="0" w:color="auto"/>
                                                                                                                                                    <w:left w:val="none" w:sz="0" w:space="0" w:color="auto"/>
                                                                                                                                                    <w:bottom w:val="none" w:sz="0" w:space="0" w:color="auto"/>
                                                                                                                                                    <w:right w:val="none" w:sz="0" w:space="0" w:color="auto"/>
                                                                                                                                                  </w:divBdr>
                                                                                                                                                  <w:divsChild>
                                                                                                                                                    <w:div w:id="1884055182">
                                                                                                                                                      <w:marLeft w:val="0"/>
                                                                                                                                                      <w:marRight w:val="0"/>
                                                                                                                                                      <w:marTop w:val="0"/>
                                                                                                                                                      <w:marBottom w:val="0"/>
                                                                                                                                                      <w:divBdr>
                                                                                                                                                        <w:top w:val="none" w:sz="0" w:space="0" w:color="auto"/>
                                                                                                                                                        <w:left w:val="none" w:sz="0" w:space="0" w:color="auto"/>
                                                                                                                                                        <w:bottom w:val="none" w:sz="0" w:space="0" w:color="auto"/>
                                                                                                                                                        <w:right w:val="none" w:sz="0" w:space="0" w:color="auto"/>
                                                                                                                                                      </w:divBdr>
                                                                                                                                                      <w:divsChild>
                                                                                                                                                        <w:div w:id="140465614">
                                                                                                                                                          <w:marLeft w:val="0"/>
                                                                                                                                                          <w:marRight w:val="0"/>
                                                                                                                                                          <w:marTop w:val="0"/>
                                                                                                                                                          <w:marBottom w:val="0"/>
                                                                                                                                                          <w:divBdr>
                                                                                                                                                            <w:top w:val="none" w:sz="0" w:space="0" w:color="auto"/>
                                                                                                                                                            <w:left w:val="none" w:sz="0" w:space="0" w:color="auto"/>
                                                                                                                                                            <w:bottom w:val="none" w:sz="0" w:space="0" w:color="auto"/>
                                                                                                                                                            <w:right w:val="none" w:sz="0" w:space="0" w:color="auto"/>
                                                                                                                                                          </w:divBdr>
                                                                                                                                                          <w:divsChild>
                                                                                                                                                            <w:div w:id="1630546150">
                                                                                                                                                              <w:marLeft w:val="0"/>
                                                                                                                                                              <w:marRight w:val="0"/>
                                                                                                                                                              <w:marTop w:val="0"/>
                                                                                                                                                              <w:marBottom w:val="0"/>
                                                                                                                                                              <w:divBdr>
                                                                                                                                                                <w:top w:val="none" w:sz="0" w:space="0" w:color="auto"/>
                                                                                                                                                                <w:left w:val="none" w:sz="0" w:space="0" w:color="auto"/>
                                                                                                                                                                <w:bottom w:val="none" w:sz="0" w:space="0" w:color="auto"/>
                                                                                                                                                                <w:right w:val="none" w:sz="0" w:space="0" w:color="auto"/>
                                                                                                                                                              </w:divBdr>
                                                                                                                                                              <w:divsChild>
                                                                                                                                                                <w:div w:id="1692292074">
                                                                                                                                                                  <w:marLeft w:val="0"/>
                                                                                                                                                                  <w:marRight w:val="0"/>
                                                                                                                                                                  <w:marTop w:val="0"/>
                                                                                                                                                                  <w:marBottom w:val="0"/>
                                                                                                                                                                  <w:divBdr>
                                                                                                                                                                    <w:top w:val="none" w:sz="0" w:space="0" w:color="auto"/>
                                                                                                                                                                    <w:left w:val="none" w:sz="0" w:space="0" w:color="auto"/>
                                                                                                                                                                    <w:bottom w:val="none" w:sz="0" w:space="0" w:color="auto"/>
                                                                                                                                                                    <w:right w:val="none" w:sz="0" w:space="0" w:color="auto"/>
                                                                                                                                                                  </w:divBdr>
                                                                                                                                                                  <w:divsChild>
                                                                                                                                                                    <w:div w:id="1802573500">
                                                                                                                                                                      <w:marLeft w:val="0"/>
                                                                                                                                                                      <w:marRight w:val="0"/>
                                                                                                                                                                      <w:marTop w:val="0"/>
                                                                                                                                                                      <w:marBottom w:val="0"/>
                                                                                                                                                                      <w:divBdr>
                                                                                                                                                                        <w:top w:val="none" w:sz="0" w:space="0" w:color="auto"/>
                                                                                                                                                                        <w:left w:val="none" w:sz="0" w:space="0" w:color="auto"/>
                                                                                                                                                                        <w:bottom w:val="none" w:sz="0" w:space="0" w:color="auto"/>
                                                                                                                                                                        <w:right w:val="none" w:sz="0" w:space="0" w:color="auto"/>
                                                                                                                                                                      </w:divBdr>
                                                                                                                                                                    </w:div>
                                                                                                                                                                    <w:div w:id="1173296442">
                                                                                                                                                                      <w:marLeft w:val="0"/>
                                                                                                                                                                      <w:marRight w:val="0"/>
                                                                                                                                                                      <w:marTop w:val="0"/>
                                                                                                                                                                      <w:marBottom w:val="0"/>
                                                                                                                                                                      <w:divBdr>
                                                                                                                                                                        <w:top w:val="none" w:sz="0" w:space="0" w:color="auto"/>
                                                                                                                                                                        <w:left w:val="none" w:sz="0" w:space="0" w:color="auto"/>
                                                                                                                                                                        <w:bottom w:val="none" w:sz="0" w:space="0" w:color="auto"/>
                                                                                                                                                                        <w:right w:val="none" w:sz="0" w:space="0" w:color="auto"/>
                                                                                                                                                                      </w:divBdr>
                                                                                                                                                                    </w:div>
                                                                                                                                                                    <w:div w:id="15848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6198054">
                                                                                                          <w:marLeft w:val="0"/>
                                                                                                          <w:marRight w:val="0"/>
                                                                                                          <w:marTop w:val="0"/>
                                                                                                          <w:marBottom w:val="0"/>
                                                                                                          <w:divBdr>
                                                                                                            <w:top w:val="none" w:sz="0" w:space="0" w:color="auto"/>
                                                                                                            <w:left w:val="none" w:sz="0" w:space="0" w:color="auto"/>
                                                                                                            <w:bottom w:val="none" w:sz="0" w:space="0" w:color="auto"/>
                                                                                                            <w:right w:val="none" w:sz="0" w:space="0" w:color="auto"/>
                                                                                                          </w:divBdr>
                                                                                                          <w:divsChild>
                                                                                                            <w:div w:id="472866386">
                                                                                                              <w:marLeft w:val="0"/>
                                                                                                              <w:marRight w:val="0"/>
                                                                                                              <w:marTop w:val="0"/>
                                                                                                              <w:marBottom w:val="0"/>
                                                                                                              <w:divBdr>
                                                                                                                <w:top w:val="none" w:sz="0" w:space="0" w:color="auto"/>
                                                                                                                <w:left w:val="none" w:sz="0" w:space="0" w:color="auto"/>
                                                                                                                <w:bottom w:val="none" w:sz="0" w:space="0" w:color="auto"/>
                                                                                                                <w:right w:val="none" w:sz="0" w:space="0" w:color="auto"/>
                                                                                                              </w:divBdr>
                                                                                                            </w:div>
                                                                                                            <w:div w:id="36442445">
                                                                                                              <w:marLeft w:val="0"/>
                                                                                                              <w:marRight w:val="0"/>
                                                                                                              <w:marTop w:val="0"/>
                                                                                                              <w:marBottom w:val="0"/>
                                                                                                              <w:divBdr>
                                                                                                                <w:top w:val="none" w:sz="0" w:space="0" w:color="auto"/>
                                                                                                                <w:left w:val="none" w:sz="0" w:space="0" w:color="auto"/>
                                                                                                                <w:bottom w:val="none" w:sz="0" w:space="0" w:color="auto"/>
                                                                                                                <w:right w:val="none" w:sz="0" w:space="0" w:color="auto"/>
                                                                                                              </w:divBdr>
                                                                                                            </w:div>
                                                                                                            <w:div w:id="1433865577">
                                                                                                              <w:marLeft w:val="0"/>
                                                                                                              <w:marRight w:val="0"/>
                                                                                                              <w:marTop w:val="0"/>
                                                                                                              <w:marBottom w:val="0"/>
                                                                                                              <w:divBdr>
                                                                                                                <w:top w:val="none" w:sz="0" w:space="0" w:color="auto"/>
                                                                                                                <w:left w:val="none" w:sz="0" w:space="0" w:color="auto"/>
                                                                                                                <w:bottom w:val="none" w:sz="0" w:space="0" w:color="auto"/>
                                                                                                                <w:right w:val="none" w:sz="0" w:space="0" w:color="auto"/>
                                                                                                              </w:divBdr>
                                                                                                            </w:div>
                                                                                                            <w:div w:id="1949773059">
                                                                                                              <w:marLeft w:val="0"/>
                                                                                                              <w:marRight w:val="0"/>
                                                                                                              <w:marTop w:val="0"/>
                                                                                                              <w:marBottom w:val="0"/>
                                                                                                              <w:divBdr>
                                                                                                                <w:top w:val="none" w:sz="0" w:space="0" w:color="auto"/>
                                                                                                                <w:left w:val="none" w:sz="0" w:space="0" w:color="auto"/>
                                                                                                                <w:bottom w:val="none" w:sz="0" w:space="0" w:color="auto"/>
                                                                                                                <w:right w:val="none" w:sz="0" w:space="0" w:color="auto"/>
                                                                                                              </w:divBdr>
                                                                                                            </w:div>
                                                                                                            <w:div w:id="1414163711">
                                                                                                              <w:marLeft w:val="0"/>
                                                                                                              <w:marRight w:val="0"/>
                                                                                                              <w:marTop w:val="0"/>
                                                                                                              <w:marBottom w:val="0"/>
                                                                                                              <w:divBdr>
                                                                                                                <w:top w:val="none" w:sz="0" w:space="0" w:color="auto"/>
                                                                                                                <w:left w:val="none" w:sz="0" w:space="0" w:color="auto"/>
                                                                                                                <w:bottom w:val="none" w:sz="0" w:space="0" w:color="auto"/>
                                                                                                                <w:right w:val="none" w:sz="0" w:space="0" w:color="auto"/>
                                                                                                              </w:divBdr>
                                                                                                            </w:div>
                                                                                                            <w:div w:id="415592445">
                                                                                                              <w:marLeft w:val="0"/>
                                                                                                              <w:marRight w:val="0"/>
                                                                                                              <w:marTop w:val="0"/>
                                                                                                              <w:marBottom w:val="0"/>
                                                                                                              <w:divBdr>
                                                                                                                <w:top w:val="none" w:sz="0" w:space="0" w:color="auto"/>
                                                                                                                <w:left w:val="none" w:sz="0" w:space="0" w:color="auto"/>
                                                                                                                <w:bottom w:val="none" w:sz="0" w:space="0" w:color="auto"/>
                                                                                                                <w:right w:val="none" w:sz="0" w:space="0" w:color="auto"/>
                                                                                                              </w:divBdr>
                                                                                                            </w:div>
                                                                                                            <w:div w:id="1580558846">
                                                                                                              <w:marLeft w:val="0"/>
                                                                                                              <w:marRight w:val="0"/>
                                                                                                              <w:marTop w:val="0"/>
                                                                                                              <w:marBottom w:val="0"/>
                                                                                                              <w:divBdr>
                                                                                                                <w:top w:val="none" w:sz="0" w:space="0" w:color="auto"/>
                                                                                                                <w:left w:val="none" w:sz="0" w:space="0" w:color="auto"/>
                                                                                                                <w:bottom w:val="none" w:sz="0" w:space="0" w:color="auto"/>
                                                                                                                <w:right w:val="none" w:sz="0" w:space="0" w:color="auto"/>
                                                                                                              </w:divBdr>
                                                                                                            </w:div>
                                                                                                            <w:div w:id="1743944276">
                                                                                                              <w:marLeft w:val="0"/>
                                                                                                              <w:marRight w:val="0"/>
                                                                                                              <w:marTop w:val="0"/>
                                                                                                              <w:marBottom w:val="0"/>
                                                                                                              <w:divBdr>
                                                                                                                <w:top w:val="none" w:sz="0" w:space="0" w:color="auto"/>
                                                                                                                <w:left w:val="none" w:sz="0" w:space="0" w:color="auto"/>
                                                                                                                <w:bottom w:val="none" w:sz="0" w:space="0" w:color="auto"/>
                                                                                                                <w:right w:val="none" w:sz="0" w:space="0" w:color="auto"/>
                                                                                                              </w:divBdr>
                                                                                                            </w:div>
                                                                                                            <w:div w:id="361171593">
                                                                                                              <w:marLeft w:val="0"/>
                                                                                                              <w:marRight w:val="0"/>
                                                                                                              <w:marTop w:val="0"/>
                                                                                                              <w:marBottom w:val="0"/>
                                                                                                              <w:divBdr>
                                                                                                                <w:top w:val="none" w:sz="0" w:space="0" w:color="auto"/>
                                                                                                                <w:left w:val="none" w:sz="0" w:space="0" w:color="auto"/>
                                                                                                                <w:bottom w:val="none" w:sz="0" w:space="0" w:color="auto"/>
                                                                                                                <w:right w:val="none" w:sz="0" w:space="0" w:color="auto"/>
                                                                                                              </w:divBdr>
                                                                                                            </w:div>
                                                                                                            <w:div w:id="824248535">
                                                                                                              <w:marLeft w:val="0"/>
                                                                                                              <w:marRight w:val="0"/>
                                                                                                              <w:marTop w:val="0"/>
                                                                                                              <w:marBottom w:val="0"/>
                                                                                                              <w:divBdr>
                                                                                                                <w:top w:val="none" w:sz="0" w:space="0" w:color="auto"/>
                                                                                                                <w:left w:val="none" w:sz="0" w:space="0" w:color="auto"/>
                                                                                                                <w:bottom w:val="none" w:sz="0" w:space="0" w:color="auto"/>
                                                                                                                <w:right w:val="none" w:sz="0" w:space="0" w:color="auto"/>
                                                                                                              </w:divBdr>
                                                                                                            </w:div>
                                                                                                            <w:div w:id="911810522">
                                                                                                              <w:marLeft w:val="0"/>
                                                                                                              <w:marRight w:val="0"/>
                                                                                                              <w:marTop w:val="0"/>
                                                                                                              <w:marBottom w:val="0"/>
                                                                                                              <w:divBdr>
                                                                                                                <w:top w:val="none" w:sz="0" w:space="0" w:color="auto"/>
                                                                                                                <w:left w:val="none" w:sz="0" w:space="0" w:color="auto"/>
                                                                                                                <w:bottom w:val="none" w:sz="0" w:space="0" w:color="auto"/>
                                                                                                                <w:right w:val="none" w:sz="0" w:space="0" w:color="auto"/>
                                                                                                              </w:divBdr>
                                                                                                            </w:div>
                                                                                                            <w:div w:id="121117194">
                                                                                                              <w:marLeft w:val="0"/>
                                                                                                              <w:marRight w:val="0"/>
                                                                                                              <w:marTop w:val="0"/>
                                                                                                              <w:marBottom w:val="0"/>
                                                                                                              <w:divBdr>
                                                                                                                <w:top w:val="none" w:sz="0" w:space="0" w:color="auto"/>
                                                                                                                <w:left w:val="none" w:sz="0" w:space="0" w:color="auto"/>
                                                                                                                <w:bottom w:val="none" w:sz="0" w:space="0" w:color="auto"/>
                                                                                                                <w:right w:val="none" w:sz="0" w:space="0" w:color="auto"/>
                                                                                                              </w:divBdr>
                                                                                                            </w:div>
                                                                                                            <w:div w:id="100536711">
                                                                                                              <w:marLeft w:val="0"/>
                                                                                                              <w:marRight w:val="0"/>
                                                                                                              <w:marTop w:val="0"/>
                                                                                                              <w:marBottom w:val="0"/>
                                                                                                              <w:divBdr>
                                                                                                                <w:top w:val="none" w:sz="0" w:space="0" w:color="auto"/>
                                                                                                                <w:left w:val="none" w:sz="0" w:space="0" w:color="auto"/>
                                                                                                                <w:bottom w:val="none" w:sz="0" w:space="0" w:color="auto"/>
                                                                                                                <w:right w:val="none" w:sz="0" w:space="0" w:color="auto"/>
                                                                                                              </w:divBdr>
                                                                                                            </w:div>
                                                                                                            <w:div w:id="1661273544">
                                                                                                              <w:marLeft w:val="0"/>
                                                                                                              <w:marRight w:val="0"/>
                                                                                                              <w:marTop w:val="0"/>
                                                                                                              <w:marBottom w:val="0"/>
                                                                                                              <w:divBdr>
                                                                                                                <w:top w:val="none" w:sz="0" w:space="0" w:color="auto"/>
                                                                                                                <w:left w:val="none" w:sz="0" w:space="0" w:color="auto"/>
                                                                                                                <w:bottom w:val="none" w:sz="0" w:space="0" w:color="auto"/>
                                                                                                                <w:right w:val="none" w:sz="0" w:space="0" w:color="auto"/>
                                                                                                              </w:divBdr>
                                                                                                            </w:div>
                                                                                                            <w:div w:id="1078088490">
                                                                                                              <w:marLeft w:val="0"/>
                                                                                                              <w:marRight w:val="0"/>
                                                                                                              <w:marTop w:val="0"/>
                                                                                                              <w:marBottom w:val="0"/>
                                                                                                              <w:divBdr>
                                                                                                                <w:top w:val="none" w:sz="0" w:space="0" w:color="auto"/>
                                                                                                                <w:left w:val="none" w:sz="0" w:space="0" w:color="auto"/>
                                                                                                                <w:bottom w:val="none" w:sz="0" w:space="0" w:color="auto"/>
                                                                                                                <w:right w:val="none" w:sz="0" w:space="0" w:color="auto"/>
                                                                                                              </w:divBdr>
                                                                                                            </w:div>
                                                                                                            <w:div w:id="444739364">
                                                                                                              <w:marLeft w:val="0"/>
                                                                                                              <w:marRight w:val="0"/>
                                                                                                              <w:marTop w:val="0"/>
                                                                                                              <w:marBottom w:val="0"/>
                                                                                                              <w:divBdr>
                                                                                                                <w:top w:val="none" w:sz="0" w:space="0" w:color="auto"/>
                                                                                                                <w:left w:val="none" w:sz="0" w:space="0" w:color="auto"/>
                                                                                                                <w:bottom w:val="none" w:sz="0" w:space="0" w:color="auto"/>
                                                                                                                <w:right w:val="none" w:sz="0" w:space="0" w:color="auto"/>
                                                                                                              </w:divBdr>
                                                                                                            </w:div>
                                                                                                            <w:div w:id="225184425">
                                                                                                              <w:marLeft w:val="0"/>
                                                                                                              <w:marRight w:val="0"/>
                                                                                                              <w:marTop w:val="0"/>
                                                                                                              <w:marBottom w:val="0"/>
                                                                                                              <w:divBdr>
                                                                                                                <w:top w:val="none" w:sz="0" w:space="0" w:color="auto"/>
                                                                                                                <w:left w:val="none" w:sz="0" w:space="0" w:color="auto"/>
                                                                                                                <w:bottom w:val="none" w:sz="0" w:space="0" w:color="auto"/>
                                                                                                                <w:right w:val="none" w:sz="0" w:space="0" w:color="auto"/>
                                                                                                              </w:divBdr>
                                                                                                            </w:div>
                                                                                                            <w:div w:id="169873675">
                                                                                                              <w:marLeft w:val="0"/>
                                                                                                              <w:marRight w:val="0"/>
                                                                                                              <w:marTop w:val="0"/>
                                                                                                              <w:marBottom w:val="0"/>
                                                                                                              <w:divBdr>
                                                                                                                <w:top w:val="none" w:sz="0" w:space="0" w:color="auto"/>
                                                                                                                <w:left w:val="none" w:sz="0" w:space="0" w:color="auto"/>
                                                                                                                <w:bottom w:val="none" w:sz="0" w:space="0" w:color="auto"/>
                                                                                                                <w:right w:val="none" w:sz="0" w:space="0" w:color="auto"/>
                                                                                                              </w:divBdr>
                                                                                                            </w:div>
                                                                                                            <w:div w:id="1538543071">
                                                                                                              <w:marLeft w:val="0"/>
                                                                                                              <w:marRight w:val="0"/>
                                                                                                              <w:marTop w:val="0"/>
                                                                                                              <w:marBottom w:val="0"/>
                                                                                                              <w:divBdr>
                                                                                                                <w:top w:val="none" w:sz="0" w:space="0" w:color="auto"/>
                                                                                                                <w:left w:val="none" w:sz="0" w:space="0" w:color="auto"/>
                                                                                                                <w:bottom w:val="none" w:sz="0" w:space="0" w:color="auto"/>
                                                                                                                <w:right w:val="none" w:sz="0" w:space="0" w:color="auto"/>
                                                                                                              </w:divBdr>
                                                                                                            </w:div>
                                                                                                            <w:div w:id="211353888">
                                                                                                              <w:marLeft w:val="0"/>
                                                                                                              <w:marRight w:val="0"/>
                                                                                                              <w:marTop w:val="0"/>
                                                                                                              <w:marBottom w:val="0"/>
                                                                                                              <w:divBdr>
                                                                                                                <w:top w:val="none" w:sz="0" w:space="0" w:color="auto"/>
                                                                                                                <w:left w:val="none" w:sz="0" w:space="0" w:color="auto"/>
                                                                                                                <w:bottom w:val="none" w:sz="0" w:space="0" w:color="auto"/>
                                                                                                                <w:right w:val="none" w:sz="0" w:space="0" w:color="auto"/>
                                                                                                              </w:divBdr>
                                                                                                            </w:div>
                                                                                                            <w:div w:id="1059591619">
                                                                                                              <w:marLeft w:val="0"/>
                                                                                                              <w:marRight w:val="0"/>
                                                                                                              <w:marTop w:val="0"/>
                                                                                                              <w:marBottom w:val="0"/>
                                                                                                              <w:divBdr>
                                                                                                                <w:top w:val="none" w:sz="0" w:space="0" w:color="auto"/>
                                                                                                                <w:left w:val="none" w:sz="0" w:space="0" w:color="auto"/>
                                                                                                                <w:bottom w:val="none" w:sz="0" w:space="0" w:color="auto"/>
                                                                                                                <w:right w:val="none" w:sz="0" w:space="0" w:color="auto"/>
                                                                                                              </w:divBdr>
                                                                                                            </w:div>
                                                                                                            <w:div w:id="1530947942">
                                                                                                              <w:marLeft w:val="0"/>
                                                                                                              <w:marRight w:val="0"/>
                                                                                                              <w:marTop w:val="0"/>
                                                                                                              <w:marBottom w:val="0"/>
                                                                                                              <w:divBdr>
                                                                                                                <w:top w:val="none" w:sz="0" w:space="0" w:color="auto"/>
                                                                                                                <w:left w:val="none" w:sz="0" w:space="0" w:color="auto"/>
                                                                                                                <w:bottom w:val="none" w:sz="0" w:space="0" w:color="auto"/>
                                                                                                                <w:right w:val="none" w:sz="0" w:space="0" w:color="auto"/>
                                                                                                              </w:divBdr>
                                                                                                            </w:div>
                                                                                                            <w:div w:id="630288771">
                                                                                                              <w:marLeft w:val="0"/>
                                                                                                              <w:marRight w:val="0"/>
                                                                                                              <w:marTop w:val="0"/>
                                                                                                              <w:marBottom w:val="0"/>
                                                                                                              <w:divBdr>
                                                                                                                <w:top w:val="none" w:sz="0" w:space="0" w:color="auto"/>
                                                                                                                <w:left w:val="none" w:sz="0" w:space="0" w:color="auto"/>
                                                                                                                <w:bottom w:val="none" w:sz="0" w:space="0" w:color="auto"/>
                                                                                                                <w:right w:val="none" w:sz="0" w:space="0" w:color="auto"/>
                                                                                                              </w:divBdr>
                                                                                                            </w:div>
                                                                                                            <w:div w:id="1451703699">
                                                                                                              <w:marLeft w:val="0"/>
                                                                                                              <w:marRight w:val="0"/>
                                                                                                              <w:marTop w:val="0"/>
                                                                                                              <w:marBottom w:val="0"/>
                                                                                                              <w:divBdr>
                                                                                                                <w:top w:val="none" w:sz="0" w:space="0" w:color="auto"/>
                                                                                                                <w:left w:val="none" w:sz="0" w:space="0" w:color="auto"/>
                                                                                                                <w:bottom w:val="none" w:sz="0" w:space="0" w:color="auto"/>
                                                                                                                <w:right w:val="none" w:sz="0" w:space="0" w:color="auto"/>
                                                                                                              </w:divBdr>
                                                                                                            </w:div>
                                                                                                            <w:div w:id="1065302094">
                                                                                                              <w:marLeft w:val="0"/>
                                                                                                              <w:marRight w:val="0"/>
                                                                                                              <w:marTop w:val="0"/>
                                                                                                              <w:marBottom w:val="0"/>
                                                                                                              <w:divBdr>
                                                                                                                <w:top w:val="none" w:sz="0" w:space="0" w:color="auto"/>
                                                                                                                <w:left w:val="none" w:sz="0" w:space="0" w:color="auto"/>
                                                                                                                <w:bottom w:val="none" w:sz="0" w:space="0" w:color="auto"/>
                                                                                                                <w:right w:val="none" w:sz="0" w:space="0" w:color="auto"/>
                                                                                                              </w:divBdr>
                                                                                                            </w:div>
                                                                                                            <w:div w:id="435831876">
                                                                                                              <w:marLeft w:val="0"/>
                                                                                                              <w:marRight w:val="0"/>
                                                                                                              <w:marTop w:val="0"/>
                                                                                                              <w:marBottom w:val="0"/>
                                                                                                              <w:divBdr>
                                                                                                                <w:top w:val="none" w:sz="0" w:space="0" w:color="auto"/>
                                                                                                                <w:left w:val="none" w:sz="0" w:space="0" w:color="auto"/>
                                                                                                                <w:bottom w:val="none" w:sz="0" w:space="0" w:color="auto"/>
                                                                                                                <w:right w:val="none" w:sz="0" w:space="0" w:color="auto"/>
                                                                                                              </w:divBdr>
                                                                                                            </w:div>
                                                                                                            <w:div w:id="52582317">
                                                                                                              <w:marLeft w:val="0"/>
                                                                                                              <w:marRight w:val="0"/>
                                                                                                              <w:marTop w:val="0"/>
                                                                                                              <w:marBottom w:val="0"/>
                                                                                                              <w:divBdr>
                                                                                                                <w:top w:val="none" w:sz="0" w:space="0" w:color="auto"/>
                                                                                                                <w:left w:val="none" w:sz="0" w:space="0" w:color="auto"/>
                                                                                                                <w:bottom w:val="none" w:sz="0" w:space="0" w:color="auto"/>
                                                                                                                <w:right w:val="none" w:sz="0" w:space="0" w:color="auto"/>
                                                                                                              </w:divBdr>
                                                                                                            </w:div>
                                                                                                            <w:div w:id="1006790063">
                                                                                                              <w:marLeft w:val="0"/>
                                                                                                              <w:marRight w:val="0"/>
                                                                                                              <w:marTop w:val="0"/>
                                                                                                              <w:marBottom w:val="0"/>
                                                                                                              <w:divBdr>
                                                                                                                <w:top w:val="none" w:sz="0" w:space="0" w:color="auto"/>
                                                                                                                <w:left w:val="none" w:sz="0" w:space="0" w:color="auto"/>
                                                                                                                <w:bottom w:val="none" w:sz="0" w:space="0" w:color="auto"/>
                                                                                                                <w:right w:val="none" w:sz="0" w:space="0" w:color="auto"/>
                                                                                                              </w:divBdr>
                                                                                                            </w:div>
                                                                                                            <w:div w:id="180970327">
                                                                                                              <w:marLeft w:val="0"/>
                                                                                                              <w:marRight w:val="0"/>
                                                                                                              <w:marTop w:val="0"/>
                                                                                                              <w:marBottom w:val="0"/>
                                                                                                              <w:divBdr>
                                                                                                                <w:top w:val="none" w:sz="0" w:space="0" w:color="auto"/>
                                                                                                                <w:left w:val="none" w:sz="0" w:space="0" w:color="auto"/>
                                                                                                                <w:bottom w:val="none" w:sz="0" w:space="0" w:color="auto"/>
                                                                                                                <w:right w:val="none" w:sz="0" w:space="0" w:color="auto"/>
                                                                                                              </w:divBdr>
                                                                                                            </w:div>
                                                                                                            <w:div w:id="783186314">
                                                                                                              <w:marLeft w:val="0"/>
                                                                                                              <w:marRight w:val="0"/>
                                                                                                              <w:marTop w:val="0"/>
                                                                                                              <w:marBottom w:val="0"/>
                                                                                                              <w:divBdr>
                                                                                                                <w:top w:val="none" w:sz="0" w:space="0" w:color="auto"/>
                                                                                                                <w:left w:val="none" w:sz="0" w:space="0" w:color="auto"/>
                                                                                                                <w:bottom w:val="none" w:sz="0" w:space="0" w:color="auto"/>
                                                                                                                <w:right w:val="none" w:sz="0" w:space="0" w:color="auto"/>
                                                                                                              </w:divBdr>
                                                                                                            </w:div>
                                                                                                            <w:div w:id="1080828636">
                                                                                                              <w:marLeft w:val="0"/>
                                                                                                              <w:marRight w:val="0"/>
                                                                                                              <w:marTop w:val="0"/>
                                                                                                              <w:marBottom w:val="0"/>
                                                                                                              <w:divBdr>
                                                                                                                <w:top w:val="none" w:sz="0" w:space="0" w:color="auto"/>
                                                                                                                <w:left w:val="none" w:sz="0" w:space="0" w:color="auto"/>
                                                                                                                <w:bottom w:val="none" w:sz="0" w:space="0" w:color="auto"/>
                                                                                                                <w:right w:val="none" w:sz="0" w:space="0" w:color="auto"/>
                                                                                                              </w:divBdr>
                                                                                                            </w:div>
                                                                                                            <w:div w:id="1996951456">
                                                                                                              <w:marLeft w:val="0"/>
                                                                                                              <w:marRight w:val="0"/>
                                                                                                              <w:marTop w:val="0"/>
                                                                                                              <w:marBottom w:val="0"/>
                                                                                                              <w:divBdr>
                                                                                                                <w:top w:val="none" w:sz="0" w:space="0" w:color="auto"/>
                                                                                                                <w:left w:val="none" w:sz="0" w:space="0" w:color="auto"/>
                                                                                                                <w:bottom w:val="none" w:sz="0" w:space="0" w:color="auto"/>
                                                                                                                <w:right w:val="none" w:sz="0" w:space="0" w:color="auto"/>
                                                                                                              </w:divBdr>
                                                                                                            </w:div>
                                                                                                            <w:div w:id="2123649727">
                                                                                                              <w:marLeft w:val="0"/>
                                                                                                              <w:marRight w:val="0"/>
                                                                                                              <w:marTop w:val="0"/>
                                                                                                              <w:marBottom w:val="0"/>
                                                                                                              <w:divBdr>
                                                                                                                <w:top w:val="none" w:sz="0" w:space="0" w:color="auto"/>
                                                                                                                <w:left w:val="none" w:sz="0" w:space="0" w:color="auto"/>
                                                                                                                <w:bottom w:val="none" w:sz="0" w:space="0" w:color="auto"/>
                                                                                                                <w:right w:val="none" w:sz="0" w:space="0" w:color="auto"/>
                                                                                                              </w:divBdr>
                                                                                                            </w:div>
                                                                                                            <w:div w:id="2110589034">
                                                                                                              <w:marLeft w:val="0"/>
                                                                                                              <w:marRight w:val="0"/>
                                                                                                              <w:marTop w:val="0"/>
                                                                                                              <w:marBottom w:val="0"/>
                                                                                                              <w:divBdr>
                                                                                                                <w:top w:val="none" w:sz="0" w:space="0" w:color="auto"/>
                                                                                                                <w:left w:val="none" w:sz="0" w:space="0" w:color="auto"/>
                                                                                                                <w:bottom w:val="none" w:sz="0" w:space="0" w:color="auto"/>
                                                                                                                <w:right w:val="none" w:sz="0" w:space="0" w:color="auto"/>
                                                                                                              </w:divBdr>
                                                                                                            </w:div>
                                                                                                            <w:div w:id="1487937605">
                                                                                                              <w:marLeft w:val="0"/>
                                                                                                              <w:marRight w:val="0"/>
                                                                                                              <w:marTop w:val="0"/>
                                                                                                              <w:marBottom w:val="0"/>
                                                                                                              <w:divBdr>
                                                                                                                <w:top w:val="none" w:sz="0" w:space="0" w:color="auto"/>
                                                                                                                <w:left w:val="none" w:sz="0" w:space="0" w:color="auto"/>
                                                                                                                <w:bottom w:val="none" w:sz="0" w:space="0" w:color="auto"/>
                                                                                                                <w:right w:val="none" w:sz="0" w:space="0" w:color="auto"/>
                                                                                                              </w:divBdr>
                                                                                                            </w:div>
                                                                                                            <w:div w:id="452093976">
                                                                                                              <w:marLeft w:val="0"/>
                                                                                                              <w:marRight w:val="0"/>
                                                                                                              <w:marTop w:val="0"/>
                                                                                                              <w:marBottom w:val="0"/>
                                                                                                              <w:divBdr>
                                                                                                                <w:top w:val="none" w:sz="0" w:space="0" w:color="auto"/>
                                                                                                                <w:left w:val="none" w:sz="0" w:space="0" w:color="auto"/>
                                                                                                                <w:bottom w:val="none" w:sz="0" w:space="0" w:color="auto"/>
                                                                                                                <w:right w:val="none" w:sz="0" w:space="0" w:color="auto"/>
                                                                                                              </w:divBdr>
                                                                                                            </w:div>
                                                                                                            <w:div w:id="2123305447">
                                                                                                              <w:marLeft w:val="0"/>
                                                                                                              <w:marRight w:val="0"/>
                                                                                                              <w:marTop w:val="0"/>
                                                                                                              <w:marBottom w:val="0"/>
                                                                                                              <w:divBdr>
                                                                                                                <w:top w:val="none" w:sz="0" w:space="0" w:color="auto"/>
                                                                                                                <w:left w:val="none" w:sz="0" w:space="0" w:color="auto"/>
                                                                                                                <w:bottom w:val="none" w:sz="0" w:space="0" w:color="auto"/>
                                                                                                                <w:right w:val="none" w:sz="0" w:space="0" w:color="auto"/>
                                                                                                              </w:divBdr>
                                                                                                            </w:div>
                                                                                                            <w:div w:id="1223061823">
                                                                                                              <w:marLeft w:val="0"/>
                                                                                                              <w:marRight w:val="0"/>
                                                                                                              <w:marTop w:val="0"/>
                                                                                                              <w:marBottom w:val="0"/>
                                                                                                              <w:divBdr>
                                                                                                                <w:top w:val="none" w:sz="0" w:space="0" w:color="auto"/>
                                                                                                                <w:left w:val="none" w:sz="0" w:space="0" w:color="auto"/>
                                                                                                                <w:bottom w:val="none" w:sz="0" w:space="0" w:color="auto"/>
                                                                                                                <w:right w:val="none" w:sz="0" w:space="0" w:color="auto"/>
                                                                                                              </w:divBdr>
                                                                                                            </w:div>
                                                                                                            <w:div w:id="747651999">
                                                                                                              <w:marLeft w:val="0"/>
                                                                                                              <w:marRight w:val="0"/>
                                                                                                              <w:marTop w:val="0"/>
                                                                                                              <w:marBottom w:val="0"/>
                                                                                                              <w:divBdr>
                                                                                                                <w:top w:val="none" w:sz="0" w:space="0" w:color="auto"/>
                                                                                                                <w:left w:val="none" w:sz="0" w:space="0" w:color="auto"/>
                                                                                                                <w:bottom w:val="none" w:sz="0" w:space="0" w:color="auto"/>
                                                                                                                <w:right w:val="none" w:sz="0" w:space="0" w:color="auto"/>
                                                                                                              </w:divBdr>
                                                                                                            </w:div>
                                                                                                            <w:div w:id="1410155342">
                                                                                                              <w:marLeft w:val="0"/>
                                                                                                              <w:marRight w:val="0"/>
                                                                                                              <w:marTop w:val="0"/>
                                                                                                              <w:marBottom w:val="0"/>
                                                                                                              <w:divBdr>
                                                                                                                <w:top w:val="none" w:sz="0" w:space="0" w:color="auto"/>
                                                                                                                <w:left w:val="none" w:sz="0" w:space="0" w:color="auto"/>
                                                                                                                <w:bottom w:val="none" w:sz="0" w:space="0" w:color="auto"/>
                                                                                                                <w:right w:val="none" w:sz="0" w:space="0" w:color="auto"/>
                                                                                                              </w:divBdr>
                                                                                                            </w:div>
                                                                                                            <w:div w:id="90283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548323">
      <w:bodyDiv w:val="1"/>
      <w:marLeft w:val="0"/>
      <w:marRight w:val="0"/>
      <w:marTop w:val="0"/>
      <w:marBottom w:val="0"/>
      <w:divBdr>
        <w:top w:val="none" w:sz="0" w:space="0" w:color="auto"/>
        <w:left w:val="none" w:sz="0" w:space="0" w:color="auto"/>
        <w:bottom w:val="none" w:sz="0" w:space="0" w:color="auto"/>
        <w:right w:val="none" w:sz="0" w:space="0" w:color="auto"/>
      </w:divBdr>
    </w:div>
    <w:div w:id="357120897">
      <w:bodyDiv w:val="1"/>
      <w:marLeft w:val="0"/>
      <w:marRight w:val="0"/>
      <w:marTop w:val="0"/>
      <w:marBottom w:val="0"/>
      <w:divBdr>
        <w:top w:val="none" w:sz="0" w:space="0" w:color="auto"/>
        <w:left w:val="none" w:sz="0" w:space="0" w:color="auto"/>
        <w:bottom w:val="none" w:sz="0" w:space="0" w:color="auto"/>
        <w:right w:val="none" w:sz="0" w:space="0" w:color="auto"/>
      </w:divBdr>
    </w:div>
    <w:div w:id="462694721">
      <w:bodyDiv w:val="1"/>
      <w:marLeft w:val="0"/>
      <w:marRight w:val="0"/>
      <w:marTop w:val="0"/>
      <w:marBottom w:val="0"/>
      <w:divBdr>
        <w:top w:val="none" w:sz="0" w:space="0" w:color="auto"/>
        <w:left w:val="none" w:sz="0" w:space="0" w:color="auto"/>
        <w:bottom w:val="none" w:sz="0" w:space="0" w:color="auto"/>
        <w:right w:val="none" w:sz="0" w:space="0" w:color="auto"/>
      </w:divBdr>
    </w:div>
    <w:div w:id="568149320">
      <w:bodyDiv w:val="1"/>
      <w:marLeft w:val="0"/>
      <w:marRight w:val="0"/>
      <w:marTop w:val="0"/>
      <w:marBottom w:val="0"/>
      <w:divBdr>
        <w:top w:val="none" w:sz="0" w:space="0" w:color="auto"/>
        <w:left w:val="none" w:sz="0" w:space="0" w:color="auto"/>
        <w:bottom w:val="none" w:sz="0" w:space="0" w:color="auto"/>
        <w:right w:val="none" w:sz="0" w:space="0" w:color="auto"/>
      </w:divBdr>
      <w:divsChild>
        <w:div w:id="1915043297">
          <w:marLeft w:val="0"/>
          <w:marRight w:val="0"/>
          <w:marTop w:val="0"/>
          <w:marBottom w:val="0"/>
          <w:divBdr>
            <w:top w:val="none" w:sz="0" w:space="0" w:color="auto"/>
            <w:left w:val="none" w:sz="0" w:space="0" w:color="auto"/>
            <w:bottom w:val="none" w:sz="0" w:space="0" w:color="auto"/>
            <w:right w:val="none" w:sz="0" w:space="0" w:color="auto"/>
          </w:divBdr>
        </w:div>
        <w:div w:id="2048335048">
          <w:marLeft w:val="0"/>
          <w:marRight w:val="0"/>
          <w:marTop w:val="0"/>
          <w:marBottom w:val="0"/>
          <w:divBdr>
            <w:top w:val="none" w:sz="0" w:space="0" w:color="auto"/>
            <w:left w:val="none" w:sz="0" w:space="0" w:color="auto"/>
            <w:bottom w:val="none" w:sz="0" w:space="0" w:color="auto"/>
            <w:right w:val="none" w:sz="0" w:space="0" w:color="auto"/>
          </w:divBdr>
        </w:div>
        <w:div w:id="688801270">
          <w:marLeft w:val="0"/>
          <w:marRight w:val="0"/>
          <w:marTop w:val="0"/>
          <w:marBottom w:val="0"/>
          <w:divBdr>
            <w:top w:val="none" w:sz="0" w:space="0" w:color="auto"/>
            <w:left w:val="none" w:sz="0" w:space="0" w:color="auto"/>
            <w:bottom w:val="none" w:sz="0" w:space="0" w:color="auto"/>
            <w:right w:val="none" w:sz="0" w:space="0" w:color="auto"/>
          </w:divBdr>
        </w:div>
        <w:div w:id="250046879">
          <w:marLeft w:val="0"/>
          <w:marRight w:val="0"/>
          <w:marTop w:val="0"/>
          <w:marBottom w:val="0"/>
          <w:divBdr>
            <w:top w:val="none" w:sz="0" w:space="0" w:color="auto"/>
            <w:left w:val="none" w:sz="0" w:space="0" w:color="auto"/>
            <w:bottom w:val="none" w:sz="0" w:space="0" w:color="auto"/>
            <w:right w:val="none" w:sz="0" w:space="0" w:color="auto"/>
          </w:divBdr>
        </w:div>
      </w:divsChild>
    </w:div>
    <w:div w:id="596255432">
      <w:bodyDiv w:val="1"/>
      <w:marLeft w:val="0"/>
      <w:marRight w:val="0"/>
      <w:marTop w:val="0"/>
      <w:marBottom w:val="0"/>
      <w:divBdr>
        <w:top w:val="none" w:sz="0" w:space="0" w:color="auto"/>
        <w:left w:val="none" w:sz="0" w:space="0" w:color="auto"/>
        <w:bottom w:val="none" w:sz="0" w:space="0" w:color="auto"/>
        <w:right w:val="none" w:sz="0" w:space="0" w:color="auto"/>
      </w:divBdr>
    </w:div>
    <w:div w:id="668875929">
      <w:bodyDiv w:val="1"/>
      <w:marLeft w:val="0"/>
      <w:marRight w:val="0"/>
      <w:marTop w:val="0"/>
      <w:marBottom w:val="0"/>
      <w:divBdr>
        <w:top w:val="none" w:sz="0" w:space="0" w:color="auto"/>
        <w:left w:val="none" w:sz="0" w:space="0" w:color="auto"/>
        <w:bottom w:val="none" w:sz="0" w:space="0" w:color="auto"/>
        <w:right w:val="none" w:sz="0" w:space="0" w:color="auto"/>
      </w:divBdr>
    </w:div>
    <w:div w:id="673730452">
      <w:bodyDiv w:val="1"/>
      <w:marLeft w:val="0"/>
      <w:marRight w:val="0"/>
      <w:marTop w:val="0"/>
      <w:marBottom w:val="0"/>
      <w:divBdr>
        <w:top w:val="none" w:sz="0" w:space="0" w:color="auto"/>
        <w:left w:val="none" w:sz="0" w:space="0" w:color="auto"/>
        <w:bottom w:val="none" w:sz="0" w:space="0" w:color="auto"/>
        <w:right w:val="none" w:sz="0" w:space="0" w:color="auto"/>
      </w:divBdr>
    </w:div>
    <w:div w:id="760683091">
      <w:bodyDiv w:val="1"/>
      <w:marLeft w:val="0"/>
      <w:marRight w:val="0"/>
      <w:marTop w:val="0"/>
      <w:marBottom w:val="0"/>
      <w:divBdr>
        <w:top w:val="none" w:sz="0" w:space="0" w:color="auto"/>
        <w:left w:val="none" w:sz="0" w:space="0" w:color="auto"/>
        <w:bottom w:val="none" w:sz="0" w:space="0" w:color="auto"/>
        <w:right w:val="none" w:sz="0" w:space="0" w:color="auto"/>
      </w:divBdr>
      <w:divsChild>
        <w:div w:id="370229675">
          <w:marLeft w:val="0"/>
          <w:marRight w:val="0"/>
          <w:marTop w:val="0"/>
          <w:marBottom w:val="0"/>
          <w:divBdr>
            <w:top w:val="none" w:sz="0" w:space="0" w:color="auto"/>
            <w:left w:val="none" w:sz="0" w:space="0" w:color="auto"/>
            <w:bottom w:val="none" w:sz="0" w:space="0" w:color="auto"/>
            <w:right w:val="none" w:sz="0" w:space="0" w:color="auto"/>
          </w:divBdr>
        </w:div>
        <w:div w:id="1599486123">
          <w:marLeft w:val="0"/>
          <w:marRight w:val="0"/>
          <w:marTop w:val="0"/>
          <w:marBottom w:val="0"/>
          <w:divBdr>
            <w:top w:val="none" w:sz="0" w:space="0" w:color="auto"/>
            <w:left w:val="none" w:sz="0" w:space="0" w:color="auto"/>
            <w:bottom w:val="none" w:sz="0" w:space="0" w:color="auto"/>
            <w:right w:val="none" w:sz="0" w:space="0" w:color="auto"/>
          </w:divBdr>
        </w:div>
        <w:div w:id="1612779749">
          <w:marLeft w:val="0"/>
          <w:marRight w:val="0"/>
          <w:marTop w:val="0"/>
          <w:marBottom w:val="0"/>
          <w:divBdr>
            <w:top w:val="none" w:sz="0" w:space="0" w:color="auto"/>
            <w:left w:val="none" w:sz="0" w:space="0" w:color="auto"/>
            <w:bottom w:val="none" w:sz="0" w:space="0" w:color="auto"/>
            <w:right w:val="none" w:sz="0" w:space="0" w:color="auto"/>
          </w:divBdr>
          <w:divsChild>
            <w:div w:id="254754268">
              <w:marLeft w:val="0"/>
              <w:marRight w:val="0"/>
              <w:marTop w:val="0"/>
              <w:marBottom w:val="0"/>
              <w:divBdr>
                <w:top w:val="none" w:sz="0" w:space="0" w:color="auto"/>
                <w:left w:val="none" w:sz="0" w:space="0" w:color="auto"/>
                <w:bottom w:val="none" w:sz="0" w:space="0" w:color="auto"/>
                <w:right w:val="none" w:sz="0" w:space="0" w:color="auto"/>
              </w:divBdr>
            </w:div>
            <w:div w:id="1135752934">
              <w:marLeft w:val="0"/>
              <w:marRight w:val="0"/>
              <w:marTop w:val="0"/>
              <w:marBottom w:val="0"/>
              <w:divBdr>
                <w:top w:val="none" w:sz="0" w:space="0" w:color="auto"/>
                <w:left w:val="none" w:sz="0" w:space="0" w:color="auto"/>
                <w:bottom w:val="none" w:sz="0" w:space="0" w:color="auto"/>
                <w:right w:val="none" w:sz="0" w:space="0" w:color="auto"/>
              </w:divBdr>
            </w:div>
            <w:div w:id="803959825">
              <w:marLeft w:val="0"/>
              <w:marRight w:val="0"/>
              <w:marTop w:val="0"/>
              <w:marBottom w:val="0"/>
              <w:divBdr>
                <w:top w:val="none" w:sz="0" w:space="0" w:color="auto"/>
                <w:left w:val="none" w:sz="0" w:space="0" w:color="auto"/>
                <w:bottom w:val="none" w:sz="0" w:space="0" w:color="auto"/>
                <w:right w:val="none" w:sz="0" w:space="0" w:color="auto"/>
              </w:divBdr>
            </w:div>
            <w:div w:id="1409502971">
              <w:marLeft w:val="0"/>
              <w:marRight w:val="0"/>
              <w:marTop w:val="0"/>
              <w:marBottom w:val="0"/>
              <w:divBdr>
                <w:top w:val="none" w:sz="0" w:space="0" w:color="auto"/>
                <w:left w:val="none" w:sz="0" w:space="0" w:color="auto"/>
                <w:bottom w:val="none" w:sz="0" w:space="0" w:color="auto"/>
                <w:right w:val="none" w:sz="0" w:space="0" w:color="auto"/>
              </w:divBdr>
            </w:div>
            <w:div w:id="472060823">
              <w:marLeft w:val="0"/>
              <w:marRight w:val="0"/>
              <w:marTop w:val="0"/>
              <w:marBottom w:val="0"/>
              <w:divBdr>
                <w:top w:val="none" w:sz="0" w:space="0" w:color="auto"/>
                <w:left w:val="none" w:sz="0" w:space="0" w:color="auto"/>
                <w:bottom w:val="none" w:sz="0" w:space="0" w:color="auto"/>
                <w:right w:val="none" w:sz="0" w:space="0" w:color="auto"/>
              </w:divBdr>
            </w:div>
            <w:div w:id="295141302">
              <w:marLeft w:val="0"/>
              <w:marRight w:val="0"/>
              <w:marTop w:val="0"/>
              <w:marBottom w:val="0"/>
              <w:divBdr>
                <w:top w:val="none" w:sz="0" w:space="0" w:color="auto"/>
                <w:left w:val="none" w:sz="0" w:space="0" w:color="auto"/>
                <w:bottom w:val="none" w:sz="0" w:space="0" w:color="auto"/>
                <w:right w:val="none" w:sz="0" w:space="0" w:color="auto"/>
              </w:divBdr>
            </w:div>
            <w:div w:id="101534666">
              <w:marLeft w:val="0"/>
              <w:marRight w:val="0"/>
              <w:marTop w:val="0"/>
              <w:marBottom w:val="0"/>
              <w:divBdr>
                <w:top w:val="none" w:sz="0" w:space="0" w:color="auto"/>
                <w:left w:val="none" w:sz="0" w:space="0" w:color="auto"/>
                <w:bottom w:val="none" w:sz="0" w:space="0" w:color="auto"/>
                <w:right w:val="none" w:sz="0" w:space="0" w:color="auto"/>
              </w:divBdr>
            </w:div>
            <w:div w:id="422840045">
              <w:marLeft w:val="0"/>
              <w:marRight w:val="0"/>
              <w:marTop w:val="0"/>
              <w:marBottom w:val="0"/>
              <w:divBdr>
                <w:top w:val="none" w:sz="0" w:space="0" w:color="auto"/>
                <w:left w:val="none" w:sz="0" w:space="0" w:color="auto"/>
                <w:bottom w:val="none" w:sz="0" w:space="0" w:color="auto"/>
                <w:right w:val="none" w:sz="0" w:space="0" w:color="auto"/>
              </w:divBdr>
            </w:div>
            <w:div w:id="1076316672">
              <w:marLeft w:val="0"/>
              <w:marRight w:val="0"/>
              <w:marTop w:val="0"/>
              <w:marBottom w:val="0"/>
              <w:divBdr>
                <w:top w:val="none" w:sz="0" w:space="0" w:color="auto"/>
                <w:left w:val="none" w:sz="0" w:space="0" w:color="auto"/>
                <w:bottom w:val="none" w:sz="0" w:space="0" w:color="auto"/>
                <w:right w:val="none" w:sz="0" w:space="0" w:color="auto"/>
              </w:divBdr>
            </w:div>
            <w:div w:id="175311927">
              <w:marLeft w:val="0"/>
              <w:marRight w:val="0"/>
              <w:marTop w:val="0"/>
              <w:marBottom w:val="0"/>
              <w:divBdr>
                <w:top w:val="none" w:sz="0" w:space="0" w:color="auto"/>
                <w:left w:val="none" w:sz="0" w:space="0" w:color="auto"/>
                <w:bottom w:val="none" w:sz="0" w:space="0" w:color="auto"/>
                <w:right w:val="none" w:sz="0" w:space="0" w:color="auto"/>
              </w:divBdr>
            </w:div>
            <w:div w:id="697707262">
              <w:marLeft w:val="0"/>
              <w:marRight w:val="0"/>
              <w:marTop w:val="0"/>
              <w:marBottom w:val="0"/>
              <w:divBdr>
                <w:top w:val="none" w:sz="0" w:space="0" w:color="auto"/>
                <w:left w:val="none" w:sz="0" w:space="0" w:color="auto"/>
                <w:bottom w:val="none" w:sz="0" w:space="0" w:color="auto"/>
                <w:right w:val="none" w:sz="0" w:space="0" w:color="auto"/>
              </w:divBdr>
            </w:div>
            <w:div w:id="1495874383">
              <w:marLeft w:val="0"/>
              <w:marRight w:val="0"/>
              <w:marTop w:val="0"/>
              <w:marBottom w:val="0"/>
              <w:divBdr>
                <w:top w:val="none" w:sz="0" w:space="0" w:color="auto"/>
                <w:left w:val="none" w:sz="0" w:space="0" w:color="auto"/>
                <w:bottom w:val="none" w:sz="0" w:space="0" w:color="auto"/>
                <w:right w:val="none" w:sz="0" w:space="0" w:color="auto"/>
              </w:divBdr>
            </w:div>
            <w:div w:id="1687322053">
              <w:marLeft w:val="0"/>
              <w:marRight w:val="0"/>
              <w:marTop w:val="0"/>
              <w:marBottom w:val="0"/>
              <w:divBdr>
                <w:top w:val="none" w:sz="0" w:space="0" w:color="auto"/>
                <w:left w:val="none" w:sz="0" w:space="0" w:color="auto"/>
                <w:bottom w:val="none" w:sz="0" w:space="0" w:color="auto"/>
                <w:right w:val="none" w:sz="0" w:space="0" w:color="auto"/>
              </w:divBdr>
            </w:div>
            <w:div w:id="746460613">
              <w:marLeft w:val="0"/>
              <w:marRight w:val="0"/>
              <w:marTop w:val="0"/>
              <w:marBottom w:val="0"/>
              <w:divBdr>
                <w:top w:val="none" w:sz="0" w:space="0" w:color="auto"/>
                <w:left w:val="none" w:sz="0" w:space="0" w:color="auto"/>
                <w:bottom w:val="none" w:sz="0" w:space="0" w:color="auto"/>
                <w:right w:val="none" w:sz="0" w:space="0" w:color="auto"/>
              </w:divBdr>
            </w:div>
            <w:div w:id="939602718">
              <w:marLeft w:val="0"/>
              <w:marRight w:val="0"/>
              <w:marTop w:val="0"/>
              <w:marBottom w:val="0"/>
              <w:divBdr>
                <w:top w:val="none" w:sz="0" w:space="0" w:color="auto"/>
                <w:left w:val="none" w:sz="0" w:space="0" w:color="auto"/>
                <w:bottom w:val="none" w:sz="0" w:space="0" w:color="auto"/>
                <w:right w:val="none" w:sz="0" w:space="0" w:color="auto"/>
              </w:divBdr>
            </w:div>
            <w:div w:id="556624801">
              <w:marLeft w:val="0"/>
              <w:marRight w:val="0"/>
              <w:marTop w:val="0"/>
              <w:marBottom w:val="0"/>
              <w:divBdr>
                <w:top w:val="none" w:sz="0" w:space="0" w:color="auto"/>
                <w:left w:val="none" w:sz="0" w:space="0" w:color="auto"/>
                <w:bottom w:val="none" w:sz="0" w:space="0" w:color="auto"/>
                <w:right w:val="none" w:sz="0" w:space="0" w:color="auto"/>
              </w:divBdr>
            </w:div>
            <w:div w:id="557857255">
              <w:marLeft w:val="0"/>
              <w:marRight w:val="0"/>
              <w:marTop w:val="0"/>
              <w:marBottom w:val="0"/>
              <w:divBdr>
                <w:top w:val="none" w:sz="0" w:space="0" w:color="auto"/>
                <w:left w:val="none" w:sz="0" w:space="0" w:color="auto"/>
                <w:bottom w:val="none" w:sz="0" w:space="0" w:color="auto"/>
                <w:right w:val="none" w:sz="0" w:space="0" w:color="auto"/>
              </w:divBdr>
            </w:div>
            <w:div w:id="2006395359">
              <w:marLeft w:val="0"/>
              <w:marRight w:val="0"/>
              <w:marTop w:val="0"/>
              <w:marBottom w:val="0"/>
              <w:divBdr>
                <w:top w:val="none" w:sz="0" w:space="0" w:color="auto"/>
                <w:left w:val="none" w:sz="0" w:space="0" w:color="auto"/>
                <w:bottom w:val="none" w:sz="0" w:space="0" w:color="auto"/>
                <w:right w:val="none" w:sz="0" w:space="0" w:color="auto"/>
              </w:divBdr>
            </w:div>
            <w:div w:id="1693726657">
              <w:marLeft w:val="0"/>
              <w:marRight w:val="0"/>
              <w:marTop w:val="0"/>
              <w:marBottom w:val="0"/>
              <w:divBdr>
                <w:top w:val="none" w:sz="0" w:space="0" w:color="auto"/>
                <w:left w:val="none" w:sz="0" w:space="0" w:color="auto"/>
                <w:bottom w:val="none" w:sz="0" w:space="0" w:color="auto"/>
                <w:right w:val="none" w:sz="0" w:space="0" w:color="auto"/>
              </w:divBdr>
              <w:divsChild>
                <w:div w:id="2001077130">
                  <w:marLeft w:val="0"/>
                  <w:marRight w:val="0"/>
                  <w:marTop w:val="0"/>
                  <w:marBottom w:val="0"/>
                  <w:divBdr>
                    <w:top w:val="none" w:sz="0" w:space="0" w:color="auto"/>
                    <w:left w:val="none" w:sz="0" w:space="0" w:color="auto"/>
                    <w:bottom w:val="none" w:sz="0" w:space="0" w:color="auto"/>
                    <w:right w:val="none" w:sz="0" w:space="0" w:color="auto"/>
                  </w:divBdr>
                </w:div>
                <w:div w:id="1445885944">
                  <w:marLeft w:val="0"/>
                  <w:marRight w:val="0"/>
                  <w:marTop w:val="0"/>
                  <w:marBottom w:val="0"/>
                  <w:divBdr>
                    <w:top w:val="none" w:sz="0" w:space="0" w:color="auto"/>
                    <w:left w:val="none" w:sz="0" w:space="0" w:color="auto"/>
                    <w:bottom w:val="none" w:sz="0" w:space="0" w:color="auto"/>
                    <w:right w:val="none" w:sz="0" w:space="0" w:color="auto"/>
                  </w:divBdr>
                </w:div>
                <w:div w:id="496724997">
                  <w:marLeft w:val="0"/>
                  <w:marRight w:val="0"/>
                  <w:marTop w:val="0"/>
                  <w:marBottom w:val="0"/>
                  <w:divBdr>
                    <w:top w:val="none" w:sz="0" w:space="0" w:color="auto"/>
                    <w:left w:val="none" w:sz="0" w:space="0" w:color="auto"/>
                    <w:bottom w:val="none" w:sz="0" w:space="0" w:color="auto"/>
                    <w:right w:val="none" w:sz="0" w:space="0" w:color="auto"/>
                  </w:divBdr>
                </w:div>
                <w:div w:id="893201891">
                  <w:marLeft w:val="0"/>
                  <w:marRight w:val="0"/>
                  <w:marTop w:val="0"/>
                  <w:marBottom w:val="0"/>
                  <w:divBdr>
                    <w:top w:val="none" w:sz="0" w:space="0" w:color="auto"/>
                    <w:left w:val="none" w:sz="0" w:space="0" w:color="auto"/>
                    <w:bottom w:val="none" w:sz="0" w:space="0" w:color="auto"/>
                    <w:right w:val="none" w:sz="0" w:space="0" w:color="auto"/>
                  </w:divBdr>
                </w:div>
                <w:div w:id="79911685">
                  <w:marLeft w:val="0"/>
                  <w:marRight w:val="0"/>
                  <w:marTop w:val="0"/>
                  <w:marBottom w:val="0"/>
                  <w:divBdr>
                    <w:top w:val="none" w:sz="0" w:space="0" w:color="auto"/>
                    <w:left w:val="none" w:sz="0" w:space="0" w:color="auto"/>
                    <w:bottom w:val="none" w:sz="0" w:space="0" w:color="auto"/>
                    <w:right w:val="none" w:sz="0" w:space="0" w:color="auto"/>
                  </w:divBdr>
                </w:div>
                <w:div w:id="1700155539">
                  <w:marLeft w:val="0"/>
                  <w:marRight w:val="0"/>
                  <w:marTop w:val="0"/>
                  <w:marBottom w:val="0"/>
                  <w:divBdr>
                    <w:top w:val="none" w:sz="0" w:space="0" w:color="auto"/>
                    <w:left w:val="none" w:sz="0" w:space="0" w:color="auto"/>
                    <w:bottom w:val="none" w:sz="0" w:space="0" w:color="auto"/>
                    <w:right w:val="none" w:sz="0" w:space="0" w:color="auto"/>
                  </w:divBdr>
                </w:div>
                <w:div w:id="939798107">
                  <w:marLeft w:val="0"/>
                  <w:marRight w:val="0"/>
                  <w:marTop w:val="0"/>
                  <w:marBottom w:val="0"/>
                  <w:divBdr>
                    <w:top w:val="none" w:sz="0" w:space="0" w:color="auto"/>
                    <w:left w:val="none" w:sz="0" w:space="0" w:color="auto"/>
                    <w:bottom w:val="none" w:sz="0" w:space="0" w:color="auto"/>
                    <w:right w:val="none" w:sz="0" w:space="0" w:color="auto"/>
                  </w:divBdr>
                </w:div>
                <w:div w:id="1882010170">
                  <w:marLeft w:val="0"/>
                  <w:marRight w:val="0"/>
                  <w:marTop w:val="0"/>
                  <w:marBottom w:val="0"/>
                  <w:divBdr>
                    <w:top w:val="none" w:sz="0" w:space="0" w:color="auto"/>
                    <w:left w:val="none" w:sz="0" w:space="0" w:color="auto"/>
                    <w:bottom w:val="none" w:sz="0" w:space="0" w:color="auto"/>
                    <w:right w:val="none" w:sz="0" w:space="0" w:color="auto"/>
                  </w:divBdr>
                </w:div>
                <w:div w:id="2128546321">
                  <w:marLeft w:val="0"/>
                  <w:marRight w:val="0"/>
                  <w:marTop w:val="0"/>
                  <w:marBottom w:val="0"/>
                  <w:divBdr>
                    <w:top w:val="none" w:sz="0" w:space="0" w:color="auto"/>
                    <w:left w:val="none" w:sz="0" w:space="0" w:color="auto"/>
                    <w:bottom w:val="none" w:sz="0" w:space="0" w:color="auto"/>
                    <w:right w:val="none" w:sz="0" w:space="0" w:color="auto"/>
                  </w:divBdr>
                </w:div>
                <w:div w:id="967053888">
                  <w:marLeft w:val="0"/>
                  <w:marRight w:val="0"/>
                  <w:marTop w:val="0"/>
                  <w:marBottom w:val="0"/>
                  <w:divBdr>
                    <w:top w:val="none" w:sz="0" w:space="0" w:color="auto"/>
                    <w:left w:val="none" w:sz="0" w:space="0" w:color="auto"/>
                    <w:bottom w:val="none" w:sz="0" w:space="0" w:color="auto"/>
                    <w:right w:val="none" w:sz="0" w:space="0" w:color="auto"/>
                  </w:divBdr>
                </w:div>
                <w:div w:id="1003051337">
                  <w:marLeft w:val="0"/>
                  <w:marRight w:val="0"/>
                  <w:marTop w:val="0"/>
                  <w:marBottom w:val="0"/>
                  <w:divBdr>
                    <w:top w:val="none" w:sz="0" w:space="0" w:color="auto"/>
                    <w:left w:val="none" w:sz="0" w:space="0" w:color="auto"/>
                    <w:bottom w:val="none" w:sz="0" w:space="0" w:color="auto"/>
                    <w:right w:val="none" w:sz="0" w:space="0" w:color="auto"/>
                  </w:divBdr>
                </w:div>
                <w:div w:id="1475369463">
                  <w:marLeft w:val="0"/>
                  <w:marRight w:val="0"/>
                  <w:marTop w:val="0"/>
                  <w:marBottom w:val="0"/>
                  <w:divBdr>
                    <w:top w:val="none" w:sz="0" w:space="0" w:color="auto"/>
                    <w:left w:val="none" w:sz="0" w:space="0" w:color="auto"/>
                    <w:bottom w:val="none" w:sz="0" w:space="0" w:color="auto"/>
                    <w:right w:val="none" w:sz="0" w:space="0" w:color="auto"/>
                  </w:divBdr>
                </w:div>
                <w:div w:id="2135633425">
                  <w:marLeft w:val="0"/>
                  <w:marRight w:val="0"/>
                  <w:marTop w:val="0"/>
                  <w:marBottom w:val="0"/>
                  <w:divBdr>
                    <w:top w:val="none" w:sz="0" w:space="0" w:color="auto"/>
                    <w:left w:val="none" w:sz="0" w:space="0" w:color="auto"/>
                    <w:bottom w:val="none" w:sz="0" w:space="0" w:color="auto"/>
                    <w:right w:val="none" w:sz="0" w:space="0" w:color="auto"/>
                  </w:divBdr>
                </w:div>
                <w:div w:id="1448542420">
                  <w:marLeft w:val="0"/>
                  <w:marRight w:val="0"/>
                  <w:marTop w:val="0"/>
                  <w:marBottom w:val="0"/>
                  <w:divBdr>
                    <w:top w:val="none" w:sz="0" w:space="0" w:color="auto"/>
                    <w:left w:val="none" w:sz="0" w:space="0" w:color="auto"/>
                    <w:bottom w:val="none" w:sz="0" w:space="0" w:color="auto"/>
                    <w:right w:val="none" w:sz="0" w:space="0" w:color="auto"/>
                  </w:divBdr>
                </w:div>
                <w:div w:id="1569924469">
                  <w:marLeft w:val="0"/>
                  <w:marRight w:val="0"/>
                  <w:marTop w:val="0"/>
                  <w:marBottom w:val="0"/>
                  <w:divBdr>
                    <w:top w:val="none" w:sz="0" w:space="0" w:color="auto"/>
                    <w:left w:val="none" w:sz="0" w:space="0" w:color="auto"/>
                    <w:bottom w:val="none" w:sz="0" w:space="0" w:color="auto"/>
                    <w:right w:val="none" w:sz="0" w:space="0" w:color="auto"/>
                  </w:divBdr>
                </w:div>
                <w:div w:id="144208193">
                  <w:marLeft w:val="0"/>
                  <w:marRight w:val="0"/>
                  <w:marTop w:val="0"/>
                  <w:marBottom w:val="0"/>
                  <w:divBdr>
                    <w:top w:val="none" w:sz="0" w:space="0" w:color="auto"/>
                    <w:left w:val="none" w:sz="0" w:space="0" w:color="auto"/>
                    <w:bottom w:val="none" w:sz="0" w:space="0" w:color="auto"/>
                    <w:right w:val="none" w:sz="0" w:space="0" w:color="auto"/>
                  </w:divBdr>
                </w:div>
              </w:divsChild>
            </w:div>
            <w:div w:id="98532335">
              <w:marLeft w:val="0"/>
              <w:marRight w:val="0"/>
              <w:marTop w:val="0"/>
              <w:marBottom w:val="0"/>
              <w:divBdr>
                <w:top w:val="none" w:sz="0" w:space="0" w:color="auto"/>
                <w:left w:val="none" w:sz="0" w:space="0" w:color="auto"/>
                <w:bottom w:val="none" w:sz="0" w:space="0" w:color="auto"/>
                <w:right w:val="none" w:sz="0" w:space="0" w:color="auto"/>
              </w:divBdr>
            </w:div>
            <w:div w:id="747924911">
              <w:marLeft w:val="0"/>
              <w:marRight w:val="0"/>
              <w:marTop w:val="0"/>
              <w:marBottom w:val="0"/>
              <w:divBdr>
                <w:top w:val="none" w:sz="0" w:space="0" w:color="auto"/>
                <w:left w:val="none" w:sz="0" w:space="0" w:color="auto"/>
                <w:bottom w:val="none" w:sz="0" w:space="0" w:color="auto"/>
                <w:right w:val="none" w:sz="0" w:space="0" w:color="auto"/>
              </w:divBdr>
              <w:divsChild>
                <w:div w:id="843085031">
                  <w:marLeft w:val="0"/>
                  <w:marRight w:val="0"/>
                  <w:marTop w:val="0"/>
                  <w:marBottom w:val="0"/>
                  <w:divBdr>
                    <w:top w:val="none" w:sz="0" w:space="0" w:color="auto"/>
                    <w:left w:val="none" w:sz="0" w:space="0" w:color="auto"/>
                    <w:bottom w:val="none" w:sz="0" w:space="0" w:color="auto"/>
                    <w:right w:val="none" w:sz="0" w:space="0" w:color="auto"/>
                  </w:divBdr>
                </w:div>
                <w:div w:id="1897616880">
                  <w:marLeft w:val="0"/>
                  <w:marRight w:val="0"/>
                  <w:marTop w:val="0"/>
                  <w:marBottom w:val="0"/>
                  <w:divBdr>
                    <w:top w:val="none" w:sz="0" w:space="0" w:color="auto"/>
                    <w:left w:val="none" w:sz="0" w:space="0" w:color="auto"/>
                    <w:bottom w:val="none" w:sz="0" w:space="0" w:color="auto"/>
                    <w:right w:val="none" w:sz="0" w:space="0" w:color="auto"/>
                  </w:divBdr>
                </w:div>
                <w:div w:id="1739480654">
                  <w:marLeft w:val="0"/>
                  <w:marRight w:val="0"/>
                  <w:marTop w:val="0"/>
                  <w:marBottom w:val="0"/>
                  <w:divBdr>
                    <w:top w:val="none" w:sz="0" w:space="0" w:color="auto"/>
                    <w:left w:val="none" w:sz="0" w:space="0" w:color="auto"/>
                    <w:bottom w:val="none" w:sz="0" w:space="0" w:color="auto"/>
                    <w:right w:val="none" w:sz="0" w:space="0" w:color="auto"/>
                  </w:divBdr>
                </w:div>
                <w:div w:id="61603874">
                  <w:marLeft w:val="0"/>
                  <w:marRight w:val="0"/>
                  <w:marTop w:val="0"/>
                  <w:marBottom w:val="0"/>
                  <w:divBdr>
                    <w:top w:val="none" w:sz="0" w:space="0" w:color="auto"/>
                    <w:left w:val="none" w:sz="0" w:space="0" w:color="auto"/>
                    <w:bottom w:val="none" w:sz="0" w:space="0" w:color="auto"/>
                    <w:right w:val="none" w:sz="0" w:space="0" w:color="auto"/>
                  </w:divBdr>
                </w:div>
                <w:div w:id="467864246">
                  <w:marLeft w:val="0"/>
                  <w:marRight w:val="0"/>
                  <w:marTop w:val="0"/>
                  <w:marBottom w:val="0"/>
                  <w:divBdr>
                    <w:top w:val="none" w:sz="0" w:space="0" w:color="auto"/>
                    <w:left w:val="none" w:sz="0" w:space="0" w:color="auto"/>
                    <w:bottom w:val="none" w:sz="0" w:space="0" w:color="auto"/>
                    <w:right w:val="none" w:sz="0" w:space="0" w:color="auto"/>
                  </w:divBdr>
                </w:div>
                <w:div w:id="1612543388">
                  <w:marLeft w:val="0"/>
                  <w:marRight w:val="0"/>
                  <w:marTop w:val="0"/>
                  <w:marBottom w:val="0"/>
                  <w:divBdr>
                    <w:top w:val="none" w:sz="0" w:space="0" w:color="auto"/>
                    <w:left w:val="none" w:sz="0" w:space="0" w:color="auto"/>
                    <w:bottom w:val="none" w:sz="0" w:space="0" w:color="auto"/>
                    <w:right w:val="none" w:sz="0" w:space="0" w:color="auto"/>
                  </w:divBdr>
                </w:div>
                <w:div w:id="50618380">
                  <w:marLeft w:val="0"/>
                  <w:marRight w:val="0"/>
                  <w:marTop w:val="0"/>
                  <w:marBottom w:val="0"/>
                  <w:divBdr>
                    <w:top w:val="none" w:sz="0" w:space="0" w:color="auto"/>
                    <w:left w:val="none" w:sz="0" w:space="0" w:color="auto"/>
                    <w:bottom w:val="none" w:sz="0" w:space="0" w:color="auto"/>
                    <w:right w:val="none" w:sz="0" w:space="0" w:color="auto"/>
                  </w:divBdr>
                </w:div>
                <w:div w:id="1108236318">
                  <w:marLeft w:val="0"/>
                  <w:marRight w:val="0"/>
                  <w:marTop w:val="0"/>
                  <w:marBottom w:val="0"/>
                  <w:divBdr>
                    <w:top w:val="none" w:sz="0" w:space="0" w:color="auto"/>
                    <w:left w:val="none" w:sz="0" w:space="0" w:color="auto"/>
                    <w:bottom w:val="none" w:sz="0" w:space="0" w:color="auto"/>
                    <w:right w:val="none" w:sz="0" w:space="0" w:color="auto"/>
                  </w:divBdr>
                </w:div>
                <w:div w:id="319507256">
                  <w:marLeft w:val="0"/>
                  <w:marRight w:val="0"/>
                  <w:marTop w:val="0"/>
                  <w:marBottom w:val="0"/>
                  <w:divBdr>
                    <w:top w:val="none" w:sz="0" w:space="0" w:color="auto"/>
                    <w:left w:val="none" w:sz="0" w:space="0" w:color="auto"/>
                    <w:bottom w:val="none" w:sz="0" w:space="0" w:color="auto"/>
                    <w:right w:val="none" w:sz="0" w:space="0" w:color="auto"/>
                  </w:divBdr>
                </w:div>
                <w:div w:id="1369646492">
                  <w:marLeft w:val="0"/>
                  <w:marRight w:val="0"/>
                  <w:marTop w:val="0"/>
                  <w:marBottom w:val="0"/>
                  <w:divBdr>
                    <w:top w:val="none" w:sz="0" w:space="0" w:color="auto"/>
                    <w:left w:val="none" w:sz="0" w:space="0" w:color="auto"/>
                    <w:bottom w:val="none" w:sz="0" w:space="0" w:color="auto"/>
                    <w:right w:val="none" w:sz="0" w:space="0" w:color="auto"/>
                  </w:divBdr>
                </w:div>
                <w:div w:id="1621259830">
                  <w:marLeft w:val="0"/>
                  <w:marRight w:val="0"/>
                  <w:marTop w:val="0"/>
                  <w:marBottom w:val="0"/>
                  <w:divBdr>
                    <w:top w:val="none" w:sz="0" w:space="0" w:color="auto"/>
                    <w:left w:val="none" w:sz="0" w:space="0" w:color="auto"/>
                    <w:bottom w:val="none" w:sz="0" w:space="0" w:color="auto"/>
                    <w:right w:val="none" w:sz="0" w:space="0" w:color="auto"/>
                  </w:divBdr>
                </w:div>
                <w:div w:id="578831717">
                  <w:marLeft w:val="0"/>
                  <w:marRight w:val="0"/>
                  <w:marTop w:val="0"/>
                  <w:marBottom w:val="0"/>
                  <w:divBdr>
                    <w:top w:val="none" w:sz="0" w:space="0" w:color="auto"/>
                    <w:left w:val="none" w:sz="0" w:space="0" w:color="auto"/>
                    <w:bottom w:val="none" w:sz="0" w:space="0" w:color="auto"/>
                    <w:right w:val="none" w:sz="0" w:space="0" w:color="auto"/>
                  </w:divBdr>
                </w:div>
                <w:div w:id="1270743563">
                  <w:marLeft w:val="0"/>
                  <w:marRight w:val="0"/>
                  <w:marTop w:val="0"/>
                  <w:marBottom w:val="0"/>
                  <w:divBdr>
                    <w:top w:val="none" w:sz="0" w:space="0" w:color="auto"/>
                    <w:left w:val="none" w:sz="0" w:space="0" w:color="auto"/>
                    <w:bottom w:val="none" w:sz="0" w:space="0" w:color="auto"/>
                    <w:right w:val="none" w:sz="0" w:space="0" w:color="auto"/>
                  </w:divBdr>
                </w:div>
                <w:div w:id="1542547947">
                  <w:marLeft w:val="0"/>
                  <w:marRight w:val="0"/>
                  <w:marTop w:val="0"/>
                  <w:marBottom w:val="0"/>
                  <w:divBdr>
                    <w:top w:val="none" w:sz="0" w:space="0" w:color="auto"/>
                    <w:left w:val="none" w:sz="0" w:space="0" w:color="auto"/>
                    <w:bottom w:val="none" w:sz="0" w:space="0" w:color="auto"/>
                    <w:right w:val="none" w:sz="0" w:space="0" w:color="auto"/>
                  </w:divBdr>
                </w:div>
                <w:div w:id="2032223600">
                  <w:marLeft w:val="0"/>
                  <w:marRight w:val="0"/>
                  <w:marTop w:val="0"/>
                  <w:marBottom w:val="0"/>
                  <w:divBdr>
                    <w:top w:val="none" w:sz="0" w:space="0" w:color="auto"/>
                    <w:left w:val="none" w:sz="0" w:space="0" w:color="auto"/>
                    <w:bottom w:val="none" w:sz="0" w:space="0" w:color="auto"/>
                    <w:right w:val="none" w:sz="0" w:space="0" w:color="auto"/>
                  </w:divBdr>
                </w:div>
                <w:div w:id="1682195072">
                  <w:marLeft w:val="0"/>
                  <w:marRight w:val="0"/>
                  <w:marTop w:val="0"/>
                  <w:marBottom w:val="0"/>
                  <w:divBdr>
                    <w:top w:val="none" w:sz="0" w:space="0" w:color="auto"/>
                    <w:left w:val="none" w:sz="0" w:space="0" w:color="auto"/>
                    <w:bottom w:val="none" w:sz="0" w:space="0" w:color="auto"/>
                    <w:right w:val="none" w:sz="0" w:space="0" w:color="auto"/>
                  </w:divBdr>
                </w:div>
                <w:div w:id="857742737">
                  <w:marLeft w:val="0"/>
                  <w:marRight w:val="0"/>
                  <w:marTop w:val="0"/>
                  <w:marBottom w:val="0"/>
                  <w:divBdr>
                    <w:top w:val="none" w:sz="0" w:space="0" w:color="auto"/>
                    <w:left w:val="none" w:sz="0" w:space="0" w:color="auto"/>
                    <w:bottom w:val="none" w:sz="0" w:space="0" w:color="auto"/>
                    <w:right w:val="none" w:sz="0" w:space="0" w:color="auto"/>
                  </w:divBdr>
                </w:div>
                <w:div w:id="1601138804">
                  <w:marLeft w:val="0"/>
                  <w:marRight w:val="0"/>
                  <w:marTop w:val="0"/>
                  <w:marBottom w:val="0"/>
                  <w:divBdr>
                    <w:top w:val="none" w:sz="0" w:space="0" w:color="auto"/>
                    <w:left w:val="none" w:sz="0" w:space="0" w:color="auto"/>
                    <w:bottom w:val="none" w:sz="0" w:space="0" w:color="auto"/>
                    <w:right w:val="none" w:sz="0" w:space="0" w:color="auto"/>
                  </w:divBdr>
                </w:div>
                <w:div w:id="1108624430">
                  <w:marLeft w:val="0"/>
                  <w:marRight w:val="0"/>
                  <w:marTop w:val="0"/>
                  <w:marBottom w:val="0"/>
                  <w:divBdr>
                    <w:top w:val="none" w:sz="0" w:space="0" w:color="auto"/>
                    <w:left w:val="none" w:sz="0" w:space="0" w:color="auto"/>
                    <w:bottom w:val="none" w:sz="0" w:space="0" w:color="auto"/>
                    <w:right w:val="none" w:sz="0" w:space="0" w:color="auto"/>
                  </w:divBdr>
                </w:div>
              </w:divsChild>
            </w:div>
            <w:div w:id="20030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3245">
      <w:bodyDiv w:val="1"/>
      <w:marLeft w:val="0"/>
      <w:marRight w:val="0"/>
      <w:marTop w:val="0"/>
      <w:marBottom w:val="0"/>
      <w:divBdr>
        <w:top w:val="none" w:sz="0" w:space="0" w:color="auto"/>
        <w:left w:val="none" w:sz="0" w:space="0" w:color="auto"/>
        <w:bottom w:val="none" w:sz="0" w:space="0" w:color="auto"/>
        <w:right w:val="none" w:sz="0" w:space="0" w:color="auto"/>
      </w:divBdr>
      <w:divsChild>
        <w:div w:id="106854489">
          <w:marLeft w:val="0"/>
          <w:marRight w:val="0"/>
          <w:marTop w:val="0"/>
          <w:marBottom w:val="0"/>
          <w:divBdr>
            <w:top w:val="none" w:sz="0" w:space="0" w:color="auto"/>
            <w:left w:val="none" w:sz="0" w:space="0" w:color="auto"/>
            <w:bottom w:val="none" w:sz="0" w:space="0" w:color="auto"/>
            <w:right w:val="none" w:sz="0" w:space="0" w:color="auto"/>
          </w:divBdr>
        </w:div>
      </w:divsChild>
    </w:div>
    <w:div w:id="829558885">
      <w:bodyDiv w:val="1"/>
      <w:marLeft w:val="0"/>
      <w:marRight w:val="0"/>
      <w:marTop w:val="0"/>
      <w:marBottom w:val="0"/>
      <w:divBdr>
        <w:top w:val="none" w:sz="0" w:space="0" w:color="auto"/>
        <w:left w:val="none" w:sz="0" w:space="0" w:color="auto"/>
        <w:bottom w:val="none" w:sz="0" w:space="0" w:color="auto"/>
        <w:right w:val="none" w:sz="0" w:space="0" w:color="auto"/>
      </w:divBdr>
    </w:div>
    <w:div w:id="1211382974">
      <w:bodyDiv w:val="1"/>
      <w:marLeft w:val="0"/>
      <w:marRight w:val="0"/>
      <w:marTop w:val="0"/>
      <w:marBottom w:val="0"/>
      <w:divBdr>
        <w:top w:val="none" w:sz="0" w:space="0" w:color="auto"/>
        <w:left w:val="none" w:sz="0" w:space="0" w:color="auto"/>
        <w:bottom w:val="none" w:sz="0" w:space="0" w:color="auto"/>
        <w:right w:val="none" w:sz="0" w:space="0" w:color="auto"/>
      </w:divBdr>
    </w:div>
    <w:div w:id="1255625424">
      <w:bodyDiv w:val="1"/>
      <w:marLeft w:val="0"/>
      <w:marRight w:val="0"/>
      <w:marTop w:val="0"/>
      <w:marBottom w:val="0"/>
      <w:divBdr>
        <w:top w:val="none" w:sz="0" w:space="0" w:color="auto"/>
        <w:left w:val="none" w:sz="0" w:space="0" w:color="auto"/>
        <w:bottom w:val="none" w:sz="0" w:space="0" w:color="auto"/>
        <w:right w:val="none" w:sz="0" w:space="0" w:color="auto"/>
      </w:divBdr>
      <w:divsChild>
        <w:div w:id="685207245">
          <w:marLeft w:val="0"/>
          <w:marRight w:val="0"/>
          <w:marTop w:val="0"/>
          <w:marBottom w:val="0"/>
          <w:divBdr>
            <w:top w:val="none" w:sz="0" w:space="0" w:color="auto"/>
            <w:left w:val="none" w:sz="0" w:space="0" w:color="auto"/>
            <w:bottom w:val="none" w:sz="0" w:space="0" w:color="auto"/>
            <w:right w:val="none" w:sz="0" w:space="0" w:color="auto"/>
          </w:divBdr>
          <w:divsChild>
            <w:div w:id="1366562155">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0"/>
                  <w:marBottom w:val="0"/>
                  <w:divBdr>
                    <w:top w:val="none" w:sz="0" w:space="0" w:color="auto"/>
                    <w:left w:val="none" w:sz="0" w:space="0" w:color="auto"/>
                    <w:bottom w:val="none" w:sz="0" w:space="0" w:color="auto"/>
                    <w:right w:val="none" w:sz="0" w:space="0" w:color="auto"/>
                  </w:divBdr>
                  <w:divsChild>
                    <w:div w:id="11203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09995">
      <w:bodyDiv w:val="1"/>
      <w:marLeft w:val="0"/>
      <w:marRight w:val="0"/>
      <w:marTop w:val="0"/>
      <w:marBottom w:val="0"/>
      <w:divBdr>
        <w:top w:val="none" w:sz="0" w:space="0" w:color="auto"/>
        <w:left w:val="none" w:sz="0" w:space="0" w:color="auto"/>
        <w:bottom w:val="none" w:sz="0" w:space="0" w:color="auto"/>
        <w:right w:val="none" w:sz="0" w:space="0" w:color="auto"/>
      </w:divBdr>
    </w:div>
    <w:div w:id="1373070025">
      <w:bodyDiv w:val="1"/>
      <w:marLeft w:val="0"/>
      <w:marRight w:val="0"/>
      <w:marTop w:val="0"/>
      <w:marBottom w:val="0"/>
      <w:divBdr>
        <w:top w:val="none" w:sz="0" w:space="0" w:color="auto"/>
        <w:left w:val="none" w:sz="0" w:space="0" w:color="auto"/>
        <w:bottom w:val="none" w:sz="0" w:space="0" w:color="auto"/>
        <w:right w:val="none" w:sz="0" w:space="0" w:color="auto"/>
      </w:divBdr>
      <w:divsChild>
        <w:div w:id="651369549">
          <w:marLeft w:val="0"/>
          <w:marRight w:val="0"/>
          <w:marTop w:val="0"/>
          <w:marBottom w:val="0"/>
          <w:divBdr>
            <w:top w:val="none" w:sz="0" w:space="0" w:color="auto"/>
            <w:left w:val="none" w:sz="0" w:space="0" w:color="auto"/>
            <w:bottom w:val="none" w:sz="0" w:space="0" w:color="auto"/>
            <w:right w:val="none" w:sz="0" w:space="0" w:color="auto"/>
          </w:divBdr>
          <w:divsChild>
            <w:div w:id="134300014">
              <w:marLeft w:val="0"/>
              <w:marRight w:val="0"/>
              <w:marTop w:val="0"/>
              <w:marBottom w:val="0"/>
              <w:divBdr>
                <w:top w:val="none" w:sz="0" w:space="0" w:color="auto"/>
                <w:left w:val="none" w:sz="0" w:space="0" w:color="auto"/>
                <w:bottom w:val="none" w:sz="0" w:space="0" w:color="auto"/>
                <w:right w:val="none" w:sz="0" w:space="0" w:color="auto"/>
              </w:divBdr>
              <w:divsChild>
                <w:div w:id="1211040722">
                  <w:marLeft w:val="0"/>
                  <w:marRight w:val="0"/>
                  <w:marTop w:val="0"/>
                  <w:marBottom w:val="0"/>
                  <w:divBdr>
                    <w:top w:val="none" w:sz="0" w:space="0" w:color="auto"/>
                    <w:left w:val="none" w:sz="0" w:space="0" w:color="auto"/>
                    <w:bottom w:val="none" w:sz="0" w:space="0" w:color="auto"/>
                    <w:right w:val="none" w:sz="0" w:space="0" w:color="auto"/>
                  </w:divBdr>
                  <w:divsChild>
                    <w:div w:id="4416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60275">
      <w:bodyDiv w:val="1"/>
      <w:marLeft w:val="0"/>
      <w:marRight w:val="0"/>
      <w:marTop w:val="0"/>
      <w:marBottom w:val="0"/>
      <w:divBdr>
        <w:top w:val="none" w:sz="0" w:space="0" w:color="auto"/>
        <w:left w:val="none" w:sz="0" w:space="0" w:color="auto"/>
        <w:bottom w:val="none" w:sz="0" w:space="0" w:color="auto"/>
        <w:right w:val="none" w:sz="0" w:space="0" w:color="auto"/>
      </w:divBdr>
      <w:divsChild>
        <w:div w:id="750200999">
          <w:marLeft w:val="0"/>
          <w:marRight w:val="0"/>
          <w:marTop w:val="0"/>
          <w:marBottom w:val="0"/>
          <w:divBdr>
            <w:top w:val="none" w:sz="0" w:space="0" w:color="auto"/>
            <w:left w:val="none" w:sz="0" w:space="0" w:color="auto"/>
            <w:bottom w:val="none" w:sz="0" w:space="0" w:color="auto"/>
            <w:right w:val="none" w:sz="0" w:space="0" w:color="auto"/>
          </w:divBdr>
        </w:div>
        <w:div w:id="339817096">
          <w:marLeft w:val="0"/>
          <w:marRight w:val="0"/>
          <w:marTop w:val="0"/>
          <w:marBottom w:val="0"/>
          <w:divBdr>
            <w:top w:val="none" w:sz="0" w:space="0" w:color="auto"/>
            <w:left w:val="none" w:sz="0" w:space="0" w:color="auto"/>
            <w:bottom w:val="none" w:sz="0" w:space="0" w:color="auto"/>
            <w:right w:val="none" w:sz="0" w:space="0" w:color="auto"/>
          </w:divBdr>
        </w:div>
        <w:div w:id="788861822">
          <w:marLeft w:val="0"/>
          <w:marRight w:val="0"/>
          <w:marTop w:val="0"/>
          <w:marBottom w:val="0"/>
          <w:divBdr>
            <w:top w:val="none" w:sz="0" w:space="0" w:color="auto"/>
            <w:left w:val="none" w:sz="0" w:space="0" w:color="auto"/>
            <w:bottom w:val="none" w:sz="0" w:space="0" w:color="auto"/>
            <w:right w:val="none" w:sz="0" w:space="0" w:color="auto"/>
          </w:divBdr>
        </w:div>
      </w:divsChild>
    </w:div>
    <w:div w:id="1405177207">
      <w:bodyDiv w:val="1"/>
      <w:marLeft w:val="0"/>
      <w:marRight w:val="0"/>
      <w:marTop w:val="0"/>
      <w:marBottom w:val="0"/>
      <w:divBdr>
        <w:top w:val="none" w:sz="0" w:space="0" w:color="auto"/>
        <w:left w:val="none" w:sz="0" w:space="0" w:color="auto"/>
        <w:bottom w:val="none" w:sz="0" w:space="0" w:color="auto"/>
        <w:right w:val="none" w:sz="0" w:space="0" w:color="auto"/>
      </w:divBdr>
      <w:divsChild>
        <w:div w:id="778649027">
          <w:marLeft w:val="0"/>
          <w:marRight w:val="0"/>
          <w:marTop w:val="0"/>
          <w:marBottom w:val="0"/>
          <w:divBdr>
            <w:top w:val="none" w:sz="0" w:space="0" w:color="auto"/>
            <w:left w:val="none" w:sz="0" w:space="0" w:color="auto"/>
            <w:bottom w:val="none" w:sz="0" w:space="0" w:color="auto"/>
            <w:right w:val="none" w:sz="0" w:space="0" w:color="auto"/>
          </w:divBdr>
        </w:div>
        <w:div w:id="1855149348">
          <w:marLeft w:val="0"/>
          <w:marRight w:val="0"/>
          <w:marTop w:val="0"/>
          <w:marBottom w:val="0"/>
          <w:divBdr>
            <w:top w:val="none" w:sz="0" w:space="0" w:color="auto"/>
            <w:left w:val="none" w:sz="0" w:space="0" w:color="auto"/>
            <w:bottom w:val="none" w:sz="0" w:space="0" w:color="auto"/>
            <w:right w:val="none" w:sz="0" w:space="0" w:color="auto"/>
          </w:divBdr>
        </w:div>
        <w:div w:id="1563055966">
          <w:marLeft w:val="0"/>
          <w:marRight w:val="0"/>
          <w:marTop w:val="0"/>
          <w:marBottom w:val="0"/>
          <w:divBdr>
            <w:top w:val="none" w:sz="0" w:space="0" w:color="auto"/>
            <w:left w:val="none" w:sz="0" w:space="0" w:color="auto"/>
            <w:bottom w:val="none" w:sz="0" w:space="0" w:color="auto"/>
            <w:right w:val="none" w:sz="0" w:space="0" w:color="auto"/>
          </w:divBdr>
          <w:divsChild>
            <w:div w:id="1890336905">
              <w:marLeft w:val="0"/>
              <w:marRight w:val="0"/>
              <w:marTop w:val="0"/>
              <w:marBottom w:val="0"/>
              <w:divBdr>
                <w:top w:val="none" w:sz="0" w:space="0" w:color="auto"/>
                <w:left w:val="none" w:sz="0" w:space="0" w:color="auto"/>
                <w:bottom w:val="none" w:sz="0" w:space="0" w:color="auto"/>
                <w:right w:val="none" w:sz="0" w:space="0" w:color="auto"/>
              </w:divBdr>
            </w:div>
            <w:div w:id="1827086206">
              <w:marLeft w:val="0"/>
              <w:marRight w:val="0"/>
              <w:marTop w:val="0"/>
              <w:marBottom w:val="0"/>
              <w:divBdr>
                <w:top w:val="none" w:sz="0" w:space="0" w:color="auto"/>
                <w:left w:val="none" w:sz="0" w:space="0" w:color="auto"/>
                <w:bottom w:val="none" w:sz="0" w:space="0" w:color="auto"/>
                <w:right w:val="none" w:sz="0" w:space="0" w:color="auto"/>
              </w:divBdr>
            </w:div>
            <w:div w:id="1171023315">
              <w:marLeft w:val="0"/>
              <w:marRight w:val="0"/>
              <w:marTop w:val="0"/>
              <w:marBottom w:val="0"/>
              <w:divBdr>
                <w:top w:val="none" w:sz="0" w:space="0" w:color="auto"/>
                <w:left w:val="none" w:sz="0" w:space="0" w:color="auto"/>
                <w:bottom w:val="none" w:sz="0" w:space="0" w:color="auto"/>
                <w:right w:val="none" w:sz="0" w:space="0" w:color="auto"/>
              </w:divBdr>
            </w:div>
            <w:div w:id="145627995">
              <w:marLeft w:val="0"/>
              <w:marRight w:val="0"/>
              <w:marTop w:val="0"/>
              <w:marBottom w:val="0"/>
              <w:divBdr>
                <w:top w:val="none" w:sz="0" w:space="0" w:color="auto"/>
                <w:left w:val="none" w:sz="0" w:space="0" w:color="auto"/>
                <w:bottom w:val="none" w:sz="0" w:space="0" w:color="auto"/>
                <w:right w:val="none" w:sz="0" w:space="0" w:color="auto"/>
              </w:divBdr>
            </w:div>
            <w:div w:id="120614100">
              <w:marLeft w:val="0"/>
              <w:marRight w:val="0"/>
              <w:marTop w:val="0"/>
              <w:marBottom w:val="0"/>
              <w:divBdr>
                <w:top w:val="none" w:sz="0" w:space="0" w:color="auto"/>
                <w:left w:val="none" w:sz="0" w:space="0" w:color="auto"/>
                <w:bottom w:val="none" w:sz="0" w:space="0" w:color="auto"/>
                <w:right w:val="none" w:sz="0" w:space="0" w:color="auto"/>
              </w:divBdr>
            </w:div>
            <w:div w:id="960964132">
              <w:marLeft w:val="0"/>
              <w:marRight w:val="0"/>
              <w:marTop w:val="0"/>
              <w:marBottom w:val="0"/>
              <w:divBdr>
                <w:top w:val="none" w:sz="0" w:space="0" w:color="auto"/>
                <w:left w:val="none" w:sz="0" w:space="0" w:color="auto"/>
                <w:bottom w:val="none" w:sz="0" w:space="0" w:color="auto"/>
                <w:right w:val="none" w:sz="0" w:space="0" w:color="auto"/>
              </w:divBdr>
            </w:div>
            <w:div w:id="1058017029">
              <w:marLeft w:val="0"/>
              <w:marRight w:val="0"/>
              <w:marTop w:val="0"/>
              <w:marBottom w:val="0"/>
              <w:divBdr>
                <w:top w:val="none" w:sz="0" w:space="0" w:color="auto"/>
                <w:left w:val="none" w:sz="0" w:space="0" w:color="auto"/>
                <w:bottom w:val="none" w:sz="0" w:space="0" w:color="auto"/>
                <w:right w:val="none" w:sz="0" w:space="0" w:color="auto"/>
              </w:divBdr>
            </w:div>
            <w:div w:id="798107946">
              <w:marLeft w:val="0"/>
              <w:marRight w:val="0"/>
              <w:marTop w:val="0"/>
              <w:marBottom w:val="0"/>
              <w:divBdr>
                <w:top w:val="none" w:sz="0" w:space="0" w:color="auto"/>
                <w:left w:val="none" w:sz="0" w:space="0" w:color="auto"/>
                <w:bottom w:val="none" w:sz="0" w:space="0" w:color="auto"/>
                <w:right w:val="none" w:sz="0" w:space="0" w:color="auto"/>
              </w:divBdr>
            </w:div>
            <w:div w:id="867332476">
              <w:marLeft w:val="0"/>
              <w:marRight w:val="0"/>
              <w:marTop w:val="0"/>
              <w:marBottom w:val="0"/>
              <w:divBdr>
                <w:top w:val="none" w:sz="0" w:space="0" w:color="auto"/>
                <w:left w:val="none" w:sz="0" w:space="0" w:color="auto"/>
                <w:bottom w:val="none" w:sz="0" w:space="0" w:color="auto"/>
                <w:right w:val="none" w:sz="0" w:space="0" w:color="auto"/>
              </w:divBdr>
            </w:div>
            <w:div w:id="1388727440">
              <w:marLeft w:val="0"/>
              <w:marRight w:val="0"/>
              <w:marTop w:val="0"/>
              <w:marBottom w:val="0"/>
              <w:divBdr>
                <w:top w:val="none" w:sz="0" w:space="0" w:color="auto"/>
                <w:left w:val="none" w:sz="0" w:space="0" w:color="auto"/>
                <w:bottom w:val="none" w:sz="0" w:space="0" w:color="auto"/>
                <w:right w:val="none" w:sz="0" w:space="0" w:color="auto"/>
              </w:divBdr>
            </w:div>
            <w:div w:id="1270309615">
              <w:marLeft w:val="0"/>
              <w:marRight w:val="0"/>
              <w:marTop w:val="0"/>
              <w:marBottom w:val="0"/>
              <w:divBdr>
                <w:top w:val="none" w:sz="0" w:space="0" w:color="auto"/>
                <w:left w:val="none" w:sz="0" w:space="0" w:color="auto"/>
                <w:bottom w:val="none" w:sz="0" w:space="0" w:color="auto"/>
                <w:right w:val="none" w:sz="0" w:space="0" w:color="auto"/>
              </w:divBdr>
            </w:div>
            <w:div w:id="336929254">
              <w:marLeft w:val="0"/>
              <w:marRight w:val="0"/>
              <w:marTop w:val="0"/>
              <w:marBottom w:val="0"/>
              <w:divBdr>
                <w:top w:val="none" w:sz="0" w:space="0" w:color="auto"/>
                <w:left w:val="none" w:sz="0" w:space="0" w:color="auto"/>
                <w:bottom w:val="none" w:sz="0" w:space="0" w:color="auto"/>
                <w:right w:val="none" w:sz="0" w:space="0" w:color="auto"/>
              </w:divBdr>
            </w:div>
            <w:div w:id="247885426">
              <w:marLeft w:val="0"/>
              <w:marRight w:val="0"/>
              <w:marTop w:val="0"/>
              <w:marBottom w:val="0"/>
              <w:divBdr>
                <w:top w:val="none" w:sz="0" w:space="0" w:color="auto"/>
                <w:left w:val="none" w:sz="0" w:space="0" w:color="auto"/>
                <w:bottom w:val="none" w:sz="0" w:space="0" w:color="auto"/>
                <w:right w:val="none" w:sz="0" w:space="0" w:color="auto"/>
              </w:divBdr>
            </w:div>
            <w:div w:id="863520753">
              <w:marLeft w:val="0"/>
              <w:marRight w:val="0"/>
              <w:marTop w:val="0"/>
              <w:marBottom w:val="0"/>
              <w:divBdr>
                <w:top w:val="none" w:sz="0" w:space="0" w:color="auto"/>
                <w:left w:val="none" w:sz="0" w:space="0" w:color="auto"/>
                <w:bottom w:val="none" w:sz="0" w:space="0" w:color="auto"/>
                <w:right w:val="none" w:sz="0" w:space="0" w:color="auto"/>
              </w:divBdr>
            </w:div>
            <w:div w:id="379937649">
              <w:marLeft w:val="0"/>
              <w:marRight w:val="0"/>
              <w:marTop w:val="0"/>
              <w:marBottom w:val="0"/>
              <w:divBdr>
                <w:top w:val="none" w:sz="0" w:space="0" w:color="auto"/>
                <w:left w:val="none" w:sz="0" w:space="0" w:color="auto"/>
                <w:bottom w:val="none" w:sz="0" w:space="0" w:color="auto"/>
                <w:right w:val="none" w:sz="0" w:space="0" w:color="auto"/>
              </w:divBdr>
            </w:div>
            <w:div w:id="31737299">
              <w:marLeft w:val="0"/>
              <w:marRight w:val="0"/>
              <w:marTop w:val="0"/>
              <w:marBottom w:val="0"/>
              <w:divBdr>
                <w:top w:val="none" w:sz="0" w:space="0" w:color="auto"/>
                <w:left w:val="none" w:sz="0" w:space="0" w:color="auto"/>
                <w:bottom w:val="none" w:sz="0" w:space="0" w:color="auto"/>
                <w:right w:val="none" w:sz="0" w:space="0" w:color="auto"/>
              </w:divBdr>
            </w:div>
            <w:div w:id="1584412818">
              <w:marLeft w:val="0"/>
              <w:marRight w:val="0"/>
              <w:marTop w:val="0"/>
              <w:marBottom w:val="0"/>
              <w:divBdr>
                <w:top w:val="none" w:sz="0" w:space="0" w:color="auto"/>
                <w:left w:val="none" w:sz="0" w:space="0" w:color="auto"/>
                <w:bottom w:val="none" w:sz="0" w:space="0" w:color="auto"/>
                <w:right w:val="none" w:sz="0" w:space="0" w:color="auto"/>
              </w:divBdr>
            </w:div>
            <w:div w:id="1244989978">
              <w:marLeft w:val="0"/>
              <w:marRight w:val="0"/>
              <w:marTop w:val="0"/>
              <w:marBottom w:val="0"/>
              <w:divBdr>
                <w:top w:val="none" w:sz="0" w:space="0" w:color="auto"/>
                <w:left w:val="none" w:sz="0" w:space="0" w:color="auto"/>
                <w:bottom w:val="none" w:sz="0" w:space="0" w:color="auto"/>
                <w:right w:val="none" w:sz="0" w:space="0" w:color="auto"/>
              </w:divBdr>
            </w:div>
            <w:div w:id="892695796">
              <w:marLeft w:val="0"/>
              <w:marRight w:val="0"/>
              <w:marTop w:val="0"/>
              <w:marBottom w:val="0"/>
              <w:divBdr>
                <w:top w:val="none" w:sz="0" w:space="0" w:color="auto"/>
                <w:left w:val="none" w:sz="0" w:space="0" w:color="auto"/>
                <w:bottom w:val="none" w:sz="0" w:space="0" w:color="auto"/>
                <w:right w:val="none" w:sz="0" w:space="0" w:color="auto"/>
              </w:divBdr>
              <w:divsChild>
                <w:div w:id="501747492">
                  <w:marLeft w:val="0"/>
                  <w:marRight w:val="0"/>
                  <w:marTop w:val="0"/>
                  <w:marBottom w:val="0"/>
                  <w:divBdr>
                    <w:top w:val="none" w:sz="0" w:space="0" w:color="auto"/>
                    <w:left w:val="none" w:sz="0" w:space="0" w:color="auto"/>
                    <w:bottom w:val="none" w:sz="0" w:space="0" w:color="auto"/>
                    <w:right w:val="none" w:sz="0" w:space="0" w:color="auto"/>
                  </w:divBdr>
                </w:div>
                <w:div w:id="1552689126">
                  <w:marLeft w:val="0"/>
                  <w:marRight w:val="0"/>
                  <w:marTop w:val="0"/>
                  <w:marBottom w:val="0"/>
                  <w:divBdr>
                    <w:top w:val="none" w:sz="0" w:space="0" w:color="auto"/>
                    <w:left w:val="none" w:sz="0" w:space="0" w:color="auto"/>
                    <w:bottom w:val="none" w:sz="0" w:space="0" w:color="auto"/>
                    <w:right w:val="none" w:sz="0" w:space="0" w:color="auto"/>
                  </w:divBdr>
                </w:div>
                <w:div w:id="1118912504">
                  <w:marLeft w:val="0"/>
                  <w:marRight w:val="0"/>
                  <w:marTop w:val="0"/>
                  <w:marBottom w:val="0"/>
                  <w:divBdr>
                    <w:top w:val="none" w:sz="0" w:space="0" w:color="auto"/>
                    <w:left w:val="none" w:sz="0" w:space="0" w:color="auto"/>
                    <w:bottom w:val="none" w:sz="0" w:space="0" w:color="auto"/>
                    <w:right w:val="none" w:sz="0" w:space="0" w:color="auto"/>
                  </w:divBdr>
                </w:div>
                <w:div w:id="493028171">
                  <w:marLeft w:val="0"/>
                  <w:marRight w:val="0"/>
                  <w:marTop w:val="0"/>
                  <w:marBottom w:val="0"/>
                  <w:divBdr>
                    <w:top w:val="none" w:sz="0" w:space="0" w:color="auto"/>
                    <w:left w:val="none" w:sz="0" w:space="0" w:color="auto"/>
                    <w:bottom w:val="none" w:sz="0" w:space="0" w:color="auto"/>
                    <w:right w:val="none" w:sz="0" w:space="0" w:color="auto"/>
                  </w:divBdr>
                </w:div>
                <w:div w:id="1440293677">
                  <w:marLeft w:val="0"/>
                  <w:marRight w:val="0"/>
                  <w:marTop w:val="0"/>
                  <w:marBottom w:val="0"/>
                  <w:divBdr>
                    <w:top w:val="none" w:sz="0" w:space="0" w:color="auto"/>
                    <w:left w:val="none" w:sz="0" w:space="0" w:color="auto"/>
                    <w:bottom w:val="none" w:sz="0" w:space="0" w:color="auto"/>
                    <w:right w:val="none" w:sz="0" w:space="0" w:color="auto"/>
                  </w:divBdr>
                </w:div>
                <w:div w:id="2055422077">
                  <w:marLeft w:val="0"/>
                  <w:marRight w:val="0"/>
                  <w:marTop w:val="0"/>
                  <w:marBottom w:val="0"/>
                  <w:divBdr>
                    <w:top w:val="none" w:sz="0" w:space="0" w:color="auto"/>
                    <w:left w:val="none" w:sz="0" w:space="0" w:color="auto"/>
                    <w:bottom w:val="none" w:sz="0" w:space="0" w:color="auto"/>
                    <w:right w:val="none" w:sz="0" w:space="0" w:color="auto"/>
                  </w:divBdr>
                </w:div>
                <w:div w:id="374886500">
                  <w:marLeft w:val="0"/>
                  <w:marRight w:val="0"/>
                  <w:marTop w:val="0"/>
                  <w:marBottom w:val="0"/>
                  <w:divBdr>
                    <w:top w:val="none" w:sz="0" w:space="0" w:color="auto"/>
                    <w:left w:val="none" w:sz="0" w:space="0" w:color="auto"/>
                    <w:bottom w:val="none" w:sz="0" w:space="0" w:color="auto"/>
                    <w:right w:val="none" w:sz="0" w:space="0" w:color="auto"/>
                  </w:divBdr>
                </w:div>
                <w:div w:id="1021738476">
                  <w:marLeft w:val="0"/>
                  <w:marRight w:val="0"/>
                  <w:marTop w:val="0"/>
                  <w:marBottom w:val="0"/>
                  <w:divBdr>
                    <w:top w:val="none" w:sz="0" w:space="0" w:color="auto"/>
                    <w:left w:val="none" w:sz="0" w:space="0" w:color="auto"/>
                    <w:bottom w:val="none" w:sz="0" w:space="0" w:color="auto"/>
                    <w:right w:val="none" w:sz="0" w:space="0" w:color="auto"/>
                  </w:divBdr>
                </w:div>
                <w:div w:id="101653927">
                  <w:marLeft w:val="0"/>
                  <w:marRight w:val="0"/>
                  <w:marTop w:val="0"/>
                  <w:marBottom w:val="0"/>
                  <w:divBdr>
                    <w:top w:val="none" w:sz="0" w:space="0" w:color="auto"/>
                    <w:left w:val="none" w:sz="0" w:space="0" w:color="auto"/>
                    <w:bottom w:val="none" w:sz="0" w:space="0" w:color="auto"/>
                    <w:right w:val="none" w:sz="0" w:space="0" w:color="auto"/>
                  </w:divBdr>
                </w:div>
                <w:div w:id="761102286">
                  <w:marLeft w:val="0"/>
                  <w:marRight w:val="0"/>
                  <w:marTop w:val="0"/>
                  <w:marBottom w:val="0"/>
                  <w:divBdr>
                    <w:top w:val="none" w:sz="0" w:space="0" w:color="auto"/>
                    <w:left w:val="none" w:sz="0" w:space="0" w:color="auto"/>
                    <w:bottom w:val="none" w:sz="0" w:space="0" w:color="auto"/>
                    <w:right w:val="none" w:sz="0" w:space="0" w:color="auto"/>
                  </w:divBdr>
                </w:div>
                <w:div w:id="1115712410">
                  <w:marLeft w:val="0"/>
                  <w:marRight w:val="0"/>
                  <w:marTop w:val="0"/>
                  <w:marBottom w:val="0"/>
                  <w:divBdr>
                    <w:top w:val="none" w:sz="0" w:space="0" w:color="auto"/>
                    <w:left w:val="none" w:sz="0" w:space="0" w:color="auto"/>
                    <w:bottom w:val="none" w:sz="0" w:space="0" w:color="auto"/>
                    <w:right w:val="none" w:sz="0" w:space="0" w:color="auto"/>
                  </w:divBdr>
                </w:div>
                <w:div w:id="284390894">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 w:id="1472557532">
                  <w:marLeft w:val="0"/>
                  <w:marRight w:val="0"/>
                  <w:marTop w:val="0"/>
                  <w:marBottom w:val="0"/>
                  <w:divBdr>
                    <w:top w:val="none" w:sz="0" w:space="0" w:color="auto"/>
                    <w:left w:val="none" w:sz="0" w:space="0" w:color="auto"/>
                    <w:bottom w:val="none" w:sz="0" w:space="0" w:color="auto"/>
                    <w:right w:val="none" w:sz="0" w:space="0" w:color="auto"/>
                  </w:divBdr>
                </w:div>
                <w:div w:id="525871525">
                  <w:marLeft w:val="0"/>
                  <w:marRight w:val="0"/>
                  <w:marTop w:val="0"/>
                  <w:marBottom w:val="0"/>
                  <w:divBdr>
                    <w:top w:val="none" w:sz="0" w:space="0" w:color="auto"/>
                    <w:left w:val="none" w:sz="0" w:space="0" w:color="auto"/>
                    <w:bottom w:val="none" w:sz="0" w:space="0" w:color="auto"/>
                    <w:right w:val="none" w:sz="0" w:space="0" w:color="auto"/>
                  </w:divBdr>
                </w:div>
                <w:div w:id="1056706736">
                  <w:marLeft w:val="0"/>
                  <w:marRight w:val="0"/>
                  <w:marTop w:val="0"/>
                  <w:marBottom w:val="0"/>
                  <w:divBdr>
                    <w:top w:val="none" w:sz="0" w:space="0" w:color="auto"/>
                    <w:left w:val="none" w:sz="0" w:space="0" w:color="auto"/>
                    <w:bottom w:val="none" w:sz="0" w:space="0" w:color="auto"/>
                    <w:right w:val="none" w:sz="0" w:space="0" w:color="auto"/>
                  </w:divBdr>
                </w:div>
              </w:divsChild>
            </w:div>
            <w:div w:id="1564683693">
              <w:marLeft w:val="0"/>
              <w:marRight w:val="0"/>
              <w:marTop w:val="0"/>
              <w:marBottom w:val="0"/>
              <w:divBdr>
                <w:top w:val="none" w:sz="0" w:space="0" w:color="auto"/>
                <w:left w:val="none" w:sz="0" w:space="0" w:color="auto"/>
                <w:bottom w:val="none" w:sz="0" w:space="0" w:color="auto"/>
                <w:right w:val="none" w:sz="0" w:space="0" w:color="auto"/>
              </w:divBdr>
            </w:div>
            <w:div w:id="1114443814">
              <w:marLeft w:val="0"/>
              <w:marRight w:val="0"/>
              <w:marTop w:val="0"/>
              <w:marBottom w:val="0"/>
              <w:divBdr>
                <w:top w:val="none" w:sz="0" w:space="0" w:color="auto"/>
                <w:left w:val="none" w:sz="0" w:space="0" w:color="auto"/>
                <w:bottom w:val="none" w:sz="0" w:space="0" w:color="auto"/>
                <w:right w:val="none" w:sz="0" w:space="0" w:color="auto"/>
              </w:divBdr>
              <w:divsChild>
                <w:div w:id="1485898484">
                  <w:marLeft w:val="0"/>
                  <w:marRight w:val="0"/>
                  <w:marTop w:val="0"/>
                  <w:marBottom w:val="0"/>
                  <w:divBdr>
                    <w:top w:val="none" w:sz="0" w:space="0" w:color="auto"/>
                    <w:left w:val="none" w:sz="0" w:space="0" w:color="auto"/>
                    <w:bottom w:val="none" w:sz="0" w:space="0" w:color="auto"/>
                    <w:right w:val="none" w:sz="0" w:space="0" w:color="auto"/>
                  </w:divBdr>
                </w:div>
                <w:div w:id="1475172762">
                  <w:marLeft w:val="0"/>
                  <w:marRight w:val="0"/>
                  <w:marTop w:val="0"/>
                  <w:marBottom w:val="0"/>
                  <w:divBdr>
                    <w:top w:val="none" w:sz="0" w:space="0" w:color="auto"/>
                    <w:left w:val="none" w:sz="0" w:space="0" w:color="auto"/>
                    <w:bottom w:val="none" w:sz="0" w:space="0" w:color="auto"/>
                    <w:right w:val="none" w:sz="0" w:space="0" w:color="auto"/>
                  </w:divBdr>
                </w:div>
                <w:div w:id="215238950">
                  <w:marLeft w:val="0"/>
                  <w:marRight w:val="0"/>
                  <w:marTop w:val="0"/>
                  <w:marBottom w:val="0"/>
                  <w:divBdr>
                    <w:top w:val="none" w:sz="0" w:space="0" w:color="auto"/>
                    <w:left w:val="none" w:sz="0" w:space="0" w:color="auto"/>
                    <w:bottom w:val="none" w:sz="0" w:space="0" w:color="auto"/>
                    <w:right w:val="none" w:sz="0" w:space="0" w:color="auto"/>
                  </w:divBdr>
                </w:div>
                <w:div w:id="1726484762">
                  <w:marLeft w:val="0"/>
                  <w:marRight w:val="0"/>
                  <w:marTop w:val="0"/>
                  <w:marBottom w:val="0"/>
                  <w:divBdr>
                    <w:top w:val="none" w:sz="0" w:space="0" w:color="auto"/>
                    <w:left w:val="none" w:sz="0" w:space="0" w:color="auto"/>
                    <w:bottom w:val="none" w:sz="0" w:space="0" w:color="auto"/>
                    <w:right w:val="none" w:sz="0" w:space="0" w:color="auto"/>
                  </w:divBdr>
                </w:div>
                <w:div w:id="354507254">
                  <w:marLeft w:val="0"/>
                  <w:marRight w:val="0"/>
                  <w:marTop w:val="0"/>
                  <w:marBottom w:val="0"/>
                  <w:divBdr>
                    <w:top w:val="none" w:sz="0" w:space="0" w:color="auto"/>
                    <w:left w:val="none" w:sz="0" w:space="0" w:color="auto"/>
                    <w:bottom w:val="none" w:sz="0" w:space="0" w:color="auto"/>
                    <w:right w:val="none" w:sz="0" w:space="0" w:color="auto"/>
                  </w:divBdr>
                </w:div>
                <w:div w:id="1231649769">
                  <w:marLeft w:val="0"/>
                  <w:marRight w:val="0"/>
                  <w:marTop w:val="0"/>
                  <w:marBottom w:val="0"/>
                  <w:divBdr>
                    <w:top w:val="none" w:sz="0" w:space="0" w:color="auto"/>
                    <w:left w:val="none" w:sz="0" w:space="0" w:color="auto"/>
                    <w:bottom w:val="none" w:sz="0" w:space="0" w:color="auto"/>
                    <w:right w:val="none" w:sz="0" w:space="0" w:color="auto"/>
                  </w:divBdr>
                </w:div>
                <w:div w:id="1081752181">
                  <w:marLeft w:val="0"/>
                  <w:marRight w:val="0"/>
                  <w:marTop w:val="0"/>
                  <w:marBottom w:val="0"/>
                  <w:divBdr>
                    <w:top w:val="none" w:sz="0" w:space="0" w:color="auto"/>
                    <w:left w:val="none" w:sz="0" w:space="0" w:color="auto"/>
                    <w:bottom w:val="none" w:sz="0" w:space="0" w:color="auto"/>
                    <w:right w:val="none" w:sz="0" w:space="0" w:color="auto"/>
                  </w:divBdr>
                </w:div>
                <w:div w:id="880896041">
                  <w:marLeft w:val="0"/>
                  <w:marRight w:val="0"/>
                  <w:marTop w:val="0"/>
                  <w:marBottom w:val="0"/>
                  <w:divBdr>
                    <w:top w:val="none" w:sz="0" w:space="0" w:color="auto"/>
                    <w:left w:val="none" w:sz="0" w:space="0" w:color="auto"/>
                    <w:bottom w:val="none" w:sz="0" w:space="0" w:color="auto"/>
                    <w:right w:val="none" w:sz="0" w:space="0" w:color="auto"/>
                  </w:divBdr>
                </w:div>
                <w:div w:id="210312800">
                  <w:marLeft w:val="0"/>
                  <w:marRight w:val="0"/>
                  <w:marTop w:val="0"/>
                  <w:marBottom w:val="0"/>
                  <w:divBdr>
                    <w:top w:val="none" w:sz="0" w:space="0" w:color="auto"/>
                    <w:left w:val="none" w:sz="0" w:space="0" w:color="auto"/>
                    <w:bottom w:val="none" w:sz="0" w:space="0" w:color="auto"/>
                    <w:right w:val="none" w:sz="0" w:space="0" w:color="auto"/>
                  </w:divBdr>
                </w:div>
                <w:div w:id="1691680793">
                  <w:marLeft w:val="0"/>
                  <w:marRight w:val="0"/>
                  <w:marTop w:val="0"/>
                  <w:marBottom w:val="0"/>
                  <w:divBdr>
                    <w:top w:val="none" w:sz="0" w:space="0" w:color="auto"/>
                    <w:left w:val="none" w:sz="0" w:space="0" w:color="auto"/>
                    <w:bottom w:val="none" w:sz="0" w:space="0" w:color="auto"/>
                    <w:right w:val="none" w:sz="0" w:space="0" w:color="auto"/>
                  </w:divBdr>
                </w:div>
                <w:div w:id="940842333">
                  <w:marLeft w:val="0"/>
                  <w:marRight w:val="0"/>
                  <w:marTop w:val="0"/>
                  <w:marBottom w:val="0"/>
                  <w:divBdr>
                    <w:top w:val="none" w:sz="0" w:space="0" w:color="auto"/>
                    <w:left w:val="none" w:sz="0" w:space="0" w:color="auto"/>
                    <w:bottom w:val="none" w:sz="0" w:space="0" w:color="auto"/>
                    <w:right w:val="none" w:sz="0" w:space="0" w:color="auto"/>
                  </w:divBdr>
                </w:div>
                <w:div w:id="2015833959">
                  <w:marLeft w:val="0"/>
                  <w:marRight w:val="0"/>
                  <w:marTop w:val="0"/>
                  <w:marBottom w:val="0"/>
                  <w:divBdr>
                    <w:top w:val="none" w:sz="0" w:space="0" w:color="auto"/>
                    <w:left w:val="none" w:sz="0" w:space="0" w:color="auto"/>
                    <w:bottom w:val="none" w:sz="0" w:space="0" w:color="auto"/>
                    <w:right w:val="none" w:sz="0" w:space="0" w:color="auto"/>
                  </w:divBdr>
                </w:div>
                <w:div w:id="165436375">
                  <w:marLeft w:val="0"/>
                  <w:marRight w:val="0"/>
                  <w:marTop w:val="0"/>
                  <w:marBottom w:val="0"/>
                  <w:divBdr>
                    <w:top w:val="none" w:sz="0" w:space="0" w:color="auto"/>
                    <w:left w:val="none" w:sz="0" w:space="0" w:color="auto"/>
                    <w:bottom w:val="none" w:sz="0" w:space="0" w:color="auto"/>
                    <w:right w:val="none" w:sz="0" w:space="0" w:color="auto"/>
                  </w:divBdr>
                </w:div>
                <w:div w:id="1605116533">
                  <w:marLeft w:val="0"/>
                  <w:marRight w:val="0"/>
                  <w:marTop w:val="0"/>
                  <w:marBottom w:val="0"/>
                  <w:divBdr>
                    <w:top w:val="none" w:sz="0" w:space="0" w:color="auto"/>
                    <w:left w:val="none" w:sz="0" w:space="0" w:color="auto"/>
                    <w:bottom w:val="none" w:sz="0" w:space="0" w:color="auto"/>
                    <w:right w:val="none" w:sz="0" w:space="0" w:color="auto"/>
                  </w:divBdr>
                </w:div>
                <w:div w:id="1662351598">
                  <w:marLeft w:val="0"/>
                  <w:marRight w:val="0"/>
                  <w:marTop w:val="0"/>
                  <w:marBottom w:val="0"/>
                  <w:divBdr>
                    <w:top w:val="none" w:sz="0" w:space="0" w:color="auto"/>
                    <w:left w:val="none" w:sz="0" w:space="0" w:color="auto"/>
                    <w:bottom w:val="none" w:sz="0" w:space="0" w:color="auto"/>
                    <w:right w:val="none" w:sz="0" w:space="0" w:color="auto"/>
                  </w:divBdr>
                </w:div>
                <w:div w:id="1728067417">
                  <w:marLeft w:val="0"/>
                  <w:marRight w:val="0"/>
                  <w:marTop w:val="0"/>
                  <w:marBottom w:val="0"/>
                  <w:divBdr>
                    <w:top w:val="none" w:sz="0" w:space="0" w:color="auto"/>
                    <w:left w:val="none" w:sz="0" w:space="0" w:color="auto"/>
                    <w:bottom w:val="none" w:sz="0" w:space="0" w:color="auto"/>
                    <w:right w:val="none" w:sz="0" w:space="0" w:color="auto"/>
                  </w:divBdr>
                </w:div>
                <w:div w:id="1948728256">
                  <w:marLeft w:val="0"/>
                  <w:marRight w:val="0"/>
                  <w:marTop w:val="0"/>
                  <w:marBottom w:val="0"/>
                  <w:divBdr>
                    <w:top w:val="none" w:sz="0" w:space="0" w:color="auto"/>
                    <w:left w:val="none" w:sz="0" w:space="0" w:color="auto"/>
                    <w:bottom w:val="none" w:sz="0" w:space="0" w:color="auto"/>
                    <w:right w:val="none" w:sz="0" w:space="0" w:color="auto"/>
                  </w:divBdr>
                </w:div>
                <w:div w:id="1557351626">
                  <w:marLeft w:val="0"/>
                  <w:marRight w:val="0"/>
                  <w:marTop w:val="0"/>
                  <w:marBottom w:val="0"/>
                  <w:divBdr>
                    <w:top w:val="none" w:sz="0" w:space="0" w:color="auto"/>
                    <w:left w:val="none" w:sz="0" w:space="0" w:color="auto"/>
                    <w:bottom w:val="none" w:sz="0" w:space="0" w:color="auto"/>
                    <w:right w:val="none" w:sz="0" w:space="0" w:color="auto"/>
                  </w:divBdr>
                </w:div>
                <w:div w:id="188565577">
                  <w:marLeft w:val="0"/>
                  <w:marRight w:val="0"/>
                  <w:marTop w:val="0"/>
                  <w:marBottom w:val="0"/>
                  <w:divBdr>
                    <w:top w:val="none" w:sz="0" w:space="0" w:color="auto"/>
                    <w:left w:val="none" w:sz="0" w:space="0" w:color="auto"/>
                    <w:bottom w:val="none" w:sz="0" w:space="0" w:color="auto"/>
                    <w:right w:val="none" w:sz="0" w:space="0" w:color="auto"/>
                  </w:divBdr>
                </w:div>
              </w:divsChild>
            </w:div>
            <w:div w:id="1401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0608">
      <w:bodyDiv w:val="1"/>
      <w:marLeft w:val="0"/>
      <w:marRight w:val="0"/>
      <w:marTop w:val="0"/>
      <w:marBottom w:val="0"/>
      <w:divBdr>
        <w:top w:val="none" w:sz="0" w:space="0" w:color="auto"/>
        <w:left w:val="none" w:sz="0" w:space="0" w:color="auto"/>
        <w:bottom w:val="none" w:sz="0" w:space="0" w:color="auto"/>
        <w:right w:val="none" w:sz="0" w:space="0" w:color="auto"/>
      </w:divBdr>
    </w:div>
    <w:div w:id="1520315078">
      <w:bodyDiv w:val="1"/>
      <w:marLeft w:val="0"/>
      <w:marRight w:val="0"/>
      <w:marTop w:val="0"/>
      <w:marBottom w:val="0"/>
      <w:divBdr>
        <w:top w:val="none" w:sz="0" w:space="0" w:color="auto"/>
        <w:left w:val="none" w:sz="0" w:space="0" w:color="auto"/>
        <w:bottom w:val="none" w:sz="0" w:space="0" w:color="auto"/>
        <w:right w:val="none" w:sz="0" w:space="0" w:color="auto"/>
      </w:divBdr>
      <w:divsChild>
        <w:div w:id="792092294">
          <w:marLeft w:val="0"/>
          <w:marRight w:val="0"/>
          <w:marTop w:val="0"/>
          <w:marBottom w:val="0"/>
          <w:divBdr>
            <w:top w:val="none" w:sz="0" w:space="0" w:color="auto"/>
            <w:left w:val="none" w:sz="0" w:space="0" w:color="auto"/>
            <w:bottom w:val="none" w:sz="0" w:space="0" w:color="auto"/>
            <w:right w:val="none" w:sz="0" w:space="0" w:color="auto"/>
          </w:divBdr>
          <w:divsChild>
            <w:div w:id="1065837993">
              <w:marLeft w:val="0"/>
              <w:marRight w:val="0"/>
              <w:marTop w:val="0"/>
              <w:marBottom w:val="0"/>
              <w:divBdr>
                <w:top w:val="none" w:sz="0" w:space="0" w:color="auto"/>
                <w:left w:val="none" w:sz="0" w:space="0" w:color="auto"/>
                <w:bottom w:val="none" w:sz="0" w:space="0" w:color="auto"/>
                <w:right w:val="none" w:sz="0" w:space="0" w:color="auto"/>
              </w:divBdr>
              <w:divsChild>
                <w:div w:id="2081361422">
                  <w:marLeft w:val="0"/>
                  <w:marRight w:val="0"/>
                  <w:marTop w:val="0"/>
                  <w:marBottom w:val="0"/>
                  <w:divBdr>
                    <w:top w:val="none" w:sz="0" w:space="0" w:color="auto"/>
                    <w:left w:val="none" w:sz="0" w:space="0" w:color="auto"/>
                    <w:bottom w:val="none" w:sz="0" w:space="0" w:color="auto"/>
                    <w:right w:val="none" w:sz="0" w:space="0" w:color="auto"/>
                  </w:divBdr>
                  <w:divsChild>
                    <w:div w:id="1147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91828">
      <w:bodyDiv w:val="1"/>
      <w:marLeft w:val="0"/>
      <w:marRight w:val="0"/>
      <w:marTop w:val="0"/>
      <w:marBottom w:val="0"/>
      <w:divBdr>
        <w:top w:val="none" w:sz="0" w:space="0" w:color="auto"/>
        <w:left w:val="none" w:sz="0" w:space="0" w:color="auto"/>
        <w:bottom w:val="none" w:sz="0" w:space="0" w:color="auto"/>
        <w:right w:val="none" w:sz="0" w:space="0" w:color="auto"/>
      </w:divBdr>
      <w:divsChild>
        <w:div w:id="1424492560">
          <w:marLeft w:val="0"/>
          <w:marRight w:val="0"/>
          <w:marTop w:val="0"/>
          <w:marBottom w:val="0"/>
          <w:divBdr>
            <w:top w:val="none" w:sz="0" w:space="0" w:color="auto"/>
            <w:left w:val="none" w:sz="0" w:space="0" w:color="auto"/>
            <w:bottom w:val="none" w:sz="0" w:space="0" w:color="auto"/>
            <w:right w:val="none" w:sz="0" w:space="0" w:color="auto"/>
          </w:divBdr>
        </w:div>
        <w:div w:id="1511481529">
          <w:marLeft w:val="0"/>
          <w:marRight w:val="0"/>
          <w:marTop w:val="0"/>
          <w:marBottom w:val="0"/>
          <w:divBdr>
            <w:top w:val="none" w:sz="0" w:space="0" w:color="auto"/>
            <w:left w:val="none" w:sz="0" w:space="0" w:color="auto"/>
            <w:bottom w:val="none" w:sz="0" w:space="0" w:color="auto"/>
            <w:right w:val="none" w:sz="0" w:space="0" w:color="auto"/>
          </w:divBdr>
        </w:div>
        <w:div w:id="927008519">
          <w:marLeft w:val="0"/>
          <w:marRight w:val="0"/>
          <w:marTop w:val="0"/>
          <w:marBottom w:val="0"/>
          <w:divBdr>
            <w:top w:val="none" w:sz="0" w:space="0" w:color="auto"/>
            <w:left w:val="none" w:sz="0" w:space="0" w:color="auto"/>
            <w:bottom w:val="none" w:sz="0" w:space="0" w:color="auto"/>
            <w:right w:val="none" w:sz="0" w:space="0" w:color="auto"/>
          </w:divBdr>
        </w:div>
        <w:div w:id="503595732">
          <w:marLeft w:val="0"/>
          <w:marRight w:val="0"/>
          <w:marTop w:val="0"/>
          <w:marBottom w:val="0"/>
          <w:divBdr>
            <w:top w:val="none" w:sz="0" w:space="0" w:color="auto"/>
            <w:left w:val="none" w:sz="0" w:space="0" w:color="auto"/>
            <w:bottom w:val="none" w:sz="0" w:space="0" w:color="auto"/>
            <w:right w:val="none" w:sz="0" w:space="0" w:color="auto"/>
          </w:divBdr>
        </w:div>
      </w:divsChild>
    </w:div>
    <w:div w:id="1573080962">
      <w:bodyDiv w:val="1"/>
      <w:marLeft w:val="0"/>
      <w:marRight w:val="0"/>
      <w:marTop w:val="0"/>
      <w:marBottom w:val="0"/>
      <w:divBdr>
        <w:top w:val="none" w:sz="0" w:space="0" w:color="auto"/>
        <w:left w:val="none" w:sz="0" w:space="0" w:color="auto"/>
        <w:bottom w:val="none" w:sz="0" w:space="0" w:color="auto"/>
        <w:right w:val="none" w:sz="0" w:space="0" w:color="auto"/>
      </w:divBdr>
    </w:div>
    <w:div w:id="1736931836">
      <w:bodyDiv w:val="1"/>
      <w:marLeft w:val="0"/>
      <w:marRight w:val="0"/>
      <w:marTop w:val="0"/>
      <w:marBottom w:val="0"/>
      <w:divBdr>
        <w:top w:val="none" w:sz="0" w:space="0" w:color="auto"/>
        <w:left w:val="none" w:sz="0" w:space="0" w:color="auto"/>
        <w:bottom w:val="none" w:sz="0" w:space="0" w:color="auto"/>
        <w:right w:val="none" w:sz="0" w:space="0" w:color="auto"/>
      </w:divBdr>
    </w:div>
    <w:div w:id="1826627683">
      <w:bodyDiv w:val="1"/>
      <w:marLeft w:val="0"/>
      <w:marRight w:val="0"/>
      <w:marTop w:val="0"/>
      <w:marBottom w:val="0"/>
      <w:divBdr>
        <w:top w:val="none" w:sz="0" w:space="0" w:color="auto"/>
        <w:left w:val="none" w:sz="0" w:space="0" w:color="auto"/>
        <w:bottom w:val="none" w:sz="0" w:space="0" w:color="auto"/>
        <w:right w:val="none" w:sz="0" w:space="0" w:color="auto"/>
      </w:divBdr>
      <w:divsChild>
        <w:div w:id="1156721092">
          <w:marLeft w:val="0"/>
          <w:marRight w:val="0"/>
          <w:marTop w:val="0"/>
          <w:marBottom w:val="0"/>
          <w:divBdr>
            <w:top w:val="none" w:sz="0" w:space="0" w:color="auto"/>
            <w:left w:val="none" w:sz="0" w:space="0" w:color="auto"/>
            <w:bottom w:val="none" w:sz="0" w:space="0" w:color="auto"/>
            <w:right w:val="none" w:sz="0" w:space="0" w:color="auto"/>
          </w:divBdr>
        </w:div>
        <w:div w:id="1424833978">
          <w:marLeft w:val="0"/>
          <w:marRight w:val="0"/>
          <w:marTop w:val="0"/>
          <w:marBottom w:val="0"/>
          <w:divBdr>
            <w:top w:val="none" w:sz="0" w:space="0" w:color="auto"/>
            <w:left w:val="none" w:sz="0" w:space="0" w:color="auto"/>
            <w:bottom w:val="none" w:sz="0" w:space="0" w:color="auto"/>
            <w:right w:val="none" w:sz="0" w:space="0" w:color="auto"/>
          </w:divBdr>
        </w:div>
        <w:div w:id="484198494">
          <w:marLeft w:val="0"/>
          <w:marRight w:val="0"/>
          <w:marTop w:val="0"/>
          <w:marBottom w:val="0"/>
          <w:divBdr>
            <w:top w:val="none" w:sz="0" w:space="0" w:color="auto"/>
            <w:left w:val="none" w:sz="0" w:space="0" w:color="auto"/>
            <w:bottom w:val="none" w:sz="0" w:space="0" w:color="auto"/>
            <w:right w:val="none" w:sz="0" w:space="0" w:color="auto"/>
          </w:divBdr>
        </w:div>
      </w:divsChild>
    </w:div>
    <w:div w:id="1903131297">
      <w:bodyDiv w:val="1"/>
      <w:marLeft w:val="0"/>
      <w:marRight w:val="0"/>
      <w:marTop w:val="0"/>
      <w:marBottom w:val="0"/>
      <w:divBdr>
        <w:top w:val="none" w:sz="0" w:space="0" w:color="auto"/>
        <w:left w:val="none" w:sz="0" w:space="0" w:color="auto"/>
        <w:bottom w:val="none" w:sz="0" w:space="0" w:color="auto"/>
        <w:right w:val="none" w:sz="0" w:space="0" w:color="auto"/>
      </w:divBdr>
      <w:divsChild>
        <w:div w:id="453210419">
          <w:marLeft w:val="0"/>
          <w:marRight w:val="0"/>
          <w:marTop w:val="0"/>
          <w:marBottom w:val="0"/>
          <w:divBdr>
            <w:top w:val="none" w:sz="0" w:space="0" w:color="auto"/>
            <w:left w:val="none" w:sz="0" w:space="0" w:color="auto"/>
            <w:bottom w:val="none" w:sz="0" w:space="0" w:color="auto"/>
            <w:right w:val="none" w:sz="0" w:space="0" w:color="auto"/>
          </w:divBdr>
        </w:div>
        <w:div w:id="1697391398">
          <w:marLeft w:val="0"/>
          <w:marRight w:val="0"/>
          <w:marTop w:val="0"/>
          <w:marBottom w:val="0"/>
          <w:divBdr>
            <w:top w:val="none" w:sz="0" w:space="0" w:color="auto"/>
            <w:left w:val="none" w:sz="0" w:space="0" w:color="auto"/>
            <w:bottom w:val="none" w:sz="0" w:space="0" w:color="auto"/>
            <w:right w:val="none" w:sz="0" w:space="0" w:color="auto"/>
          </w:divBdr>
        </w:div>
        <w:div w:id="165823811">
          <w:marLeft w:val="0"/>
          <w:marRight w:val="0"/>
          <w:marTop w:val="0"/>
          <w:marBottom w:val="0"/>
          <w:divBdr>
            <w:top w:val="none" w:sz="0" w:space="0" w:color="auto"/>
            <w:left w:val="none" w:sz="0" w:space="0" w:color="auto"/>
            <w:bottom w:val="none" w:sz="0" w:space="0" w:color="auto"/>
            <w:right w:val="none" w:sz="0" w:space="0" w:color="auto"/>
          </w:divBdr>
        </w:div>
        <w:div w:id="1206718716">
          <w:marLeft w:val="0"/>
          <w:marRight w:val="0"/>
          <w:marTop w:val="0"/>
          <w:marBottom w:val="0"/>
          <w:divBdr>
            <w:top w:val="none" w:sz="0" w:space="0" w:color="auto"/>
            <w:left w:val="none" w:sz="0" w:space="0" w:color="auto"/>
            <w:bottom w:val="none" w:sz="0" w:space="0" w:color="auto"/>
            <w:right w:val="none" w:sz="0" w:space="0" w:color="auto"/>
          </w:divBdr>
        </w:div>
        <w:div w:id="780225818">
          <w:marLeft w:val="0"/>
          <w:marRight w:val="0"/>
          <w:marTop w:val="0"/>
          <w:marBottom w:val="0"/>
          <w:divBdr>
            <w:top w:val="none" w:sz="0" w:space="0" w:color="auto"/>
            <w:left w:val="none" w:sz="0" w:space="0" w:color="auto"/>
            <w:bottom w:val="none" w:sz="0" w:space="0" w:color="auto"/>
            <w:right w:val="none" w:sz="0" w:space="0" w:color="auto"/>
          </w:divBdr>
        </w:div>
        <w:div w:id="2134010150">
          <w:marLeft w:val="0"/>
          <w:marRight w:val="0"/>
          <w:marTop w:val="0"/>
          <w:marBottom w:val="0"/>
          <w:divBdr>
            <w:top w:val="none" w:sz="0" w:space="0" w:color="auto"/>
            <w:left w:val="none" w:sz="0" w:space="0" w:color="auto"/>
            <w:bottom w:val="none" w:sz="0" w:space="0" w:color="auto"/>
            <w:right w:val="none" w:sz="0" w:space="0" w:color="auto"/>
          </w:divBdr>
        </w:div>
      </w:divsChild>
    </w:div>
    <w:div w:id="1977952775">
      <w:bodyDiv w:val="1"/>
      <w:marLeft w:val="0"/>
      <w:marRight w:val="0"/>
      <w:marTop w:val="0"/>
      <w:marBottom w:val="0"/>
      <w:divBdr>
        <w:top w:val="none" w:sz="0" w:space="0" w:color="auto"/>
        <w:left w:val="none" w:sz="0" w:space="0" w:color="auto"/>
        <w:bottom w:val="none" w:sz="0" w:space="0" w:color="auto"/>
        <w:right w:val="none" w:sz="0" w:space="0" w:color="auto"/>
      </w:divBdr>
    </w:div>
    <w:div w:id="2021735719">
      <w:bodyDiv w:val="1"/>
      <w:marLeft w:val="0"/>
      <w:marRight w:val="0"/>
      <w:marTop w:val="0"/>
      <w:marBottom w:val="0"/>
      <w:divBdr>
        <w:top w:val="none" w:sz="0" w:space="0" w:color="auto"/>
        <w:left w:val="none" w:sz="0" w:space="0" w:color="auto"/>
        <w:bottom w:val="none" w:sz="0" w:space="0" w:color="auto"/>
        <w:right w:val="none" w:sz="0" w:space="0" w:color="auto"/>
      </w:divBdr>
    </w:div>
    <w:div w:id="2073308463">
      <w:bodyDiv w:val="1"/>
      <w:marLeft w:val="0"/>
      <w:marRight w:val="0"/>
      <w:marTop w:val="0"/>
      <w:marBottom w:val="0"/>
      <w:divBdr>
        <w:top w:val="none" w:sz="0" w:space="0" w:color="auto"/>
        <w:left w:val="none" w:sz="0" w:space="0" w:color="auto"/>
        <w:bottom w:val="none" w:sz="0" w:space="0" w:color="auto"/>
        <w:right w:val="none" w:sz="0" w:space="0" w:color="auto"/>
      </w:divBdr>
      <w:divsChild>
        <w:div w:id="1693533904">
          <w:marLeft w:val="0"/>
          <w:marRight w:val="0"/>
          <w:marTop w:val="0"/>
          <w:marBottom w:val="0"/>
          <w:divBdr>
            <w:top w:val="none" w:sz="0" w:space="0" w:color="auto"/>
            <w:left w:val="none" w:sz="0" w:space="0" w:color="auto"/>
            <w:bottom w:val="none" w:sz="0" w:space="0" w:color="auto"/>
            <w:right w:val="none" w:sz="0" w:space="0" w:color="auto"/>
          </w:divBdr>
        </w:div>
        <w:div w:id="1619214213">
          <w:marLeft w:val="0"/>
          <w:marRight w:val="0"/>
          <w:marTop w:val="0"/>
          <w:marBottom w:val="0"/>
          <w:divBdr>
            <w:top w:val="none" w:sz="0" w:space="0" w:color="auto"/>
            <w:left w:val="none" w:sz="0" w:space="0" w:color="auto"/>
            <w:bottom w:val="none" w:sz="0" w:space="0" w:color="auto"/>
            <w:right w:val="none" w:sz="0" w:space="0" w:color="auto"/>
          </w:divBdr>
          <w:divsChild>
            <w:div w:id="941718026">
              <w:marLeft w:val="0"/>
              <w:marRight w:val="0"/>
              <w:marTop w:val="0"/>
              <w:marBottom w:val="0"/>
              <w:divBdr>
                <w:top w:val="none" w:sz="0" w:space="0" w:color="auto"/>
                <w:left w:val="none" w:sz="0" w:space="0" w:color="auto"/>
                <w:bottom w:val="none" w:sz="0" w:space="0" w:color="auto"/>
                <w:right w:val="none" w:sz="0" w:space="0" w:color="auto"/>
              </w:divBdr>
            </w:div>
            <w:div w:id="1998536966">
              <w:marLeft w:val="0"/>
              <w:marRight w:val="0"/>
              <w:marTop w:val="0"/>
              <w:marBottom w:val="0"/>
              <w:divBdr>
                <w:top w:val="none" w:sz="0" w:space="0" w:color="auto"/>
                <w:left w:val="none" w:sz="0" w:space="0" w:color="auto"/>
                <w:bottom w:val="none" w:sz="0" w:space="0" w:color="auto"/>
                <w:right w:val="none" w:sz="0" w:space="0" w:color="auto"/>
              </w:divBdr>
            </w:div>
            <w:div w:id="743531858">
              <w:marLeft w:val="0"/>
              <w:marRight w:val="0"/>
              <w:marTop w:val="0"/>
              <w:marBottom w:val="0"/>
              <w:divBdr>
                <w:top w:val="none" w:sz="0" w:space="0" w:color="auto"/>
                <w:left w:val="none" w:sz="0" w:space="0" w:color="auto"/>
                <w:bottom w:val="none" w:sz="0" w:space="0" w:color="auto"/>
                <w:right w:val="none" w:sz="0" w:space="0" w:color="auto"/>
              </w:divBdr>
            </w:div>
            <w:div w:id="685710844">
              <w:marLeft w:val="0"/>
              <w:marRight w:val="0"/>
              <w:marTop w:val="0"/>
              <w:marBottom w:val="0"/>
              <w:divBdr>
                <w:top w:val="none" w:sz="0" w:space="0" w:color="auto"/>
                <w:left w:val="none" w:sz="0" w:space="0" w:color="auto"/>
                <w:bottom w:val="none" w:sz="0" w:space="0" w:color="auto"/>
                <w:right w:val="none" w:sz="0" w:space="0" w:color="auto"/>
              </w:divBdr>
            </w:div>
            <w:div w:id="1318068351">
              <w:marLeft w:val="0"/>
              <w:marRight w:val="0"/>
              <w:marTop w:val="0"/>
              <w:marBottom w:val="0"/>
              <w:divBdr>
                <w:top w:val="none" w:sz="0" w:space="0" w:color="auto"/>
                <w:left w:val="none" w:sz="0" w:space="0" w:color="auto"/>
                <w:bottom w:val="none" w:sz="0" w:space="0" w:color="auto"/>
                <w:right w:val="none" w:sz="0" w:space="0" w:color="auto"/>
              </w:divBdr>
            </w:div>
            <w:div w:id="835145169">
              <w:marLeft w:val="0"/>
              <w:marRight w:val="0"/>
              <w:marTop w:val="0"/>
              <w:marBottom w:val="0"/>
              <w:divBdr>
                <w:top w:val="none" w:sz="0" w:space="0" w:color="auto"/>
                <w:left w:val="none" w:sz="0" w:space="0" w:color="auto"/>
                <w:bottom w:val="none" w:sz="0" w:space="0" w:color="auto"/>
                <w:right w:val="none" w:sz="0" w:space="0" w:color="auto"/>
              </w:divBdr>
            </w:div>
            <w:div w:id="2031252519">
              <w:marLeft w:val="0"/>
              <w:marRight w:val="0"/>
              <w:marTop w:val="0"/>
              <w:marBottom w:val="0"/>
              <w:divBdr>
                <w:top w:val="none" w:sz="0" w:space="0" w:color="auto"/>
                <w:left w:val="none" w:sz="0" w:space="0" w:color="auto"/>
                <w:bottom w:val="none" w:sz="0" w:space="0" w:color="auto"/>
                <w:right w:val="none" w:sz="0" w:space="0" w:color="auto"/>
              </w:divBdr>
            </w:div>
            <w:div w:id="690645030">
              <w:marLeft w:val="0"/>
              <w:marRight w:val="0"/>
              <w:marTop w:val="0"/>
              <w:marBottom w:val="0"/>
              <w:divBdr>
                <w:top w:val="none" w:sz="0" w:space="0" w:color="auto"/>
                <w:left w:val="none" w:sz="0" w:space="0" w:color="auto"/>
                <w:bottom w:val="none" w:sz="0" w:space="0" w:color="auto"/>
                <w:right w:val="none" w:sz="0" w:space="0" w:color="auto"/>
              </w:divBdr>
            </w:div>
            <w:div w:id="731580945">
              <w:marLeft w:val="0"/>
              <w:marRight w:val="0"/>
              <w:marTop w:val="0"/>
              <w:marBottom w:val="0"/>
              <w:divBdr>
                <w:top w:val="none" w:sz="0" w:space="0" w:color="auto"/>
                <w:left w:val="none" w:sz="0" w:space="0" w:color="auto"/>
                <w:bottom w:val="none" w:sz="0" w:space="0" w:color="auto"/>
                <w:right w:val="none" w:sz="0" w:space="0" w:color="auto"/>
              </w:divBdr>
            </w:div>
            <w:div w:id="1270042479">
              <w:marLeft w:val="0"/>
              <w:marRight w:val="0"/>
              <w:marTop w:val="0"/>
              <w:marBottom w:val="0"/>
              <w:divBdr>
                <w:top w:val="none" w:sz="0" w:space="0" w:color="auto"/>
                <w:left w:val="none" w:sz="0" w:space="0" w:color="auto"/>
                <w:bottom w:val="none" w:sz="0" w:space="0" w:color="auto"/>
                <w:right w:val="none" w:sz="0" w:space="0" w:color="auto"/>
              </w:divBdr>
            </w:div>
            <w:div w:id="1812671045">
              <w:marLeft w:val="0"/>
              <w:marRight w:val="0"/>
              <w:marTop w:val="0"/>
              <w:marBottom w:val="0"/>
              <w:divBdr>
                <w:top w:val="none" w:sz="0" w:space="0" w:color="auto"/>
                <w:left w:val="none" w:sz="0" w:space="0" w:color="auto"/>
                <w:bottom w:val="none" w:sz="0" w:space="0" w:color="auto"/>
                <w:right w:val="none" w:sz="0" w:space="0" w:color="auto"/>
              </w:divBdr>
            </w:div>
            <w:div w:id="766274715">
              <w:marLeft w:val="0"/>
              <w:marRight w:val="0"/>
              <w:marTop w:val="0"/>
              <w:marBottom w:val="0"/>
              <w:divBdr>
                <w:top w:val="none" w:sz="0" w:space="0" w:color="auto"/>
                <w:left w:val="none" w:sz="0" w:space="0" w:color="auto"/>
                <w:bottom w:val="none" w:sz="0" w:space="0" w:color="auto"/>
                <w:right w:val="none" w:sz="0" w:space="0" w:color="auto"/>
              </w:divBdr>
            </w:div>
            <w:div w:id="292827375">
              <w:marLeft w:val="0"/>
              <w:marRight w:val="0"/>
              <w:marTop w:val="0"/>
              <w:marBottom w:val="0"/>
              <w:divBdr>
                <w:top w:val="none" w:sz="0" w:space="0" w:color="auto"/>
                <w:left w:val="none" w:sz="0" w:space="0" w:color="auto"/>
                <w:bottom w:val="none" w:sz="0" w:space="0" w:color="auto"/>
                <w:right w:val="none" w:sz="0" w:space="0" w:color="auto"/>
              </w:divBdr>
            </w:div>
            <w:div w:id="1146236937">
              <w:marLeft w:val="0"/>
              <w:marRight w:val="0"/>
              <w:marTop w:val="0"/>
              <w:marBottom w:val="0"/>
              <w:divBdr>
                <w:top w:val="none" w:sz="0" w:space="0" w:color="auto"/>
                <w:left w:val="none" w:sz="0" w:space="0" w:color="auto"/>
                <w:bottom w:val="none" w:sz="0" w:space="0" w:color="auto"/>
                <w:right w:val="none" w:sz="0" w:space="0" w:color="auto"/>
              </w:divBdr>
            </w:div>
            <w:div w:id="1648320338">
              <w:marLeft w:val="0"/>
              <w:marRight w:val="0"/>
              <w:marTop w:val="0"/>
              <w:marBottom w:val="0"/>
              <w:divBdr>
                <w:top w:val="none" w:sz="0" w:space="0" w:color="auto"/>
                <w:left w:val="none" w:sz="0" w:space="0" w:color="auto"/>
                <w:bottom w:val="none" w:sz="0" w:space="0" w:color="auto"/>
                <w:right w:val="none" w:sz="0" w:space="0" w:color="auto"/>
              </w:divBdr>
            </w:div>
            <w:div w:id="1683972397">
              <w:marLeft w:val="0"/>
              <w:marRight w:val="0"/>
              <w:marTop w:val="0"/>
              <w:marBottom w:val="0"/>
              <w:divBdr>
                <w:top w:val="none" w:sz="0" w:space="0" w:color="auto"/>
                <w:left w:val="none" w:sz="0" w:space="0" w:color="auto"/>
                <w:bottom w:val="none" w:sz="0" w:space="0" w:color="auto"/>
                <w:right w:val="none" w:sz="0" w:space="0" w:color="auto"/>
              </w:divBdr>
            </w:div>
            <w:div w:id="381947331">
              <w:marLeft w:val="0"/>
              <w:marRight w:val="0"/>
              <w:marTop w:val="0"/>
              <w:marBottom w:val="0"/>
              <w:divBdr>
                <w:top w:val="none" w:sz="0" w:space="0" w:color="auto"/>
                <w:left w:val="none" w:sz="0" w:space="0" w:color="auto"/>
                <w:bottom w:val="none" w:sz="0" w:space="0" w:color="auto"/>
                <w:right w:val="none" w:sz="0" w:space="0" w:color="auto"/>
              </w:divBdr>
            </w:div>
            <w:div w:id="18982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0741">
      <w:bodyDiv w:val="1"/>
      <w:marLeft w:val="0"/>
      <w:marRight w:val="0"/>
      <w:marTop w:val="0"/>
      <w:marBottom w:val="0"/>
      <w:divBdr>
        <w:top w:val="none" w:sz="0" w:space="0" w:color="auto"/>
        <w:left w:val="none" w:sz="0" w:space="0" w:color="auto"/>
        <w:bottom w:val="none" w:sz="0" w:space="0" w:color="auto"/>
        <w:right w:val="none" w:sz="0" w:space="0" w:color="auto"/>
      </w:divBdr>
      <w:divsChild>
        <w:div w:id="146553596">
          <w:marLeft w:val="0"/>
          <w:marRight w:val="0"/>
          <w:marTop w:val="0"/>
          <w:marBottom w:val="0"/>
          <w:divBdr>
            <w:top w:val="none" w:sz="0" w:space="0" w:color="auto"/>
            <w:left w:val="none" w:sz="0" w:space="0" w:color="auto"/>
            <w:bottom w:val="none" w:sz="0" w:space="0" w:color="auto"/>
            <w:right w:val="none" w:sz="0" w:space="0" w:color="auto"/>
          </w:divBdr>
        </w:div>
        <w:div w:id="2129009393">
          <w:marLeft w:val="0"/>
          <w:marRight w:val="0"/>
          <w:marTop w:val="0"/>
          <w:marBottom w:val="0"/>
          <w:divBdr>
            <w:top w:val="none" w:sz="0" w:space="0" w:color="auto"/>
            <w:left w:val="none" w:sz="0" w:space="0" w:color="auto"/>
            <w:bottom w:val="none" w:sz="0" w:space="0" w:color="auto"/>
            <w:right w:val="none" w:sz="0" w:space="0" w:color="auto"/>
          </w:divBdr>
        </w:div>
        <w:div w:id="487526501">
          <w:marLeft w:val="0"/>
          <w:marRight w:val="0"/>
          <w:marTop w:val="0"/>
          <w:marBottom w:val="0"/>
          <w:divBdr>
            <w:top w:val="none" w:sz="0" w:space="0" w:color="auto"/>
            <w:left w:val="none" w:sz="0" w:space="0" w:color="auto"/>
            <w:bottom w:val="none" w:sz="0" w:space="0" w:color="auto"/>
            <w:right w:val="none" w:sz="0" w:space="0" w:color="auto"/>
          </w:divBdr>
          <w:divsChild>
            <w:div w:id="640354584">
              <w:marLeft w:val="0"/>
              <w:marRight w:val="0"/>
              <w:marTop w:val="0"/>
              <w:marBottom w:val="0"/>
              <w:divBdr>
                <w:top w:val="none" w:sz="0" w:space="0" w:color="auto"/>
                <w:left w:val="none" w:sz="0" w:space="0" w:color="auto"/>
                <w:bottom w:val="none" w:sz="0" w:space="0" w:color="auto"/>
                <w:right w:val="none" w:sz="0" w:space="0" w:color="auto"/>
              </w:divBdr>
            </w:div>
            <w:div w:id="1562136553">
              <w:marLeft w:val="0"/>
              <w:marRight w:val="0"/>
              <w:marTop w:val="0"/>
              <w:marBottom w:val="0"/>
              <w:divBdr>
                <w:top w:val="none" w:sz="0" w:space="0" w:color="auto"/>
                <w:left w:val="none" w:sz="0" w:space="0" w:color="auto"/>
                <w:bottom w:val="none" w:sz="0" w:space="0" w:color="auto"/>
                <w:right w:val="none" w:sz="0" w:space="0" w:color="auto"/>
              </w:divBdr>
            </w:div>
            <w:div w:id="1137988449">
              <w:marLeft w:val="0"/>
              <w:marRight w:val="0"/>
              <w:marTop w:val="0"/>
              <w:marBottom w:val="0"/>
              <w:divBdr>
                <w:top w:val="none" w:sz="0" w:space="0" w:color="auto"/>
                <w:left w:val="none" w:sz="0" w:space="0" w:color="auto"/>
                <w:bottom w:val="none" w:sz="0" w:space="0" w:color="auto"/>
                <w:right w:val="none" w:sz="0" w:space="0" w:color="auto"/>
              </w:divBdr>
            </w:div>
            <w:div w:id="1586382407">
              <w:marLeft w:val="0"/>
              <w:marRight w:val="0"/>
              <w:marTop w:val="0"/>
              <w:marBottom w:val="0"/>
              <w:divBdr>
                <w:top w:val="none" w:sz="0" w:space="0" w:color="auto"/>
                <w:left w:val="none" w:sz="0" w:space="0" w:color="auto"/>
                <w:bottom w:val="none" w:sz="0" w:space="0" w:color="auto"/>
                <w:right w:val="none" w:sz="0" w:space="0" w:color="auto"/>
              </w:divBdr>
            </w:div>
            <w:div w:id="900823720">
              <w:marLeft w:val="0"/>
              <w:marRight w:val="0"/>
              <w:marTop w:val="0"/>
              <w:marBottom w:val="0"/>
              <w:divBdr>
                <w:top w:val="none" w:sz="0" w:space="0" w:color="auto"/>
                <w:left w:val="none" w:sz="0" w:space="0" w:color="auto"/>
                <w:bottom w:val="none" w:sz="0" w:space="0" w:color="auto"/>
                <w:right w:val="none" w:sz="0" w:space="0" w:color="auto"/>
              </w:divBdr>
            </w:div>
            <w:div w:id="1010259777">
              <w:marLeft w:val="0"/>
              <w:marRight w:val="0"/>
              <w:marTop w:val="0"/>
              <w:marBottom w:val="0"/>
              <w:divBdr>
                <w:top w:val="none" w:sz="0" w:space="0" w:color="auto"/>
                <w:left w:val="none" w:sz="0" w:space="0" w:color="auto"/>
                <w:bottom w:val="none" w:sz="0" w:space="0" w:color="auto"/>
                <w:right w:val="none" w:sz="0" w:space="0" w:color="auto"/>
              </w:divBdr>
            </w:div>
            <w:div w:id="2009016215">
              <w:marLeft w:val="0"/>
              <w:marRight w:val="0"/>
              <w:marTop w:val="0"/>
              <w:marBottom w:val="0"/>
              <w:divBdr>
                <w:top w:val="none" w:sz="0" w:space="0" w:color="auto"/>
                <w:left w:val="none" w:sz="0" w:space="0" w:color="auto"/>
                <w:bottom w:val="none" w:sz="0" w:space="0" w:color="auto"/>
                <w:right w:val="none" w:sz="0" w:space="0" w:color="auto"/>
              </w:divBdr>
            </w:div>
            <w:div w:id="1286472547">
              <w:marLeft w:val="0"/>
              <w:marRight w:val="0"/>
              <w:marTop w:val="0"/>
              <w:marBottom w:val="0"/>
              <w:divBdr>
                <w:top w:val="none" w:sz="0" w:space="0" w:color="auto"/>
                <w:left w:val="none" w:sz="0" w:space="0" w:color="auto"/>
                <w:bottom w:val="none" w:sz="0" w:space="0" w:color="auto"/>
                <w:right w:val="none" w:sz="0" w:space="0" w:color="auto"/>
              </w:divBdr>
            </w:div>
            <w:div w:id="2040811739">
              <w:marLeft w:val="0"/>
              <w:marRight w:val="0"/>
              <w:marTop w:val="0"/>
              <w:marBottom w:val="0"/>
              <w:divBdr>
                <w:top w:val="none" w:sz="0" w:space="0" w:color="auto"/>
                <w:left w:val="none" w:sz="0" w:space="0" w:color="auto"/>
                <w:bottom w:val="none" w:sz="0" w:space="0" w:color="auto"/>
                <w:right w:val="none" w:sz="0" w:space="0" w:color="auto"/>
              </w:divBdr>
            </w:div>
            <w:div w:id="98138729">
              <w:marLeft w:val="0"/>
              <w:marRight w:val="0"/>
              <w:marTop w:val="0"/>
              <w:marBottom w:val="0"/>
              <w:divBdr>
                <w:top w:val="none" w:sz="0" w:space="0" w:color="auto"/>
                <w:left w:val="none" w:sz="0" w:space="0" w:color="auto"/>
                <w:bottom w:val="none" w:sz="0" w:space="0" w:color="auto"/>
                <w:right w:val="none" w:sz="0" w:space="0" w:color="auto"/>
              </w:divBdr>
            </w:div>
            <w:div w:id="1305886264">
              <w:marLeft w:val="0"/>
              <w:marRight w:val="0"/>
              <w:marTop w:val="0"/>
              <w:marBottom w:val="0"/>
              <w:divBdr>
                <w:top w:val="none" w:sz="0" w:space="0" w:color="auto"/>
                <w:left w:val="none" w:sz="0" w:space="0" w:color="auto"/>
                <w:bottom w:val="none" w:sz="0" w:space="0" w:color="auto"/>
                <w:right w:val="none" w:sz="0" w:space="0" w:color="auto"/>
              </w:divBdr>
            </w:div>
            <w:div w:id="205144400">
              <w:marLeft w:val="0"/>
              <w:marRight w:val="0"/>
              <w:marTop w:val="0"/>
              <w:marBottom w:val="0"/>
              <w:divBdr>
                <w:top w:val="none" w:sz="0" w:space="0" w:color="auto"/>
                <w:left w:val="none" w:sz="0" w:space="0" w:color="auto"/>
                <w:bottom w:val="none" w:sz="0" w:space="0" w:color="auto"/>
                <w:right w:val="none" w:sz="0" w:space="0" w:color="auto"/>
              </w:divBdr>
            </w:div>
            <w:div w:id="1109006980">
              <w:marLeft w:val="0"/>
              <w:marRight w:val="0"/>
              <w:marTop w:val="0"/>
              <w:marBottom w:val="0"/>
              <w:divBdr>
                <w:top w:val="none" w:sz="0" w:space="0" w:color="auto"/>
                <w:left w:val="none" w:sz="0" w:space="0" w:color="auto"/>
                <w:bottom w:val="none" w:sz="0" w:space="0" w:color="auto"/>
                <w:right w:val="none" w:sz="0" w:space="0" w:color="auto"/>
              </w:divBdr>
            </w:div>
            <w:div w:id="1176993742">
              <w:marLeft w:val="0"/>
              <w:marRight w:val="0"/>
              <w:marTop w:val="0"/>
              <w:marBottom w:val="0"/>
              <w:divBdr>
                <w:top w:val="none" w:sz="0" w:space="0" w:color="auto"/>
                <w:left w:val="none" w:sz="0" w:space="0" w:color="auto"/>
                <w:bottom w:val="none" w:sz="0" w:space="0" w:color="auto"/>
                <w:right w:val="none" w:sz="0" w:space="0" w:color="auto"/>
              </w:divBdr>
            </w:div>
            <w:div w:id="868109466">
              <w:marLeft w:val="0"/>
              <w:marRight w:val="0"/>
              <w:marTop w:val="0"/>
              <w:marBottom w:val="0"/>
              <w:divBdr>
                <w:top w:val="none" w:sz="0" w:space="0" w:color="auto"/>
                <w:left w:val="none" w:sz="0" w:space="0" w:color="auto"/>
                <w:bottom w:val="none" w:sz="0" w:space="0" w:color="auto"/>
                <w:right w:val="none" w:sz="0" w:space="0" w:color="auto"/>
              </w:divBdr>
            </w:div>
            <w:div w:id="1554847564">
              <w:marLeft w:val="0"/>
              <w:marRight w:val="0"/>
              <w:marTop w:val="0"/>
              <w:marBottom w:val="0"/>
              <w:divBdr>
                <w:top w:val="none" w:sz="0" w:space="0" w:color="auto"/>
                <w:left w:val="none" w:sz="0" w:space="0" w:color="auto"/>
                <w:bottom w:val="none" w:sz="0" w:space="0" w:color="auto"/>
                <w:right w:val="none" w:sz="0" w:space="0" w:color="auto"/>
              </w:divBdr>
            </w:div>
            <w:div w:id="1369405637">
              <w:marLeft w:val="0"/>
              <w:marRight w:val="0"/>
              <w:marTop w:val="0"/>
              <w:marBottom w:val="0"/>
              <w:divBdr>
                <w:top w:val="none" w:sz="0" w:space="0" w:color="auto"/>
                <w:left w:val="none" w:sz="0" w:space="0" w:color="auto"/>
                <w:bottom w:val="none" w:sz="0" w:space="0" w:color="auto"/>
                <w:right w:val="none" w:sz="0" w:space="0" w:color="auto"/>
              </w:divBdr>
            </w:div>
            <w:div w:id="1454012299">
              <w:marLeft w:val="0"/>
              <w:marRight w:val="0"/>
              <w:marTop w:val="0"/>
              <w:marBottom w:val="0"/>
              <w:divBdr>
                <w:top w:val="none" w:sz="0" w:space="0" w:color="auto"/>
                <w:left w:val="none" w:sz="0" w:space="0" w:color="auto"/>
                <w:bottom w:val="none" w:sz="0" w:space="0" w:color="auto"/>
                <w:right w:val="none" w:sz="0" w:space="0" w:color="auto"/>
              </w:divBdr>
            </w:div>
            <w:div w:id="1596401170">
              <w:marLeft w:val="0"/>
              <w:marRight w:val="0"/>
              <w:marTop w:val="0"/>
              <w:marBottom w:val="0"/>
              <w:divBdr>
                <w:top w:val="none" w:sz="0" w:space="0" w:color="auto"/>
                <w:left w:val="none" w:sz="0" w:space="0" w:color="auto"/>
                <w:bottom w:val="none" w:sz="0" w:space="0" w:color="auto"/>
                <w:right w:val="none" w:sz="0" w:space="0" w:color="auto"/>
              </w:divBdr>
              <w:divsChild>
                <w:div w:id="1183014457">
                  <w:marLeft w:val="0"/>
                  <w:marRight w:val="0"/>
                  <w:marTop w:val="0"/>
                  <w:marBottom w:val="0"/>
                  <w:divBdr>
                    <w:top w:val="none" w:sz="0" w:space="0" w:color="auto"/>
                    <w:left w:val="none" w:sz="0" w:space="0" w:color="auto"/>
                    <w:bottom w:val="none" w:sz="0" w:space="0" w:color="auto"/>
                    <w:right w:val="none" w:sz="0" w:space="0" w:color="auto"/>
                  </w:divBdr>
                </w:div>
                <w:div w:id="1120805821">
                  <w:marLeft w:val="0"/>
                  <w:marRight w:val="0"/>
                  <w:marTop w:val="0"/>
                  <w:marBottom w:val="0"/>
                  <w:divBdr>
                    <w:top w:val="none" w:sz="0" w:space="0" w:color="auto"/>
                    <w:left w:val="none" w:sz="0" w:space="0" w:color="auto"/>
                    <w:bottom w:val="none" w:sz="0" w:space="0" w:color="auto"/>
                    <w:right w:val="none" w:sz="0" w:space="0" w:color="auto"/>
                  </w:divBdr>
                </w:div>
                <w:div w:id="658537527">
                  <w:marLeft w:val="0"/>
                  <w:marRight w:val="0"/>
                  <w:marTop w:val="0"/>
                  <w:marBottom w:val="0"/>
                  <w:divBdr>
                    <w:top w:val="none" w:sz="0" w:space="0" w:color="auto"/>
                    <w:left w:val="none" w:sz="0" w:space="0" w:color="auto"/>
                    <w:bottom w:val="none" w:sz="0" w:space="0" w:color="auto"/>
                    <w:right w:val="none" w:sz="0" w:space="0" w:color="auto"/>
                  </w:divBdr>
                </w:div>
                <w:div w:id="2145462950">
                  <w:marLeft w:val="0"/>
                  <w:marRight w:val="0"/>
                  <w:marTop w:val="0"/>
                  <w:marBottom w:val="0"/>
                  <w:divBdr>
                    <w:top w:val="none" w:sz="0" w:space="0" w:color="auto"/>
                    <w:left w:val="none" w:sz="0" w:space="0" w:color="auto"/>
                    <w:bottom w:val="none" w:sz="0" w:space="0" w:color="auto"/>
                    <w:right w:val="none" w:sz="0" w:space="0" w:color="auto"/>
                  </w:divBdr>
                </w:div>
                <w:div w:id="768038275">
                  <w:marLeft w:val="0"/>
                  <w:marRight w:val="0"/>
                  <w:marTop w:val="0"/>
                  <w:marBottom w:val="0"/>
                  <w:divBdr>
                    <w:top w:val="none" w:sz="0" w:space="0" w:color="auto"/>
                    <w:left w:val="none" w:sz="0" w:space="0" w:color="auto"/>
                    <w:bottom w:val="none" w:sz="0" w:space="0" w:color="auto"/>
                    <w:right w:val="none" w:sz="0" w:space="0" w:color="auto"/>
                  </w:divBdr>
                </w:div>
                <w:div w:id="464934877">
                  <w:marLeft w:val="0"/>
                  <w:marRight w:val="0"/>
                  <w:marTop w:val="0"/>
                  <w:marBottom w:val="0"/>
                  <w:divBdr>
                    <w:top w:val="none" w:sz="0" w:space="0" w:color="auto"/>
                    <w:left w:val="none" w:sz="0" w:space="0" w:color="auto"/>
                    <w:bottom w:val="none" w:sz="0" w:space="0" w:color="auto"/>
                    <w:right w:val="none" w:sz="0" w:space="0" w:color="auto"/>
                  </w:divBdr>
                </w:div>
                <w:div w:id="1394696994">
                  <w:marLeft w:val="0"/>
                  <w:marRight w:val="0"/>
                  <w:marTop w:val="0"/>
                  <w:marBottom w:val="0"/>
                  <w:divBdr>
                    <w:top w:val="none" w:sz="0" w:space="0" w:color="auto"/>
                    <w:left w:val="none" w:sz="0" w:space="0" w:color="auto"/>
                    <w:bottom w:val="none" w:sz="0" w:space="0" w:color="auto"/>
                    <w:right w:val="none" w:sz="0" w:space="0" w:color="auto"/>
                  </w:divBdr>
                </w:div>
                <w:div w:id="760683178">
                  <w:marLeft w:val="0"/>
                  <w:marRight w:val="0"/>
                  <w:marTop w:val="0"/>
                  <w:marBottom w:val="0"/>
                  <w:divBdr>
                    <w:top w:val="none" w:sz="0" w:space="0" w:color="auto"/>
                    <w:left w:val="none" w:sz="0" w:space="0" w:color="auto"/>
                    <w:bottom w:val="none" w:sz="0" w:space="0" w:color="auto"/>
                    <w:right w:val="none" w:sz="0" w:space="0" w:color="auto"/>
                  </w:divBdr>
                </w:div>
                <w:div w:id="1849365190">
                  <w:marLeft w:val="0"/>
                  <w:marRight w:val="0"/>
                  <w:marTop w:val="0"/>
                  <w:marBottom w:val="0"/>
                  <w:divBdr>
                    <w:top w:val="none" w:sz="0" w:space="0" w:color="auto"/>
                    <w:left w:val="none" w:sz="0" w:space="0" w:color="auto"/>
                    <w:bottom w:val="none" w:sz="0" w:space="0" w:color="auto"/>
                    <w:right w:val="none" w:sz="0" w:space="0" w:color="auto"/>
                  </w:divBdr>
                </w:div>
                <w:div w:id="987132650">
                  <w:marLeft w:val="0"/>
                  <w:marRight w:val="0"/>
                  <w:marTop w:val="0"/>
                  <w:marBottom w:val="0"/>
                  <w:divBdr>
                    <w:top w:val="none" w:sz="0" w:space="0" w:color="auto"/>
                    <w:left w:val="none" w:sz="0" w:space="0" w:color="auto"/>
                    <w:bottom w:val="none" w:sz="0" w:space="0" w:color="auto"/>
                    <w:right w:val="none" w:sz="0" w:space="0" w:color="auto"/>
                  </w:divBdr>
                </w:div>
                <w:div w:id="650214584">
                  <w:marLeft w:val="0"/>
                  <w:marRight w:val="0"/>
                  <w:marTop w:val="0"/>
                  <w:marBottom w:val="0"/>
                  <w:divBdr>
                    <w:top w:val="none" w:sz="0" w:space="0" w:color="auto"/>
                    <w:left w:val="none" w:sz="0" w:space="0" w:color="auto"/>
                    <w:bottom w:val="none" w:sz="0" w:space="0" w:color="auto"/>
                    <w:right w:val="none" w:sz="0" w:space="0" w:color="auto"/>
                  </w:divBdr>
                </w:div>
                <w:div w:id="1086876585">
                  <w:marLeft w:val="0"/>
                  <w:marRight w:val="0"/>
                  <w:marTop w:val="0"/>
                  <w:marBottom w:val="0"/>
                  <w:divBdr>
                    <w:top w:val="none" w:sz="0" w:space="0" w:color="auto"/>
                    <w:left w:val="none" w:sz="0" w:space="0" w:color="auto"/>
                    <w:bottom w:val="none" w:sz="0" w:space="0" w:color="auto"/>
                    <w:right w:val="none" w:sz="0" w:space="0" w:color="auto"/>
                  </w:divBdr>
                </w:div>
                <w:div w:id="1286697186">
                  <w:marLeft w:val="0"/>
                  <w:marRight w:val="0"/>
                  <w:marTop w:val="0"/>
                  <w:marBottom w:val="0"/>
                  <w:divBdr>
                    <w:top w:val="none" w:sz="0" w:space="0" w:color="auto"/>
                    <w:left w:val="none" w:sz="0" w:space="0" w:color="auto"/>
                    <w:bottom w:val="none" w:sz="0" w:space="0" w:color="auto"/>
                    <w:right w:val="none" w:sz="0" w:space="0" w:color="auto"/>
                  </w:divBdr>
                </w:div>
                <w:div w:id="1035690307">
                  <w:marLeft w:val="0"/>
                  <w:marRight w:val="0"/>
                  <w:marTop w:val="0"/>
                  <w:marBottom w:val="0"/>
                  <w:divBdr>
                    <w:top w:val="none" w:sz="0" w:space="0" w:color="auto"/>
                    <w:left w:val="none" w:sz="0" w:space="0" w:color="auto"/>
                    <w:bottom w:val="none" w:sz="0" w:space="0" w:color="auto"/>
                    <w:right w:val="none" w:sz="0" w:space="0" w:color="auto"/>
                  </w:divBdr>
                </w:div>
                <w:div w:id="1584534332">
                  <w:marLeft w:val="0"/>
                  <w:marRight w:val="0"/>
                  <w:marTop w:val="0"/>
                  <w:marBottom w:val="0"/>
                  <w:divBdr>
                    <w:top w:val="none" w:sz="0" w:space="0" w:color="auto"/>
                    <w:left w:val="none" w:sz="0" w:space="0" w:color="auto"/>
                    <w:bottom w:val="none" w:sz="0" w:space="0" w:color="auto"/>
                    <w:right w:val="none" w:sz="0" w:space="0" w:color="auto"/>
                  </w:divBdr>
                </w:div>
                <w:div w:id="1989821791">
                  <w:marLeft w:val="0"/>
                  <w:marRight w:val="0"/>
                  <w:marTop w:val="0"/>
                  <w:marBottom w:val="0"/>
                  <w:divBdr>
                    <w:top w:val="none" w:sz="0" w:space="0" w:color="auto"/>
                    <w:left w:val="none" w:sz="0" w:space="0" w:color="auto"/>
                    <w:bottom w:val="none" w:sz="0" w:space="0" w:color="auto"/>
                    <w:right w:val="none" w:sz="0" w:space="0" w:color="auto"/>
                  </w:divBdr>
                </w:div>
                <w:div w:id="1678540443">
                  <w:marLeft w:val="0"/>
                  <w:marRight w:val="0"/>
                  <w:marTop w:val="0"/>
                  <w:marBottom w:val="0"/>
                  <w:divBdr>
                    <w:top w:val="none" w:sz="0" w:space="0" w:color="auto"/>
                    <w:left w:val="none" w:sz="0" w:space="0" w:color="auto"/>
                    <w:bottom w:val="none" w:sz="0" w:space="0" w:color="auto"/>
                    <w:right w:val="none" w:sz="0" w:space="0" w:color="auto"/>
                  </w:divBdr>
                </w:div>
                <w:div w:id="999699253">
                  <w:marLeft w:val="0"/>
                  <w:marRight w:val="0"/>
                  <w:marTop w:val="0"/>
                  <w:marBottom w:val="0"/>
                  <w:divBdr>
                    <w:top w:val="none" w:sz="0" w:space="0" w:color="auto"/>
                    <w:left w:val="none" w:sz="0" w:space="0" w:color="auto"/>
                    <w:bottom w:val="none" w:sz="0" w:space="0" w:color="auto"/>
                    <w:right w:val="none" w:sz="0" w:space="0" w:color="auto"/>
                  </w:divBdr>
                </w:div>
                <w:div w:id="196699406">
                  <w:marLeft w:val="0"/>
                  <w:marRight w:val="0"/>
                  <w:marTop w:val="0"/>
                  <w:marBottom w:val="0"/>
                  <w:divBdr>
                    <w:top w:val="none" w:sz="0" w:space="0" w:color="auto"/>
                    <w:left w:val="none" w:sz="0" w:space="0" w:color="auto"/>
                    <w:bottom w:val="none" w:sz="0" w:space="0" w:color="auto"/>
                    <w:right w:val="none" w:sz="0" w:space="0" w:color="auto"/>
                  </w:divBdr>
                </w:div>
              </w:divsChild>
            </w:div>
            <w:div w:id="1772361012">
              <w:marLeft w:val="0"/>
              <w:marRight w:val="0"/>
              <w:marTop w:val="0"/>
              <w:marBottom w:val="0"/>
              <w:divBdr>
                <w:top w:val="none" w:sz="0" w:space="0" w:color="auto"/>
                <w:left w:val="none" w:sz="0" w:space="0" w:color="auto"/>
                <w:bottom w:val="none" w:sz="0" w:space="0" w:color="auto"/>
                <w:right w:val="none" w:sz="0" w:space="0" w:color="auto"/>
              </w:divBdr>
              <w:divsChild>
                <w:div w:id="18774839">
                  <w:marLeft w:val="0"/>
                  <w:marRight w:val="0"/>
                  <w:marTop w:val="0"/>
                  <w:marBottom w:val="0"/>
                  <w:divBdr>
                    <w:top w:val="none" w:sz="0" w:space="0" w:color="auto"/>
                    <w:left w:val="none" w:sz="0" w:space="0" w:color="auto"/>
                    <w:bottom w:val="none" w:sz="0" w:space="0" w:color="auto"/>
                    <w:right w:val="none" w:sz="0" w:space="0" w:color="auto"/>
                  </w:divBdr>
                </w:div>
                <w:div w:id="692149645">
                  <w:marLeft w:val="0"/>
                  <w:marRight w:val="0"/>
                  <w:marTop w:val="0"/>
                  <w:marBottom w:val="0"/>
                  <w:divBdr>
                    <w:top w:val="none" w:sz="0" w:space="0" w:color="auto"/>
                    <w:left w:val="none" w:sz="0" w:space="0" w:color="auto"/>
                    <w:bottom w:val="none" w:sz="0" w:space="0" w:color="auto"/>
                    <w:right w:val="none" w:sz="0" w:space="0" w:color="auto"/>
                  </w:divBdr>
                </w:div>
                <w:div w:id="2080251061">
                  <w:marLeft w:val="0"/>
                  <w:marRight w:val="0"/>
                  <w:marTop w:val="0"/>
                  <w:marBottom w:val="0"/>
                  <w:divBdr>
                    <w:top w:val="none" w:sz="0" w:space="0" w:color="auto"/>
                    <w:left w:val="none" w:sz="0" w:space="0" w:color="auto"/>
                    <w:bottom w:val="none" w:sz="0" w:space="0" w:color="auto"/>
                    <w:right w:val="none" w:sz="0" w:space="0" w:color="auto"/>
                  </w:divBdr>
                </w:div>
                <w:div w:id="1863784219">
                  <w:marLeft w:val="0"/>
                  <w:marRight w:val="0"/>
                  <w:marTop w:val="0"/>
                  <w:marBottom w:val="0"/>
                  <w:divBdr>
                    <w:top w:val="none" w:sz="0" w:space="0" w:color="auto"/>
                    <w:left w:val="none" w:sz="0" w:space="0" w:color="auto"/>
                    <w:bottom w:val="none" w:sz="0" w:space="0" w:color="auto"/>
                    <w:right w:val="none" w:sz="0" w:space="0" w:color="auto"/>
                  </w:divBdr>
                </w:div>
                <w:div w:id="1899240983">
                  <w:marLeft w:val="0"/>
                  <w:marRight w:val="0"/>
                  <w:marTop w:val="0"/>
                  <w:marBottom w:val="0"/>
                  <w:divBdr>
                    <w:top w:val="none" w:sz="0" w:space="0" w:color="auto"/>
                    <w:left w:val="none" w:sz="0" w:space="0" w:color="auto"/>
                    <w:bottom w:val="none" w:sz="0" w:space="0" w:color="auto"/>
                    <w:right w:val="none" w:sz="0" w:space="0" w:color="auto"/>
                  </w:divBdr>
                </w:div>
                <w:div w:id="1495757170">
                  <w:marLeft w:val="0"/>
                  <w:marRight w:val="0"/>
                  <w:marTop w:val="0"/>
                  <w:marBottom w:val="0"/>
                  <w:divBdr>
                    <w:top w:val="none" w:sz="0" w:space="0" w:color="auto"/>
                    <w:left w:val="none" w:sz="0" w:space="0" w:color="auto"/>
                    <w:bottom w:val="none" w:sz="0" w:space="0" w:color="auto"/>
                    <w:right w:val="none" w:sz="0" w:space="0" w:color="auto"/>
                  </w:divBdr>
                </w:div>
                <w:div w:id="981349355">
                  <w:marLeft w:val="0"/>
                  <w:marRight w:val="0"/>
                  <w:marTop w:val="0"/>
                  <w:marBottom w:val="0"/>
                  <w:divBdr>
                    <w:top w:val="none" w:sz="0" w:space="0" w:color="auto"/>
                    <w:left w:val="none" w:sz="0" w:space="0" w:color="auto"/>
                    <w:bottom w:val="none" w:sz="0" w:space="0" w:color="auto"/>
                    <w:right w:val="none" w:sz="0" w:space="0" w:color="auto"/>
                  </w:divBdr>
                </w:div>
                <w:div w:id="1453085724">
                  <w:marLeft w:val="0"/>
                  <w:marRight w:val="0"/>
                  <w:marTop w:val="0"/>
                  <w:marBottom w:val="0"/>
                  <w:divBdr>
                    <w:top w:val="none" w:sz="0" w:space="0" w:color="auto"/>
                    <w:left w:val="none" w:sz="0" w:space="0" w:color="auto"/>
                    <w:bottom w:val="none" w:sz="0" w:space="0" w:color="auto"/>
                    <w:right w:val="none" w:sz="0" w:space="0" w:color="auto"/>
                  </w:divBdr>
                </w:div>
                <w:div w:id="1212956726">
                  <w:marLeft w:val="0"/>
                  <w:marRight w:val="0"/>
                  <w:marTop w:val="0"/>
                  <w:marBottom w:val="0"/>
                  <w:divBdr>
                    <w:top w:val="none" w:sz="0" w:space="0" w:color="auto"/>
                    <w:left w:val="none" w:sz="0" w:space="0" w:color="auto"/>
                    <w:bottom w:val="none" w:sz="0" w:space="0" w:color="auto"/>
                    <w:right w:val="none" w:sz="0" w:space="0" w:color="auto"/>
                  </w:divBdr>
                </w:div>
                <w:div w:id="1754928858">
                  <w:marLeft w:val="0"/>
                  <w:marRight w:val="0"/>
                  <w:marTop w:val="0"/>
                  <w:marBottom w:val="0"/>
                  <w:divBdr>
                    <w:top w:val="none" w:sz="0" w:space="0" w:color="auto"/>
                    <w:left w:val="none" w:sz="0" w:space="0" w:color="auto"/>
                    <w:bottom w:val="none" w:sz="0" w:space="0" w:color="auto"/>
                    <w:right w:val="none" w:sz="0" w:space="0" w:color="auto"/>
                  </w:divBdr>
                </w:div>
                <w:div w:id="626664944">
                  <w:marLeft w:val="0"/>
                  <w:marRight w:val="0"/>
                  <w:marTop w:val="0"/>
                  <w:marBottom w:val="0"/>
                  <w:divBdr>
                    <w:top w:val="none" w:sz="0" w:space="0" w:color="auto"/>
                    <w:left w:val="none" w:sz="0" w:space="0" w:color="auto"/>
                    <w:bottom w:val="none" w:sz="0" w:space="0" w:color="auto"/>
                    <w:right w:val="none" w:sz="0" w:space="0" w:color="auto"/>
                  </w:divBdr>
                </w:div>
                <w:div w:id="100339223">
                  <w:marLeft w:val="0"/>
                  <w:marRight w:val="0"/>
                  <w:marTop w:val="0"/>
                  <w:marBottom w:val="0"/>
                  <w:divBdr>
                    <w:top w:val="none" w:sz="0" w:space="0" w:color="auto"/>
                    <w:left w:val="none" w:sz="0" w:space="0" w:color="auto"/>
                    <w:bottom w:val="none" w:sz="0" w:space="0" w:color="auto"/>
                    <w:right w:val="none" w:sz="0" w:space="0" w:color="auto"/>
                  </w:divBdr>
                </w:div>
                <w:div w:id="189035141">
                  <w:marLeft w:val="0"/>
                  <w:marRight w:val="0"/>
                  <w:marTop w:val="0"/>
                  <w:marBottom w:val="0"/>
                  <w:divBdr>
                    <w:top w:val="none" w:sz="0" w:space="0" w:color="auto"/>
                    <w:left w:val="none" w:sz="0" w:space="0" w:color="auto"/>
                    <w:bottom w:val="none" w:sz="0" w:space="0" w:color="auto"/>
                    <w:right w:val="none" w:sz="0" w:space="0" w:color="auto"/>
                  </w:divBdr>
                </w:div>
                <w:div w:id="334890578">
                  <w:marLeft w:val="0"/>
                  <w:marRight w:val="0"/>
                  <w:marTop w:val="0"/>
                  <w:marBottom w:val="0"/>
                  <w:divBdr>
                    <w:top w:val="none" w:sz="0" w:space="0" w:color="auto"/>
                    <w:left w:val="none" w:sz="0" w:space="0" w:color="auto"/>
                    <w:bottom w:val="none" w:sz="0" w:space="0" w:color="auto"/>
                    <w:right w:val="none" w:sz="0" w:space="0" w:color="auto"/>
                  </w:divBdr>
                </w:div>
                <w:div w:id="2001889598">
                  <w:marLeft w:val="0"/>
                  <w:marRight w:val="0"/>
                  <w:marTop w:val="0"/>
                  <w:marBottom w:val="0"/>
                  <w:divBdr>
                    <w:top w:val="none" w:sz="0" w:space="0" w:color="auto"/>
                    <w:left w:val="none" w:sz="0" w:space="0" w:color="auto"/>
                    <w:bottom w:val="none" w:sz="0" w:space="0" w:color="auto"/>
                    <w:right w:val="none" w:sz="0" w:space="0" w:color="auto"/>
                  </w:divBdr>
                </w:div>
                <w:div w:id="63113047">
                  <w:marLeft w:val="0"/>
                  <w:marRight w:val="0"/>
                  <w:marTop w:val="0"/>
                  <w:marBottom w:val="0"/>
                  <w:divBdr>
                    <w:top w:val="none" w:sz="0" w:space="0" w:color="auto"/>
                    <w:left w:val="none" w:sz="0" w:space="0" w:color="auto"/>
                    <w:bottom w:val="none" w:sz="0" w:space="0" w:color="auto"/>
                    <w:right w:val="none" w:sz="0" w:space="0" w:color="auto"/>
                  </w:divBdr>
                </w:div>
                <w:div w:id="779446187">
                  <w:marLeft w:val="0"/>
                  <w:marRight w:val="0"/>
                  <w:marTop w:val="0"/>
                  <w:marBottom w:val="0"/>
                  <w:divBdr>
                    <w:top w:val="none" w:sz="0" w:space="0" w:color="auto"/>
                    <w:left w:val="none" w:sz="0" w:space="0" w:color="auto"/>
                    <w:bottom w:val="none" w:sz="0" w:space="0" w:color="auto"/>
                    <w:right w:val="none" w:sz="0" w:space="0" w:color="auto"/>
                  </w:divBdr>
                </w:div>
                <w:div w:id="710157480">
                  <w:marLeft w:val="0"/>
                  <w:marRight w:val="0"/>
                  <w:marTop w:val="0"/>
                  <w:marBottom w:val="0"/>
                  <w:divBdr>
                    <w:top w:val="none" w:sz="0" w:space="0" w:color="auto"/>
                    <w:left w:val="none" w:sz="0" w:space="0" w:color="auto"/>
                    <w:bottom w:val="none" w:sz="0" w:space="0" w:color="auto"/>
                    <w:right w:val="none" w:sz="0" w:space="0" w:color="auto"/>
                  </w:divBdr>
                </w:div>
                <w:div w:id="1509632506">
                  <w:marLeft w:val="0"/>
                  <w:marRight w:val="0"/>
                  <w:marTop w:val="0"/>
                  <w:marBottom w:val="0"/>
                  <w:divBdr>
                    <w:top w:val="none" w:sz="0" w:space="0" w:color="auto"/>
                    <w:left w:val="none" w:sz="0" w:space="0" w:color="auto"/>
                    <w:bottom w:val="none" w:sz="0" w:space="0" w:color="auto"/>
                    <w:right w:val="none" w:sz="0" w:space="0" w:color="auto"/>
                  </w:divBdr>
                </w:div>
              </w:divsChild>
            </w:div>
            <w:div w:id="186481874">
              <w:marLeft w:val="0"/>
              <w:marRight w:val="0"/>
              <w:marTop w:val="0"/>
              <w:marBottom w:val="0"/>
              <w:divBdr>
                <w:top w:val="none" w:sz="0" w:space="0" w:color="auto"/>
                <w:left w:val="none" w:sz="0" w:space="0" w:color="auto"/>
                <w:bottom w:val="none" w:sz="0" w:space="0" w:color="auto"/>
                <w:right w:val="none" w:sz="0" w:space="0" w:color="auto"/>
              </w:divBdr>
            </w:div>
            <w:div w:id="551187000">
              <w:marLeft w:val="0"/>
              <w:marRight w:val="0"/>
              <w:marTop w:val="0"/>
              <w:marBottom w:val="0"/>
              <w:divBdr>
                <w:top w:val="none" w:sz="0" w:space="0" w:color="auto"/>
                <w:left w:val="none" w:sz="0" w:space="0" w:color="auto"/>
                <w:bottom w:val="none" w:sz="0" w:space="0" w:color="auto"/>
                <w:right w:val="none" w:sz="0" w:space="0" w:color="auto"/>
              </w:divBdr>
            </w:div>
            <w:div w:id="1841701563">
              <w:marLeft w:val="0"/>
              <w:marRight w:val="0"/>
              <w:marTop w:val="0"/>
              <w:marBottom w:val="0"/>
              <w:divBdr>
                <w:top w:val="none" w:sz="0" w:space="0" w:color="auto"/>
                <w:left w:val="none" w:sz="0" w:space="0" w:color="auto"/>
                <w:bottom w:val="none" w:sz="0" w:space="0" w:color="auto"/>
                <w:right w:val="none" w:sz="0" w:space="0" w:color="auto"/>
              </w:divBdr>
            </w:div>
            <w:div w:id="963464250">
              <w:marLeft w:val="0"/>
              <w:marRight w:val="0"/>
              <w:marTop w:val="0"/>
              <w:marBottom w:val="0"/>
              <w:divBdr>
                <w:top w:val="none" w:sz="0" w:space="0" w:color="auto"/>
                <w:left w:val="none" w:sz="0" w:space="0" w:color="auto"/>
                <w:bottom w:val="none" w:sz="0" w:space="0" w:color="auto"/>
                <w:right w:val="none" w:sz="0" w:space="0" w:color="auto"/>
              </w:divBdr>
              <w:divsChild>
                <w:div w:id="1995061647">
                  <w:marLeft w:val="0"/>
                  <w:marRight w:val="0"/>
                  <w:marTop w:val="0"/>
                  <w:marBottom w:val="0"/>
                  <w:divBdr>
                    <w:top w:val="none" w:sz="0" w:space="0" w:color="auto"/>
                    <w:left w:val="none" w:sz="0" w:space="0" w:color="auto"/>
                    <w:bottom w:val="none" w:sz="0" w:space="0" w:color="auto"/>
                    <w:right w:val="none" w:sz="0" w:space="0" w:color="auto"/>
                  </w:divBdr>
                </w:div>
                <w:div w:id="855391628">
                  <w:marLeft w:val="0"/>
                  <w:marRight w:val="0"/>
                  <w:marTop w:val="0"/>
                  <w:marBottom w:val="0"/>
                  <w:divBdr>
                    <w:top w:val="none" w:sz="0" w:space="0" w:color="auto"/>
                    <w:left w:val="none" w:sz="0" w:space="0" w:color="auto"/>
                    <w:bottom w:val="none" w:sz="0" w:space="0" w:color="auto"/>
                    <w:right w:val="none" w:sz="0" w:space="0" w:color="auto"/>
                  </w:divBdr>
                </w:div>
                <w:div w:id="1079519736">
                  <w:marLeft w:val="0"/>
                  <w:marRight w:val="0"/>
                  <w:marTop w:val="0"/>
                  <w:marBottom w:val="0"/>
                  <w:divBdr>
                    <w:top w:val="none" w:sz="0" w:space="0" w:color="auto"/>
                    <w:left w:val="none" w:sz="0" w:space="0" w:color="auto"/>
                    <w:bottom w:val="none" w:sz="0" w:space="0" w:color="auto"/>
                    <w:right w:val="none" w:sz="0" w:space="0" w:color="auto"/>
                  </w:divBdr>
                </w:div>
                <w:div w:id="726487656">
                  <w:marLeft w:val="0"/>
                  <w:marRight w:val="0"/>
                  <w:marTop w:val="0"/>
                  <w:marBottom w:val="0"/>
                  <w:divBdr>
                    <w:top w:val="none" w:sz="0" w:space="0" w:color="auto"/>
                    <w:left w:val="none" w:sz="0" w:space="0" w:color="auto"/>
                    <w:bottom w:val="none" w:sz="0" w:space="0" w:color="auto"/>
                    <w:right w:val="none" w:sz="0" w:space="0" w:color="auto"/>
                  </w:divBdr>
                </w:div>
                <w:div w:id="2106529888">
                  <w:marLeft w:val="0"/>
                  <w:marRight w:val="0"/>
                  <w:marTop w:val="0"/>
                  <w:marBottom w:val="0"/>
                  <w:divBdr>
                    <w:top w:val="none" w:sz="0" w:space="0" w:color="auto"/>
                    <w:left w:val="none" w:sz="0" w:space="0" w:color="auto"/>
                    <w:bottom w:val="none" w:sz="0" w:space="0" w:color="auto"/>
                    <w:right w:val="none" w:sz="0" w:space="0" w:color="auto"/>
                  </w:divBdr>
                </w:div>
                <w:div w:id="834956671">
                  <w:marLeft w:val="0"/>
                  <w:marRight w:val="0"/>
                  <w:marTop w:val="0"/>
                  <w:marBottom w:val="0"/>
                  <w:divBdr>
                    <w:top w:val="none" w:sz="0" w:space="0" w:color="auto"/>
                    <w:left w:val="none" w:sz="0" w:space="0" w:color="auto"/>
                    <w:bottom w:val="none" w:sz="0" w:space="0" w:color="auto"/>
                    <w:right w:val="none" w:sz="0" w:space="0" w:color="auto"/>
                  </w:divBdr>
                </w:div>
                <w:div w:id="1381247852">
                  <w:marLeft w:val="0"/>
                  <w:marRight w:val="0"/>
                  <w:marTop w:val="0"/>
                  <w:marBottom w:val="0"/>
                  <w:divBdr>
                    <w:top w:val="none" w:sz="0" w:space="0" w:color="auto"/>
                    <w:left w:val="none" w:sz="0" w:space="0" w:color="auto"/>
                    <w:bottom w:val="none" w:sz="0" w:space="0" w:color="auto"/>
                    <w:right w:val="none" w:sz="0" w:space="0" w:color="auto"/>
                  </w:divBdr>
                </w:div>
                <w:div w:id="1617448438">
                  <w:marLeft w:val="0"/>
                  <w:marRight w:val="0"/>
                  <w:marTop w:val="0"/>
                  <w:marBottom w:val="0"/>
                  <w:divBdr>
                    <w:top w:val="none" w:sz="0" w:space="0" w:color="auto"/>
                    <w:left w:val="none" w:sz="0" w:space="0" w:color="auto"/>
                    <w:bottom w:val="none" w:sz="0" w:space="0" w:color="auto"/>
                    <w:right w:val="none" w:sz="0" w:space="0" w:color="auto"/>
                  </w:divBdr>
                </w:div>
                <w:div w:id="28841367">
                  <w:marLeft w:val="0"/>
                  <w:marRight w:val="0"/>
                  <w:marTop w:val="0"/>
                  <w:marBottom w:val="0"/>
                  <w:divBdr>
                    <w:top w:val="none" w:sz="0" w:space="0" w:color="auto"/>
                    <w:left w:val="none" w:sz="0" w:space="0" w:color="auto"/>
                    <w:bottom w:val="none" w:sz="0" w:space="0" w:color="auto"/>
                    <w:right w:val="none" w:sz="0" w:space="0" w:color="auto"/>
                  </w:divBdr>
                </w:div>
                <w:div w:id="1351636999">
                  <w:marLeft w:val="0"/>
                  <w:marRight w:val="0"/>
                  <w:marTop w:val="0"/>
                  <w:marBottom w:val="0"/>
                  <w:divBdr>
                    <w:top w:val="none" w:sz="0" w:space="0" w:color="auto"/>
                    <w:left w:val="none" w:sz="0" w:space="0" w:color="auto"/>
                    <w:bottom w:val="none" w:sz="0" w:space="0" w:color="auto"/>
                    <w:right w:val="none" w:sz="0" w:space="0" w:color="auto"/>
                  </w:divBdr>
                </w:div>
                <w:div w:id="924655194">
                  <w:marLeft w:val="0"/>
                  <w:marRight w:val="0"/>
                  <w:marTop w:val="0"/>
                  <w:marBottom w:val="0"/>
                  <w:divBdr>
                    <w:top w:val="none" w:sz="0" w:space="0" w:color="auto"/>
                    <w:left w:val="none" w:sz="0" w:space="0" w:color="auto"/>
                    <w:bottom w:val="none" w:sz="0" w:space="0" w:color="auto"/>
                    <w:right w:val="none" w:sz="0" w:space="0" w:color="auto"/>
                  </w:divBdr>
                </w:div>
                <w:div w:id="2107072350">
                  <w:marLeft w:val="0"/>
                  <w:marRight w:val="0"/>
                  <w:marTop w:val="0"/>
                  <w:marBottom w:val="0"/>
                  <w:divBdr>
                    <w:top w:val="none" w:sz="0" w:space="0" w:color="auto"/>
                    <w:left w:val="none" w:sz="0" w:space="0" w:color="auto"/>
                    <w:bottom w:val="none" w:sz="0" w:space="0" w:color="auto"/>
                    <w:right w:val="none" w:sz="0" w:space="0" w:color="auto"/>
                  </w:divBdr>
                </w:div>
                <w:div w:id="1211989467">
                  <w:marLeft w:val="0"/>
                  <w:marRight w:val="0"/>
                  <w:marTop w:val="0"/>
                  <w:marBottom w:val="0"/>
                  <w:divBdr>
                    <w:top w:val="none" w:sz="0" w:space="0" w:color="auto"/>
                    <w:left w:val="none" w:sz="0" w:space="0" w:color="auto"/>
                    <w:bottom w:val="none" w:sz="0" w:space="0" w:color="auto"/>
                    <w:right w:val="none" w:sz="0" w:space="0" w:color="auto"/>
                  </w:divBdr>
                </w:div>
                <w:div w:id="1750344160">
                  <w:marLeft w:val="0"/>
                  <w:marRight w:val="0"/>
                  <w:marTop w:val="0"/>
                  <w:marBottom w:val="0"/>
                  <w:divBdr>
                    <w:top w:val="none" w:sz="0" w:space="0" w:color="auto"/>
                    <w:left w:val="none" w:sz="0" w:space="0" w:color="auto"/>
                    <w:bottom w:val="none" w:sz="0" w:space="0" w:color="auto"/>
                    <w:right w:val="none" w:sz="0" w:space="0" w:color="auto"/>
                  </w:divBdr>
                </w:div>
                <w:div w:id="585652823">
                  <w:marLeft w:val="0"/>
                  <w:marRight w:val="0"/>
                  <w:marTop w:val="0"/>
                  <w:marBottom w:val="0"/>
                  <w:divBdr>
                    <w:top w:val="none" w:sz="0" w:space="0" w:color="auto"/>
                    <w:left w:val="none" w:sz="0" w:space="0" w:color="auto"/>
                    <w:bottom w:val="none" w:sz="0" w:space="0" w:color="auto"/>
                    <w:right w:val="none" w:sz="0" w:space="0" w:color="auto"/>
                  </w:divBdr>
                </w:div>
                <w:div w:id="1414549064">
                  <w:marLeft w:val="0"/>
                  <w:marRight w:val="0"/>
                  <w:marTop w:val="0"/>
                  <w:marBottom w:val="0"/>
                  <w:divBdr>
                    <w:top w:val="none" w:sz="0" w:space="0" w:color="auto"/>
                    <w:left w:val="none" w:sz="0" w:space="0" w:color="auto"/>
                    <w:bottom w:val="none" w:sz="0" w:space="0" w:color="auto"/>
                    <w:right w:val="none" w:sz="0" w:space="0" w:color="auto"/>
                  </w:divBdr>
                </w:div>
                <w:div w:id="882597344">
                  <w:marLeft w:val="0"/>
                  <w:marRight w:val="0"/>
                  <w:marTop w:val="0"/>
                  <w:marBottom w:val="0"/>
                  <w:divBdr>
                    <w:top w:val="none" w:sz="0" w:space="0" w:color="auto"/>
                    <w:left w:val="none" w:sz="0" w:space="0" w:color="auto"/>
                    <w:bottom w:val="none" w:sz="0" w:space="0" w:color="auto"/>
                    <w:right w:val="none" w:sz="0" w:space="0" w:color="auto"/>
                  </w:divBdr>
                </w:div>
                <w:div w:id="161748020">
                  <w:marLeft w:val="0"/>
                  <w:marRight w:val="0"/>
                  <w:marTop w:val="0"/>
                  <w:marBottom w:val="0"/>
                  <w:divBdr>
                    <w:top w:val="none" w:sz="0" w:space="0" w:color="auto"/>
                    <w:left w:val="none" w:sz="0" w:space="0" w:color="auto"/>
                    <w:bottom w:val="none" w:sz="0" w:space="0" w:color="auto"/>
                    <w:right w:val="none" w:sz="0" w:space="0" w:color="auto"/>
                  </w:divBdr>
                </w:div>
                <w:div w:id="379673682">
                  <w:marLeft w:val="0"/>
                  <w:marRight w:val="0"/>
                  <w:marTop w:val="0"/>
                  <w:marBottom w:val="0"/>
                  <w:divBdr>
                    <w:top w:val="none" w:sz="0" w:space="0" w:color="auto"/>
                    <w:left w:val="none" w:sz="0" w:space="0" w:color="auto"/>
                    <w:bottom w:val="none" w:sz="0" w:space="0" w:color="auto"/>
                    <w:right w:val="none" w:sz="0" w:space="0" w:color="auto"/>
                  </w:divBdr>
                </w:div>
                <w:div w:id="1673996138">
                  <w:marLeft w:val="0"/>
                  <w:marRight w:val="0"/>
                  <w:marTop w:val="0"/>
                  <w:marBottom w:val="0"/>
                  <w:divBdr>
                    <w:top w:val="none" w:sz="0" w:space="0" w:color="auto"/>
                    <w:left w:val="none" w:sz="0" w:space="0" w:color="auto"/>
                    <w:bottom w:val="none" w:sz="0" w:space="0" w:color="auto"/>
                    <w:right w:val="none" w:sz="0" w:space="0" w:color="auto"/>
                  </w:divBdr>
                </w:div>
                <w:div w:id="580718805">
                  <w:marLeft w:val="0"/>
                  <w:marRight w:val="0"/>
                  <w:marTop w:val="0"/>
                  <w:marBottom w:val="0"/>
                  <w:divBdr>
                    <w:top w:val="none" w:sz="0" w:space="0" w:color="auto"/>
                    <w:left w:val="none" w:sz="0" w:space="0" w:color="auto"/>
                    <w:bottom w:val="none" w:sz="0" w:space="0" w:color="auto"/>
                    <w:right w:val="none" w:sz="0" w:space="0" w:color="auto"/>
                  </w:divBdr>
                </w:div>
                <w:div w:id="979844496">
                  <w:marLeft w:val="0"/>
                  <w:marRight w:val="0"/>
                  <w:marTop w:val="0"/>
                  <w:marBottom w:val="0"/>
                  <w:divBdr>
                    <w:top w:val="none" w:sz="0" w:space="0" w:color="auto"/>
                    <w:left w:val="none" w:sz="0" w:space="0" w:color="auto"/>
                    <w:bottom w:val="none" w:sz="0" w:space="0" w:color="auto"/>
                    <w:right w:val="none" w:sz="0" w:space="0" w:color="auto"/>
                  </w:divBdr>
                </w:div>
                <w:div w:id="1170564131">
                  <w:marLeft w:val="0"/>
                  <w:marRight w:val="0"/>
                  <w:marTop w:val="0"/>
                  <w:marBottom w:val="0"/>
                  <w:divBdr>
                    <w:top w:val="none" w:sz="0" w:space="0" w:color="auto"/>
                    <w:left w:val="none" w:sz="0" w:space="0" w:color="auto"/>
                    <w:bottom w:val="none" w:sz="0" w:space="0" w:color="auto"/>
                    <w:right w:val="none" w:sz="0" w:space="0" w:color="auto"/>
                  </w:divBdr>
                </w:div>
                <w:div w:id="898175606">
                  <w:marLeft w:val="0"/>
                  <w:marRight w:val="0"/>
                  <w:marTop w:val="0"/>
                  <w:marBottom w:val="0"/>
                  <w:divBdr>
                    <w:top w:val="none" w:sz="0" w:space="0" w:color="auto"/>
                    <w:left w:val="none" w:sz="0" w:space="0" w:color="auto"/>
                    <w:bottom w:val="none" w:sz="0" w:space="0" w:color="auto"/>
                    <w:right w:val="none" w:sz="0" w:space="0" w:color="auto"/>
                  </w:divBdr>
                </w:div>
                <w:div w:id="1011956732">
                  <w:marLeft w:val="0"/>
                  <w:marRight w:val="0"/>
                  <w:marTop w:val="0"/>
                  <w:marBottom w:val="0"/>
                  <w:divBdr>
                    <w:top w:val="none" w:sz="0" w:space="0" w:color="auto"/>
                    <w:left w:val="none" w:sz="0" w:space="0" w:color="auto"/>
                    <w:bottom w:val="none" w:sz="0" w:space="0" w:color="auto"/>
                    <w:right w:val="none" w:sz="0" w:space="0" w:color="auto"/>
                  </w:divBdr>
                </w:div>
              </w:divsChild>
            </w:div>
            <w:div w:id="1934706149">
              <w:marLeft w:val="0"/>
              <w:marRight w:val="0"/>
              <w:marTop w:val="0"/>
              <w:marBottom w:val="0"/>
              <w:divBdr>
                <w:top w:val="none" w:sz="0" w:space="0" w:color="auto"/>
                <w:left w:val="none" w:sz="0" w:space="0" w:color="auto"/>
                <w:bottom w:val="none" w:sz="0" w:space="0" w:color="auto"/>
                <w:right w:val="none" w:sz="0" w:space="0" w:color="auto"/>
              </w:divBdr>
            </w:div>
            <w:div w:id="41946285">
              <w:marLeft w:val="0"/>
              <w:marRight w:val="0"/>
              <w:marTop w:val="0"/>
              <w:marBottom w:val="0"/>
              <w:divBdr>
                <w:top w:val="none" w:sz="0" w:space="0" w:color="auto"/>
                <w:left w:val="none" w:sz="0" w:space="0" w:color="auto"/>
                <w:bottom w:val="none" w:sz="0" w:space="0" w:color="auto"/>
                <w:right w:val="none" w:sz="0" w:space="0" w:color="auto"/>
              </w:divBdr>
            </w:div>
            <w:div w:id="1523206892">
              <w:marLeft w:val="0"/>
              <w:marRight w:val="0"/>
              <w:marTop w:val="0"/>
              <w:marBottom w:val="0"/>
              <w:divBdr>
                <w:top w:val="none" w:sz="0" w:space="0" w:color="auto"/>
                <w:left w:val="none" w:sz="0" w:space="0" w:color="auto"/>
                <w:bottom w:val="none" w:sz="0" w:space="0" w:color="auto"/>
                <w:right w:val="none" w:sz="0" w:space="0" w:color="auto"/>
              </w:divBdr>
            </w:div>
            <w:div w:id="13186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6148A-929E-4CFB-ACE8-2502FF43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52874</Words>
  <Characters>301382</Characters>
  <Application>Microsoft Office Word</Application>
  <DocSecurity>0</DocSecurity>
  <Lines>2511</Lines>
  <Paragraphs>707</Paragraphs>
  <ScaleCrop>false</ScaleCrop>
  <HeadingPairs>
    <vt:vector size="2" baseType="variant">
      <vt:variant>
        <vt:lpstr>Title</vt:lpstr>
      </vt:variant>
      <vt:variant>
        <vt:i4>1</vt:i4>
      </vt:variant>
    </vt:vector>
  </HeadingPairs>
  <TitlesOfParts>
    <vt:vector size="1" baseType="lpstr">
      <vt:lpstr/>
    </vt:vector>
  </TitlesOfParts>
  <Company>University College London Hospitals</Company>
  <LinksUpToDate>false</LinksUpToDate>
  <CharactersWithSpaces>353549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Saso, Srdjan</dc:creator>
  <cp:lastModifiedBy>Sana Ibrahim</cp:lastModifiedBy>
  <cp:revision>2</cp:revision>
  <dcterms:created xsi:type="dcterms:W3CDTF">2019-01-16T14:32:00Z</dcterms:created>
  <dcterms:modified xsi:type="dcterms:W3CDTF">2019-01-16T14:32:00Z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c09a0ac2-13d0-3cf3-9d01-843599ef8d0e</vt:lpwstr>
  </property>
  <property fmtid="{D5CDD505-2E9C-101B-9397-08002B2CF9AE}" pid="4" name="Mendeley Citation Style_1">
    <vt:lpwstr>http://www.zotero.org/styles/frontiers-in-immunology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http://www.zotero.org/styles/archives-of-disease-in-childhood</vt:lpwstr>
  </property>
  <property fmtid="{D5CDD505-2E9C-101B-9397-08002B2CF9AE}" pid="14" name="Mendeley Recent Style Name 4_1">
    <vt:lpwstr>Archives of Disease in Childhood</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http://www.zotero.org/styles/frontiers-in-immunology</vt:lpwstr>
  </property>
  <property fmtid="{D5CDD505-2E9C-101B-9397-08002B2CF9AE}" pid="20" name="Mendeley Recent Style Name 7_1">
    <vt:lpwstr>Frontiers in Immunology</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http://www.zotero.org/styles/modern-humanities-research-association</vt:lpwstr>
  </property>
  <property fmtid="{D5CDD505-2E9C-101B-9397-08002B2CF9AE}" pid="24" name="Mendeley Recent Style Name 9_1">
    <vt:lpwstr>Modern Humanities Research Association 3rd edition (note with bibliography)</vt:lpwstr>
  </property>
</Properties>
</file>