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heme="minorBidi"/>
          <w:sz w:val="24"/>
          <w:szCs w:val="24"/>
        </w:rPr>
        <w:alias w:val="Title"/>
        <w:tag w:val="Title"/>
        <w:id w:val="249397811"/>
        <w:placeholder>
          <w:docPart w:val="B8EEDEC07F33D140984CF317AFA03727"/>
        </w:placeholder>
      </w:sdtPr>
      <w:sdtEndPr>
        <w:rPr>
          <w:b/>
          <w:highlight w:val="yellow"/>
        </w:rPr>
      </w:sdtEndPr>
      <w:sdtContent>
        <w:p w14:paraId="19C4DE17" w14:textId="0C125731" w:rsidR="00987F2D" w:rsidRDefault="005619ED" w:rsidP="009A65DB">
          <w:pPr>
            <w:pStyle w:val="Title"/>
            <w:spacing w:line="480" w:lineRule="auto"/>
            <w:contextualSpacing/>
            <w:jc w:val="left"/>
            <w:rPr>
              <w:rFonts w:ascii="Times New Roman" w:hAnsi="Times New Roman"/>
              <w:b/>
              <w:sz w:val="24"/>
              <w:szCs w:val="24"/>
            </w:rPr>
          </w:pPr>
          <w:r w:rsidRPr="00AA0E89">
            <w:rPr>
              <w:rFonts w:ascii="Times New Roman" w:hAnsi="Times New Roman"/>
              <w:b/>
              <w:sz w:val="24"/>
              <w:szCs w:val="24"/>
            </w:rPr>
            <w:t xml:space="preserve">Priority needs </w:t>
          </w:r>
          <w:r w:rsidR="0058178F" w:rsidRPr="00AA0E89">
            <w:rPr>
              <w:rFonts w:ascii="Times New Roman" w:hAnsi="Times New Roman"/>
              <w:b/>
              <w:sz w:val="24"/>
              <w:szCs w:val="24"/>
            </w:rPr>
            <w:t xml:space="preserve">for </w:t>
          </w:r>
          <w:r w:rsidR="00987F2D" w:rsidRPr="00AA0E89">
            <w:rPr>
              <w:rFonts w:ascii="Times New Roman" w:hAnsi="Times New Roman"/>
              <w:b/>
              <w:sz w:val="24"/>
              <w:szCs w:val="24"/>
            </w:rPr>
            <w:t>conduct</w:t>
          </w:r>
          <w:r w:rsidR="0058178F" w:rsidRPr="00AA0E89">
            <w:rPr>
              <w:rFonts w:ascii="Times New Roman" w:hAnsi="Times New Roman"/>
              <w:b/>
              <w:sz w:val="24"/>
              <w:szCs w:val="24"/>
            </w:rPr>
            <w:t>ing</w:t>
          </w:r>
          <w:r w:rsidR="00987F2D" w:rsidRPr="00AA0E89">
            <w:rPr>
              <w:rFonts w:ascii="Times New Roman" w:hAnsi="Times New Roman"/>
              <w:b/>
              <w:sz w:val="24"/>
              <w:szCs w:val="24"/>
            </w:rPr>
            <w:t xml:space="preserve"> pandemic</w:t>
          </w:r>
          <w:r w:rsidRPr="00AA0E89">
            <w:rPr>
              <w:rFonts w:ascii="Times New Roman" w:hAnsi="Times New Roman"/>
              <w:b/>
              <w:sz w:val="24"/>
              <w:szCs w:val="24"/>
            </w:rPr>
            <w:t>-relevant clinical research</w:t>
          </w:r>
          <w:r w:rsidR="00622A41" w:rsidRPr="00AA0E89">
            <w:rPr>
              <w:rFonts w:ascii="Times New Roman" w:hAnsi="Times New Roman"/>
              <w:b/>
              <w:sz w:val="24"/>
              <w:szCs w:val="24"/>
            </w:rPr>
            <w:t xml:space="preserve"> </w:t>
          </w:r>
          <w:r w:rsidRPr="00AA0E89">
            <w:rPr>
              <w:rFonts w:ascii="Times New Roman" w:hAnsi="Times New Roman"/>
              <w:b/>
              <w:sz w:val="24"/>
              <w:szCs w:val="24"/>
            </w:rPr>
            <w:t xml:space="preserve">with children </w:t>
          </w:r>
          <w:r w:rsidR="00622A41" w:rsidRPr="00AA0E89">
            <w:rPr>
              <w:rFonts w:ascii="Times New Roman" w:hAnsi="Times New Roman"/>
              <w:b/>
              <w:sz w:val="24"/>
              <w:szCs w:val="24"/>
            </w:rPr>
            <w:t>in Europe</w:t>
          </w:r>
          <w:r w:rsidR="00987F2D" w:rsidRPr="00AA0E89">
            <w:rPr>
              <w:rFonts w:ascii="Times New Roman" w:hAnsi="Times New Roman"/>
              <w:b/>
              <w:sz w:val="24"/>
              <w:szCs w:val="24"/>
            </w:rPr>
            <w:t xml:space="preserve">: </w:t>
          </w:r>
          <w:r w:rsidR="0058178F" w:rsidRPr="00AA0E89">
            <w:rPr>
              <w:rFonts w:ascii="Times New Roman" w:hAnsi="Times New Roman"/>
              <w:b/>
              <w:sz w:val="24"/>
              <w:szCs w:val="24"/>
            </w:rPr>
            <w:t xml:space="preserve">A consensus study with </w:t>
          </w:r>
          <w:r w:rsidRPr="00AA0E89">
            <w:rPr>
              <w:rFonts w:ascii="Times New Roman" w:hAnsi="Times New Roman"/>
              <w:b/>
              <w:sz w:val="24"/>
              <w:szCs w:val="24"/>
            </w:rPr>
            <w:t xml:space="preserve">pediatric </w:t>
          </w:r>
          <w:r w:rsidR="0058178F" w:rsidRPr="00AA0E89">
            <w:rPr>
              <w:rFonts w:ascii="Times New Roman" w:hAnsi="Times New Roman"/>
              <w:b/>
              <w:sz w:val="24"/>
              <w:szCs w:val="24"/>
            </w:rPr>
            <w:t>c</w:t>
          </w:r>
          <w:r w:rsidR="00987F2D" w:rsidRPr="00AA0E89">
            <w:rPr>
              <w:rFonts w:ascii="Times New Roman" w:hAnsi="Times New Roman"/>
              <w:b/>
              <w:sz w:val="24"/>
              <w:szCs w:val="24"/>
            </w:rPr>
            <w:t>linician</w:t>
          </w:r>
          <w:r w:rsidRPr="00AA0E89">
            <w:rPr>
              <w:rFonts w:ascii="Times New Roman" w:hAnsi="Times New Roman"/>
              <w:b/>
              <w:sz w:val="24"/>
              <w:szCs w:val="24"/>
            </w:rPr>
            <w:t>-</w:t>
          </w:r>
          <w:r w:rsidR="00987F2D" w:rsidRPr="00AA0E89">
            <w:rPr>
              <w:rFonts w:ascii="Times New Roman" w:hAnsi="Times New Roman"/>
              <w:b/>
              <w:sz w:val="24"/>
              <w:szCs w:val="24"/>
            </w:rPr>
            <w:t>researcher</w:t>
          </w:r>
          <w:r w:rsidR="0058178F" w:rsidRPr="00AA0E89">
            <w:rPr>
              <w:rFonts w:ascii="Times New Roman" w:hAnsi="Times New Roman"/>
              <w:b/>
              <w:sz w:val="24"/>
              <w:szCs w:val="24"/>
            </w:rPr>
            <w:t>s</w:t>
          </w:r>
        </w:p>
        <w:p w14:paraId="39EA1821" w14:textId="77777777" w:rsidR="00D46484" w:rsidRPr="00D46484" w:rsidRDefault="00D46484" w:rsidP="00D46484"/>
        <w:p w14:paraId="32187A39" w14:textId="5487C560" w:rsidR="007927DE" w:rsidRPr="00AA0E89" w:rsidRDefault="007927DE" w:rsidP="009A65DB">
          <w:pPr>
            <w:spacing w:line="480" w:lineRule="auto"/>
            <w:rPr>
              <w:rFonts w:ascii="Times New Roman" w:hAnsi="Times New Roman"/>
              <w:sz w:val="24"/>
              <w:szCs w:val="24"/>
              <w:vertAlign w:val="superscript"/>
            </w:rPr>
          </w:pPr>
          <w:r w:rsidRPr="00AA0E89">
            <w:rPr>
              <w:rFonts w:ascii="Times New Roman" w:hAnsi="Times New Roman"/>
              <w:sz w:val="24"/>
              <w:szCs w:val="24"/>
            </w:rPr>
            <w:t>M</w:t>
          </w:r>
          <w:r w:rsidR="00AB4966" w:rsidRPr="00AA0E89">
            <w:rPr>
              <w:rFonts w:ascii="Times New Roman" w:hAnsi="Times New Roman"/>
              <w:sz w:val="24"/>
              <w:szCs w:val="24"/>
            </w:rPr>
            <w:t>icaela</w:t>
          </w:r>
          <w:r w:rsidRPr="00AA0E89">
            <w:rPr>
              <w:rFonts w:ascii="Times New Roman" w:hAnsi="Times New Roman"/>
              <w:sz w:val="24"/>
              <w:szCs w:val="24"/>
            </w:rPr>
            <w:t xml:space="preserve"> G</w:t>
          </w:r>
          <w:r w:rsidR="00AB4966" w:rsidRPr="00AA0E89">
            <w:rPr>
              <w:rFonts w:ascii="Times New Roman" w:hAnsi="Times New Roman"/>
              <w:sz w:val="24"/>
              <w:szCs w:val="24"/>
            </w:rPr>
            <w:t>al</w:t>
          </w:r>
          <w:r w:rsidRPr="00AA0E89">
            <w:rPr>
              <w:rFonts w:ascii="Times New Roman" w:hAnsi="Times New Roman"/>
              <w:sz w:val="24"/>
              <w:szCs w:val="24"/>
            </w:rPr>
            <w:t>, DPhil</w:t>
          </w:r>
          <w:r w:rsidRPr="00AA0E89">
            <w:rPr>
              <w:rFonts w:ascii="Times New Roman" w:hAnsi="Times New Roman"/>
              <w:sz w:val="24"/>
              <w:szCs w:val="24"/>
              <w:vertAlign w:val="superscript"/>
            </w:rPr>
            <w:t>1</w:t>
          </w:r>
          <w:r w:rsidRPr="00AA0E89">
            <w:rPr>
              <w:rFonts w:ascii="Times New Roman" w:hAnsi="Times New Roman"/>
              <w:sz w:val="24"/>
              <w:szCs w:val="24"/>
            </w:rPr>
            <w:t>, N</w:t>
          </w:r>
          <w:r w:rsidR="00AB4966" w:rsidRPr="00AA0E89">
            <w:rPr>
              <w:rFonts w:ascii="Times New Roman" w:hAnsi="Times New Roman"/>
              <w:sz w:val="24"/>
              <w:szCs w:val="24"/>
            </w:rPr>
            <w:t>ina</w:t>
          </w:r>
          <w:r w:rsidRPr="00AA0E89">
            <w:rPr>
              <w:rFonts w:ascii="Times New Roman" w:hAnsi="Times New Roman"/>
              <w:sz w:val="24"/>
              <w:szCs w:val="24"/>
            </w:rPr>
            <w:t xml:space="preserve"> Gobat, PhD</w:t>
          </w:r>
          <w:r w:rsidRPr="00AA0E89">
            <w:rPr>
              <w:rFonts w:ascii="Times New Roman" w:hAnsi="Times New Roman"/>
              <w:sz w:val="24"/>
              <w:szCs w:val="24"/>
              <w:vertAlign w:val="superscript"/>
            </w:rPr>
            <w:t>1</w:t>
          </w:r>
          <w:r w:rsidRPr="00AA0E89">
            <w:rPr>
              <w:rFonts w:ascii="Times New Roman" w:hAnsi="Times New Roman"/>
              <w:sz w:val="24"/>
              <w:szCs w:val="24"/>
            </w:rPr>
            <w:t>, N</w:t>
          </w:r>
          <w:r w:rsidR="00AB4966" w:rsidRPr="00AA0E89">
            <w:rPr>
              <w:rFonts w:ascii="Times New Roman" w:hAnsi="Times New Roman"/>
              <w:sz w:val="24"/>
              <w:szCs w:val="24"/>
            </w:rPr>
            <w:t>icholas</w:t>
          </w:r>
          <w:r w:rsidRPr="00AA0E89">
            <w:rPr>
              <w:rFonts w:ascii="Times New Roman" w:hAnsi="Times New Roman"/>
              <w:sz w:val="24"/>
              <w:szCs w:val="24"/>
            </w:rPr>
            <w:t xml:space="preserve"> A. Francis</w:t>
          </w:r>
          <w:r w:rsidR="00D62510" w:rsidRPr="00AA0E89">
            <w:rPr>
              <w:rFonts w:ascii="Times New Roman" w:hAnsi="Times New Roman"/>
              <w:sz w:val="24"/>
              <w:szCs w:val="24"/>
            </w:rPr>
            <w:t>, MD</w:t>
          </w:r>
          <w:r w:rsidRPr="00AA0E89">
            <w:rPr>
              <w:rFonts w:ascii="Times New Roman" w:hAnsi="Times New Roman"/>
              <w:sz w:val="24"/>
              <w:szCs w:val="24"/>
              <w:vertAlign w:val="superscript"/>
            </w:rPr>
            <w:t>1</w:t>
          </w:r>
          <w:r w:rsidRPr="00AA0E89">
            <w:rPr>
              <w:rFonts w:ascii="Times New Roman" w:hAnsi="Times New Roman"/>
              <w:sz w:val="24"/>
              <w:szCs w:val="24"/>
            </w:rPr>
            <w:t>, Kerenza Hood,</w:t>
          </w:r>
          <w:r w:rsidR="00276637" w:rsidRPr="00AA0E89">
            <w:rPr>
              <w:rFonts w:ascii="Times New Roman" w:hAnsi="Times New Roman"/>
              <w:sz w:val="24"/>
              <w:szCs w:val="24"/>
            </w:rPr>
            <w:t xml:space="preserve"> </w:t>
          </w:r>
          <w:r w:rsidR="00A72217" w:rsidRPr="00AA0E89">
            <w:rPr>
              <w:rFonts w:ascii="Times New Roman" w:hAnsi="Times New Roman"/>
              <w:sz w:val="24"/>
              <w:szCs w:val="24"/>
            </w:rPr>
            <w:t>PhD</w:t>
          </w:r>
          <w:r w:rsidR="00A72217" w:rsidRPr="00AA0E89">
            <w:rPr>
              <w:rFonts w:ascii="Times New Roman" w:hAnsi="Times New Roman"/>
              <w:sz w:val="24"/>
              <w:szCs w:val="24"/>
              <w:vertAlign w:val="superscript"/>
            </w:rPr>
            <w:t>2</w:t>
          </w:r>
          <w:r w:rsidR="00EF0DE0" w:rsidRPr="00AA0E89">
            <w:rPr>
              <w:rFonts w:ascii="Times New Roman" w:hAnsi="Times New Roman"/>
              <w:sz w:val="24"/>
              <w:szCs w:val="24"/>
            </w:rPr>
            <w:t>,</w:t>
          </w:r>
          <w:r w:rsidRPr="00AA0E89">
            <w:rPr>
              <w:rFonts w:ascii="Times New Roman" w:hAnsi="Times New Roman"/>
              <w:sz w:val="24"/>
              <w:szCs w:val="24"/>
            </w:rPr>
            <w:t xml:space="preserve"> C</w:t>
          </w:r>
          <w:r w:rsidR="00AB4966" w:rsidRPr="00AA0E89">
            <w:rPr>
              <w:rFonts w:ascii="Times New Roman" w:hAnsi="Times New Roman"/>
              <w:sz w:val="24"/>
              <w:szCs w:val="24"/>
            </w:rPr>
            <w:t>hristopher</w:t>
          </w:r>
          <w:r w:rsidRPr="00AA0E89">
            <w:rPr>
              <w:rFonts w:ascii="Times New Roman" w:hAnsi="Times New Roman"/>
              <w:sz w:val="24"/>
              <w:szCs w:val="24"/>
            </w:rPr>
            <w:t xml:space="preserve"> C. Butler</w:t>
          </w:r>
          <w:r w:rsidR="00EF0DE0" w:rsidRPr="00AA0E89">
            <w:rPr>
              <w:rFonts w:ascii="Times New Roman" w:hAnsi="Times New Roman"/>
              <w:sz w:val="24"/>
              <w:szCs w:val="24"/>
            </w:rPr>
            <w:t xml:space="preserve">, </w:t>
          </w:r>
          <w:r w:rsidR="001F427B" w:rsidRPr="00AA0E89">
            <w:rPr>
              <w:rFonts w:ascii="Times New Roman" w:hAnsi="Times New Roman"/>
              <w:sz w:val="24"/>
              <w:szCs w:val="24"/>
            </w:rPr>
            <w:t>FRCGP</w:t>
          </w:r>
          <w:r w:rsidRPr="00AA0E89">
            <w:rPr>
              <w:rFonts w:ascii="Times New Roman" w:hAnsi="Times New Roman"/>
              <w:sz w:val="24"/>
              <w:szCs w:val="24"/>
              <w:vertAlign w:val="superscript"/>
            </w:rPr>
            <w:t>3</w:t>
          </w:r>
          <w:r w:rsidRPr="00AA0E89">
            <w:rPr>
              <w:rFonts w:ascii="Times New Roman" w:hAnsi="Times New Roman"/>
              <w:sz w:val="24"/>
              <w:szCs w:val="24"/>
            </w:rPr>
            <w:t>, J</w:t>
          </w:r>
          <w:r w:rsidR="00AB4966" w:rsidRPr="00AA0E89">
            <w:rPr>
              <w:rFonts w:ascii="Times New Roman" w:hAnsi="Times New Roman"/>
              <w:sz w:val="24"/>
              <w:szCs w:val="24"/>
            </w:rPr>
            <w:t>ulia</w:t>
          </w:r>
          <w:r w:rsidRPr="00AA0E89">
            <w:rPr>
              <w:rFonts w:ascii="Times New Roman" w:hAnsi="Times New Roman"/>
              <w:sz w:val="24"/>
              <w:szCs w:val="24"/>
            </w:rPr>
            <w:t xml:space="preserve"> Bielicki</w:t>
          </w:r>
          <w:r w:rsidR="00EF0DE0" w:rsidRPr="00AA0E89">
            <w:rPr>
              <w:rFonts w:ascii="Times New Roman" w:hAnsi="Times New Roman"/>
              <w:sz w:val="24"/>
              <w:szCs w:val="24"/>
            </w:rPr>
            <w:t>, MD</w:t>
          </w:r>
          <w:r w:rsidRPr="00AA0E89">
            <w:rPr>
              <w:rFonts w:ascii="Times New Roman" w:hAnsi="Times New Roman"/>
              <w:sz w:val="24"/>
              <w:szCs w:val="24"/>
              <w:vertAlign w:val="superscript"/>
            </w:rPr>
            <w:t>4</w:t>
          </w:r>
          <w:r w:rsidRPr="00AA0E89">
            <w:rPr>
              <w:rFonts w:ascii="Times New Roman" w:hAnsi="Times New Roman"/>
              <w:sz w:val="24"/>
              <w:szCs w:val="24"/>
            </w:rPr>
            <w:t>, P</w:t>
          </w:r>
          <w:r w:rsidR="00AB4966" w:rsidRPr="00AA0E89">
            <w:rPr>
              <w:rFonts w:ascii="Times New Roman" w:hAnsi="Times New Roman"/>
              <w:sz w:val="24"/>
              <w:szCs w:val="24"/>
            </w:rPr>
            <w:t>ieter L.</w:t>
          </w:r>
          <w:r w:rsidRPr="00AA0E89">
            <w:rPr>
              <w:rFonts w:ascii="Times New Roman" w:hAnsi="Times New Roman"/>
              <w:sz w:val="24"/>
              <w:szCs w:val="24"/>
            </w:rPr>
            <w:t xml:space="preserve"> Fraaij</w:t>
          </w:r>
          <w:r w:rsidR="00EF0DE0" w:rsidRPr="00AA0E89">
            <w:rPr>
              <w:rFonts w:ascii="Times New Roman" w:hAnsi="Times New Roman"/>
              <w:sz w:val="24"/>
              <w:szCs w:val="24"/>
            </w:rPr>
            <w:t>, MD</w:t>
          </w:r>
          <w:r w:rsidRPr="00AA0E89">
            <w:rPr>
              <w:rFonts w:ascii="Times New Roman" w:hAnsi="Times New Roman"/>
              <w:sz w:val="24"/>
              <w:szCs w:val="24"/>
              <w:vertAlign w:val="superscript"/>
            </w:rPr>
            <w:t>5</w:t>
          </w:r>
          <w:r w:rsidRPr="00AA0E89">
            <w:rPr>
              <w:rFonts w:ascii="Times New Roman" w:hAnsi="Times New Roman"/>
              <w:sz w:val="24"/>
              <w:szCs w:val="24"/>
            </w:rPr>
            <w:t>, M</w:t>
          </w:r>
          <w:r w:rsidR="00AB4966" w:rsidRPr="00AA0E89">
            <w:rPr>
              <w:rFonts w:ascii="Times New Roman" w:hAnsi="Times New Roman"/>
              <w:sz w:val="24"/>
              <w:szCs w:val="24"/>
            </w:rPr>
            <w:t>i</w:t>
          </w:r>
          <w:r w:rsidR="00EF0DE0" w:rsidRPr="00AA0E89">
            <w:rPr>
              <w:rFonts w:ascii="Times New Roman" w:hAnsi="Times New Roman"/>
              <w:sz w:val="24"/>
              <w:szCs w:val="24"/>
            </w:rPr>
            <w:t xml:space="preserve">ke </w:t>
          </w:r>
          <w:r w:rsidRPr="00AA0E89">
            <w:rPr>
              <w:rFonts w:ascii="Times New Roman" w:hAnsi="Times New Roman"/>
              <w:sz w:val="24"/>
              <w:szCs w:val="24"/>
            </w:rPr>
            <w:t>Sharland</w:t>
          </w:r>
          <w:r w:rsidR="00D62510" w:rsidRPr="00AA0E89">
            <w:rPr>
              <w:rFonts w:ascii="Times New Roman" w:hAnsi="Times New Roman"/>
              <w:sz w:val="24"/>
              <w:szCs w:val="24"/>
            </w:rPr>
            <w:t>, MD</w:t>
          </w:r>
          <w:r w:rsidR="00EF0DE0" w:rsidRPr="00AA0E89">
            <w:rPr>
              <w:rFonts w:ascii="Times New Roman" w:hAnsi="Times New Roman"/>
              <w:sz w:val="24"/>
              <w:szCs w:val="24"/>
              <w:vertAlign w:val="superscript"/>
            </w:rPr>
            <w:t>4</w:t>
          </w:r>
          <w:r w:rsidRPr="00AA0E89">
            <w:rPr>
              <w:rFonts w:ascii="Times New Roman" w:hAnsi="Times New Roman"/>
              <w:sz w:val="24"/>
              <w:szCs w:val="24"/>
            </w:rPr>
            <w:t>, J</w:t>
          </w:r>
          <w:r w:rsidR="00AB4966" w:rsidRPr="00AA0E89">
            <w:rPr>
              <w:rFonts w:ascii="Times New Roman" w:hAnsi="Times New Roman"/>
              <w:sz w:val="24"/>
              <w:szCs w:val="24"/>
            </w:rPr>
            <w:t>essica</w:t>
          </w:r>
          <w:r w:rsidRPr="00AA0E89">
            <w:rPr>
              <w:rFonts w:ascii="Times New Roman" w:hAnsi="Times New Roman"/>
              <w:sz w:val="24"/>
              <w:szCs w:val="24"/>
            </w:rPr>
            <w:t xml:space="preserve"> Jarvis</w:t>
          </w:r>
          <w:r w:rsidR="00D62510" w:rsidRPr="00AA0E89">
            <w:rPr>
              <w:rFonts w:ascii="Times New Roman" w:hAnsi="Times New Roman"/>
              <w:sz w:val="24"/>
              <w:szCs w:val="24"/>
            </w:rPr>
            <w:t xml:space="preserve">, </w:t>
          </w:r>
          <w:r w:rsidR="00A72217" w:rsidRPr="00AA0E89">
            <w:rPr>
              <w:rFonts w:ascii="Times New Roman" w:hAnsi="Times New Roman" w:cs="Calibri"/>
              <w:sz w:val="24"/>
              <w:szCs w:val="24"/>
              <w:lang w:val="en-US"/>
            </w:rPr>
            <w:t>MBBCh</w:t>
          </w:r>
          <w:r w:rsidR="00EF0DE0" w:rsidRPr="00AA0E89">
            <w:rPr>
              <w:rFonts w:ascii="Times New Roman" w:hAnsi="Times New Roman"/>
              <w:sz w:val="24"/>
              <w:szCs w:val="24"/>
              <w:vertAlign w:val="superscript"/>
            </w:rPr>
            <w:t>4</w:t>
          </w:r>
          <w:r w:rsidRPr="00AA0E89">
            <w:rPr>
              <w:rFonts w:ascii="Times New Roman" w:hAnsi="Times New Roman"/>
              <w:sz w:val="24"/>
              <w:szCs w:val="24"/>
            </w:rPr>
            <w:t xml:space="preserve">, </w:t>
          </w:r>
          <w:r w:rsidR="00EF0DE0" w:rsidRPr="00AA0E89">
            <w:rPr>
              <w:rFonts w:ascii="Times New Roman" w:hAnsi="Times New Roman"/>
              <w:sz w:val="24"/>
              <w:szCs w:val="24"/>
            </w:rPr>
            <w:t>Annemarie M.C. van Rossum, MD</w:t>
          </w:r>
          <w:r w:rsidR="00D9495E" w:rsidRPr="00AA0E89">
            <w:rPr>
              <w:rFonts w:ascii="Times New Roman" w:hAnsi="Times New Roman"/>
              <w:sz w:val="24"/>
              <w:szCs w:val="24"/>
              <w:vertAlign w:val="superscript"/>
            </w:rPr>
            <w:t>6</w:t>
          </w:r>
          <w:r w:rsidR="00EF0DE0" w:rsidRPr="00AA0E89">
            <w:rPr>
              <w:rFonts w:ascii="Times New Roman" w:hAnsi="Times New Roman"/>
              <w:sz w:val="24"/>
              <w:szCs w:val="24"/>
            </w:rPr>
            <w:t xml:space="preserve">, </w:t>
          </w:r>
          <w:r w:rsidRPr="00AA0E89">
            <w:rPr>
              <w:rFonts w:ascii="Times New Roman" w:hAnsi="Times New Roman"/>
              <w:sz w:val="24"/>
              <w:szCs w:val="24"/>
            </w:rPr>
            <w:t>T</w:t>
          </w:r>
          <w:r w:rsidR="00AB4966" w:rsidRPr="00AA0E89">
            <w:rPr>
              <w:rFonts w:ascii="Times New Roman" w:hAnsi="Times New Roman"/>
              <w:sz w:val="24"/>
              <w:szCs w:val="24"/>
            </w:rPr>
            <w:t>erho</w:t>
          </w:r>
          <w:r w:rsidRPr="00AA0E89">
            <w:rPr>
              <w:rFonts w:ascii="Times New Roman" w:hAnsi="Times New Roman"/>
              <w:sz w:val="24"/>
              <w:szCs w:val="24"/>
            </w:rPr>
            <w:t xml:space="preserve"> Heikkinen</w:t>
          </w:r>
          <w:r w:rsidR="00EF0DE0" w:rsidRPr="00AA0E89">
            <w:rPr>
              <w:rFonts w:ascii="Times New Roman" w:hAnsi="Times New Roman"/>
              <w:sz w:val="24"/>
              <w:szCs w:val="24"/>
            </w:rPr>
            <w:t>, MD</w:t>
          </w:r>
          <w:r w:rsidR="00D9495E" w:rsidRPr="00AA0E89">
            <w:rPr>
              <w:rFonts w:ascii="Times New Roman" w:hAnsi="Times New Roman"/>
              <w:sz w:val="24"/>
              <w:szCs w:val="24"/>
              <w:vertAlign w:val="superscript"/>
            </w:rPr>
            <w:t>7</w:t>
          </w:r>
          <w:r w:rsidRPr="00AA0E89">
            <w:rPr>
              <w:rFonts w:ascii="Times New Roman" w:hAnsi="Times New Roman"/>
              <w:sz w:val="24"/>
              <w:szCs w:val="24"/>
            </w:rPr>
            <w:t xml:space="preserve">, </w:t>
          </w:r>
          <w:r w:rsidR="00EF0DE0" w:rsidRPr="00AA0E89">
            <w:rPr>
              <w:rFonts w:ascii="Times New Roman" w:hAnsi="Times New Roman"/>
              <w:sz w:val="24"/>
              <w:szCs w:val="24"/>
            </w:rPr>
            <w:t>Federico Martinon-Torres, MD</w:t>
          </w:r>
          <w:r w:rsidR="00EF0DE0" w:rsidRPr="00AA0E89">
            <w:rPr>
              <w:rFonts w:ascii="Times New Roman" w:hAnsi="Times New Roman"/>
              <w:sz w:val="24"/>
              <w:szCs w:val="24"/>
              <w:vertAlign w:val="superscript"/>
            </w:rPr>
            <w:t>8</w:t>
          </w:r>
          <w:r w:rsidR="00EF0DE0" w:rsidRPr="00AA0E89">
            <w:rPr>
              <w:rFonts w:ascii="Times New Roman" w:hAnsi="Times New Roman"/>
              <w:sz w:val="24"/>
              <w:szCs w:val="24"/>
            </w:rPr>
            <w:t xml:space="preserve">, </w:t>
          </w:r>
          <w:r w:rsidRPr="00AA0E89">
            <w:rPr>
              <w:rFonts w:ascii="Times New Roman" w:hAnsi="Times New Roman"/>
              <w:sz w:val="24"/>
              <w:szCs w:val="24"/>
            </w:rPr>
            <w:t>J</w:t>
          </w:r>
          <w:r w:rsidR="00AB4966" w:rsidRPr="00AA0E89">
            <w:rPr>
              <w:rFonts w:ascii="Times New Roman" w:hAnsi="Times New Roman"/>
              <w:sz w:val="24"/>
              <w:szCs w:val="24"/>
            </w:rPr>
            <w:t>ethro</w:t>
          </w:r>
          <w:r w:rsidRPr="00AA0E89">
            <w:rPr>
              <w:rFonts w:ascii="Times New Roman" w:hAnsi="Times New Roman"/>
              <w:sz w:val="24"/>
              <w:szCs w:val="24"/>
            </w:rPr>
            <w:t xml:space="preserve"> Herberg</w:t>
          </w:r>
          <w:r w:rsidR="00EF0DE0" w:rsidRPr="00AA0E89">
            <w:rPr>
              <w:rFonts w:ascii="Times New Roman" w:hAnsi="Times New Roman"/>
              <w:sz w:val="24"/>
              <w:szCs w:val="24"/>
            </w:rPr>
            <w:t>, MD</w:t>
          </w:r>
          <w:r w:rsidR="00D9495E" w:rsidRPr="00AA0E89">
            <w:rPr>
              <w:rFonts w:ascii="Times New Roman" w:hAnsi="Times New Roman"/>
              <w:sz w:val="24"/>
              <w:szCs w:val="24"/>
              <w:vertAlign w:val="superscript"/>
            </w:rPr>
            <w:t>9</w:t>
          </w:r>
          <w:r w:rsidR="00EF0DE0" w:rsidRPr="00AA0E89">
            <w:rPr>
              <w:rFonts w:ascii="Times New Roman" w:hAnsi="Times New Roman"/>
              <w:sz w:val="24"/>
              <w:szCs w:val="24"/>
            </w:rPr>
            <w:t>,</w:t>
          </w:r>
          <w:r w:rsidRPr="00AA0E89">
            <w:rPr>
              <w:rFonts w:ascii="Times New Roman" w:hAnsi="Times New Roman"/>
              <w:sz w:val="24"/>
              <w:szCs w:val="24"/>
            </w:rPr>
            <w:t xml:space="preserve"> A</w:t>
          </w:r>
          <w:r w:rsidR="00AB4966" w:rsidRPr="00AA0E89">
            <w:rPr>
              <w:rFonts w:ascii="Times New Roman" w:hAnsi="Times New Roman"/>
              <w:sz w:val="24"/>
              <w:szCs w:val="24"/>
            </w:rPr>
            <w:t>ngela</w:t>
          </w:r>
          <w:r w:rsidRPr="00AA0E89">
            <w:rPr>
              <w:rFonts w:ascii="Times New Roman" w:hAnsi="Times New Roman"/>
              <w:sz w:val="24"/>
              <w:szCs w:val="24"/>
            </w:rPr>
            <w:t xml:space="preserve"> Watkins</w:t>
          </w:r>
          <w:r w:rsidR="00EF0DE0" w:rsidRPr="00AA0E89">
            <w:rPr>
              <w:rFonts w:ascii="Times New Roman" w:hAnsi="Times New Roman"/>
              <w:sz w:val="24"/>
              <w:szCs w:val="24"/>
            </w:rPr>
            <w:t xml:space="preserve">, </w:t>
          </w:r>
          <w:r w:rsidR="001F427B" w:rsidRPr="00AA0E89">
            <w:rPr>
              <w:rFonts w:ascii="Times New Roman" w:hAnsi="Times New Roman"/>
              <w:sz w:val="24"/>
              <w:szCs w:val="24"/>
            </w:rPr>
            <w:t>BA</w:t>
          </w:r>
          <w:r w:rsidRPr="00AA0E89">
            <w:rPr>
              <w:rFonts w:ascii="Times New Roman" w:hAnsi="Times New Roman"/>
              <w:sz w:val="24"/>
              <w:szCs w:val="24"/>
              <w:vertAlign w:val="superscript"/>
            </w:rPr>
            <w:t>1</w:t>
          </w:r>
          <w:r w:rsidRPr="00AA0E89">
            <w:rPr>
              <w:rFonts w:ascii="Times New Roman" w:hAnsi="Times New Roman"/>
              <w:sz w:val="24"/>
              <w:szCs w:val="24"/>
            </w:rPr>
            <w:t xml:space="preserve">, </w:t>
          </w:r>
          <w:r w:rsidR="00AB4966" w:rsidRPr="00AA0E89">
            <w:rPr>
              <w:rFonts w:ascii="Times New Roman" w:hAnsi="Times New Roman"/>
              <w:sz w:val="24"/>
              <w:szCs w:val="24"/>
            </w:rPr>
            <w:t>Steve A.R. Webb</w:t>
          </w:r>
          <w:r w:rsidR="00EF0DE0" w:rsidRPr="00AA0E89">
            <w:rPr>
              <w:rFonts w:ascii="Times New Roman" w:hAnsi="Times New Roman"/>
              <w:sz w:val="24"/>
              <w:szCs w:val="24"/>
            </w:rPr>
            <w:t>, MD</w:t>
          </w:r>
          <w:r w:rsidR="00AB4966" w:rsidRPr="00AA0E89">
            <w:rPr>
              <w:rFonts w:ascii="Times New Roman" w:hAnsi="Times New Roman"/>
              <w:sz w:val="24"/>
              <w:szCs w:val="24"/>
              <w:vertAlign w:val="superscript"/>
            </w:rPr>
            <w:t xml:space="preserve">10 </w:t>
          </w:r>
          <w:r w:rsidRPr="00AA0E89">
            <w:rPr>
              <w:rFonts w:ascii="Times New Roman" w:hAnsi="Times New Roman"/>
              <w:sz w:val="24"/>
              <w:szCs w:val="24"/>
            </w:rPr>
            <w:t>R</w:t>
          </w:r>
          <w:r w:rsidR="00AB4966" w:rsidRPr="00AA0E89">
            <w:rPr>
              <w:rFonts w:ascii="Times New Roman" w:hAnsi="Times New Roman"/>
              <w:sz w:val="24"/>
              <w:szCs w:val="24"/>
            </w:rPr>
            <w:t>onnie Moore</w:t>
          </w:r>
          <w:r w:rsidR="00D62510" w:rsidRPr="00AA0E89">
            <w:rPr>
              <w:rFonts w:ascii="Times New Roman" w:hAnsi="Times New Roman"/>
              <w:sz w:val="24"/>
              <w:szCs w:val="24"/>
            </w:rPr>
            <w:t>, PhD</w:t>
          </w:r>
          <w:r w:rsidRPr="00AA0E89">
            <w:rPr>
              <w:rFonts w:ascii="Times New Roman" w:hAnsi="Times New Roman"/>
              <w:sz w:val="24"/>
              <w:szCs w:val="24"/>
              <w:vertAlign w:val="superscript"/>
            </w:rPr>
            <w:t>11</w:t>
          </w:r>
          <w:r w:rsidRPr="00AA0E89">
            <w:rPr>
              <w:rFonts w:ascii="Times New Roman" w:hAnsi="Times New Roman"/>
              <w:sz w:val="24"/>
              <w:szCs w:val="24"/>
            </w:rPr>
            <w:t>, P</w:t>
          </w:r>
          <w:r w:rsidR="00AB4966" w:rsidRPr="00AA0E89">
            <w:rPr>
              <w:rFonts w:ascii="Times New Roman" w:hAnsi="Times New Roman"/>
              <w:sz w:val="24"/>
              <w:szCs w:val="24"/>
            </w:rPr>
            <w:t>rasanth</w:t>
          </w:r>
          <w:r w:rsidRPr="00AA0E89">
            <w:rPr>
              <w:rFonts w:ascii="Times New Roman" w:hAnsi="Times New Roman"/>
              <w:sz w:val="24"/>
              <w:szCs w:val="24"/>
            </w:rPr>
            <w:t xml:space="preserve"> Sukumar</w:t>
          </w:r>
          <w:r w:rsidR="00EF0DE0" w:rsidRPr="00AA0E89">
            <w:rPr>
              <w:rFonts w:ascii="Times New Roman" w:hAnsi="Times New Roman"/>
              <w:sz w:val="24"/>
              <w:szCs w:val="24"/>
            </w:rPr>
            <w:t xml:space="preserve">, </w:t>
          </w:r>
          <w:r w:rsidR="00AF783B" w:rsidRPr="00AA0E89">
            <w:rPr>
              <w:rFonts w:ascii="Times New Roman" w:hAnsi="Times New Roman"/>
              <w:sz w:val="24"/>
              <w:szCs w:val="24"/>
            </w:rPr>
            <w:t>MPhil</w:t>
          </w:r>
          <w:r w:rsidRPr="00AA0E89">
            <w:rPr>
              <w:rFonts w:ascii="Times New Roman" w:hAnsi="Times New Roman"/>
              <w:sz w:val="24"/>
              <w:szCs w:val="24"/>
              <w:vertAlign w:val="superscript"/>
            </w:rPr>
            <w:t>11</w:t>
          </w:r>
          <w:r w:rsidRPr="00AA0E89">
            <w:rPr>
              <w:rFonts w:ascii="Times New Roman" w:hAnsi="Times New Roman"/>
              <w:sz w:val="24"/>
              <w:szCs w:val="24"/>
            </w:rPr>
            <w:t>, A</w:t>
          </w:r>
          <w:r w:rsidR="00AB4966" w:rsidRPr="00AA0E89">
            <w:rPr>
              <w:rFonts w:ascii="Times New Roman" w:hAnsi="Times New Roman"/>
              <w:sz w:val="24"/>
              <w:szCs w:val="24"/>
            </w:rPr>
            <w:t>listair</w:t>
          </w:r>
          <w:r w:rsidRPr="00AA0E89">
            <w:rPr>
              <w:rFonts w:ascii="Times New Roman" w:hAnsi="Times New Roman"/>
              <w:sz w:val="24"/>
              <w:szCs w:val="24"/>
            </w:rPr>
            <w:t xml:space="preserve"> Nichol</w:t>
          </w:r>
          <w:r w:rsidR="00D62510" w:rsidRPr="00AA0E89">
            <w:rPr>
              <w:rFonts w:ascii="Times New Roman" w:hAnsi="Times New Roman"/>
              <w:sz w:val="24"/>
              <w:szCs w:val="24"/>
            </w:rPr>
            <w:t>, MD</w:t>
          </w:r>
          <w:r w:rsidRPr="00AA0E89">
            <w:rPr>
              <w:rFonts w:ascii="Times New Roman" w:hAnsi="Times New Roman"/>
              <w:sz w:val="24"/>
              <w:szCs w:val="24"/>
              <w:vertAlign w:val="superscript"/>
            </w:rPr>
            <w:t>11</w:t>
          </w:r>
          <w:r w:rsidR="0065703F" w:rsidRPr="00AA0E89">
            <w:rPr>
              <w:rFonts w:ascii="Times New Roman" w:hAnsi="Times New Roman"/>
              <w:sz w:val="24"/>
              <w:szCs w:val="24"/>
              <w:vertAlign w:val="superscript"/>
            </w:rPr>
            <w:t>,12</w:t>
          </w:r>
        </w:p>
        <w:p w14:paraId="7E071C41" w14:textId="36633D78" w:rsidR="00CB6A1F" w:rsidRPr="00AA0E89" w:rsidRDefault="00CB6A1F" w:rsidP="00AA0E89">
          <w:pPr>
            <w:spacing w:after="0" w:line="480" w:lineRule="auto"/>
            <w:contextualSpacing/>
            <w:rPr>
              <w:rFonts w:ascii="Times New Roman" w:hAnsi="Times New Roman"/>
              <w:b/>
              <w:sz w:val="24"/>
              <w:szCs w:val="24"/>
            </w:rPr>
          </w:pPr>
          <w:r w:rsidRPr="00AA0E89">
            <w:rPr>
              <w:rFonts w:ascii="Times New Roman" w:hAnsi="Times New Roman"/>
              <w:b/>
              <w:sz w:val="24"/>
              <w:szCs w:val="24"/>
            </w:rPr>
            <w:t>Author details:</w:t>
          </w:r>
        </w:p>
        <w:p w14:paraId="488909A1" w14:textId="573D90E9"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1</w:t>
          </w:r>
          <w:r w:rsidRPr="00AA0E89">
            <w:rPr>
              <w:rFonts w:ascii="Times New Roman" w:hAnsi="Times New Roman"/>
              <w:sz w:val="24"/>
              <w:szCs w:val="24"/>
            </w:rPr>
            <w:t>School of Medicine, Cardiff University, Cardiff, UK</w:t>
          </w:r>
          <w:r w:rsidR="00D46484">
            <w:rPr>
              <w:rFonts w:ascii="Times New Roman" w:hAnsi="Times New Roman"/>
              <w:sz w:val="24"/>
              <w:szCs w:val="24"/>
            </w:rPr>
            <w:t>.</w:t>
          </w:r>
        </w:p>
        <w:p w14:paraId="797EA0D1" w14:textId="6FED2976"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2</w:t>
          </w:r>
          <w:r w:rsidRPr="00AA0E89">
            <w:rPr>
              <w:rFonts w:ascii="Times New Roman" w:hAnsi="Times New Roman"/>
              <w:sz w:val="24"/>
              <w:szCs w:val="24"/>
            </w:rPr>
            <w:t>Centre for Trials Research, Cardiff University, Cardiff, UK</w:t>
          </w:r>
          <w:r w:rsidR="00D46484">
            <w:rPr>
              <w:rFonts w:ascii="Times New Roman" w:hAnsi="Times New Roman"/>
              <w:sz w:val="24"/>
              <w:szCs w:val="24"/>
            </w:rPr>
            <w:t>.</w:t>
          </w:r>
        </w:p>
        <w:p w14:paraId="4C434998" w14:textId="785C8681"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3</w:t>
          </w:r>
          <w:r w:rsidRPr="00AA0E89">
            <w:rPr>
              <w:rFonts w:ascii="Times New Roman" w:hAnsi="Times New Roman"/>
              <w:sz w:val="24"/>
              <w:szCs w:val="24"/>
            </w:rPr>
            <w:t>Nuffield Department of Primary Health, University of Oxford, Oxford, UK</w:t>
          </w:r>
          <w:r w:rsidR="00D46484">
            <w:rPr>
              <w:rFonts w:ascii="Times New Roman" w:hAnsi="Times New Roman"/>
              <w:sz w:val="24"/>
              <w:szCs w:val="24"/>
            </w:rPr>
            <w:t>.</w:t>
          </w:r>
        </w:p>
        <w:p w14:paraId="4C6B1978" w14:textId="10A0FFC6"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 xml:space="preserve"> 4</w:t>
          </w:r>
          <w:r w:rsidRPr="00AA0E89">
            <w:rPr>
              <w:rFonts w:ascii="Times New Roman" w:hAnsi="Times New Roman"/>
              <w:sz w:val="24"/>
              <w:szCs w:val="24"/>
            </w:rPr>
            <w:t>Paediatric Infectious Diseases Research Group, St George’s University of London, London, UK</w:t>
          </w:r>
          <w:r w:rsidR="00D46484">
            <w:rPr>
              <w:rFonts w:ascii="Times New Roman" w:hAnsi="Times New Roman"/>
              <w:sz w:val="24"/>
              <w:szCs w:val="24"/>
            </w:rPr>
            <w:t>.</w:t>
          </w:r>
        </w:p>
        <w:p w14:paraId="1E70DBED" w14:textId="0B80FA9E" w:rsidR="00D9495E" w:rsidRPr="00AA0E89" w:rsidRDefault="00D9495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5</w:t>
          </w:r>
          <w:r w:rsidRPr="00AA0E89">
            <w:rPr>
              <w:rFonts w:ascii="Times New Roman" w:hAnsi="Times New Roman"/>
              <w:sz w:val="24"/>
              <w:szCs w:val="24"/>
            </w:rPr>
            <w:t>Department of Virology, Erasmus Medical Centre-Sophia, Rotterdam, Netherlands</w:t>
          </w:r>
          <w:r w:rsidR="00D46484">
            <w:rPr>
              <w:rFonts w:ascii="Times New Roman" w:hAnsi="Times New Roman"/>
              <w:sz w:val="24"/>
              <w:szCs w:val="24"/>
            </w:rPr>
            <w:t>.</w:t>
          </w:r>
        </w:p>
        <w:p w14:paraId="150A8D41" w14:textId="6E1B2EE7" w:rsidR="00EF0DE0" w:rsidRPr="00AA0E89" w:rsidRDefault="00D9495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6</w:t>
          </w:r>
          <w:r w:rsidR="00EF0DE0" w:rsidRPr="00AA0E89">
            <w:rPr>
              <w:rFonts w:ascii="Times New Roman" w:hAnsi="Times New Roman"/>
              <w:sz w:val="24"/>
              <w:szCs w:val="24"/>
            </w:rPr>
            <w:t>Department of Paediatric Infectious Diseases, Immunology and Rheumatology, Erasmus Medical Centre, Rotterdam, Netherlands</w:t>
          </w:r>
          <w:r w:rsidR="00D46484">
            <w:rPr>
              <w:rFonts w:ascii="Times New Roman" w:hAnsi="Times New Roman"/>
              <w:sz w:val="24"/>
              <w:szCs w:val="24"/>
            </w:rPr>
            <w:t>.</w:t>
          </w:r>
        </w:p>
        <w:p w14:paraId="430A0405" w14:textId="23E333E7" w:rsidR="007927DE" w:rsidRPr="00AA0E89" w:rsidRDefault="00D9495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7</w:t>
          </w:r>
          <w:r w:rsidR="007927DE" w:rsidRPr="00AA0E89">
            <w:rPr>
              <w:rFonts w:ascii="Times New Roman" w:hAnsi="Times New Roman"/>
              <w:sz w:val="24"/>
              <w:szCs w:val="24"/>
            </w:rPr>
            <w:t>Department of Paediatrics, University of Turku</w:t>
          </w:r>
          <w:r w:rsidR="00CA64E1" w:rsidRPr="00AA0E89">
            <w:rPr>
              <w:rFonts w:ascii="Times New Roman" w:hAnsi="Times New Roman"/>
              <w:sz w:val="24"/>
              <w:szCs w:val="24"/>
            </w:rPr>
            <w:t xml:space="preserve"> and Turku University Hospital</w:t>
          </w:r>
          <w:r w:rsidR="0026182A" w:rsidRPr="00AA0E89">
            <w:rPr>
              <w:rFonts w:ascii="Times New Roman" w:hAnsi="Times New Roman"/>
              <w:sz w:val="24"/>
              <w:szCs w:val="24"/>
            </w:rPr>
            <w:t>, Turku</w:t>
          </w:r>
          <w:r w:rsidR="007927DE" w:rsidRPr="00AA0E89">
            <w:rPr>
              <w:rFonts w:ascii="Times New Roman" w:hAnsi="Times New Roman"/>
              <w:sz w:val="24"/>
              <w:szCs w:val="24"/>
            </w:rPr>
            <w:t>, Finland</w:t>
          </w:r>
          <w:r w:rsidR="00D46484">
            <w:rPr>
              <w:rFonts w:ascii="Times New Roman" w:hAnsi="Times New Roman"/>
              <w:sz w:val="24"/>
              <w:szCs w:val="24"/>
            </w:rPr>
            <w:t>.</w:t>
          </w:r>
        </w:p>
        <w:p w14:paraId="6FD0A7E8" w14:textId="5E4AF29E" w:rsidR="00D9495E" w:rsidRPr="00AA0E89" w:rsidRDefault="00D9495E" w:rsidP="00AA0E89">
          <w:pPr>
            <w:pStyle w:val="NormalWeb"/>
            <w:spacing w:before="0" w:beforeAutospacing="0" w:after="0" w:afterAutospacing="0" w:line="480" w:lineRule="auto"/>
            <w:rPr>
              <w:rFonts w:ascii="Times New Roman" w:hAnsi="Times New Roman"/>
              <w:sz w:val="24"/>
              <w:szCs w:val="24"/>
            </w:rPr>
          </w:pPr>
          <w:r w:rsidRPr="00AA0E89">
            <w:rPr>
              <w:rFonts w:ascii="Times New Roman" w:hAnsi="Times New Roman"/>
              <w:sz w:val="24"/>
              <w:szCs w:val="24"/>
              <w:vertAlign w:val="superscript"/>
            </w:rPr>
            <w:t>8</w:t>
          </w:r>
          <w:r w:rsidRPr="00AA0E89">
            <w:rPr>
              <w:rFonts w:ascii="Times New Roman" w:hAnsi="Times New Roman"/>
              <w:sz w:val="24"/>
              <w:szCs w:val="24"/>
            </w:rPr>
            <w:t>Translational Paediatrics and Infectious Diseases, Hospital Clínico Universitario de Santiago, Santiago de Compostela, Spain</w:t>
          </w:r>
          <w:r w:rsidR="00D46484">
            <w:rPr>
              <w:rFonts w:ascii="Times New Roman" w:hAnsi="Times New Roman"/>
              <w:sz w:val="24"/>
              <w:szCs w:val="24"/>
            </w:rPr>
            <w:t>.</w:t>
          </w:r>
        </w:p>
        <w:p w14:paraId="72490FD3" w14:textId="7C4A7F19" w:rsidR="007927DE" w:rsidRPr="00AA0E89" w:rsidRDefault="00D9495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9</w:t>
          </w:r>
          <w:r w:rsidR="007927DE" w:rsidRPr="00AA0E89">
            <w:rPr>
              <w:rFonts w:ascii="Times New Roman" w:hAnsi="Times New Roman"/>
              <w:sz w:val="24"/>
              <w:szCs w:val="24"/>
            </w:rPr>
            <w:t>Department of Medicine, Imperial College London, London, UK</w:t>
          </w:r>
          <w:r w:rsidR="00D46484">
            <w:rPr>
              <w:rFonts w:ascii="Times New Roman" w:hAnsi="Times New Roman"/>
              <w:sz w:val="24"/>
              <w:szCs w:val="24"/>
            </w:rPr>
            <w:t>.</w:t>
          </w:r>
        </w:p>
        <w:p w14:paraId="49F8BC64" w14:textId="50FACAE8"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10</w:t>
          </w:r>
          <w:r w:rsidRPr="00AA0E89">
            <w:rPr>
              <w:rFonts w:ascii="Times New Roman" w:hAnsi="Times New Roman"/>
              <w:sz w:val="24"/>
              <w:szCs w:val="24"/>
            </w:rPr>
            <w:t>University of Western Australia, Perth, WA, Australia</w:t>
          </w:r>
          <w:r w:rsidR="00D46484">
            <w:rPr>
              <w:rFonts w:ascii="Times New Roman" w:hAnsi="Times New Roman"/>
              <w:sz w:val="24"/>
              <w:szCs w:val="24"/>
            </w:rPr>
            <w:t>.</w:t>
          </w:r>
        </w:p>
        <w:p w14:paraId="666027C9" w14:textId="4047049E" w:rsidR="007927DE" w:rsidRPr="00AA0E89" w:rsidRDefault="007927DE"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11</w:t>
          </w:r>
          <w:r w:rsidRPr="00AA0E89">
            <w:rPr>
              <w:rFonts w:ascii="Times New Roman" w:hAnsi="Times New Roman"/>
              <w:sz w:val="24"/>
              <w:szCs w:val="24"/>
            </w:rPr>
            <w:t>School of Medicine and Medical Sciences, University College Dublin, Dublin, Ireland</w:t>
          </w:r>
          <w:r w:rsidR="00D46484">
            <w:rPr>
              <w:rFonts w:ascii="Times New Roman" w:hAnsi="Times New Roman"/>
              <w:sz w:val="24"/>
              <w:szCs w:val="24"/>
            </w:rPr>
            <w:t>.</w:t>
          </w:r>
        </w:p>
        <w:p w14:paraId="00A5EB69" w14:textId="7F88EF2C" w:rsidR="0065703F" w:rsidRPr="00AA0E89" w:rsidRDefault="0065703F" w:rsidP="00AA0E89">
          <w:pPr>
            <w:spacing w:after="0" w:line="480" w:lineRule="auto"/>
            <w:contextualSpacing/>
            <w:rPr>
              <w:rFonts w:ascii="Times New Roman" w:hAnsi="Times New Roman"/>
              <w:sz w:val="24"/>
              <w:szCs w:val="24"/>
            </w:rPr>
          </w:pPr>
          <w:r w:rsidRPr="00AA0E89">
            <w:rPr>
              <w:rFonts w:ascii="Times New Roman" w:hAnsi="Times New Roman"/>
              <w:sz w:val="24"/>
              <w:szCs w:val="24"/>
              <w:vertAlign w:val="superscript"/>
            </w:rPr>
            <w:t>12</w:t>
          </w:r>
          <w:r w:rsidRPr="00AA0E89">
            <w:rPr>
              <w:rFonts w:ascii="Times New Roman" w:hAnsi="Times New Roman"/>
              <w:sz w:val="24"/>
              <w:szCs w:val="24"/>
            </w:rPr>
            <w:t xml:space="preserve"> School of Public Health and Preventive Medicine, Monash University, Melbourne</w:t>
          </w:r>
          <w:r w:rsidR="00D46484">
            <w:rPr>
              <w:rFonts w:ascii="Times New Roman" w:hAnsi="Times New Roman"/>
              <w:sz w:val="24"/>
              <w:szCs w:val="24"/>
            </w:rPr>
            <w:t>.</w:t>
          </w:r>
        </w:p>
        <w:p w14:paraId="3A0B0C20" w14:textId="77777777" w:rsidR="0082005D" w:rsidRDefault="0082005D" w:rsidP="00AA0E89">
          <w:pPr>
            <w:spacing w:line="480" w:lineRule="auto"/>
            <w:contextualSpacing/>
            <w:rPr>
              <w:rFonts w:ascii="Times New Roman" w:hAnsi="Times New Roman"/>
              <w:b/>
              <w:sz w:val="24"/>
              <w:szCs w:val="24"/>
            </w:rPr>
          </w:pPr>
        </w:p>
        <w:p w14:paraId="0069FFCF" w14:textId="7AFDA81F" w:rsidR="00256A1F" w:rsidRDefault="00256A1F" w:rsidP="00AA0E89">
          <w:pPr>
            <w:spacing w:line="480" w:lineRule="auto"/>
            <w:contextualSpacing/>
            <w:rPr>
              <w:rFonts w:ascii="Times New Roman" w:hAnsi="Times New Roman"/>
              <w:sz w:val="24"/>
              <w:szCs w:val="24"/>
            </w:rPr>
          </w:pPr>
          <w:r>
            <w:rPr>
              <w:rFonts w:ascii="Times New Roman" w:hAnsi="Times New Roman"/>
              <w:b/>
              <w:sz w:val="24"/>
              <w:szCs w:val="24"/>
            </w:rPr>
            <w:t xml:space="preserve">Name and address for correspondence: </w:t>
          </w:r>
          <w:r w:rsidRPr="009A65DB">
            <w:rPr>
              <w:rFonts w:ascii="Times New Roman" w:hAnsi="Times New Roman"/>
              <w:sz w:val="24"/>
              <w:szCs w:val="24"/>
            </w:rPr>
            <w:t>Micaela Gal, Neuadd Meirionnydd, Division of Population Medicine, School of Medicine, Cardiff University, Heath Park, Cardiff</w:t>
          </w:r>
          <w:r w:rsidR="009A65DB" w:rsidRPr="009A65DB">
            <w:rPr>
              <w:rFonts w:ascii="Times New Roman" w:hAnsi="Times New Roman"/>
              <w:sz w:val="24"/>
              <w:szCs w:val="24"/>
            </w:rPr>
            <w:t xml:space="preserve">, CF14 4YS, UK. Tel: 0044 2920 688689. E-mail: </w:t>
          </w:r>
          <w:hyperlink r:id="rId9" w:history="1">
            <w:r w:rsidR="009A65DB" w:rsidRPr="00841C42">
              <w:rPr>
                <w:rStyle w:val="Hyperlink"/>
                <w:rFonts w:ascii="Times New Roman" w:hAnsi="Times New Roman"/>
                <w:sz w:val="24"/>
                <w:szCs w:val="24"/>
              </w:rPr>
              <w:t>galm@cardiff.ac.uk</w:t>
            </w:r>
          </w:hyperlink>
        </w:p>
        <w:p w14:paraId="3EB1FFEF" w14:textId="77777777" w:rsidR="009A65DB" w:rsidRPr="009A65DB" w:rsidRDefault="009A65DB" w:rsidP="00AA0E89">
          <w:pPr>
            <w:spacing w:line="480" w:lineRule="auto"/>
            <w:contextualSpacing/>
            <w:rPr>
              <w:rFonts w:ascii="Times New Roman" w:hAnsi="Times New Roman"/>
              <w:sz w:val="24"/>
              <w:szCs w:val="24"/>
            </w:rPr>
          </w:pPr>
        </w:p>
        <w:p w14:paraId="008257BB" w14:textId="6DDFE08D" w:rsidR="009A65DB" w:rsidRDefault="00AA0E89" w:rsidP="00AA0E89">
          <w:pPr>
            <w:spacing w:line="480" w:lineRule="auto"/>
            <w:contextualSpacing/>
            <w:rPr>
              <w:rFonts w:ascii="Times New Roman" w:hAnsi="Times New Roman"/>
              <w:sz w:val="24"/>
              <w:szCs w:val="24"/>
            </w:rPr>
          </w:pPr>
          <w:r w:rsidRPr="00AA0E89">
            <w:rPr>
              <w:rFonts w:ascii="Times New Roman" w:hAnsi="Times New Roman"/>
              <w:b/>
              <w:sz w:val="24"/>
              <w:szCs w:val="24"/>
            </w:rPr>
            <w:t xml:space="preserve">Key </w:t>
          </w:r>
          <w:r w:rsidR="00256A1F">
            <w:rPr>
              <w:rFonts w:ascii="Times New Roman" w:hAnsi="Times New Roman"/>
              <w:b/>
              <w:sz w:val="24"/>
              <w:szCs w:val="24"/>
            </w:rPr>
            <w:t>w</w:t>
          </w:r>
          <w:r w:rsidR="00256A1F" w:rsidRPr="00AA0E89">
            <w:rPr>
              <w:rFonts w:ascii="Times New Roman" w:hAnsi="Times New Roman"/>
              <w:b/>
              <w:sz w:val="24"/>
              <w:szCs w:val="24"/>
            </w:rPr>
            <w:t>ords</w:t>
          </w:r>
          <w:r>
            <w:rPr>
              <w:rFonts w:ascii="Times New Roman" w:hAnsi="Times New Roman"/>
              <w:b/>
              <w:sz w:val="24"/>
              <w:szCs w:val="24"/>
            </w:rPr>
            <w:t>:</w:t>
          </w:r>
          <w:r w:rsidR="00B55C8B">
            <w:rPr>
              <w:rFonts w:ascii="Times New Roman" w:hAnsi="Times New Roman"/>
              <w:b/>
              <w:sz w:val="24"/>
              <w:szCs w:val="24"/>
            </w:rPr>
            <w:t xml:space="preserve"> </w:t>
          </w:r>
          <w:r w:rsidR="009A65DB">
            <w:rPr>
              <w:rFonts w:ascii="Times New Roman" w:hAnsi="Times New Roman"/>
              <w:sz w:val="24"/>
              <w:szCs w:val="24"/>
            </w:rPr>
            <w:t xml:space="preserve">children, </w:t>
          </w:r>
          <w:r w:rsidR="009A65DB" w:rsidRPr="00420B21">
            <w:rPr>
              <w:rFonts w:ascii="Times New Roman" w:hAnsi="Times New Roman"/>
              <w:sz w:val="24"/>
              <w:szCs w:val="24"/>
            </w:rPr>
            <w:t>infectious</w:t>
          </w:r>
          <w:r w:rsidR="00420B21" w:rsidRPr="00420B21">
            <w:rPr>
              <w:rFonts w:ascii="Times New Roman" w:hAnsi="Times New Roman"/>
              <w:sz w:val="24"/>
              <w:szCs w:val="24"/>
            </w:rPr>
            <w:t xml:space="preserve"> disease, outbreak, pandemic research, E</w:t>
          </w:r>
          <w:r w:rsidR="00420B21">
            <w:rPr>
              <w:rFonts w:ascii="Times New Roman" w:hAnsi="Times New Roman"/>
              <w:sz w:val="24"/>
              <w:szCs w:val="24"/>
            </w:rPr>
            <w:t>uropean</w:t>
          </w:r>
          <w:r w:rsidR="00420B21" w:rsidRPr="00420B21">
            <w:rPr>
              <w:rFonts w:ascii="Times New Roman" w:hAnsi="Times New Roman"/>
              <w:sz w:val="24"/>
              <w:szCs w:val="24"/>
            </w:rPr>
            <w:t xml:space="preserve"> Directive, Europe</w:t>
          </w:r>
          <w:r w:rsidR="009A65DB">
            <w:rPr>
              <w:rFonts w:ascii="Times New Roman" w:hAnsi="Times New Roman"/>
              <w:sz w:val="24"/>
              <w:szCs w:val="24"/>
            </w:rPr>
            <w:t>.</w:t>
          </w:r>
        </w:p>
        <w:p w14:paraId="11E33399" w14:textId="236C42E1" w:rsidR="007927DE" w:rsidRDefault="009A65DB" w:rsidP="00AA0E89">
          <w:pPr>
            <w:spacing w:line="480" w:lineRule="auto"/>
            <w:contextualSpacing/>
            <w:rPr>
              <w:rFonts w:ascii="Times New Roman" w:hAnsi="Times New Roman"/>
              <w:b/>
              <w:sz w:val="24"/>
              <w:szCs w:val="24"/>
            </w:rPr>
          </w:pPr>
          <w:r>
            <w:rPr>
              <w:rFonts w:ascii="Times New Roman" w:hAnsi="Times New Roman"/>
              <w:sz w:val="24"/>
              <w:szCs w:val="24"/>
            </w:rPr>
            <w:t xml:space="preserve"> </w:t>
          </w:r>
        </w:p>
        <w:p w14:paraId="5C5FB9EB" w14:textId="46911429" w:rsidR="009A65DB" w:rsidRPr="00AA0E89" w:rsidRDefault="009A65DB" w:rsidP="009A65DB">
          <w:pPr>
            <w:spacing w:after="0" w:line="480" w:lineRule="auto"/>
            <w:rPr>
              <w:rFonts w:ascii="Times New Roman" w:hAnsi="Times New Roman"/>
              <w:sz w:val="24"/>
              <w:szCs w:val="24"/>
            </w:rPr>
          </w:pPr>
          <w:r w:rsidRPr="00AA0E89">
            <w:rPr>
              <w:rFonts w:ascii="Times New Roman" w:hAnsi="Times New Roman"/>
              <w:b/>
              <w:sz w:val="24"/>
              <w:szCs w:val="24"/>
            </w:rPr>
            <w:t>Funding</w:t>
          </w:r>
          <w:r>
            <w:rPr>
              <w:rFonts w:ascii="Times New Roman" w:hAnsi="Times New Roman"/>
              <w:b/>
              <w:sz w:val="24"/>
              <w:szCs w:val="24"/>
            </w:rPr>
            <w:t xml:space="preserve">: </w:t>
          </w:r>
          <w:r w:rsidRPr="00AA0E89">
            <w:rPr>
              <w:rFonts w:ascii="Times New Roman" w:hAnsi="Times New Roman"/>
              <w:sz w:val="24"/>
              <w:szCs w:val="24"/>
            </w:rPr>
            <w:t xml:space="preserve">This work was funded by the European Union Seventh Framework Programme under the project ‘Platform foR European Preparedness Against (Re-) emerging Epidemics (PREPARE)’,  (grant agreement 602525). </w:t>
          </w:r>
        </w:p>
        <w:p w14:paraId="614BAFF7" w14:textId="77777777" w:rsidR="009A65DB" w:rsidRDefault="009A65DB" w:rsidP="009A65DB">
          <w:pPr>
            <w:spacing w:after="0" w:line="480" w:lineRule="auto"/>
            <w:rPr>
              <w:rFonts w:ascii="Times New Roman" w:hAnsi="Times New Roman"/>
              <w:sz w:val="24"/>
              <w:szCs w:val="24"/>
            </w:rPr>
          </w:pPr>
        </w:p>
        <w:p w14:paraId="2C26C7E1" w14:textId="2ACEDEE4" w:rsidR="009A65DB" w:rsidRPr="00D46484" w:rsidRDefault="009A65DB" w:rsidP="009A65DB">
          <w:pPr>
            <w:pStyle w:val="Title"/>
            <w:spacing w:line="480" w:lineRule="auto"/>
            <w:contextualSpacing/>
            <w:jc w:val="left"/>
            <w:rPr>
              <w:rFonts w:ascii="Times New Roman" w:hAnsi="Times New Roman"/>
              <w:sz w:val="24"/>
              <w:szCs w:val="24"/>
            </w:rPr>
          </w:pPr>
          <w:r w:rsidRPr="009A65DB">
            <w:rPr>
              <w:rFonts w:ascii="Times New Roman" w:hAnsi="Times New Roman"/>
              <w:b/>
              <w:sz w:val="24"/>
              <w:szCs w:val="24"/>
            </w:rPr>
            <w:t xml:space="preserve">Abbreviated Title: </w:t>
          </w:r>
          <w:r w:rsidR="00D46484" w:rsidRPr="00D46484">
            <w:rPr>
              <w:rFonts w:ascii="Times New Roman" w:hAnsi="Times New Roman"/>
              <w:sz w:val="24"/>
              <w:szCs w:val="24"/>
            </w:rPr>
            <w:t xml:space="preserve">Requirements for pandemic-relevant </w:t>
          </w:r>
          <w:r w:rsidRPr="00D46484">
            <w:rPr>
              <w:rFonts w:ascii="Times New Roman" w:hAnsi="Times New Roman"/>
              <w:sz w:val="24"/>
              <w:szCs w:val="24"/>
            </w:rPr>
            <w:t>research in Europe</w:t>
          </w:r>
          <w:r w:rsidR="00D46484">
            <w:rPr>
              <w:rFonts w:ascii="Times New Roman" w:hAnsi="Times New Roman"/>
              <w:sz w:val="24"/>
              <w:szCs w:val="24"/>
            </w:rPr>
            <w:t>.</w:t>
          </w:r>
        </w:p>
        <w:p w14:paraId="2A665B9E" w14:textId="2B74331C" w:rsidR="009A65DB" w:rsidRPr="009A65DB" w:rsidRDefault="009A65DB" w:rsidP="009A65DB">
          <w:pPr>
            <w:spacing w:after="0" w:line="480" w:lineRule="auto"/>
            <w:rPr>
              <w:rFonts w:ascii="Times New Roman" w:hAnsi="Times New Roman"/>
              <w:b/>
              <w:sz w:val="24"/>
              <w:szCs w:val="24"/>
            </w:rPr>
          </w:pPr>
        </w:p>
        <w:p w14:paraId="430A20EE" w14:textId="4D7DF6AF" w:rsidR="009A65DB" w:rsidRPr="00AA0E89" w:rsidRDefault="009A65DB" w:rsidP="009A65DB">
          <w:pPr>
            <w:spacing w:after="0" w:line="480" w:lineRule="auto"/>
            <w:rPr>
              <w:rFonts w:ascii="Times New Roman" w:hAnsi="Times New Roman"/>
              <w:sz w:val="24"/>
              <w:szCs w:val="24"/>
            </w:rPr>
          </w:pPr>
          <w:r w:rsidRPr="009A65DB">
            <w:rPr>
              <w:rFonts w:ascii="Times New Roman" w:hAnsi="Times New Roman"/>
              <w:b/>
              <w:sz w:val="24"/>
              <w:szCs w:val="24"/>
            </w:rPr>
            <w:t>Running Head Title:</w:t>
          </w:r>
          <w:r>
            <w:rPr>
              <w:rFonts w:ascii="Times New Roman" w:hAnsi="Times New Roman"/>
              <w:sz w:val="24"/>
              <w:szCs w:val="24"/>
            </w:rPr>
            <w:t xml:space="preserve"> Pediatric pandemic research</w:t>
          </w:r>
          <w:r w:rsidR="00BF1B09">
            <w:rPr>
              <w:rFonts w:ascii="Times New Roman" w:hAnsi="Times New Roman"/>
              <w:sz w:val="24"/>
              <w:szCs w:val="24"/>
            </w:rPr>
            <w:t>.</w:t>
          </w:r>
          <w:r>
            <w:rPr>
              <w:rFonts w:ascii="Times New Roman" w:hAnsi="Times New Roman"/>
              <w:sz w:val="24"/>
              <w:szCs w:val="24"/>
            </w:rPr>
            <w:t xml:space="preserve"> </w:t>
          </w:r>
        </w:p>
        <w:p w14:paraId="5E4F3715" w14:textId="77777777" w:rsidR="00AA0E89" w:rsidRPr="00AA0E89" w:rsidRDefault="00AA0E89" w:rsidP="00AA0E89">
          <w:pPr>
            <w:spacing w:line="480" w:lineRule="auto"/>
            <w:contextualSpacing/>
            <w:rPr>
              <w:rFonts w:ascii="Times New Roman" w:hAnsi="Times New Roman"/>
              <w:b/>
              <w:sz w:val="24"/>
              <w:szCs w:val="24"/>
            </w:rPr>
          </w:pPr>
        </w:p>
        <w:p w14:paraId="0F87B6F1" w14:textId="5B47C8D0" w:rsidR="00AF08DA" w:rsidRPr="00AA0E89" w:rsidRDefault="006326F7" w:rsidP="00AF08DA">
          <w:pPr>
            <w:spacing w:after="0" w:line="480" w:lineRule="auto"/>
            <w:rPr>
              <w:rFonts w:ascii="Times New Roman" w:hAnsi="Times New Roman"/>
              <w:sz w:val="24"/>
              <w:szCs w:val="24"/>
            </w:rPr>
          </w:pPr>
          <w:r>
            <w:rPr>
              <w:rFonts w:ascii="Times New Roman" w:hAnsi="Times New Roman"/>
              <w:b/>
              <w:sz w:val="24"/>
              <w:szCs w:val="24"/>
            </w:rPr>
            <w:t>Disclosures</w:t>
          </w:r>
          <w:r w:rsidR="00AF08DA">
            <w:rPr>
              <w:rFonts w:ascii="Times New Roman" w:hAnsi="Times New Roman"/>
              <w:b/>
              <w:sz w:val="24"/>
              <w:szCs w:val="24"/>
            </w:rPr>
            <w:t xml:space="preserve">: </w:t>
          </w:r>
          <w:r w:rsidR="00AF08DA" w:rsidRPr="00AA0E89">
            <w:rPr>
              <w:rFonts w:ascii="Times New Roman" w:hAnsi="Times New Roman"/>
              <w:sz w:val="24"/>
              <w:szCs w:val="24"/>
            </w:rPr>
            <w:t xml:space="preserve">The authors </w:t>
          </w:r>
          <w:r>
            <w:rPr>
              <w:rFonts w:ascii="Times New Roman" w:hAnsi="Times New Roman"/>
              <w:sz w:val="24"/>
              <w:szCs w:val="24"/>
            </w:rPr>
            <w:t>have</w:t>
          </w:r>
          <w:r w:rsidR="00AF08DA" w:rsidRPr="00AA0E89">
            <w:rPr>
              <w:rFonts w:ascii="Times New Roman" w:hAnsi="Times New Roman"/>
              <w:sz w:val="24"/>
              <w:szCs w:val="24"/>
            </w:rPr>
            <w:t xml:space="preserve"> no conflicts of interest </w:t>
          </w:r>
          <w:r w:rsidR="00AF08DA">
            <w:rPr>
              <w:rFonts w:ascii="Times New Roman" w:hAnsi="Times New Roman"/>
              <w:sz w:val="24"/>
              <w:szCs w:val="24"/>
            </w:rPr>
            <w:t>or funding to disclose</w:t>
          </w:r>
          <w:r w:rsidR="00AF08DA" w:rsidRPr="00AA0E89">
            <w:rPr>
              <w:rFonts w:ascii="Times New Roman" w:hAnsi="Times New Roman"/>
              <w:sz w:val="24"/>
              <w:szCs w:val="24"/>
            </w:rPr>
            <w:t>.</w:t>
          </w:r>
          <w:r w:rsidR="00AF08DA">
            <w:rPr>
              <w:rFonts w:ascii="Times New Roman" w:hAnsi="Times New Roman"/>
              <w:sz w:val="24"/>
              <w:szCs w:val="24"/>
            </w:rPr>
            <w:t xml:space="preserve"> </w:t>
          </w:r>
        </w:p>
        <w:p w14:paraId="0F1F6C97" w14:textId="24F22671" w:rsidR="00987F2D" w:rsidRPr="00AA0E89" w:rsidRDefault="00632D94" w:rsidP="00AA0E89">
          <w:pPr>
            <w:spacing w:after="0" w:line="480" w:lineRule="auto"/>
            <w:contextualSpacing/>
            <w:rPr>
              <w:rFonts w:ascii="Times New Roman" w:hAnsi="Times New Roman"/>
              <w:b/>
              <w:sz w:val="24"/>
              <w:szCs w:val="24"/>
            </w:rPr>
          </w:pPr>
        </w:p>
      </w:sdtContent>
    </w:sdt>
    <w:p w14:paraId="1E54433F" w14:textId="77777777" w:rsidR="00737626" w:rsidRDefault="00737626" w:rsidP="00AA0E89">
      <w:pPr>
        <w:spacing w:after="0" w:line="480" w:lineRule="auto"/>
        <w:rPr>
          <w:rFonts w:ascii="Times New Roman" w:hAnsi="Times New Roman"/>
          <w:b/>
          <w:sz w:val="24"/>
          <w:szCs w:val="24"/>
        </w:rPr>
      </w:pPr>
    </w:p>
    <w:p w14:paraId="21A47AC4" w14:textId="77777777" w:rsidR="00737626" w:rsidRDefault="00737626" w:rsidP="00AA0E89">
      <w:pPr>
        <w:spacing w:after="0" w:line="480" w:lineRule="auto"/>
        <w:rPr>
          <w:rFonts w:ascii="Times New Roman" w:hAnsi="Times New Roman"/>
          <w:b/>
          <w:sz w:val="24"/>
          <w:szCs w:val="24"/>
        </w:rPr>
      </w:pPr>
    </w:p>
    <w:p w14:paraId="3E06717E" w14:textId="77777777" w:rsidR="00737626" w:rsidRDefault="00737626" w:rsidP="00AA0E89">
      <w:pPr>
        <w:spacing w:after="0" w:line="480" w:lineRule="auto"/>
        <w:rPr>
          <w:rFonts w:ascii="Times New Roman" w:hAnsi="Times New Roman"/>
          <w:b/>
          <w:sz w:val="24"/>
          <w:szCs w:val="24"/>
        </w:rPr>
      </w:pPr>
    </w:p>
    <w:p w14:paraId="183CC2C5" w14:textId="77777777" w:rsidR="00737626" w:rsidRDefault="00737626" w:rsidP="00AA0E89">
      <w:pPr>
        <w:spacing w:after="0" w:line="480" w:lineRule="auto"/>
        <w:rPr>
          <w:rFonts w:ascii="Times New Roman" w:hAnsi="Times New Roman"/>
          <w:b/>
          <w:sz w:val="24"/>
          <w:szCs w:val="24"/>
        </w:rPr>
      </w:pPr>
    </w:p>
    <w:p w14:paraId="6E08CACB" w14:textId="77777777" w:rsidR="00737626" w:rsidRDefault="00737626" w:rsidP="00AA0E89">
      <w:pPr>
        <w:spacing w:after="0" w:line="480" w:lineRule="auto"/>
        <w:rPr>
          <w:rFonts w:ascii="Times New Roman" w:hAnsi="Times New Roman"/>
          <w:b/>
          <w:sz w:val="24"/>
          <w:szCs w:val="24"/>
        </w:rPr>
      </w:pPr>
    </w:p>
    <w:p w14:paraId="6258B5AB" w14:textId="77777777" w:rsidR="00737626" w:rsidRDefault="00737626" w:rsidP="00AA0E89">
      <w:pPr>
        <w:spacing w:after="0" w:line="480" w:lineRule="auto"/>
        <w:rPr>
          <w:rFonts w:ascii="Times New Roman" w:hAnsi="Times New Roman"/>
          <w:b/>
          <w:sz w:val="24"/>
          <w:szCs w:val="24"/>
        </w:rPr>
      </w:pPr>
    </w:p>
    <w:p w14:paraId="003E5EEE" w14:textId="77777777" w:rsidR="00737626" w:rsidRDefault="00737626" w:rsidP="00AA0E89">
      <w:pPr>
        <w:spacing w:after="0" w:line="480" w:lineRule="auto"/>
        <w:rPr>
          <w:rFonts w:ascii="Times New Roman" w:hAnsi="Times New Roman"/>
          <w:b/>
          <w:sz w:val="24"/>
          <w:szCs w:val="24"/>
        </w:rPr>
      </w:pPr>
    </w:p>
    <w:p w14:paraId="4395A5FC" w14:textId="14F48236" w:rsidR="00987F2D" w:rsidRPr="00AA0E89" w:rsidRDefault="00B55C8B" w:rsidP="00AA0E89">
      <w:pPr>
        <w:spacing w:after="0" w:line="480" w:lineRule="auto"/>
        <w:rPr>
          <w:rFonts w:ascii="Times New Roman" w:hAnsi="Times New Roman"/>
          <w:b/>
          <w:sz w:val="24"/>
          <w:szCs w:val="24"/>
        </w:rPr>
      </w:pPr>
      <w:r>
        <w:rPr>
          <w:rFonts w:ascii="Times New Roman" w:hAnsi="Times New Roman"/>
          <w:b/>
          <w:sz w:val="24"/>
          <w:szCs w:val="24"/>
        </w:rPr>
        <w:lastRenderedPageBreak/>
        <w:t>ABSTRACT</w:t>
      </w:r>
      <w:r w:rsidR="005E2826">
        <w:rPr>
          <w:rFonts w:ascii="Times New Roman" w:hAnsi="Times New Roman"/>
          <w:b/>
          <w:sz w:val="24"/>
          <w:szCs w:val="24"/>
        </w:rPr>
        <w:t xml:space="preserve"> (max 250 words)</w:t>
      </w:r>
    </w:p>
    <w:p w14:paraId="348A0E8D" w14:textId="282069CC" w:rsidR="00622A41" w:rsidRPr="00AA0E89" w:rsidRDefault="000B7755" w:rsidP="00AA0E89">
      <w:pPr>
        <w:spacing w:after="0" w:line="480" w:lineRule="auto"/>
        <w:jc w:val="both"/>
        <w:rPr>
          <w:rFonts w:ascii="Times New Roman" w:hAnsi="Times New Roman"/>
          <w:sz w:val="24"/>
          <w:szCs w:val="24"/>
          <w:lang w:val="en-US"/>
        </w:rPr>
      </w:pPr>
      <w:r w:rsidRPr="00AA0E89">
        <w:rPr>
          <w:rFonts w:ascii="Times New Roman" w:hAnsi="Times New Roman"/>
          <w:b/>
          <w:sz w:val="24"/>
          <w:szCs w:val="24"/>
          <w:lang w:val="en-US"/>
        </w:rPr>
        <w:t>Background</w:t>
      </w:r>
      <w:r w:rsidR="0040077F">
        <w:rPr>
          <w:rFonts w:ascii="Times New Roman" w:hAnsi="Times New Roman"/>
          <w:b/>
          <w:sz w:val="24"/>
          <w:szCs w:val="24"/>
          <w:lang w:val="en-US"/>
        </w:rPr>
        <w:t xml:space="preserve">: </w:t>
      </w:r>
      <w:r w:rsidR="006B2AE0" w:rsidRPr="00AA0E89">
        <w:rPr>
          <w:rFonts w:ascii="Times New Roman" w:hAnsi="Times New Roman"/>
          <w:sz w:val="24"/>
          <w:szCs w:val="24"/>
          <w:lang w:val="en-US"/>
        </w:rPr>
        <w:t xml:space="preserve"> </w:t>
      </w:r>
      <w:r w:rsidR="00622A41" w:rsidRPr="00AA0E89">
        <w:rPr>
          <w:rFonts w:ascii="Times New Roman" w:hAnsi="Times New Roman"/>
          <w:sz w:val="24"/>
          <w:szCs w:val="24"/>
          <w:lang w:val="en-US"/>
        </w:rPr>
        <w:t>Infectious disease pandemics</w:t>
      </w:r>
      <w:r w:rsidR="006B2AE0" w:rsidRPr="00AA0E89">
        <w:rPr>
          <w:rFonts w:ascii="Times New Roman" w:hAnsi="Times New Roman"/>
          <w:sz w:val="24"/>
          <w:szCs w:val="24"/>
          <w:lang w:val="en-US"/>
        </w:rPr>
        <w:t xml:space="preserve"> </w:t>
      </w:r>
      <w:r w:rsidR="00011413">
        <w:rPr>
          <w:rFonts w:ascii="Times New Roman" w:hAnsi="Times New Roman"/>
          <w:sz w:val="24"/>
          <w:szCs w:val="24"/>
          <w:lang w:val="en-US"/>
        </w:rPr>
        <w:t xml:space="preserve">(IDP) </w:t>
      </w:r>
      <w:r w:rsidR="006975FA" w:rsidRPr="00AA0E89">
        <w:rPr>
          <w:rFonts w:ascii="Times New Roman" w:hAnsi="Times New Roman"/>
          <w:sz w:val="24"/>
          <w:szCs w:val="24"/>
          <w:lang w:val="en-US"/>
        </w:rPr>
        <w:t xml:space="preserve">pose a considerable global threat and </w:t>
      </w:r>
      <w:r w:rsidR="00767E51" w:rsidRPr="00AA0E89">
        <w:rPr>
          <w:rFonts w:ascii="Times New Roman" w:hAnsi="Times New Roman"/>
          <w:sz w:val="24"/>
          <w:szCs w:val="24"/>
          <w:lang w:val="en-US"/>
        </w:rPr>
        <w:t>can</w:t>
      </w:r>
      <w:r w:rsidR="00622A41" w:rsidRPr="00AA0E89">
        <w:rPr>
          <w:rFonts w:ascii="Times New Roman" w:hAnsi="Times New Roman"/>
          <w:sz w:val="24"/>
          <w:szCs w:val="24"/>
          <w:lang w:val="en-US"/>
        </w:rPr>
        <w:t xml:space="preserve"> disproportionately affect vulnerable populations </w:t>
      </w:r>
      <w:r w:rsidR="001B3D62" w:rsidRPr="00AA0E89">
        <w:rPr>
          <w:rFonts w:ascii="Times New Roman" w:hAnsi="Times New Roman"/>
          <w:sz w:val="24"/>
          <w:szCs w:val="24"/>
          <w:lang w:val="en-US"/>
        </w:rPr>
        <w:t>including</w:t>
      </w:r>
      <w:r w:rsidR="00622A41" w:rsidRPr="00AA0E89">
        <w:rPr>
          <w:rFonts w:ascii="Times New Roman" w:hAnsi="Times New Roman"/>
          <w:sz w:val="24"/>
          <w:szCs w:val="24"/>
          <w:lang w:val="en-US"/>
        </w:rPr>
        <w:t xml:space="preserve"> children</w:t>
      </w:r>
      <w:r w:rsidR="005E2826">
        <w:rPr>
          <w:rFonts w:ascii="Times New Roman" w:hAnsi="Times New Roman"/>
          <w:sz w:val="24"/>
          <w:szCs w:val="24"/>
          <w:lang w:val="en-US"/>
        </w:rPr>
        <w:t>.</w:t>
      </w:r>
      <w:r w:rsidR="00622A41" w:rsidRPr="00AA0E89">
        <w:rPr>
          <w:rFonts w:ascii="Times New Roman" w:hAnsi="Times New Roman"/>
          <w:sz w:val="24"/>
          <w:szCs w:val="24"/>
          <w:lang w:val="en-US"/>
        </w:rPr>
        <w:t xml:space="preserve"> </w:t>
      </w:r>
      <w:r w:rsidR="00D2485C" w:rsidRPr="00AA0E89">
        <w:rPr>
          <w:rFonts w:ascii="Times New Roman" w:hAnsi="Times New Roman"/>
          <w:sz w:val="24"/>
          <w:szCs w:val="24"/>
          <w:lang w:val="en-US"/>
        </w:rPr>
        <w:t xml:space="preserve">Pediatric </w:t>
      </w:r>
      <w:r w:rsidR="00EB7313" w:rsidRPr="00AA0E89">
        <w:rPr>
          <w:rFonts w:ascii="Times New Roman" w:hAnsi="Times New Roman"/>
          <w:sz w:val="24"/>
          <w:szCs w:val="24"/>
          <w:lang w:val="en-US"/>
        </w:rPr>
        <w:t>clinical</w:t>
      </w:r>
      <w:r w:rsidR="0058178F" w:rsidRPr="00AA0E89">
        <w:rPr>
          <w:rFonts w:ascii="Times New Roman" w:hAnsi="Times New Roman"/>
          <w:sz w:val="24"/>
          <w:szCs w:val="24"/>
          <w:lang w:val="en-US"/>
        </w:rPr>
        <w:t xml:space="preserve"> </w:t>
      </w:r>
      <w:r w:rsidR="00AE570B" w:rsidRPr="00AA0E89">
        <w:rPr>
          <w:rFonts w:ascii="Times New Roman" w:hAnsi="Times New Roman"/>
          <w:sz w:val="24"/>
          <w:szCs w:val="24"/>
          <w:lang w:val="en-US"/>
        </w:rPr>
        <w:t xml:space="preserve">research </w:t>
      </w:r>
      <w:r w:rsidR="00D2485C" w:rsidRPr="00AA0E89">
        <w:rPr>
          <w:rFonts w:ascii="Times New Roman" w:hAnsi="Times New Roman"/>
          <w:sz w:val="24"/>
          <w:szCs w:val="24"/>
          <w:lang w:val="en-US"/>
        </w:rPr>
        <w:t xml:space="preserve">in pandemics </w:t>
      </w:r>
      <w:r w:rsidR="00AE570B" w:rsidRPr="00AA0E89">
        <w:rPr>
          <w:rFonts w:ascii="Times New Roman" w:hAnsi="Times New Roman"/>
          <w:sz w:val="24"/>
          <w:szCs w:val="24"/>
          <w:lang w:val="en-US"/>
        </w:rPr>
        <w:t xml:space="preserve">is essential to </w:t>
      </w:r>
      <w:r w:rsidR="002738FE" w:rsidRPr="00AA0E89">
        <w:rPr>
          <w:rFonts w:ascii="Times New Roman" w:hAnsi="Times New Roman"/>
          <w:sz w:val="24"/>
          <w:szCs w:val="24"/>
          <w:lang w:val="en-US"/>
        </w:rPr>
        <w:t>improve child</w:t>
      </w:r>
      <w:r w:rsidR="00E55730" w:rsidRPr="00AA0E89">
        <w:rPr>
          <w:rFonts w:ascii="Times New Roman" w:hAnsi="Times New Roman"/>
          <w:sz w:val="24"/>
          <w:szCs w:val="24"/>
          <w:lang w:val="en-US"/>
        </w:rPr>
        <w:t>ren’s</w:t>
      </w:r>
      <w:r w:rsidR="00AE570B" w:rsidRPr="00AA0E89">
        <w:rPr>
          <w:rFonts w:ascii="Times New Roman" w:hAnsi="Times New Roman"/>
          <w:sz w:val="24"/>
          <w:szCs w:val="24"/>
          <w:lang w:val="en-US"/>
        </w:rPr>
        <w:t xml:space="preserve"> healthcare and </w:t>
      </w:r>
      <w:r w:rsidR="00E55730" w:rsidRPr="00AA0E89">
        <w:rPr>
          <w:rFonts w:ascii="Times New Roman" w:hAnsi="Times New Roman"/>
          <w:sz w:val="24"/>
          <w:szCs w:val="24"/>
          <w:lang w:val="en-US"/>
        </w:rPr>
        <w:t>minimise</w:t>
      </w:r>
      <w:r w:rsidR="00AE570B" w:rsidRPr="00AA0E89">
        <w:rPr>
          <w:rFonts w:ascii="Times New Roman" w:hAnsi="Times New Roman"/>
          <w:sz w:val="24"/>
          <w:szCs w:val="24"/>
          <w:lang w:val="en-US"/>
        </w:rPr>
        <w:t xml:space="preserve"> </w:t>
      </w:r>
      <w:r w:rsidR="001B3D62" w:rsidRPr="00AA0E89">
        <w:rPr>
          <w:rFonts w:ascii="Times New Roman" w:hAnsi="Times New Roman"/>
          <w:sz w:val="24"/>
          <w:szCs w:val="24"/>
          <w:lang w:val="en-US"/>
        </w:rPr>
        <w:t>risks</w:t>
      </w:r>
      <w:r w:rsidR="00BB1CEB" w:rsidRPr="00AA0E89">
        <w:rPr>
          <w:rFonts w:ascii="Times New Roman" w:hAnsi="Times New Roman"/>
          <w:sz w:val="24"/>
          <w:szCs w:val="24"/>
          <w:lang w:val="en-US"/>
        </w:rPr>
        <w:t xml:space="preserve"> </w:t>
      </w:r>
      <w:r w:rsidR="0059174E" w:rsidRPr="00AA0E89">
        <w:rPr>
          <w:rFonts w:ascii="Times New Roman" w:hAnsi="Times New Roman"/>
          <w:sz w:val="24"/>
          <w:szCs w:val="24"/>
          <w:lang w:val="en-US"/>
        </w:rPr>
        <w:t xml:space="preserve">of harm </w:t>
      </w:r>
      <w:r w:rsidR="00BB1CEB" w:rsidRPr="00AA0E89">
        <w:rPr>
          <w:rFonts w:ascii="Times New Roman" w:hAnsi="Times New Roman"/>
          <w:sz w:val="24"/>
          <w:szCs w:val="24"/>
          <w:lang w:val="en-US"/>
        </w:rPr>
        <w:t xml:space="preserve">by </w:t>
      </w:r>
      <w:r w:rsidR="00011413">
        <w:rPr>
          <w:rFonts w:ascii="Times New Roman" w:hAnsi="Times New Roman"/>
          <w:sz w:val="24"/>
          <w:szCs w:val="24"/>
          <w:lang w:val="en-US"/>
        </w:rPr>
        <w:t xml:space="preserve">interventions </w:t>
      </w:r>
      <w:r w:rsidR="00011413" w:rsidRPr="00AA0E89">
        <w:rPr>
          <w:rFonts w:ascii="Times New Roman" w:hAnsi="Times New Roman"/>
          <w:sz w:val="24"/>
          <w:szCs w:val="24"/>
          <w:lang w:val="en-US"/>
        </w:rPr>
        <w:t>that</w:t>
      </w:r>
      <w:r w:rsidR="0059174E" w:rsidRPr="00AA0E89">
        <w:rPr>
          <w:rFonts w:ascii="Times New Roman" w:hAnsi="Times New Roman"/>
          <w:sz w:val="24"/>
          <w:szCs w:val="24"/>
          <w:lang w:val="en-US"/>
        </w:rPr>
        <w:t xml:space="preserve"> </w:t>
      </w:r>
      <w:r w:rsidR="00BB1CEB" w:rsidRPr="00AA0E89">
        <w:rPr>
          <w:rFonts w:ascii="Times New Roman" w:hAnsi="Times New Roman"/>
          <w:sz w:val="24"/>
          <w:szCs w:val="24"/>
          <w:lang w:val="en-US"/>
        </w:rPr>
        <w:t xml:space="preserve">lack an adequate evidence base </w:t>
      </w:r>
      <w:r w:rsidR="00AE570B" w:rsidRPr="00AA0E89">
        <w:rPr>
          <w:rFonts w:ascii="Times New Roman" w:hAnsi="Times New Roman"/>
          <w:sz w:val="24"/>
          <w:szCs w:val="24"/>
          <w:lang w:val="en-US"/>
        </w:rPr>
        <w:t xml:space="preserve">for </w:t>
      </w:r>
      <w:r w:rsidR="009C2035" w:rsidRPr="00AA0E89">
        <w:rPr>
          <w:rFonts w:ascii="Times New Roman" w:hAnsi="Times New Roman"/>
          <w:sz w:val="24"/>
          <w:szCs w:val="24"/>
          <w:lang w:val="en-US"/>
        </w:rPr>
        <w:t xml:space="preserve">this </w:t>
      </w:r>
      <w:r w:rsidR="00AE570B" w:rsidRPr="00AA0E89">
        <w:rPr>
          <w:rFonts w:ascii="Times New Roman" w:hAnsi="Times New Roman"/>
          <w:sz w:val="24"/>
          <w:szCs w:val="24"/>
          <w:lang w:val="en-US"/>
        </w:rPr>
        <w:t>population. The</w:t>
      </w:r>
      <w:r w:rsidR="00622A41" w:rsidRPr="00AA0E89">
        <w:rPr>
          <w:rFonts w:ascii="Times New Roman" w:hAnsi="Times New Roman"/>
          <w:sz w:val="24"/>
          <w:szCs w:val="24"/>
          <w:lang w:val="en-US"/>
        </w:rPr>
        <w:t xml:space="preserve"> </w:t>
      </w:r>
      <w:r w:rsidR="000410FC" w:rsidRPr="00AA0E89">
        <w:rPr>
          <w:rFonts w:ascii="Times New Roman" w:hAnsi="Times New Roman"/>
          <w:sz w:val="24"/>
          <w:szCs w:val="24"/>
          <w:lang w:val="en-US"/>
        </w:rPr>
        <w:t xml:space="preserve">unique </w:t>
      </w:r>
      <w:r w:rsidR="00622A41" w:rsidRPr="00AA0E89">
        <w:rPr>
          <w:rFonts w:ascii="Times New Roman" w:hAnsi="Times New Roman"/>
          <w:sz w:val="24"/>
          <w:szCs w:val="24"/>
          <w:lang w:val="en-US"/>
        </w:rPr>
        <w:t xml:space="preserve">features of </w:t>
      </w:r>
      <w:r w:rsidR="00011413">
        <w:rPr>
          <w:rFonts w:ascii="Times New Roman" w:hAnsi="Times New Roman"/>
          <w:sz w:val="24"/>
          <w:szCs w:val="24"/>
          <w:lang w:val="en-US"/>
        </w:rPr>
        <w:t>IDPs</w:t>
      </w:r>
      <w:r w:rsidR="00A62EF9" w:rsidRPr="00AA0E89">
        <w:rPr>
          <w:rFonts w:ascii="Times New Roman" w:hAnsi="Times New Roman"/>
          <w:sz w:val="24"/>
          <w:szCs w:val="24"/>
          <w:lang w:val="en-US"/>
        </w:rPr>
        <w:t xml:space="preserve"> </w:t>
      </w:r>
      <w:r w:rsidR="00622A41" w:rsidRPr="00AA0E89">
        <w:rPr>
          <w:rFonts w:ascii="Times New Roman" w:hAnsi="Times New Roman"/>
          <w:sz w:val="24"/>
          <w:szCs w:val="24"/>
          <w:lang w:val="en-US"/>
        </w:rPr>
        <w:t xml:space="preserve">require </w:t>
      </w:r>
      <w:r w:rsidR="00AB2667" w:rsidRPr="00AA0E89">
        <w:rPr>
          <w:rFonts w:ascii="Times New Roman" w:hAnsi="Times New Roman"/>
          <w:sz w:val="24"/>
          <w:szCs w:val="24"/>
          <w:lang w:val="en-US"/>
        </w:rPr>
        <w:t>consideration of</w:t>
      </w:r>
      <w:r w:rsidR="00622A41" w:rsidRPr="00AA0E89">
        <w:rPr>
          <w:rFonts w:ascii="Times New Roman" w:hAnsi="Times New Roman"/>
          <w:sz w:val="24"/>
          <w:szCs w:val="24"/>
          <w:lang w:val="en-US"/>
        </w:rPr>
        <w:t xml:space="preserve"> </w:t>
      </w:r>
      <w:r w:rsidR="00535F40" w:rsidRPr="00AA0E89">
        <w:rPr>
          <w:rFonts w:ascii="Times New Roman" w:hAnsi="Times New Roman"/>
          <w:sz w:val="24"/>
          <w:szCs w:val="24"/>
          <w:lang w:val="en-US"/>
        </w:rPr>
        <w:t xml:space="preserve">special </w:t>
      </w:r>
      <w:r w:rsidR="00622A41" w:rsidRPr="00AA0E89">
        <w:rPr>
          <w:rFonts w:ascii="Times New Roman" w:hAnsi="Times New Roman"/>
          <w:sz w:val="24"/>
          <w:szCs w:val="24"/>
          <w:lang w:val="en-US"/>
        </w:rPr>
        <w:t xml:space="preserve">processes to facilitate </w:t>
      </w:r>
      <w:r w:rsidR="00E4017A" w:rsidRPr="00AA0E89">
        <w:rPr>
          <w:rFonts w:ascii="Times New Roman" w:hAnsi="Times New Roman"/>
          <w:sz w:val="24"/>
          <w:szCs w:val="24"/>
          <w:lang w:val="en-US"/>
        </w:rPr>
        <w:t xml:space="preserve">clinical </w:t>
      </w:r>
      <w:r w:rsidR="00622A41" w:rsidRPr="00AA0E89">
        <w:rPr>
          <w:rFonts w:ascii="Times New Roman" w:hAnsi="Times New Roman"/>
          <w:sz w:val="24"/>
          <w:szCs w:val="24"/>
          <w:lang w:val="en-US"/>
        </w:rPr>
        <w:t xml:space="preserve">research. </w:t>
      </w:r>
      <w:r w:rsidRPr="00AA0E89">
        <w:rPr>
          <w:rFonts w:ascii="Times New Roman" w:hAnsi="Times New Roman"/>
          <w:sz w:val="24"/>
          <w:szCs w:val="24"/>
        </w:rPr>
        <w:t>We aimed to obtain consensus on pediatric clinician-researchers’ perceptions of the priorities to</w:t>
      </w:r>
      <w:r w:rsidRPr="00AA0E89">
        <w:rPr>
          <w:rFonts w:ascii="Times New Roman" w:hAnsi="Times New Roman"/>
          <w:b/>
          <w:sz w:val="24"/>
          <w:szCs w:val="24"/>
        </w:rPr>
        <w:t xml:space="preserve"> </w:t>
      </w:r>
      <w:r w:rsidRPr="00AA0E89">
        <w:rPr>
          <w:rFonts w:ascii="Times New Roman" w:hAnsi="Times New Roman"/>
          <w:sz w:val="24"/>
          <w:szCs w:val="24"/>
        </w:rPr>
        <w:t>feasibly conduct clinical pediatric pandemic research in Europe.</w:t>
      </w:r>
    </w:p>
    <w:p w14:paraId="17A70359" w14:textId="39BCD97E" w:rsidR="00040387" w:rsidRPr="00AA0E89" w:rsidRDefault="000B7755" w:rsidP="00AA0E89">
      <w:pPr>
        <w:spacing w:after="0" w:line="480" w:lineRule="auto"/>
        <w:rPr>
          <w:rFonts w:ascii="Times New Roman" w:hAnsi="Times New Roman"/>
          <w:sz w:val="24"/>
          <w:szCs w:val="24"/>
        </w:rPr>
      </w:pPr>
      <w:r w:rsidRPr="00AA0E89">
        <w:rPr>
          <w:rFonts w:ascii="Times New Roman" w:hAnsi="Times New Roman"/>
          <w:b/>
          <w:sz w:val="24"/>
          <w:szCs w:val="24"/>
        </w:rPr>
        <w:t>Methods</w:t>
      </w:r>
      <w:r w:rsidR="0040077F">
        <w:rPr>
          <w:rFonts w:ascii="Times New Roman" w:hAnsi="Times New Roman"/>
          <w:b/>
          <w:sz w:val="24"/>
          <w:szCs w:val="24"/>
        </w:rPr>
        <w:t xml:space="preserve">: </w:t>
      </w:r>
      <w:r w:rsidR="001D1009" w:rsidRPr="00AA0E89">
        <w:rPr>
          <w:rFonts w:ascii="Times New Roman" w:hAnsi="Times New Roman"/>
          <w:sz w:val="24"/>
          <w:szCs w:val="24"/>
        </w:rPr>
        <w:t>A</w:t>
      </w:r>
      <w:r w:rsidR="00A62EF9" w:rsidRPr="00AA0E89">
        <w:rPr>
          <w:rFonts w:ascii="Times New Roman" w:hAnsi="Times New Roman"/>
          <w:sz w:val="24"/>
          <w:szCs w:val="24"/>
        </w:rPr>
        <w:t xml:space="preserve"> </w:t>
      </w:r>
      <w:r w:rsidRPr="00AA0E89">
        <w:rPr>
          <w:rFonts w:ascii="Times New Roman" w:hAnsi="Times New Roman"/>
          <w:sz w:val="24"/>
          <w:szCs w:val="24"/>
        </w:rPr>
        <w:t xml:space="preserve">mixed </w:t>
      </w:r>
      <w:r w:rsidR="00285DBA" w:rsidRPr="00AA0E89">
        <w:rPr>
          <w:rFonts w:ascii="Times New Roman" w:hAnsi="Times New Roman"/>
          <w:sz w:val="24"/>
          <w:szCs w:val="24"/>
        </w:rPr>
        <w:t>method study</w:t>
      </w:r>
      <w:r w:rsidRPr="00AA0E89">
        <w:rPr>
          <w:rFonts w:ascii="Times New Roman" w:hAnsi="Times New Roman"/>
          <w:sz w:val="24"/>
          <w:szCs w:val="24"/>
        </w:rPr>
        <w:t xml:space="preserve"> in 2 stages</w:t>
      </w:r>
      <w:r w:rsidR="001C3B7E">
        <w:rPr>
          <w:rFonts w:ascii="Times New Roman" w:hAnsi="Times New Roman"/>
          <w:sz w:val="24"/>
          <w:szCs w:val="24"/>
        </w:rPr>
        <w:t>,</w:t>
      </w:r>
      <w:r w:rsidRPr="00AA0E89">
        <w:rPr>
          <w:rFonts w:ascii="Times New Roman" w:hAnsi="Times New Roman"/>
          <w:sz w:val="24"/>
          <w:szCs w:val="24"/>
        </w:rPr>
        <w:t xml:space="preserve"> </w:t>
      </w:r>
      <w:r w:rsidR="001C3B7E" w:rsidRPr="00AA0E89">
        <w:rPr>
          <w:rFonts w:ascii="Times New Roman" w:hAnsi="Times New Roman"/>
          <w:sz w:val="24"/>
          <w:szCs w:val="24"/>
        </w:rPr>
        <w:t>recruit</w:t>
      </w:r>
      <w:r w:rsidR="001C3B7E">
        <w:rPr>
          <w:rFonts w:ascii="Times New Roman" w:hAnsi="Times New Roman"/>
          <w:sz w:val="24"/>
          <w:szCs w:val="24"/>
        </w:rPr>
        <w:t>ing</w:t>
      </w:r>
      <w:r w:rsidR="001C3B7E" w:rsidRPr="00AA0E89">
        <w:rPr>
          <w:rFonts w:ascii="Times New Roman" w:hAnsi="Times New Roman"/>
          <w:sz w:val="24"/>
          <w:szCs w:val="24"/>
        </w:rPr>
        <w:t xml:space="preserve"> </w:t>
      </w:r>
      <w:r w:rsidRPr="00AA0E89">
        <w:rPr>
          <w:rFonts w:ascii="Times New Roman" w:hAnsi="Times New Roman"/>
          <w:sz w:val="24"/>
          <w:szCs w:val="24"/>
        </w:rPr>
        <w:t xml:space="preserve">pediatric clinician-researchers with experience </w:t>
      </w:r>
      <w:r w:rsidRPr="00AA0E89">
        <w:rPr>
          <w:rFonts w:ascii="Times New Roman" w:hAnsi="Times New Roman"/>
          <w:sz w:val="24"/>
          <w:szCs w:val="24"/>
          <w:lang w:val="en-US"/>
        </w:rPr>
        <w:t xml:space="preserve">of conducting pediatric infectious disease </w:t>
      </w:r>
      <w:r w:rsidR="00011413">
        <w:rPr>
          <w:rFonts w:ascii="Times New Roman" w:hAnsi="Times New Roman"/>
          <w:sz w:val="24"/>
          <w:szCs w:val="24"/>
          <w:lang w:val="en-US"/>
        </w:rPr>
        <w:t xml:space="preserve">(ID) </w:t>
      </w:r>
      <w:r w:rsidRPr="00AA0E89">
        <w:rPr>
          <w:rFonts w:ascii="Times New Roman" w:hAnsi="Times New Roman"/>
          <w:sz w:val="24"/>
          <w:szCs w:val="24"/>
          <w:lang w:val="en-US"/>
        </w:rPr>
        <w:t xml:space="preserve">research in </w:t>
      </w:r>
      <w:r w:rsidR="001C3B7E">
        <w:rPr>
          <w:rFonts w:ascii="Times New Roman" w:hAnsi="Times New Roman"/>
          <w:sz w:val="24"/>
          <w:szCs w:val="24"/>
          <w:lang w:val="en-US"/>
        </w:rPr>
        <w:t xml:space="preserve">clinical </w:t>
      </w:r>
      <w:r w:rsidRPr="00AA0E89">
        <w:rPr>
          <w:rFonts w:ascii="Times New Roman" w:hAnsi="Times New Roman"/>
          <w:sz w:val="24"/>
          <w:szCs w:val="24"/>
          <w:lang w:val="en-US"/>
        </w:rPr>
        <w:t xml:space="preserve">settings in Europe. </w:t>
      </w:r>
      <w:r w:rsidR="001D1009" w:rsidRPr="00AA0E89">
        <w:rPr>
          <w:rFonts w:ascii="Times New Roman" w:hAnsi="Times New Roman"/>
          <w:sz w:val="24"/>
          <w:szCs w:val="24"/>
        </w:rPr>
        <w:t>S</w:t>
      </w:r>
      <w:r w:rsidR="00040387" w:rsidRPr="00AA0E89">
        <w:rPr>
          <w:rFonts w:ascii="Times New Roman" w:hAnsi="Times New Roman"/>
          <w:sz w:val="24"/>
          <w:szCs w:val="24"/>
        </w:rPr>
        <w:t xml:space="preserve">tage </w:t>
      </w:r>
      <w:r w:rsidR="001D1009" w:rsidRPr="00AA0E89">
        <w:rPr>
          <w:rFonts w:ascii="Times New Roman" w:hAnsi="Times New Roman"/>
          <w:sz w:val="24"/>
          <w:szCs w:val="24"/>
        </w:rPr>
        <w:t xml:space="preserve">one </w:t>
      </w:r>
      <w:r w:rsidR="00040387" w:rsidRPr="00AA0E89">
        <w:rPr>
          <w:rFonts w:ascii="Times New Roman" w:hAnsi="Times New Roman"/>
          <w:sz w:val="24"/>
          <w:szCs w:val="24"/>
        </w:rPr>
        <w:t>was an e</w:t>
      </w:r>
      <w:r w:rsidR="0059174E" w:rsidRPr="00AA0E89">
        <w:rPr>
          <w:rFonts w:ascii="Times New Roman" w:hAnsi="Times New Roman"/>
          <w:sz w:val="24"/>
          <w:szCs w:val="24"/>
        </w:rPr>
        <w:t>xpert stakeholder workshop</w:t>
      </w:r>
      <w:r w:rsidR="00040387" w:rsidRPr="00AA0E89">
        <w:rPr>
          <w:rFonts w:ascii="Times New Roman" w:hAnsi="Times New Roman"/>
          <w:sz w:val="24"/>
          <w:szCs w:val="24"/>
        </w:rPr>
        <w:t xml:space="preserve"> and </w:t>
      </w:r>
      <w:r w:rsidR="00487A59" w:rsidRPr="00AA0E89">
        <w:rPr>
          <w:rFonts w:ascii="Times New Roman" w:hAnsi="Times New Roman"/>
          <w:sz w:val="24"/>
          <w:szCs w:val="24"/>
        </w:rPr>
        <w:t>interviews</w:t>
      </w:r>
      <w:r w:rsidR="00040387" w:rsidRPr="00AA0E89">
        <w:rPr>
          <w:rFonts w:ascii="Times New Roman" w:hAnsi="Times New Roman"/>
          <w:sz w:val="24"/>
          <w:szCs w:val="24"/>
        </w:rPr>
        <w:t xml:space="preserve">. </w:t>
      </w:r>
      <w:r w:rsidR="001D1009" w:rsidRPr="009A241D">
        <w:rPr>
          <w:rFonts w:ascii="Times New Roman" w:hAnsi="Times New Roman"/>
          <w:sz w:val="24"/>
          <w:szCs w:val="24"/>
          <w:lang w:val="en-US"/>
        </w:rPr>
        <w:t>D</w:t>
      </w:r>
      <w:r w:rsidR="00040387" w:rsidRPr="00AA0E89">
        <w:rPr>
          <w:rFonts w:ascii="Times New Roman" w:hAnsi="Times New Roman"/>
          <w:sz w:val="24"/>
          <w:szCs w:val="24"/>
          <w:lang w:val="en-US"/>
        </w:rPr>
        <w:t xml:space="preserve">iscussions focused on </w:t>
      </w:r>
      <w:r w:rsidR="00432301" w:rsidRPr="00AA0E89">
        <w:rPr>
          <w:rFonts w:ascii="Times New Roman" w:hAnsi="Times New Roman"/>
          <w:sz w:val="24"/>
          <w:szCs w:val="24"/>
          <w:lang w:val="en-US"/>
        </w:rPr>
        <w:t>participant’s</w:t>
      </w:r>
      <w:r w:rsidR="00040387" w:rsidRPr="00AA0E89">
        <w:rPr>
          <w:rFonts w:ascii="Times New Roman" w:hAnsi="Times New Roman"/>
          <w:sz w:val="24"/>
          <w:szCs w:val="24"/>
          <w:lang w:val="en-US"/>
        </w:rPr>
        <w:t xml:space="preserve"> </w:t>
      </w:r>
      <w:r w:rsidR="00040387" w:rsidRPr="00AA0E89">
        <w:rPr>
          <w:rFonts w:ascii="Times New Roman" w:hAnsi="Times New Roman"/>
          <w:sz w:val="24"/>
          <w:szCs w:val="24"/>
        </w:rPr>
        <w:t xml:space="preserve">experience of </w:t>
      </w:r>
      <w:r w:rsidR="00040387" w:rsidRPr="00AA0E89">
        <w:rPr>
          <w:rFonts w:ascii="Times New Roman" w:hAnsi="Times New Roman"/>
          <w:sz w:val="24"/>
          <w:szCs w:val="24"/>
          <w:lang w:val="en-US"/>
        </w:rPr>
        <w:t xml:space="preserve">conducting pediatric </w:t>
      </w:r>
      <w:r w:rsidR="006B2AE0" w:rsidRPr="00AA0E89">
        <w:rPr>
          <w:rFonts w:ascii="Times New Roman" w:hAnsi="Times New Roman"/>
          <w:sz w:val="24"/>
          <w:szCs w:val="24"/>
          <w:lang w:val="en-US"/>
        </w:rPr>
        <w:t>ID research</w:t>
      </w:r>
      <w:r w:rsidR="00040387" w:rsidRPr="00AA0E89">
        <w:rPr>
          <w:rFonts w:ascii="Times New Roman" w:hAnsi="Times New Roman"/>
          <w:sz w:val="24"/>
          <w:szCs w:val="24"/>
          <w:lang w:val="en-US"/>
        </w:rPr>
        <w:t xml:space="preserve"> and processes to facilitate </w:t>
      </w:r>
      <w:r w:rsidR="00011413">
        <w:rPr>
          <w:rFonts w:ascii="Times New Roman" w:hAnsi="Times New Roman"/>
          <w:sz w:val="24"/>
          <w:szCs w:val="24"/>
          <w:lang w:val="en-US"/>
        </w:rPr>
        <w:t xml:space="preserve">pandemic </w:t>
      </w:r>
      <w:r w:rsidR="00040387" w:rsidRPr="00AA0E89">
        <w:rPr>
          <w:rFonts w:ascii="Times New Roman" w:hAnsi="Times New Roman"/>
          <w:sz w:val="24"/>
          <w:szCs w:val="24"/>
          <w:lang w:val="en-US"/>
        </w:rPr>
        <w:t xml:space="preserve">research. </w:t>
      </w:r>
      <w:r w:rsidR="006B2AE0" w:rsidRPr="00AA0E89">
        <w:rPr>
          <w:rFonts w:ascii="Times New Roman" w:hAnsi="Times New Roman"/>
          <w:sz w:val="24"/>
          <w:szCs w:val="24"/>
          <w:lang w:val="en-US"/>
        </w:rPr>
        <w:t xml:space="preserve">Information </w:t>
      </w:r>
      <w:r w:rsidR="006B2AE0" w:rsidRPr="00AA0E89">
        <w:rPr>
          <w:rFonts w:ascii="Times New Roman" w:hAnsi="Times New Roman"/>
          <w:sz w:val="24"/>
          <w:szCs w:val="24"/>
        </w:rPr>
        <w:t>informed</w:t>
      </w:r>
      <w:r w:rsidR="00040387" w:rsidRPr="00AA0E89">
        <w:rPr>
          <w:rFonts w:ascii="Times New Roman" w:hAnsi="Times New Roman"/>
          <w:sz w:val="24"/>
          <w:szCs w:val="24"/>
        </w:rPr>
        <w:t xml:space="preserve"> </w:t>
      </w:r>
      <w:r w:rsidR="001D1009" w:rsidRPr="00AA0E89">
        <w:rPr>
          <w:rFonts w:ascii="Times New Roman" w:hAnsi="Times New Roman"/>
          <w:sz w:val="24"/>
          <w:szCs w:val="24"/>
        </w:rPr>
        <w:t xml:space="preserve">stage two; </w:t>
      </w:r>
      <w:r w:rsidR="00040387" w:rsidRPr="00AA0E89">
        <w:rPr>
          <w:rFonts w:ascii="Times New Roman" w:hAnsi="Times New Roman"/>
          <w:sz w:val="24"/>
          <w:szCs w:val="24"/>
        </w:rPr>
        <w:t xml:space="preserve">an on-line consensus survey </w:t>
      </w:r>
      <w:r w:rsidR="006B2AE0" w:rsidRPr="00AA0E89">
        <w:rPr>
          <w:rFonts w:ascii="Times New Roman" w:hAnsi="Times New Roman"/>
          <w:sz w:val="24"/>
          <w:szCs w:val="24"/>
        </w:rPr>
        <w:t xml:space="preserve">to identify pediatric clinician-researchers priorities to enable IDP research. </w:t>
      </w:r>
    </w:p>
    <w:p w14:paraId="432730B5" w14:textId="6B1B5937" w:rsidR="007F5993" w:rsidRPr="00AA0E89" w:rsidRDefault="00193039" w:rsidP="00AA0E89">
      <w:pPr>
        <w:spacing w:after="0" w:line="480" w:lineRule="auto"/>
        <w:rPr>
          <w:rFonts w:ascii="Times New Roman" w:hAnsi="Times New Roman" w:cs="Arial"/>
          <w:sz w:val="24"/>
          <w:szCs w:val="24"/>
        </w:rPr>
      </w:pPr>
      <w:r w:rsidRPr="00AA0E89">
        <w:rPr>
          <w:rFonts w:ascii="Times New Roman" w:hAnsi="Times New Roman"/>
          <w:b/>
          <w:sz w:val="24"/>
          <w:szCs w:val="24"/>
          <w:lang w:val="en-US"/>
        </w:rPr>
        <w:t>Results</w:t>
      </w:r>
      <w:r w:rsidR="0040077F">
        <w:rPr>
          <w:rFonts w:ascii="Times New Roman" w:hAnsi="Times New Roman"/>
          <w:b/>
          <w:sz w:val="24"/>
          <w:szCs w:val="24"/>
          <w:lang w:val="en-US"/>
        </w:rPr>
        <w:t xml:space="preserve">: </w:t>
      </w:r>
      <w:r w:rsidR="00572D3A" w:rsidRPr="00AA0E89">
        <w:rPr>
          <w:rFonts w:ascii="Times New Roman" w:hAnsi="Times New Roman"/>
          <w:sz w:val="24"/>
          <w:szCs w:val="24"/>
          <w:lang w:val="en-US"/>
        </w:rPr>
        <w:t>Twenty-three</w:t>
      </w:r>
      <w:r w:rsidR="00572D3A" w:rsidRPr="00AA0E89">
        <w:rPr>
          <w:rFonts w:ascii="Times New Roman" w:hAnsi="Times New Roman"/>
          <w:sz w:val="24"/>
          <w:szCs w:val="24"/>
        </w:rPr>
        <w:t xml:space="preserve"> pediatric clinician-researchers </w:t>
      </w:r>
      <w:r w:rsidR="00572D3A" w:rsidRPr="00AA0E89">
        <w:rPr>
          <w:rFonts w:ascii="Times New Roman" w:hAnsi="Times New Roman"/>
          <w:sz w:val="24"/>
          <w:szCs w:val="24"/>
          <w:lang w:val="en-US"/>
        </w:rPr>
        <w:t xml:space="preserve">attended the workshop and thirty-nine completed the survey. </w:t>
      </w:r>
      <w:r w:rsidR="000410FC" w:rsidRPr="00AA0E89">
        <w:rPr>
          <w:rFonts w:ascii="Times New Roman" w:hAnsi="Times New Roman"/>
          <w:sz w:val="24"/>
          <w:szCs w:val="24"/>
          <w:lang w:val="en-US"/>
        </w:rPr>
        <w:t>P</w:t>
      </w:r>
      <w:r w:rsidR="000155CD" w:rsidRPr="00AA0E89">
        <w:rPr>
          <w:rFonts w:ascii="Times New Roman" w:hAnsi="Times New Roman"/>
          <w:sz w:val="24"/>
          <w:szCs w:val="24"/>
          <w:lang w:val="en-US"/>
        </w:rPr>
        <w:t xml:space="preserve">riorities </w:t>
      </w:r>
      <w:r w:rsidR="00572D3A" w:rsidRPr="00AA0E89">
        <w:rPr>
          <w:rFonts w:ascii="Times New Roman" w:hAnsi="Times New Roman"/>
          <w:sz w:val="24"/>
          <w:szCs w:val="24"/>
          <w:lang w:val="en-US"/>
        </w:rPr>
        <w:t xml:space="preserve">were </w:t>
      </w:r>
      <w:r w:rsidR="000410FC" w:rsidRPr="00AA0E89">
        <w:rPr>
          <w:rFonts w:ascii="Times New Roman" w:hAnsi="Times New Roman"/>
          <w:sz w:val="24"/>
          <w:szCs w:val="24"/>
          <w:lang w:val="en-US"/>
        </w:rPr>
        <w:t>primarily</w:t>
      </w:r>
      <w:r w:rsidR="000155CD" w:rsidRPr="00AA0E89">
        <w:rPr>
          <w:rFonts w:ascii="Times New Roman" w:hAnsi="Times New Roman"/>
          <w:sz w:val="24"/>
          <w:szCs w:val="24"/>
          <w:lang w:val="en-US"/>
        </w:rPr>
        <w:t xml:space="preserve"> focused on structural and operational </w:t>
      </w:r>
      <w:r w:rsidR="007E4505" w:rsidRPr="00AA0E89">
        <w:rPr>
          <w:rFonts w:ascii="Times New Roman" w:hAnsi="Times New Roman"/>
          <w:sz w:val="24"/>
          <w:szCs w:val="24"/>
          <w:lang w:val="en-US"/>
        </w:rPr>
        <w:t>requirements</w:t>
      </w:r>
      <w:r w:rsidR="007C16AA" w:rsidRPr="00AA0E89">
        <w:rPr>
          <w:rFonts w:ascii="Times New Roman" w:hAnsi="Times New Roman"/>
          <w:sz w:val="24"/>
          <w:szCs w:val="24"/>
          <w:lang w:val="en-US"/>
        </w:rPr>
        <w:t xml:space="preserve"> of research design and regulation</w:t>
      </w:r>
      <w:r w:rsidR="005F1343" w:rsidRPr="00AA0E89">
        <w:rPr>
          <w:rFonts w:ascii="Times New Roman" w:hAnsi="Times New Roman"/>
          <w:sz w:val="24"/>
          <w:szCs w:val="24"/>
          <w:lang w:val="en-US"/>
        </w:rPr>
        <w:t>:</w:t>
      </w:r>
      <w:r w:rsidR="009A2F92" w:rsidRPr="00AA0E89">
        <w:rPr>
          <w:rFonts w:ascii="Times New Roman" w:hAnsi="Times New Roman"/>
          <w:sz w:val="24"/>
          <w:szCs w:val="24"/>
          <w:lang w:val="en-US"/>
        </w:rPr>
        <w:t xml:space="preserve"> </w:t>
      </w:r>
      <w:r w:rsidR="009A2F92" w:rsidRPr="00AA0E89">
        <w:rPr>
          <w:rFonts w:ascii="Times New Roman" w:hAnsi="Times New Roman" w:cs="Arial"/>
          <w:sz w:val="24"/>
          <w:szCs w:val="24"/>
        </w:rPr>
        <w:t>1</w:t>
      </w:r>
      <w:r w:rsidR="004A6018" w:rsidRPr="00AA0E89">
        <w:rPr>
          <w:rFonts w:ascii="Times New Roman" w:hAnsi="Times New Roman" w:cs="Arial"/>
          <w:sz w:val="24"/>
          <w:szCs w:val="24"/>
        </w:rPr>
        <w:t>)</w:t>
      </w:r>
      <w:r w:rsidR="009A2F92" w:rsidRPr="00AA0E89">
        <w:rPr>
          <w:rFonts w:ascii="Times New Roman" w:hAnsi="Times New Roman" w:cs="Arial"/>
          <w:sz w:val="24"/>
          <w:szCs w:val="24"/>
        </w:rPr>
        <w:t xml:space="preserve"> Clarity within the </w:t>
      </w:r>
      <w:r w:rsidR="004A6018" w:rsidRPr="00AA0E89">
        <w:rPr>
          <w:rFonts w:ascii="Times New Roman" w:hAnsi="Times New Roman" w:cs="Arial"/>
          <w:sz w:val="24"/>
          <w:szCs w:val="24"/>
        </w:rPr>
        <w:t xml:space="preserve">European </w:t>
      </w:r>
      <w:r w:rsidR="00BA5733" w:rsidRPr="00AA0E89">
        <w:rPr>
          <w:rFonts w:ascii="Times New Roman" w:hAnsi="Times New Roman" w:cs="Arial"/>
          <w:sz w:val="24"/>
          <w:szCs w:val="24"/>
        </w:rPr>
        <w:t>C</w:t>
      </w:r>
      <w:r w:rsidR="009A2F92" w:rsidRPr="00AA0E89">
        <w:rPr>
          <w:rFonts w:ascii="Times New Roman" w:hAnsi="Times New Roman" w:cs="Arial"/>
          <w:sz w:val="24"/>
          <w:szCs w:val="24"/>
        </w:rPr>
        <w:t xml:space="preserve">linical </w:t>
      </w:r>
      <w:r w:rsidR="00BA5733" w:rsidRPr="00AA0E89">
        <w:rPr>
          <w:rFonts w:ascii="Times New Roman" w:hAnsi="Times New Roman" w:cs="Arial"/>
          <w:sz w:val="24"/>
          <w:szCs w:val="24"/>
        </w:rPr>
        <w:t>T</w:t>
      </w:r>
      <w:r w:rsidR="009A2F92" w:rsidRPr="00AA0E89">
        <w:rPr>
          <w:rFonts w:ascii="Times New Roman" w:hAnsi="Times New Roman" w:cs="Arial"/>
          <w:sz w:val="24"/>
          <w:szCs w:val="24"/>
        </w:rPr>
        <w:t xml:space="preserve">rials Directive for </w:t>
      </w:r>
      <w:r w:rsidR="000410FC" w:rsidRPr="00AA0E89">
        <w:rPr>
          <w:rFonts w:ascii="Times New Roman" w:hAnsi="Times New Roman" w:cs="Arial"/>
          <w:sz w:val="24"/>
          <w:szCs w:val="24"/>
        </w:rPr>
        <w:t xml:space="preserve">paediatric </w:t>
      </w:r>
      <w:r w:rsidR="009A2F92" w:rsidRPr="00AA0E89">
        <w:rPr>
          <w:rFonts w:ascii="Times New Roman" w:hAnsi="Times New Roman" w:cs="Arial"/>
          <w:sz w:val="24"/>
          <w:szCs w:val="24"/>
        </w:rPr>
        <w:t>pandemic research</w:t>
      </w:r>
      <w:r w:rsidR="004A6018" w:rsidRPr="00AA0E89">
        <w:rPr>
          <w:rFonts w:ascii="Times New Roman" w:hAnsi="Times New Roman" w:cs="Arial"/>
          <w:sz w:val="24"/>
          <w:szCs w:val="24"/>
        </w:rPr>
        <w:t xml:space="preserve">; </w:t>
      </w:r>
      <w:r w:rsidR="009A2F92" w:rsidRPr="00AA0E89">
        <w:rPr>
          <w:rFonts w:ascii="Times New Roman" w:hAnsi="Times New Roman" w:cs="Arial"/>
          <w:sz w:val="24"/>
          <w:szCs w:val="24"/>
        </w:rPr>
        <w:t>2</w:t>
      </w:r>
      <w:r w:rsidR="004A6018" w:rsidRPr="00AA0E89">
        <w:rPr>
          <w:rFonts w:ascii="Times New Roman" w:hAnsi="Times New Roman" w:cs="Arial"/>
          <w:sz w:val="24"/>
          <w:szCs w:val="24"/>
        </w:rPr>
        <w:t xml:space="preserve">) </w:t>
      </w:r>
      <w:r w:rsidR="009A2F92" w:rsidRPr="00AA0E89">
        <w:rPr>
          <w:rFonts w:ascii="Times New Roman" w:hAnsi="Times New Roman" w:cs="Arial"/>
          <w:sz w:val="24"/>
          <w:szCs w:val="24"/>
        </w:rPr>
        <w:t>Simplified regulatory processes for research involving clinical</w:t>
      </w:r>
      <w:r w:rsidR="004A6018" w:rsidRPr="00AA0E89">
        <w:rPr>
          <w:rFonts w:ascii="Times New Roman" w:hAnsi="Times New Roman" w:cs="Arial"/>
          <w:sz w:val="24"/>
          <w:szCs w:val="24"/>
        </w:rPr>
        <w:t xml:space="preserve"> samples and</w:t>
      </w:r>
      <w:r w:rsidR="009A2F92" w:rsidRPr="00AA0E89">
        <w:rPr>
          <w:rFonts w:ascii="Times New Roman" w:hAnsi="Times New Roman" w:cs="Arial"/>
          <w:sz w:val="24"/>
          <w:szCs w:val="24"/>
        </w:rPr>
        <w:t xml:space="preserve"> data</w:t>
      </w:r>
      <w:r w:rsidR="004A6018" w:rsidRPr="00AA0E89">
        <w:rPr>
          <w:rFonts w:ascii="Times New Roman" w:hAnsi="Times New Roman" w:cs="Arial"/>
          <w:sz w:val="24"/>
          <w:szCs w:val="24"/>
        </w:rPr>
        <w:t xml:space="preserve">; </w:t>
      </w:r>
      <w:r w:rsidR="008D21BF" w:rsidRPr="00AA0E89">
        <w:rPr>
          <w:rFonts w:ascii="Times New Roman" w:hAnsi="Times New Roman" w:cs="Arial"/>
          <w:sz w:val="24"/>
          <w:szCs w:val="24"/>
        </w:rPr>
        <w:t xml:space="preserve">and </w:t>
      </w:r>
      <w:r w:rsidR="009A2F92" w:rsidRPr="00AA0E89">
        <w:rPr>
          <w:rFonts w:ascii="Times New Roman" w:hAnsi="Times New Roman" w:cs="Arial"/>
          <w:sz w:val="24"/>
          <w:szCs w:val="24"/>
        </w:rPr>
        <w:t>3</w:t>
      </w:r>
      <w:r w:rsidR="004A6018" w:rsidRPr="00AA0E89">
        <w:rPr>
          <w:rFonts w:ascii="Times New Roman" w:hAnsi="Times New Roman" w:cs="Arial"/>
          <w:sz w:val="24"/>
          <w:szCs w:val="24"/>
        </w:rPr>
        <w:t xml:space="preserve">) </w:t>
      </w:r>
      <w:r w:rsidR="00367641" w:rsidRPr="00AA0E89">
        <w:rPr>
          <w:rFonts w:ascii="Times New Roman" w:hAnsi="Times New Roman" w:cs="Arial"/>
          <w:sz w:val="24"/>
          <w:szCs w:val="24"/>
        </w:rPr>
        <w:t>I</w:t>
      </w:r>
      <w:r w:rsidR="009A2F92" w:rsidRPr="00AA0E89">
        <w:rPr>
          <w:rFonts w:ascii="Times New Roman" w:hAnsi="Times New Roman" w:cs="Arial"/>
          <w:sz w:val="24"/>
          <w:szCs w:val="24"/>
        </w:rPr>
        <w:t>mproved relationship</w:t>
      </w:r>
      <w:r w:rsidR="00367641" w:rsidRPr="00AA0E89">
        <w:rPr>
          <w:rFonts w:ascii="Times New Roman" w:hAnsi="Times New Roman" w:cs="Arial"/>
          <w:sz w:val="24"/>
          <w:szCs w:val="24"/>
        </w:rPr>
        <w:t>s</w:t>
      </w:r>
      <w:r w:rsidR="009A2F92" w:rsidRPr="00AA0E89">
        <w:rPr>
          <w:rFonts w:ascii="Times New Roman" w:hAnsi="Times New Roman" w:cs="Arial"/>
          <w:sz w:val="24"/>
          <w:szCs w:val="24"/>
        </w:rPr>
        <w:t xml:space="preserve"> between regulatory bodies and researchers</w:t>
      </w:r>
      <w:r w:rsidR="008D21BF" w:rsidRPr="00AA0E89">
        <w:rPr>
          <w:rFonts w:ascii="Times New Roman" w:hAnsi="Times New Roman" w:cs="Arial"/>
          <w:sz w:val="24"/>
          <w:szCs w:val="24"/>
        </w:rPr>
        <w:t xml:space="preserve">. </w:t>
      </w:r>
    </w:p>
    <w:p w14:paraId="6C75FCE8" w14:textId="30331595" w:rsidR="00FF5191" w:rsidRDefault="00193039" w:rsidP="00AA0E89">
      <w:pPr>
        <w:pStyle w:val="CommentText"/>
        <w:spacing w:after="0" w:line="480" w:lineRule="auto"/>
        <w:rPr>
          <w:rFonts w:ascii="Times New Roman" w:hAnsi="Times New Roman"/>
          <w:sz w:val="24"/>
          <w:szCs w:val="24"/>
        </w:rPr>
      </w:pPr>
      <w:r w:rsidRPr="00AA0E89">
        <w:rPr>
          <w:rFonts w:ascii="Times New Roman" w:hAnsi="Times New Roman"/>
          <w:b/>
          <w:sz w:val="24"/>
          <w:szCs w:val="24"/>
        </w:rPr>
        <w:t>Conclusions</w:t>
      </w:r>
      <w:r w:rsidR="0040077F">
        <w:rPr>
          <w:rFonts w:ascii="Times New Roman" w:hAnsi="Times New Roman"/>
          <w:b/>
          <w:sz w:val="24"/>
          <w:szCs w:val="24"/>
        </w:rPr>
        <w:t xml:space="preserve">: </w:t>
      </w:r>
      <w:r w:rsidR="00367641" w:rsidRPr="00AA0E89">
        <w:rPr>
          <w:rFonts w:ascii="Times New Roman" w:hAnsi="Times New Roman"/>
          <w:sz w:val="24"/>
          <w:szCs w:val="24"/>
        </w:rPr>
        <w:t>R</w:t>
      </w:r>
      <w:r w:rsidR="00E4017A" w:rsidRPr="00AA0E89">
        <w:rPr>
          <w:rFonts w:ascii="Times New Roman" w:hAnsi="Times New Roman"/>
          <w:sz w:val="24"/>
          <w:szCs w:val="24"/>
        </w:rPr>
        <w:t xml:space="preserve">esults </w:t>
      </w:r>
      <w:r w:rsidR="00712447" w:rsidRPr="00AA0E89">
        <w:rPr>
          <w:rFonts w:ascii="Times New Roman" w:hAnsi="Times New Roman"/>
          <w:sz w:val="24"/>
          <w:szCs w:val="24"/>
        </w:rPr>
        <w:t xml:space="preserve">suggest </w:t>
      </w:r>
      <w:r w:rsidR="00E4017A" w:rsidRPr="00AA0E89">
        <w:rPr>
          <w:rFonts w:ascii="Times New Roman" w:hAnsi="Times New Roman"/>
          <w:sz w:val="24"/>
          <w:szCs w:val="24"/>
        </w:rPr>
        <w:t xml:space="preserve">that </w:t>
      </w:r>
      <w:r w:rsidR="005A7090" w:rsidRPr="00AA0E89">
        <w:rPr>
          <w:rFonts w:ascii="Times New Roman" w:hAnsi="Times New Roman" w:cs="Helvetica"/>
          <w:sz w:val="24"/>
          <w:szCs w:val="24"/>
        </w:rPr>
        <w:t>changes</w:t>
      </w:r>
      <w:r w:rsidR="00E01B0A" w:rsidRPr="00AA0E89">
        <w:rPr>
          <w:rFonts w:ascii="Times New Roman" w:hAnsi="Times New Roman" w:cs="Helvetica"/>
          <w:sz w:val="24"/>
          <w:szCs w:val="24"/>
        </w:rPr>
        <w:t xml:space="preserve"> </w:t>
      </w:r>
      <w:r w:rsidR="00E4017A" w:rsidRPr="00AA0E89">
        <w:rPr>
          <w:rFonts w:ascii="Times New Roman" w:hAnsi="Times New Roman" w:cs="Helvetica"/>
          <w:sz w:val="24"/>
          <w:szCs w:val="24"/>
        </w:rPr>
        <w:t xml:space="preserve">need to be made to </w:t>
      </w:r>
      <w:r w:rsidR="005A7090" w:rsidRPr="00AA0E89">
        <w:rPr>
          <w:rFonts w:ascii="Times New Roman" w:hAnsi="Times New Roman" w:cs="Helvetica"/>
          <w:sz w:val="24"/>
          <w:szCs w:val="24"/>
        </w:rPr>
        <w:t>the current regulatory environment to facilitate and improve</w:t>
      </w:r>
      <w:r w:rsidR="00982DEE" w:rsidRPr="00AA0E89">
        <w:rPr>
          <w:rFonts w:ascii="Times New Roman" w:hAnsi="Times New Roman" w:cs="Helvetica"/>
          <w:sz w:val="24"/>
          <w:szCs w:val="24"/>
        </w:rPr>
        <w:t xml:space="preserve"> </w:t>
      </w:r>
      <w:r w:rsidR="000E3FA0" w:rsidRPr="00AA0E89">
        <w:rPr>
          <w:rFonts w:ascii="Times New Roman" w:hAnsi="Times New Roman" w:cs="Helvetica"/>
          <w:sz w:val="24"/>
          <w:szCs w:val="24"/>
        </w:rPr>
        <w:t>paediatric</w:t>
      </w:r>
      <w:r w:rsidR="00982DEE" w:rsidRPr="00AA0E89">
        <w:rPr>
          <w:rFonts w:ascii="Times New Roman" w:hAnsi="Times New Roman" w:cs="Helvetica"/>
          <w:sz w:val="24"/>
          <w:szCs w:val="24"/>
        </w:rPr>
        <w:t xml:space="preserve"> </w:t>
      </w:r>
      <w:r w:rsidR="005A7090" w:rsidRPr="00AA0E89">
        <w:rPr>
          <w:rFonts w:ascii="Times New Roman" w:hAnsi="Times New Roman" w:cs="Helvetica"/>
          <w:sz w:val="24"/>
          <w:szCs w:val="24"/>
        </w:rPr>
        <w:t>research in the pa</w:t>
      </w:r>
      <w:r w:rsidR="000E3FA0" w:rsidRPr="00AA0E89">
        <w:rPr>
          <w:rFonts w:ascii="Times New Roman" w:hAnsi="Times New Roman" w:cs="Helvetica"/>
          <w:sz w:val="24"/>
          <w:szCs w:val="24"/>
        </w:rPr>
        <w:t>ndemic</w:t>
      </w:r>
      <w:r w:rsidR="005A7090" w:rsidRPr="00AA0E89">
        <w:rPr>
          <w:rFonts w:ascii="Times New Roman" w:hAnsi="Times New Roman" w:cs="Helvetica"/>
          <w:sz w:val="24"/>
          <w:szCs w:val="24"/>
        </w:rPr>
        <w:t xml:space="preserve"> context.</w:t>
      </w:r>
      <w:r w:rsidR="003E4D12" w:rsidRPr="00AA0E89">
        <w:rPr>
          <w:rFonts w:ascii="Times New Roman" w:hAnsi="Times New Roman" w:cs="Helvetica"/>
          <w:sz w:val="24"/>
          <w:szCs w:val="24"/>
        </w:rPr>
        <w:t xml:space="preserve"> </w:t>
      </w:r>
      <w:r w:rsidR="00FF5191" w:rsidRPr="00AA0E89">
        <w:rPr>
          <w:rFonts w:ascii="Times New Roman" w:hAnsi="Times New Roman"/>
          <w:sz w:val="24"/>
          <w:szCs w:val="24"/>
        </w:rPr>
        <w:t>These findings can provide expert evidence to research policy decision makers</w:t>
      </w:r>
      <w:r w:rsidR="00367641" w:rsidRPr="00AA0E89">
        <w:rPr>
          <w:rFonts w:ascii="Times New Roman" w:hAnsi="Times New Roman"/>
          <w:sz w:val="24"/>
          <w:szCs w:val="24"/>
        </w:rPr>
        <w:t xml:space="preserve"> and</w:t>
      </w:r>
      <w:r w:rsidR="00FF5191" w:rsidRPr="00AA0E89">
        <w:rPr>
          <w:rFonts w:ascii="Times New Roman" w:hAnsi="Times New Roman"/>
          <w:sz w:val="24"/>
          <w:szCs w:val="24"/>
        </w:rPr>
        <w:t xml:space="preserve"> regulators and to </w:t>
      </w:r>
      <w:r w:rsidR="00011413">
        <w:rPr>
          <w:rFonts w:ascii="Times New Roman" w:hAnsi="Times New Roman"/>
          <w:sz w:val="24"/>
          <w:szCs w:val="24"/>
        </w:rPr>
        <w:t xml:space="preserve">develop a strategy to </w:t>
      </w:r>
      <w:r w:rsidR="00FF5191" w:rsidRPr="00AA0E89">
        <w:rPr>
          <w:rFonts w:ascii="Times New Roman" w:hAnsi="Times New Roman"/>
          <w:sz w:val="24"/>
          <w:szCs w:val="24"/>
        </w:rPr>
        <w:t xml:space="preserve">lobby for change. </w:t>
      </w:r>
    </w:p>
    <w:p w14:paraId="7EAB9326" w14:textId="77777777" w:rsidR="006F1967" w:rsidRDefault="006F1967" w:rsidP="00AA0E89">
      <w:pPr>
        <w:spacing w:after="0" w:line="480" w:lineRule="auto"/>
        <w:rPr>
          <w:rFonts w:ascii="Times New Roman" w:hAnsi="Times New Roman"/>
          <w:b/>
          <w:sz w:val="24"/>
          <w:szCs w:val="24"/>
        </w:rPr>
      </w:pPr>
    </w:p>
    <w:p w14:paraId="3A453CC5" w14:textId="77777777" w:rsidR="00011413" w:rsidRDefault="00011413" w:rsidP="00AA0E89">
      <w:pPr>
        <w:spacing w:after="0" w:line="480" w:lineRule="auto"/>
        <w:rPr>
          <w:ins w:id="1" w:author="Micaela Gal" w:date="2018-08-07T11:39:00Z"/>
          <w:rFonts w:ascii="Times New Roman" w:hAnsi="Times New Roman"/>
          <w:b/>
          <w:sz w:val="24"/>
          <w:szCs w:val="24"/>
        </w:rPr>
        <w:sectPr w:rsidR="00011413" w:rsidSect="006F1967">
          <w:footerReference w:type="even" r:id="rId10"/>
          <w:footerReference w:type="default" r:id="rId11"/>
          <w:type w:val="continuous"/>
          <w:pgSz w:w="11906" w:h="16838"/>
          <w:pgMar w:top="1440" w:right="1440" w:bottom="1440" w:left="1440" w:header="709" w:footer="709" w:gutter="0"/>
          <w:lnNumType w:countBy="1" w:restart="continuous"/>
          <w:cols w:space="708"/>
          <w:docGrid w:linePitch="360"/>
        </w:sectPr>
      </w:pPr>
    </w:p>
    <w:p w14:paraId="31B2115E" w14:textId="602B781B" w:rsidR="000B1DF3" w:rsidRPr="00AA0E89" w:rsidRDefault="00A774A4" w:rsidP="00AA0E89">
      <w:pPr>
        <w:spacing w:after="0" w:line="480" w:lineRule="auto"/>
        <w:rPr>
          <w:rFonts w:ascii="Times New Roman" w:hAnsi="Times New Roman"/>
          <w:b/>
          <w:sz w:val="24"/>
          <w:szCs w:val="24"/>
        </w:rPr>
      </w:pPr>
      <w:r w:rsidRPr="00AA0E89">
        <w:rPr>
          <w:rFonts w:ascii="Times New Roman" w:hAnsi="Times New Roman"/>
          <w:b/>
          <w:sz w:val="24"/>
          <w:szCs w:val="24"/>
        </w:rPr>
        <w:lastRenderedPageBreak/>
        <w:t>INTRODUCTION</w:t>
      </w:r>
    </w:p>
    <w:p w14:paraId="6EBA720B" w14:textId="2C6ECB10" w:rsidR="008D4B4A" w:rsidRPr="00AA0E89" w:rsidRDefault="00D01FDD" w:rsidP="00AA0E89">
      <w:pPr>
        <w:pStyle w:val="p1"/>
        <w:spacing w:line="480" w:lineRule="auto"/>
        <w:rPr>
          <w:rFonts w:ascii="Times New Roman" w:hAnsi="Times New Roman"/>
          <w:sz w:val="24"/>
          <w:szCs w:val="24"/>
        </w:rPr>
      </w:pPr>
      <w:r w:rsidRPr="00AA0E89">
        <w:rPr>
          <w:rFonts w:ascii="Times New Roman" w:hAnsi="Times New Roman"/>
          <w:sz w:val="24"/>
          <w:szCs w:val="24"/>
        </w:rPr>
        <w:t xml:space="preserve">Infectious diseases with </w:t>
      </w:r>
      <w:r w:rsidR="00DE16CC" w:rsidRPr="00AA0E89">
        <w:rPr>
          <w:rFonts w:ascii="Times New Roman" w:hAnsi="Times New Roman"/>
          <w:sz w:val="24"/>
          <w:szCs w:val="24"/>
        </w:rPr>
        <w:t xml:space="preserve">pandemic </w:t>
      </w:r>
      <w:r w:rsidRPr="00AA0E89">
        <w:rPr>
          <w:rFonts w:ascii="Times New Roman" w:hAnsi="Times New Roman"/>
          <w:sz w:val="24"/>
          <w:szCs w:val="24"/>
        </w:rPr>
        <w:t xml:space="preserve">potential pose a </w:t>
      </w:r>
      <w:r w:rsidR="00E55730" w:rsidRPr="00AA0E89">
        <w:rPr>
          <w:rFonts w:ascii="Times New Roman" w:hAnsi="Times New Roman"/>
          <w:sz w:val="24"/>
          <w:szCs w:val="24"/>
        </w:rPr>
        <w:t xml:space="preserve">considerable </w:t>
      </w:r>
      <w:r w:rsidRPr="00AA0E89">
        <w:rPr>
          <w:rFonts w:ascii="Times New Roman" w:hAnsi="Times New Roman"/>
          <w:sz w:val="24"/>
          <w:szCs w:val="24"/>
        </w:rPr>
        <w:t>global threat</w:t>
      </w:r>
      <w:r w:rsidR="00C3235D" w:rsidRPr="00AA0E89">
        <w:rPr>
          <w:rFonts w:ascii="Times New Roman" w:hAnsi="Times New Roman"/>
          <w:sz w:val="24"/>
          <w:szCs w:val="24"/>
        </w:rPr>
        <w:t>.</w:t>
      </w:r>
      <w:r w:rsidR="00A6252F" w:rsidRPr="00AA0E89">
        <w:rPr>
          <w:rFonts w:ascii="Times New Roman" w:hAnsi="Times New Roman"/>
          <w:sz w:val="24"/>
          <w:szCs w:val="24"/>
        </w:rPr>
        <w:fldChar w:fldCharType="begin"/>
      </w:r>
      <w:r w:rsidR="00960F47" w:rsidRPr="00AA0E89">
        <w:rPr>
          <w:rFonts w:ascii="Times New Roman" w:hAnsi="Times New Roman"/>
          <w:sz w:val="24"/>
          <w:szCs w:val="24"/>
        </w:rPr>
        <w:instrText xml:space="preserve"> ADDIN EN.CITE &lt;EndNote&gt;&lt;Cite&gt;&lt;Author&gt;Reperant&lt;/Author&gt;&lt;Year&gt;2017&lt;/Year&gt;&lt;RecNum&gt;258&lt;/RecNum&gt;&lt;DisplayText&gt;(1)&lt;/DisplayText&gt;&lt;record&gt;&lt;rec-number&gt;258&lt;/rec-number&gt;&lt;foreign-keys&gt;&lt;key app="EN" db-id="5rpd5vewcwffz3ezzrk5ex9tp2vw0errvada" timestamp="1513250235"&gt;258&lt;/key&gt;&lt;/foreign-keys&gt;&lt;ref-type name="Journal Article"&gt;17&lt;/ref-type&gt;&lt;contributors&gt;&lt;authors&gt;&lt;author&gt;Reperant, L. A.&lt;/author&gt;&lt;author&gt;Osterhaus, Adme&lt;/author&gt;&lt;/authors&gt;&lt;/contributors&gt;&lt;auth-address&gt;Artemis One Health Research Foundation, Utrecht, The Netherlands.&amp;#xD;Artemis One Health Research Foundation, Utrecht, The Netherlands; Research Center for Emerging Infections and Zoonoses, University of Veterinary Medicine, Hannover, Germany. Electronic address: Albert.Osterhaus@tiho-hannover.de.&lt;/auth-address&gt;&lt;titles&gt;&lt;title&gt;AIDS, Avian flu, SARS, MERS, Ebola, Zika... what next?&lt;/title&gt;&lt;secondary-title&gt;Vaccine&lt;/secondary-title&gt;&lt;/titles&gt;&lt;periodical&gt;&lt;full-title&gt;Vaccine&lt;/full-title&gt;&lt;/periodical&gt;&lt;pages&gt;4470-4474&lt;/pages&gt;&lt;volume&gt;35&lt;/volume&gt;&lt;number&gt;35 Pt A&lt;/number&gt;&lt;keywords&gt;&lt;keyword&gt;Emerging&lt;/keyword&gt;&lt;keyword&gt;Epidemics&lt;/keyword&gt;&lt;keyword&gt;Preparedness&lt;/keyword&gt;&lt;keyword&gt;Virus&lt;/keyword&gt;&lt;/keywords&gt;&lt;dates&gt;&lt;year&gt;2017&lt;/year&gt;&lt;pub-dates&gt;&lt;date&gt;Aug 16&lt;/date&gt;&lt;/pub-dates&gt;&lt;/dates&gt;&lt;isbn&gt;1873-2518 (Electronic)&amp;#xD;0264-410X (Linking)&lt;/isbn&gt;&lt;accession-num&gt;28633891&lt;/accession-num&gt;&lt;urls&gt;&lt;related-urls&gt;&lt;url&gt;http://www.ncbi.nlm.nih.gov/pubmed/28633891&lt;/url&gt;&lt;/related-urls&gt;&lt;/urls&gt;&lt;electronic-resource-num&gt;10.1016/j.vaccine.2017.04.082&lt;/electronic-resource-num&gt;&lt;/record&gt;&lt;/Cite&gt;&lt;/EndNote&gt;</w:instrText>
      </w:r>
      <w:r w:rsidR="00A6252F" w:rsidRPr="00AA0E89">
        <w:rPr>
          <w:rFonts w:ascii="Times New Roman" w:hAnsi="Times New Roman"/>
          <w:sz w:val="24"/>
          <w:szCs w:val="24"/>
        </w:rPr>
        <w:fldChar w:fldCharType="separate"/>
      </w:r>
      <w:r w:rsidR="00960F47" w:rsidRPr="00AA0E89">
        <w:rPr>
          <w:rFonts w:ascii="Times New Roman" w:hAnsi="Times New Roman"/>
          <w:noProof/>
          <w:sz w:val="24"/>
          <w:szCs w:val="24"/>
        </w:rPr>
        <w:t>(1)</w:t>
      </w:r>
      <w:r w:rsidR="00A6252F" w:rsidRPr="00AA0E89">
        <w:rPr>
          <w:rFonts w:ascii="Times New Roman" w:hAnsi="Times New Roman"/>
          <w:sz w:val="24"/>
          <w:szCs w:val="24"/>
        </w:rPr>
        <w:fldChar w:fldCharType="end"/>
      </w:r>
      <w:r w:rsidR="00A6252F" w:rsidRPr="00AA0E89">
        <w:rPr>
          <w:rFonts w:ascii="Times New Roman" w:hAnsi="Times New Roman"/>
          <w:sz w:val="24"/>
          <w:szCs w:val="24"/>
        </w:rPr>
        <w:t xml:space="preserve"> </w:t>
      </w:r>
      <w:r w:rsidR="00C3235D" w:rsidRPr="00AA0E89">
        <w:rPr>
          <w:rFonts w:ascii="Times New Roman" w:hAnsi="Times New Roman" w:cs="Arial"/>
          <w:sz w:val="24"/>
          <w:szCs w:val="24"/>
        </w:rPr>
        <w:t>C</w:t>
      </w:r>
      <w:r w:rsidRPr="00AA0E89">
        <w:rPr>
          <w:rFonts w:ascii="Times New Roman" w:hAnsi="Times New Roman" w:cs="Arial"/>
          <w:sz w:val="24"/>
          <w:szCs w:val="24"/>
        </w:rPr>
        <w:t xml:space="preserve">linical research is essential to </w:t>
      </w:r>
      <w:r w:rsidR="00535F40" w:rsidRPr="00AA0E89">
        <w:rPr>
          <w:rFonts w:ascii="Times New Roman" w:hAnsi="Times New Roman" w:cs="Arial"/>
          <w:sz w:val="24"/>
          <w:szCs w:val="24"/>
        </w:rPr>
        <w:t>ensure evidence</w:t>
      </w:r>
      <w:r w:rsidR="00487A59" w:rsidRPr="00AA0E89">
        <w:rPr>
          <w:rFonts w:ascii="Times New Roman" w:hAnsi="Times New Roman" w:cs="Arial"/>
          <w:sz w:val="24"/>
          <w:szCs w:val="24"/>
        </w:rPr>
        <w:t>-</w:t>
      </w:r>
      <w:r w:rsidR="00535F40" w:rsidRPr="00AA0E89">
        <w:rPr>
          <w:rFonts w:ascii="Times New Roman" w:hAnsi="Times New Roman" w:cs="Arial"/>
          <w:sz w:val="24"/>
          <w:szCs w:val="24"/>
        </w:rPr>
        <w:t xml:space="preserve">based </w:t>
      </w:r>
      <w:r w:rsidRPr="00AA0E89">
        <w:rPr>
          <w:rFonts w:ascii="Times New Roman" w:hAnsi="Times New Roman" w:cs="Arial"/>
          <w:sz w:val="24"/>
          <w:szCs w:val="24"/>
        </w:rPr>
        <w:t xml:space="preserve">public health responses and </w:t>
      </w:r>
      <w:r w:rsidR="0058178F" w:rsidRPr="00AA0E89">
        <w:rPr>
          <w:rFonts w:ascii="Times New Roman" w:hAnsi="Times New Roman" w:cs="Arial"/>
          <w:sz w:val="24"/>
          <w:szCs w:val="24"/>
        </w:rPr>
        <w:t>patient</w:t>
      </w:r>
      <w:r w:rsidRPr="00AA0E89">
        <w:rPr>
          <w:rFonts w:ascii="Times New Roman" w:hAnsi="Times New Roman" w:cs="Arial"/>
          <w:sz w:val="24"/>
          <w:szCs w:val="24"/>
        </w:rPr>
        <w:t xml:space="preserve"> management in future </w:t>
      </w:r>
      <w:r w:rsidR="005619ED" w:rsidRPr="00AA0E89">
        <w:rPr>
          <w:rFonts w:ascii="Times New Roman" w:hAnsi="Times New Roman" w:cs="Arial"/>
          <w:sz w:val="24"/>
          <w:szCs w:val="24"/>
        </w:rPr>
        <w:t xml:space="preserve">infectious disease </w:t>
      </w:r>
      <w:r w:rsidR="00DE16CC" w:rsidRPr="00AA0E89">
        <w:rPr>
          <w:rFonts w:ascii="Times New Roman" w:hAnsi="Times New Roman" w:cs="Arial"/>
          <w:sz w:val="24"/>
          <w:szCs w:val="24"/>
        </w:rPr>
        <w:t>pandemics (IDPs)</w:t>
      </w:r>
      <w:r w:rsidRPr="00AA0E89">
        <w:rPr>
          <w:rFonts w:ascii="Times New Roman" w:hAnsi="Times New Roman" w:cs="Arial"/>
          <w:sz w:val="24"/>
          <w:szCs w:val="24"/>
        </w:rPr>
        <w:t xml:space="preserve">. </w:t>
      </w:r>
      <w:r w:rsidR="003E22C3" w:rsidRPr="00AA0E89">
        <w:rPr>
          <w:rFonts w:ascii="Times New Roman" w:hAnsi="Times New Roman" w:cs="Arial"/>
          <w:sz w:val="24"/>
          <w:szCs w:val="24"/>
        </w:rPr>
        <w:t>T</w:t>
      </w:r>
      <w:r w:rsidRPr="00AA0E89">
        <w:rPr>
          <w:rFonts w:ascii="Times New Roman" w:hAnsi="Times New Roman" w:cs="Arial"/>
          <w:sz w:val="24"/>
          <w:szCs w:val="24"/>
        </w:rPr>
        <w:t xml:space="preserve">he unique nature </w:t>
      </w:r>
      <w:r w:rsidR="00DE16CC" w:rsidRPr="00AA0E89">
        <w:rPr>
          <w:rFonts w:ascii="Times New Roman" w:hAnsi="Times New Roman" w:cs="Arial"/>
          <w:sz w:val="24"/>
          <w:szCs w:val="24"/>
        </w:rPr>
        <w:t>of IDPs</w:t>
      </w:r>
      <w:r w:rsidR="006D23BA" w:rsidRPr="00AA0E89">
        <w:rPr>
          <w:rFonts w:ascii="Times New Roman" w:hAnsi="Times New Roman" w:cs="Arial"/>
          <w:sz w:val="24"/>
          <w:szCs w:val="24"/>
        </w:rPr>
        <w:t xml:space="preserve"> </w:t>
      </w:r>
      <w:r w:rsidR="00487A59" w:rsidRPr="00AA0E89">
        <w:rPr>
          <w:rFonts w:ascii="Times New Roman" w:hAnsi="Times New Roman" w:cs="Arial"/>
          <w:sz w:val="24"/>
          <w:szCs w:val="24"/>
        </w:rPr>
        <w:t xml:space="preserve">presents </w:t>
      </w:r>
      <w:r w:rsidRPr="00AA0E89">
        <w:rPr>
          <w:rFonts w:ascii="Times New Roman" w:hAnsi="Times New Roman" w:cs="Arial"/>
          <w:sz w:val="24"/>
          <w:szCs w:val="24"/>
        </w:rPr>
        <w:t xml:space="preserve">challenges to </w:t>
      </w:r>
      <w:r w:rsidR="00E81E2A" w:rsidRPr="00AA0E89">
        <w:rPr>
          <w:rFonts w:ascii="Times New Roman" w:hAnsi="Times New Roman" w:cs="Arial"/>
          <w:sz w:val="24"/>
          <w:szCs w:val="24"/>
        </w:rPr>
        <w:t>the</w:t>
      </w:r>
      <w:r w:rsidR="0058178F" w:rsidRPr="00AA0E89">
        <w:rPr>
          <w:rFonts w:ascii="Times New Roman" w:hAnsi="Times New Roman" w:cs="Arial"/>
          <w:sz w:val="24"/>
          <w:szCs w:val="24"/>
        </w:rPr>
        <w:t xml:space="preserve"> </w:t>
      </w:r>
      <w:r w:rsidRPr="00AA0E89">
        <w:rPr>
          <w:rFonts w:ascii="Times New Roman" w:hAnsi="Times New Roman" w:cs="Arial"/>
          <w:sz w:val="24"/>
          <w:szCs w:val="24"/>
        </w:rPr>
        <w:t xml:space="preserve">conduct of </w:t>
      </w:r>
      <w:r w:rsidR="00FF3101" w:rsidRPr="00AA0E89">
        <w:rPr>
          <w:rFonts w:ascii="Times New Roman" w:hAnsi="Times New Roman" w:cs="Arial"/>
          <w:sz w:val="24"/>
          <w:szCs w:val="24"/>
        </w:rPr>
        <w:t>research,</w:t>
      </w:r>
      <w:r w:rsidRPr="00AA0E89">
        <w:rPr>
          <w:rFonts w:ascii="Times New Roman" w:hAnsi="Times New Roman" w:cs="Arial"/>
          <w:sz w:val="24"/>
          <w:szCs w:val="24"/>
        </w:rPr>
        <w:t xml:space="preserve"> </w:t>
      </w:r>
      <w:r w:rsidR="00FF3101" w:rsidRPr="00AA0E89">
        <w:rPr>
          <w:rFonts w:ascii="Times New Roman" w:hAnsi="Times New Roman"/>
          <w:sz w:val="24"/>
          <w:szCs w:val="24"/>
        </w:rPr>
        <w:t>as</w:t>
      </w:r>
      <w:r w:rsidR="00E0518D" w:rsidRPr="00AA0E89">
        <w:rPr>
          <w:rFonts w:ascii="Times New Roman" w:hAnsi="Times New Roman"/>
          <w:sz w:val="24"/>
          <w:szCs w:val="24"/>
        </w:rPr>
        <w:t xml:space="preserve"> implementation </w:t>
      </w:r>
      <w:r w:rsidR="00FF3101" w:rsidRPr="00AA0E89">
        <w:rPr>
          <w:rFonts w:ascii="Times New Roman" w:hAnsi="Times New Roman"/>
          <w:sz w:val="24"/>
          <w:szCs w:val="24"/>
        </w:rPr>
        <w:t>must</w:t>
      </w:r>
      <w:r w:rsidR="00E0518D" w:rsidRPr="00AA0E89">
        <w:rPr>
          <w:rFonts w:ascii="Times New Roman" w:hAnsi="Times New Roman"/>
          <w:sz w:val="24"/>
          <w:szCs w:val="24"/>
        </w:rPr>
        <w:t xml:space="preserve"> be rapid</w:t>
      </w:r>
      <w:r w:rsidR="000E3FA0" w:rsidRPr="00AA0E89">
        <w:rPr>
          <w:rFonts w:ascii="Times New Roman" w:hAnsi="Times New Roman"/>
          <w:sz w:val="24"/>
          <w:szCs w:val="24"/>
        </w:rPr>
        <w:t xml:space="preserve"> and</w:t>
      </w:r>
      <w:r w:rsidR="00E0518D" w:rsidRPr="00AA0E89">
        <w:rPr>
          <w:rFonts w:ascii="Times New Roman" w:hAnsi="Times New Roman"/>
          <w:sz w:val="24"/>
          <w:szCs w:val="24"/>
        </w:rPr>
        <w:t xml:space="preserve"> potentially include multiple countries</w:t>
      </w:r>
      <w:r w:rsidR="003E22C3" w:rsidRPr="00AA0E89">
        <w:rPr>
          <w:rFonts w:ascii="Times New Roman" w:hAnsi="Times New Roman"/>
          <w:sz w:val="24"/>
          <w:szCs w:val="24"/>
        </w:rPr>
        <w:t>.</w:t>
      </w:r>
      <w:r w:rsidR="00E0518D" w:rsidRPr="00AA0E89">
        <w:rPr>
          <w:rFonts w:ascii="Times New Roman" w:hAnsi="Times New Roman"/>
          <w:sz w:val="24"/>
          <w:szCs w:val="24"/>
        </w:rPr>
        <w:t xml:space="preserve"> </w:t>
      </w:r>
      <w:r w:rsidR="00367641" w:rsidRPr="00AA0E89">
        <w:rPr>
          <w:rFonts w:ascii="Times New Roman" w:hAnsi="Times New Roman"/>
          <w:sz w:val="24"/>
          <w:szCs w:val="24"/>
        </w:rPr>
        <w:t>S</w:t>
      </w:r>
      <w:r w:rsidR="0056228D" w:rsidRPr="00AA0E89">
        <w:rPr>
          <w:rFonts w:ascii="Times New Roman" w:hAnsi="Times New Roman"/>
          <w:sz w:val="24"/>
          <w:szCs w:val="24"/>
        </w:rPr>
        <w:t xml:space="preserve">trategies to facilitate </w:t>
      </w:r>
      <w:r w:rsidR="00DE16CC" w:rsidRPr="00AA0E89">
        <w:rPr>
          <w:rFonts w:ascii="Times New Roman" w:hAnsi="Times New Roman"/>
          <w:sz w:val="24"/>
          <w:szCs w:val="24"/>
        </w:rPr>
        <w:t>IDP</w:t>
      </w:r>
      <w:r w:rsidR="005619ED" w:rsidRPr="00AA0E89">
        <w:rPr>
          <w:rFonts w:ascii="Times New Roman" w:hAnsi="Times New Roman"/>
          <w:sz w:val="24"/>
          <w:szCs w:val="24"/>
        </w:rPr>
        <w:t xml:space="preserve"> </w:t>
      </w:r>
      <w:r w:rsidR="00E81E2A" w:rsidRPr="00AA0E89">
        <w:rPr>
          <w:rFonts w:ascii="Times New Roman" w:hAnsi="Times New Roman"/>
          <w:sz w:val="24"/>
          <w:szCs w:val="24"/>
        </w:rPr>
        <w:t xml:space="preserve">research </w:t>
      </w:r>
      <w:r w:rsidR="00367641" w:rsidRPr="00AA0E89">
        <w:rPr>
          <w:rFonts w:ascii="Times New Roman" w:hAnsi="Times New Roman"/>
          <w:sz w:val="24"/>
          <w:szCs w:val="24"/>
        </w:rPr>
        <w:t>include</w:t>
      </w:r>
      <w:r w:rsidR="00E81E2A" w:rsidRPr="00AA0E89">
        <w:rPr>
          <w:rFonts w:ascii="Times New Roman" w:hAnsi="Times New Roman"/>
          <w:sz w:val="24"/>
          <w:szCs w:val="24"/>
        </w:rPr>
        <w:t xml:space="preserve"> fast track </w:t>
      </w:r>
      <w:r w:rsidR="00011413">
        <w:rPr>
          <w:rFonts w:ascii="Times New Roman" w:hAnsi="Times New Roman"/>
          <w:sz w:val="24"/>
          <w:szCs w:val="24"/>
        </w:rPr>
        <w:t xml:space="preserve">regulatory </w:t>
      </w:r>
      <w:r w:rsidR="00FF3101" w:rsidRPr="00AA0E89">
        <w:rPr>
          <w:rFonts w:ascii="Times New Roman" w:hAnsi="Times New Roman"/>
          <w:sz w:val="24"/>
          <w:szCs w:val="24"/>
        </w:rPr>
        <w:t xml:space="preserve">approval, </w:t>
      </w:r>
      <w:r w:rsidR="00E81E2A" w:rsidRPr="00AA0E89">
        <w:rPr>
          <w:rFonts w:ascii="Times New Roman" w:hAnsi="Times New Roman"/>
          <w:sz w:val="24"/>
          <w:szCs w:val="24"/>
        </w:rPr>
        <w:t>pre-approv</w:t>
      </w:r>
      <w:r w:rsidR="00367641" w:rsidRPr="00AA0E89">
        <w:rPr>
          <w:rFonts w:ascii="Times New Roman" w:hAnsi="Times New Roman"/>
          <w:sz w:val="24"/>
          <w:szCs w:val="24"/>
        </w:rPr>
        <w:t xml:space="preserve">ed </w:t>
      </w:r>
      <w:r w:rsidR="00E81E2A" w:rsidRPr="00AA0E89">
        <w:rPr>
          <w:rFonts w:ascii="Times New Roman" w:hAnsi="Times New Roman"/>
          <w:sz w:val="24"/>
          <w:szCs w:val="24"/>
        </w:rPr>
        <w:t xml:space="preserve">protocols, alternative consent models, novel trial designs and </w:t>
      </w:r>
      <w:r w:rsidR="00FF3101" w:rsidRPr="00AA0E89">
        <w:rPr>
          <w:rFonts w:ascii="Times New Roman" w:hAnsi="Times New Roman"/>
          <w:sz w:val="24"/>
          <w:szCs w:val="24"/>
        </w:rPr>
        <w:t>stakeholder</w:t>
      </w:r>
      <w:r w:rsidR="00DB3264" w:rsidRPr="00AA0E89">
        <w:rPr>
          <w:rFonts w:ascii="Times New Roman" w:hAnsi="Times New Roman"/>
          <w:sz w:val="24"/>
          <w:szCs w:val="24"/>
        </w:rPr>
        <w:t xml:space="preserve"> </w:t>
      </w:r>
      <w:r w:rsidR="00E81E2A" w:rsidRPr="00AA0E89">
        <w:rPr>
          <w:rFonts w:ascii="Times New Roman" w:hAnsi="Times New Roman"/>
          <w:sz w:val="24"/>
          <w:szCs w:val="24"/>
        </w:rPr>
        <w:t>engagement</w:t>
      </w:r>
      <w:r w:rsidR="0056228D" w:rsidRPr="00AA0E89">
        <w:rPr>
          <w:rFonts w:ascii="Times New Roman" w:hAnsi="Times New Roman"/>
          <w:sz w:val="24"/>
          <w:szCs w:val="24"/>
        </w:rPr>
        <w:t>.</w:t>
      </w:r>
      <w:r w:rsidR="00A92EF8" w:rsidRPr="00AA0E89">
        <w:rPr>
          <w:rFonts w:ascii="Times New Roman" w:hAnsi="Times New Roman"/>
          <w:sz w:val="24"/>
          <w:szCs w:val="24"/>
        </w:rPr>
        <w:fldChar w:fldCharType="begin">
          <w:fldData xml:space="preserve">PEVuZE5vdGU+PENpdGU+PEF1dGhvcj5Db29rPC9BdXRob3I+PFllYXI+MjAxMDwvWWVhcj48UmVj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</w:fldData>
        </w:fldChar>
      </w:r>
      <w:r w:rsidR="00960F47" w:rsidRPr="00AA0E89">
        <w:rPr>
          <w:rFonts w:ascii="Times New Roman" w:hAnsi="Times New Roman"/>
          <w:sz w:val="24"/>
          <w:szCs w:val="24"/>
        </w:rPr>
        <w:instrText xml:space="preserve"> ADDIN EN.CITE </w:instrText>
      </w:r>
      <w:r w:rsidR="00960F47" w:rsidRPr="00AA0E89">
        <w:rPr>
          <w:rFonts w:ascii="Times New Roman" w:hAnsi="Times New Roman"/>
          <w:sz w:val="24"/>
          <w:szCs w:val="24"/>
        </w:rPr>
        <w:fldChar w:fldCharType="begin">
          <w:fldData xml:space="preserve">PEVuZE5vdGU+PENpdGU+PEF1dGhvcj5Db29rPC9BdXRob3I+PFllYXI+MjAxMDwvWWVhcj48UmVj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</w:fldData>
        </w:fldChar>
      </w:r>
      <w:r w:rsidR="00960F47" w:rsidRPr="00AA0E89">
        <w:rPr>
          <w:rFonts w:ascii="Times New Roman" w:hAnsi="Times New Roman"/>
          <w:sz w:val="24"/>
          <w:szCs w:val="24"/>
        </w:rPr>
        <w:instrText xml:space="preserve"> ADDIN EN.CITE.DATA </w:instrText>
      </w:r>
      <w:r w:rsidR="00960F47" w:rsidRPr="00AA0E89">
        <w:rPr>
          <w:rFonts w:ascii="Times New Roman" w:hAnsi="Times New Roman"/>
          <w:sz w:val="24"/>
          <w:szCs w:val="24"/>
        </w:rPr>
      </w:r>
      <w:r w:rsidR="00960F47" w:rsidRPr="00AA0E89">
        <w:rPr>
          <w:rFonts w:ascii="Times New Roman" w:hAnsi="Times New Roman"/>
          <w:sz w:val="24"/>
          <w:szCs w:val="24"/>
        </w:rPr>
        <w:fldChar w:fldCharType="end"/>
      </w:r>
      <w:r w:rsidR="00A92EF8" w:rsidRPr="00AA0E89">
        <w:rPr>
          <w:rFonts w:ascii="Times New Roman" w:hAnsi="Times New Roman"/>
          <w:sz w:val="24"/>
          <w:szCs w:val="24"/>
        </w:rPr>
      </w:r>
      <w:r w:rsidR="00A92EF8" w:rsidRPr="00AA0E89">
        <w:rPr>
          <w:rFonts w:ascii="Times New Roman" w:hAnsi="Times New Roman"/>
          <w:sz w:val="24"/>
          <w:szCs w:val="24"/>
        </w:rPr>
        <w:fldChar w:fldCharType="separate"/>
      </w:r>
      <w:r w:rsidR="00960F47" w:rsidRPr="00AA0E89">
        <w:rPr>
          <w:rFonts w:ascii="Times New Roman" w:hAnsi="Times New Roman"/>
          <w:noProof/>
          <w:sz w:val="24"/>
          <w:szCs w:val="24"/>
        </w:rPr>
        <w:t>(2-4)</w:t>
      </w:r>
      <w:r w:rsidR="00A92EF8" w:rsidRPr="00AA0E89">
        <w:rPr>
          <w:rFonts w:ascii="Times New Roman" w:hAnsi="Times New Roman"/>
          <w:sz w:val="24"/>
          <w:szCs w:val="24"/>
        </w:rPr>
        <w:fldChar w:fldCharType="end"/>
      </w:r>
      <w:r w:rsidR="0056228D" w:rsidRPr="00AA0E89">
        <w:rPr>
          <w:rFonts w:ascii="Times New Roman" w:hAnsi="Times New Roman"/>
          <w:sz w:val="24"/>
          <w:szCs w:val="24"/>
        </w:rPr>
        <w:t xml:space="preserve"> </w:t>
      </w:r>
    </w:p>
    <w:p w14:paraId="69216BF9" w14:textId="11A04B77" w:rsidR="00E55DC4" w:rsidRPr="00AA0E89" w:rsidRDefault="00513B5B" w:rsidP="00AA0E89">
      <w:pPr>
        <w:pStyle w:val="BodyText"/>
        <w:spacing w:line="480" w:lineRule="auto"/>
        <w:jc w:val="left"/>
        <w:rPr>
          <w:rFonts w:ascii="Times New Roman" w:hAnsi="Times New Roman"/>
          <w:sz w:val="24"/>
          <w:szCs w:val="24"/>
        </w:rPr>
      </w:pPr>
      <w:r w:rsidRPr="00AA0E89">
        <w:rPr>
          <w:rFonts w:ascii="Times New Roman" w:hAnsi="Times New Roman"/>
          <w:sz w:val="24"/>
          <w:szCs w:val="24"/>
        </w:rPr>
        <w:t xml:space="preserve">In considering IDP research, the </w:t>
      </w:r>
      <w:r w:rsidR="003633C9" w:rsidRPr="00AA0E89">
        <w:rPr>
          <w:rFonts w:ascii="Times New Roman" w:hAnsi="Times New Roman"/>
          <w:sz w:val="24"/>
          <w:szCs w:val="24"/>
        </w:rPr>
        <w:t>populations</w:t>
      </w:r>
      <w:r w:rsidRPr="00AA0E89">
        <w:rPr>
          <w:rFonts w:ascii="Times New Roman" w:hAnsi="Times New Roman"/>
          <w:sz w:val="24"/>
          <w:szCs w:val="24"/>
        </w:rPr>
        <w:t xml:space="preserve"> that </w:t>
      </w:r>
      <w:r w:rsidR="003633C9" w:rsidRPr="00AA0E89">
        <w:rPr>
          <w:rFonts w:ascii="Times New Roman" w:hAnsi="Times New Roman"/>
          <w:sz w:val="24"/>
          <w:szCs w:val="24"/>
        </w:rPr>
        <w:t>may</w:t>
      </w:r>
      <w:r w:rsidRPr="00AA0E89">
        <w:rPr>
          <w:rFonts w:ascii="Times New Roman" w:hAnsi="Times New Roman"/>
          <w:sz w:val="24"/>
          <w:szCs w:val="24"/>
        </w:rPr>
        <w:t xml:space="preserve"> </w:t>
      </w:r>
      <w:r w:rsidR="003633C9" w:rsidRPr="00AA0E89">
        <w:rPr>
          <w:rFonts w:ascii="Times New Roman" w:hAnsi="Times New Roman"/>
          <w:sz w:val="24"/>
          <w:szCs w:val="24"/>
        </w:rPr>
        <w:t xml:space="preserve">be </w:t>
      </w:r>
      <w:r w:rsidRPr="00AA0E89">
        <w:rPr>
          <w:rFonts w:ascii="Times New Roman" w:hAnsi="Times New Roman"/>
          <w:sz w:val="24"/>
          <w:szCs w:val="24"/>
        </w:rPr>
        <w:t>affected should be considered. For example, p</w:t>
      </w:r>
      <w:r w:rsidR="00DE16CC" w:rsidRPr="00AA0E89">
        <w:rPr>
          <w:rFonts w:ascii="Times New Roman" w:hAnsi="Times New Roman"/>
          <w:sz w:val="24"/>
          <w:szCs w:val="24"/>
        </w:rPr>
        <w:t xml:space="preserve">andemic </w:t>
      </w:r>
      <w:r w:rsidR="00B27F05" w:rsidRPr="00AA0E89">
        <w:rPr>
          <w:rFonts w:ascii="Times New Roman" w:hAnsi="Times New Roman"/>
          <w:sz w:val="24"/>
          <w:szCs w:val="24"/>
        </w:rPr>
        <w:t>influenza</w:t>
      </w:r>
      <w:r w:rsidR="00DB3264" w:rsidRPr="00AA0E89">
        <w:rPr>
          <w:rFonts w:ascii="Times New Roman" w:hAnsi="Times New Roman"/>
          <w:sz w:val="24"/>
          <w:szCs w:val="24"/>
        </w:rPr>
        <w:t xml:space="preserve"> can </w:t>
      </w:r>
      <w:r w:rsidR="00ED6988" w:rsidRPr="00AA0E89">
        <w:rPr>
          <w:rFonts w:ascii="Times New Roman" w:hAnsi="Times New Roman"/>
          <w:sz w:val="24"/>
          <w:szCs w:val="24"/>
        </w:rPr>
        <w:t xml:space="preserve">disproportionately </w:t>
      </w:r>
      <w:r w:rsidR="00DB3264" w:rsidRPr="00AA0E89">
        <w:rPr>
          <w:rFonts w:ascii="Times New Roman" w:hAnsi="Times New Roman"/>
          <w:sz w:val="24"/>
          <w:szCs w:val="24"/>
        </w:rPr>
        <w:t>affect different populations</w:t>
      </w:r>
      <w:r w:rsidR="00B27F05" w:rsidRPr="00AA0E89">
        <w:rPr>
          <w:rFonts w:ascii="Times New Roman" w:hAnsi="Times New Roman"/>
          <w:sz w:val="24"/>
          <w:szCs w:val="24"/>
        </w:rPr>
        <w:t xml:space="preserve"> </w:t>
      </w:r>
      <w:r w:rsidR="00DB4A94" w:rsidRPr="00AA0E89">
        <w:rPr>
          <w:rFonts w:ascii="Times New Roman" w:hAnsi="Times New Roman"/>
          <w:sz w:val="24"/>
          <w:szCs w:val="24"/>
        </w:rPr>
        <w:t>in comparison to seasonal influenza</w:t>
      </w:r>
      <w:r w:rsidR="00E30EE1" w:rsidRPr="00AA0E89">
        <w:rPr>
          <w:rFonts w:ascii="Times New Roman" w:hAnsi="Times New Roman"/>
          <w:sz w:val="24"/>
          <w:szCs w:val="24"/>
        </w:rPr>
        <w:t xml:space="preserve">. </w:t>
      </w:r>
      <w:r w:rsidR="003633C9" w:rsidRPr="00AA0E89">
        <w:rPr>
          <w:rFonts w:ascii="Times New Roman" w:hAnsi="Times New Roman"/>
          <w:sz w:val="24"/>
          <w:szCs w:val="24"/>
        </w:rPr>
        <w:t>D</w:t>
      </w:r>
      <w:r w:rsidR="008F6604" w:rsidRPr="00AA0E89">
        <w:rPr>
          <w:rFonts w:ascii="Times New Roman" w:hAnsi="Times New Roman"/>
          <w:sz w:val="24"/>
          <w:szCs w:val="24"/>
        </w:rPr>
        <w:t xml:space="preserve">uring the 2009 (H1N1) pandemic, </w:t>
      </w:r>
      <w:r w:rsidR="0022056E" w:rsidRPr="00AA0E89">
        <w:rPr>
          <w:rFonts w:ascii="Times New Roman" w:hAnsi="Times New Roman"/>
          <w:sz w:val="24"/>
          <w:szCs w:val="24"/>
        </w:rPr>
        <w:t>children</w:t>
      </w:r>
      <w:r w:rsidR="0079449E" w:rsidRPr="00AA0E89">
        <w:rPr>
          <w:rFonts w:ascii="Times New Roman" w:hAnsi="Times New Roman"/>
          <w:sz w:val="24"/>
          <w:szCs w:val="24"/>
        </w:rPr>
        <w:t>, adolescents and younger adults</w:t>
      </w:r>
      <w:r w:rsidR="0022056E" w:rsidRPr="00AA0E89">
        <w:rPr>
          <w:rFonts w:ascii="Times New Roman" w:hAnsi="Times New Roman"/>
          <w:sz w:val="24"/>
          <w:szCs w:val="24"/>
        </w:rPr>
        <w:t xml:space="preserve"> </w:t>
      </w:r>
      <w:r w:rsidR="00293D46" w:rsidRPr="00AA0E89">
        <w:rPr>
          <w:rFonts w:ascii="Times New Roman" w:hAnsi="Times New Roman"/>
          <w:sz w:val="24"/>
          <w:szCs w:val="24"/>
        </w:rPr>
        <w:t>had the highest burden of disease</w:t>
      </w:r>
      <w:r w:rsidR="008847C1" w:rsidRPr="00AA0E89">
        <w:rPr>
          <w:rFonts w:ascii="Times New Roman" w:hAnsi="Times New Roman"/>
          <w:sz w:val="24"/>
          <w:szCs w:val="24"/>
        </w:rPr>
        <w:t>,</w:t>
      </w:r>
      <w:r w:rsidR="00293D46" w:rsidRPr="00AA0E89">
        <w:rPr>
          <w:rFonts w:ascii="Times New Roman" w:hAnsi="Times New Roman"/>
          <w:sz w:val="24"/>
          <w:szCs w:val="24"/>
        </w:rPr>
        <w:t xml:space="preserve"> and there were severe and fatal cases in children </w:t>
      </w:r>
      <w:r w:rsidR="00E55730" w:rsidRPr="00AA0E89">
        <w:rPr>
          <w:rFonts w:ascii="Times New Roman" w:hAnsi="Times New Roman"/>
          <w:sz w:val="24"/>
          <w:szCs w:val="24"/>
        </w:rPr>
        <w:t>with</w:t>
      </w:r>
      <w:r w:rsidR="00FF10D8" w:rsidRPr="00AA0E89">
        <w:rPr>
          <w:rFonts w:ascii="Times New Roman" w:hAnsi="Times New Roman"/>
          <w:sz w:val="24"/>
          <w:szCs w:val="24"/>
        </w:rPr>
        <w:t xml:space="preserve"> no pre-existing </w:t>
      </w:r>
      <w:r w:rsidR="00E55730" w:rsidRPr="00AA0E89">
        <w:rPr>
          <w:rFonts w:ascii="Times New Roman" w:hAnsi="Times New Roman"/>
          <w:sz w:val="24"/>
          <w:szCs w:val="24"/>
        </w:rPr>
        <w:t>risk factors</w:t>
      </w:r>
      <w:r w:rsidR="00293D46" w:rsidRPr="00AA0E89">
        <w:rPr>
          <w:rFonts w:ascii="Times New Roman" w:hAnsi="Times New Roman"/>
          <w:sz w:val="24"/>
          <w:szCs w:val="24"/>
        </w:rPr>
        <w:t>.</w:t>
      </w:r>
      <w:r w:rsidR="006E3EE4" w:rsidRPr="00AA0E89">
        <w:rPr>
          <w:rFonts w:ascii="Times New Roman" w:hAnsi="Times New Roman"/>
          <w:sz w:val="24"/>
          <w:szCs w:val="24"/>
        </w:rPr>
        <w:fldChar w:fldCharType="begin">
          <w:fldData xml:space="preserve">PEVuZE5vdGU+PENpdGU+PEF1dGhvcj5Mb3VpZTwvQXV0aG9yPjxZZWFyPjIwMDk8L1llYXI+PFJl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PGtleXdvcmQ+Q2hpbGQsIFByZXNjaG9vbDwva2V5d29yZD48a2V5d29yZD4qRGlzZWFzZSBPdXRi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</w:fldData>
        </w:fldChar>
      </w:r>
      <w:r w:rsidR="00960F47" w:rsidRPr="00AA0E89">
        <w:rPr>
          <w:rFonts w:ascii="Times New Roman" w:hAnsi="Times New Roman"/>
          <w:sz w:val="24"/>
          <w:szCs w:val="24"/>
        </w:rPr>
        <w:instrText xml:space="preserve"> ADDIN EN.CITE </w:instrText>
      </w:r>
      <w:r w:rsidR="00960F47" w:rsidRPr="00AA0E89">
        <w:rPr>
          <w:rFonts w:ascii="Times New Roman" w:hAnsi="Times New Roman"/>
          <w:sz w:val="24"/>
          <w:szCs w:val="24"/>
        </w:rPr>
        <w:fldChar w:fldCharType="begin">
          <w:fldData xml:space="preserve">PEVuZE5vdGU+PENpdGU+PEF1dGhvcj5Mb3VpZTwvQXV0aG9yPjxZZWFyPjIwMDk8L1llYXI+PFJl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PGtleXdvcmQ+Q2hpbGQsIFByZXNjaG9vbDwva2V5d29yZD48a2V5d29yZD4qRGlzZWFzZSBPdXRi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</w:fldData>
        </w:fldChar>
      </w:r>
      <w:r w:rsidR="00960F47" w:rsidRPr="00AA0E89">
        <w:rPr>
          <w:rFonts w:ascii="Times New Roman" w:hAnsi="Times New Roman"/>
          <w:sz w:val="24"/>
          <w:szCs w:val="24"/>
        </w:rPr>
        <w:instrText xml:space="preserve"> ADDIN EN.CITE.DATA </w:instrText>
      </w:r>
      <w:r w:rsidR="00960F47" w:rsidRPr="00AA0E89">
        <w:rPr>
          <w:rFonts w:ascii="Times New Roman" w:hAnsi="Times New Roman"/>
          <w:sz w:val="24"/>
          <w:szCs w:val="24"/>
        </w:rPr>
      </w:r>
      <w:r w:rsidR="00960F47" w:rsidRPr="00AA0E89">
        <w:rPr>
          <w:rFonts w:ascii="Times New Roman" w:hAnsi="Times New Roman"/>
          <w:sz w:val="24"/>
          <w:szCs w:val="24"/>
        </w:rPr>
        <w:fldChar w:fldCharType="end"/>
      </w:r>
      <w:r w:rsidR="006E3EE4" w:rsidRPr="00AA0E89">
        <w:rPr>
          <w:rFonts w:ascii="Times New Roman" w:hAnsi="Times New Roman"/>
          <w:sz w:val="24"/>
          <w:szCs w:val="24"/>
        </w:rPr>
      </w:r>
      <w:r w:rsidR="006E3EE4" w:rsidRPr="00AA0E89">
        <w:rPr>
          <w:rFonts w:ascii="Times New Roman" w:hAnsi="Times New Roman"/>
          <w:sz w:val="24"/>
          <w:szCs w:val="24"/>
        </w:rPr>
        <w:fldChar w:fldCharType="separate"/>
      </w:r>
      <w:r w:rsidR="00960F47" w:rsidRPr="00AA0E89">
        <w:rPr>
          <w:rFonts w:ascii="Times New Roman" w:hAnsi="Times New Roman"/>
          <w:noProof/>
          <w:sz w:val="24"/>
          <w:szCs w:val="24"/>
        </w:rPr>
        <w:t>(5-10)</w:t>
      </w:r>
      <w:r w:rsidR="006E3EE4" w:rsidRPr="00AA0E89">
        <w:rPr>
          <w:rFonts w:ascii="Times New Roman" w:hAnsi="Times New Roman"/>
          <w:sz w:val="24"/>
          <w:szCs w:val="24"/>
        </w:rPr>
        <w:fldChar w:fldCharType="end"/>
      </w:r>
      <w:r w:rsidR="00E55730" w:rsidRPr="00AA0E89">
        <w:rPr>
          <w:rFonts w:ascii="Times New Roman" w:hAnsi="Times New Roman"/>
          <w:sz w:val="24"/>
          <w:szCs w:val="24"/>
        </w:rPr>
        <w:t xml:space="preserve"> </w:t>
      </w:r>
    </w:p>
    <w:p w14:paraId="77FD72EA" w14:textId="00D51297" w:rsidR="00564525" w:rsidRPr="00AA0E89" w:rsidRDefault="00E55DC4" w:rsidP="00AA0E89">
      <w:pPr>
        <w:pStyle w:val="BodyText"/>
        <w:spacing w:line="480" w:lineRule="auto"/>
        <w:jc w:val="left"/>
        <w:rPr>
          <w:rFonts w:ascii="Times New Roman" w:hAnsi="Times New Roman"/>
          <w:sz w:val="24"/>
          <w:szCs w:val="24"/>
        </w:rPr>
      </w:pPr>
      <w:r w:rsidRPr="00AA0E89">
        <w:rPr>
          <w:rFonts w:ascii="Times New Roman" w:hAnsi="Times New Roman"/>
          <w:sz w:val="24"/>
          <w:szCs w:val="24"/>
        </w:rPr>
        <w:t>W</w:t>
      </w:r>
      <w:r w:rsidR="00AF093B" w:rsidRPr="00AA0E89">
        <w:rPr>
          <w:rFonts w:ascii="Times New Roman" w:hAnsi="Times New Roman"/>
          <w:sz w:val="24"/>
          <w:szCs w:val="24"/>
        </w:rPr>
        <w:t xml:space="preserve">hile children </w:t>
      </w:r>
      <w:r w:rsidR="00520653" w:rsidRPr="00AA0E89">
        <w:rPr>
          <w:rFonts w:ascii="Times New Roman" w:hAnsi="Times New Roman"/>
          <w:sz w:val="24"/>
          <w:szCs w:val="24"/>
        </w:rPr>
        <w:t xml:space="preserve">and young people (YP) </w:t>
      </w:r>
      <w:r w:rsidR="00AF093B" w:rsidRPr="00AA0E89">
        <w:rPr>
          <w:rFonts w:ascii="Times New Roman" w:hAnsi="Times New Roman"/>
          <w:sz w:val="24"/>
          <w:szCs w:val="24"/>
        </w:rPr>
        <w:t xml:space="preserve">are </w:t>
      </w:r>
      <w:r w:rsidR="00256509" w:rsidRPr="00AA0E89">
        <w:rPr>
          <w:rFonts w:ascii="Times New Roman" w:hAnsi="Times New Roman"/>
          <w:sz w:val="24"/>
          <w:szCs w:val="24"/>
        </w:rPr>
        <w:t>an obvious and</w:t>
      </w:r>
      <w:r w:rsidR="00AF093B" w:rsidRPr="00AA0E89">
        <w:rPr>
          <w:rFonts w:ascii="Times New Roman" w:hAnsi="Times New Roman"/>
          <w:sz w:val="24"/>
          <w:szCs w:val="24"/>
        </w:rPr>
        <w:t xml:space="preserve"> relevant group to include in </w:t>
      </w:r>
      <w:r w:rsidR="00256509" w:rsidRPr="00AA0E89">
        <w:rPr>
          <w:rFonts w:ascii="Times New Roman" w:hAnsi="Times New Roman"/>
          <w:sz w:val="24"/>
          <w:szCs w:val="24"/>
        </w:rPr>
        <w:t xml:space="preserve">clinical </w:t>
      </w:r>
      <w:r w:rsidR="00AF093B" w:rsidRPr="00AA0E89">
        <w:rPr>
          <w:rFonts w:ascii="Times New Roman" w:hAnsi="Times New Roman"/>
          <w:sz w:val="24"/>
          <w:szCs w:val="24"/>
        </w:rPr>
        <w:t>research</w:t>
      </w:r>
      <w:r w:rsidR="005914A8" w:rsidRPr="00AA0E89">
        <w:rPr>
          <w:rFonts w:ascii="Times New Roman" w:hAnsi="Times New Roman"/>
          <w:sz w:val="24"/>
          <w:szCs w:val="24"/>
        </w:rPr>
        <w:t xml:space="preserve"> </w:t>
      </w:r>
      <w:r w:rsidR="00256509" w:rsidRPr="00AA0E89">
        <w:rPr>
          <w:rFonts w:ascii="Times New Roman" w:hAnsi="Times New Roman"/>
          <w:sz w:val="24"/>
          <w:szCs w:val="24"/>
        </w:rPr>
        <w:t xml:space="preserve">they are </w:t>
      </w:r>
      <w:r w:rsidR="00CD0FEA">
        <w:rPr>
          <w:rFonts w:ascii="Times New Roman" w:hAnsi="Times New Roman"/>
          <w:sz w:val="24"/>
          <w:szCs w:val="24"/>
        </w:rPr>
        <w:t>frequently not recruited into trials</w:t>
      </w:r>
      <w:r w:rsidR="00FC488D" w:rsidRPr="00AA0E89">
        <w:rPr>
          <w:rFonts w:ascii="Times New Roman" w:hAnsi="Times New Roman"/>
          <w:sz w:val="24"/>
          <w:szCs w:val="24"/>
        </w:rPr>
        <w:t>.</w:t>
      </w:r>
      <w:r w:rsidR="002B016C" w:rsidRPr="00AA0E89">
        <w:rPr>
          <w:rFonts w:ascii="Times New Roman" w:hAnsi="Times New Roman"/>
          <w:sz w:val="24"/>
          <w:szCs w:val="24"/>
        </w:rPr>
        <w:fldChar w:fldCharType="begin">
          <w:fldData xml:space="preserve">PEVuZE5vdGU+PENpdGU+PEF1dGhvcj5Db2hlbjwvQXV0aG9yPjxZZWFyPjIwMDc8L1llYXI+PFJl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</w:fldData>
        </w:fldChar>
      </w:r>
      <w:r w:rsidR="00960F47" w:rsidRPr="00AA0E89">
        <w:rPr>
          <w:rFonts w:ascii="Times New Roman" w:hAnsi="Times New Roman"/>
          <w:sz w:val="24"/>
          <w:szCs w:val="24"/>
        </w:rPr>
        <w:instrText xml:space="preserve"> ADDIN EN.CITE </w:instrText>
      </w:r>
      <w:r w:rsidR="00960F47" w:rsidRPr="00AA0E89">
        <w:rPr>
          <w:rFonts w:ascii="Times New Roman" w:hAnsi="Times New Roman"/>
          <w:sz w:val="24"/>
          <w:szCs w:val="24"/>
        </w:rPr>
        <w:fldChar w:fldCharType="begin">
          <w:fldData xml:space="preserve">PEVuZE5vdGU+PENpdGU+PEF1dGhvcj5Db2hlbjwvQXV0aG9yPjxZZWFyPjIwMDc8L1llYXI+PFJl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</w:fldData>
        </w:fldChar>
      </w:r>
      <w:r w:rsidR="00960F47" w:rsidRPr="00AA0E89">
        <w:rPr>
          <w:rFonts w:ascii="Times New Roman" w:hAnsi="Times New Roman"/>
          <w:sz w:val="24"/>
          <w:szCs w:val="24"/>
        </w:rPr>
        <w:instrText xml:space="preserve"> ADDIN EN.CITE.DATA </w:instrText>
      </w:r>
      <w:r w:rsidR="00960F47" w:rsidRPr="00AA0E89">
        <w:rPr>
          <w:rFonts w:ascii="Times New Roman" w:hAnsi="Times New Roman"/>
          <w:sz w:val="24"/>
          <w:szCs w:val="24"/>
        </w:rPr>
      </w:r>
      <w:r w:rsidR="00960F47" w:rsidRPr="00AA0E89">
        <w:rPr>
          <w:rFonts w:ascii="Times New Roman" w:hAnsi="Times New Roman"/>
          <w:sz w:val="24"/>
          <w:szCs w:val="24"/>
        </w:rPr>
        <w:fldChar w:fldCharType="end"/>
      </w:r>
      <w:r w:rsidR="002B016C" w:rsidRPr="00AA0E89">
        <w:rPr>
          <w:rFonts w:ascii="Times New Roman" w:hAnsi="Times New Roman"/>
          <w:sz w:val="24"/>
          <w:szCs w:val="24"/>
        </w:rPr>
      </w:r>
      <w:r w:rsidR="002B016C" w:rsidRPr="00AA0E89">
        <w:rPr>
          <w:rFonts w:ascii="Times New Roman" w:hAnsi="Times New Roman"/>
          <w:sz w:val="24"/>
          <w:szCs w:val="24"/>
        </w:rPr>
        <w:fldChar w:fldCharType="separate"/>
      </w:r>
      <w:r w:rsidR="00960F47" w:rsidRPr="00AA0E89">
        <w:rPr>
          <w:rFonts w:ascii="Times New Roman" w:hAnsi="Times New Roman"/>
          <w:noProof/>
          <w:sz w:val="24"/>
          <w:szCs w:val="24"/>
        </w:rPr>
        <w:t>(11, 12)</w:t>
      </w:r>
      <w:r w:rsidR="002B016C" w:rsidRPr="00AA0E89">
        <w:rPr>
          <w:rFonts w:ascii="Times New Roman" w:hAnsi="Times New Roman"/>
          <w:sz w:val="24"/>
          <w:szCs w:val="24"/>
        </w:rPr>
        <w:fldChar w:fldCharType="end"/>
      </w:r>
      <w:r w:rsidR="006D250D" w:rsidRPr="00AA0E89">
        <w:rPr>
          <w:rFonts w:ascii="Times New Roman" w:hAnsi="Times New Roman"/>
          <w:sz w:val="24"/>
          <w:szCs w:val="24"/>
        </w:rPr>
        <w:t xml:space="preserve"> There</w:t>
      </w:r>
      <w:r w:rsidR="00FC488D" w:rsidRPr="00AA0E89">
        <w:rPr>
          <w:rFonts w:ascii="Times New Roman" w:hAnsi="Times New Roman"/>
          <w:sz w:val="24"/>
          <w:szCs w:val="24"/>
        </w:rPr>
        <w:t xml:space="preserve"> </w:t>
      </w:r>
      <w:r w:rsidR="00767E51" w:rsidRPr="00AA0E89">
        <w:rPr>
          <w:rFonts w:ascii="Times New Roman" w:hAnsi="Times New Roman"/>
          <w:sz w:val="24"/>
          <w:szCs w:val="24"/>
        </w:rPr>
        <w:t xml:space="preserve">may be a number of reasons for this including the </w:t>
      </w:r>
      <w:r w:rsidR="00FF0B53" w:rsidRPr="00AA0E89">
        <w:rPr>
          <w:rFonts w:ascii="Times New Roman" w:hAnsi="Times New Roman"/>
          <w:sz w:val="24"/>
          <w:szCs w:val="24"/>
        </w:rPr>
        <w:t>perceptions</w:t>
      </w:r>
      <w:r w:rsidR="00767E51" w:rsidRPr="00AA0E89">
        <w:rPr>
          <w:rFonts w:ascii="Times New Roman" w:hAnsi="Times New Roman"/>
          <w:sz w:val="24"/>
          <w:szCs w:val="24"/>
        </w:rPr>
        <w:t xml:space="preserve"> that inclu</w:t>
      </w:r>
      <w:r w:rsidR="00FF3101" w:rsidRPr="00AA0E89">
        <w:rPr>
          <w:rFonts w:ascii="Times New Roman" w:hAnsi="Times New Roman"/>
          <w:sz w:val="24"/>
          <w:szCs w:val="24"/>
        </w:rPr>
        <w:t xml:space="preserve">ding them </w:t>
      </w:r>
      <w:r w:rsidR="00767E51" w:rsidRPr="00AA0E89">
        <w:rPr>
          <w:rFonts w:ascii="Times New Roman" w:hAnsi="Times New Roman"/>
          <w:sz w:val="24"/>
          <w:szCs w:val="24"/>
        </w:rPr>
        <w:t>is difficult</w:t>
      </w:r>
      <w:r w:rsidR="001B4586" w:rsidRPr="00AA0E89">
        <w:rPr>
          <w:rFonts w:ascii="Times New Roman" w:hAnsi="Times New Roman"/>
          <w:sz w:val="24"/>
          <w:szCs w:val="24"/>
        </w:rPr>
        <w:t xml:space="preserve">, </w:t>
      </w:r>
      <w:r w:rsidR="00293D46" w:rsidRPr="00AA0E89">
        <w:rPr>
          <w:rFonts w:ascii="Times New Roman" w:hAnsi="Times New Roman"/>
          <w:sz w:val="24"/>
          <w:szCs w:val="24"/>
        </w:rPr>
        <w:t>t</w:t>
      </w:r>
      <w:r w:rsidR="00767E51" w:rsidRPr="00AA0E89">
        <w:rPr>
          <w:rFonts w:ascii="Times New Roman" w:hAnsi="Times New Roman"/>
          <w:sz w:val="24"/>
          <w:szCs w:val="24"/>
        </w:rPr>
        <w:t>hat approvals may be subject to greater delay</w:t>
      </w:r>
      <w:r w:rsidR="001B4586" w:rsidRPr="00AA0E89">
        <w:rPr>
          <w:rFonts w:ascii="Times New Roman" w:hAnsi="Times New Roman"/>
          <w:sz w:val="24"/>
          <w:szCs w:val="24"/>
        </w:rPr>
        <w:t xml:space="preserve"> </w:t>
      </w:r>
      <w:r w:rsidR="003B7F3C" w:rsidRPr="00AA0E89">
        <w:rPr>
          <w:rFonts w:ascii="Times New Roman" w:hAnsi="Times New Roman"/>
          <w:sz w:val="24"/>
          <w:szCs w:val="24"/>
        </w:rPr>
        <w:t xml:space="preserve">and </w:t>
      </w:r>
      <w:r w:rsidR="004A6BDE" w:rsidRPr="00AA0E89">
        <w:rPr>
          <w:rFonts w:ascii="Times New Roman" w:hAnsi="Times New Roman"/>
          <w:sz w:val="24"/>
          <w:szCs w:val="24"/>
        </w:rPr>
        <w:t xml:space="preserve">some clinicians </w:t>
      </w:r>
      <w:r w:rsidR="00520653" w:rsidRPr="00AA0E89">
        <w:rPr>
          <w:rFonts w:ascii="Times New Roman" w:hAnsi="Times New Roman"/>
          <w:sz w:val="24"/>
          <w:szCs w:val="24"/>
        </w:rPr>
        <w:t xml:space="preserve">are reluctant </w:t>
      </w:r>
      <w:r w:rsidR="004A6BDE" w:rsidRPr="00AA0E89">
        <w:rPr>
          <w:rFonts w:ascii="Times New Roman" w:hAnsi="Times New Roman"/>
          <w:sz w:val="24"/>
          <w:szCs w:val="24"/>
        </w:rPr>
        <w:t xml:space="preserve">to approach parents of sick children </w:t>
      </w:r>
      <w:r w:rsidR="00E55730" w:rsidRPr="00AA0E89">
        <w:rPr>
          <w:rFonts w:ascii="Times New Roman" w:hAnsi="Times New Roman"/>
          <w:sz w:val="24"/>
          <w:szCs w:val="24"/>
        </w:rPr>
        <w:t>about</w:t>
      </w:r>
      <w:r w:rsidR="004A6BDE" w:rsidRPr="00AA0E89">
        <w:rPr>
          <w:rFonts w:ascii="Times New Roman" w:hAnsi="Times New Roman"/>
          <w:sz w:val="24"/>
          <w:szCs w:val="24"/>
        </w:rPr>
        <w:t xml:space="preserve"> research participation</w:t>
      </w:r>
      <w:r w:rsidR="005914A8" w:rsidRPr="00AA0E89">
        <w:rPr>
          <w:rFonts w:ascii="Times New Roman" w:hAnsi="Times New Roman"/>
          <w:sz w:val="24"/>
          <w:szCs w:val="24"/>
        </w:rPr>
        <w:t xml:space="preserve">. </w:t>
      </w:r>
      <w:r w:rsidR="007F40A5" w:rsidRPr="00AA0E89">
        <w:rPr>
          <w:rFonts w:ascii="Times New Roman" w:hAnsi="Times New Roman"/>
          <w:sz w:val="24"/>
          <w:szCs w:val="24"/>
        </w:rPr>
        <w:t xml:space="preserve">However, families are </w:t>
      </w:r>
      <w:r w:rsidR="00E55730" w:rsidRPr="00AA0E89">
        <w:rPr>
          <w:rFonts w:ascii="Times New Roman" w:hAnsi="Times New Roman"/>
          <w:sz w:val="24"/>
          <w:szCs w:val="24"/>
        </w:rPr>
        <w:t xml:space="preserve">generally </w:t>
      </w:r>
      <w:r w:rsidR="008D2FC8" w:rsidRPr="00AA0E89">
        <w:rPr>
          <w:rFonts w:ascii="Times New Roman" w:hAnsi="Times New Roman"/>
          <w:sz w:val="24"/>
          <w:szCs w:val="24"/>
        </w:rPr>
        <w:t>willing</w:t>
      </w:r>
      <w:r w:rsidR="007F40A5" w:rsidRPr="00AA0E89">
        <w:rPr>
          <w:rFonts w:ascii="Times New Roman" w:hAnsi="Times New Roman"/>
          <w:sz w:val="24"/>
          <w:szCs w:val="24"/>
        </w:rPr>
        <w:t xml:space="preserve"> to be approached </w:t>
      </w:r>
      <w:r w:rsidR="003E22C3" w:rsidRPr="00AA0E89">
        <w:rPr>
          <w:rFonts w:ascii="Times New Roman" w:hAnsi="Times New Roman"/>
          <w:sz w:val="24"/>
          <w:szCs w:val="24"/>
        </w:rPr>
        <w:t>about</w:t>
      </w:r>
      <w:r w:rsidR="007F40A5" w:rsidRPr="00AA0E89">
        <w:rPr>
          <w:rFonts w:ascii="Times New Roman" w:hAnsi="Times New Roman"/>
          <w:sz w:val="24"/>
          <w:szCs w:val="24"/>
        </w:rPr>
        <w:t xml:space="preserve"> research even </w:t>
      </w:r>
      <w:r w:rsidR="00FF3101" w:rsidRPr="00AA0E89">
        <w:rPr>
          <w:rFonts w:ascii="Times New Roman" w:hAnsi="Times New Roman"/>
          <w:sz w:val="24"/>
          <w:szCs w:val="24"/>
        </w:rPr>
        <w:t>in stressful</w:t>
      </w:r>
      <w:r w:rsidR="007F40A5" w:rsidRPr="00AA0E89">
        <w:rPr>
          <w:rFonts w:ascii="Times New Roman" w:hAnsi="Times New Roman"/>
          <w:sz w:val="24"/>
          <w:szCs w:val="24"/>
        </w:rPr>
        <w:t xml:space="preserve"> situation</w:t>
      </w:r>
      <w:r w:rsidR="00FF3101" w:rsidRPr="00AA0E89">
        <w:rPr>
          <w:rFonts w:ascii="Times New Roman" w:hAnsi="Times New Roman"/>
          <w:sz w:val="24"/>
          <w:szCs w:val="24"/>
        </w:rPr>
        <w:t>s.</w:t>
      </w:r>
      <w:r w:rsidR="00002C1F" w:rsidRPr="00AA0E89">
        <w:rPr>
          <w:rFonts w:ascii="Times New Roman" w:hAnsi="Times New Roman"/>
          <w:sz w:val="24"/>
          <w:szCs w:val="24"/>
        </w:rPr>
        <w:fldChar w:fldCharType="begin">
          <w:fldData xml:space="preserve">PEVuZE5vdGU+PENpdGU+PEF1dGhvcj5TaGlsbGluZzwvQXV0aG9yPjxZZWFyPjIwMTE8L1llYXI+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</w:fldData>
        </w:fldChar>
      </w:r>
      <w:r w:rsidR="00960F47" w:rsidRPr="00AA0E89">
        <w:rPr>
          <w:rFonts w:ascii="Times New Roman" w:hAnsi="Times New Roman"/>
          <w:sz w:val="24"/>
          <w:szCs w:val="24"/>
        </w:rPr>
        <w:instrText xml:space="preserve"> ADDIN EN.CITE </w:instrText>
      </w:r>
      <w:r w:rsidR="00960F47" w:rsidRPr="00AA0E89">
        <w:rPr>
          <w:rFonts w:ascii="Times New Roman" w:hAnsi="Times New Roman"/>
          <w:sz w:val="24"/>
          <w:szCs w:val="24"/>
        </w:rPr>
        <w:fldChar w:fldCharType="begin">
          <w:fldData xml:space="preserve">PEVuZE5vdGU+PENpdGU+PEF1dGhvcj5TaGlsbGluZzwvQXV0aG9yPjxZZWFyPjIwMTE8L1llYXI+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</w:fldData>
        </w:fldChar>
      </w:r>
      <w:r w:rsidR="00960F47" w:rsidRPr="00AA0E89">
        <w:rPr>
          <w:rFonts w:ascii="Times New Roman" w:hAnsi="Times New Roman"/>
          <w:sz w:val="24"/>
          <w:szCs w:val="24"/>
        </w:rPr>
        <w:instrText xml:space="preserve"> ADDIN EN.CITE.DATA </w:instrText>
      </w:r>
      <w:r w:rsidR="00960F47" w:rsidRPr="00AA0E89">
        <w:rPr>
          <w:rFonts w:ascii="Times New Roman" w:hAnsi="Times New Roman"/>
          <w:sz w:val="24"/>
          <w:szCs w:val="24"/>
        </w:rPr>
      </w:r>
      <w:r w:rsidR="00960F47" w:rsidRPr="00AA0E89">
        <w:rPr>
          <w:rFonts w:ascii="Times New Roman" w:hAnsi="Times New Roman"/>
          <w:sz w:val="24"/>
          <w:szCs w:val="24"/>
        </w:rPr>
        <w:fldChar w:fldCharType="end"/>
      </w:r>
      <w:r w:rsidR="00002C1F" w:rsidRPr="00AA0E89">
        <w:rPr>
          <w:rFonts w:ascii="Times New Roman" w:hAnsi="Times New Roman"/>
          <w:sz w:val="24"/>
          <w:szCs w:val="24"/>
        </w:rPr>
      </w:r>
      <w:r w:rsidR="00002C1F" w:rsidRPr="00AA0E89">
        <w:rPr>
          <w:rFonts w:ascii="Times New Roman" w:hAnsi="Times New Roman"/>
          <w:sz w:val="24"/>
          <w:szCs w:val="24"/>
        </w:rPr>
        <w:fldChar w:fldCharType="separate"/>
      </w:r>
      <w:r w:rsidR="00960F47" w:rsidRPr="00AA0E89">
        <w:rPr>
          <w:rFonts w:ascii="Times New Roman" w:hAnsi="Times New Roman"/>
          <w:noProof/>
          <w:sz w:val="24"/>
          <w:szCs w:val="24"/>
        </w:rPr>
        <w:t>(13-15)</w:t>
      </w:r>
      <w:r w:rsidR="00002C1F" w:rsidRPr="00AA0E89">
        <w:rPr>
          <w:rFonts w:ascii="Times New Roman" w:hAnsi="Times New Roman"/>
          <w:sz w:val="24"/>
          <w:szCs w:val="24"/>
        </w:rPr>
        <w:fldChar w:fldCharType="end"/>
      </w:r>
      <w:r w:rsidR="007F40A5" w:rsidRPr="00AA0E89">
        <w:rPr>
          <w:rFonts w:ascii="Times New Roman" w:hAnsi="Times New Roman"/>
          <w:sz w:val="24"/>
          <w:szCs w:val="24"/>
        </w:rPr>
        <w:t xml:space="preserve"> </w:t>
      </w:r>
      <w:r w:rsidR="00982DEE" w:rsidRPr="00AA0E89">
        <w:rPr>
          <w:rFonts w:ascii="Times New Roman" w:hAnsi="Times New Roman"/>
          <w:sz w:val="24"/>
          <w:szCs w:val="24"/>
        </w:rPr>
        <w:t>Excluding children</w:t>
      </w:r>
      <w:r w:rsidR="00221396" w:rsidRPr="00AA0E89">
        <w:rPr>
          <w:rFonts w:ascii="Times New Roman" w:hAnsi="Times New Roman"/>
          <w:sz w:val="24"/>
          <w:szCs w:val="24"/>
        </w:rPr>
        <w:t xml:space="preserve"> and </w:t>
      </w:r>
      <w:r w:rsidR="00520653" w:rsidRPr="00AA0E89">
        <w:rPr>
          <w:rFonts w:ascii="Times New Roman" w:hAnsi="Times New Roman"/>
          <w:sz w:val="24"/>
          <w:szCs w:val="24"/>
        </w:rPr>
        <w:t>YP</w:t>
      </w:r>
      <w:r w:rsidR="00982DEE" w:rsidRPr="00AA0E89">
        <w:rPr>
          <w:rFonts w:ascii="Times New Roman" w:hAnsi="Times New Roman"/>
          <w:sz w:val="24"/>
          <w:szCs w:val="24"/>
        </w:rPr>
        <w:t xml:space="preserve"> from research has resulted in a lack of evidence for many medical interventions for this group and the </w:t>
      </w:r>
      <w:r w:rsidR="00982DEE" w:rsidRPr="00AA0E89">
        <w:rPr>
          <w:rFonts w:ascii="Times New Roman" w:hAnsi="Times New Roman"/>
          <w:sz w:val="24"/>
          <w:szCs w:val="24"/>
          <w:lang w:val="en-US"/>
        </w:rPr>
        <w:t>practice to use off-label and un</w:t>
      </w:r>
      <w:r w:rsidR="00E90DD8" w:rsidRPr="00AA0E89">
        <w:rPr>
          <w:rFonts w:ascii="Times New Roman" w:hAnsi="Times New Roman"/>
          <w:sz w:val="24"/>
          <w:szCs w:val="24"/>
          <w:lang w:val="en-US"/>
        </w:rPr>
        <w:t>licensed</w:t>
      </w:r>
      <w:r w:rsidR="00982DEE" w:rsidRPr="00AA0E89">
        <w:rPr>
          <w:rFonts w:ascii="Times New Roman" w:hAnsi="Times New Roman"/>
          <w:sz w:val="24"/>
          <w:szCs w:val="24"/>
          <w:lang w:val="en-US"/>
        </w:rPr>
        <w:t xml:space="preserve"> medicines guided only by clinician</w:t>
      </w:r>
      <w:r w:rsidR="00FF0B53" w:rsidRPr="00AA0E89">
        <w:rPr>
          <w:rFonts w:ascii="Times New Roman" w:hAnsi="Times New Roman"/>
          <w:sz w:val="24"/>
          <w:szCs w:val="24"/>
          <w:lang w:val="en-US"/>
        </w:rPr>
        <w:t>s</w:t>
      </w:r>
      <w:r w:rsidR="00293D46" w:rsidRPr="00AA0E89">
        <w:rPr>
          <w:rFonts w:ascii="Times New Roman" w:hAnsi="Times New Roman"/>
          <w:sz w:val="24"/>
          <w:szCs w:val="24"/>
          <w:lang w:val="en-US"/>
        </w:rPr>
        <w:t>’</w:t>
      </w:r>
      <w:r w:rsidR="00982DEE" w:rsidRPr="00AA0E89">
        <w:rPr>
          <w:rFonts w:ascii="Times New Roman" w:hAnsi="Times New Roman"/>
          <w:sz w:val="24"/>
          <w:szCs w:val="24"/>
          <w:lang w:val="en-US"/>
        </w:rPr>
        <w:t xml:space="preserve"> experience and extrapolation of adult data.</w:t>
      </w:r>
      <w:r w:rsidR="006E3EE4" w:rsidRPr="00AA0E89">
        <w:rPr>
          <w:rFonts w:ascii="Times New Roman" w:hAnsi="Times New Roman"/>
          <w:sz w:val="24"/>
          <w:szCs w:val="24"/>
          <w:lang w:val="en-US"/>
        </w:rPr>
        <w:fldChar w:fldCharType="begin">
          <w:fldData xml:space="preserve">PEVuZE5vdGU+PENpdGU+PEF1dGhvcj5SdWdnaWVyaTwvQXV0aG9yPjxZZWFyPjIwMTU8L1llYXI+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</w:fldData>
        </w:fldChar>
      </w:r>
      <w:r w:rsidR="00960F47" w:rsidRPr="00AA0E89">
        <w:rPr>
          <w:rFonts w:ascii="Times New Roman" w:hAnsi="Times New Roman"/>
          <w:sz w:val="24"/>
          <w:szCs w:val="24"/>
          <w:lang w:val="en-US"/>
        </w:rPr>
        <w:instrText xml:space="preserve"> ADDIN EN.CITE </w:instrText>
      </w:r>
      <w:r w:rsidR="00960F47" w:rsidRPr="00AA0E89">
        <w:rPr>
          <w:rFonts w:ascii="Times New Roman" w:hAnsi="Times New Roman"/>
          <w:sz w:val="24"/>
          <w:szCs w:val="24"/>
          <w:lang w:val="en-US"/>
        </w:rPr>
        <w:fldChar w:fldCharType="begin">
          <w:fldData xml:space="preserve">PEVuZE5vdGU+PENpdGU+PEF1dGhvcj5SdWdnaWVyaTwvQXV0aG9yPjxZZWFyPjIwMTU8L1llYXI+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</w:fldData>
        </w:fldChar>
      </w:r>
      <w:r w:rsidR="00960F47" w:rsidRPr="00AA0E89">
        <w:rPr>
          <w:rFonts w:ascii="Times New Roman" w:hAnsi="Times New Roman"/>
          <w:sz w:val="24"/>
          <w:szCs w:val="24"/>
          <w:lang w:val="en-US"/>
        </w:rPr>
        <w:instrText xml:space="preserve"> ADDIN EN.CITE.DATA </w:instrText>
      </w:r>
      <w:r w:rsidR="00960F47" w:rsidRPr="00AA0E89">
        <w:rPr>
          <w:rFonts w:ascii="Times New Roman" w:hAnsi="Times New Roman"/>
          <w:sz w:val="24"/>
          <w:szCs w:val="24"/>
          <w:lang w:val="en-US"/>
        </w:rPr>
      </w:r>
      <w:r w:rsidR="00960F47" w:rsidRPr="00AA0E89">
        <w:rPr>
          <w:rFonts w:ascii="Times New Roman" w:hAnsi="Times New Roman"/>
          <w:sz w:val="24"/>
          <w:szCs w:val="24"/>
          <w:lang w:val="en-US"/>
        </w:rPr>
        <w:fldChar w:fldCharType="end"/>
      </w:r>
      <w:r w:rsidR="006E3EE4" w:rsidRPr="00AA0E89">
        <w:rPr>
          <w:rFonts w:ascii="Times New Roman" w:hAnsi="Times New Roman"/>
          <w:sz w:val="24"/>
          <w:szCs w:val="24"/>
          <w:lang w:val="en-US"/>
        </w:rPr>
      </w:r>
      <w:r w:rsidR="006E3EE4" w:rsidRPr="00AA0E89">
        <w:rPr>
          <w:rFonts w:ascii="Times New Roman" w:hAnsi="Times New Roman"/>
          <w:sz w:val="24"/>
          <w:szCs w:val="24"/>
          <w:lang w:val="en-US"/>
        </w:rPr>
        <w:fldChar w:fldCharType="separate"/>
      </w:r>
      <w:r w:rsidR="00960F47" w:rsidRPr="00AA0E89">
        <w:rPr>
          <w:rFonts w:ascii="Times New Roman" w:hAnsi="Times New Roman"/>
          <w:noProof/>
          <w:sz w:val="24"/>
          <w:szCs w:val="24"/>
          <w:lang w:val="en-US"/>
        </w:rPr>
        <w:t>(16, 17)</w:t>
      </w:r>
      <w:r w:rsidR="006E3EE4" w:rsidRPr="00AA0E89">
        <w:rPr>
          <w:rFonts w:ascii="Times New Roman" w:hAnsi="Times New Roman"/>
          <w:sz w:val="24"/>
          <w:szCs w:val="24"/>
          <w:lang w:val="en-US"/>
        </w:rPr>
        <w:fldChar w:fldCharType="end"/>
      </w:r>
      <w:r w:rsidR="006E3EE4" w:rsidRPr="00AA0E89">
        <w:rPr>
          <w:rFonts w:ascii="Times New Roman" w:hAnsi="Times New Roman"/>
          <w:sz w:val="24"/>
          <w:szCs w:val="24"/>
          <w:lang w:val="en-US"/>
        </w:rPr>
        <w:t xml:space="preserve"> </w:t>
      </w:r>
    </w:p>
    <w:p w14:paraId="46B44ED7" w14:textId="763EE74A" w:rsidR="008760D1" w:rsidRPr="00AA0E89" w:rsidRDefault="00982DEE" w:rsidP="00AA0E89">
      <w:pPr>
        <w:pStyle w:val="BodyText"/>
        <w:spacing w:line="480" w:lineRule="auto"/>
        <w:jc w:val="left"/>
        <w:rPr>
          <w:rFonts w:ascii="Times New Roman" w:hAnsi="Times New Roman"/>
          <w:sz w:val="24"/>
          <w:szCs w:val="24"/>
        </w:rPr>
      </w:pPr>
      <w:r w:rsidRPr="00AA0E89">
        <w:rPr>
          <w:rFonts w:ascii="Times New Roman" w:hAnsi="Times New Roman"/>
          <w:sz w:val="24"/>
          <w:szCs w:val="24"/>
        </w:rPr>
        <w:t>T</w:t>
      </w:r>
      <w:r w:rsidR="003D7D3F" w:rsidRPr="00AA0E89">
        <w:rPr>
          <w:rFonts w:ascii="Times New Roman" w:hAnsi="Times New Roman"/>
          <w:sz w:val="24"/>
          <w:szCs w:val="24"/>
        </w:rPr>
        <w:t>he</w:t>
      </w:r>
      <w:r w:rsidR="00E55730" w:rsidRPr="00AA0E89">
        <w:rPr>
          <w:rFonts w:ascii="Times New Roman" w:hAnsi="Times New Roman"/>
          <w:sz w:val="24"/>
          <w:szCs w:val="24"/>
        </w:rPr>
        <w:t xml:space="preserve">re were few </w:t>
      </w:r>
      <w:r w:rsidR="003D7D3F" w:rsidRPr="00AA0E89">
        <w:rPr>
          <w:rFonts w:ascii="Times New Roman" w:hAnsi="Times New Roman"/>
          <w:sz w:val="24"/>
          <w:szCs w:val="24"/>
        </w:rPr>
        <w:t xml:space="preserve">clinical research </w:t>
      </w:r>
      <w:r w:rsidR="00E55730" w:rsidRPr="00AA0E89">
        <w:rPr>
          <w:rFonts w:ascii="Times New Roman" w:hAnsi="Times New Roman"/>
          <w:sz w:val="24"/>
          <w:szCs w:val="24"/>
        </w:rPr>
        <w:t>studies</w:t>
      </w:r>
      <w:r w:rsidR="00DD1743" w:rsidRPr="00AA0E89">
        <w:rPr>
          <w:rFonts w:ascii="Times New Roman" w:hAnsi="Times New Roman"/>
          <w:sz w:val="24"/>
          <w:szCs w:val="24"/>
        </w:rPr>
        <w:t xml:space="preserve"> in the last influenza pandemics</w:t>
      </w:r>
      <w:r w:rsidR="00520653" w:rsidRPr="00AA0E89">
        <w:rPr>
          <w:rFonts w:ascii="Times New Roman" w:hAnsi="Times New Roman"/>
          <w:sz w:val="24"/>
          <w:szCs w:val="24"/>
        </w:rPr>
        <w:t xml:space="preserve"> thus limiting </w:t>
      </w:r>
      <w:r w:rsidR="00E55730" w:rsidRPr="00AA0E89">
        <w:rPr>
          <w:rFonts w:ascii="Times New Roman" w:hAnsi="Times New Roman"/>
          <w:sz w:val="24"/>
          <w:szCs w:val="24"/>
        </w:rPr>
        <w:t xml:space="preserve">the evidence base </w:t>
      </w:r>
      <w:r w:rsidR="00D67C7A" w:rsidRPr="00AA0E89">
        <w:rPr>
          <w:rFonts w:ascii="Times New Roman" w:hAnsi="Times New Roman"/>
          <w:sz w:val="24"/>
          <w:szCs w:val="24"/>
        </w:rPr>
        <w:t>for improved care</w:t>
      </w:r>
      <w:r w:rsidR="00F00951">
        <w:rPr>
          <w:rFonts w:ascii="Times New Roman" w:hAnsi="Times New Roman"/>
          <w:sz w:val="24"/>
          <w:szCs w:val="24"/>
        </w:rPr>
        <w:t xml:space="preserve"> in the future</w:t>
      </w:r>
      <w:r w:rsidR="00367641" w:rsidRPr="00AA0E89">
        <w:rPr>
          <w:rFonts w:ascii="Times New Roman" w:hAnsi="Times New Roman"/>
          <w:sz w:val="24"/>
          <w:szCs w:val="24"/>
        </w:rPr>
        <w:t>.</w:t>
      </w:r>
      <w:r w:rsidR="00F87C8B" w:rsidRPr="00AA0E89">
        <w:rPr>
          <w:rFonts w:ascii="Times New Roman" w:hAnsi="Times New Roman"/>
          <w:sz w:val="24"/>
          <w:szCs w:val="24"/>
        </w:rPr>
        <w:fldChar w:fldCharType="begin">
          <w:fldData xml:space="preserve">PEVuZE5vdGU+PENpdGU+PEF1dGhvcj5Sb2plazwvQXV0aG9yPjxZZWFyPjIwMTY8L1llYXI+PFJl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</w:fldData>
        </w:fldChar>
      </w:r>
      <w:r w:rsidR="00960F47" w:rsidRPr="00AA0E89">
        <w:rPr>
          <w:rFonts w:ascii="Times New Roman" w:hAnsi="Times New Roman"/>
          <w:sz w:val="24"/>
          <w:szCs w:val="24"/>
        </w:rPr>
        <w:instrText xml:space="preserve"> ADDIN EN.CITE </w:instrText>
      </w:r>
      <w:r w:rsidR="00960F47" w:rsidRPr="00AA0E89">
        <w:rPr>
          <w:rFonts w:ascii="Times New Roman" w:hAnsi="Times New Roman"/>
          <w:sz w:val="24"/>
          <w:szCs w:val="24"/>
        </w:rPr>
        <w:fldChar w:fldCharType="begin">
          <w:fldData xml:space="preserve">PEVuZE5vdGU+PENpdGU+PEF1dGhvcj5Sb2plazwvQXV0aG9yPjxZZWFyPjIwMTY8L1llYXI+PFJl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</w:fldData>
        </w:fldChar>
      </w:r>
      <w:r w:rsidR="00960F47" w:rsidRPr="00AA0E89">
        <w:rPr>
          <w:rFonts w:ascii="Times New Roman" w:hAnsi="Times New Roman"/>
          <w:sz w:val="24"/>
          <w:szCs w:val="24"/>
        </w:rPr>
        <w:instrText xml:space="preserve"> ADDIN EN.CITE.DATA </w:instrText>
      </w:r>
      <w:r w:rsidR="00960F47" w:rsidRPr="00AA0E89">
        <w:rPr>
          <w:rFonts w:ascii="Times New Roman" w:hAnsi="Times New Roman"/>
          <w:sz w:val="24"/>
          <w:szCs w:val="24"/>
        </w:rPr>
      </w:r>
      <w:r w:rsidR="00960F47" w:rsidRPr="00AA0E89">
        <w:rPr>
          <w:rFonts w:ascii="Times New Roman" w:hAnsi="Times New Roman"/>
          <w:sz w:val="24"/>
          <w:szCs w:val="24"/>
        </w:rPr>
        <w:fldChar w:fldCharType="end"/>
      </w:r>
      <w:r w:rsidR="00F87C8B" w:rsidRPr="00AA0E89">
        <w:rPr>
          <w:rFonts w:ascii="Times New Roman" w:hAnsi="Times New Roman"/>
          <w:sz w:val="24"/>
          <w:szCs w:val="24"/>
        </w:rPr>
      </w:r>
      <w:r w:rsidR="00F87C8B" w:rsidRPr="00AA0E89">
        <w:rPr>
          <w:rFonts w:ascii="Times New Roman" w:hAnsi="Times New Roman"/>
          <w:sz w:val="24"/>
          <w:szCs w:val="24"/>
        </w:rPr>
        <w:fldChar w:fldCharType="separate"/>
      </w:r>
      <w:r w:rsidR="00960F47" w:rsidRPr="00AA0E89">
        <w:rPr>
          <w:rFonts w:ascii="Times New Roman" w:hAnsi="Times New Roman"/>
          <w:noProof/>
          <w:sz w:val="24"/>
          <w:szCs w:val="24"/>
        </w:rPr>
        <w:t>(18)</w:t>
      </w:r>
      <w:r w:rsidR="00F87C8B" w:rsidRPr="00AA0E89">
        <w:rPr>
          <w:rFonts w:ascii="Times New Roman" w:hAnsi="Times New Roman"/>
          <w:sz w:val="24"/>
          <w:szCs w:val="24"/>
        </w:rPr>
        <w:fldChar w:fldCharType="end"/>
      </w:r>
      <w:r w:rsidR="00D67C7A" w:rsidRPr="00AA0E89">
        <w:rPr>
          <w:rFonts w:ascii="Times New Roman" w:hAnsi="Times New Roman"/>
          <w:sz w:val="24"/>
          <w:szCs w:val="24"/>
        </w:rPr>
        <w:t xml:space="preserve"> </w:t>
      </w:r>
      <w:r w:rsidR="00F00951">
        <w:rPr>
          <w:rFonts w:ascii="Times New Roman" w:hAnsi="Times New Roman"/>
          <w:sz w:val="24"/>
          <w:szCs w:val="24"/>
        </w:rPr>
        <w:t xml:space="preserve">For example, </w:t>
      </w:r>
      <w:r w:rsidR="00F65652">
        <w:rPr>
          <w:rFonts w:ascii="Times New Roman" w:hAnsi="Times New Roman"/>
          <w:sz w:val="24"/>
          <w:szCs w:val="24"/>
        </w:rPr>
        <w:t>following recommendations by organisations including the World Health Organisation, O</w:t>
      </w:r>
      <w:r w:rsidR="00F00951">
        <w:rPr>
          <w:rFonts w:ascii="Times New Roman" w:hAnsi="Times New Roman"/>
          <w:sz w:val="24"/>
          <w:szCs w:val="24"/>
        </w:rPr>
        <w:t xml:space="preserve">seltamivir (Tamiflu) </w:t>
      </w:r>
      <w:r w:rsidR="00C1539B">
        <w:rPr>
          <w:rFonts w:ascii="Times New Roman" w:hAnsi="Times New Roman"/>
          <w:sz w:val="24"/>
          <w:szCs w:val="24"/>
        </w:rPr>
        <w:t>was</w:t>
      </w:r>
      <w:r w:rsidR="00F00951">
        <w:rPr>
          <w:rFonts w:ascii="Times New Roman" w:hAnsi="Times New Roman"/>
          <w:sz w:val="24"/>
          <w:szCs w:val="24"/>
        </w:rPr>
        <w:t xml:space="preserve"> widely </w:t>
      </w:r>
      <w:r w:rsidR="00C1539B">
        <w:rPr>
          <w:rFonts w:ascii="Times New Roman" w:hAnsi="Times New Roman"/>
          <w:sz w:val="24"/>
          <w:szCs w:val="24"/>
        </w:rPr>
        <w:lastRenderedPageBreak/>
        <w:t xml:space="preserve">stockpiled and </w:t>
      </w:r>
      <w:r w:rsidR="00F00951">
        <w:rPr>
          <w:rFonts w:ascii="Times New Roman" w:hAnsi="Times New Roman"/>
          <w:sz w:val="24"/>
          <w:szCs w:val="24"/>
        </w:rPr>
        <w:t xml:space="preserve">prescribed during the </w:t>
      </w:r>
      <w:r w:rsidR="00C1539B">
        <w:rPr>
          <w:rFonts w:ascii="Times New Roman" w:hAnsi="Times New Roman"/>
          <w:sz w:val="24"/>
          <w:szCs w:val="24"/>
        </w:rPr>
        <w:t xml:space="preserve">2009 H1N1 </w:t>
      </w:r>
      <w:r w:rsidR="00F00951">
        <w:rPr>
          <w:rFonts w:ascii="Times New Roman" w:hAnsi="Times New Roman"/>
          <w:sz w:val="24"/>
          <w:szCs w:val="24"/>
        </w:rPr>
        <w:t xml:space="preserve">pandemic </w:t>
      </w:r>
      <w:r w:rsidR="00F65652">
        <w:rPr>
          <w:rFonts w:ascii="Times New Roman" w:hAnsi="Times New Roman"/>
          <w:sz w:val="24"/>
          <w:szCs w:val="24"/>
        </w:rPr>
        <w:t>despite a lack of robust evidence on its efficacy and safety for this strain, and no clinical study was conducted during the outbreak to test this</w:t>
      </w:r>
      <w:r w:rsidR="00F00951">
        <w:rPr>
          <w:rFonts w:ascii="Times New Roman" w:hAnsi="Times New Roman"/>
          <w:sz w:val="24"/>
          <w:szCs w:val="24"/>
        </w:rPr>
        <w:t>.</w:t>
      </w:r>
      <w:r w:rsidR="00C1539B">
        <w:rPr>
          <w:rFonts w:ascii="Times New Roman" w:hAnsi="Times New Roman"/>
          <w:sz w:val="24"/>
          <w:szCs w:val="24"/>
        </w:rPr>
        <w:fldChar w:fldCharType="begin">
          <w:fldData xml:space="preserve">PEVuZE5vdGU+PENpdGU+PEF1dGhvcj5HdXB0YTwvQXV0aG9yPjxZZWFyPjIwMTU8L1llYXI+PFJl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</w:fldData>
        </w:fldChar>
      </w:r>
      <w:r w:rsidR="00C1539B">
        <w:rPr>
          <w:rFonts w:ascii="Times New Roman" w:hAnsi="Times New Roman"/>
          <w:sz w:val="24"/>
          <w:szCs w:val="24"/>
        </w:rPr>
        <w:instrText xml:space="preserve"> ADDIN EN.CITE </w:instrText>
      </w:r>
      <w:r w:rsidR="00C1539B">
        <w:rPr>
          <w:rFonts w:ascii="Times New Roman" w:hAnsi="Times New Roman"/>
          <w:sz w:val="24"/>
          <w:szCs w:val="24"/>
        </w:rPr>
        <w:fldChar w:fldCharType="begin">
          <w:fldData xml:space="preserve">PEVuZE5vdGU+PENpdGU+PEF1dGhvcj5HdXB0YTwvQXV0aG9yPjxZZWFyPjIwMTU8L1llYXI+PFJl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</w:fldData>
        </w:fldChar>
      </w:r>
      <w:r w:rsidR="00C1539B">
        <w:rPr>
          <w:rFonts w:ascii="Times New Roman" w:hAnsi="Times New Roman"/>
          <w:sz w:val="24"/>
          <w:szCs w:val="24"/>
        </w:rPr>
        <w:instrText xml:space="preserve"> ADDIN EN.CITE.DATA </w:instrText>
      </w:r>
      <w:r w:rsidR="00C1539B">
        <w:rPr>
          <w:rFonts w:ascii="Times New Roman" w:hAnsi="Times New Roman"/>
          <w:sz w:val="24"/>
          <w:szCs w:val="24"/>
        </w:rPr>
      </w:r>
      <w:r w:rsidR="00C1539B">
        <w:rPr>
          <w:rFonts w:ascii="Times New Roman" w:hAnsi="Times New Roman"/>
          <w:sz w:val="24"/>
          <w:szCs w:val="24"/>
        </w:rPr>
        <w:fldChar w:fldCharType="end"/>
      </w:r>
      <w:r w:rsidR="00C1539B">
        <w:rPr>
          <w:rFonts w:ascii="Times New Roman" w:hAnsi="Times New Roman"/>
          <w:sz w:val="24"/>
          <w:szCs w:val="24"/>
        </w:rPr>
      </w:r>
      <w:r w:rsidR="00C1539B">
        <w:rPr>
          <w:rFonts w:ascii="Times New Roman" w:hAnsi="Times New Roman"/>
          <w:sz w:val="24"/>
          <w:szCs w:val="24"/>
        </w:rPr>
        <w:fldChar w:fldCharType="separate"/>
      </w:r>
      <w:r w:rsidR="00C1539B">
        <w:rPr>
          <w:rFonts w:ascii="Times New Roman" w:hAnsi="Times New Roman"/>
          <w:noProof/>
          <w:sz w:val="24"/>
          <w:szCs w:val="24"/>
        </w:rPr>
        <w:t>(19)</w:t>
      </w:r>
      <w:r w:rsidR="00C1539B">
        <w:rPr>
          <w:rFonts w:ascii="Times New Roman" w:hAnsi="Times New Roman"/>
          <w:sz w:val="24"/>
          <w:szCs w:val="24"/>
        </w:rPr>
        <w:fldChar w:fldCharType="end"/>
      </w:r>
      <w:r w:rsidR="00F00951">
        <w:rPr>
          <w:rFonts w:ascii="Times New Roman" w:hAnsi="Times New Roman"/>
          <w:sz w:val="24"/>
          <w:szCs w:val="24"/>
        </w:rPr>
        <w:t xml:space="preserve"> </w:t>
      </w:r>
      <w:r w:rsidR="00A71C85" w:rsidRPr="00AA0E89">
        <w:rPr>
          <w:rFonts w:ascii="Times New Roman" w:hAnsi="Times New Roman"/>
          <w:sz w:val="24"/>
          <w:szCs w:val="24"/>
        </w:rPr>
        <w:t xml:space="preserve">The </w:t>
      </w:r>
      <w:r w:rsidR="00627EC2" w:rsidRPr="00AA0E89">
        <w:rPr>
          <w:rFonts w:ascii="Times New Roman" w:hAnsi="Times New Roman"/>
          <w:sz w:val="24"/>
          <w:szCs w:val="24"/>
        </w:rPr>
        <w:t>aim</w:t>
      </w:r>
      <w:r w:rsidR="00A71C85" w:rsidRPr="00AA0E89">
        <w:rPr>
          <w:rFonts w:ascii="Times New Roman" w:hAnsi="Times New Roman"/>
          <w:sz w:val="24"/>
          <w:szCs w:val="24"/>
        </w:rPr>
        <w:t xml:space="preserve"> of the </w:t>
      </w:r>
      <w:r w:rsidR="00F9416A" w:rsidRPr="00AA0E89">
        <w:rPr>
          <w:rFonts w:ascii="Times New Roman" w:hAnsi="Times New Roman"/>
          <w:sz w:val="24"/>
          <w:szCs w:val="24"/>
        </w:rPr>
        <w:t xml:space="preserve">EU-FP7 </w:t>
      </w:r>
      <w:r w:rsidR="00A71C85" w:rsidRPr="00AA0E89">
        <w:rPr>
          <w:rFonts w:ascii="Times New Roman" w:hAnsi="Times New Roman"/>
          <w:sz w:val="24"/>
          <w:szCs w:val="24"/>
        </w:rPr>
        <w:t>project ‘</w:t>
      </w:r>
      <w:r w:rsidR="00F9416A" w:rsidRPr="00AA0E89">
        <w:rPr>
          <w:rFonts w:ascii="Times New Roman" w:hAnsi="Times New Roman"/>
          <w:sz w:val="24"/>
          <w:szCs w:val="24"/>
        </w:rPr>
        <w:t xml:space="preserve">PREPARE, </w:t>
      </w:r>
      <w:r w:rsidR="00A71C85" w:rsidRPr="00AA0E89">
        <w:rPr>
          <w:rFonts w:ascii="Times New Roman" w:hAnsi="Times New Roman"/>
          <w:sz w:val="24"/>
          <w:szCs w:val="24"/>
        </w:rPr>
        <w:t xml:space="preserve">Platform for European Preparedness against (Re-) Emerging Epidemics’ </w:t>
      </w:r>
      <w:r w:rsidR="003E22C3" w:rsidRPr="00AA0E89">
        <w:rPr>
          <w:rFonts w:ascii="Times New Roman" w:hAnsi="Times New Roman"/>
          <w:sz w:val="24"/>
          <w:szCs w:val="24"/>
        </w:rPr>
        <w:t>(</w:t>
      </w:r>
      <w:hyperlink r:id="rId12" w:history="1">
        <w:r w:rsidR="003E22C3" w:rsidRPr="00AA0E89">
          <w:rPr>
            <w:rStyle w:val="Hyperlink"/>
            <w:rFonts w:ascii="Times New Roman" w:hAnsi="Times New Roman"/>
            <w:sz w:val="24"/>
            <w:szCs w:val="24"/>
          </w:rPr>
          <w:t>https://www.prepare-europe.eu</w:t>
        </w:r>
      </w:hyperlink>
      <w:r w:rsidR="003E22C3" w:rsidRPr="00AA0E89">
        <w:rPr>
          <w:rFonts w:ascii="Times New Roman" w:hAnsi="Times New Roman"/>
          <w:sz w:val="24"/>
          <w:szCs w:val="24"/>
        </w:rPr>
        <w:t>) is</w:t>
      </w:r>
      <w:r w:rsidR="00A71C85" w:rsidRPr="00AA0E89">
        <w:rPr>
          <w:rFonts w:ascii="Times New Roman" w:hAnsi="Times New Roman"/>
          <w:sz w:val="24"/>
          <w:szCs w:val="24"/>
        </w:rPr>
        <w:t xml:space="preserve"> to establish </w:t>
      </w:r>
      <w:r w:rsidR="00C251C3" w:rsidRPr="00AA0E89">
        <w:rPr>
          <w:rFonts w:ascii="Times New Roman" w:hAnsi="Times New Roman"/>
          <w:sz w:val="24"/>
          <w:szCs w:val="24"/>
        </w:rPr>
        <w:t>a</w:t>
      </w:r>
      <w:r w:rsidR="00A71C85" w:rsidRPr="00AA0E89">
        <w:rPr>
          <w:rFonts w:ascii="Times New Roman" w:hAnsi="Times New Roman"/>
          <w:sz w:val="24"/>
          <w:szCs w:val="24"/>
        </w:rPr>
        <w:t xml:space="preserve"> research infrastructure to transform the research response to future </w:t>
      </w:r>
      <w:r w:rsidR="00B9612D" w:rsidRPr="00AA0E89">
        <w:rPr>
          <w:rFonts w:ascii="Times New Roman" w:hAnsi="Times New Roman"/>
          <w:sz w:val="24"/>
          <w:szCs w:val="24"/>
        </w:rPr>
        <w:t>I</w:t>
      </w:r>
      <w:r w:rsidR="00842C31" w:rsidRPr="00AA0E89">
        <w:rPr>
          <w:rFonts w:ascii="Times New Roman" w:hAnsi="Times New Roman"/>
          <w:sz w:val="24"/>
          <w:szCs w:val="24"/>
        </w:rPr>
        <w:t>DP</w:t>
      </w:r>
      <w:r w:rsidR="00B9612D" w:rsidRPr="00AA0E89">
        <w:rPr>
          <w:rFonts w:ascii="Times New Roman" w:hAnsi="Times New Roman"/>
          <w:sz w:val="24"/>
          <w:szCs w:val="24"/>
        </w:rPr>
        <w:t xml:space="preserve">s </w:t>
      </w:r>
      <w:r w:rsidR="00BF2A96" w:rsidRPr="00AA0E89">
        <w:rPr>
          <w:rFonts w:ascii="Times New Roman" w:hAnsi="Times New Roman"/>
          <w:sz w:val="24"/>
          <w:szCs w:val="24"/>
        </w:rPr>
        <w:t xml:space="preserve">and </w:t>
      </w:r>
      <w:r w:rsidR="00A71C85" w:rsidRPr="00AA0E89">
        <w:rPr>
          <w:rFonts w:ascii="Times New Roman" w:hAnsi="Times New Roman"/>
          <w:sz w:val="24"/>
          <w:szCs w:val="24"/>
        </w:rPr>
        <w:t xml:space="preserve">includes </w:t>
      </w:r>
      <w:r w:rsidR="00137DB8" w:rsidRPr="00AA0E89">
        <w:rPr>
          <w:rFonts w:ascii="Times New Roman" w:hAnsi="Times New Roman"/>
          <w:sz w:val="24"/>
          <w:szCs w:val="24"/>
        </w:rPr>
        <w:t>clinical observational and intervention</w:t>
      </w:r>
      <w:r w:rsidR="00293D46" w:rsidRPr="00AA0E89">
        <w:rPr>
          <w:rFonts w:ascii="Times New Roman" w:hAnsi="Times New Roman"/>
          <w:sz w:val="24"/>
          <w:szCs w:val="24"/>
        </w:rPr>
        <w:t>al</w:t>
      </w:r>
      <w:r w:rsidR="00137DB8" w:rsidRPr="00AA0E89">
        <w:rPr>
          <w:rFonts w:ascii="Times New Roman" w:hAnsi="Times New Roman"/>
          <w:sz w:val="24"/>
          <w:szCs w:val="24"/>
        </w:rPr>
        <w:t xml:space="preserve"> </w:t>
      </w:r>
      <w:r w:rsidR="00A71C85" w:rsidRPr="00AA0E89">
        <w:rPr>
          <w:rFonts w:ascii="Times New Roman" w:hAnsi="Times New Roman"/>
          <w:sz w:val="24"/>
          <w:szCs w:val="24"/>
        </w:rPr>
        <w:t xml:space="preserve">studies recruiting </w:t>
      </w:r>
      <w:r w:rsidR="00520653" w:rsidRPr="00AA0E89">
        <w:rPr>
          <w:rFonts w:ascii="Times New Roman" w:hAnsi="Times New Roman"/>
          <w:sz w:val="24"/>
          <w:szCs w:val="24"/>
        </w:rPr>
        <w:t>YP</w:t>
      </w:r>
      <w:r w:rsidR="00A71C85" w:rsidRPr="00AA0E89">
        <w:rPr>
          <w:rFonts w:ascii="Times New Roman" w:hAnsi="Times New Roman"/>
          <w:sz w:val="24"/>
          <w:szCs w:val="24"/>
        </w:rPr>
        <w:t xml:space="preserve"> and children. </w:t>
      </w:r>
    </w:p>
    <w:p w14:paraId="5DF59663" w14:textId="7008CC3F" w:rsidR="00E56BC2" w:rsidRPr="00AA0E89" w:rsidRDefault="00C61F29" w:rsidP="00AA0E89">
      <w:pPr>
        <w:pStyle w:val="BodyText"/>
        <w:spacing w:line="480" w:lineRule="auto"/>
        <w:jc w:val="left"/>
        <w:rPr>
          <w:rFonts w:ascii="Times New Roman" w:hAnsi="Times New Roman"/>
          <w:sz w:val="24"/>
          <w:szCs w:val="24"/>
        </w:rPr>
      </w:pPr>
      <w:r w:rsidRPr="00AA0E89">
        <w:rPr>
          <w:rFonts w:ascii="Times New Roman" w:hAnsi="Times New Roman"/>
          <w:sz w:val="24"/>
          <w:szCs w:val="24"/>
        </w:rPr>
        <w:t xml:space="preserve">We aimed to </w:t>
      </w:r>
      <w:r w:rsidR="00C251C3" w:rsidRPr="00AA0E89">
        <w:rPr>
          <w:rFonts w:ascii="Times New Roman" w:hAnsi="Times New Roman"/>
          <w:sz w:val="24"/>
          <w:szCs w:val="24"/>
        </w:rPr>
        <w:t>understand barriers and</w:t>
      </w:r>
      <w:r w:rsidRPr="00AA0E89">
        <w:rPr>
          <w:rFonts w:ascii="Times New Roman" w:hAnsi="Times New Roman"/>
          <w:sz w:val="24"/>
          <w:szCs w:val="24"/>
        </w:rPr>
        <w:t xml:space="preserve"> seek consensus on the </w:t>
      </w:r>
      <w:r w:rsidR="00C85511" w:rsidRPr="00AA0E89">
        <w:rPr>
          <w:rFonts w:ascii="Times New Roman" w:hAnsi="Times New Roman"/>
          <w:sz w:val="24"/>
          <w:szCs w:val="24"/>
        </w:rPr>
        <w:t>priorities</w:t>
      </w:r>
      <w:r w:rsidR="00446180" w:rsidRPr="00AA0E89">
        <w:rPr>
          <w:rFonts w:ascii="Times New Roman" w:hAnsi="Times New Roman"/>
          <w:sz w:val="24"/>
          <w:szCs w:val="24"/>
        </w:rPr>
        <w:t xml:space="preserve"> perceived by paediatric clinician-researchers </w:t>
      </w:r>
      <w:r w:rsidR="00C85511" w:rsidRPr="00AA0E89">
        <w:rPr>
          <w:rFonts w:ascii="Times New Roman" w:hAnsi="Times New Roman"/>
          <w:sz w:val="24"/>
          <w:szCs w:val="24"/>
        </w:rPr>
        <w:t xml:space="preserve">in order to feasibly conduct pandemic-relevant </w:t>
      </w:r>
      <w:r w:rsidR="00C251C3" w:rsidRPr="00AA0E89">
        <w:rPr>
          <w:rFonts w:ascii="Times New Roman" w:hAnsi="Times New Roman"/>
          <w:sz w:val="24"/>
          <w:szCs w:val="24"/>
        </w:rPr>
        <w:t xml:space="preserve">pediatric </w:t>
      </w:r>
      <w:r w:rsidR="00C85511" w:rsidRPr="00AA0E89">
        <w:rPr>
          <w:rFonts w:ascii="Times New Roman" w:hAnsi="Times New Roman"/>
          <w:sz w:val="24"/>
          <w:szCs w:val="24"/>
        </w:rPr>
        <w:t xml:space="preserve">clinical research in Europe. </w:t>
      </w:r>
      <w:r w:rsidR="00C251C3" w:rsidRPr="00AA0E89">
        <w:rPr>
          <w:rFonts w:ascii="Times New Roman" w:hAnsi="Times New Roman"/>
          <w:sz w:val="24"/>
          <w:szCs w:val="24"/>
        </w:rPr>
        <w:t xml:space="preserve">This </w:t>
      </w:r>
      <w:r w:rsidR="00E56BC2" w:rsidRPr="00AA0E89">
        <w:rPr>
          <w:rFonts w:ascii="Times New Roman" w:hAnsi="Times New Roman"/>
          <w:sz w:val="24"/>
          <w:szCs w:val="24"/>
        </w:rPr>
        <w:t xml:space="preserve">is essential to inform </w:t>
      </w:r>
      <w:r w:rsidR="00520653" w:rsidRPr="00AA0E89">
        <w:rPr>
          <w:rFonts w:ascii="Times New Roman" w:hAnsi="Times New Roman"/>
          <w:sz w:val="24"/>
          <w:szCs w:val="24"/>
        </w:rPr>
        <w:t>pandemic study design</w:t>
      </w:r>
      <w:r w:rsidR="00F9416A" w:rsidRPr="00AA0E89">
        <w:rPr>
          <w:rFonts w:ascii="Times New Roman" w:hAnsi="Times New Roman"/>
          <w:sz w:val="24"/>
          <w:szCs w:val="24"/>
        </w:rPr>
        <w:t xml:space="preserve"> and </w:t>
      </w:r>
      <w:r w:rsidR="00465000" w:rsidRPr="00AA0E89">
        <w:rPr>
          <w:rFonts w:ascii="Times New Roman" w:hAnsi="Times New Roman"/>
          <w:sz w:val="24"/>
          <w:szCs w:val="24"/>
        </w:rPr>
        <w:t xml:space="preserve">provide evidence for </w:t>
      </w:r>
      <w:r w:rsidR="00CE5533" w:rsidRPr="00AA0E89">
        <w:rPr>
          <w:rFonts w:ascii="Times New Roman" w:hAnsi="Times New Roman"/>
          <w:sz w:val="24"/>
          <w:szCs w:val="24"/>
        </w:rPr>
        <w:t xml:space="preserve">future </w:t>
      </w:r>
      <w:r w:rsidR="008D2FC8" w:rsidRPr="00AA0E89">
        <w:rPr>
          <w:rFonts w:ascii="Times New Roman" w:hAnsi="Times New Roman"/>
          <w:sz w:val="24"/>
          <w:szCs w:val="24"/>
        </w:rPr>
        <w:t xml:space="preserve">European Commission </w:t>
      </w:r>
      <w:r w:rsidR="00465000" w:rsidRPr="00AA0E89">
        <w:rPr>
          <w:rFonts w:ascii="Times New Roman" w:hAnsi="Times New Roman"/>
          <w:sz w:val="24"/>
          <w:szCs w:val="24"/>
        </w:rPr>
        <w:t>policy and regulation</w:t>
      </w:r>
      <w:r w:rsidR="00F9416A" w:rsidRPr="00AA0E89">
        <w:rPr>
          <w:rFonts w:ascii="Times New Roman" w:hAnsi="Times New Roman"/>
          <w:sz w:val="24"/>
          <w:szCs w:val="24"/>
        </w:rPr>
        <w:t>.</w:t>
      </w:r>
      <w:r w:rsidR="00580E14" w:rsidRPr="00AA0E89">
        <w:rPr>
          <w:rFonts w:ascii="Times New Roman" w:hAnsi="Times New Roman"/>
          <w:sz w:val="24"/>
          <w:szCs w:val="24"/>
        </w:rPr>
        <w:t xml:space="preserve"> </w:t>
      </w:r>
    </w:p>
    <w:p w14:paraId="7DC9B40D" w14:textId="77777777" w:rsidR="00E20E1C" w:rsidRPr="00AA0E89" w:rsidRDefault="00E20E1C" w:rsidP="00AA0E89">
      <w:pPr>
        <w:pStyle w:val="BodyText"/>
        <w:spacing w:line="480" w:lineRule="auto"/>
        <w:rPr>
          <w:rFonts w:ascii="Times New Roman" w:hAnsi="Times New Roman"/>
          <w:b/>
          <w:sz w:val="24"/>
          <w:szCs w:val="24"/>
        </w:rPr>
      </w:pPr>
    </w:p>
    <w:p w14:paraId="2806843E" w14:textId="3A427FF6" w:rsidR="007E4505" w:rsidRPr="00AA0E89" w:rsidRDefault="003D743F" w:rsidP="00AA0E89">
      <w:pPr>
        <w:pStyle w:val="Heading2"/>
        <w:spacing w:before="0" w:line="480" w:lineRule="auto"/>
        <w:rPr>
          <w:rFonts w:ascii="Times New Roman" w:hAnsi="Times New Roman"/>
          <w:color w:val="auto"/>
          <w:sz w:val="24"/>
          <w:szCs w:val="24"/>
        </w:rPr>
      </w:pPr>
      <w:r w:rsidRPr="00AA0E89">
        <w:rPr>
          <w:rFonts w:ascii="Times New Roman" w:hAnsi="Times New Roman"/>
          <w:color w:val="auto"/>
          <w:sz w:val="24"/>
          <w:szCs w:val="24"/>
        </w:rPr>
        <w:t>METHOD</w:t>
      </w:r>
      <w:r w:rsidR="00A55456" w:rsidRPr="00AA0E89">
        <w:rPr>
          <w:rFonts w:ascii="Times New Roman" w:hAnsi="Times New Roman"/>
          <w:color w:val="auto"/>
          <w:sz w:val="24"/>
          <w:szCs w:val="24"/>
        </w:rPr>
        <w:t>S</w:t>
      </w:r>
    </w:p>
    <w:p w14:paraId="52C6F486" w14:textId="1C9081B4" w:rsidR="00DA6610" w:rsidRPr="00AA0E89" w:rsidRDefault="00C251C3" w:rsidP="00AA0E89">
      <w:pPr>
        <w:spacing w:after="0" w:line="480" w:lineRule="auto"/>
        <w:rPr>
          <w:rFonts w:ascii="Times New Roman" w:hAnsi="Times New Roman"/>
          <w:sz w:val="24"/>
          <w:szCs w:val="24"/>
        </w:rPr>
      </w:pPr>
      <w:r w:rsidRPr="00AA0E89">
        <w:rPr>
          <w:rFonts w:ascii="Times New Roman" w:hAnsi="Times New Roman"/>
          <w:sz w:val="24"/>
          <w:szCs w:val="24"/>
        </w:rPr>
        <w:t>A</w:t>
      </w:r>
      <w:r w:rsidR="00CA6E3D" w:rsidRPr="00AA0E89">
        <w:rPr>
          <w:rFonts w:ascii="Times New Roman" w:hAnsi="Times New Roman"/>
          <w:sz w:val="24"/>
          <w:szCs w:val="24"/>
        </w:rPr>
        <w:t xml:space="preserve"> m</w:t>
      </w:r>
      <w:r w:rsidR="003D743F" w:rsidRPr="00AA0E89">
        <w:rPr>
          <w:rFonts w:ascii="Times New Roman" w:hAnsi="Times New Roman"/>
          <w:sz w:val="24"/>
          <w:szCs w:val="24"/>
        </w:rPr>
        <w:t>ixed method study</w:t>
      </w:r>
      <w:r w:rsidR="008905F4" w:rsidRPr="00AA0E89">
        <w:rPr>
          <w:rFonts w:ascii="Times New Roman" w:hAnsi="Times New Roman"/>
          <w:sz w:val="24"/>
          <w:szCs w:val="24"/>
        </w:rPr>
        <w:t xml:space="preserve"> targeted at pediatric clinician researchers with experience of conducting pediatric ID research in Europe. </w:t>
      </w:r>
      <w:r w:rsidR="00E55DC4" w:rsidRPr="00AA0E89">
        <w:rPr>
          <w:rFonts w:ascii="Times New Roman" w:hAnsi="Times New Roman"/>
          <w:sz w:val="24"/>
          <w:szCs w:val="24"/>
        </w:rPr>
        <w:t xml:space="preserve">Stage 1, </w:t>
      </w:r>
      <w:r w:rsidR="00D67C7A" w:rsidRPr="00AA0E89">
        <w:rPr>
          <w:rFonts w:ascii="Times New Roman" w:hAnsi="Times New Roman"/>
          <w:sz w:val="24"/>
          <w:szCs w:val="24"/>
        </w:rPr>
        <w:t xml:space="preserve">aimed to identify </w:t>
      </w:r>
      <w:r w:rsidR="008905F4" w:rsidRPr="00AA0E89">
        <w:rPr>
          <w:rFonts w:ascii="Times New Roman" w:hAnsi="Times New Roman"/>
          <w:sz w:val="24"/>
          <w:szCs w:val="24"/>
        </w:rPr>
        <w:t>challenges and</w:t>
      </w:r>
      <w:r w:rsidR="00D67C7A" w:rsidRPr="00AA0E89">
        <w:rPr>
          <w:rFonts w:ascii="Times New Roman" w:hAnsi="Times New Roman"/>
          <w:sz w:val="24"/>
          <w:szCs w:val="24"/>
        </w:rPr>
        <w:t xml:space="preserve"> </w:t>
      </w:r>
      <w:r w:rsidR="008905F4" w:rsidRPr="00AA0E89">
        <w:rPr>
          <w:rFonts w:ascii="Times New Roman" w:hAnsi="Times New Roman"/>
          <w:sz w:val="24"/>
          <w:szCs w:val="24"/>
        </w:rPr>
        <w:t>priorities</w:t>
      </w:r>
      <w:r w:rsidR="003D743F" w:rsidRPr="00AA0E89">
        <w:rPr>
          <w:rFonts w:ascii="Times New Roman" w:hAnsi="Times New Roman"/>
          <w:sz w:val="24"/>
          <w:szCs w:val="24"/>
        </w:rPr>
        <w:t xml:space="preserve"> </w:t>
      </w:r>
      <w:r w:rsidR="008905F4" w:rsidRPr="00AA0E89">
        <w:rPr>
          <w:rFonts w:ascii="Times New Roman" w:hAnsi="Times New Roman"/>
          <w:sz w:val="24"/>
          <w:szCs w:val="24"/>
        </w:rPr>
        <w:t>through a</w:t>
      </w:r>
      <w:r w:rsidR="003D743F" w:rsidRPr="00AA0E89">
        <w:rPr>
          <w:rFonts w:ascii="Times New Roman" w:hAnsi="Times New Roman"/>
          <w:sz w:val="24"/>
          <w:szCs w:val="24"/>
        </w:rPr>
        <w:t xml:space="preserve"> workshop and </w:t>
      </w:r>
      <w:r w:rsidR="008905F4" w:rsidRPr="00AA0E89">
        <w:rPr>
          <w:rFonts w:ascii="Times New Roman" w:hAnsi="Times New Roman"/>
          <w:sz w:val="24"/>
          <w:szCs w:val="24"/>
        </w:rPr>
        <w:t>face-to face</w:t>
      </w:r>
      <w:r w:rsidR="00D67C7A" w:rsidRPr="00AA0E89">
        <w:rPr>
          <w:rFonts w:ascii="Times New Roman" w:hAnsi="Times New Roman"/>
          <w:sz w:val="24"/>
          <w:szCs w:val="24"/>
        </w:rPr>
        <w:t xml:space="preserve"> </w:t>
      </w:r>
      <w:r w:rsidR="003D743F" w:rsidRPr="00AA0E89">
        <w:rPr>
          <w:rFonts w:ascii="Times New Roman" w:hAnsi="Times New Roman"/>
          <w:sz w:val="24"/>
          <w:szCs w:val="24"/>
        </w:rPr>
        <w:t>interviews</w:t>
      </w:r>
      <w:r w:rsidR="008905F4" w:rsidRPr="00AA0E89">
        <w:rPr>
          <w:rFonts w:ascii="Times New Roman" w:hAnsi="Times New Roman"/>
          <w:sz w:val="24"/>
          <w:szCs w:val="24"/>
        </w:rPr>
        <w:t>.</w:t>
      </w:r>
      <w:r w:rsidR="003D743F" w:rsidRPr="00AA0E89">
        <w:rPr>
          <w:rFonts w:ascii="Times New Roman" w:hAnsi="Times New Roman"/>
          <w:sz w:val="24"/>
          <w:szCs w:val="24"/>
        </w:rPr>
        <w:t xml:space="preserve"> </w:t>
      </w:r>
      <w:r w:rsidR="00E55DC4" w:rsidRPr="00AA0E89">
        <w:rPr>
          <w:rFonts w:ascii="Times New Roman" w:hAnsi="Times New Roman"/>
          <w:sz w:val="24"/>
          <w:szCs w:val="24"/>
        </w:rPr>
        <w:t>Stage 2</w:t>
      </w:r>
      <w:r w:rsidR="008905F4" w:rsidRPr="00AA0E89">
        <w:rPr>
          <w:rFonts w:ascii="Times New Roman" w:hAnsi="Times New Roman"/>
          <w:sz w:val="24"/>
          <w:szCs w:val="24"/>
        </w:rPr>
        <w:t>,</w:t>
      </w:r>
      <w:r w:rsidR="00D67C7A" w:rsidRPr="00AA0E89">
        <w:rPr>
          <w:rFonts w:ascii="Times New Roman" w:hAnsi="Times New Roman"/>
          <w:sz w:val="24"/>
          <w:szCs w:val="24"/>
        </w:rPr>
        <w:t xml:space="preserve"> was </w:t>
      </w:r>
      <w:r w:rsidR="00E55DC4" w:rsidRPr="00AA0E89">
        <w:rPr>
          <w:rFonts w:ascii="Times New Roman" w:hAnsi="Times New Roman"/>
          <w:sz w:val="24"/>
          <w:szCs w:val="24"/>
        </w:rPr>
        <w:t>an</w:t>
      </w:r>
      <w:r w:rsidR="003D743F" w:rsidRPr="00AA0E89">
        <w:rPr>
          <w:rFonts w:ascii="Times New Roman" w:hAnsi="Times New Roman"/>
          <w:sz w:val="24"/>
          <w:szCs w:val="24"/>
        </w:rPr>
        <w:t xml:space="preserve"> on-line survey </w:t>
      </w:r>
      <w:r w:rsidR="008905F4" w:rsidRPr="00AA0E89">
        <w:rPr>
          <w:rFonts w:ascii="Times New Roman" w:hAnsi="Times New Roman"/>
          <w:sz w:val="24"/>
          <w:szCs w:val="24"/>
        </w:rPr>
        <w:t xml:space="preserve">to establish consensus on priorities. </w:t>
      </w:r>
    </w:p>
    <w:p w14:paraId="73563334" w14:textId="77777777" w:rsidR="008D21BF" w:rsidRPr="00AA0E89" w:rsidRDefault="008D21BF" w:rsidP="00AA0E89">
      <w:pPr>
        <w:spacing w:after="0" w:line="480" w:lineRule="auto"/>
        <w:rPr>
          <w:rFonts w:ascii="Times New Roman" w:hAnsi="Times New Roman"/>
          <w:sz w:val="24"/>
          <w:szCs w:val="24"/>
        </w:rPr>
      </w:pPr>
    </w:p>
    <w:p w14:paraId="45B0AAE5" w14:textId="77777777" w:rsidR="00DA6610" w:rsidRPr="00AA0E89" w:rsidRDefault="00DA6610" w:rsidP="00AA0E89">
      <w:pPr>
        <w:spacing w:after="0" w:line="480" w:lineRule="auto"/>
        <w:rPr>
          <w:rFonts w:ascii="Times New Roman" w:hAnsi="Times New Roman"/>
          <w:b/>
          <w:sz w:val="24"/>
          <w:szCs w:val="24"/>
        </w:rPr>
      </w:pPr>
      <w:r w:rsidRPr="00AA0E89">
        <w:rPr>
          <w:rFonts w:ascii="Times New Roman" w:hAnsi="Times New Roman"/>
          <w:b/>
          <w:sz w:val="24"/>
          <w:szCs w:val="24"/>
        </w:rPr>
        <w:t>Ethical approval</w:t>
      </w:r>
    </w:p>
    <w:p w14:paraId="359F91FF" w14:textId="4989596E" w:rsidR="00DA6610" w:rsidRPr="00AA0E89" w:rsidRDefault="00DA6610" w:rsidP="00AA0E89">
      <w:pPr>
        <w:spacing w:after="0" w:line="480" w:lineRule="auto"/>
        <w:jc w:val="both"/>
        <w:rPr>
          <w:rFonts w:ascii="Times New Roman" w:hAnsi="Times New Roman"/>
          <w:sz w:val="24"/>
          <w:szCs w:val="24"/>
          <w:lang w:val="en-US"/>
        </w:rPr>
      </w:pPr>
      <w:r w:rsidRPr="00AA0E89">
        <w:rPr>
          <w:rFonts w:ascii="Times New Roman" w:hAnsi="Times New Roman"/>
          <w:sz w:val="24"/>
          <w:szCs w:val="24"/>
          <w:lang w:val="en-US"/>
        </w:rPr>
        <w:t xml:space="preserve">Cardiff University School of Medicine Research Ethics Committee </w:t>
      </w:r>
      <w:r w:rsidR="00D67C7A" w:rsidRPr="00AA0E89">
        <w:rPr>
          <w:rFonts w:ascii="Times New Roman" w:hAnsi="Times New Roman"/>
          <w:sz w:val="24"/>
          <w:szCs w:val="24"/>
          <w:lang w:val="en-US"/>
        </w:rPr>
        <w:t>approved the</w:t>
      </w:r>
      <w:r w:rsidRPr="00AA0E89">
        <w:rPr>
          <w:rFonts w:ascii="Times New Roman" w:hAnsi="Times New Roman"/>
          <w:sz w:val="24"/>
          <w:szCs w:val="24"/>
          <w:lang w:val="en-US"/>
        </w:rPr>
        <w:t xml:space="preserve"> study. </w:t>
      </w:r>
    </w:p>
    <w:p w14:paraId="7E49E203" w14:textId="77777777" w:rsidR="00900C5B" w:rsidRPr="00AA0E89" w:rsidRDefault="00900C5B" w:rsidP="00AA0E89">
      <w:pPr>
        <w:spacing w:after="0" w:line="480" w:lineRule="auto"/>
        <w:jc w:val="both"/>
        <w:rPr>
          <w:rFonts w:ascii="Times New Roman" w:hAnsi="Times New Roman"/>
          <w:sz w:val="24"/>
          <w:szCs w:val="24"/>
          <w:lang w:val="en-US"/>
        </w:rPr>
      </w:pPr>
    </w:p>
    <w:p w14:paraId="76002DEB" w14:textId="1C21FB25" w:rsidR="00021EE3" w:rsidRPr="00AA0E89" w:rsidRDefault="00A8172F" w:rsidP="00AA0E89">
      <w:pPr>
        <w:pStyle w:val="Heading3"/>
        <w:spacing w:before="0" w:line="480" w:lineRule="auto"/>
        <w:rPr>
          <w:rFonts w:ascii="Times New Roman" w:hAnsi="Times New Roman"/>
          <w:color w:val="auto"/>
          <w:sz w:val="24"/>
          <w:szCs w:val="24"/>
        </w:rPr>
      </w:pPr>
      <w:bookmarkStart w:id="2" w:name="_Toc272046734"/>
      <w:r w:rsidRPr="00AA0E89">
        <w:rPr>
          <w:rFonts w:ascii="Times New Roman" w:hAnsi="Times New Roman"/>
          <w:color w:val="auto"/>
          <w:sz w:val="24"/>
          <w:szCs w:val="24"/>
        </w:rPr>
        <w:t>R</w:t>
      </w:r>
      <w:r w:rsidR="00021EE3" w:rsidRPr="00AA0E89">
        <w:rPr>
          <w:rFonts w:ascii="Times New Roman" w:hAnsi="Times New Roman"/>
          <w:color w:val="auto"/>
          <w:sz w:val="24"/>
          <w:szCs w:val="24"/>
        </w:rPr>
        <w:t xml:space="preserve">ecruitment </w:t>
      </w:r>
    </w:p>
    <w:p w14:paraId="770FFE09" w14:textId="3321CF46" w:rsidR="00900C5B" w:rsidRPr="00AA0E89" w:rsidRDefault="00E55DC4" w:rsidP="00AA0E89">
      <w:pPr>
        <w:spacing w:after="0" w:line="480" w:lineRule="auto"/>
        <w:rPr>
          <w:rFonts w:ascii="Times New Roman" w:hAnsi="Times New Roman"/>
          <w:sz w:val="24"/>
          <w:szCs w:val="24"/>
          <w:lang w:val="en-US"/>
        </w:rPr>
      </w:pPr>
      <w:r w:rsidRPr="00AA0E89">
        <w:rPr>
          <w:rFonts w:ascii="Times New Roman" w:hAnsi="Times New Roman"/>
          <w:i/>
          <w:sz w:val="24"/>
          <w:szCs w:val="24"/>
          <w:lang w:val="en-US"/>
        </w:rPr>
        <w:t xml:space="preserve">Stage 1, </w:t>
      </w:r>
      <w:r w:rsidR="00B220B8" w:rsidRPr="00AA0E89">
        <w:rPr>
          <w:rFonts w:ascii="Times New Roman" w:hAnsi="Times New Roman"/>
          <w:i/>
          <w:sz w:val="24"/>
          <w:szCs w:val="24"/>
          <w:lang w:val="en-US"/>
        </w:rPr>
        <w:t>Workshop and interviews</w:t>
      </w:r>
      <w:r w:rsidR="00B220B8" w:rsidRPr="00AA0E89">
        <w:rPr>
          <w:rFonts w:ascii="Times New Roman" w:hAnsi="Times New Roman"/>
          <w:sz w:val="24"/>
          <w:szCs w:val="24"/>
          <w:lang w:val="en-US"/>
        </w:rPr>
        <w:t xml:space="preserve">: </w:t>
      </w:r>
      <w:r w:rsidR="00932F47">
        <w:rPr>
          <w:rFonts w:ascii="Times New Roman" w:hAnsi="Times New Roman"/>
          <w:sz w:val="24"/>
          <w:szCs w:val="24"/>
          <w:lang w:val="en-US"/>
        </w:rPr>
        <w:t>Thirty-four c</w:t>
      </w:r>
      <w:r w:rsidR="00932F47" w:rsidRPr="00AA0E89">
        <w:rPr>
          <w:rFonts w:ascii="Times New Roman" w:hAnsi="Times New Roman"/>
          <w:sz w:val="24"/>
          <w:szCs w:val="24"/>
          <w:lang w:val="en-US"/>
        </w:rPr>
        <w:t>linician</w:t>
      </w:r>
      <w:r w:rsidR="00A8172F" w:rsidRPr="00AA0E89">
        <w:rPr>
          <w:rFonts w:ascii="Times New Roman" w:hAnsi="Times New Roman"/>
          <w:sz w:val="24"/>
          <w:szCs w:val="24"/>
          <w:lang w:val="en-US"/>
        </w:rPr>
        <w:t>-</w:t>
      </w:r>
      <w:r w:rsidR="00827E64" w:rsidRPr="00AA0E89">
        <w:rPr>
          <w:rFonts w:ascii="Times New Roman" w:hAnsi="Times New Roman"/>
          <w:sz w:val="24"/>
          <w:szCs w:val="24"/>
          <w:lang w:val="en-US"/>
        </w:rPr>
        <w:t xml:space="preserve">researchers </w:t>
      </w:r>
      <w:r w:rsidR="004E6B3D" w:rsidRPr="00AA0E89">
        <w:rPr>
          <w:rFonts w:ascii="Times New Roman" w:hAnsi="Times New Roman"/>
          <w:sz w:val="24"/>
          <w:szCs w:val="24"/>
        </w:rPr>
        <w:t xml:space="preserve">conducting pediatric research in Europe and </w:t>
      </w:r>
      <w:r w:rsidR="00827E64" w:rsidRPr="00AA0E89">
        <w:rPr>
          <w:rFonts w:ascii="Times New Roman" w:hAnsi="Times New Roman"/>
          <w:sz w:val="24"/>
          <w:szCs w:val="24"/>
          <w:lang w:val="en-US"/>
        </w:rPr>
        <w:t xml:space="preserve">attending </w:t>
      </w:r>
      <w:r w:rsidR="00564525" w:rsidRPr="00AA0E89">
        <w:rPr>
          <w:rFonts w:ascii="Times New Roman" w:hAnsi="Times New Roman"/>
          <w:sz w:val="24"/>
          <w:szCs w:val="24"/>
          <w:lang w:val="en-US"/>
        </w:rPr>
        <w:t xml:space="preserve">the </w:t>
      </w:r>
      <w:r w:rsidR="008905F4" w:rsidRPr="00AA0E89">
        <w:rPr>
          <w:rFonts w:ascii="Times New Roman" w:hAnsi="Times New Roman"/>
          <w:sz w:val="24"/>
          <w:szCs w:val="24"/>
        </w:rPr>
        <w:t>European Society for Paediatric Infectious Diseases (ESPID) conference, Leipzig (May 2015)</w:t>
      </w:r>
      <w:r w:rsidR="00EC449B" w:rsidRPr="00AA0E89">
        <w:rPr>
          <w:rFonts w:ascii="Times New Roman" w:hAnsi="Times New Roman"/>
          <w:sz w:val="24"/>
          <w:szCs w:val="24"/>
          <w:lang w:val="en-US"/>
        </w:rPr>
        <w:t xml:space="preserve"> </w:t>
      </w:r>
      <w:r w:rsidR="00827E64" w:rsidRPr="00AA0E89">
        <w:rPr>
          <w:rFonts w:ascii="Times New Roman" w:hAnsi="Times New Roman"/>
          <w:sz w:val="24"/>
          <w:szCs w:val="24"/>
          <w:lang w:val="en-US"/>
        </w:rPr>
        <w:t>were</w:t>
      </w:r>
      <w:r w:rsidR="00564525" w:rsidRPr="00AA0E89">
        <w:rPr>
          <w:rFonts w:ascii="Times New Roman" w:hAnsi="Times New Roman"/>
          <w:sz w:val="24"/>
          <w:szCs w:val="24"/>
          <w:lang w:val="en-US"/>
        </w:rPr>
        <w:t xml:space="preserve"> </w:t>
      </w:r>
      <w:r w:rsidR="00842C31" w:rsidRPr="00AA0E89">
        <w:rPr>
          <w:rFonts w:ascii="Times New Roman" w:hAnsi="Times New Roman"/>
          <w:sz w:val="24"/>
          <w:szCs w:val="24"/>
          <w:lang w:val="en-US"/>
        </w:rPr>
        <w:t xml:space="preserve">identified through </w:t>
      </w:r>
      <w:r w:rsidR="008905F4" w:rsidRPr="00AA0E89">
        <w:rPr>
          <w:rFonts w:ascii="Times New Roman" w:hAnsi="Times New Roman"/>
          <w:sz w:val="24"/>
          <w:szCs w:val="24"/>
          <w:lang w:val="en-US"/>
        </w:rPr>
        <w:t xml:space="preserve">the </w:t>
      </w:r>
      <w:r w:rsidR="00842C31" w:rsidRPr="00AA0E89">
        <w:rPr>
          <w:rFonts w:ascii="Times New Roman" w:hAnsi="Times New Roman"/>
          <w:sz w:val="24"/>
          <w:szCs w:val="24"/>
          <w:lang w:val="en-US"/>
        </w:rPr>
        <w:t xml:space="preserve">PREPARE </w:t>
      </w:r>
      <w:r w:rsidR="008905F4" w:rsidRPr="00AA0E89">
        <w:rPr>
          <w:rFonts w:ascii="Times New Roman" w:hAnsi="Times New Roman"/>
          <w:sz w:val="24"/>
          <w:szCs w:val="24"/>
          <w:lang w:val="en-US"/>
        </w:rPr>
        <w:t>consortium</w:t>
      </w:r>
      <w:r w:rsidR="008905F4" w:rsidRPr="00AA0E89">
        <w:rPr>
          <w:rFonts w:ascii="Times New Roman" w:hAnsi="Times New Roman"/>
          <w:sz w:val="24"/>
          <w:szCs w:val="24"/>
        </w:rPr>
        <w:t xml:space="preserve"> (</w:t>
      </w:r>
      <w:hyperlink r:id="rId13" w:history="1">
        <w:r w:rsidR="008905F4" w:rsidRPr="00AA0E89">
          <w:rPr>
            <w:rStyle w:val="Hyperlink"/>
            <w:rFonts w:ascii="Times New Roman" w:hAnsi="Times New Roman"/>
            <w:sz w:val="24"/>
            <w:szCs w:val="24"/>
          </w:rPr>
          <w:t>https://www.prepare-europe.eu</w:t>
        </w:r>
      </w:hyperlink>
      <w:r w:rsidR="00520653" w:rsidRPr="00AA0E89">
        <w:rPr>
          <w:rFonts w:ascii="Times New Roman" w:hAnsi="Times New Roman"/>
          <w:sz w:val="24"/>
          <w:szCs w:val="24"/>
        </w:rPr>
        <w:t xml:space="preserve">), </w:t>
      </w:r>
      <w:r w:rsidR="00827E64" w:rsidRPr="00AA0E89">
        <w:rPr>
          <w:rFonts w:ascii="Times New Roman" w:hAnsi="Times New Roman"/>
          <w:sz w:val="24"/>
          <w:szCs w:val="24"/>
          <w:lang w:val="en-US"/>
        </w:rPr>
        <w:t>invite</w:t>
      </w:r>
      <w:r w:rsidR="008C39CF" w:rsidRPr="00AA0E89">
        <w:rPr>
          <w:rFonts w:ascii="Times New Roman" w:hAnsi="Times New Roman"/>
          <w:sz w:val="24"/>
          <w:szCs w:val="24"/>
          <w:lang w:val="en-US"/>
        </w:rPr>
        <w:t>d</w:t>
      </w:r>
      <w:r w:rsidR="00564525" w:rsidRPr="00AA0E89">
        <w:rPr>
          <w:rFonts w:ascii="Times New Roman" w:hAnsi="Times New Roman"/>
          <w:sz w:val="24"/>
          <w:szCs w:val="24"/>
          <w:lang w:val="en-US"/>
        </w:rPr>
        <w:t xml:space="preserve"> </w:t>
      </w:r>
      <w:r w:rsidR="008C39CF" w:rsidRPr="00AA0E89">
        <w:rPr>
          <w:rFonts w:ascii="Times New Roman" w:hAnsi="Times New Roman"/>
          <w:sz w:val="24"/>
          <w:szCs w:val="24"/>
          <w:lang w:val="en-US"/>
        </w:rPr>
        <w:t xml:space="preserve">by e-mail </w:t>
      </w:r>
      <w:r w:rsidR="004E6B3D" w:rsidRPr="00AA0E89">
        <w:rPr>
          <w:rFonts w:ascii="Times New Roman" w:hAnsi="Times New Roman"/>
          <w:sz w:val="24"/>
          <w:szCs w:val="24"/>
          <w:lang w:val="en-US"/>
        </w:rPr>
        <w:t xml:space="preserve">to </w:t>
      </w:r>
      <w:r w:rsidR="00827E64" w:rsidRPr="00AA0E89">
        <w:rPr>
          <w:rFonts w:ascii="Times New Roman" w:hAnsi="Times New Roman"/>
          <w:sz w:val="24"/>
          <w:szCs w:val="24"/>
          <w:lang w:val="en-US"/>
        </w:rPr>
        <w:t>participat</w:t>
      </w:r>
      <w:r w:rsidR="004E6B3D" w:rsidRPr="00AA0E89">
        <w:rPr>
          <w:rFonts w:ascii="Times New Roman" w:hAnsi="Times New Roman"/>
          <w:sz w:val="24"/>
          <w:szCs w:val="24"/>
          <w:lang w:val="en-US"/>
        </w:rPr>
        <w:t>e</w:t>
      </w:r>
      <w:r w:rsidR="00827E64" w:rsidRPr="00AA0E89">
        <w:rPr>
          <w:rFonts w:ascii="Times New Roman" w:hAnsi="Times New Roman"/>
          <w:sz w:val="24"/>
          <w:szCs w:val="24"/>
          <w:lang w:val="en-US"/>
        </w:rPr>
        <w:t xml:space="preserve"> in </w:t>
      </w:r>
      <w:r w:rsidR="004E6B3D" w:rsidRPr="00AA0E89">
        <w:rPr>
          <w:rFonts w:ascii="Times New Roman" w:hAnsi="Times New Roman"/>
          <w:sz w:val="24"/>
          <w:szCs w:val="24"/>
          <w:lang w:val="en-US"/>
        </w:rPr>
        <w:t>a</w:t>
      </w:r>
      <w:r w:rsidR="00827E64" w:rsidRPr="00AA0E89">
        <w:rPr>
          <w:rFonts w:ascii="Times New Roman" w:hAnsi="Times New Roman"/>
          <w:sz w:val="24"/>
          <w:szCs w:val="24"/>
          <w:lang w:val="en-US"/>
        </w:rPr>
        <w:t xml:space="preserve"> </w:t>
      </w:r>
      <w:r w:rsidR="004E6B3D" w:rsidRPr="00AA0E89">
        <w:rPr>
          <w:rFonts w:ascii="Times New Roman" w:hAnsi="Times New Roman"/>
          <w:sz w:val="24"/>
          <w:szCs w:val="24"/>
          <w:lang w:val="en-US"/>
        </w:rPr>
        <w:t>2-hour</w:t>
      </w:r>
      <w:r w:rsidR="00827E64" w:rsidRPr="00AA0E89">
        <w:rPr>
          <w:rFonts w:ascii="Times New Roman" w:hAnsi="Times New Roman"/>
          <w:sz w:val="24"/>
          <w:szCs w:val="24"/>
          <w:lang w:val="en-US"/>
        </w:rPr>
        <w:t xml:space="preserve"> </w:t>
      </w:r>
      <w:r w:rsidR="004E6B3D" w:rsidRPr="00AA0E89">
        <w:rPr>
          <w:rFonts w:ascii="Times New Roman" w:hAnsi="Times New Roman"/>
          <w:sz w:val="24"/>
          <w:szCs w:val="24"/>
          <w:lang w:val="en-US"/>
        </w:rPr>
        <w:t>workshop</w:t>
      </w:r>
      <w:r w:rsidR="008905F4" w:rsidRPr="00AA0E89">
        <w:rPr>
          <w:rFonts w:ascii="Times New Roman" w:hAnsi="Times New Roman"/>
          <w:sz w:val="24"/>
          <w:szCs w:val="24"/>
          <w:lang w:val="en-US"/>
        </w:rPr>
        <w:t xml:space="preserve"> and </w:t>
      </w:r>
      <w:r w:rsidR="00202E58">
        <w:rPr>
          <w:rFonts w:ascii="Times New Roman" w:hAnsi="Times New Roman"/>
          <w:sz w:val="24"/>
          <w:szCs w:val="24"/>
          <w:lang w:val="en-US"/>
        </w:rPr>
        <w:t xml:space="preserve">to </w:t>
      </w:r>
      <w:r w:rsidRPr="00AA0E89">
        <w:rPr>
          <w:rFonts w:ascii="Times New Roman" w:hAnsi="Times New Roman"/>
          <w:sz w:val="24"/>
          <w:szCs w:val="24"/>
          <w:lang w:val="en-US"/>
        </w:rPr>
        <w:lastRenderedPageBreak/>
        <w:t xml:space="preserve">suggest additional </w:t>
      </w:r>
      <w:r w:rsidR="00A8172F" w:rsidRPr="00AA0E89">
        <w:rPr>
          <w:rFonts w:ascii="Times New Roman" w:hAnsi="Times New Roman"/>
          <w:sz w:val="24"/>
          <w:szCs w:val="24"/>
          <w:lang w:val="en-US"/>
        </w:rPr>
        <w:t xml:space="preserve">people </w:t>
      </w:r>
      <w:r w:rsidR="00AF783B" w:rsidRPr="00AA0E89">
        <w:rPr>
          <w:rFonts w:ascii="Times New Roman" w:hAnsi="Times New Roman"/>
          <w:sz w:val="24"/>
          <w:szCs w:val="24"/>
          <w:lang w:val="en-US"/>
        </w:rPr>
        <w:t>to</w:t>
      </w:r>
      <w:r w:rsidR="00A8172F" w:rsidRPr="00AA0E89">
        <w:rPr>
          <w:rFonts w:ascii="Times New Roman" w:hAnsi="Times New Roman"/>
          <w:sz w:val="24"/>
          <w:szCs w:val="24"/>
          <w:lang w:val="en-US"/>
        </w:rPr>
        <w:t xml:space="preserve"> invite. </w:t>
      </w:r>
      <w:r w:rsidR="00903CC4" w:rsidRPr="00AA0E89">
        <w:rPr>
          <w:rFonts w:ascii="Times New Roman" w:hAnsi="Times New Roman"/>
          <w:sz w:val="24"/>
          <w:szCs w:val="24"/>
          <w:lang w:val="en-US"/>
        </w:rPr>
        <w:t xml:space="preserve">Those </w:t>
      </w:r>
      <w:r w:rsidR="002A218E" w:rsidRPr="00AA0E89">
        <w:rPr>
          <w:rFonts w:ascii="Times New Roman" w:hAnsi="Times New Roman"/>
          <w:sz w:val="24"/>
          <w:szCs w:val="24"/>
          <w:lang w:val="en-US"/>
        </w:rPr>
        <w:t>unable to attend were invited to a</w:t>
      </w:r>
      <w:r w:rsidR="008905F4" w:rsidRPr="00AA0E89">
        <w:rPr>
          <w:rFonts w:ascii="Times New Roman" w:hAnsi="Times New Roman"/>
          <w:sz w:val="24"/>
          <w:szCs w:val="24"/>
          <w:lang w:val="en-US"/>
        </w:rPr>
        <w:t>n</w:t>
      </w:r>
      <w:r w:rsidR="002A218E" w:rsidRPr="00AA0E89">
        <w:rPr>
          <w:rFonts w:ascii="Times New Roman" w:hAnsi="Times New Roman"/>
          <w:sz w:val="24"/>
          <w:szCs w:val="24"/>
          <w:lang w:val="en-US"/>
        </w:rPr>
        <w:t xml:space="preserve"> interview</w:t>
      </w:r>
      <w:r w:rsidR="007F0364" w:rsidRPr="00AA0E89">
        <w:rPr>
          <w:rFonts w:ascii="Times New Roman" w:hAnsi="Times New Roman"/>
          <w:sz w:val="24"/>
          <w:szCs w:val="24"/>
          <w:lang w:val="en-US"/>
        </w:rPr>
        <w:t xml:space="preserve"> </w:t>
      </w:r>
      <w:r w:rsidR="00C251C3" w:rsidRPr="00AA0E89">
        <w:rPr>
          <w:rFonts w:ascii="Times New Roman" w:hAnsi="Times New Roman"/>
          <w:sz w:val="24"/>
          <w:szCs w:val="24"/>
          <w:lang w:val="en-US"/>
        </w:rPr>
        <w:t>during</w:t>
      </w:r>
      <w:r w:rsidR="007F0364" w:rsidRPr="00AA0E89">
        <w:rPr>
          <w:rFonts w:ascii="Times New Roman" w:hAnsi="Times New Roman"/>
          <w:sz w:val="24"/>
          <w:szCs w:val="24"/>
          <w:lang w:val="en-US"/>
        </w:rPr>
        <w:t xml:space="preserve"> </w:t>
      </w:r>
      <w:r w:rsidR="00C251C3" w:rsidRPr="00AA0E89">
        <w:rPr>
          <w:rFonts w:ascii="Times New Roman" w:hAnsi="Times New Roman"/>
          <w:sz w:val="24"/>
          <w:szCs w:val="24"/>
          <w:lang w:val="en-US"/>
        </w:rPr>
        <w:t>ESPID</w:t>
      </w:r>
      <w:r w:rsidR="008905F4" w:rsidRPr="00AA0E89">
        <w:rPr>
          <w:rFonts w:ascii="Times New Roman" w:hAnsi="Times New Roman"/>
          <w:sz w:val="24"/>
          <w:szCs w:val="24"/>
          <w:lang w:val="en-US"/>
        </w:rPr>
        <w:t>.</w:t>
      </w:r>
      <w:r w:rsidR="008905F4" w:rsidRPr="00AA0E89">
        <w:rPr>
          <w:rFonts w:ascii="Times New Roman" w:hAnsi="Times New Roman"/>
          <w:sz w:val="24"/>
          <w:szCs w:val="24"/>
        </w:rPr>
        <w:t xml:space="preserve"> </w:t>
      </w:r>
    </w:p>
    <w:p w14:paraId="7CDCD85A" w14:textId="0936E06F" w:rsidR="00021EE3" w:rsidRPr="00AA0E89" w:rsidRDefault="00A8172F" w:rsidP="00AA0E89">
      <w:pPr>
        <w:spacing w:after="0" w:line="480" w:lineRule="auto"/>
        <w:rPr>
          <w:rFonts w:ascii="Times New Roman" w:hAnsi="Times New Roman"/>
          <w:sz w:val="24"/>
          <w:szCs w:val="24"/>
        </w:rPr>
      </w:pPr>
      <w:r w:rsidRPr="00AA0E89">
        <w:rPr>
          <w:rFonts w:ascii="Times New Roman" w:hAnsi="Times New Roman"/>
          <w:i/>
          <w:sz w:val="24"/>
          <w:szCs w:val="24"/>
          <w:lang w:val="en-US"/>
        </w:rPr>
        <w:t xml:space="preserve">Stage 2, </w:t>
      </w:r>
      <w:r w:rsidR="00900C5B" w:rsidRPr="00AA0E89">
        <w:rPr>
          <w:rFonts w:ascii="Times New Roman" w:hAnsi="Times New Roman"/>
          <w:i/>
          <w:sz w:val="24"/>
          <w:szCs w:val="24"/>
          <w:lang w:val="en-US"/>
        </w:rPr>
        <w:t>Consensus:</w:t>
      </w:r>
      <w:r w:rsidR="00900C5B" w:rsidRPr="00AA0E89">
        <w:rPr>
          <w:rFonts w:ascii="Times New Roman" w:hAnsi="Times New Roman"/>
          <w:sz w:val="24"/>
          <w:szCs w:val="24"/>
          <w:lang w:val="en-US"/>
        </w:rPr>
        <w:t xml:space="preserve"> </w:t>
      </w:r>
      <w:r w:rsidR="0038465D" w:rsidRPr="00AA0E89">
        <w:rPr>
          <w:rFonts w:ascii="Times New Roman" w:hAnsi="Times New Roman"/>
          <w:sz w:val="24"/>
          <w:szCs w:val="24"/>
        </w:rPr>
        <w:t xml:space="preserve">Potential participants </w:t>
      </w:r>
      <w:r w:rsidR="008905F4" w:rsidRPr="00AA0E89">
        <w:rPr>
          <w:rFonts w:ascii="Times New Roman" w:hAnsi="Times New Roman"/>
          <w:sz w:val="24"/>
          <w:szCs w:val="24"/>
        </w:rPr>
        <w:t xml:space="preserve">were identified by members of the </w:t>
      </w:r>
      <w:r w:rsidR="008905F4" w:rsidRPr="00AA0E89">
        <w:rPr>
          <w:rFonts w:ascii="Times New Roman" w:eastAsia="Times New Roman" w:hAnsi="Times New Roman" w:cs="Arial"/>
          <w:color w:val="000000" w:themeColor="text1"/>
          <w:sz w:val="24"/>
          <w:szCs w:val="24"/>
          <w:shd w:val="clear" w:color="auto" w:fill="FFFFFF"/>
        </w:rPr>
        <w:t>Paediatric European </w:t>
      </w:r>
      <w:r w:rsidR="008905F4" w:rsidRPr="00AA0E89">
        <w:rPr>
          <w:rFonts w:ascii="Times New Roman" w:eastAsia="Times New Roman" w:hAnsi="Times New Roman" w:cs="Arial"/>
          <w:bCs/>
          <w:color w:val="000000" w:themeColor="text1"/>
          <w:sz w:val="24"/>
          <w:szCs w:val="24"/>
        </w:rPr>
        <w:t>Network</w:t>
      </w:r>
      <w:r w:rsidR="008905F4" w:rsidRPr="00AA0E89">
        <w:rPr>
          <w:rFonts w:ascii="Times New Roman" w:eastAsia="Times New Roman" w:hAnsi="Times New Roman" w:cs="Arial"/>
          <w:color w:val="000000" w:themeColor="text1"/>
          <w:sz w:val="24"/>
          <w:szCs w:val="24"/>
          <w:shd w:val="clear" w:color="auto" w:fill="FFFFFF"/>
        </w:rPr>
        <w:t> for the Treatment of AIDS and Infectious Diseases</w:t>
      </w:r>
      <w:r w:rsidR="008905F4" w:rsidRPr="00AA0E89">
        <w:rPr>
          <w:rFonts w:ascii="Times New Roman" w:eastAsia="Times New Roman" w:hAnsi="Times New Roman" w:cs="Arial"/>
          <w:color w:val="545454"/>
          <w:sz w:val="24"/>
          <w:szCs w:val="24"/>
          <w:shd w:val="clear" w:color="auto" w:fill="FFFFFF"/>
        </w:rPr>
        <w:t xml:space="preserve"> (</w:t>
      </w:r>
      <w:r w:rsidR="008905F4" w:rsidRPr="00AA0E89">
        <w:rPr>
          <w:rFonts w:ascii="Times New Roman" w:hAnsi="Times New Roman"/>
          <w:sz w:val="24"/>
          <w:szCs w:val="24"/>
        </w:rPr>
        <w:t>PENTA-ID) network (</w:t>
      </w:r>
      <w:hyperlink r:id="rId14" w:history="1">
        <w:r w:rsidR="008905F4" w:rsidRPr="00AA0E89">
          <w:rPr>
            <w:rStyle w:val="Hyperlink"/>
            <w:rFonts w:ascii="Times New Roman" w:hAnsi="Times New Roman"/>
            <w:sz w:val="24"/>
            <w:szCs w:val="24"/>
          </w:rPr>
          <w:t>http://penta-id.org</w:t>
        </w:r>
      </w:hyperlink>
      <w:r w:rsidR="008905F4" w:rsidRPr="00AA0E89">
        <w:rPr>
          <w:rFonts w:ascii="Times New Roman" w:hAnsi="Times New Roman"/>
          <w:sz w:val="24"/>
          <w:szCs w:val="24"/>
        </w:rPr>
        <w:t xml:space="preserve">) and the </w:t>
      </w:r>
      <w:r w:rsidR="0038465D" w:rsidRPr="00AA0E89">
        <w:rPr>
          <w:rFonts w:ascii="Times New Roman" w:hAnsi="Times New Roman"/>
          <w:sz w:val="24"/>
          <w:szCs w:val="24"/>
        </w:rPr>
        <w:t>PREPARE</w:t>
      </w:r>
      <w:r w:rsidR="008905F4" w:rsidRPr="00AA0E89">
        <w:rPr>
          <w:rFonts w:ascii="Times New Roman" w:hAnsi="Times New Roman"/>
          <w:sz w:val="24"/>
          <w:szCs w:val="24"/>
        </w:rPr>
        <w:t xml:space="preserve"> consortium</w:t>
      </w:r>
      <w:r w:rsidR="008905F4" w:rsidRPr="00AA0E89">
        <w:rPr>
          <w:rFonts w:ascii="Times New Roman" w:hAnsi="Times New Roman"/>
          <w:sz w:val="24"/>
          <w:szCs w:val="24"/>
          <w:lang w:val="en-US"/>
        </w:rPr>
        <w:t>.</w:t>
      </w:r>
      <w:r w:rsidR="0038465D" w:rsidRPr="00AA0E89">
        <w:rPr>
          <w:rFonts w:ascii="Times New Roman" w:hAnsi="Times New Roman"/>
          <w:sz w:val="24"/>
          <w:szCs w:val="24"/>
          <w:lang w:val="en-US"/>
        </w:rPr>
        <w:t xml:space="preserve"> </w:t>
      </w:r>
      <w:r w:rsidR="00740FB5" w:rsidRPr="00AA0E89">
        <w:rPr>
          <w:rFonts w:ascii="Times New Roman" w:hAnsi="Times New Roman"/>
          <w:sz w:val="24"/>
          <w:szCs w:val="24"/>
        </w:rPr>
        <w:t>85 pediatric clinician</w:t>
      </w:r>
      <w:r w:rsidR="00C251C3" w:rsidRPr="00AA0E89">
        <w:rPr>
          <w:rFonts w:ascii="Times New Roman" w:hAnsi="Times New Roman"/>
          <w:sz w:val="24"/>
          <w:szCs w:val="24"/>
        </w:rPr>
        <w:t>-</w:t>
      </w:r>
      <w:r w:rsidR="00740FB5" w:rsidRPr="00AA0E89">
        <w:rPr>
          <w:rFonts w:ascii="Times New Roman" w:hAnsi="Times New Roman"/>
          <w:sz w:val="24"/>
          <w:szCs w:val="24"/>
        </w:rPr>
        <w:t xml:space="preserve">researchers from 17 EU and EU-associated countries </w:t>
      </w:r>
      <w:r w:rsidR="00F93316" w:rsidRPr="00AA0E89">
        <w:rPr>
          <w:rFonts w:ascii="Times New Roman" w:hAnsi="Times New Roman"/>
          <w:sz w:val="24"/>
          <w:szCs w:val="24"/>
        </w:rPr>
        <w:t xml:space="preserve">were </w:t>
      </w:r>
      <w:r w:rsidR="00900C5B" w:rsidRPr="00AA0E89">
        <w:rPr>
          <w:rFonts w:ascii="Times New Roman" w:hAnsi="Times New Roman"/>
          <w:sz w:val="24"/>
          <w:szCs w:val="24"/>
        </w:rPr>
        <w:t xml:space="preserve">invited </w:t>
      </w:r>
      <w:r w:rsidR="00AF783B" w:rsidRPr="00AA0E89">
        <w:rPr>
          <w:rFonts w:ascii="Times New Roman" w:hAnsi="Times New Roman"/>
          <w:sz w:val="24"/>
          <w:szCs w:val="24"/>
        </w:rPr>
        <w:t xml:space="preserve">by personal e-mail </w:t>
      </w:r>
      <w:r w:rsidR="00900C5B" w:rsidRPr="00AA0E89">
        <w:rPr>
          <w:rFonts w:ascii="Times New Roman" w:hAnsi="Times New Roman"/>
          <w:sz w:val="24"/>
          <w:szCs w:val="24"/>
        </w:rPr>
        <w:t>to participate</w:t>
      </w:r>
      <w:r w:rsidR="00327EDC" w:rsidRPr="00AA0E89">
        <w:rPr>
          <w:rFonts w:ascii="Times New Roman" w:hAnsi="Times New Roman"/>
          <w:sz w:val="24"/>
          <w:szCs w:val="24"/>
        </w:rPr>
        <w:t xml:space="preserve"> (2016).</w:t>
      </w:r>
      <w:r w:rsidR="00900C5B" w:rsidRPr="00AA0E89">
        <w:rPr>
          <w:rFonts w:ascii="Times New Roman" w:hAnsi="Times New Roman"/>
          <w:sz w:val="24"/>
          <w:szCs w:val="24"/>
        </w:rPr>
        <w:t xml:space="preserve"> </w:t>
      </w:r>
      <w:r w:rsidR="00AF783B" w:rsidRPr="00AA0E89">
        <w:rPr>
          <w:rFonts w:ascii="Times New Roman" w:hAnsi="Times New Roman"/>
          <w:sz w:val="24"/>
          <w:szCs w:val="24"/>
        </w:rPr>
        <w:t>U</w:t>
      </w:r>
      <w:r w:rsidR="00F93316" w:rsidRPr="00AA0E89">
        <w:rPr>
          <w:rFonts w:ascii="Times New Roman" w:hAnsi="Times New Roman"/>
          <w:sz w:val="24"/>
          <w:szCs w:val="24"/>
        </w:rPr>
        <w:t xml:space="preserve">p to three reminders were sent. </w:t>
      </w:r>
    </w:p>
    <w:p w14:paraId="73708FD6" w14:textId="77777777" w:rsidR="00900C5B" w:rsidRPr="00AA0E89" w:rsidRDefault="00900C5B" w:rsidP="00AA0E89">
      <w:pPr>
        <w:spacing w:after="0" w:line="480" w:lineRule="auto"/>
        <w:rPr>
          <w:rFonts w:ascii="Times New Roman" w:hAnsi="Times New Roman"/>
          <w:sz w:val="24"/>
          <w:szCs w:val="24"/>
        </w:rPr>
      </w:pPr>
    </w:p>
    <w:p w14:paraId="740CDCD3" w14:textId="7FEE87CE" w:rsidR="007E4505" w:rsidRPr="00AA0E89" w:rsidRDefault="007E4505" w:rsidP="00AA0E89">
      <w:pPr>
        <w:pStyle w:val="Heading3"/>
        <w:spacing w:before="0" w:line="480" w:lineRule="auto"/>
        <w:rPr>
          <w:rFonts w:ascii="Times New Roman" w:hAnsi="Times New Roman"/>
          <w:color w:val="auto"/>
          <w:sz w:val="24"/>
          <w:szCs w:val="24"/>
        </w:rPr>
      </w:pPr>
      <w:r w:rsidRPr="00AA0E89">
        <w:rPr>
          <w:rFonts w:ascii="Times New Roman" w:hAnsi="Times New Roman"/>
          <w:color w:val="auto"/>
          <w:sz w:val="24"/>
          <w:szCs w:val="24"/>
        </w:rPr>
        <w:t>Data</w:t>
      </w:r>
      <w:r w:rsidRPr="00AA0E89">
        <w:rPr>
          <w:rFonts w:ascii="Times New Roman" w:hAnsi="Times New Roman"/>
          <w:color w:val="auto"/>
          <w:spacing w:val="-12"/>
          <w:sz w:val="24"/>
          <w:szCs w:val="24"/>
        </w:rPr>
        <w:t xml:space="preserve"> </w:t>
      </w:r>
      <w:r w:rsidRPr="00AA0E89">
        <w:rPr>
          <w:rFonts w:ascii="Times New Roman" w:hAnsi="Times New Roman"/>
          <w:color w:val="auto"/>
          <w:sz w:val="24"/>
          <w:szCs w:val="24"/>
        </w:rPr>
        <w:t>Collection</w:t>
      </w:r>
      <w:bookmarkEnd w:id="2"/>
    </w:p>
    <w:p w14:paraId="30CAD49C" w14:textId="08A59E51" w:rsidR="00C85511" w:rsidRPr="00AA0E89" w:rsidRDefault="00A8172F" w:rsidP="00AA0E89">
      <w:pPr>
        <w:spacing w:after="0" w:line="480" w:lineRule="auto"/>
        <w:rPr>
          <w:rFonts w:ascii="Times New Roman" w:hAnsi="Times New Roman"/>
          <w:sz w:val="24"/>
          <w:szCs w:val="24"/>
          <w:lang w:val="en-US"/>
        </w:rPr>
      </w:pPr>
      <w:r w:rsidRPr="00AA0E89">
        <w:rPr>
          <w:rFonts w:ascii="Times New Roman" w:hAnsi="Times New Roman"/>
          <w:i/>
          <w:sz w:val="24"/>
          <w:szCs w:val="24"/>
          <w:lang w:val="en-US"/>
        </w:rPr>
        <w:t>Stage 1</w:t>
      </w:r>
      <w:r w:rsidR="00E04FB0" w:rsidRPr="00AA0E89">
        <w:rPr>
          <w:rFonts w:ascii="Times New Roman" w:hAnsi="Times New Roman"/>
          <w:i/>
          <w:sz w:val="24"/>
          <w:szCs w:val="24"/>
          <w:lang w:val="en-US"/>
        </w:rPr>
        <w:t xml:space="preserve">. </w:t>
      </w:r>
      <w:r w:rsidR="00C85511" w:rsidRPr="00AA0E89">
        <w:rPr>
          <w:rFonts w:ascii="Times New Roman" w:hAnsi="Times New Roman"/>
          <w:i/>
          <w:sz w:val="24"/>
          <w:szCs w:val="24"/>
          <w:lang w:val="en-US"/>
        </w:rPr>
        <w:t xml:space="preserve">Workshop and interviews: </w:t>
      </w:r>
      <w:r w:rsidR="00740FB5" w:rsidRPr="00AA0E89">
        <w:rPr>
          <w:rFonts w:ascii="Times New Roman" w:hAnsi="Times New Roman"/>
          <w:sz w:val="24"/>
          <w:szCs w:val="24"/>
          <w:lang w:val="en-US"/>
        </w:rPr>
        <w:t xml:space="preserve">A </w:t>
      </w:r>
      <w:r w:rsidR="00900C5B" w:rsidRPr="00AA0E89">
        <w:rPr>
          <w:rFonts w:ascii="Times New Roman" w:hAnsi="Times New Roman"/>
          <w:sz w:val="24"/>
          <w:szCs w:val="24"/>
          <w:lang w:val="en-US"/>
        </w:rPr>
        <w:t xml:space="preserve">task and </w:t>
      </w:r>
      <w:r w:rsidR="0021085C" w:rsidRPr="00AA0E89">
        <w:rPr>
          <w:rFonts w:ascii="Times New Roman" w:hAnsi="Times New Roman"/>
          <w:sz w:val="24"/>
          <w:szCs w:val="24"/>
          <w:lang w:val="en-US"/>
        </w:rPr>
        <w:t xml:space="preserve">hypothetical </w:t>
      </w:r>
      <w:r w:rsidR="00C510F9" w:rsidRPr="00AA0E89">
        <w:rPr>
          <w:rFonts w:ascii="Times New Roman" w:hAnsi="Times New Roman"/>
          <w:sz w:val="24"/>
          <w:szCs w:val="24"/>
        </w:rPr>
        <w:t xml:space="preserve">scenario based </w:t>
      </w:r>
      <w:r w:rsidR="00740FB5" w:rsidRPr="00AA0E89">
        <w:rPr>
          <w:rFonts w:ascii="Times New Roman" w:hAnsi="Times New Roman"/>
          <w:sz w:val="24"/>
          <w:szCs w:val="24"/>
          <w:lang w:val="en-US"/>
        </w:rPr>
        <w:t xml:space="preserve">topic guide was developed </w:t>
      </w:r>
      <w:r w:rsidR="00C510F9" w:rsidRPr="00AA0E89">
        <w:rPr>
          <w:rFonts w:ascii="Times New Roman" w:hAnsi="Times New Roman"/>
          <w:sz w:val="24"/>
          <w:szCs w:val="24"/>
          <w:lang w:val="en-US"/>
        </w:rPr>
        <w:t xml:space="preserve">to guide </w:t>
      </w:r>
      <w:r w:rsidR="00AF783B" w:rsidRPr="00AA0E89">
        <w:rPr>
          <w:rFonts w:ascii="Times New Roman" w:hAnsi="Times New Roman"/>
          <w:sz w:val="24"/>
          <w:szCs w:val="24"/>
          <w:lang w:val="en-US"/>
        </w:rPr>
        <w:t>discussions</w:t>
      </w:r>
      <w:r w:rsidR="005D075E">
        <w:rPr>
          <w:rFonts w:ascii="Times New Roman" w:hAnsi="Times New Roman"/>
          <w:sz w:val="24"/>
          <w:szCs w:val="24"/>
          <w:lang w:val="en-US"/>
        </w:rPr>
        <w:t xml:space="preserve"> around</w:t>
      </w:r>
      <w:r w:rsidR="00327EDC" w:rsidRPr="00AA0E89">
        <w:rPr>
          <w:rFonts w:ascii="Times New Roman" w:hAnsi="Times New Roman"/>
          <w:sz w:val="24"/>
          <w:szCs w:val="24"/>
        </w:rPr>
        <w:t xml:space="preserve"> experience and perceptions of </w:t>
      </w:r>
      <w:r w:rsidR="00827E64" w:rsidRPr="00AA0E89">
        <w:rPr>
          <w:rFonts w:ascii="Times New Roman" w:hAnsi="Times New Roman"/>
          <w:sz w:val="24"/>
          <w:szCs w:val="24"/>
          <w:lang w:val="en-US"/>
        </w:rPr>
        <w:t xml:space="preserve">conducting </w:t>
      </w:r>
      <w:r w:rsidR="00413085" w:rsidRPr="00AA0E89">
        <w:rPr>
          <w:rFonts w:ascii="Times New Roman" w:hAnsi="Times New Roman"/>
          <w:sz w:val="24"/>
          <w:szCs w:val="24"/>
          <w:lang w:val="en-US"/>
        </w:rPr>
        <w:t xml:space="preserve">pediatric </w:t>
      </w:r>
      <w:r w:rsidR="00327EDC" w:rsidRPr="00AA0E89">
        <w:rPr>
          <w:rFonts w:ascii="Times New Roman" w:hAnsi="Times New Roman"/>
          <w:sz w:val="24"/>
          <w:szCs w:val="24"/>
          <w:lang w:val="en-US"/>
        </w:rPr>
        <w:t xml:space="preserve">ID </w:t>
      </w:r>
      <w:r w:rsidR="00827E64" w:rsidRPr="00AA0E89">
        <w:rPr>
          <w:rFonts w:ascii="Times New Roman" w:hAnsi="Times New Roman"/>
          <w:sz w:val="24"/>
          <w:szCs w:val="24"/>
          <w:lang w:val="en-US"/>
        </w:rPr>
        <w:t>research</w:t>
      </w:r>
      <w:r w:rsidR="00F93316" w:rsidRPr="00AA0E89">
        <w:rPr>
          <w:rFonts w:ascii="Times New Roman" w:hAnsi="Times New Roman"/>
          <w:sz w:val="24"/>
          <w:szCs w:val="24"/>
          <w:lang w:val="en-US"/>
        </w:rPr>
        <w:t xml:space="preserve"> and</w:t>
      </w:r>
      <w:r w:rsidR="00827E64" w:rsidRPr="00AA0E89">
        <w:rPr>
          <w:rFonts w:ascii="Times New Roman" w:hAnsi="Times New Roman"/>
          <w:sz w:val="24"/>
          <w:szCs w:val="24"/>
          <w:lang w:val="en-US"/>
        </w:rPr>
        <w:t xml:space="preserve"> processes </w:t>
      </w:r>
      <w:r w:rsidR="004B6EE5" w:rsidRPr="00AA0E89">
        <w:rPr>
          <w:rFonts w:ascii="Times New Roman" w:hAnsi="Times New Roman"/>
          <w:sz w:val="24"/>
          <w:szCs w:val="24"/>
          <w:lang w:val="en-US"/>
        </w:rPr>
        <w:t xml:space="preserve">to facilitate </w:t>
      </w:r>
      <w:r w:rsidR="006A0762" w:rsidRPr="00AA0E89">
        <w:rPr>
          <w:rFonts w:ascii="Times New Roman" w:hAnsi="Times New Roman"/>
          <w:sz w:val="24"/>
          <w:szCs w:val="24"/>
          <w:lang w:val="en-US"/>
        </w:rPr>
        <w:t>IDP research</w:t>
      </w:r>
      <w:r w:rsidR="00827E64" w:rsidRPr="00AA0E89">
        <w:rPr>
          <w:rFonts w:ascii="Times New Roman" w:hAnsi="Times New Roman"/>
          <w:sz w:val="24"/>
          <w:szCs w:val="24"/>
          <w:lang w:val="en-US"/>
        </w:rPr>
        <w:t xml:space="preserve">. </w:t>
      </w:r>
      <w:r w:rsidR="00F505B6" w:rsidRPr="00AA0E89">
        <w:rPr>
          <w:rFonts w:ascii="Times New Roman" w:hAnsi="Times New Roman"/>
          <w:sz w:val="24"/>
          <w:szCs w:val="24"/>
          <w:lang w:val="en-US"/>
        </w:rPr>
        <w:t xml:space="preserve">The scenarios focused on i) an adaptive pediatric ID trial of licensed pharmacological interventions in </w:t>
      </w:r>
      <w:r w:rsidR="00900C5B" w:rsidRPr="00AA0E89">
        <w:rPr>
          <w:rFonts w:ascii="Times New Roman" w:hAnsi="Times New Roman"/>
          <w:sz w:val="24"/>
          <w:szCs w:val="24"/>
          <w:lang w:val="en-US"/>
        </w:rPr>
        <w:t>an intensive care unit (</w:t>
      </w:r>
      <w:r w:rsidR="00F505B6" w:rsidRPr="00AA0E89">
        <w:rPr>
          <w:rFonts w:ascii="Times New Roman" w:hAnsi="Times New Roman"/>
          <w:sz w:val="24"/>
          <w:szCs w:val="24"/>
          <w:lang w:val="en-US"/>
        </w:rPr>
        <w:t>ICU</w:t>
      </w:r>
      <w:r w:rsidR="00900C5B" w:rsidRPr="00AA0E89">
        <w:rPr>
          <w:rFonts w:ascii="Times New Roman" w:hAnsi="Times New Roman"/>
          <w:sz w:val="24"/>
          <w:szCs w:val="24"/>
          <w:lang w:val="en-US"/>
        </w:rPr>
        <w:t>)</w:t>
      </w:r>
      <w:r w:rsidR="00F505B6" w:rsidRPr="00AA0E89">
        <w:rPr>
          <w:rFonts w:ascii="Times New Roman" w:hAnsi="Times New Roman"/>
          <w:sz w:val="24"/>
          <w:szCs w:val="24"/>
          <w:lang w:val="en-US"/>
        </w:rPr>
        <w:t xml:space="preserve"> using deferred consent, and ii) an observational ID study using broad/waived consent </w:t>
      </w:r>
      <w:r w:rsidR="0021085C" w:rsidRPr="00AA0E89">
        <w:rPr>
          <w:rFonts w:ascii="Times New Roman" w:hAnsi="Times New Roman"/>
          <w:sz w:val="24"/>
          <w:szCs w:val="24"/>
          <w:lang w:val="en-US"/>
        </w:rPr>
        <w:t>to</w:t>
      </w:r>
      <w:r w:rsidR="00F505B6" w:rsidRPr="00AA0E89">
        <w:rPr>
          <w:rFonts w:ascii="Times New Roman" w:hAnsi="Times New Roman"/>
          <w:sz w:val="24"/>
          <w:szCs w:val="24"/>
          <w:lang w:val="en-US"/>
        </w:rPr>
        <w:t xml:space="preserve"> access clinical data and </w:t>
      </w:r>
      <w:r w:rsidR="0021085C" w:rsidRPr="00AA0E89">
        <w:rPr>
          <w:rFonts w:ascii="Times New Roman" w:hAnsi="Times New Roman"/>
          <w:sz w:val="24"/>
          <w:szCs w:val="24"/>
          <w:lang w:val="en-US"/>
        </w:rPr>
        <w:t xml:space="preserve">surplus/additional </w:t>
      </w:r>
      <w:r w:rsidR="00F505B6" w:rsidRPr="00AA0E89">
        <w:rPr>
          <w:rFonts w:ascii="Times New Roman" w:hAnsi="Times New Roman"/>
          <w:sz w:val="24"/>
          <w:szCs w:val="24"/>
          <w:lang w:val="en-US"/>
        </w:rPr>
        <w:t>clinical sample</w:t>
      </w:r>
      <w:r w:rsidR="0038465D" w:rsidRPr="00AA0E89">
        <w:rPr>
          <w:rFonts w:ascii="Times New Roman" w:hAnsi="Times New Roman"/>
          <w:sz w:val="24"/>
          <w:szCs w:val="24"/>
          <w:lang w:val="en-US"/>
        </w:rPr>
        <w:t>s</w:t>
      </w:r>
      <w:r w:rsidR="00F505B6" w:rsidRPr="00AA0E89">
        <w:rPr>
          <w:rFonts w:ascii="Times New Roman" w:hAnsi="Times New Roman"/>
          <w:sz w:val="24"/>
          <w:szCs w:val="24"/>
          <w:lang w:val="en-US"/>
        </w:rPr>
        <w:t xml:space="preserve">. </w:t>
      </w:r>
      <w:r w:rsidR="000212A7" w:rsidRPr="00AA0E89">
        <w:rPr>
          <w:rFonts w:ascii="Times New Roman" w:hAnsi="Times New Roman"/>
          <w:sz w:val="24"/>
          <w:szCs w:val="24"/>
          <w:lang w:val="en-US"/>
        </w:rPr>
        <w:t>Discussions were audio-recorded and anonymised.</w:t>
      </w:r>
    </w:p>
    <w:p w14:paraId="7DD792B8" w14:textId="51BE6D2A" w:rsidR="001D5392" w:rsidRPr="00AA0E89" w:rsidRDefault="00E55DC4" w:rsidP="00AA0E89">
      <w:pPr>
        <w:spacing w:after="0" w:line="480" w:lineRule="auto"/>
        <w:rPr>
          <w:rFonts w:ascii="Times New Roman" w:hAnsi="Times New Roman"/>
          <w:sz w:val="24"/>
          <w:szCs w:val="24"/>
        </w:rPr>
      </w:pPr>
      <w:r w:rsidRPr="00AA0E89">
        <w:rPr>
          <w:rFonts w:ascii="Times New Roman" w:hAnsi="Times New Roman"/>
          <w:sz w:val="24"/>
          <w:szCs w:val="24"/>
          <w:lang w:val="en-US"/>
        </w:rPr>
        <w:t>Stage 2</w:t>
      </w:r>
      <w:r w:rsidR="00E04FB0" w:rsidRPr="00AA0E89">
        <w:rPr>
          <w:rFonts w:ascii="Times New Roman" w:hAnsi="Times New Roman"/>
          <w:sz w:val="24"/>
          <w:szCs w:val="24"/>
          <w:lang w:val="en-US"/>
        </w:rPr>
        <w:t>.</w:t>
      </w:r>
      <w:r w:rsidRPr="00AA0E89">
        <w:rPr>
          <w:rFonts w:ascii="Times New Roman" w:hAnsi="Times New Roman"/>
          <w:sz w:val="24"/>
          <w:szCs w:val="24"/>
          <w:lang w:val="en-US"/>
        </w:rPr>
        <w:t xml:space="preserve"> </w:t>
      </w:r>
      <w:r w:rsidR="00C85511" w:rsidRPr="00AA0E89">
        <w:rPr>
          <w:rFonts w:ascii="Times New Roman" w:hAnsi="Times New Roman"/>
          <w:i/>
          <w:sz w:val="24"/>
          <w:szCs w:val="24"/>
        </w:rPr>
        <w:t xml:space="preserve">Consensus survey: </w:t>
      </w:r>
      <w:r w:rsidR="006D365A" w:rsidRPr="00AA0E89">
        <w:rPr>
          <w:rFonts w:ascii="Times New Roman" w:hAnsi="Times New Roman"/>
          <w:sz w:val="24"/>
          <w:szCs w:val="24"/>
        </w:rPr>
        <w:t xml:space="preserve"> </w:t>
      </w:r>
      <w:r w:rsidR="0021085C" w:rsidRPr="00AA0E89">
        <w:rPr>
          <w:rFonts w:ascii="Times New Roman" w:hAnsi="Times New Roman"/>
          <w:sz w:val="24"/>
          <w:szCs w:val="24"/>
        </w:rPr>
        <w:t>K</w:t>
      </w:r>
      <w:r w:rsidR="00C85511" w:rsidRPr="00AA0E89">
        <w:rPr>
          <w:rFonts w:ascii="Times New Roman" w:hAnsi="Times New Roman"/>
          <w:sz w:val="24"/>
          <w:szCs w:val="24"/>
        </w:rPr>
        <w:t xml:space="preserve">ey priorities from </w:t>
      </w:r>
      <w:r w:rsidR="006975FA" w:rsidRPr="00AA0E89">
        <w:rPr>
          <w:rFonts w:ascii="Times New Roman" w:hAnsi="Times New Roman"/>
          <w:sz w:val="24"/>
          <w:szCs w:val="24"/>
        </w:rPr>
        <w:t>stage 1</w:t>
      </w:r>
      <w:r w:rsidR="00C85511" w:rsidRPr="00AA0E89">
        <w:rPr>
          <w:rFonts w:ascii="Times New Roman" w:hAnsi="Times New Roman"/>
          <w:sz w:val="24"/>
          <w:szCs w:val="24"/>
        </w:rPr>
        <w:t xml:space="preserve"> inform</w:t>
      </w:r>
      <w:r w:rsidR="00327EDC" w:rsidRPr="00AA0E89">
        <w:rPr>
          <w:rFonts w:ascii="Times New Roman" w:hAnsi="Times New Roman"/>
          <w:sz w:val="24"/>
          <w:szCs w:val="24"/>
        </w:rPr>
        <w:t>ed</w:t>
      </w:r>
      <w:r w:rsidR="00C85511" w:rsidRPr="00AA0E89">
        <w:rPr>
          <w:rFonts w:ascii="Times New Roman" w:hAnsi="Times New Roman"/>
          <w:sz w:val="24"/>
          <w:szCs w:val="24"/>
        </w:rPr>
        <w:t xml:space="preserve"> the survey.</w:t>
      </w:r>
      <w:r w:rsidR="003937E4" w:rsidRPr="00AA0E89">
        <w:rPr>
          <w:rFonts w:ascii="Times New Roman" w:hAnsi="Times New Roman"/>
          <w:sz w:val="24"/>
          <w:szCs w:val="24"/>
        </w:rPr>
        <w:t xml:space="preserve"> </w:t>
      </w:r>
      <w:r w:rsidR="00C85511" w:rsidRPr="00AA0E89">
        <w:rPr>
          <w:rFonts w:ascii="Times New Roman" w:hAnsi="Times New Roman"/>
          <w:sz w:val="24"/>
          <w:szCs w:val="24"/>
        </w:rPr>
        <w:t>A</w:t>
      </w:r>
      <w:r w:rsidR="00C510F9" w:rsidRPr="00AA0E89">
        <w:rPr>
          <w:rFonts w:ascii="Times New Roman" w:hAnsi="Times New Roman"/>
          <w:sz w:val="24"/>
          <w:szCs w:val="24"/>
        </w:rPr>
        <w:t xml:space="preserve"> data collection website in </w:t>
      </w:r>
      <w:r w:rsidR="008376AC" w:rsidRPr="00AA0E89">
        <w:rPr>
          <w:rFonts w:ascii="Times New Roman" w:hAnsi="Times New Roman"/>
          <w:sz w:val="24"/>
          <w:szCs w:val="24"/>
        </w:rPr>
        <w:t xml:space="preserve">the English language </w:t>
      </w:r>
      <w:r w:rsidR="00F93316" w:rsidRPr="00AA0E89">
        <w:rPr>
          <w:rFonts w:ascii="Times New Roman" w:hAnsi="Times New Roman"/>
          <w:sz w:val="24"/>
          <w:szCs w:val="24"/>
        </w:rPr>
        <w:t xml:space="preserve">was developed </w:t>
      </w:r>
      <w:r w:rsidR="003937E4" w:rsidRPr="00AA0E89">
        <w:rPr>
          <w:rFonts w:ascii="Times New Roman" w:hAnsi="Times New Roman"/>
          <w:sz w:val="24"/>
          <w:szCs w:val="24"/>
        </w:rPr>
        <w:t>using</w:t>
      </w:r>
      <w:r w:rsidR="008376AC" w:rsidRPr="00AA0E89">
        <w:rPr>
          <w:rFonts w:ascii="Times New Roman" w:hAnsi="Times New Roman"/>
          <w:sz w:val="24"/>
          <w:szCs w:val="24"/>
        </w:rPr>
        <w:t xml:space="preserve"> S</w:t>
      </w:r>
      <w:r w:rsidR="00C510F9" w:rsidRPr="00AA0E89">
        <w:rPr>
          <w:rFonts w:ascii="Times New Roman" w:hAnsi="Times New Roman"/>
          <w:sz w:val="24"/>
          <w:szCs w:val="24"/>
        </w:rPr>
        <w:t xml:space="preserve">urvey </w:t>
      </w:r>
      <w:r w:rsidR="008376AC" w:rsidRPr="00AA0E89">
        <w:rPr>
          <w:rFonts w:ascii="Times New Roman" w:hAnsi="Times New Roman"/>
          <w:sz w:val="24"/>
          <w:szCs w:val="24"/>
        </w:rPr>
        <w:t>M</w:t>
      </w:r>
      <w:r w:rsidR="00C510F9" w:rsidRPr="00AA0E89">
        <w:rPr>
          <w:rFonts w:ascii="Times New Roman" w:hAnsi="Times New Roman"/>
          <w:sz w:val="24"/>
          <w:szCs w:val="24"/>
        </w:rPr>
        <w:t>onkey. Data were collected from 14</w:t>
      </w:r>
      <w:r w:rsidR="00C510F9" w:rsidRPr="00AA0E89">
        <w:rPr>
          <w:rFonts w:ascii="Times New Roman" w:hAnsi="Times New Roman"/>
          <w:sz w:val="24"/>
          <w:szCs w:val="24"/>
          <w:vertAlign w:val="superscript"/>
        </w:rPr>
        <w:t>th</w:t>
      </w:r>
      <w:r w:rsidR="00C510F9" w:rsidRPr="00AA0E89">
        <w:rPr>
          <w:rFonts w:ascii="Times New Roman" w:hAnsi="Times New Roman"/>
          <w:sz w:val="24"/>
          <w:szCs w:val="24"/>
        </w:rPr>
        <w:t xml:space="preserve"> April to </w:t>
      </w:r>
      <w:r w:rsidR="00413085" w:rsidRPr="00AA0E89">
        <w:rPr>
          <w:rFonts w:ascii="Times New Roman" w:hAnsi="Times New Roman"/>
          <w:sz w:val="24"/>
          <w:szCs w:val="24"/>
        </w:rPr>
        <w:t>25</w:t>
      </w:r>
      <w:r w:rsidR="00C510F9" w:rsidRPr="00AA0E89">
        <w:rPr>
          <w:rFonts w:ascii="Times New Roman" w:hAnsi="Times New Roman"/>
          <w:sz w:val="24"/>
          <w:szCs w:val="24"/>
          <w:vertAlign w:val="superscript"/>
        </w:rPr>
        <w:t>th</w:t>
      </w:r>
      <w:r w:rsidR="00C510F9" w:rsidRPr="00AA0E89">
        <w:rPr>
          <w:rFonts w:ascii="Times New Roman" w:hAnsi="Times New Roman"/>
          <w:sz w:val="24"/>
          <w:szCs w:val="24"/>
        </w:rPr>
        <w:t xml:space="preserve"> </w:t>
      </w:r>
      <w:r w:rsidR="00413085" w:rsidRPr="00AA0E89">
        <w:rPr>
          <w:rFonts w:ascii="Times New Roman" w:hAnsi="Times New Roman"/>
          <w:sz w:val="24"/>
          <w:szCs w:val="24"/>
        </w:rPr>
        <w:t>August</w:t>
      </w:r>
      <w:r w:rsidR="00C510F9" w:rsidRPr="00AA0E89">
        <w:rPr>
          <w:rFonts w:ascii="Times New Roman" w:hAnsi="Times New Roman"/>
          <w:sz w:val="24"/>
          <w:szCs w:val="24"/>
        </w:rPr>
        <w:t xml:space="preserve"> 2016.</w:t>
      </w:r>
      <w:r w:rsidR="00C85511" w:rsidRPr="00AA0E89">
        <w:rPr>
          <w:rFonts w:ascii="Times New Roman" w:hAnsi="Times New Roman"/>
          <w:b/>
          <w:sz w:val="24"/>
          <w:szCs w:val="24"/>
        </w:rPr>
        <w:t xml:space="preserve"> </w:t>
      </w:r>
      <w:r w:rsidR="007E4505" w:rsidRPr="00AA0E89">
        <w:rPr>
          <w:rFonts w:ascii="Times New Roman" w:hAnsi="Times New Roman"/>
          <w:sz w:val="24"/>
          <w:szCs w:val="24"/>
        </w:rPr>
        <w:t>The survey comprised of 2 sections</w:t>
      </w:r>
      <w:r w:rsidR="009010D1" w:rsidRPr="00AA0E89">
        <w:rPr>
          <w:rFonts w:ascii="Times New Roman" w:hAnsi="Times New Roman"/>
          <w:sz w:val="24"/>
          <w:szCs w:val="24"/>
        </w:rPr>
        <w:t>;</w:t>
      </w:r>
      <w:r w:rsidR="00071431" w:rsidRPr="00AA0E89">
        <w:rPr>
          <w:rFonts w:ascii="Times New Roman" w:hAnsi="Times New Roman"/>
          <w:sz w:val="24"/>
          <w:szCs w:val="24"/>
        </w:rPr>
        <w:t xml:space="preserve"> </w:t>
      </w:r>
      <w:r w:rsidR="009010D1" w:rsidRPr="00AA0E89">
        <w:rPr>
          <w:rFonts w:ascii="Times New Roman" w:hAnsi="Times New Roman"/>
          <w:sz w:val="24"/>
          <w:szCs w:val="24"/>
        </w:rPr>
        <w:t>i)</w:t>
      </w:r>
      <w:r w:rsidR="007E4505" w:rsidRPr="00AA0E89">
        <w:rPr>
          <w:rFonts w:ascii="Times New Roman" w:hAnsi="Times New Roman"/>
          <w:sz w:val="24"/>
          <w:szCs w:val="24"/>
        </w:rPr>
        <w:t xml:space="preserve"> demographic information</w:t>
      </w:r>
      <w:r w:rsidR="0038465D" w:rsidRPr="00AA0E89">
        <w:rPr>
          <w:rFonts w:ascii="Times New Roman" w:hAnsi="Times New Roman"/>
          <w:sz w:val="24"/>
          <w:szCs w:val="24"/>
        </w:rPr>
        <w:t xml:space="preserve"> (</w:t>
      </w:r>
      <w:r w:rsidR="007E4505" w:rsidRPr="00AA0E89">
        <w:rPr>
          <w:rFonts w:ascii="Times New Roman" w:hAnsi="Times New Roman"/>
          <w:sz w:val="24"/>
          <w:szCs w:val="24"/>
        </w:rPr>
        <w:t>country of work, experience of research</w:t>
      </w:r>
      <w:r w:rsidR="006A0762" w:rsidRPr="00AA0E89">
        <w:rPr>
          <w:rFonts w:ascii="Times New Roman" w:hAnsi="Times New Roman"/>
          <w:sz w:val="24"/>
          <w:szCs w:val="24"/>
        </w:rPr>
        <w:t xml:space="preserve"> </w:t>
      </w:r>
      <w:r w:rsidR="007E4505" w:rsidRPr="00AA0E89">
        <w:rPr>
          <w:rFonts w:ascii="Times New Roman" w:hAnsi="Times New Roman"/>
          <w:sz w:val="24"/>
          <w:szCs w:val="24"/>
        </w:rPr>
        <w:t xml:space="preserve">and </w:t>
      </w:r>
      <w:r w:rsidR="0021085C" w:rsidRPr="00AA0E89">
        <w:rPr>
          <w:rFonts w:ascii="Times New Roman" w:hAnsi="Times New Roman"/>
          <w:sz w:val="24"/>
          <w:szCs w:val="24"/>
        </w:rPr>
        <w:t>ID</w:t>
      </w:r>
      <w:r w:rsidR="007E4505" w:rsidRPr="00AA0E89">
        <w:rPr>
          <w:rFonts w:ascii="Times New Roman" w:hAnsi="Times New Roman"/>
          <w:sz w:val="24"/>
          <w:szCs w:val="24"/>
        </w:rPr>
        <w:t xml:space="preserve"> outbreaks</w:t>
      </w:r>
      <w:r w:rsidR="0038465D" w:rsidRPr="00AA0E89">
        <w:rPr>
          <w:rFonts w:ascii="Times New Roman" w:hAnsi="Times New Roman"/>
          <w:sz w:val="24"/>
          <w:szCs w:val="24"/>
        </w:rPr>
        <w:t>)</w:t>
      </w:r>
      <w:r w:rsidR="009010D1" w:rsidRPr="00AA0E89">
        <w:rPr>
          <w:rFonts w:ascii="Times New Roman" w:hAnsi="Times New Roman"/>
          <w:sz w:val="24"/>
          <w:szCs w:val="24"/>
        </w:rPr>
        <w:t>, ii)</w:t>
      </w:r>
      <w:r w:rsidR="007E4505" w:rsidRPr="00AA0E89">
        <w:rPr>
          <w:rFonts w:ascii="Times New Roman" w:hAnsi="Times New Roman"/>
          <w:sz w:val="24"/>
          <w:szCs w:val="24"/>
        </w:rPr>
        <w:t xml:space="preserve"> </w:t>
      </w:r>
      <w:r w:rsidR="00327EDC" w:rsidRPr="00AA0E89">
        <w:rPr>
          <w:rFonts w:ascii="Times New Roman" w:hAnsi="Times New Roman"/>
          <w:sz w:val="24"/>
          <w:szCs w:val="24"/>
        </w:rPr>
        <w:t>seventeen</w:t>
      </w:r>
      <w:r w:rsidR="007E4505" w:rsidRPr="00AA0E89">
        <w:rPr>
          <w:rFonts w:ascii="Times New Roman" w:hAnsi="Times New Roman"/>
          <w:sz w:val="24"/>
          <w:szCs w:val="24"/>
        </w:rPr>
        <w:t xml:space="preserve"> ‘research priority statements’ (with a</w:t>
      </w:r>
      <w:r w:rsidR="0021085C" w:rsidRPr="00AA0E89">
        <w:rPr>
          <w:rFonts w:ascii="Times New Roman" w:hAnsi="Times New Roman"/>
          <w:sz w:val="24"/>
          <w:szCs w:val="24"/>
        </w:rPr>
        <w:t xml:space="preserve"> short</w:t>
      </w:r>
      <w:r w:rsidR="00151F64" w:rsidRPr="00AA0E89">
        <w:rPr>
          <w:rFonts w:ascii="Times New Roman" w:hAnsi="Times New Roman"/>
          <w:sz w:val="24"/>
          <w:szCs w:val="24"/>
        </w:rPr>
        <w:t xml:space="preserve"> </w:t>
      </w:r>
      <w:r w:rsidR="007E4505" w:rsidRPr="00AA0E89">
        <w:rPr>
          <w:rFonts w:ascii="Times New Roman" w:hAnsi="Times New Roman"/>
          <w:sz w:val="24"/>
          <w:szCs w:val="24"/>
        </w:rPr>
        <w:t>explanation)</w:t>
      </w:r>
      <w:r w:rsidR="00327EDC" w:rsidRPr="00AA0E89">
        <w:rPr>
          <w:rFonts w:ascii="Times New Roman" w:hAnsi="Times New Roman"/>
          <w:sz w:val="24"/>
          <w:szCs w:val="24"/>
        </w:rPr>
        <w:t xml:space="preserve">. </w:t>
      </w:r>
      <w:r w:rsidR="00EA602E" w:rsidRPr="00AA0E89">
        <w:rPr>
          <w:rFonts w:ascii="Times New Roman" w:hAnsi="Times New Roman"/>
          <w:sz w:val="24"/>
          <w:szCs w:val="24"/>
        </w:rPr>
        <w:t xml:space="preserve">Participants were asked to </w:t>
      </w:r>
      <w:r w:rsidR="00F1400D" w:rsidRPr="00AA0E89">
        <w:rPr>
          <w:rFonts w:ascii="Times New Roman" w:hAnsi="Times New Roman"/>
          <w:sz w:val="24"/>
          <w:szCs w:val="24"/>
        </w:rPr>
        <w:t>assign a rating score (1-5</w:t>
      </w:r>
      <w:r w:rsidR="005D075E">
        <w:rPr>
          <w:rFonts w:ascii="Times New Roman" w:hAnsi="Times New Roman"/>
          <w:sz w:val="24"/>
          <w:szCs w:val="24"/>
        </w:rPr>
        <w:t>,</w:t>
      </w:r>
      <w:r w:rsidR="00F1400D" w:rsidRPr="00AA0E89">
        <w:rPr>
          <w:rFonts w:ascii="Times New Roman" w:hAnsi="Times New Roman"/>
          <w:sz w:val="24"/>
          <w:szCs w:val="24"/>
        </w:rPr>
        <w:t xml:space="preserve"> with 5 being the highest and 1 the lowest) to how</w:t>
      </w:r>
      <w:r w:rsidR="00EA602E" w:rsidRPr="00AA0E89">
        <w:rPr>
          <w:rFonts w:ascii="Times New Roman" w:hAnsi="Times New Roman"/>
          <w:sz w:val="24"/>
          <w:szCs w:val="24"/>
        </w:rPr>
        <w:t xml:space="preserve"> important they thought each statement</w:t>
      </w:r>
      <w:r w:rsidR="001D5392" w:rsidRPr="00AA0E89">
        <w:rPr>
          <w:rFonts w:ascii="Times New Roman" w:hAnsi="Times New Roman"/>
          <w:sz w:val="24"/>
          <w:szCs w:val="24"/>
        </w:rPr>
        <w:t xml:space="preserve"> </w:t>
      </w:r>
      <w:r w:rsidR="00EA602E" w:rsidRPr="00AA0E89">
        <w:rPr>
          <w:rFonts w:ascii="Times New Roman" w:hAnsi="Times New Roman"/>
          <w:sz w:val="24"/>
          <w:szCs w:val="24"/>
        </w:rPr>
        <w:t xml:space="preserve">was to making pediatric pandemic research more feasible </w:t>
      </w:r>
      <w:r w:rsidR="0021085C" w:rsidRPr="00AA0E89">
        <w:rPr>
          <w:rFonts w:ascii="Times New Roman" w:hAnsi="Times New Roman"/>
          <w:sz w:val="24"/>
          <w:szCs w:val="24"/>
        </w:rPr>
        <w:t>(</w:t>
      </w:r>
      <w:r w:rsidR="00293D46" w:rsidRPr="00AA0E89">
        <w:rPr>
          <w:rFonts w:ascii="Times New Roman" w:hAnsi="Times New Roman"/>
          <w:sz w:val="24"/>
          <w:szCs w:val="24"/>
        </w:rPr>
        <w:t>n</w:t>
      </w:r>
      <w:r w:rsidR="00EA602E" w:rsidRPr="00AA0E89">
        <w:rPr>
          <w:rFonts w:ascii="Times New Roman" w:hAnsi="Times New Roman"/>
          <w:sz w:val="24"/>
          <w:szCs w:val="24"/>
        </w:rPr>
        <w:t>ational and European level</w:t>
      </w:r>
      <w:r w:rsidR="0021085C" w:rsidRPr="00AA0E89">
        <w:rPr>
          <w:rFonts w:ascii="Times New Roman" w:hAnsi="Times New Roman"/>
          <w:sz w:val="24"/>
          <w:szCs w:val="24"/>
        </w:rPr>
        <w:t>)</w:t>
      </w:r>
      <w:r w:rsidR="00F1400D" w:rsidRPr="00AA0E89">
        <w:rPr>
          <w:rFonts w:ascii="Times New Roman" w:hAnsi="Times New Roman"/>
          <w:sz w:val="24"/>
          <w:szCs w:val="24"/>
        </w:rPr>
        <w:t xml:space="preserve">. </w:t>
      </w:r>
      <w:r w:rsidR="007E4505" w:rsidRPr="00AA0E89">
        <w:rPr>
          <w:rFonts w:ascii="Times New Roman" w:hAnsi="Times New Roman"/>
          <w:sz w:val="24"/>
          <w:szCs w:val="24"/>
        </w:rPr>
        <w:t xml:space="preserve">An ‘I don’t know’ option was </w:t>
      </w:r>
      <w:r w:rsidR="00F1400D" w:rsidRPr="00AA0E89">
        <w:rPr>
          <w:rFonts w:ascii="Times New Roman" w:hAnsi="Times New Roman"/>
          <w:sz w:val="24"/>
          <w:szCs w:val="24"/>
        </w:rPr>
        <w:t>available</w:t>
      </w:r>
      <w:r w:rsidR="00151F64" w:rsidRPr="00AA0E89">
        <w:rPr>
          <w:rFonts w:ascii="Times New Roman" w:hAnsi="Times New Roman"/>
          <w:sz w:val="24"/>
          <w:szCs w:val="24"/>
        </w:rPr>
        <w:t>.</w:t>
      </w:r>
      <w:r w:rsidR="00CF6827" w:rsidRPr="00AA0E89">
        <w:rPr>
          <w:rFonts w:ascii="Times New Roman" w:hAnsi="Times New Roman"/>
          <w:sz w:val="24"/>
          <w:szCs w:val="24"/>
        </w:rPr>
        <w:t xml:space="preserve"> </w:t>
      </w:r>
      <w:r w:rsidR="00327EDC" w:rsidRPr="00AA0E89">
        <w:rPr>
          <w:rFonts w:ascii="Times New Roman" w:hAnsi="Times New Roman"/>
          <w:sz w:val="24"/>
          <w:szCs w:val="24"/>
        </w:rPr>
        <w:t>F</w:t>
      </w:r>
      <w:r w:rsidR="008C658F" w:rsidRPr="00AA0E89">
        <w:rPr>
          <w:rFonts w:ascii="Times New Roman" w:hAnsi="Times New Roman"/>
          <w:sz w:val="24"/>
          <w:szCs w:val="24"/>
        </w:rPr>
        <w:t xml:space="preserve">ree text </w:t>
      </w:r>
      <w:r w:rsidR="001D5392" w:rsidRPr="00AA0E89">
        <w:rPr>
          <w:rFonts w:ascii="Times New Roman" w:hAnsi="Times New Roman"/>
          <w:sz w:val="24"/>
          <w:szCs w:val="24"/>
        </w:rPr>
        <w:t>comments and additional priorities</w:t>
      </w:r>
      <w:r w:rsidR="00327EDC" w:rsidRPr="00AA0E89">
        <w:rPr>
          <w:rFonts w:ascii="Times New Roman" w:hAnsi="Times New Roman"/>
          <w:sz w:val="24"/>
          <w:szCs w:val="24"/>
        </w:rPr>
        <w:t xml:space="preserve"> were invited</w:t>
      </w:r>
      <w:r w:rsidR="001D5392" w:rsidRPr="00AA0E89">
        <w:rPr>
          <w:rFonts w:ascii="Times New Roman" w:hAnsi="Times New Roman"/>
          <w:sz w:val="24"/>
          <w:szCs w:val="24"/>
        </w:rPr>
        <w:t xml:space="preserve">. </w:t>
      </w:r>
    </w:p>
    <w:p w14:paraId="459CA555" w14:textId="77777777" w:rsidR="008D21BF" w:rsidRPr="00AA0E89" w:rsidRDefault="008D21BF" w:rsidP="00AA0E89">
      <w:pPr>
        <w:spacing w:after="0" w:line="480" w:lineRule="auto"/>
        <w:rPr>
          <w:rFonts w:ascii="Times New Roman" w:hAnsi="Times New Roman"/>
          <w:sz w:val="24"/>
          <w:szCs w:val="24"/>
        </w:rPr>
      </w:pPr>
    </w:p>
    <w:p w14:paraId="0C61CB05" w14:textId="77777777" w:rsidR="007E4505" w:rsidRPr="00AA0E89" w:rsidRDefault="007E4505" w:rsidP="00AA0E89">
      <w:pPr>
        <w:pStyle w:val="Heading3"/>
        <w:spacing w:before="0" w:line="480" w:lineRule="auto"/>
        <w:rPr>
          <w:rFonts w:ascii="Times New Roman" w:hAnsi="Times New Roman"/>
          <w:color w:val="auto"/>
          <w:sz w:val="24"/>
          <w:szCs w:val="24"/>
        </w:rPr>
      </w:pPr>
      <w:bookmarkStart w:id="3" w:name="_Toc272046735"/>
      <w:r w:rsidRPr="00AA0E89">
        <w:rPr>
          <w:rFonts w:ascii="Times New Roman" w:hAnsi="Times New Roman"/>
          <w:color w:val="auto"/>
          <w:sz w:val="24"/>
          <w:szCs w:val="24"/>
        </w:rPr>
        <w:t>Data Analysis</w:t>
      </w:r>
      <w:bookmarkEnd w:id="3"/>
    </w:p>
    <w:p w14:paraId="60599EBE" w14:textId="5732EC91" w:rsidR="00C85511" w:rsidRPr="00AA0E89" w:rsidRDefault="0038465D" w:rsidP="00AA0E89">
      <w:pPr>
        <w:spacing w:after="0" w:line="480" w:lineRule="auto"/>
        <w:rPr>
          <w:rFonts w:ascii="Times New Roman" w:hAnsi="Times New Roman"/>
          <w:sz w:val="24"/>
          <w:szCs w:val="24"/>
        </w:rPr>
      </w:pPr>
      <w:r w:rsidRPr="00AA0E89">
        <w:rPr>
          <w:rFonts w:ascii="Times New Roman" w:hAnsi="Times New Roman"/>
          <w:i/>
          <w:sz w:val="24"/>
          <w:szCs w:val="24"/>
          <w:lang w:val="en-US"/>
        </w:rPr>
        <w:t xml:space="preserve">Stage 1. </w:t>
      </w:r>
      <w:r w:rsidR="00C85511" w:rsidRPr="00AA0E89">
        <w:rPr>
          <w:rFonts w:ascii="Times New Roman" w:hAnsi="Times New Roman"/>
          <w:i/>
          <w:sz w:val="24"/>
          <w:szCs w:val="24"/>
          <w:lang w:val="en-US"/>
        </w:rPr>
        <w:t xml:space="preserve">Workshop and interviews: </w:t>
      </w:r>
      <w:r w:rsidR="00A84588" w:rsidRPr="00AA0E89">
        <w:rPr>
          <w:rFonts w:ascii="Times New Roman" w:hAnsi="Times New Roman"/>
          <w:sz w:val="24"/>
          <w:szCs w:val="24"/>
          <w:lang w:val="en-US"/>
        </w:rPr>
        <w:t>Key thematic areas were identified</w:t>
      </w:r>
      <w:r w:rsidR="00FA68C9" w:rsidRPr="00AA0E89">
        <w:rPr>
          <w:rFonts w:ascii="Times New Roman" w:hAnsi="Times New Roman"/>
          <w:sz w:val="24"/>
          <w:szCs w:val="24"/>
        </w:rPr>
        <w:t xml:space="preserve"> as patterns in participant narratives that reflected areas </w:t>
      </w:r>
      <w:r w:rsidR="00327EDC" w:rsidRPr="00AA0E89">
        <w:rPr>
          <w:rFonts w:ascii="Times New Roman" w:hAnsi="Times New Roman"/>
          <w:sz w:val="24"/>
          <w:szCs w:val="24"/>
        </w:rPr>
        <w:t>to</w:t>
      </w:r>
      <w:r w:rsidR="00FA68C9" w:rsidRPr="00AA0E89">
        <w:rPr>
          <w:rFonts w:ascii="Times New Roman" w:hAnsi="Times New Roman"/>
          <w:sz w:val="24"/>
          <w:szCs w:val="24"/>
        </w:rPr>
        <w:t xml:space="preserve"> facilitate </w:t>
      </w:r>
      <w:r w:rsidR="0021085C" w:rsidRPr="00AA0E89">
        <w:rPr>
          <w:rFonts w:ascii="Times New Roman" w:hAnsi="Times New Roman"/>
          <w:sz w:val="24"/>
          <w:szCs w:val="24"/>
        </w:rPr>
        <w:t xml:space="preserve">IDP research. </w:t>
      </w:r>
      <w:r w:rsidR="00624961" w:rsidRPr="00AA0E89">
        <w:rPr>
          <w:rFonts w:ascii="Times New Roman" w:hAnsi="Times New Roman"/>
          <w:sz w:val="24"/>
          <w:szCs w:val="24"/>
          <w:lang w:val="en-US"/>
        </w:rPr>
        <w:t>Audio-record</w:t>
      </w:r>
      <w:r w:rsidR="004162CF" w:rsidRPr="00AA0E89">
        <w:rPr>
          <w:rFonts w:ascii="Times New Roman" w:hAnsi="Times New Roman"/>
          <w:sz w:val="24"/>
          <w:szCs w:val="24"/>
          <w:lang w:val="en-US"/>
        </w:rPr>
        <w:t xml:space="preserve">ings were analysed </w:t>
      </w:r>
      <w:r w:rsidR="00624961" w:rsidRPr="00AA0E89">
        <w:rPr>
          <w:rFonts w:ascii="Times New Roman" w:hAnsi="Times New Roman"/>
          <w:sz w:val="24"/>
          <w:szCs w:val="24"/>
          <w:lang w:val="en-US"/>
        </w:rPr>
        <w:t xml:space="preserve">by two researchers in parallel. </w:t>
      </w:r>
      <w:r w:rsidR="00327EDC" w:rsidRPr="00AA0E89">
        <w:rPr>
          <w:rFonts w:ascii="Times New Roman" w:hAnsi="Times New Roman"/>
          <w:sz w:val="24"/>
          <w:szCs w:val="24"/>
          <w:lang w:val="en-US"/>
        </w:rPr>
        <w:t>F</w:t>
      </w:r>
      <w:r w:rsidR="00624961" w:rsidRPr="00AA0E89">
        <w:rPr>
          <w:rFonts w:ascii="Times New Roman" w:hAnsi="Times New Roman"/>
          <w:sz w:val="24"/>
          <w:szCs w:val="24"/>
          <w:lang w:val="en-US"/>
        </w:rPr>
        <w:t>indings</w:t>
      </w:r>
      <w:r w:rsidR="00C85511" w:rsidRPr="00AA0E89">
        <w:rPr>
          <w:rFonts w:ascii="Times New Roman" w:hAnsi="Times New Roman"/>
          <w:sz w:val="24"/>
          <w:szCs w:val="24"/>
          <w:lang w:val="en-US"/>
        </w:rPr>
        <w:t xml:space="preserve"> were </w:t>
      </w:r>
      <w:r w:rsidR="00327EDC" w:rsidRPr="00AA0E89">
        <w:rPr>
          <w:rFonts w:ascii="Times New Roman" w:hAnsi="Times New Roman"/>
          <w:sz w:val="24"/>
          <w:szCs w:val="24"/>
          <w:lang w:val="en-US"/>
        </w:rPr>
        <w:t>reviewed by</w:t>
      </w:r>
      <w:r w:rsidR="00C85511" w:rsidRPr="00AA0E89">
        <w:rPr>
          <w:rFonts w:ascii="Times New Roman" w:hAnsi="Times New Roman"/>
          <w:sz w:val="24"/>
          <w:szCs w:val="24"/>
          <w:lang w:val="en-US"/>
        </w:rPr>
        <w:t xml:space="preserve"> participants for validation</w:t>
      </w:r>
      <w:r w:rsidR="00327EDC" w:rsidRPr="00AA0E89">
        <w:rPr>
          <w:rFonts w:ascii="Times New Roman" w:hAnsi="Times New Roman"/>
          <w:sz w:val="24"/>
          <w:szCs w:val="24"/>
          <w:lang w:val="en-US"/>
        </w:rPr>
        <w:t>.</w:t>
      </w:r>
    </w:p>
    <w:p w14:paraId="1FF49725" w14:textId="44227679" w:rsidR="007E4505" w:rsidRPr="00AA0E89" w:rsidRDefault="00E04FB0" w:rsidP="00AA0E89">
      <w:pPr>
        <w:spacing w:after="0" w:line="480" w:lineRule="auto"/>
        <w:rPr>
          <w:rFonts w:ascii="Times New Roman" w:hAnsi="Times New Roman"/>
          <w:sz w:val="24"/>
          <w:szCs w:val="24"/>
        </w:rPr>
      </w:pPr>
      <w:r w:rsidRPr="00AA0E89">
        <w:rPr>
          <w:rFonts w:ascii="Times New Roman" w:hAnsi="Times New Roman"/>
          <w:i/>
          <w:sz w:val="24"/>
          <w:szCs w:val="24"/>
          <w:lang w:val="en-US"/>
        </w:rPr>
        <w:t xml:space="preserve">Stage 2. </w:t>
      </w:r>
      <w:r w:rsidR="00C85511" w:rsidRPr="00AA0E89">
        <w:rPr>
          <w:rFonts w:ascii="Times New Roman" w:hAnsi="Times New Roman"/>
          <w:i/>
          <w:sz w:val="24"/>
          <w:szCs w:val="24"/>
          <w:lang w:val="en-US"/>
        </w:rPr>
        <w:t>Consensus survey:</w:t>
      </w:r>
      <w:r w:rsidR="00C85511" w:rsidRPr="00AA0E89">
        <w:rPr>
          <w:rFonts w:ascii="Times New Roman" w:hAnsi="Times New Roman"/>
          <w:sz w:val="24"/>
          <w:szCs w:val="24"/>
          <w:lang w:val="en-US"/>
        </w:rPr>
        <w:t xml:space="preserve"> </w:t>
      </w:r>
      <w:r w:rsidR="00EB1D29" w:rsidRPr="00AA0E89">
        <w:rPr>
          <w:rFonts w:ascii="Times New Roman" w:hAnsi="Times New Roman"/>
          <w:sz w:val="24"/>
          <w:szCs w:val="24"/>
          <w:lang w:val="en-US"/>
        </w:rPr>
        <w:t>R</w:t>
      </w:r>
      <w:r w:rsidR="00273C62" w:rsidRPr="00AA0E89">
        <w:rPr>
          <w:rFonts w:ascii="Times New Roman" w:hAnsi="Times New Roman"/>
          <w:sz w:val="24"/>
          <w:szCs w:val="24"/>
        </w:rPr>
        <w:t>esponses</w:t>
      </w:r>
      <w:r w:rsidR="007E4505" w:rsidRPr="00AA0E89">
        <w:rPr>
          <w:rFonts w:ascii="Times New Roman" w:hAnsi="Times New Roman"/>
          <w:spacing w:val="42"/>
          <w:sz w:val="24"/>
          <w:szCs w:val="24"/>
        </w:rPr>
        <w:t xml:space="preserve"> </w:t>
      </w:r>
      <w:r w:rsidR="007E4505" w:rsidRPr="00AA0E89">
        <w:rPr>
          <w:rFonts w:ascii="Times New Roman" w:hAnsi="Times New Roman"/>
          <w:sz w:val="24"/>
          <w:szCs w:val="24"/>
        </w:rPr>
        <w:t>from all</w:t>
      </w:r>
      <w:r w:rsidR="007E4505" w:rsidRPr="00AA0E89">
        <w:rPr>
          <w:rFonts w:ascii="Times New Roman" w:hAnsi="Times New Roman"/>
          <w:spacing w:val="42"/>
          <w:sz w:val="24"/>
          <w:szCs w:val="24"/>
        </w:rPr>
        <w:t xml:space="preserve"> </w:t>
      </w:r>
      <w:r w:rsidR="007E4505" w:rsidRPr="00AA0E89">
        <w:rPr>
          <w:rFonts w:ascii="Times New Roman" w:hAnsi="Times New Roman"/>
          <w:sz w:val="24"/>
          <w:szCs w:val="24"/>
        </w:rPr>
        <w:t xml:space="preserve">countries were combined. </w:t>
      </w:r>
      <w:r w:rsidR="007E4505" w:rsidRPr="00AA0E89">
        <w:rPr>
          <w:rFonts w:ascii="Times New Roman" w:hAnsi="Times New Roman"/>
          <w:spacing w:val="43"/>
          <w:sz w:val="24"/>
          <w:szCs w:val="24"/>
        </w:rPr>
        <w:t xml:space="preserve"> </w:t>
      </w:r>
      <w:r w:rsidR="007E4505" w:rsidRPr="00AA0E89">
        <w:rPr>
          <w:rFonts w:ascii="Times New Roman" w:hAnsi="Times New Roman"/>
          <w:sz w:val="24"/>
          <w:szCs w:val="24"/>
        </w:rPr>
        <w:t>Data</w:t>
      </w:r>
      <w:r w:rsidR="007E4505" w:rsidRPr="00AA0E89">
        <w:rPr>
          <w:rFonts w:ascii="Times New Roman" w:hAnsi="Times New Roman"/>
          <w:spacing w:val="37"/>
          <w:sz w:val="24"/>
          <w:szCs w:val="24"/>
        </w:rPr>
        <w:t xml:space="preserve"> </w:t>
      </w:r>
      <w:r w:rsidR="007E4505" w:rsidRPr="00AA0E89">
        <w:rPr>
          <w:rFonts w:ascii="Times New Roman" w:hAnsi="Times New Roman"/>
          <w:sz w:val="24"/>
          <w:szCs w:val="24"/>
        </w:rPr>
        <w:t>were</w:t>
      </w:r>
      <w:r w:rsidR="007E4505" w:rsidRPr="00AA0E89">
        <w:rPr>
          <w:rFonts w:ascii="Times New Roman" w:hAnsi="Times New Roman"/>
          <w:spacing w:val="36"/>
          <w:sz w:val="24"/>
          <w:szCs w:val="24"/>
        </w:rPr>
        <w:t xml:space="preserve"> </w:t>
      </w:r>
      <w:r w:rsidR="007E4505" w:rsidRPr="00AA0E89">
        <w:rPr>
          <w:rFonts w:ascii="Times New Roman" w:hAnsi="Times New Roman"/>
          <w:sz w:val="24"/>
          <w:szCs w:val="24"/>
        </w:rPr>
        <w:t>analysed</w:t>
      </w:r>
      <w:r w:rsidR="007E4505" w:rsidRPr="00AA0E89">
        <w:rPr>
          <w:rFonts w:ascii="Times New Roman" w:hAnsi="Times New Roman"/>
          <w:spacing w:val="36"/>
          <w:sz w:val="24"/>
          <w:szCs w:val="24"/>
        </w:rPr>
        <w:t xml:space="preserve"> </w:t>
      </w:r>
      <w:r w:rsidR="007E4505" w:rsidRPr="00AA0E89">
        <w:rPr>
          <w:rFonts w:ascii="Times New Roman" w:hAnsi="Times New Roman"/>
          <w:sz w:val="24"/>
          <w:szCs w:val="24"/>
        </w:rPr>
        <w:t>in</w:t>
      </w:r>
      <w:r w:rsidR="007E4505" w:rsidRPr="00AA0E89">
        <w:rPr>
          <w:rFonts w:ascii="Times New Roman" w:hAnsi="Times New Roman"/>
          <w:spacing w:val="37"/>
          <w:sz w:val="24"/>
          <w:szCs w:val="24"/>
        </w:rPr>
        <w:t xml:space="preserve"> </w:t>
      </w:r>
      <w:r w:rsidRPr="00AA0E89">
        <w:rPr>
          <w:rFonts w:ascii="Times New Roman" w:hAnsi="Times New Roman"/>
          <w:sz w:val="24"/>
          <w:szCs w:val="24"/>
        </w:rPr>
        <w:t>two</w:t>
      </w:r>
      <w:r w:rsidRPr="00AA0E89">
        <w:rPr>
          <w:rFonts w:ascii="Times New Roman" w:hAnsi="Times New Roman"/>
          <w:spacing w:val="36"/>
          <w:sz w:val="24"/>
          <w:szCs w:val="24"/>
        </w:rPr>
        <w:t xml:space="preserve"> </w:t>
      </w:r>
      <w:r w:rsidR="007E4505" w:rsidRPr="00AA0E89">
        <w:rPr>
          <w:rFonts w:ascii="Times New Roman" w:hAnsi="Times New Roman"/>
          <w:sz w:val="24"/>
          <w:szCs w:val="24"/>
        </w:rPr>
        <w:t>groups:</w:t>
      </w:r>
      <w:r w:rsidR="007E4505" w:rsidRPr="00AA0E89">
        <w:rPr>
          <w:rFonts w:ascii="Times New Roman" w:hAnsi="Times New Roman"/>
          <w:spacing w:val="36"/>
          <w:sz w:val="24"/>
          <w:szCs w:val="24"/>
        </w:rPr>
        <w:t xml:space="preserve"> </w:t>
      </w:r>
      <w:r w:rsidR="007E4505" w:rsidRPr="00AA0E89">
        <w:rPr>
          <w:rFonts w:ascii="Times New Roman" w:hAnsi="Times New Roman"/>
          <w:sz w:val="24"/>
          <w:szCs w:val="24"/>
        </w:rPr>
        <w:t>i)</w:t>
      </w:r>
      <w:r w:rsidR="00CF6827" w:rsidRPr="00AA0E89">
        <w:rPr>
          <w:rFonts w:ascii="Times New Roman" w:hAnsi="Times New Roman"/>
          <w:sz w:val="24"/>
          <w:szCs w:val="24"/>
        </w:rPr>
        <w:t xml:space="preserve"> priority at</w:t>
      </w:r>
      <w:r w:rsidR="007E4505" w:rsidRPr="00AA0E89">
        <w:rPr>
          <w:rFonts w:ascii="Times New Roman" w:hAnsi="Times New Roman"/>
          <w:spacing w:val="35"/>
          <w:sz w:val="24"/>
          <w:szCs w:val="24"/>
        </w:rPr>
        <w:t xml:space="preserve"> </w:t>
      </w:r>
      <w:r w:rsidR="007E4505" w:rsidRPr="00AA0E89">
        <w:rPr>
          <w:rFonts w:ascii="Times New Roman" w:hAnsi="Times New Roman"/>
          <w:sz w:val="24"/>
          <w:szCs w:val="24"/>
        </w:rPr>
        <w:t xml:space="preserve">European level </w:t>
      </w:r>
      <w:r w:rsidRPr="00AA0E89">
        <w:rPr>
          <w:rFonts w:ascii="Times New Roman" w:hAnsi="Times New Roman"/>
          <w:sz w:val="24"/>
          <w:szCs w:val="24"/>
        </w:rPr>
        <w:t xml:space="preserve">and </w:t>
      </w:r>
      <w:r w:rsidR="00871FD1" w:rsidRPr="00AA0E89">
        <w:rPr>
          <w:rFonts w:ascii="Times New Roman" w:hAnsi="Times New Roman"/>
          <w:sz w:val="24"/>
          <w:szCs w:val="24"/>
        </w:rPr>
        <w:t>ii)</w:t>
      </w:r>
      <w:r w:rsidR="00CF6827" w:rsidRPr="00AA0E89">
        <w:rPr>
          <w:rFonts w:ascii="Times New Roman" w:hAnsi="Times New Roman"/>
          <w:sz w:val="24"/>
          <w:szCs w:val="24"/>
        </w:rPr>
        <w:t xml:space="preserve"> </w:t>
      </w:r>
      <w:r w:rsidR="00293D46" w:rsidRPr="00AA0E89">
        <w:rPr>
          <w:rFonts w:ascii="Times New Roman" w:hAnsi="Times New Roman"/>
          <w:sz w:val="24"/>
          <w:szCs w:val="24"/>
        </w:rPr>
        <w:t>n</w:t>
      </w:r>
      <w:r w:rsidR="007E4505" w:rsidRPr="00AA0E89">
        <w:rPr>
          <w:rFonts w:ascii="Times New Roman" w:hAnsi="Times New Roman"/>
          <w:sz w:val="24"/>
          <w:szCs w:val="24"/>
        </w:rPr>
        <w:t>ational level</w:t>
      </w:r>
      <w:r w:rsidRPr="00AA0E89">
        <w:rPr>
          <w:rFonts w:ascii="Times New Roman" w:hAnsi="Times New Roman"/>
          <w:sz w:val="24"/>
          <w:szCs w:val="24"/>
        </w:rPr>
        <w:t>.</w:t>
      </w:r>
      <w:r w:rsidR="007E4505" w:rsidRPr="00AA0E89">
        <w:rPr>
          <w:rFonts w:ascii="Times New Roman" w:hAnsi="Times New Roman"/>
          <w:sz w:val="24"/>
          <w:szCs w:val="24"/>
        </w:rPr>
        <w:t xml:space="preserve"> </w:t>
      </w:r>
      <w:r w:rsidR="00071431" w:rsidRPr="00AA0E89">
        <w:rPr>
          <w:rFonts w:ascii="Times New Roman" w:hAnsi="Times New Roman"/>
          <w:sz w:val="24"/>
          <w:szCs w:val="24"/>
        </w:rPr>
        <w:t>A</w:t>
      </w:r>
      <w:r w:rsidR="00732808" w:rsidRPr="00AA0E89">
        <w:rPr>
          <w:rFonts w:ascii="Times New Roman" w:hAnsi="Times New Roman"/>
          <w:sz w:val="24"/>
          <w:szCs w:val="24"/>
        </w:rPr>
        <w:t>s a</w:t>
      </w:r>
      <w:r w:rsidR="00071431" w:rsidRPr="00AA0E89">
        <w:rPr>
          <w:rFonts w:ascii="Times New Roman" w:hAnsi="Times New Roman"/>
          <w:sz w:val="24"/>
          <w:szCs w:val="24"/>
        </w:rPr>
        <w:t>n a priori cut off</w:t>
      </w:r>
      <w:r w:rsidR="00732808" w:rsidRPr="00AA0E89">
        <w:rPr>
          <w:rFonts w:ascii="Times New Roman" w:hAnsi="Times New Roman"/>
          <w:sz w:val="24"/>
          <w:szCs w:val="24"/>
        </w:rPr>
        <w:t xml:space="preserve">, </w:t>
      </w:r>
      <w:r w:rsidR="007B4B8F" w:rsidRPr="00AA0E89">
        <w:rPr>
          <w:rFonts w:ascii="Times New Roman" w:eastAsia="Times New Roman" w:hAnsi="Times New Roman" w:cs="Times New Roman"/>
          <w:color w:val="000000"/>
          <w:sz w:val="24"/>
          <w:szCs w:val="24"/>
          <w:shd w:val="clear" w:color="auto" w:fill="FFFFFF"/>
        </w:rPr>
        <w:t xml:space="preserve">ratings </w:t>
      </w:r>
      <w:r w:rsidR="009010D1" w:rsidRPr="00AA0E89">
        <w:rPr>
          <w:rFonts w:ascii="Times New Roman" w:eastAsia="Times New Roman" w:hAnsi="Times New Roman" w:cs="Times New Roman"/>
          <w:color w:val="000000"/>
          <w:sz w:val="24"/>
          <w:szCs w:val="24"/>
          <w:shd w:val="clear" w:color="auto" w:fill="FFFFFF"/>
        </w:rPr>
        <w:t xml:space="preserve">of </w:t>
      </w:r>
      <w:r w:rsidR="00221396" w:rsidRPr="00AA0E89">
        <w:rPr>
          <w:rFonts w:ascii="Times New Roman" w:eastAsia="Times New Roman" w:hAnsi="Times New Roman" w:cs="Times New Roman"/>
          <w:color w:val="000000"/>
          <w:sz w:val="24"/>
          <w:szCs w:val="24"/>
          <w:shd w:val="clear" w:color="auto" w:fill="FFFFFF"/>
        </w:rPr>
        <w:t>4</w:t>
      </w:r>
      <w:r w:rsidR="009010D1" w:rsidRPr="00AA0E89">
        <w:rPr>
          <w:rFonts w:ascii="Times New Roman" w:eastAsia="Times New Roman" w:hAnsi="Times New Roman" w:cs="Times New Roman"/>
          <w:color w:val="000000"/>
          <w:sz w:val="24"/>
          <w:szCs w:val="24"/>
          <w:shd w:val="clear" w:color="auto" w:fill="FFFFFF"/>
        </w:rPr>
        <w:t xml:space="preserve"> and </w:t>
      </w:r>
      <w:r w:rsidR="007B4B8F" w:rsidRPr="00AA0E89">
        <w:rPr>
          <w:rFonts w:ascii="Times New Roman" w:eastAsia="Times New Roman" w:hAnsi="Times New Roman" w:cs="Times New Roman"/>
          <w:color w:val="000000"/>
          <w:sz w:val="24"/>
          <w:szCs w:val="24"/>
          <w:shd w:val="clear" w:color="auto" w:fill="FFFFFF"/>
        </w:rPr>
        <w:t xml:space="preserve">5 were considered affirmative. </w:t>
      </w:r>
      <w:r w:rsidR="00871FD1" w:rsidRPr="00AA0E89">
        <w:rPr>
          <w:rFonts w:ascii="Times New Roman" w:eastAsia="Times New Roman" w:hAnsi="Times New Roman" w:cs="Times New Roman"/>
          <w:color w:val="000000"/>
          <w:sz w:val="24"/>
          <w:szCs w:val="24"/>
          <w:shd w:val="clear" w:color="auto" w:fill="FFFFFF"/>
        </w:rPr>
        <w:t>Statements</w:t>
      </w:r>
      <w:r w:rsidR="007B4B8F" w:rsidRPr="00AA0E89">
        <w:rPr>
          <w:rFonts w:ascii="Times New Roman" w:eastAsia="Times New Roman" w:hAnsi="Times New Roman" w:cs="Times New Roman"/>
          <w:color w:val="000000"/>
          <w:sz w:val="24"/>
          <w:szCs w:val="24"/>
          <w:shd w:val="clear" w:color="auto" w:fill="FFFFFF"/>
        </w:rPr>
        <w:t xml:space="preserve"> receiving affirmative ratings from </w:t>
      </w:r>
      <w:r w:rsidR="00EE751F" w:rsidRPr="00AA0E89">
        <w:rPr>
          <w:rFonts w:ascii="Times New Roman" w:eastAsia="Times New Roman" w:hAnsi="Times New Roman" w:cs="Times New Roman"/>
          <w:color w:val="000000"/>
          <w:sz w:val="24"/>
          <w:szCs w:val="24"/>
          <w:shd w:val="clear" w:color="auto" w:fill="FFFFFF"/>
        </w:rPr>
        <w:t>≥</w:t>
      </w:r>
      <w:r w:rsidR="007B4B8F" w:rsidRPr="00AA0E89">
        <w:rPr>
          <w:rFonts w:ascii="Times New Roman" w:eastAsia="Times New Roman" w:hAnsi="Times New Roman" w:cs="Times New Roman"/>
          <w:color w:val="000000"/>
          <w:sz w:val="24"/>
          <w:szCs w:val="24"/>
          <w:shd w:val="clear" w:color="auto" w:fill="FFFFFF"/>
        </w:rPr>
        <w:t>70% of participants would be considered to have achieved group consensus</w:t>
      </w:r>
      <w:r w:rsidR="00EE751F" w:rsidRPr="00AA0E89">
        <w:rPr>
          <w:rFonts w:ascii="Times New Roman" w:eastAsia="Times New Roman" w:hAnsi="Times New Roman" w:cs="Times New Roman"/>
          <w:color w:val="000000"/>
          <w:sz w:val="24"/>
          <w:szCs w:val="24"/>
          <w:shd w:val="clear" w:color="auto" w:fill="FFFFFF"/>
        </w:rPr>
        <w:t>.</w:t>
      </w:r>
      <w:r w:rsidR="007B4B8F" w:rsidRPr="00AA0E89">
        <w:rPr>
          <w:rFonts w:ascii="Times New Roman" w:eastAsia="Times New Roman" w:hAnsi="Times New Roman" w:cs="Times New Roman"/>
          <w:color w:val="000000"/>
          <w:sz w:val="24"/>
          <w:szCs w:val="24"/>
          <w:shd w:val="clear" w:color="auto" w:fill="FFFFFF"/>
        </w:rPr>
        <w:t xml:space="preserve"> </w:t>
      </w:r>
      <w:r w:rsidR="0038465D" w:rsidRPr="00AA0E89">
        <w:rPr>
          <w:rFonts w:ascii="Times New Roman" w:hAnsi="Times New Roman"/>
          <w:sz w:val="24"/>
          <w:szCs w:val="24"/>
        </w:rPr>
        <w:t>M</w:t>
      </w:r>
      <w:r w:rsidR="007E4505" w:rsidRPr="00AA0E89">
        <w:rPr>
          <w:rFonts w:ascii="Times New Roman" w:hAnsi="Times New Roman"/>
          <w:sz w:val="24"/>
          <w:szCs w:val="24"/>
        </w:rPr>
        <w:t>edian and interquartile range, and frequency distribution</w:t>
      </w:r>
      <w:r w:rsidR="0038465D" w:rsidRPr="00AA0E89">
        <w:rPr>
          <w:rFonts w:ascii="Times New Roman" w:hAnsi="Times New Roman"/>
          <w:sz w:val="24"/>
          <w:szCs w:val="24"/>
        </w:rPr>
        <w:t xml:space="preserve"> were calculated</w:t>
      </w:r>
      <w:r w:rsidR="00871FD1" w:rsidRPr="00AA0E89">
        <w:rPr>
          <w:rFonts w:ascii="Times New Roman" w:hAnsi="Times New Roman"/>
          <w:sz w:val="24"/>
          <w:szCs w:val="24"/>
        </w:rPr>
        <w:t>.</w:t>
      </w:r>
      <w:r w:rsidR="00331F31" w:rsidRPr="00AA0E89">
        <w:rPr>
          <w:rFonts w:ascii="Times New Roman" w:hAnsi="Times New Roman"/>
          <w:sz w:val="24"/>
          <w:szCs w:val="24"/>
        </w:rPr>
        <w:t xml:space="preserve"> </w:t>
      </w:r>
      <w:r w:rsidR="0038465D" w:rsidRPr="00AA0E89">
        <w:rPr>
          <w:rFonts w:ascii="Times New Roman" w:hAnsi="Times New Roman"/>
          <w:sz w:val="24"/>
          <w:szCs w:val="24"/>
        </w:rPr>
        <w:t>C</w:t>
      </w:r>
      <w:r w:rsidR="008C658F" w:rsidRPr="00AA0E89">
        <w:rPr>
          <w:rFonts w:ascii="Times New Roman" w:hAnsi="Times New Roman"/>
          <w:sz w:val="24"/>
          <w:szCs w:val="24"/>
        </w:rPr>
        <w:t>omments and a</w:t>
      </w:r>
      <w:r w:rsidR="007E4505" w:rsidRPr="00AA0E89">
        <w:rPr>
          <w:rFonts w:ascii="Times New Roman" w:hAnsi="Times New Roman"/>
          <w:sz w:val="24"/>
          <w:szCs w:val="24"/>
        </w:rPr>
        <w:t xml:space="preserve">dditional priorities </w:t>
      </w:r>
      <w:r w:rsidR="009010D1" w:rsidRPr="00AA0E89">
        <w:rPr>
          <w:rFonts w:ascii="Times New Roman" w:hAnsi="Times New Roman"/>
          <w:sz w:val="24"/>
          <w:szCs w:val="24"/>
        </w:rPr>
        <w:t>were</w:t>
      </w:r>
      <w:r w:rsidR="007E4505" w:rsidRPr="00AA0E89">
        <w:rPr>
          <w:rFonts w:ascii="Times New Roman" w:hAnsi="Times New Roman"/>
          <w:sz w:val="24"/>
          <w:szCs w:val="24"/>
        </w:rPr>
        <w:t xml:space="preserve"> not included in the analysis</w:t>
      </w:r>
      <w:r w:rsidR="009010D1" w:rsidRPr="00AA0E89">
        <w:rPr>
          <w:rFonts w:ascii="Times New Roman" w:hAnsi="Times New Roman"/>
          <w:sz w:val="24"/>
          <w:szCs w:val="24"/>
        </w:rPr>
        <w:t xml:space="preserve"> but</w:t>
      </w:r>
      <w:r w:rsidR="00273C62" w:rsidRPr="00AA0E89">
        <w:rPr>
          <w:rFonts w:ascii="Times New Roman" w:hAnsi="Times New Roman"/>
          <w:sz w:val="24"/>
          <w:szCs w:val="24"/>
        </w:rPr>
        <w:t xml:space="preserve"> were considered </w:t>
      </w:r>
      <w:r w:rsidR="00871FD1" w:rsidRPr="00AA0E89">
        <w:rPr>
          <w:rFonts w:ascii="Times New Roman" w:hAnsi="Times New Roman"/>
          <w:sz w:val="24"/>
          <w:szCs w:val="24"/>
        </w:rPr>
        <w:t>for</w:t>
      </w:r>
      <w:r w:rsidR="00273C62" w:rsidRPr="00AA0E89">
        <w:rPr>
          <w:rFonts w:ascii="Times New Roman" w:hAnsi="Times New Roman"/>
          <w:sz w:val="24"/>
          <w:szCs w:val="24"/>
        </w:rPr>
        <w:t xml:space="preserve"> the discussion</w:t>
      </w:r>
      <w:r w:rsidR="00636FCB" w:rsidRPr="00AA0E89">
        <w:rPr>
          <w:rFonts w:ascii="Times New Roman" w:hAnsi="Times New Roman"/>
          <w:sz w:val="24"/>
          <w:szCs w:val="24"/>
        </w:rPr>
        <w:t>.</w:t>
      </w:r>
    </w:p>
    <w:p w14:paraId="288E06C8" w14:textId="77777777" w:rsidR="00BB5BE1" w:rsidRPr="00AA0E89" w:rsidRDefault="00BB5BE1" w:rsidP="00AA0E89">
      <w:pPr>
        <w:spacing w:after="0" w:line="480" w:lineRule="auto"/>
        <w:rPr>
          <w:rFonts w:ascii="Times New Roman" w:hAnsi="Times New Roman"/>
          <w:sz w:val="24"/>
          <w:szCs w:val="24"/>
        </w:rPr>
      </w:pPr>
    </w:p>
    <w:p w14:paraId="6EAAEE14" w14:textId="710DFA0A" w:rsidR="000B1DF3" w:rsidRPr="00AA0E89" w:rsidRDefault="00A55456" w:rsidP="00AA0E89">
      <w:pPr>
        <w:spacing w:after="0" w:line="480" w:lineRule="auto"/>
        <w:rPr>
          <w:rFonts w:ascii="Times New Roman" w:hAnsi="Times New Roman"/>
          <w:b/>
          <w:sz w:val="24"/>
          <w:szCs w:val="24"/>
        </w:rPr>
      </w:pPr>
      <w:r w:rsidRPr="00AA0E89">
        <w:rPr>
          <w:rFonts w:ascii="Times New Roman" w:hAnsi="Times New Roman"/>
          <w:b/>
          <w:sz w:val="24"/>
          <w:szCs w:val="24"/>
        </w:rPr>
        <w:t>RESULTS</w:t>
      </w:r>
    </w:p>
    <w:p w14:paraId="5704F010" w14:textId="1B36D85E" w:rsidR="00FF3B95" w:rsidRPr="00AA0E89" w:rsidRDefault="00C1455A" w:rsidP="00AA0E89">
      <w:pPr>
        <w:spacing w:after="0" w:line="480" w:lineRule="auto"/>
        <w:rPr>
          <w:rFonts w:ascii="Times New Roman" w:hAnsi="Times New Roman"/>
          <w:b/>
          <w:sz w:val="24"/>
          <w:szCs w:val="24"/>
        </w:rPr>
      </w:pPr>
      <w:r w:rsidRPr="00AA0E89">
        <w:rPr>
          <w:rFonts w:ascii="Times New Roman" w:hAnsi="Times New Roman"/>
          <w:b/>
          <w:sz w:val="24"/>
          <w:szCs w:val="24"/>
        </w:rPr>
        <w:t>Stage 1</w:t>
      </w:r>
      <w:r w:rsidR="00E04FB0" w:rsidRPr="00AA0E89">
        <w:rPr>
          <w:rFonts w:ascii="Times New Roman" w:hAnsi="Times New Roman"/>
          <w:b/>
          <w:sz w:val="24"/>
          <w:szCs w:val="24"/>
        </w:rPr>
        <w:t xml:space="preserve">. </w:t>
      </w:r>
      <w:r w:rsidR="00FF3B95" w:rsidRPr="00AA0E89">
        <w:rPr>
          <w:rFonts w:ascii="Times New Roman" w:hAnsi="Times New Roman"/>
          <w:b/>
          <w:sz w:val="24"/>
          <w:szCs w:val="24"/>
        </w:rPr>
        <w:t>WORKSHOP AND INTERVIEWS</w:t>
      </w:r>
    </w:p>
    <w:p w14:paraId="6497B081" w14:textId="3EEE5F3D" w:rsidR="000F6B83" w:rsidRPr="00AA0E89" w:rsidRDefault="00DD5621" w:rsidP="00AA0E89">
      <w:pPr>
        <w:spacing w:after="0" w:line="480" w:lineRule="auto"/>
        <w:rPr>
          <w:rFonts w:ascii="Times New Roman" w:hAnsi="Times New Roman"/>
          <w:b/>
          <w:sz w:val="24"/>
          <w:szCs w:val="24"/>
        </w:rPr>
      </w:pPr>
      <w:r w:rsidRPr="00AA0E89">
        <w:rPr>
          <w:rFonts w:ascii="Times New Roman" w:hAnsi="Times New Roman"/>
          <w:b/>
          <w:sz w:val="24"/>
          <w:szCs w:val="24"/>
        </w:rPr>
        <w:t>Participant</w:t>
      </w:r>
      <w:r w:rsidR="00FF3B95" w:rsidRPr="00AA0E89">
        <w:rPr>
          <w:rFonts w:ascii="Times New Roman" w:hAnsi="Times New Roman"/>
          <w:b/>
          <w:sz w:val="24"/>
          <w:szCs w:val="24"/>
        </w:rPr>
        <w:t>s</w:t>
      </w:r>
    </w:p>
    <w:p w14:paraId="73CA9379" w14:textId="79F7C7F4" w:rsidR="00DD5621" w:rsidRPr="00AA0E89" w:rsidRDefault="000F6B83" w:rsidP="00AA0E89">
      <w:pPr>
        <w:spacing w:after="0" w:line="480" w:lineRule="auto"/>
        <w:rPr>
          <w:rFonts w:ascii="Times New Roman" w:hAnsi="Times New Roman"/>
          <w:sz w:val="24"/>
          <w:szCs w:val="24"/>
          <w:lang w:val="en-US"/>
        </w:rPr>
      </w:pPr>
      <w:r w:rsidRPr="00AA0E89">
        <w:rPr>
          <w:rFonts w:ascii="Times New Roman" w:hAnsi="Times New Roman"/>
          <w:sz w:val="24"/>
          <w:szCs w:val="24"/>
        </w:rPr>
        <w:t>P</w:t>
      </w:r>
      <w:r w:rsidR="0009431C" w:rsidRPr="00AA0E89">
        <w:rPr>
          <w:rFonts w:ascii="Times New Roman" w:hAnsi="Times New Roman"/>
          <w:sz w:val="24"/>
          <w:szCs w:val="24"/>
        </w:rPr>
        <w:t>ediatric researcher</w:t>
      </w:r>
      <w:r w:rsidR="00C251C3" w:rsidRPr="00AA0E89">
        <w:rPr>
          <w:rFonts w:ascii="Times New Roman" w:hAnsi="Times New Roman"/>
          <w:sz w:val="24"/>
          <w:szCs w:val="24"/>
        </w:rPr>
        <w:t>-</w:t>
      </w:r>
      <w:r w:rsidR="0009431C" w:rsidRPr="00AA0E89">
        <w:rPr>
          <w:rFonts w:ascii="Times New Roman" w:hAnsi="Times New Roman"/>
          <w:sz w:val="24"/>
          <w:szCs w:val="24"/>
        </w:rPr>
        <w:t xml:space="preserve">clinicians from </w:t>
      </w:r>
      <w:r w:rsidR="00EE751F" w:rsidRPr="00AA0E89">
        <w:rPr>
          <w:rFonts w:ascii="Times New Roman" w:hAnsi="Times New Roman"/>
          <w:sz w:val="24"/>
          <w:szCs w:val="24"/>
        </w:rPr>
        <w:t>10 countries</w:t>
      </w:r>
      <w:r w:rsidR="00732808" w:rsidRPr="00AA0E89">
        <w:rPr>
          <w:rFonts w:ascii="Times New Roman" w:hAnsi="Times New Roman"/>
          <w:sz w:val="24"/>
          <w:szCs w:val="24"/>
        </w:rPr>
        <w:t xml:space="preserve"> (</w:t>
      </w:r>
      <w:r w:rsidR="00732808" w:rsidRPr="00AA0E89">
        <w:rPr>
          <w:rFonts w:ascii="Times New Roman" w:hAnsi="Times New Roman"/>
          <w:sz w:val="24"/>
          <w:szCs w:val="24"/>
          <w:lang w:val="en-US"/>
        </w:rPr>
        <w:t>Estonia, Finland, Greece, Germany, Italy, Lithuania, the Netherlands, Spain, Switzerland, United Kingdom</w:t>
      </w:r>
      <w:r w:rsidR="00732808" w:rsidRPr="00AA0E89">
        <w:rPr>
          <w:rFonts w:ascii="Times New Roman" w:hAnsi="Times New Roman"/>
          <w:sz w:val="24"/>
          <w:szCs w:val="24"/>
        </w:rPr>
        <w:t xml:space="preserve">) </w:t>
      </w:r>
      <w:r w:rsidR="0009431C" w:rsidRPr="00AA0E89">
        <w:rPr>
          <w:rFonts w:ascii="Times New Roman" w:hAnsi="Times New Roman"/>
          <w:sz w:val="24"/>
          <w:szCs w:val="24"/>
        </w:rPr>
        <w:t xml:space="preserve">attended the workshop </w:t>
      </w:r>
      <w:r w:rsidRPr="00AA0E89">
        <w:rPr>
          <w:rFonts w:ascii="Times New Roman" w:hAnsi="Times New Roman"/>
          <w:sz w:val="24"/>
          <w:szCs w:val="24"/>
        </w:rPr>
        <w:t xml:space="preserve">(n=23) </w:t>
      </w:r>
      <w:r w:rsidR="0009431C" w:rsidRPr="00AA0E89">
        <w:rPr>
          <w:rFonts w:ascii="Times New Roman" w:hAnsi="Times New Roman"/>
          <w:sz w:val="24"/>
          <w:szCs w:val="24"/>
        </w:rPr>
        <w:t xml:space="preserve">or </w:t>
      </w:r>
      <w:r w:rsidRPr="00AA0E89">
        <w:rPr>
          <w:rFonts w:ascii="Times New Roman" w:hAnsi="Times New Roman"/>
          <w:sz w:val="24"/>
          <w:szCs w:val="24"/>
        </w:rPr>
        <w:t xml:space="preserve">participated in an </w:t>
      </w:r>
      <w:r w:rsidR="0009431C" w:rsidRPr="00AA0E89">
        <w:rPr>
          <w:rFonts w:ascii="Times New Roman" w:hAnsi="Times New Roman"/>
          <w:sz w:val="24"/>
          <w:szCs w:val="24"/>
        </w:rPr>
        <w:t>interview</w:t>
      </w:r>
      <w:r w:rsidR="006F5CC2" w:rsidRPr="00AA0E89">
        <w:rPr>
          <w:rFonts w:ascii="Times New Roman" w:hAnsi="Times New Roman"/>
          <w:sz w:val="24"/>
          <w:szCs w:val="24"/>
        </w:rPr>
        <w:t xml:space="preserve"> </w:t>
      </w:r>
      <w:r w:rsidR="00C251C3" w:rsidRPr="00AA0E89">
        <w:rPr>
          <w:rFonts w:ascii="Times New Roman" w:hAnsi="Times New Roman"/>
          <w:sz w:val="24"/>
          <w:szCs w:val="24"/>
        </w:rPr>
        <w:t xml:space="preserve">(n=4) </w:t>
      </w:r>
      <w:r w:rsidR="006F5CC2" w:rsidRPr="00AA0E89">
        <w:rPr>
          <w:rFonts w:ascii="Times New Roman" w:hAnsi="Times New Roman"/>
          <w:sz w:val="24"/>
          <w:szCs w:val="24"/>
        </w:rPr>
        <w:t>at ESPID</w:t>
      </w:r>
      <w:r w:rsidR="002D5214">
        <w:rPr>
          <w:rFonts w:ascii="Times New Roman" w:hAnsi="Times New Roman"/>
          <w:sz w:val="24"/>
          <w:szCs w:val="24"/>
        </w:rPr>
        <w:t>. These included 24 participants</w:t>
      </w:r>
      <w:r w:rsidR="009F35FB">
        <w:rPr>
          <w:rFonts w:ascii="Times New Roman" w:hAnsi="Times New Roman"/>
          <w:sz w:val="24"/>
          <w:szCs w:val="24"/>
        </w:rPr>
        <w:t xml:space="preserve"> who had received an initial e-mail invitation (70.6%).</w:t>
      </w:r>
      <w:r w:rsidR="002D5214">
        <w:rPr>
          <w:rFonts w:ascii="Times New Roman" w:hAnsi="Times New Roman"/>
          <w:sz w:val="24"/>
          <w:szCs w:val="24"/>
        </w:rPr>
        <w:t xml:space="preserve"> </w:t>
      </w:r>
      <w:r w:rsidR="00C251C3" w:rsidRPr="00AA0E89">
        <w:rPr>
          <w:rFonts w:ascii="Times New Roman" w:hAnsi="Times New Roman"/>
          <w:sz w:val="24"/>
          <w:szCs w:val="24"/>
          <w:lang w:val="en-US"/>
        </w:rPr>
        <w:t>All p</w:t>
      </w:r>
      <w:r w:rsidRPr="00AA0E89">
        <w:rPr>
          <w:rFonts w:ascii="Times New Roman" w:hAnsi="Times New Roman"/>
          <w:sz w:val="24"/>
          <w:szCs w:val="24"/>
          <w:lang w:val="en-US"/>
        </w:rPr>
        <w:t xml:space="preserve">articipants </w:t>
      </w:r>
      <w:r w:rsidR="006A0762" w:rsidRPr="00AA0E89">
        <w:rPr>
          <w:rFonts w:ascii="Times New Roman" w:hAnsi="Times New Roman"/>
          <w:sz w:val="24"/>
          <w:szCs w:val="24"/>
          <w:lang w:val="en-US"/>
        </w:rPr>
        <w:t>had</w:t>
      </w:r>
      <w:r w:rsidRPr="00AA0E89">
        <w:rPr>
          <w:rFonts w:ascii="Times New Roman" w:hAnsi="Times New Roman"/>
          <w:sz w:val="24"/>
          <w:szCs w:val="24"/>
          <w:lang w:val="en-US"/>
        </w:rPr>
        <w:t xml:space="preserve"> conduct</w:t>
      </w:r>
      <w:r w:rsidR="00EE751F" w:rsidRPr="00AA0E89">
        <w:rPr>
          <w:rFonts w:ascii="Times New Roman" w:hAnsi="Times New Roman"/>
          <w:sz w:val="24"/>
          <w:szCs w:val="24"/>
          <w:lang w:val="en-US"/>
        </w:rPr>
        <w:t>ed</w:t>
      </w:r>
      <w:r w:rsidRPr="00AA0E89">
        <w:rPr>
          <w:rFonts w:ascii="Times New Roman" w:hAnsi="Times New Roman"/>
          <w:sz w:val="24"/>
          <w:szCs w:val="24"/>
          <w:lang w:val="en-US"/>
        </w:rPr>
        <w:t xml:space="preserve"> </w:t>
      </w:r>
      <w:r w:rsidR="00602052" w:rsidRPr="00AA0E89">
        <w:rPr>
          <w:rFonts w:ascii="Times New Roman" w:hAnsi="Times New Roman"/>
          <w:sz w:val="24"/>
          <w:szCs w:val="24"/>
          <w:lang w:val="en-US"/>
        </w:rPr>
        <w:t xml:space="preserve">pediatric </w:t>
      </w:r>
      <w:r w:rsidR="001D3D0E" w:rsidRPr="00AA0E89">
        <w:rPr>
          <w:rFonts w:ascii="Times New Roman" w:hAnsi="Times New Roman"/>
          <w:sz w:val="24"/>
          <w:szCs w:val="24"/>
          <w:lang w:val="en-US"/>
        </w:rPr>
        <w:t xml:space="preserve">ID </w:t>
      </w:r>
      <w:r w:rsidRPr="00AA0E89">
        <w:rPr>
          <w:rFonts w:ascii="Times New Roman" w:hAnsi="Times New Roman"/>
          <w:sz w:val="24"/>
          <w:szCs w:val="24"/>
          <w:lang w:val="en-US"/>
        </w:rPr>
        <w:t>research in hospital setting</w:t>
      </w:r>
      <w:r w:rsidR="00EE751F" w:rsidRPr="00AA0E89">
        <w:rPr>
          <w:rFonts w:ascii="Times New Roman" w:hAnsi="Times New Roman"/>
          <w:sz w:val="24"/>
          <w:szCs w:val="24"/>
          <w:lang w:val="en-US"/>
        </w:rPr>
        <w:t>s</w:t>
      </w:r>
      <w:r w:rsidR="00D80D41" w:rsidRPr="00AA0E89">
        <w:rPr>
          <w:rFonts w:ascii="Times New Roman" w:hAnsi="Times New Roman"/>
          <w:sz w:val="24"/>
          <w:szCs w:val="24"/>
          <w:lang w:val="en-US"/>
        </w:rPr>
        <w:t xml:space="preserve">. </w:t>
      </w:r>
      <w:r w:rsidR="00C251C3" w:rsidRPr="00AA0E89">
        <w:rPr>
          <w:rFonts w:ascii="Times New Roman" w:hAnsi="Times New Roman"/>
          <w:sz w:val="24"/>
          <w:szCs w:val="24"/>
          <w:lang w:val="en-US"/>
        </w:rPr>
        <w:t>13</w:t>
      </w:r>
      <w:r w:rsidR="006F5CC2" w:rsidRPr="00AA0E89">
        <w:rPr>
          <w:rFonts w:ascii="Times New Roman" w:hAnsi="Times New Roman"/>
          <w:sz w:val="24"/>
          <w:szCs w:val="24"/>
          <w:lang w:val="en-US"/>
        </w:rPr>
        <w:t xml:space="preserve"> had work</w:t>
      </w:r>
      <w:r w:rsidR="00EE751F" w:rsidRPr="00AA0E89">
        <w:rPr>
          <w:rFonts w:ascii="Times New Roman" w:hAnsi="Times New Roman"/>
          <w:sz w:val="24"/>
          <w:szCs w:val="24"/>
          <w:lang w:val="en-US"/>
        </w:rPr>
        <w:t>ed</w:t>
      </w:r>
      <w:r w:rsidR="006F5CC2" w:rsidRPr="00AA0E89">
        <w:rPr>
          <w:rFonts w:ascii="Times New Roman" w:hAnsi="Times New Roman"/>
          <w:sz w:val="24"/>
          <w:szCs w:val="24"/>
          <w:lang w:val="en-US"/>
        </w:rPr>
        <w:t xml:space="preserve"> during an ID</w:t>
      </w:r>
      <w:r w:rsidR="001D3D0E" w:rsidRPr="00AA0E89">
        <w:rPr>
          <w:rFonts w:ascii="Times New Roman" w:hAnsi="Times New Roman"/>
          <w:sz w:val="24"/>
          <w:szCs w:val="24"/>
          <w:lang w:val="en-US"/>
        </w:rPr>
        <w:t xml:space="preserve"> pandemic or outbreak. </w:t>
      </w:r>
    </w:p>
    <w:p w14:paraId="3C6D5EB2" w14:textId="2110C3E7" w:rsidR="00DF582F" w:rsidRPr="00AA0E89" w:rsidRDefault="00C1455A" w:rsidP="00AA0E89">
      <w:pPr>
        <w:spacing w:after="0" w:line="480" w:lineRule="auto"/>
        <w:rPr>
          <w:rFonts w:ascii="Times New Roman" w:hAnsi="Times New Roman"/>
          <w:b/>
          <w:sz w:val="24"/>
          <w:szCs w:val="24"/>
        </w:rPr>
      </w:pPr>
      <w:r w:rsidRPr="00AA0E89">
        <w:rPr>
          <w:rFonts w:ascii="Times New Roman" w:hAnsi="Times New Roman"/>
          <w:b/>
          <w:sz w:val="24"/>
          <w:szCs w:val="24"/>
        </w:rPr>
        <w:t xml:space="preserve">Key findings </w:t>
      </w:r>
    </w:p>
    <w:p w14:paraId="65CDE59E" w14:textId="6185B170" w:rsidR="00B73E62" w:rsidRPr="00AA0E89" w:rsidRDefault="00602052" w:rsidP="00AA0E89">
      <w:pPr>
        <w:spacing w:after="0" w:line="480" w:lineRule="auto"/>
        <w:rPr>
          <w:rFonts w:ascii="Times New Roman" w:hAnsi="Times New Roman"/>
          <w:sz w:val="24"/>
          <w:szCs w:val="24"/>
        </w:rPr>
      </w:pPr>
      <w:r w:rsidRPr="00AA0E89">
        <w:rPr>
          <w:rFonts w:ascii="Times New Roman" w:hAnsi="Times New Roman"/>
          <w:sz w:val="24"/>
          <w:szCs w:val="24"/>
        </w:rPr>
        <w:t xml:space="preserve">Participants </w:t>
      </w:r>
      <w:r w:rsidR="00724F4C" w:rsidRPr="00AA0E89">
        <w:rPr>
          <w:rFonts w:ascii="Times New Roman" w:hAnsi="Times New Roman"/>
          <w:sz w:val="24"/>
          <w:szCs w:val="24"/>
        </w:rPr>
        <w:t>discussed</w:t>
      </w:r>
      <w:r w:rsidRPr="00AA0E89">
        <w:rPr>
          <w:rFonts w:ascii="Times New Roman" w:hAnsi="Times New Roman"/>
          <w:sz w:val="24"/>
          <w:szCs w:val="24"/>
        </w:rPr>
        <w:t xml:space="preserve"> their experiences of</w:t>
      </w:r>
      <w:r w:rsidR="00B73E62" w:rsidRPr="00AA0E89">
        <w:rPr>
          <w:rFonts w:ascii="Times New Roman" w:hAnsi="Times New Roman"/>
          <w:sz w:val="24"/>
          <w:szCs w:val="24"/>
        </w:rPr>
        <w:t xml:space="preserve"> conducting pediatric </w:t>
      </w:r>
      <w:r w:rsidR="006A0762" w:rsidRPr="00AA0E89">
        <w:rPr>
          <w:rFonts w:ascii="Times New Roman" w:hAnsi="Times New Roman"/>
          <w:sz w:val="24"/>
          <w:szCs w:val="24"/>
        </w:rPr>
        <w:t xml:space="preserve">clinical </w:t>
      </w:r>
      <w:r w:rsidR="00B73E62" w:rsidRPr="00AA0E89">
        <w:rPr>
          <w:rFonts w:ascii="Times New Roman" w:hAnsi="Times New Roman"/>
          <w:sz w:val="24"/>
          <w:szCs w:val="24"/>
        </w:rPr>
        <w:t>research</w:t>
      </w:r>
      <w:r w:rsidR="00B86BB6" w:rsidRPr="00AA0E89">
        <w:rPr>
          <w:rFonts w:ascii="Times New Roman" w:hAnsi="Times New Roman"/>
          <w:sz w:val="24"/>
          <w:szCs w:val="24"/>
        </w:rPr>
        <w:t xml:space="preserve"> </w:t>
      </w:r>
      <w:r w:rsidRPr="00AA0E89">
        <w:rPr>
          <w:rFonts w:ascii="Times New Roman" w:hAnsi="Times New Roman"/>
          <w:sz w:val="24"/>
          <w:szCs w:val="24"/>
        </w:rPr>
        <w:t xml:space="preserve">within and across European countries. </w:t>
      </w:r>
      <w:r w:rsidR="00EE751F" w:rsidRPr="00AA0E89">
        <w:rPr>
          <w:rFonts w:ascii="Times New Roman" w:hAnsi="Times New Roman"/>
          <w:sz w:val="24"/>
          <w:szCs w:val="24"/>
        </w:rPr>
        <w:t>S</w:t>
      </w:r>
      <w:r w:rsidR="00B86BB6" w:rsidRPr="00AA0E89">
        <w:rPr>
          <w:rFonts w:ascii="Times New Roman" w:hAnsi="Times New Roman"/>
          <w:sz w:val="24"/>
          <w:szCs w:val="24"/>
        </w:rPr>
        <w:t>ome significant country differences</w:t>
      </w:r>
      <w:r w:rsidR="00EE751F" w:rsidRPr="00AA0E89">
        <w:rPr>
          <w:rFonts w:ascii="Times New Roman" w:hAnsi="Times New Roman"/>
          <w:sz w:val="24"/>
          <w:szCs w:val="24"/>
        </w:rPr>
        <w:t xml:space="preserve"> were reported,</w:t>
      </w:r>
      <w:r w:rsidR="00B86BB6" w:rsidRPr="00AA0E89">
        <w:rPr>
          <w:rFonts w:ascii="Times New Roman" w:hAnsi="Times New Roman"/>
          <w:sz w:val="24"/>
          <w:szCs w:val="24"/>
          <w:lang w:val="en-US"/>
        </w:rPr>
        <w:t xml:space="preserve"> </w:t>
      </w:r>
      <w:r w:rsidRPr="00AA0E89">
        <w:rPr>
          <w:rFonts w:ascii="Times New Roman" w:hAnsi="Times New Roman"/>
          <w:sz w:val="24"/>
          <w:szCs w:val="24"/>
        </w:rPr>
        <w:t>however, many common</w:t>
      </w:r>
      <w:r w:rsidR="00EE751F" w:rsidRPr="00AA0E89">
        <w:rPr>
          <w:rFonts w:ascii="Times New Roman" w:hAnsi="Times New Roman"/>
          <w:sz w:val="24"/>
          <w:szCs w:val="24"/>
        </w:rPr>
        <w:t xml:space="preserve"> </w:t>
      </w:r>
      <w:r w:rsidRPr="00AA0E89">
        <w:rPr>
          <w:rFonts w:ascii="Times New Roman" w:hAnsi="Times New Roman"/>
          <w:sz w:val="24"/>
          <w:szCs w:val="24"/>
        </w:rPr>
        <w:t xml:space="preserve">challenges were </w:t>
      </w:r>
      <w:r w:rsidR="00437D3C" w:rsidRPr="00AA0E89">
        <w:rPr>
          <w:rFonts w:ascii="Times New Roman" w:hAnsi="Times New Roman"/>
          <w:sz w:val="24"/>
          <w:szCs w:val="24"/>
        </w:rPr>
        <w:t>highlighted</w:t>
      </w:r>
      <w:r w:rsidR="002D14BF" w:rsidRPr="00AA0E89">
        <w:rPr>
          <w:rFonts w:ascii="Times New Roman" w:hAnsi="Times New Roman"/>
          <w:sz w:val="24"/>
          <w:szCs w:val="24"/>
        </w:rPr>
        <w:t>.</w:t>
      </w:r>
      <w:r w:rsidR="00383C5D" w:rsidRPr="00AA0E89">
        <w:rPr>
          <w:rFonts w:ascii="Times New Roman" w:hAnsi="Times New Roman"/>
          <w:sz w:val="24"/>
          <w:szCs w:val="24"/>
        </w:rPr>
        <w:t xml:space="preserve"> </w:t>
      </w:r>
      <w:r w:rsidR="00F8285B" w:rsidRPr="00AA0E89">
        <w:rPr>
          <w:rFonts w:ascii="Times New Roman" w:hAnsi="Times New Roman"/>
          <w:sz w:val="24"/>
          <w:szCs w:val="24"/>
        </w:rPr>
        <w:t xml:space="preserve">There was general agreement </w:t>
      </w:r>
      <w:r w:rsidR="00B73E62" w:rsidRPr="00AA0E89">
        <w:rPr>
          <w:rFonts w:ascii="Times New Roman" w:hAnsi="Times New Roman"/>
          <w:sz w:val="24"/>
          <w:szCs w:val="24"/>
        </w:rPr>
        <w:t xml:space="preserve">that alternative </w:t>
      </w:r>
      <w:r w:rsidR="00B73E62" w:rsidRPr="00AA0E89">
        <w:rPr>
          <w:rFonts w:ascii="Times New Roman" w:hAnsi="Times New Roman"/>
          <w:sz w:val="24"/>
          <w:szCs w:val="24"/>
        </w:rPr>
        <w:lastRenderedPageBreak/>
        <w:t xml:space="preserve">approaches to conducting research are needed </w:t>
      </w:r>
      <w:r w:rsidR="00AB0122" w:rsidRPr="00AA0E89">
        <w:rPr>
          <w:rFonts w:ascii="Times New Roman" w:hAnsi="Times New Roman"/>
          <w:sz w:val="24"/>
          <w:szCs w:val="24"/>
        </w:rPr>
        <w:t xml:space="preserve">to conduct pediatric </w:t>
      </w:r>
      <w:r w:rsidR="00327EDC" w:rsidRPr="00AA0E89">
        <w:rPr>
          <w:rFonts w:ascii="Times New Roman" w:hAnsi="Times New Roman"/>
          <w:sz w:val="24"/>
          <w:szCs w:val="24"/>
        </w:rPr>
        <w:t xml:space="preserve">IDP </w:t>
      </w:r>
      <w:r w:rsidR="00AB0122" w:rsidRPr="00AA0E89">
        <w:rPr>
          <w:rFonts w:ascii="Times New Roman" w:hAnsi="Times New Roman"/>
          <w:sz w:val="24"/>
          <w:szCs w:val="24"/>
        </w:rPr>
        <w:t>research</w:t>
      </w:r>
      <w:r w:rsidR="00327EDC" w:rsidRPr="00AA0E89">
        <w:rPr>
          <w:rFonts w:ascii="Times New Roman" w:hAnsi="Times New Roman"/>
          <w:sz w:val="24"/>
          <w:szCs w:val="24"/>
        </w:rPr>
        <w:t xml:space="preserve">. </w:t>
      </w:r>
      <w:r w:rsidR="00F37FA7">
        <w:rPr>
          <w:rFonts w:ascii="Times New Roman" w:hAnsi="Times New Roman"/>
          <w:sz w:val="24"/>
          <w:szCs w:val="24"/>
        </w:rPr>
        <w:t xml:space="preserve">Key thematic discussion areas </w:t>
      </w:r>
      <w:r w:rsidR="002D14BF" w:rsidRPr="00AA0E89">
        <w:rPr>
          <w:rFonts w:ascii="Times New Roman" w:hAnsi="Times New Roman"/>
          <w:sz w:val="24"/>
          <w:szCs w:val="24"/>
        </w:rPr>
        <w:t>are provided in Table 1</w:t>
      </w:r>
      <w:r w:rsidR="005F1343" w:rsidRPr="00AA0E89">
        <w:rPr>
          <w:rFonts w:ascii="Times New Roman" w:hAnsi="Times New Roman"/>
          <w:sz w:val="24"/>
          <w:szCs w:val="24"/>
        </w:rPr>
        <w:t>.</w:t>
      </w:r>
    </w:p>
    <w:p w14:paraId="1425AF8A" w14:textId="0351888D" w:rsidR="005F1343" w:rsidRPr="00AA0E89" w:rsidRDefault="005F1343" w:rsidP="00AA0E89">
      <w:pPr>
        <w:spacing w:after="0" w:line="480" w:lineRule="auto"/>
        <w:rPr>
          <w:rFonts w:ascii="Times New Roman" w:hAnsi="Times New Roman"/>
          <w:sz w:val="24"/>
          <w:szCs w:val="24"/>
        </w:rPr>
      </w:pPr>
    </w:p>
    <w:p w14:paraId="3E455433" w14:textId="19C80C1F" w:rsidR="00F37FA7" w:rsidRPr="00C32C9B" w:rsidRDefault="00201B82" w:rsidP="008561C6">
      <w:pPr>
        <w:spacing w:line="480" w:lineRule="auto"/>
        <w:rPr>
          <w:rFonts w:ascii="Times New Roman" w:hAnsi="Times New Roman" w:cs="Times New Roman"/>
          <w:b/>
          <w:sz w:val="24"/>
          <w:szCs w:val="24"/>
          <w:lang w:val="en-US"/>
        </w:rPr>
      </w:pPr>
      <w:r w:rsidRPr="00C32C9B">
        <w:rPr>
          <w:rFonts w:ascii="Times New Roman" w:hAnsi="Times New Roman" w:cs="Times New Roman"/>
          <w:b/>
          <w:sz w:val="24"/>
          <w:szCs w:val="24"/>
        </w:rPr>
        <w:t xml:space="preserve">Table 1. </w:t>
      </w:r>
      <w:r w:rsidR="00F37FA7" w:rsidRPr="00C32C9B">
        <w:rPr>
          <w:rFonts w:ascii="Times New Roman" w:hAnsi="Times New Roman" w:cs="Times New Roman"/>
          <w:b/>
          <w:sz w:val="24"/>
          <w:szCs w:val="24"/>
        </w:rPr>
        <w:t xml:space="preserve">Workshop and interviews: experience and perceptions of </w:t>
      </w:r>
      <w:r w:rsidR="00F37FA7" w:rsidRPr="00C32C9B">
        <w:rPr>
          <w:rFonts w:ascii="Times New Roman" w:hAnsi="Times New Roman" w:cs="Times New Roman"/>
          <w:b/>
          <w:sz w:val="24"/>
          <w:szCs w:val="24"/>
          <w:lang w:val="en-US"/>
        </w:rPr>
        <w:t>conducting pediatric ID research</w:t>
      </w:r>
      <w:r w:rsidR="00BF5D1B" w:rsidRPr="00C32C9B">
        <w:rPr>
          <w:rFonts w:ascii="Times New Roman" w:hAnsi="Times New Roman" w:cs="Times New Roman"/>
          <w:b/>
          <w:sz w:val="24"/>
          <w:szCs w:val="24"/>
          <w:lang w:val="en-US"/>
        </w:rPr>
        <w:t>.</w:t>
      </w:r>
    </w:p>
    <w:p w14:paraId="241AB8AC" w14:textId="20030086" w:rsidR="00FF3B95" w:rsidRPr="00AA0E89" w:rsidRDefault="00C1455A" w:rsidP="00AA0E89">
      <w:pPr>
        <w:spacing w:after="0" w:line="480" w:lineRule="auto"/>
        <w:rPr>
          <w:rFonts w:ascii="Times New Roman" w:hAnsi="Times New Roman"/>
          <w:b/>
          <w:sz w:val="24"/>
          <w:szCs w:val="24"/>
        </w:rPr>
      </w:pPr>
      <w:r w:rsidRPr="00AA0E89">
        <w:rPr>
          <w:rFonts w:ascii="Times New Roman" w:hAnsi="Times New Roman"/>
          <w:b/>
          <w:sz w:val="24"/>
          <w:szCs w:val="24"/>
        </w:rPr>
        <w:t>Stage 2</w:t>
      </w:r>
      <w:r w:rsidR="00DA62EB">
        <w:rPr>
          <w:rFonts w:ascii="Times New Roman" w:hAnsi="Times New Roman"/>
          <w:b/>
          <w:sz w:val="24"/>
          <w:szCs w:val="24"/>
        </w:rPr>
        <w:t>.</w:t>
      </w:r>
      <w:r w:rsidRPr="00AA0E89">
        <w:rPr>
          <w:rFonts w:ascii="Times New Roman" w:hAnsi="Times New Roman"/>
          <w:b/>
          <w:sz w:val="24"/>
          <w:szCs w:val="24"/>
        </w:rPr>
        <w:t xml:space="preserve"> </w:t>
      </w:r>
      <w:r w:rsidR="00FF3B95" w:rsidRPr="00AA0E89">
        <w:rPr>
          <w:rFonts w:ascii="Times New Roman" w:hAnsi="Times New Roman"/>
          <w:b/>
          <w:sz w:val="24"/>
          <w:szCs w:val="24"/>
        </w:rPr>
        <w:t>CONSENSUS SURVEY</w:t>
      </w:r>
    </w:p>
    <w:p w14:paraId="140540CE" w14:textId="42B6D280" w:rsidR="00AD3999" w:rsidRPr="00AA0E89" w:rsidRDefault="00A56214" w:rsidP="00AA0E89">
      <w:pPr>
        <w:spacing w:after="0" w:line="480" w:lineRule="auto"/>
        <w:rPr>
          <w:rFonts w:ascii="Times New Roman" w:hAnsi="Times New Roman"/>
          <w:b/>
          <w:sz w:val="24"/>
          <w:szCs w:val="24"/>
        </w:rPr>
      </w:pPr>
      <w:r w:rsidRPr="00AA0E89">
        <w:rPr>
          <w:rFonts w:ascii="Times New Roman" w:hAnsi="Times New Roman"/>
          <w:b/>
          <w:sz w:val="24"/>
          <w:szCs w:val="24"/>
        </w:rPr>
        <w:t>Participants</w:t>
      </w:r>
    </w:p>
    <w:p w14:paraId="4A76930B" w14:textId="106E113E" w:rsidR="00AD3999" w:rsidRPr="00AA0E89" w:rsidRDefault="00AD3999" w:rsidP="00AA0E89">
      <w:pPr>
        <w:spacing w:after="0" w:line="480" w:lineRule="auto"/>
        <w:rPr>
          <w:rFonts w:ascii="Times New Roman" w:hAnsi="Times New Roman"/>
          <w:sz w:val="24"/>
          <w:szCs w:val="24"/>
        </w:rPr>
      </w:pPr>
      <w:r w:rsidRPr="00AA0E89">
        <w:rPr>
          <w:rFonts w:ascii="Times New Roman" w:hAnsi="Times New Roman"/>
          <w:sz w:val="24"/>
          <w:szCs w:val="24"/>
        </w:rPr>
        <w:t>Pediatric clinician</w:t>
      </w:r>
      <w:r w:rsidR="00850283" w:rsidRPr="00AA0E89">
        <w:rPr>
          <w:rFonts w:ascii="Times New Roman" w:hAnsi="Times New Roman"/>
          <w:sz w:val="24"/>
          <w:szCs w:val="24"/>
        </w:rPr>
        <w:t>-</w:t>
      </w:r>
      <w:r w:rsidRPr="00AA0E89">
        <w:rPr>
          <w:rFonts w:ascii="Times New Roman" w:hAnsi="Times New Roman"/>
          <w:sz w:val="24"/>
          <w:szCs w:val="24"/>
        </w:rPr>
        <w:t>researchers (n=</w:t>
      </w:r>
      <w:r w:rsidR="007D7915" w:rsidRPr="00AA0E89">
        <w:rPr>
          <w:rFonts w:ascii="Times New Roman" w:hAnsi="Times New Roman"/>
          <w:sz w:val="24"/>
          <w:szCs w:val="24"/>
        </w:rPr>
        <w:t>39</w:t>
      </w:r>
      <w:r w:rsidR="000B7013" w:rsidRPr="00AA0E89">
        <w:rPr>
          <w:rFonts w:ascii="Times New Roman" w:hAnsi="Times New Roman"/>
          <w:sz w:val="24"/>
          <w:szCs w:val="24"/>
        </w:rPr>
        <w:t xml:space="preserve"> (4</w:t>
      </w:r>
      <w:r w:rsidR="007D7915" w:rsidRPr="00AA0E89">
        <w:rPr>
          <w:rFonts w:ascii="Times New Roman" w:hAnsi="Times New Roman"/>
          <w:sz w:val="24"/>
          <w:szCs w:val="24"/>
        </w:rPr>
        <w:t>6</w:t>
      </w:r>
      <w:r w:rsidR="000B7013" w:rsidRPr="00AA0E89">
        <w:rPr>
          <w:rFonts w:ascii="Times New Roman" w:hAnsi="Times New Roman"/>
          <w:sz w:val="24"/>
          <w:szCs w:val="24"/>
        </w:rPr>
        <w:t xml:space="preserve">% of </w:t>
      </w:r>
      <w:r w:rsidR="007F0E49" w:rsidRPr="00AA0E89">
        <w:rPr>
          <w:rFonts w:ascii="Times New Roman" w:hAnsi="Times New Roman"/>
          <w:sz w:val="24"/>
          <w:szCs w:val="24"/>
        </w:rPr>
        <w:t xml:space="preserve">those </w:t>
      </w:r>
      <w:r w:rsidR="000B7013" w:rsidRPr="00AA0E89">
        <w:rPr>
          <w:rFonts w:ascii="Times New Roman" w:hAnsi="Times New Roman"/>
          <w:sz w:val="24"/>
          <w:szCs w:val="24"/>
        </w:rPr>
        <w:t>invited)</w:t>
      </w:r>
      <w:r w:rsidRPr="00AA0E89">
        <w:rPr>
          <w:rFonts w:ascii="Times New Roman" w:hAnsi="Times New Roman"/>
          <w:sz w:val="24"/>
          <w:szCs w:val="24"/>
        </w:rPr>
        <w:t xml:space="preserve">) working in </w:t>
      </w:r>
      <w:r w:rsidR="00850283" w:rsidRPr="00AA0E89">
        <w:rPr>
          <w:rFonts w:ascii="Times New Roman" w:hAnsi="Times New Roman"/>
          <w:sz w:val="24"/>
          <w:szCs w:val="24"/>
        </w:rPr>
        <w:t>15</w:t>
      </w:r>
      <w:r w:rsidRPr="00AA0E89">
        <w:rPr>
          <w:rFonts w:ascii="Times New Roman" w:hAnsi="Times New Roman"/>
          <w:sz w:val="24"/>
          <w:szCs w:val="24"/>
        </w:rPr>
        <w:t xml:space="preserve"> countries completed the survey (</w:t>
      </w:r>
      <w:r w:rsidR="0009707D" w:rsidRPr="00AA0E89">
        <w:rPr>
          <w:rFonts w:ascii="Times New Roman" w:hAnsi="Times New Roman"/>
          <w:sz w:val="24"/>
          <w:szCs w:val="24"/>
        </w:rPr>
        <w:t>T</w:t>
      </w:r>
      <w:r w:rsidRPr="00AA0E89">
        <w:rPr>
          <w:rFonts w:ascii="Times New Roman" w:hAnsi="Times New Roman"/>
          <w:sz w:val="24"/>
          <w:szCs w:val="24"/>
        </w:rPr>
        <w:t xml:space="preserve">able </w:t>
      </w:r>
      <w:r w:rsidR="00201B82" w:rsidRPr="00AA0E89">
        <w:rPr>
          <w:rFonts w:ascii="Times New Roman" w:hAnsi="Times New Roman"/>
          <w:sz w:val="24"/>
          <w:szCs w:val="24"/>
        </w:rPr>
        <w:t>2</w:t>
      </w:r>
      <w:r w:rsidRPr="00AA0E89">
        <w:rPr>
          <w:rFonts w:ascii="Times New Roman" w:hAnsi="Times New Roman"/>
          <w:sz w:val="24"/>
          <w:szCs w:val="24"/>
        </w:rPr>
        <w:t xml:space="preserve">). </w:t>
      </w:r>
      <w:r w:rsidR="000B7013" w:rsidRPr="00AA0E89">
        <w:rPr>
          <w:rFonts w:ascii="Times New Roman" w:hAnsi="Times New Roman"/>
          <w:sz w:val="24"/>
          <w:szCs w:val="24"/>
        </w:rPr>
        <w:t>3</w:t>
      </w:r>
      <w:r w:rsidR="006965EF" w:rsidRPr="00AA0E89">
        <w:rPr>
          <w:rFonts w:ascii="Times New Roman" w:hAnsi="Times New Roman"/>
          <w:sz w:val="24"/>
          <w:szCs w:val="24"/>
        </w:rPr>
        <w:t xml:space="preserve"> had </w:t>
      </w:r>
      <w:r w:rsidR="00850283" w:rsidRPr="00AA0E89">
        <w:rPr>
          <w:rFonts w:ascii="Times New Roman" w:hAnsi="Times New Roman"/>
          <w:sz w:val="24"/>
          <w:szCs w:val="24"/>
        </w:rPr>
        <w:t xml:space="preserve">also </w:t>
      </w:r>
      <w:r w:rsidR="006965EF" w:rsidRPr="00AA0E89">
        <w:rPr>
          <w:rFonts w:ascii="Times New Roman" w:hAnsi="Times New Roman"/>
          <w:sz w:val="24"/>
          <w:szCs w:val="24"/>
        </w:rPr>
        <w:t xml:space="preserve">participated in the workshop. </w:t>
      </w:r>
      <w:r w:rsidRPr="00AA0E89">
        <w:rPr>
          <w:rFonts w:ascii="Times New Roman" w:hAnsi="Times New Roman"/>
          <w:sz w:val="24"/>
          <w:szCs w:val="24"/>
        </w:rPr>
        <w:t>Respondents completed all questions</w:t>
      </w:r>
      <w:r w:rsidR="00494A95" w:rsidRPr="00AA0E89">
        <w:rPr>
          <w:rFonts w:ascii="Times New Roman" w:hAnsi="Times New Roman"/>
          <w:sz w:val="24"/>
          <w:szCs w:val="24"/>
        </w:rPr>
        <w:t>.</w:t>
      </w:r>
      <w:r w:rsidRPr="00AA0E89">
        <w:rPr>
          <w:rFonts w:ascii="Times New Roman" w:hAnsi="Times New Roman"/>
          <w:sz w:val="24"/>
          <w:szCs w:val="24"/>
        </w:rPr>
        <w:t xml:space="preserve"> 38 (95%) </w:t>
      </w:r>
      <w:r w:rsidR="00494A95" w:rsidRPr="00AA0E89">
        <w:rPr>
          <w:rFonts w:ascii="Times New Roman" w:hAnsi="Times New Roman"/>
          <w:sz w:val="24"/>
          <w:szCs w:val="24"/>
        </w:rPr>
        <w:t xml:space="preserve">had </w:t>
      </w:r>
      <w:r w:rsidRPr="00AA0E89">
        <w:rPr>
          <w:rFonts w:ascii="Times New Roman" w:hAnsi="Times New Roman"/>
          <w:sz w:val="24"/>
          <w:szCs w:val="24"/>
        </w:rPr>
        <w:t>experience of research in the last 5 years</w:t>
      </w:r>
      <w:r w:rsidR="007F0E49" w:rsidRPr="00AA0E89">
        <w:rPr>
          <w:rFonts w:ascii="Times New Roman" w:hAnsi="Times New Roman"/>
          <w:sz w:val="24"/>
          <w:szCs w:val="24"/>
        </w:rPr>
        <w:t xml:space="preserve"> and 32 (80%)</w:t>
      </w:r>
      <w:r w:rsidR="00400BEA" w:rsidRPr="00AA0E89">
        <w:rPr>
          <w:rFonts w:ascii="Times New Roman" w:hAnsi="Times New Roman"/>
          <w:sz w:val="24"/>
          <w:szCs w:val="24"/>
        </w:rPr>
        <w:t xml:space="preserve"> </w:t>
      </w:r>
      <w:r w:rsidR="007F0E49" w:rsidRPr="00AA0E89">
        <w:rPr>
          <w:rFonts w:ascii="Times New Roman" w:hAnsi="Times New Roman"/>
          <w:sz w:val="24"/>
          <w:szCs w:val="24"/>
        </w:rPr>
        <w:t xml:space="preserve">had experience of </w:t>
      </w:r>
      <w:r w:rsidR="00400BEA" w:rsidRPr="00AA0E89">
        <w:rPr>
          <w:rFonts w:ascii="Times New Roman" w:hAnsi="Times New Roman"/>
          <w:sz w:val="24"/>
          <w:szCs w:val="24"/>
        </w:rPr>
        <w:t>working</w:t>
      </w:r>
      <w:r w:rsidR="007F0E49" w:rsidRPr="00AA0E89">
        <w:rPr>
          <w:rFonts w:ascii="Times New Roman" w:hAnsi="Times New Roman"/>
          <w:sz w:val="24"/>
          <w:szCs w:val="24"/>
        </w:rPr>
        <w:t xml:space="preserve"> in an ID outbreak including influenza like illness (n=28 (70%)), Ebola (n=4 (10%)), Dengue (n=1), SARS (n=1), Hanta virus (n=1), cholera (n=1), West Nile virus (n=1) and other ID gastrointestinal outbreaks (n=3).</w:t>
      </w:r>
      <w:r w:rsidRPr="00AA0E89">
        <w:rPr>
          <w:rFonts w:ascii="Times New Roman" w:hAnsi="Times New Roman"/>
          <w:sz w:val="24"/>
          <w:szCs w:val="24"/>
        </w:rPr>
        <w:t xml:space="preserve"> Other experience included laboratory research (n=17), research regulation (n=8) and social science research (n =2). </w:t>
      </w:r>
    </w:p>
    <w:p w14:paraId="4E644286" w14:textId="77777777" w:rsidR="00BE5127" w:rsidRPr="00AA0E89" w:rsidRDefault="00BE5127" w:rsidP="00AA0E89">
      <w:pPr>
        <w:spacing w:after="0" w:line="480" w:lineRule="auto"/>
        <w:rPr>
          <w:rFonts w:ascii="Times New Roman" w:hAnsi="Times New Roman"/>
          <w:sz w:val="24"/>
          <w:szCs w:val="24"/>
        </w:rPr>
      </w:pPr>
    </w:p>
    <w:p w14:paraId="41F3F0E0" w14:textId="28B4C9CD" w:rsidR="00AD3999" w:rsidRPr="00AA0E89" w:rsidRDefault="00AD3999" w:rsidP="00AA0E89">
      <w:pPr>
        <w:spacing w:after="0" w:line="480" w:lineRule="auto"/>
        <w:rPr>
          <w:rFonts w:ascii="Times New Roman" w:hAnsi="Times New Roman"/>
          <w:b/>
          <w:sz w:val="24"/>
          <w:szCs w:val="24"/>
        </w:rPr>
      </w:pPr>
      <w:r w:rsidRPr="00AA0E89">
        <w:rPr>
          <w:rFonts w:ascii="Times New Roman" w:hAnsi="Times New Roman"/>
          <w:b/>
          <w:sz w:val="24"/>
          <w:szCs w:val="24"/>
        </w:rPr>
        <w:t xml:space="preserve">Table </w:t>
      </w:r>
      <w:r w:rsidR="00BE5127" w:rsidRPr="00AA0E89">
        <w:rPr>
          <w:rFonts w:ascii="Times New Roman" w:hAnsi="Times New Roman"/>
          <w:b/>
          <w:sz w:val="24"/>
          <w:szCs w:val="24"/>
        </w:rPr>
        <w:t>2</w:t>
      </w:r>
      <w:r w:rsidRPr="00AA0E89">
        <w:rPr>
          <w:rFonts w:ascii="Times New Roman" w:hAnsi="Times New Roman"/>
          <w:b/>
          <w:sz w:val="24"/>
          <w:szCs w:val="24"/>
        </w:rPr>
        <w:t>. Countries in which consensus respondents conducted the majority of their work</w:t>
      </w:r>
    </w:p>
    <w:p w14:paraId="7C8A4B76" w14:textId="77777777" w:rsidR="00FF3B95" w:rsidRPr="00AA0E89" w:rsidRDefault="00FF3B95" w:rsidP="00AA0E89">
      <w:pPr>
        <w:spacing w:after="0" w:line="480" w:lineRule="auto"/>
        <w:rPr>
          <w:rFonts w:ascii="Times New Roman" w:hAnsi="Times New Roman"/>
          <w:b/>
          <w:sz w:val="24"/>
          <w:szCs w:val="24"/>
        </w:rPr>
      </w:pPr>
    </w:p>
    <w:p w14:paraId="43E10AC0" w14:textId="5BA1EF74" w:rsidR="00AE4EFB" w:rsidRPr="00AA0E89" w:rsidRDefault="00AE4EFB" w:rsidP="00AA0E89">
      <w:pPr>
        <w:spacing w:after="0" w:line="480" w:lineRule="auto"/>
        <w:rPr>
          <w:rFonts w:ascii="Times New Roman" w:hAnsi="Times New Roman"/>
          <w:b/>
          <w:sz w:val="24"/>
          <w:szCs w:val="24"/>
        </w:rPr>
      </w:pPr>
      <w:r w:rsidRPr="00AA0E89">
        <w:rPr>
          <w:rFonts w:ascii="Times New Roman" w:hAnsi="Times New Roman"/>
          <w:b/>
          <w:sz w:val="24"/>
          <w:szCs w:val="24"/>
        </w:rPr>
        <w:t xml:space="preserve">Consensus </w:t>
      </w:r>
    </w:p>
    <w:p w14:paraId="61D99BFE" w14:textId="31715190" w:rsidR="00316648" w:rsidRPr="00AA0E89" w:rsidRDefault="00F93316" w:rsidP="00AA0E89">
      <w:pPr>
        <w:pStyle w:val="BodyText"/>
        <w:tabs>
          <w:tab w:val="left" w:pos="840"/>
        </w:tabs>
        <w:spacing w:line="480" w:lineRule="auto"/>
        <w:jc w:val="left"/>
        <w:rPr>
          <w:rFonts w:ascii="Times New Roman" w:hAnsi="Times New Roman" w:cs="Arial"/>
          <w:sz w:val="24"/>
          <w:szCs w:val="24"/>
        </w:rPr>
      </w:pPr>
      <w:r w:rsidRPr="00AA0E89">
        <w:rPr>
          <w:rFonts w:ascii="Times New Roman" w:hAnsi="Times New Roman"/>
          <w:sz w:val="24"/>
          <w:szCs w:val="24"/>
        </w:rPr>
        <w:t>A single consensus round was conducted as</w:t>
      </w:r>
      <w:r w:rsidR="00211E4C" w:rsidRPr="00AA0E89">
        <w:rPr>
          <w:rFonts w:ascii="Times New Roman" w:hAnsi="Times New Roman"/>
          <w:sz w:val="24"/>
          <w:szCs w:val="24"/>
        </w:rPr>
        <w:t xml:space="preserve"> </w:t>
      </w:r>
      <w:r w:rsidR="00494A95" w:rsidRPr="00AA0E89">
        <w:rPr>
          <w:rFonts w:ascii="Times New Roman" w:hAnsi="Times New Roman"/>
          <w:sz w:val="24"/>
          <w:szCs w:val="24"/>
        </w:rPr>
        <w:t xml:space="preserve">all priorities exceeded the </w:t>
      </w:r>
      <w:r w:rsidR="00211E4C" w:rsidRPr="00AA0E89">
        <w:rPr>
          <w:rFonts w:ascii="Times New Roman" w:hAnsi="Times New Roman"/>
          <w:i/>
          <w:sz w:val="24"/>
          <w:szCs w:val="24"/>
        </w:rPr>
        <w:t>a-priori</w:t>
      </w:r>
      <w:r w:rsidR="00211E4C" w:rsidRPr="00AA0E89">
        <w:rPr>
          <w:rFonts w:ascii="Times New Roman" w:hAnsi="Times New Roman"/>
          <w:sz w:val="24"/>
          <w:szCs w:val="24"/>
        </w:rPr>
        <w:t xml:space="preserve"> consensus criteria. </w:t>
      </w:r>
      <w:r w:rsidR="00563B7E" w:rsidRPr="00AA0E89">
        <w:rPr>
          <w:rFonts w:ascii="Times New Roman" w:hAnsi="Times New Roman"/>
          <w:sz w:val="24"/>
          <w:szCs w:val="24"/>
          <w:lang w:val="en-US"/>
        </w:rPr>
        <w:t xml:space="preserve">Results are given in </w:t>
      </w:r>
      <w:r w:rsidR="00211E4C" w:rsidRPr="00AA0E89">
        <w:rPr>
          <w:rFonts w:ascii="Times New Roman" w:hAnsi="Times New Roman" w:cs="Arial"/>
          <w:sz w:val="24"/>
          <w:szCs w:val="24"/>
        </w:rPr>
        <w:t xml:space="preserve">Table </w:t>
      </w:r>
      <w:r w:rsidR="00201B82" w:rsidRPr="00AA0E89">
        <w:rPr>
          <w:rFonts w:ascii="Times New Roman" w:hAnsi="Times New Roman" w:cs="Arial"/>
          <w:sz w:val="24"/>
          <w:szCs w:val="24"/>
        </w:rPr>
        <w:t>3</w:t>
      </w:r>
      <w:r w:rsidR="00563B7E" w:rsidRPr="00AA0E89">
        <w:rPr>
          <w:rFonts w:ascii="Times New Roman" w:hAnsi="Times New Roman" w:cs="Arial"/>
          <w:sz w:val="24"/>
          <w:szCs w:val="24"/>
        </w:rPr>
        <w:t>.</w:t>
      </w:r>
    </w:p>
    <w:p w14:paraId="45664F90" w14:textId="77777777" w:rsidR="00400BEA" w:rsidRPr="00AA0E89" w:rsidRDefault="00400BEA" w:rsidP="00AA0E89">
      <w:pPr>
        <w:pStyle w:val="BodyText"/>
        <w:tabs>
          <w:tab w:val="left" w:pos="840"/>
        </w:tabs>
        <w:spacing w:line="480" w:lineRule="auto"/>
        <w:jc w:val="left"/>
        <w:rPr>
          <w:rFonts w:ascii="Times New Roman" w:hAnsi="Times New Roman" w:cs="Arial"/>
          <w:sz w:val="24"/>
          <w:szCs w:val="24"/>
        </w:rPr>
      </w:pPr>
    </w:p>
    <w:p w14:paraId="39ECDAF8" w14:textId="647A5D9D" w:rsidR="00A55456" w:rsidRPr="00AA0E89" w:rsidRDefault="00A55456" w:rsidP="00AA0E89">
      <w:pPr>
        <w:spacing w:after="0" w:line="480" w:lineRule="auto"/>
        <w:rPr>
          <w:rFonts w:ascii="Times New Roman" w:hAnsi="Times New Roman" w:cs="Arial"/>
          <w:sz w:val="24"/>
          <w:szCs w:val="24"/>
        </w:rPr>
      </w:pPr>
      <w:r w:rsidRPr="00AA0E89">
        <w:rPr>
          <w:rFonts w:ascii="Times New Roman" w:hAnsi="Times New Roman"/>
          <w:b/>
          <w:sz w:val="24"/>
          <w:szCs w:val="24"/>
        </w:rPr>
        <w:t xml:space="preserve">Table </w:t>
      </w:r>
      <w:r w:rsidR="00400BEA" w:rsidRPr="00AA0E89">
        <w:rPr>
          <w:rFonts w:ascii="Times New Roman" w:hAnsi="Times New Roman"/>
          <w:b/>
          <w:sz w:val="24"/>
          <w:szCs w:val="24"/>
        </w:rPr>
        <w:t>3</w:t>
      </w:r>
      <w:r w:rsidRPr="00AA0E89">
        <w:rPr>
          <w:rFonts w:ascii="Times New Roman" w:hAnsi="Times New Roman"/>
          <w:b/>
          <w:sz w:val="24"/>
          <w:szCs w:val="24"/>
        </w:rPr>
        <w:t xml:space="preserve">. </w:t>
      </w:r>
      <w:r w:rsidR="0099245B" w:rsidRPr="00AA0E89">
        <w:rPr>
          <w:rFonts w:ascii="Times New Roman" w:hAnsi="Times New Roman"/>
          <w:b/>
          <w:sz w:val="24"/>
          <w:szCs w:val="24"/>
        </w:rPr>
        <w:t xml:space="preserve">Priority to make paediatric epi/pandemic research more feasible at a National and European level </w:t>
      </w:r>
    </w:p>
    <w:p w14:paraId="2E56E692" w14:textId="77777777" w:rsidR="005E6B1D" w:rsidRPr="00AA0E89" w:rsidRDefault="005E6B1D" w:rsidP="00AA0E89">
      <w:pPr>
        <w:spacing w:after="0" w:line="480" w:lineRule="auto"/>
        <w:rPr>
          <w:rFonts w:ascii="Times New Roman" w:hAnsi="Times New Roman"/>
          <w:b/>
          <w:sz w:val="24"/>
          <w:szCs w:val="24"/>
        </w:rPr>
      </w:pPr>
    </w:p>
    <w:p w14:paraId="22C919A4" w14:textId="67EC3FE7" w:rsidR="003C5629" w:rsidRPr="00AA0E89" w:rsidRDefault="00E04FB0" w:rsidP="00AA0E89">
      <w:pPr>
        <w:spacing w:line="480" w:lineRule="auto"/>
        <w:rPr>
          <w:rFonts w:ascii="Times New Roman" w:hAnsi="Times New Roman"/>
          <w:b/>
          <w:sz w:val="24"/>
          <w:szCs w:val="24"/>
        </w:rPr>
      </w:pPr>
      <w:r w:rsidRPr="00AA0E89">
        <w:rPr>
          <w:rFonts w:ascii="Times New Roman" w:hAnsi="Times New Roman"/>
          <w:b/>
          <w:sz w:val="24"/>
          <w:szCs w:val="24"/>
        </w:rPr>
        <w:lastRenderedPageBreak/>
        <w:t>Participants Additional Priorities</w:t>
      </w:r>
    </w:p>
    <w:p w14:paraId="516F9C32" w14:textId="727474D1" w:rsidR="00B5671F" w:rsidRPr="00AA0E89" w:rsidRDefault="00056CB0" w:rsidP="00AA0E89">
      <w:pPr>
        <w:pStyle w:val="BodyText"/>
        <w:tabs>
          <w:tab w:val="left" w:pos="840"/>
        </w:tabs>
        <w:spacing w:line="480" w:lineRule="auto"/>
        <w:jc w:val="left"/>
        <w:rPr>
          <w:rFonts w:ascii="Times New Roman" w:hAnsi="Times New Roman" w:cs="Arial"/>
          <w:sz w:val="24"/>
          <w:szCs w:val="24"/>
        </w:rPr>
      </w:pPr>
      <w:r w:rsidRPr="00AA0E89">
        <w:rPr>
          <w:rFonts w:ascii="Times New Roman" w:hAnsi="Times New Roman" w:cs="Arial"/>
          <w:sz w:val="24"/>
          <w:szCs w:val="24"/>
        </w:rPr>
        <w:t>A</w:t>
      </w:r>
      <w:r w:rsidR="00B5671F" w:rsidRPr="00AA0E89">
        <w:rPr>
          <w:rFonts w:ascii="Times New Roman" w:hAnsi="Times New Roman" w:cs="Arial"/>
          <w:sz w:val="24"/>
          <w:szCs w:val="24"/>
        </w:rPr>
        <w:t xml:space="preserve">dditional priorities </w:t>
      </w:r>
      <w:r w:rsidR="00B5671F" w:rsidRPr="00AA0E89">
        <w:rPr>
          <w:rFonts w:ascii="Times New Roman" w:hAnsi="Times New Roman"/>
          <w:sz w:val="24"/>
          <w:szCs w:val="24"/>
        </w:rPr>
        <w:t>includ</w:t>
      </w:r>
      <w:r w:rsidRPr="00AA0E89">
        <w:rPr>
          <w:rFonts w:ascii="Times New Roman" w:hAnsi="Times New Roman"/>
          <w:sz w:val="24"/>
          <w:szCs w:val="24"/>
        </w:rPr>
        <w:t>ed</w:t>
      </w:r>
      <w:r w:rsidR="00E04FB0" w:rsidRPr="00AA0E89">
        <w:rPr>
          <w:rFonts w:ascii="Times New Roman" w:hAnsi="Times New Roman"/>
          <w:sz w:val="24"/>
          <w:szCs w:val="24"/>
        </w:rPr>
        <w:t xml:space="preserve"> open access publication, ensuring rapid pan-European availability of research data, laboratory standardisation, and </w:t>
      </w:r>
      <w:r w:rsidR="00B5671F" w:rsidRPr="00AA0E89">
        <w:rPr>
          <w:rFonts w:ascii="Times New Roman" w:hAnsi="Times New Roman"/>
          <w:sz w:val="24"/>
          <w:szCs w:val="24"/>
        </w:rPr>
        <w:t xml:space="preserve">the establishment of </w:t>
      </w:r>
      <w:r w:rsidR="00E04FB0" w:rsidRPr="00AA0E89">
        <w:rPr>
          <w:rFonts w:ascii="Times New Roman" w:hAnsi="Times New Roman"/>
          <w:sz w:val="24"/>
          <w:szCs w:val="24"/>
        </w:rPr>
        <w:t>research networks</w:t>
      </w:r>
      <w:r w:rsidR="00B5671F" w:rsidRPr="00AA0E89">
        <w:rPr>
          <w:rFonts w:ascii="Times New Roman" w:hAnsi="Times New Roman"/>
          <w:sz w:val="24"/>
          <w:szCs w:val="24"/>
        </w:rPr>
        <w:t>.</w:t>
      </w:r>
    </w:p>
    <w:p w14:paraId="28C7EF90" w14:textId="77777777" w:rsidR="00FA515B" w:rsidRPr="00AA0E89" w:rsidRDefault="00FA515B" w:rsidP="00AA0E89">
      <w:pPr>
        <w:pStyle w:val="BodyText"/>
        <w:spacing w:line="480" w:lineRule="auto"/>
        <w:ind w:left="360"/>
        <w:rPr>
          <w:rFonts w:ascii="Times New Roman" w:eastAsiaTheme="minorEastAsia" w:hAnsi="Times New Roman"/>
          <w:sz w:val="24"/>
          <w:szCs w:val="24"/>
          <w:lang w:val="en-US"/>
        </w:rPr>
      </w:pPr>
    </w:p>
    <w:p w14:paraId="6F3DF8FF" w14:textId="23C48906" w:rsidR="00D6472E" w:rsidRPr="00AA0E89" w:rsidRDefault="00A55456" w:rsidP="00AA0E89">
      <w:pPr>
        <w:spacing w:after="0" w:line="480" w:lineRule="auto"/>
        <w:rPr>
          <w:rFonts w:ascii="Times New Roman" w:hAnsi="Times New Roman"/>
          <w:b/>
          <w:sz w:val="24"/>
          <w:szCs w:val="24"/>
        </w:rPr>
      </w:pPr>
      <w:r w:rsidRPr="00AA0E89">
        <w:rPr>
          <w:rFonts w:ascii="Times New Roman" w:hAnsi="Times New Roman"/>
          <w:noProof/>
          <w:sz w:val="24"/>
          <w:szCs w:val="24"/>
        </w:rPr>
        <w:t xml:space="preserve"> </w:t>
      </w:r>
      <w:r w:rsidR="00E0518D" w:rsidRPr="00AA0E89">
        <w:rPr>
          <w:rFonts w:ascii="Times New Roman" w:hAnsi="Times New Roman"/>
          <w:b/>
          <w:sz w:val="24"/>
          <w:szCs w:val="24"/>
        </w:rPr>
        <w:t>DISCUSSION</w:t>
      </w:r>
    </w:p>
    <w:p w14:paraId="10D003A6" w14:textId="14D8CF17" w:rsidR="00D965B2" w:rsidRPr="00C32C9B" w:rsidRDefault="006E611C" w:rsidP="00C32C9B">
      <w:pPr>
        <w:spacing w:after="0" w:line="480" w:lineRule="auto"/>
        <w:rPr>
          <w:rFonts w:ascii="Times New Roman" w:hAnsi="Times New Roman" w:cs="Times New Roman"/>
          <w:sz w:val="24"/>
          <w:szCs w:val="24"/>
        </w:rPr>
      </w:pPr>
      <w:r>
        <w:rPr>
          <w:rFonts w:ascii="Times New Roman" w:hAnsi="Times New Roman" w:cs="Times New Roman"/>
          <w:iCs/>
          <w:sz w:val="24"/>
          <w:szCs w:val="24"/>
        </w:rPr>
        <w:t>IDP</w:t>
      </w:r>
      <w:r w:rsidR="00D965B2" w:rsidRPr="00A4728B">
        <w:rPr>
          <w:rFonts w:ascii="Times New Roman" w:hAnsi="Times New Roman" w:cs="Times New Roman"/>
          <w:iCs/>
          <w:sz w:val="24"/>
          <w:szCs w:val="24"/>
        </w:rPr>
        <w:t xml:space="preserve"> </w:t>
      </w:r>
      <w:r w:rsidR="00E05596" w:rsidRPr="00A4728B">
        <w:rPr>
          <w:rFonts w:ascii="Times New Roman" w:hAnsi="Times New Roman" w:cs="Times New Roman"/>
          <w:iCs/>
          <w:sz w:val="24"/>
          <w:szCs w:val="24"/>
        </w:rPr>
        <w:t xml:space="preserve">research </w:t>
      </w:r>
      <w:r w:rsidR="007E5E14" w:rsidRPr="00A4728B">
        <w:rPr>
          <w:rFonts w:ascii="Times New Roman" w:hAnsi="Times New Roman" w:cs="Times New Roman"/>
          <w:iCs/>
          <w:sz w:val="24"/>
          <w:szCs w:val="24"/>
        </w:rPr>
        <w:t>that includes</w:t>
      </w:r>
      <w:r w:rsidR="00E05596" w:rsidRPr="00A4728B">
        <w:rPr>
          <w:rFonts w:ascii="Times New Roman" w:hAnsi="Times New Roman" w:cs="Times New Roman"/>
          <w:iCs/>
          <w:sz w:val="24"/>
          <w:szCs w:val="24"/>
        </w:rPr>
        <w:t xml:space="preserve"> children</w:t>
      </w:r>
      <w:r w:rsidR="007E5E14" w:rsidRPr="00A4728B">
        <w:rPr>
          <w:rFonts w:ascii="Times New Roman" w:hAnsi="Times New Roman" w:cs="Times New Roman"/>
          <w:iCs/>
          <w:sz w:val="24"/>
          <w:szCs w:val="24"/>
        </w:rPr>
        <w:t xml:space="preserve"> and </w:t>
      </w:r>
      <w:r w:rsidR="00D965B2" w:rsidRPr="00A4728B">
        <w:rPr>
          <w:rFonts w:ascii="Times New Roman" w:hAnsi="Times New Roman" w:cs="Times New Roman"/>
          <w:iCs/>
          <w:sz w:val="24"/>
          <w:szCs w:val="24"/>
        </w:rPr>
        <w:t xml:space="preserve">young people </w:t>
      </w:r>
      <w:r w:rsidR="00E05596" w:rsidRPr="00A4728B">
        <w:rPr>
          <w:rFonts w:ascii="Times New Roman" w:hAnsi="Times New Roman" w:cs="Times New Roman"/>
          <w:iCs/>
          <w:sz w:val="24"/>
          <w:szCs w:val="24"/>
        </w:rPr>
        <w:t xml:space="preserve">is essential to </w:t>
      </w:r>
      <w:r w:rsidR="00A54342" w:rsidRPr="00A4728B">
        <w:rPr>
          <w:rFonts w:ascii="Times New Roman" w:hAnsi="Times New Roman" w:cs="Times New Roman"/>
          <w:iCs/>
          <w:sz w:val="24"/>
          <w:szCs w:val="24"/>
        </w:rPr>
        <w:t xml:space="preserve">enable </w:t>
      </w:r>
      <w:r w:rsidR="00B76E1C" w:rsidRPr="00A4728B">
        <w:rPr>
          <w:rFonts w:ascii="Times New Roman" w:hAnsi="Times New Roman" w:cs="Times New Roman"/>
          <w:iCs/>
          <w:sz w:val="24"/>
          <w:szCs w:val="24"/>
        </w:rPr>
        <w:t xml:space="preserve">evidence-based </w:t>
      </w:r>
      <w:r w:rsidR="00E05596" w:rsidRPr="00A4728B">
        <w:rPr>
          <w:rFonts w:ascii="Times New Roman" w:hAnsi="Times New Roman" w:cs="Times New Roman"/>
          <w:iCs/>
          <w:sz w:val="24"/>
          <w:szCs w:val="24"/>
        </w:rPr>
        <w:t xml:space="preserve">healthcare </w:t>
      </w:r>
      <w:r w:rsidR="00826868" w:rsidRPr="00A4728B">
        <w:rPr>
          <w:rFonts w:ascii="Times New Roman" w:hAnsi="Times New Roman" w:cs="Times New Roman"/>
          <w:iCs/>
          <w:sz w:val="24"/>
          <w:szCs w:val="24"/>
        </w:rPr>
        <w:t xml:space="preserve">for </w:t>
      </w:r>
      <w:r w:rsidR="007E5E14" w:rsidRPr="00A4728B">
        <w:rPr>
          <w:rFonts w:ascii="Times New Roman" w:hAnsi="Times New Roman" w:cs="Times New Roman"/>
          <w:iCs/>
          <w:sz w:val="24"/>
          <w:szCs w:val="24"/>
        </w:rPr>
        <w:t>these populations</w:t>
      </w:r>
      <w:r w:rsidR="00E05596" w:rsidRPr="00A4728B">
        <w:rPr>
          <w:rFonts w:ascii="Times New Roman" w:hAnsi="Times New Roman" w:cs="Times New Roman"/>
          <w:iCs/>
          <w:sz w:val="24"/>
          <w:szCs w:val="24"/>
        </w:rPr>
        <w:t xml:space="preserve">. </w:t>
      </w:r>
      <w:r w:rsidR="006A202F" w:rsidRPr="00A4728B">
        <w:rPr>
          <w:rFonts w:ascii="Times New Roman" w:hAnsi="Times New Roman" w:cs="Times New Roman"/>
          <w:iCs/>
          <w:sz w:val="24"/>
          <w:szCs w:val="24"/>
        </w:rPr>
        <w:t xml:space="preserve">We </w:t>
      </w:r>
      <w:r w:rsidR="00FA515B" w:rsidRPr="00A4728B">
        <w:rPr>
          <w:rFonts w:ascii="Times New Roman" w:hAnsi="Times New Roman" w:cs="Times New Roman"/>
          <w:sz w:val="24"/>
          <w:szCs w:val="24"/>
        </w:rPr>
        <w:t>identif</w:t>
      </w:r>
      <w:r w:rsidR="006A202F" w:rsidRPr="00A4728B">
        <w:rPr>
          <w:rFonts w:ascii="Times New Roman" w:hAnsi="Times New Roman" w:cs="Times New Roman"/>
          <w:sz w:val="24"/>
          <w:szCs w:val="24"/>
        </w:rPr>
        <w:t>ied</w:t>
      </w:r>
      <w:r w:rsidR="00FA515B" w:rsidRPr="00A4728B">
        <w:rPr>
          <w:rFonts w:ascii="Times New Roman" w:hAnsi="Times New Roman" w:cs="Times New Roman"/>
          <w:sz w:val="24"/>
          <w:szCs w:val="24"/>
        </w:rPr>
        <w:t xml:space="preserve"> </w:t>
      </w:r>
      <w:r w:rsidR="00C02539" w:rsidRPr="00A4728B">
        <w:rPr>
          <w:rFonts w:ascii="Times New Roman" w:hAnsi="Times New Roman" w:cs="Times New Roman"/>
          <w:sz w:val="24"/>
          <w:szCs w:val="24"/>
        </w:rPr>
        <w:t xml:space="preserve">pediatric </w:t>
      </w:r>
      <w:r w:rsidR="004D656F" w:rsidRPr="00A4728B">
        <w:rPr>
          <w:rFonts w:ascii="Times New Roman" w:hAnsi="Times New Roman" w:cs="Times New Roman"/>
          <w:sz w:val="24"/>
          <w:szCs w:val="24"/>
        </w:rPr>
        <w:t>clinician-researchers</w:t>
      </w:r>
      <w:r w:rsidR="00B44522" w:rsidRPr="00A4728B">
        <w:rPr>
          <w:rFonts w:ascii="Times New Roman" w:hAnsi="Times New Roman" w:cs="Times New Roman"/>
          <w:sz w:val="24"/>
          <w:szCs w:val="24"/>
        </w:rPr>
        <w:t>’</w:t>
      </w:r>
      <w:r w:rsidR="00C02539" w:rsidRPr="00A4728B">
        <w:rPr>
          <w:rFonts w:ascii="Times New Roman" w:hAnsi="Times New Roman" w:cs="Times New Roman"/>
          <w:sz w:val="24"/>
          <w:szCs w:val="24"/>
        </w:rPr>
        <w:t xml:space="preserve"> </w:t>
      </w:r>
      <w:r w:rsidR="00331F31" w:rsidRPr="00A4728B">
        <w:rPr>
          <w:rFonts w:ascii="Times New Roman" w:hAnsi="Times New Roman" w:cs="Times New Roman"/>
          <w:sz w:val="24"/>
          <w:szCs w:val="24"/>
        </w:rPr>
        <w:t xml:space="preserve">key priorities </w:t>
      </w:r>
      <w:r w:rsidR="00385A7B" w:rsidRPr="00A4728B">
        <w:rPr>
          <w:rFonts w:ascii="Times New Roman" w:hAnsi="Times New Roman" w:cs="Times New Roman"/>
          <w:sz w:val="24"/>
          <w:szCs w:val="24"/>
        </w:rPr>
        <w:t>for</w:t>
      </w:r>
      <w:r w:rsidR="00E05596" w:rsidRPr="00A4728B">
        <w:rPr>
          <w:rFonts w:ascii="Times New Roman" w:hAnsi="Times New Roman" w:cs="Times New Roman"/>
          <w:sz w:val="24"/>
          <w:szCs w:val="24"/>
        </w:rPr>
        <w:t xml:space="preserve"> </w:t>
      </w:r>
      <w:r w:rsidR="002A218E" w:rsidRPr="00A4728B">
        <w:rPr>
          <w:rFonts w:ascii="Times New Roman" w:hAnsi="Times New Roman" w:cs="Times New Roman"/>
          <w:sz w:val="24"/>
          <w:szCs w:val="24"/>
        </w:rPr>
        <w:t>facilitat</w:t>
      </w:r>
      <w:r w:rsidR="00385A7B" w:rsidRPr="00A4728B">
        <w:rPr>
          <w:rFonts w:ascii="Times New Roman" w:hAnsi="Times New Roman" w:cs="Times New Roman"/>
          <w:sz w:val="24"/>
          <w:szCs w:val="24"/>
        </w:rPr>
        <w:t>ing</w:t>
      </w:r>
      <w:r w:rsidR="006A202F" w:rsidRPr="00A4728B">
        <w:rPr>
          <w:rFonts w:ascii="Times New Roman" w:hAnsi="Times New Roman" w:cs="Times New Roman"/>
          <w:sz w:val="24"/>
          <w:szCs w:val="24"/>
        </w:rPr>
        <w:t xml:space="preserve"> </w:t>
      </w:r>
      <w:r w:rsidR="0023371E" w:rsidRPr="00A4728B">
        <w:rPr>
          <w:rFonts w:ascii="Times New Roman" w:hAnsi="Times New Roman" w:cs="Times New Roman"/>
          <w:sz w:val="24"/>
          <w:szCs w:val="24"/>
        </w:rPr>
        <w:t>this</w:t>
      </w:r>
      <w:r w:rsidR="00331F31" w:rsidRPr="00A4728B">
        <w:rPr>
          <w:rFonts w:ascii="Times New Roman" w:hAnsi="Times New Roman" w:cs="Times New Roman"/>
          <w:sz w:val="24"/>
          <w:szCs w:val="24"/>
        </w:rPr>
        <w:t xml:space="preserve"> </w:t>
      </w:r>
      <w:r>
        <w:rPr>
          <w:rFonts w:ascii="Times New Roman" w:hAnsi="Times New Roman" w:cs="Times New Roman"/>
          <w:sz w:val="24"/>
          <w:szCs w:val="24"/>
        </w:rPr>
        <w:t>IDP research</w:t>
      </w:r>
      <w:r w:rsidR="00A54342" w:rsidRPr="00A4728B">
        <w:rPr>
          <w:rFonts w:ascii="Times New Roman" w:hAnsi="Times New Roman" w:cs="Times New Roman"/>
          <w:sz w:val="24"/>
          <w:szCs w:val="24"/>
        </w:rPr>
        <w:t xml:space="preserve"> </w:t>
      </w:r>
      <w:r w:rsidR="00E05596" w:rsidRPr="00A4728B">
        <w:rPr>
          <w:rFonts w:ascii="Times New Roman" w:hAnsi="Times New Roman" w:cs="Times New Roman"/>
          <w:sz w:val="24"/>
          <w:szCs w:val="24"/>
        </w:rPr>
        <w:t xml:space="preserve">to provide </w:t>
      </w:r>
      <w:r w:rsidR="00A253B4" w:rsidRPr="00A4728B">
        <w:rPr>
          <w:rFonts w:ascii="Times New Roman" w:hAnsi="Times New Roman" w:cs="Times New Roman"/>
          <w:sz w:val="24"/>
          <w:szCs w:val="24"/>
        </w:rPr>
        <w:t>evidence to research regulators and policy makers</w:t>
      </w:r>
      <w:r w:rsidR="00C02539" w:rsidRPr="00A4728B">
        <w:rPr>
          <w:rFonts w:ascii="Times New Roman" w:hAnsi="Times New Roman" w:cs="Times New Roman"/>
          <w:sz w:val="24"/>
          <w:szCs w:val="24"/>
        </w:rPr>
        <w:t>.</w:t>
      </w:r>
      <w:r w:rsidR="00E0518D" w:rsidRPr="00A4728B">
        <w:rPr>
          <w:rFonts w:ascii="Times New Roman" w:hAnsi="Times New Roman" w:cs="Times New Roman"/>
          <w:sz w:val="24"/>
          <w:szCs w:val="24"/>
        </w:rPr>
        <w:t xml:space="preserve"> </w:t>
      </w:r>
      <w:r w:rsidR="005E2826">
        <w:rPr>
          <w:rFonts w:ascii="Times New Roman" w:hAnsi="Times New Roman" w:cs="Times New Roman"/>
          <w:sz w:val="24"/>
          <w:szCs w:val="24"/>
        </w:rPr>
        <w:t>Priority areas</w:t>
      </w:r>
      <w:r w:rsidR="00D965B2" w:rsidRPr="00C32C9B">
        <w:rPr>
          <w:rFonts w:ascii="Times New Roman" w:hAnsi="Times New Roman" w:cs="Times New Roman"/>
          <w:sz w:val="24"/>
          <w:szCs w:val="24"/>
        </w:rPr>
        <w:t xml:space="preserve"> </w:t>
      </w:r>
      <w:r w:rsidR="00A54342" w:rsidRPr="00C32C9B">
        <w:rPr>
          <w:rFonts w:ascii="Times New Roman" w:hAnsi="Times New Roman" w:cs="Times New Roman"/>
          <w:sz w:val="24"/>
          <w:szCs w:val="24"/>
        </w:rPr>
        <w:t xml:space="preserve">identified </w:t>
      </w:r>
      <w:r w:rsidR="00D965B2" w:rsidRPr="00C32C9B">
        <w:rPr>
          <w:rFonts w:ascii="Times New Roman" w:hAnsi="Times New Roman" w:cs="Times New Roman"/>
          <w:sz w:val="24"/>
          <w:szCs w:val="24"/>
        </w:rPr>
        <w:t xml:space="preserve">include </w:t>
      </w:r>
      <w:r>
        <w:rPr>
          <w:rFonts w:ascii="Times New Roman" w:hAnsi="Times New Roman" w:cs="Times New Roman"/>
          <w:sz w:val="24"/>
          <w:szCs w:val="24"/>
        </w:rPr>
        <w:t xml:space="preserve">clarity for IDP research within </w:t>
      </w:r>
      <w:r w:rsidR="00D965B2" w:rsidRPr="00C32C9B">
        <w:rPr>
          <w:rFonts w:ascii="Times New Roman" w:hAnsi="Times New Roman" w:cs="Times New Roman"/>
          <w:sz w:val="24"/>
          <w:szCs w:val="24"/>
        </w:rPr>
        <w:t xml:space="preserve">the </w:t>
      </w:r>
      <w:r w:rsidR="00A54342" w:rsidRPr="00C32C9B">
        <w:rPr>
          <w:rFonts w:ascii="Times New Roman" w:hAnsi="Times New Roman" w:cs="Times New Roman"/>
          <w:sz w:val="24"/>
          <w:szCs w:val="24"/>
        </w:rPr>
        <w:t xml:space="preserve">European </w:t>
      </w:r>
      <w:r w:rsidR="00D965B2" w:rsidRPr="00C32C9B">
        <w:rPr>
          <w:rFonts w:ascii="Times New Roman" w:hAnsi="Times New Roman" w:cs="Times New Roman"/>
          <w:sz w:val="24"/>
          <w:szCs w:val="24"/>
        </w:rPr>
        <w:t>Clinical Trials Directive</w:t>
      </w:r>
      <w:r>
        <w:rPr>
          <w:rFonts w:ascii="Times New Roman" w:hAnsi="Times New Roman" w:cs="Times New Roman"/>
          <w:sz w:val="24"/>
          <w:szCs w:val="24"/>
        </w:rPr>
        <w:t xml:space="preserve"> (Regulation)</w:t>
      </w:r>
      <w:r w:rsidR="00D965B2" w:rsidRPr="00C32C9B">
        <w:rPr>
          <w:rFonts w:ascii="Times New Roman" w:hAnsi="Times New Roman" w:cs="Times New Roman"/>
          <w:sz w:val="24"/>
          <w:szCs w:val="24"/>
        </w:rPr>
        <w:t xml:space="preserve">, improving relationships between ethics committees and researchers, simplified regulatory processes for sharing data and clinical samples, coordinated networks for early identification of pathogens, </w:t>
      </w:r>
      <w:r w:rsidR="00A54342" w:rsidRPr="00C32C9B">
        <w:rPr>
          <w:rFonts w:ascii="Times New Roman" w:hAnsi="Times New Roman" w:cs="Times New Roman"/>
          <w:sz w:val="24"/>
          <w:szCs w:val="24"/>
        </w:rPr>
        <w:t xml:space="preserve">consideration of alternative </w:t>
      </w:r>
      <w:r w:rsidR="00D965B2" w:rsidRPr="00C32C9B">
        <w:rPr>
          <w:rFonts w:ascii="Times New Roman" w:hAnsi="Times New Roman" w:cs="Times New Roman"/>
          <w:sz w:val="24"/>
          <w:szCs w:val="24"/>
        </w:rPr>
        <w:t xml:space="preserve">consent processes, </w:t>
      </w:r>
      <w:r w:rsidR="00A54342" w:rsidRPr="00C32C9B">
        <w:rPr>
          <w:rFonts w:ascii="Times New Roman" w:hAnsi="Times New Roman" w:cs="Times New Roman"/>
          <w:sz w:val="24"/>
          <w:szCs w:val="24"/>
        </w:rPr>
        <w:t xml:space="preserve">pre-approved research protocols, improved </w:t>
      </w:r>
      <w:r w:rsidR="00D965B2" w:rsidRPr="00C32C9B">
        <w:rPr>
          <w:rFonts w:ascii="Times New Roman" w:hAnsi="Times New Roman" w:cs="Times New Roman"/>
          <w:sz w:val="24"/>
          <w:szCs w:val="24"/>
        </w:rPr>
        <w:t>stakeholder engagement</w:t>
      </w:r>
      <w:r w:rsidR="00B33A52" w:rsidRPr="00B33A52">
        <w:rPr>
          <w:rFonts w:ascii="Times New Roman" w:hAnsi="Times New Roman" w:cs="Times New Roman"/>
          <w:sz w:val="24"/>
          <w:szCs w:val="24"/>
        </w:rPr>
        <w:t xml:space="preserve"> </w:t>
      </w:r>
      <w:r w:rsidR="00D965B2" w:rsidRPr="00C32C9B">
        <w:rPr>
          <w:rFonts w:ascii="Times New Roman" w:hAnsi="Times New Roman" w:cs="Times New Roman"/>
          <w:sz w:val="24"/>
          <w:szCs w:val="24"/>
        </w:rPr>
        <w:t xml:space="preserve">and </w:t>
      </w:r>
      <w:r w:rsidR="00A54342" w:rsidRPr="00C32C9B">
        <w:rPr>
          <w:rFonts w:ascii="Times New Roman" w:hAnsi="Times New Roman" w:cs="Times New Roman"/>
          <w:sz w:val="24"/>
          <w:szCs w:val="24"/>
        </w:rPr>
        <w:t xml:space="preserve">novel </w:t>
      </w:r>
      <w:r w:rsidR="00D965B2" w:rsidRPr="00C32C9B">
        <w:rPr>
          <w:rFonts w:ascii="Times New Roman" w:hAnsi="Times New Roman" w:cs="Times New Roman"/>
          <w:sz w:val="24"/>
          <w:szCs w:val="24"/>
        </w:rPr>
        <w:t xml:space="preserve">research design. </w:t>
      </w:r>
      <w:r w:rsidR="00D22707">
        <w:rPr>
          <w:rFonts w:ascii="Times New Roman" w:hAnsi="Times New Roman" w:cs="Times New Roman"/>
          <w:sz w:val="24"/>
          <w:szCs w:val="24"/>
        </w:rPr>
        <w:t>These priorities are discussed below.</w:t>
      </w:r>
    </w:p>
    <w:p w14:paraId="4843F8C7" w14:textId="0D5E5FBD" w:rsidR="003C3B89" w:rsidRDefault="00D965B2" w:rsidP="00C32C9B">
      <w:pPr>
        <w:spacing w:after="0" w:line="480" w:lineRule="auto"/>
        <w:rPr>
          <w:rFonts w:ascii="Times New Roman" w:hAnsi="Times New Roman" w:cs="Times New Roman"/>
          <w:sz w:val="24"/>
          <w:szCs w:val="24"/>
        </w:rPr>
      </w:pPr>
      <w:r w:rsidRPr="00A4728B">
        <w:rPr>
          <w:rFonts w:ascii="Times New Roman" w:hAnsi="Times New Roman" w:cs="Times New Roman"/>
          <w:color w:val="000000" w:themeColor="text1"/>
          <w:sz w:val="24"/>
          <w:szCs w:val="24"/>
        </w:rPr>
        <w:t>Provision of g</w:t>
      </w:r>
      <w:r w:rsidR="00385A7B" w:rsidRPr="00A4728B">
        <w:rPr>
          <w:rFonts w:ascii="Times New Roman" w:hAnsi="Times New Roman" w:cs="Times New Roman"/>
          <w:color w:val="000000" w:themeColor="text1"/>
          <w:sz w:val="24"/>
          <w:szCs w:val="24"/>
        </w:rPr>
        <w:t>reater c</w:t>
      </w:r>
      <w:r w:rsidR="005A7090" w:rsidRPr="00A4728B">
        <w:rPr>
          <w:rFonts w:ascii="Times New Roman" w:hAnsi="Times New Roman" w:cs="Times New Roman"/>
          <w:color w:val="000000" w:themeColor="text1"/>
          <w:sz w:val="24"/>
          <w:szCs w:val="24"/>
        </w:rPr>
        <w:t xml:space="preserve">larity </w:t>
      </w:r>
      <w:r w:rsidR="00E75DDA" w:rsidRPr="00A4728B">
        <w:rPr>
          <w:rFonts w:ascii="Times New Roman" w:hAnsi="Times New Roman" w:cs="Times New Roman"/>
          <w:color w:val="000000" w:themeColor="text1"/>
          <w:sz w:val="24"/>
          <w:szCs w:val="24"/>
        </w:rPr>
        <w:t xml:space="preserve">within the European Clinical Trial Directive </w:t>
      </w:r>
      <w:r w:rsidRPr="00A4728B">
        <w:rPr>
          <w:rFonts w:ascii="Times New Roman" w:hAnsi="Times New Roman" w:cs="Times New Roman"/>
          <w:color w:val="000000" w:themeColor="text1"/>
          <w:sz w:val="24"/>
          <w:szCs w:val="24"/>
        </w:rPr>
        <w:t xml:space="preserve">for </w:t>
      </w:r>
      <w:r w:rsidRPr="00C32C9B">
        <w:rPr>
          <w:rFonts w:ascii="Times New Roman" w:hAnsi="Times New Roman" w:cs="Times New Roman"/>
          <w:color w:val="000000" w:themeColor="text1"/>
          <w:sz w:val="24"/>
          <w:szCs w:val="24"/>
        </w:rPr>
        <w:t xml:space="preserve">both clinical trials </w:t>
      </w:r>
      <w:r w:rsidR="00E75DDA" w:rsidRPr="00A4728B">
        <w:rPr>
          <w:rFonts w:ascii="Times New Roman" w:hAnsi="Times New Roman" w:cs="Times New Roman"/>
          <w:sz w:val="24"/>
          <w:szCs w:val="24"/>
        </w:rPr>
        <w:t xml:space="preserve">applying low risk procedures </w:t>
      </w:r>
      <w:r w:rsidRPr="00C32C9B">
        <w:rPr>
          <w:rFonts w:ascii="Times New Roman" w:hAnsi="Times New Roman" w:cs="Times New Roman"/>
          <w:color w:val="000000" w:themeColor="text1"/>
          <w:sz w:val="24"/>
          <w:szCs w:val="24"/>
        </w:rPr>
        <w:t xml:space="preserve">and </w:t>
      </w:r>
      <w:r w:rsidRPr="00C32C9B">
        <w:rPr>
          <w:rFonts w:ascii="Times New Roman" w:hAnsi="Times New Roman" w:cs="Times New Roman"/>
          <w:sz w:val="24"/>
          <w:szCs w:val="24"/>
        </w:rPr>
        <w:t>observational (</w:t>
      </w:r>
      <w:r w:rsidRPr="00C32C9B">
        <w:rPr>
          <w:rFonts w:ascii="Times New Roman" w:hAnsi="Times New Roman" w:cs="Times New Roman"/>
          <w:color w:val="000000" w:themeColor="text1"/>
          <w:sz w:val="24"/>
          <w:szCs w:val="24"/>
        </w:rPr>
        <w:t xml:space="preserve">non-interventional) IDP paediatric </w:t>
      </w:r>
      <w:r w:rsidR="00E75DDA" w:rsidRPr="00C32C9B">
        <w:rPr>
          <w:rFonts w:ascii="Times New Roman" w:hAnsi="Times New Roman" w:cs="Times New Roman"/>
          <w:color w:val="000000" w:themeColor="text1"/>
          <w:sz w:val="24"/>
          <w:szCs w:val="24"/>
        </w:rPr>
        <w:t>studies</w:t>
      </w:r>
      <w:r w:rsidRPr="00C32C9B">
        <w:rPr>
          <w:rFonts w:ascii="Times New Roman" w:hAnsi="Times New Roman" w:cs="Times New Roman"/>
          <w:color w:val="000000" w:themeColor="text1"/>
          <w:sz w:val="24"/>
          <w:szCs w:val="24"/>
        </w:rPr>
        <w:t>,</w:t>
      </w:r>
      <w:r w:rsidRPr="00A4728B">
        <w:rPr>
          <w:rFonts w:ascii="Times New Roman" w:hAnsi="Times New Roman" w:cs="Times New Roman"/>
          <w:color w:val="000000" w:themeColor="text1"/>
          <w:sz w:val="24"/>
          <w:szCs w:val="24"/>
        </w:rPr>
        <w:t xml:space="preserve"> </w:t>
      </w:r>
      <w:r w:rsidR="00E75DDA" w:rsidRPr="00A4728B">
        <w:rPr>
          <w:rFonts w:ascii="Times New Roman" w:hAnsi="Times New Roman" w:cs="Times New Roman"/>
          <w:color w:val="000000" w:themeColor="text1"/>
          <w:sz w:val="24"/>
          <w:szCs w:val="24"/>
        </w:rPr>
        <w:t xml:space="preserve">was a key </w:t>
      </w:r>
      <w:r w:rsidR="002D7C40" w:rsidRPr="00A4728B">
        <w:rPr>
          <w:rFonts w:ascii="Times New Roman" w:hAnsi="Times New Roman" w:cs="Times New Roman"/>
          <w:color w:val="000000" w:themeColor="text1"/>
          <w:sz w:val="24"/>
          <w:szCs w:val="24"/>
        </w:rPr>
        <w:t>priority</w:t>
      </w:r>
      <w:r w:rsidRPr="00C32C9B">
        <w:rPr>
          <w:rFonts w:ascii="Times New Roman" w:hAnsi="Times New Roman" w:cs="Times New Roman"/>
          <w:color w:val="000000" w:themeColor="text1"/>
          <w:sz w:val="24"/>
          <w:szCs w:val="24"/>
        </w:rPr>
        <w:t xml:space="preserve"> for pediatric clinician researchers.</w:t>
      </w:r>
      <w:r w:rsidR="002D7C40" w:rsidRPr="00A4728B">
        <w:rPr>
          <w:rFonts w:ascii="Times New Roman" w:hAnsi="Times New Roman" w:cs="Times New Roman"/>
          <w:color w:val="000000" w:themeColor="text1"/>
          <w:sz w:val="24"/>
          <w:szCs w:val="24"/>
        </w:rPr>
        <w:t xml:space="preserve"> </w:t>
      </w:r>
      <w:r w:rsidR="00673129" w:rsidRPr="00A4728B">
        <w:rPr>
          <w:rFonts w:ascii="Times New Roman" w:hAnsi="Times New Roman" w:cs="Times New Roman"/>
          <w:color w:val="000000" w:themeColor="text1"/>
          <w:sz w:val="24"/>
          <w:szCs w:val="24"/>
        </w:rPr>
        <w:t xml:space="preserve">(The </w:t>
      </w:r>
      <w:r w:rsidR="00A54342" w:rsidRPr="00A4728B">
        <w:rPr>
          <w:rFonts w:ascii="Times New Roman" w:hAnsi="Times New Roman" w:cs="Times New Roman"/>
          <w:color w:val="000000" w:themeColor="text1"/>
          <w:sz w:val="24"/>
          <w:szCs w:val="24"/>
        </w:rPr>
        <w:t xml:space="preserve">Clinical Trials Regulation </w:t>
      </w:r>
      <w:r w:rsidR="00673129" w:rsidRPr="00A4728B">
        <w:rPr>
          <w:rFonts w:ascii="Times New Roman" w:hAnsi="Times New Roman" w:cs="Times New Roman"/>
          <w:color w:val="000000" w:themeColor="text1"/>
          <w:sz w:val="24"/>
          <w:szCs w:val="24"/>
        </w:rPr>
        <w:t xml:space="preserve">superseded </w:t>
      </w:r>
      <w:r w:rsidR="00A54342" w:rsidRPr="00A4728B">
        <w:rPr>
          <w:rFonts w:ascii="Times New Roman" w:hAnsi="Times New Roman" w:cs="Times New Roman"/>
          <w:color w:val="000000" w:themeColor="text1"/>
          <w:sz w:val="24"/>
          <w:szCs w:val="24"/>
        </w:rPr>
        <w:t xml:space="preserve">the Directive </w:t>
      </w:r>
      <w:r w:rsidR="00CF7B7F">
        <w:rPr>
          <w:rFonts w:ascii="Times New Roman" w:hAnsi="Times New Roman" w:cs="Times New Roman"/>
          <w:sz w:val="24"/>
          <w:szCs w:val="24"/>
        </w:rPr>
        <w:t>following</w:t>
      </w:r>
      <w:r w:rsidR="00673129" w:rsidRPr="00A4728B">
        <w:rPr>
          <w:rFonts w:ascii="Times New Roman" w:hAnsi="Times New Roman" w:cs="Times New Roman"/>
          <w:sz w:val="24"/>
          <w:szCs w:val="24"/>
        </w:rPr>
        <w:t xml:space="preserve"> </w:t>
      </w:r>
      <w:r w:rsidR="005E2826">
        <w:rPr>
          <w:rFonts w:ascii="Times New Roman" w:hAnsi="Times New Roman" w:cs="Times New Roman"/>
          <w:sz w:val="24"/>
          <w:szCs w:val="24"/>
        </w:rPr>
        <w:t xml:space="preserve">this study’s </w:t>
      </w:r>
      <w:r w:rsidR="00673129" w:rsidRPr="00A4728B">
        <w:rPr>
          <w:rFonts w:ascii="Times New Roman" w:hAnsi="Times New Roman" w:cs="Times New Roman"/>
          <w:sz w:val="24"/>
          <w:szCs w:val="24"/>
        </w:rPr>
        <w:t xml:space="preserve">data collection). </w:t>
      </w:r>
      <w:r w:rsidR="00CF7B7F">
        <w:rPr>
          <w:rFonts w:ascii="Times New Roman" w:hAnsi="Times New Roman" w:cs="Times New Roman"/>
          <w:sz w:val="24"/>
          <w:szCs w:val="24"/>
        </w:rPr>
        <w:t>T</w:t>
      </w:r>
      <w:r w:rsidR="00E75DDA" w:rsidRPr="00A4728B">
        <w:rPr>
          <w:rFonts w:ascii="Times New Roman" w:hAnsi="Times New Roman" w:cs="Times New Roman"/>
          <w:sz w:val="24"/>
          <w:szCs w:val="24"/>
        </w:rPr>
        <w:t>he Regulation includes a definition for observational studies</w:t>
      </w:r>
      <w:r w:rsidR="00CF7B7F">
        <w:rPr>
          <w:rFonts w:ascii="Times New Roman" w:hAnsi="Times New Roman" w:cs="Times New Roman"/>
          <w:sz w:val="24"/>
          <w:szCs w:val="24"/>
        </w:rPr>
        <w:t>; however,</w:t>
      </w:r>
      <w:r w:rsidR="00E75DDA" w:rsidRPr="00A4728B">
        <w:rPr>
          <w:rFonts w:ascii="Times New Roman" w:hAnsi="Times New Roman" w:cs="Times New Roman"/>
          <w:sz w:val="24"/>
          <w:szCs w:val="24"/>
        </w:rPr>
        <w:t xml:space="preserve"> it </w:t>
      </w:r>
      <w:r w:rsidR="00A4728B" w:rsidRPr="00A4728B">
        <w:rPr>
          <w:rFonts w:ascii="Times New Roman" w:hAnsi="Times New Roman" w:cs="Times New Roman"/>
          <w:sz w:val="24"/>
          <w:szCs w:val="24"/>
        </w:rPr>
        <w:t>includes</w:t>
      </w:r>
      <w:r w:rsidR="00E75DDA" w:rsidRPr="00A4728B">
        <w:rPr>
          <w:rFonts w:ascii="Times New Roman" w:hAnsi="Times New Roman" w:cs="Times New Roman"/>
          <w:sz w:val="24"/>
          <w:szCs w:val="24"/>
        </w:rPr>
        <w:t xml:space="preserve"> </w:t>
      </w:r>
      <w:r w:rsidR="00A4728B">
        <w:rPr>
          <w:rFonts w:ascii="Times New Roman" w:hAnsi="Times New Roman" w:cs="Times New Roman"/>
          <w:sz w:val="24"/>
          <w:szCs w:val="24"/>
        </w:rPr>
        <w:t xml:space="preserve">neither </w:t>
      </w:r>
      <w:r w:rsidR="00E75DDA" w:rsidRPr="00A4728B">
        <w:rPr>
          <w:rFonts w:ascii="Times New Roman" w:hAnsi="Times New Roman" w:cs="Times New Roman"/>
          <w:sz w:val="24"/>
          <w:szCs w:val="24"/>
        </w:rPr>
        <w:t>a legal framework for obtaining regulatory approvals for this type of research in different EU member states</w:t>
      </w:r>
      <w:r w:rsidR="00A4728B">
        <w:rPr>
          <w:rFonts w:ascii="Times New Roman" w:hAnsi="Times New Roman" w:cs="Times New Roman"/>
          <w:sz w:val="24"/>
          <w:szCs w:val="24"/>
        </w:rPr>
        <w:t xml:space="preserve"> nor </w:t>
      </w:r>
      <w:r w:rsidR="005849A3">
        <w:rPr>
          <w:rFonts w:ascii="Times New Roman" w:hAnsi="Times New Roman" w:cs="Times New Roman"/>
          <w:sz w:val="24"/>
          <w:szCs w:val="24"/>
        </w:rPr>
        <w:t xml:space="preserve">provides </w:t>
      </w:r>
      <w:r w:rsidR="00A54342" w:rsidRPr="00A4728B">
        <w:rPr>
          <w:rFonts w:ascii="Times New Roman" w:hAnsi="Times New Roman" w:cs="Times New Roman"/>
          <w:sz w:val="24"/>
          <w:szCs w:val="24"/>
        </w:rPr>
        <w:t xml:space="preserve">guidance specifically for pediatric research in the pandemic context. </w:t>
      </w:r>
      <w:r w:rsidR="005849A3">
        <w:rPr>
          <w:rFonts w:ascii="Times New Roman" w:hAnsi="Times New Roman" w:cs="Times New Roman"/>
          <w:sz w:val="24"/>
          <w:szCs w:val="24"/>
        </w:rPr>
        <w:t>This omission</w:t>
      </w:r>
      <w:r w:rsidR="00CF7B7F">
        <w:rPr>
          <w:rFonts w:ascii="Times New Roman" w:hAnsi="Times New Roman" w:cs="Times New Roman"/>
          <w:sz w:val="24"/>
          <w:szCs w:val="24"/>
        </w:rPr>
        <w:t xml:space="preserve">, in addition to a potential </w:t>
      </w:r>
      <w:r w:rsidR="003D61F9" w:rsidRPr="00A4728B">
        <w:rPr>
          <w:rFonts w:ascii="Times New Roman" w:hAnsi="Times New Roman" w:cs="Times New Roman"/>
          <w:sz w:val="24"/>
          <w:szCs w:val="24"/>
        </w:rPr>
        <w:t>lack of knowledge of the new framework and pediatric ethical issues among ethics committees</w:t>
      </w:r>
      <w:r w:rsidR="00CF7B7F" w:rsidRPr="00CF7B7F">
        <w:rPr>
          <w:rFonts w:ascii="Times New Roman" w:hAnsi="Times New Roman" w:cs="Times New Roman"/>
          <w:sz w:val="24"/>
          <w:szCs w:val="24"/>
        </w:rPr>
        <w:t xml:space="preserve"> </w:t>
      </w:r>
      <w:r w:rsidR="00CF7B7F" w:rsidRPr="00A4728B">
        <w:rPr>
          <w:rFonts w:ascii="Times New Roman" w:hAnsi="Times New Roman" w:cs="Times New Roman"/>
          <w:sz w:val="24"/>
          <w:szCs w:val="24"/>
        </w:rPr>
        <w:t xml:space="preserve">will </w:t>
      </w:r>
      <w:r w:rsidR="00CF7B7F">
        <w:rPr>
          <w:rFonts w:ascii="Times New Roman" w:hAnsi="Times New Roman" w:cs="Times New Roman"/>
          <w:sz w:val="24"/>
          <w:szCs w:val="24"/>
        </w:rPr>
        <w:t>pose a considerable barrier to the implementation of</w:t>
      </w:r>
      <w:r w:rsidR="00CF7B7F" w:rsidRPr="00A4728B">
        <w:rPr>
          <w:rFonts w:ascii="Times New Roman" w:hAnsi="Times New Roman" w:cs="Times New Roman"/>
          <w:sz w:val="24"/>
          <w:szCs w:val="24"/>
        </w:rPr>
        <w:t xml:space="preserve"> multi-country </w:t>
      </w:r>
      <w:r w:rsidR="00CF7B7F">
        <w:rPr>
          <w:rFonts w:ascii="Times New Roman" w:hAnsi="Times New Roman" w:cs="Times New Roman"/>
          <w:sz w:val="24"/>
          <w:szCs w:val="24"/>
        </w:rPr>
        <w:t xml:space="preserve">IDP </w:t>
      </w:r>
      <w:r w:rsidR="00CF7B7F" w:rsidRPr="00A4728B">
        <w:rPr>
          <w:rFonts w:ascii="Times New Roman" w:hAnsi="Times New Roman" w:cs="Times New Roman"/>
          <w:sz w:val="24"/>
          <w:szCs w:val="24"/>
        </w:rPr>
        <w:t>research</w:t>
      </w:r>
      <w:r w:rsidR="003D61F9" w:rsidRPr="00A4728B">
        <w:rPr>
          <w:rFonts w:ascii="Times New Roman" w:hAnsi="Times New Roman" w:cs="Times New Roman"/>
          <w:sz w:val="24"/>
          <w:szCs w:val="24"/>
        </w:rPr>
        <w:t>.</w:t>
      </w:r>
      <w:r w:rsidR="00DA7C16" w:rsidRPr="00A4728B">
        <w:rPr>
          <w:rFonts w:ascii="Times New Roman" w:hAnsi="Times New Roman" w:cs="Times New Roman"/>
          <w:sz w:val="24"/>
          <w:szCs w:val="24"/>
        </w:rPr>
        <w:fldChar w:fldCharType="begin">
          <w:fldData xml:space="preserve">PEVuZE5vdGU+PENpdGU+PEF1dGhvcj5HaWFubnV6emk8L0F1dGhvcj48WWVhcj4yMDE2PC9ZZWFy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==
</w:fldData>
        </w:fldChar>
      </w:r>
      <w:r w:rsidR="00C1539B">
        <w:rPr>
          <w:rFonts w:ascii="Times New Roman" w:hAnsi="Times New Roman" w:cs="Times New Roman"/>
          <w:sz w:val="24"/>
          <w:szCs w:val="24"/>
        </w:rPr>
        <w:instrText xml:space="preserve"> ADDIN EN.CITE </w:instrText>
      </w:r>
      <w:r w:rsidR="00C1539B">
        <w:rPr>
          <w:rFonts w:ascii="Times New Roman" w:hAnsi="Times New Roman" w:cs="Times New Roman"/>
          <w:sz w:val="24"/>
          <w:szCs w:val="24"/>
        </w:rPr>
        <w:fldChar w:fldCharType="begin">
          <w:fldData xml:space="preserve">PEVuZE5vdGU+PENpdGU+PEF1dGhvcj5HaWFubnV6emk8L0F1dGhvcj48WWVhcj4yMDE2PC9ZZWFy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==
</w:fldData>
        </w:fldChar>
      </w:r>
      <w:r w:rsidR="00C1539B">
        <w:rPr>
          <w:rFonts w:ascii="Times New Roman" w:hAnsi="Times New Roman" w:cs="Times New Roman"/>
          <w:sz w:val="24"/>
          <w:szCs w:val="24"/>
        </w:rPr>
        <w:instrText xml:space="preserve"> ADDIN EN.CITE.DATA </w:instrText>
      </w:r>
      <w:r w:rsidR="00C1539B">
        <w:rPr>
          <w:rFonts w:ascii="Times New Roman" w:hAnsi="Times New Roman" w:cs="Times New Roman"/>
          <w:sz w:val="24"/>
          <w:szCs w:val="24"/>
        </w:rPr>
      </w:r>
      <w:r w:rsidR="00C1539B">
        <w:rPr>
          <w:rFonts w:ascii="Times New Roman" w:hAnsi="Times New Roman" w:cs="Times New Roman"/>
          <w:sz w:val="24"/>
          <w:szCs w:val="24"/>
        </w:rPr>
        <w:fldChar w:fldCharType="end"/>
      </w:r>
      <w:r w:rsidR="00DA7C16" w:rsidRPr="00A4728B">
        <w:rPr>
          <w:rFonts w:ascii="Times New Roman" w:hAnsi="Times New Roman" w:cs="Times New Roman"/>
          <w:sz w:val="24"/>
          <w:szCs w:val="24"/>
        </w:rPr>
      </w:r>
      <w:r w:rsidR="00DA7C16" w:rsidRPr="00A4728B">
        <w:rPr>
          <w:rFonts w:ascii="Times New Roman" w:hAnsi="Times New Roman" w:cs="Times New Roman"/>
          <w:sz w:val="24"/>
          <w:szCs w:val="24"/>
        </w:rPr>
        <w:fldChar w:fldCharType="separate"/>
      </w:r>
      <w:r w:rsidR="00C1539B">
        <w:rPr>
          <w:rFonts w:ascii="Times New Roman" w:hAnsi="Times New Roman" w:cs="Times New Roman"/>
          <w:noProof/>
          <w:sz w:val="24"/>
          <w:szCs w:val="24"/>
        </w:rPr>
        <w:t>(20, 21)</w:t>
      </w:r>
      <w:r w:rsidR="00DA7C16" w:rsidRPr="00A4728B">
        <w:rPr>
          <w:rFonts w:ascii="Times New Roman" w:hAnsi="Times New Roman" w:cs="Times New Roman"/>
          <w:sz w:val="24"/>
          <w:szCs w:val="24"/>
        </w:rPr>
        <w:fldChar w:fldCharType="end"/>
      </w:r>
      <w:r w:rsidR="00C32C9B" w:rsidRPr="00A4728B">
        <w:rPr>
          <w:rFonts w:ascii="Times New Roman" w:hAnsi="Times New Roman" w:cs="Times New Roman"/>
          <w:sz w:val="24"/>
          <w:szCs w:val="24"/>
        </w:rPr>
        <w:t xml:space="preserve">. </w:t>
      </w:r>
      <w:r w:rsidR="00CF7B7F">
        <w:rPr>
          <w:rFonts w:ascii="Times New Roman" w:hAnsi="Times New Roman" w:cs="Times New Roman"/>
          <w:sz w:val="24"/>
          <w:szCs w:val="24"/>
        </w:rPr>
        <w:t>L</w:t>
      </w:r>
      <w:r w:rsidR="00A54342" w:rsidRPr="00A4728B">
        <w:rPr>
          <w:rFonts w:ascii="Times New Roman" w:hAnsi="Times New Roman" w:cs="Times New Roman"/>
          <w:sz w:val="24"/>
          <w:szCs w:val="24"/>
        </w:rPr>
        <w:t xml:space="preserve">obbying </w:t>
      </w:r>
      <w:r w:rsidR="00566F48">
        <w:rPr>
          <w:rFonts w:ascii="Times New Roman" w:hAnsi="Times New Roman" w:cs="Times New Roman"/>
          <w:sz w:val="24"/>
          <w:szCs w:val="24"/>
        </w:rPr>
        <w:t xml:space="preserve">European Commissioners </w:t>
      </w:r>
      <w:r w:rsidR="00A54342" w:rsidRPr="00A4728B">
        <w:rPr>
          <w:rFonts w:ascii="Times New Roman" w:hAnsi="Times New Roman" w:cs="Times New Roman"/>
          <w:sz w:val="24"/>
          <w:szCs w:val="24"/>
        </w:rPr>
        <w:t xml:space="preserve">for </w:t>
      </w:r>
      <w:r w:rsidR="003F1EB9">
        <w:rPr>
          <w:rFonts w:ascii="Times New Roman" w:hAnsi="Times New Roman" w:cs="Times New Roman"/>
          <w:sz w:val="24"/>
          <w:szCs w:val="24"/>
        </w:rPr>
        <w:t xml:space="preserve">provision of </w:t>
      </w:r>
      <w:r w:rsidR="00E75DDA" w:rsidRPr="00A4728B">
        <w:rPr>
          <w:rFonts w:ascii="Times New Roman" w:hAnsi="Times New Roman" w:cs="Times New Roman"/>
          <w:sz w:val="24"/>
          <w:szCs w:val="24"/>
        </w:rPr>
        <w:t xml:space="preserve">greater </w:t>
      </w:r>
      <w:r w:rsidR="00E75DDA" w:rsidRPr="00A4728B">
        <w:rPr>
          <w:rFonts w:ascii="Times New Roman" w:hAnsi="Times New Roman" w:cs="Times New Roman"/>
          <w:sz w:val="24"/>
          <w:szCs w:val="24"/>
        </w:rPr>
        <w:lastRenderedPageBreak/>
        <w:t xml:space="preserve">clarity </w:t>
      </w:r>
      <w:r w:rsidR="005E2826">
        <w:rPr>
          <w:rFonts w:ascii="Times New Roman" w:hAnsi="Times New Roman" w:cs="Times New Roman"/>
          <w:sz w:val="24"/>
          <w:szCs w:val="24"/>
        </w:rPr>
        <w:t xml:space="preserve">for observational and low-risk interventional studies </w:t>
      </w:r>
      <w:r w:rsidR="00E75DDA" w:rsidRPr="00A4728B">
        <w:rPr>
          <w:rFonts w:ascii="Times New Roman" w:hAnsi="Times New Roman" w:cs="Times New Roman"/>
          <w:sz w:val="24"/>
          <w:szCs w:val="24"/>
        </w:rPr>
        <w:t xml:space="preserve">and </w:t>
      </w:r>
      <w:r w:rsidR="005E2826">
        <w:rPr>
          <w:rFonts w:ascii="Times New Roman" w:hAnsi="Times New Roman" w:cs="Times New Roman"/>
          <w:sz w:val="24"/>
          <w:szCs w:val="24"/>
        </w:rPr>
        <w:t xml:space="preserve">including </w:t>
      </w:r>
      <w:r w:rsidR="00A54342" w:rsidRPr="00A4728B">
        <w:rPr>
          <w:rFonts w:ascii="Times New Roman" w:hAnsi="Times New Roman" w:cs="Times New Roman"/>
          <w:sz w:val="24"/>
          <w:szCs w:val="24"/>
        </w:rPr>
        <w:t>special consideration of pandemic pediatric research</w:t>
      </w:r>
      <w:r w:rsidR="003F1EB9">
        <w:rPr>
          <w:rFonts w:ascii="Times New Roman" w:hAnsi="Times New Roman" w:cs="Times New Roman"/>
          <w:sz w:val="24"/>
          <w:szCs w:val="24"/>
        </w:rPr>
        <w:t xml:space="preserve"> in the Regulation</w:t>
      </w:r>
      <w:r w:rsidR="00A54342" w:rsidRPr="00A4728B">
        <w:rPr>
          <w:rFonts w:ascii="Times New Roman" w:hAnsi="Times New Roman" w:cs="Times New Roman"/>
          <w:sz w:val="24"/>
          <w:szCs w:val="24"/>
        </w:rPr>
        <w:t xml:space="preserve"> is essential to enable </w:t>
      </w:r>
      <w:r w:rsidR="00CF7B7F">
        <w:rPr>
          <w:rFonts w:ascii="Times New Roman" w:hAnsi="Times New Roman" w:cs="Times New Roman"/>
          <w:sz w:val="24"/>
          <w:szCs w:val="24"/>
        </w:rPr>
        <w:t>successful</w:t>
      </w:r>
      <w:r w:rsidR="00A54342" w:rsidRPr="00A4728B">
        <w:rPr>
          <w:rFonts w:ascii="Times New Roman" w:hAnsi="Times New Roman" w:cs="Times New Roman"/>
          <w:sz w:val="24"/>
          <w:szCs w:val="24"/>
        </w:rPr>
        <w:t xml:space="preserve"> </w:t>
      </w:r>
      <w:r w:rsidR="003C3B89">
        <w:rPr>
          <w:rFonts w:ascii="Times New Roman" w:hAnsi="Times New Roman" w:cs="Times New Roman"/>
          <w:sz w:val="24"/>
          <w:szCs w:val="24"/>
        </w:rPr>
        <w:t xml:space="preserve">IDP </w:t>
      </w:r>
      <w:r w:rsidR="00A54342" w:rsidRPr="00A4728B">
        <w:rPr>
          <w:rFonts w:ascii="Times New Roman" w:hAnsi="Times New Roman" w:cs="Times New Roman"/>
          <w:sz w:val="24"/>
          <w:szCs w:val="24"/>
        </w:rPr>
        <w:t xml:space="preserve">studies that </w:t>
      </w:r>
      <w:r w:rsidR="003C3B89">
        <w:rPr>
          <w:rFonts w:ascii="Times New Roman" w:hAnsi="Times New Roman" w:cs="Times New Roman"/>
          <w:sz w:val="24"/>
          <w:szCs w:val="24"/>
        </w:rPr>
        <w:t xml:space="preserve">cannot be restricted by geographic boundaries. </w:t>
      </w:r>
    </w:p>
    <w:p w14:paraId="5A01B1B7" w14:textId="47D620A7" w:rsidR="00562A1E" w:rsidRPr="00AA0E89" w:rsidRDefault="00CF7B7F" w:rsidP="00C32C9B">
      <w:pPr>
        <w:spacing w:after="0" w:line="480" w:lineRule="auto"/>
        <w:rPr>
          <w:rFonts w:ascii="Times New Roman" w:hAnsi="Times New Roman"/>
          <w:sz w:val="24"/>
          <w:szCs w:val="24"/>
          <w:lang w:val="en-US"/>
        </w:rPr>
      </w:pPr>
      <w:r>
        <w:rPr>
          <w:rFonts w:ascii="Times New Roman" w:hAnsi="Times New Roman" w:cs="Times New Roman"/>
          <w:sz w:val="24"/>
          <w:szCs w:val="24"/>
        </w:rPr>
        <w:t>A breakdown in t</w:t>
      </w:r>
      <w:r w:rsidR="003C3B89">
        <w:rPr>
          <w:rFonts w:ascii="Times New Roman" w:hAnsi="Times New Roman" w:cs="Times New Roman"/>
          <w:sz w:val="24"/>
          <w:szCs w:val="24"/>
        </w:rPr>
        <w:t xml:space="preserve">he </w:t>
      </w:r>
      <w:r>
        <w:rPr>
          <w:rFonts w:ascii="Times New Roman" w:hAnsi="Times New Roman" w:cs="Times New Roman"/>
          <w:sz w:val="24"/>
          <w:szCs w:val="24"/>
        </w:rPr>
        <w:t xml:space="preserve">relationship between </w:t>
      </w:r>
      <w:r w:rsidR="003C3B89">
        <w:rPr>
          <w:rFonts w:ascii="Times New Roman" w:hAnsi="Times New Roman" w:cs="Times New Roman"/>
          <w:sz w:val="24"/>
          <w:szCs w:val="24"/>
        </w:rPr>
        <w:t xml:space="preserve">clinician researchers </w:t>
      </w:r>
      <w:r>
        <w:rPr>
          <w:rFonts w:ascii="Times New Roman" w:hAnsi="Times New Roman" w:cs="Times New Roman"/>
          <w:sz w:val="24"/>
          <w:szCs w:val="24"/>
        </w:rPr>
        <w:t>and</w:t>
      </w:r>
      <w:r w:rsidR="003C3B89">
        <w:rPr>
          <w:rFonts w:ascii="Times New Roman" w:hAnsi="Times New Roman" w:cs="Times New Roman"/>
          <w:sz w:val="24"/>
          <w:szCs w:val="24"/>
        </w:rPr>
        <w:t xml:space="preserve"> ethics committees </w:t>
      </w:r>
      <w:r>
        <w:rPr>
          <w:rFonts w:ascii="Times New Roman" w:hAnsi="Times New Roman" w:cs="Times New Roman"/>
          <w:sz w:val="24"/>
          <w:szCs w:val="24"/>
        </w:rPr>
        <w:t xml:space="preserve">was </w:t>
      </w:r>
      <w:r w:rsidR="005E2826">
        <w:rPr>
          <w:rFonts w:ascii="Times New Roman" w:hAnsi="Times New Roman" w:cs="Times New Roman"/>
          <w:sz w:val="24"/>
          <w:szCs w:val="24"/>
        </w:rPr>
        <w:t>highlighted</w:t>
      </w:r>
      <w:r w:rsidR="00562A1E">
        <w:rPr>
          <w:rFonts w:ascii="Times New Roman" w:hAnsi="Times New Roman" w:cs="Times New Roman"/>
          <w:sz w:val="24"/>
          <w:szCs w:val="24"/>
        </w:rPr>
        <w:t xml:space="preserve"> in the</w:t>
      </w:r>
      <w:r>
        <w:rPr>
          <w:rFonts w:ascii="Times New Roman" w:hAnsi="Times New Roman" w:cs="Times New Roman"/>
          <w:sz w:val="24"/>
          <w:szCs w:val="24"/>
        </w:rPr>
        <w:t xml:space="preserve"> workshop</w:t>
      </w:r>
      <w:r w:rsidR="005E2826">
        <w:rPr>
          <w:rFonts w:ascii="Times New Roman" w:hAnsi="Times New Roman" w:cs="Times New Roman"/>
          <w:sz w:val="24"/>
          <w:szCs w:val="24"/>
        </w:rPr>
        <w:t xml:space="preserve"> and consensus</w:t>
      </w:r>
      <w:r>
        <w:rPr>
          <w:rFonts w:ascii="Times New Roman" w:hAnsi="Times New Roman" w:cs="Times New Roman"/>
          <w:sz w:val="24"/>
          <w:szCs w:val="24"/>
        </w:rPr>
        <w:t xml:space="preserve">. </w:t>
      </w:r>
      <w:r w:rsidR="00562A1E">
        <w:rPr>
          <w:rFonts w:ascii="Times New Roman" w:hAnsi="Times New Roman" w:cs="Times New Roman"/>
          <w:sz w:val="24"/>
          <w:szCs w:val="24"/>
        </w:rPr>
        <w:t xml:space="preserve">This </w:t>
      </w:r>
      <w:r w:rsidR="00432301">
        <w:rPr>
          <w:rFonts w:ascii="Times New Roman" w:hAnsi="Times New Roman" w:cs="Times New Roman"/>
          <w:sz w:val="24"/>
          <w:szCs w:val="24"/>
        </w:rPr>
        <w:t>can result</w:t>
      </w:r>
      <w:r w:rsidR="00562A1E">
        <w:rPr>
          <w:rFonts w:ascii="Times New Roman" w:hAnsi="Times New Roman" w:cs="Times New Roman"/>
          <w:sz w:val="24"/>
          <w:szCs w:val="24"/>
        </w:rPr>
        <w:t xml:space="preserve"> in delays of approvals and some countries being excluded from pediatric ID research. R</w:t>
      </w:r>
      <w:r w:rsidR="003C3B89">
        <w:rPr>
          <w:rFonts w:ascii="Times New Roman" w:hAnsi="Times New Roman"/>
          <w:sz w:val="24"/>
          <w:szCs w:val="24"/>
        </w:rPr>
        <w:t xml:space="preserve">ecognition of </w:t>
      </w:r>
      <w:r w:rsidR="00562A1E">
        <w:rPr>
          <w:rFonts w:ascii="Times New Roman" w:hAnsi="Times New Roman"/>
          <w:sz w:val="24"/>
          <w:szCs w:val="24"/>
        </w:rPr>
        <w:t>a</w:t>
      </w:r>
      <w:r w:rsidR="00562A1E" w:rsidRPr="00AA0E89">
        <w:rPr>
          <w:rFonts w:ascii="Times New Roman" w:hAnsi="Times New Roman"/>
          <w:sz w:val="24"/>
          <w:szCs w:val="24"/>
        </w:rPr>
        <w:t xml:space="preserve"> common purpose between regulatory bodies and researchers is </w:t>
      </w:r>
      <w:r w:rsidR="00562A1E">
        <w:rPr>
          <w:rFonts w:ascii="Times New Roman" w:hAnsi="Times New Roman"/>
          <w:sz w:val="24"/>
          <w:szCs w:val="24"/>
        </w:rPr>
        <w:t>essential</w:t>
      </w:r>
      <w:r w:rsidR="00562A1E" w:rsidRPr="00AA0E89">
        <w:rPr>
          <w:rFonts w:ascii="Times New Roman" w:hAnsi="Times New Roman"/>
          <w:sz w:val="24"/>
          <w:szCs w:val="24"/>
        </w:rPr>
        <w:t xml:space="preserve"> for IDP research due to the need for rapid approvals and study set up. </w:t>
      </w:r>
      <w:r w:rsidR="00562A1E">
        <w:rPr>
          <w:rFonts w:ascii="Times New Roman" w:hAnsi="Times New Roman"/>
          <w:sz w:val="24"/>
          <w:szCs w:val="24"/>
        </w:rPr>
        <w:t xml:space="preserve">Solutions would include education of regulators around the unique nature of ID outbreak research, setting up designated ethical committees for IDP research and preparation </w:t>
      </w:r>
      <w:r w:rsidR="00562A1E" w:rsidRPr="00AA0E89">
        <w:rPr>
          <w:rFonts w:ascii="Times New Roman" w:hAnsi="Times New Roman"/>
          <w:sz w:val="24"/>
          <w:szCs w:val="24"/>
          <w:lang w:val="en-US"/>
        </w:rPr>
        <w:t xml:space="preserve">of </w:t>
      </w:r>
      <w:r w:rsidR="00562A1E">
        <w:rPr>
          <w:rFonts w:ascii="Times New Roman" w:hAnsi="Times New Roman"/>
          <w:sz w:val="24"/>
          <w:szCs w:val="24"/>
          <w:lang w:val="en-US"/>
        </w:rPr>
        <w:t>pre-approved</w:t>
      </w:r>
      <w:r w:rsidR="00562A1E" w:rsidRPr="00AA0E89">
        <w:rPr>
          <w:rFonts w:ascii="Times New Roman" w:hAnsi="Times New Roman"/>
          <w:sz w:val="24"/>
          <w:szCs w:val="24"/>
          <w:lang w:val="en-US"/>
        </w:rPr>
        <w:t xml:space="preserve"> IDP </w:t>
      </w:r>
      <w:r w:rsidR="00562A1E">
        <w:rPr>
          <w:rFonts w:ascii="Times New Roman" w:hAnsi="Times New Roman"/>
          <w:sz w:val="24"/>
          <w:szCs w:val="24"/>
          <w:lang w:val="en-US"/>
        </w:rPr>
        <w:t xml:space="preserve">‘sleeping’ </w:t>
      </w:r>
      <w:r w:rsidR="00562A1E" w:rsidRPr="00AA0E89">
        <w:rPr>
          <w:rFonts w:ascii="Times New Roman" w:hAnsi="Times New Roman"/>
          <w:sz w:val="24"/>
          <w:szCs w:val="24"/>
          <w:lang w:val="en-US"/>
        </w:rPr>
        <w:t>protocols</w:t>
      </w:r>
      <w:r w:rsidR="00432301">
        <w:rPr>
          <w:rFonts w:ascii="Times New Roman" w:hAnsi="Times New Roman"/>
          <w:sz w:val="24"/>
          <w:szCs w:val="24"/>
          <w:lang w:val="en-US"/>
        </w:rPr>
        <w:t xml:space="preserve">, which </w:t>
      </w:r>
      <w:r w:rsidR="00562A1E">
        <w:rPr>
          <w:rFonts w:ascii="Times New Roman" w:hAnsi="Times New Roman"/>
          <w:sz w:val="24"/>
          <w:szCs w:val="24"/>
          <w:lang w:val="en-US"/>
        </w:rPr>
        <w:t>would be ‘ready to implement’ as soon as a pandemic is officially declared.</w:t>
      </w:r>
      <w:r w:rsidR="00562A1E" w:rsidRPr="00AA0E89">
        <w:rPr>
          <w:rFonts w:ascii="Times New Roman" w:hAnsi="Times New Roman"/>
          <w:sz w:val="24"/>
          <w:szCs w:val="24"/>
          <w:lang w:val="en-US"/>
        </w:rPr>
        <w:t xml:space="preserve"> </w:t>
      </w:r>
      <w:r w:rsidR="00562A1E">
        <w:rPr>
          <w:rFonts w:ascii="Times New Roman" w:hAnsi="Times New Roman"/>
          <w:sz w:val="24"/>
          <w:szCs w:val="24"/>
          <w:lang w:val="en-US"/>
        </w:rPr>
        <w:t>Sleeping</w:t>
      </w:r>
      <w:r w:rsidR="00562A1E" w:rsidRPr="00AA0E89">
        <w:rPr>
          <w:rFonts w:ascii="Times New Roman" w:hAnsi="Times New Roman"/>
          <w:sz w:val="24"/>
          <w:szCs w:val="24"/>
          <w:lang w:val="en-US"/>
        </w:rPr>
        <w:t xml:space="preserve"> protocols have been developed in the NIHR HTA pandemic portfolio and within the </w:t>
      </w:r>
      <w:r w:rsidR="00562A1E" w:rsidRPr="00AA0E89">
        <w:rPr>
          <w:rFonts w:ascii="Times New Roman" w:hAnsi="Times New Roman" w:cs="Kfxltqmjncfppvsjevezxbkyagu"/>
          <w:color w:val="1D232A"/>
          <w:sz w:val="24"/>
          <w:szCs w:val="24"/>
          <w:lang w:val="en-US"/>
        </w:rPr>
        <w:t>International Severe Acute Respiratory and Emerging Infection Consortium (</w:t>
      </w:r>
      <w:r w:rsidR="00562A1E" w:rsidRPr="00AA0E89">
        <w:rPr>
          <w:rFonts w:ascii="Times New Roman" w:hAnsi="Times New Roman"/>
          <w:sz w:val="24"/>
          <w:szCs w:val="24"/>
          <w:lang w:val="en-US"/>
        </w:rPr>
        <w:t>ISARIC,</w:t>
      </w:r>
      <w:r w:rsidR="00562A1E" w:rsidRPr="00AA0E89">
        <w:rPr>
          <w:rFonts w:ascii="Times New Roman" w:hAnsi="Times New Roman"/>
          <w:sz w:val="24"/>
          <w:szCs w:val="24"/>
        </w:rPr>
        <w:t xml:space="preserve"> </w:t>
      </w:r>
      <w:r w:rsidR="00562A1E" w:rsidRPr="00AA0E89">
        <w:rPr>
          <w:rFonts w:ascii="Times New Roman" w:hAnsi="Times New Roman"/>
          <w:sz w:val="24"/>
          <w:szCs w:val="24"/>
          <w:lang w:val="en-US"/>
        </w:rPr>
        <w:t>https://isaric.tghn.org).</w:t>
      </w:r>
      <w:r w:rsidR="00562A1E" w:rsidRPr="00AA0E89">
        <w:rPr>
          <w:rFonts w:ascii="Times New Roman" w:hAnsi="Times New Roman"/>
          <w:sz w:val="24"/>
          <w:szCs w:val="24"/>
          <w:lang w:val="en-US"/>
        </w:rPr>
        <w:fldChar w:fldCharType="begin">
          <w:fldData xml:space="preserve">PEVuZE5vdGU+PENpdGU+PEF1dGhvcj5MaW08L0F1dGhvcj48WWVhcj4yMDE1PC9ZZWFyPjxSZWNO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</w:fldData>
        </w:fldChar>
      </w:r>
      <w:r w:rsidR="00C1539B">
        <w:rPr>
          <w:rFonts w:ascii="Times New Roman" w:hAnsi="Times New Roman"/>
          <w:sz w:val="24"/>
          <w:szCs w:val="24"/>
          <w:lang w:val="en-US"/>
        </w:rPr>
        <w:instrText xml:space="preserve"> ADDIN EN.CITE </w:instrText>
      </w:r>
      <w:r w:rsidR="00C1539B">
        <w:rPr>
          <w:rFonts w:ascii="Times New Roman" w:hAnsi="Times New Roman"/>
          <w:sz w:val="24"/>
          <w:szCs w:val="24"/>
          <w:lang w:val="en-US"/>
        </w:rPr>
        <w:fldChar w:fldCharType="begin">
          <w:fldData xml:space="preserve">PEVuZE5vdGU+PENpdGU+PEF1dGhvcj5MaW08L0F1dGhvcj48WWVhcj4yMDE1PC9ZZWFyPjxSZWNO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</w:fldData>
        </w:fldChar>
      </w:r>
      <w:r w:rsidR="00C1539B">
        <w:rPr>
          <w:rFonts w:ascii="Times New Roman" w:hAnsi="Times New Roman"/>
          <w:sz w:val="24"/>
          <w:szCs w:val="24"/>
          <w:lang w:val="en-US"/>
        </w:rPr>
        <w:instrText xml:space="preserve"> ADDIN EN.CITE.DATA </w:instrText>
      </w:r>
      <w:r w:rsidR="00C1539B">
        <w:rPr>
          <w:rFonts w:ascii="Times New Roman" w:hAnsi="Times New Roman"/>
          <w:sz w:val="24"/>
          <w:szCs w:val="24"/>
          <w:lang w:val="en-US"/>
        </w:rPr>
      </w:r>
      <w:r w:rsidR="00C1539B">
        <w:rPr>
          <w:rFonts w:ascii="Times New Roman" w:hAnsi="Times New Roman"/>
          <w:sz w:val="24"/>
          <w:szCs w:val="24"/>
          <w:lang w:val="en-US"/>
        </w:rPr>
        <w:fldChar w:fldCharType="end"/>
      </w:r>
      <w:r w:rsidR="00562A1E" w:rsidRPr="00AA0E89">
        <w:rPr>
          <w:rFonts w:ascii="Times New Roman" w:hAnsi="Times New Roman"/>
          <w:sz w:val="24"/>
          <w:szCs w:val="24"/>
          <w:lang w:val="en-US"/>
        </w:rPr>
      </w:r>
      <w:r w:rsidR="00562A1E" w:rsidRPr="00AA0E89">
        <w:rPr>
          <w:rFonts w:ascii="Times New Roman" w:hAnsi="Times New Roman"/>
          <w:sz w:val="24"/>
          <w:szCs w:val="24"/>
          <w:lang w:val="en-US"/>
        </w:rPr>
        <w:fldChar w:fldCharType="separate"/>
      </w:r>
      <w:r w:rsidR="00C1539B">
        <w:rPr>
          <w:rFonts w:ascii="Times New Roman" w:hAnsi="Times New Roman"/>
          <w:noProof/>
          <w:sz w:val="24"/>
          <w:szCs w:val="24"/>
          <w:lang w:val="en-US"/>
        </w:rPr>
        <w:t>(22, 23)</w:t>
      </w:r>
      <w:r w:rsidR="00562A1E" w:rsidRPr="00AA0E89">
        <w:rPr>
          <w:rFonts w:ascii="Times New Roman" w:hAnsi="Times New Roman"/>
          <w:sz w:val="24"/>
          <w:szCs w:val="24"/>
          <w:lang w:val="en-US"/>
        </w:rPr>
        <w:fldChar w:fldCharType="end"/>
      </w:r>
      <w:r w:rsidR="00562A1E" w:rsidRPr="00AA0E89">
        <w:rPr>
          <w:rFonts w:ascii="Times New Roman" w:hAnsi="Times New Roman"/>
          <w:sz w:val="24"/>
          <w:szCs w:val="24"/>
          <w:lang w:val="en-US"/>
        </w:rPr>
        <w:t xml:space="preserve"> </w:t>
      </w:r>
    </w:p>
    <w:p w14:paraId="2CA4CE2D" w14:textId="779DFDFF" w:rsidR="00857854" w:rsidRPr="00857854" w:rsidRDefault="00857854" w:rsidP="00857854">
      <w:pPr>
        <w:spacing w:after="0" w:line="480" w:lineRule="auto"/>
        <w:rPr>
          <w:rFonts w:ascii="Times New Roman" w:hAnsi="Times New Roman" w:cs="Times New Roman"/>
          <w:sz w:val="24"/>
          <w:szCs w:val="24"/>
        </w:rPr>
      </w:pPr>
      <w:bookmarkStart w:id="4" w:name="_Toc298339881"/>
      <w:r w:rsidRPr="00857854">
        <w:rPr>
          <w:rFonts w:ascii="Times New Roman" w:hAnsi="Times New Roman" w:cs="Times New Roman"/>
          <w:sz w:val="24"/>
          <w:szCs w:val="24"/>
        </w:rPr>
        <w:t xml:space="preserve">While the collection, storage and access to clinical data and samples are essential for observational IDP research, there are currently no regulatory provisions or shared collection resources in Europe to enable this. Even within countries, access and sharing of samples and data is often disparate and difficult. If routinely collected anonymised clinical data and excess samples could be made available for research, it would reduce the need for additional studies to collect these. Coordinating IDP research with Public Health Authorities (PHAs) (responsible for surveillance, collection of samples and associated research) </w:t>
      </w:r>
      <w:r w:rsidR="0001662B">
        <w:rPr>
          <w:rFonts w:ascii="Times New Roman" w:hAnsi="Times New Roman" w:cs="Times New Roman"/>
          <w:sz w:val="24"/>
          <w:szCs w:val="24"/>
        </w:rPr>
        <w:t>could</w:t>
      </w:r>
      <w:r w:rsidRPr="00857854">
        <w:rPr>
          <w:rFonts w:ascii="Times New Roman" w:hAnsi="Times New Roman" w:cs="Times New Roman"/>
          <w:sz w:val="24"/>
          <w:szCs w:val="24"/>
        </w:rPr>
        <w:t xml:space="preserve"> be key to enabling this, with reference to countries settings where these processes have been implemented. Engagement with PHAs and other stakeholders (e.g. public health policy makers) to develop a coordinated approach and strategy </w:t>
      </w:r>
      <w:r w:rsidR="0001662B">
        <w:rPr>
          <w:rFonts w:ascii="Times New Roman" w:hAnsi="Times New Roman" w:cs="Times New Roman"/>
          <w:sz w:val="24"/>
          <w:szCs w:val="24"/>
        </w:rPr>
        <w:t>may</w:t>
      </w:r>
      <w:r w:rsidRPr="00857854">
        <w:rPr>
          <w:rFonts w:ascii="Times New Roman" w:hAnsi="Times New Roman" w:cs="Times New Roman"/>
          <w:sz w:val="24"/>
          <w:szCs w:val="24"/>
        </w:rPr>
        <w:t xml:space="preserve"> need to be driven by </w:t>
      </w:r>
      <w:r w:rsidR="00683054">
        <w:rPr>
          <w:rFonts w:ascii="Times New Roman" w:hAnsi="Times New Roman" w:cs="Times New Roman"/>
          <w:sz w:val="24"/>
          <w:szCs w:val="24"/>
        </w:rPr>
        <w:t>an International research consortium like PREPARE</w:t>
      </w:r>
      <w:r w:rsidRPr="00857854">
        <w:rPr>
          <w:rFonts w:ascii="Times New Roman" w:hAnsi="Times New Roman" w:cs="Times New Roman"/>
          <w:sz w:val="24"/>
          <w:szCs w:val="24"/>
        </w:rPr>
        <w:t xml:space="preserve">.  Wider consultation may need to include regulators, clinicians, patients, and members of the public to ensure understanding and </w:t>
      </w:r>
      <w:r w:rsidRPr="00857854">
        <w:rPr>
          <w:rFonts w:ascii="Times New Roman" w:hAnsi="Times New Roman" w:cs="Times New Roman"/>
          <w:sz w:val="24"/>
          <w:szCs w:val="24"/>
        </w:rPr>
        <w:lastRenderedPageBreak/>
        <w:t>acceptability. Furthermore, embedding of research into routine clinical practice, availability of Biobanks and compliance with the 2018 General Data Protection Regulations must be considered in developing any strategy and plan to address this priority</w:t>
      </w:r>
      <w:bookmarkEnd w:id="4"/>
      <w:r w:rsidRPr="00857854">
        <w:rPr>
          <w:rFonts w:ascii="Times New Roman" w:hAnsi="Times New Roman" w:cs="Times New Roman"/>
          <w:sz w:val="24"/>
          <w:szCs w:val="24"/>
        </w:rPr>
        <w:t>.</w:t>
      </w:r>
    </w:p>
    <w:p w14:paraId="27494E39" w14:textId="7CE054D9" w:rsidR="009600D2" w:rsidRDefault="002B3FBF" w:rsidP="00857854">
      <w:pPr>
        <w:spacing w:after="0" w:line="480" w:lineRule="auto"/>
        <w:rPr>
          <w:rFonts w:ascii="Times New Roman" w:hAnsi="Times New Roman"/>
          <w:sz w:val="24"/>
          <w:szCs w:val="24"/>
          <w:lang w:val="en-US"/>
        </w:rPr>
      </w:pPr>
      <w:r>
        <w:rPr>
          <w:rFonts w:ascii="Times New Roman" w:hAnsi="Times New Roman"/>
          <w:sz w:val="24"/>
          <w:szCs w:val="24"/>
          <w:lang w:val="en-US"/>
        </w:rPr>
        <w:t xml:space="preserve">Linked to the above is the need for establishing </w:t>
      </w:r>
      <w:r w:rsidRPr="00AA0E89">
        <w:rPr>
          <w:rFonts w:ascii="Times New Roman" w:hAnsi="Times New Roman"/>
          <w:sz w:val="24"/>
          <w:szCs w:val="24"/>
          <w:lang w:val="en-US"/>
        </w:rPr>
        <w:t>national and pan-European networks and shared systems</w:t>
      </w:r>
      <w:r>
        <w:rPr>
          <w:rFonts w:ascii="Times New Roman" w:hAnsi="Times New Roman"/>
          <w:sz w:val="24"/>
          <w:szCs w:val="24"/>
          <w:lang w:val="en-US"/>
        </w:rPr>
        <w:t xml:space="preserve"> </w:t>
      </w:r>
      <w:r w:rsidR="00F400B5">
        <w:rPr>
          <w:rFonts w:ascii="Times New Roman" w:hAnsi="Times New Roman"/>
          <w:sz w:val="24"/>
          <w:szCs w:val="24"/>
          <w:lang w:val="en-US"/>
        </w:rPr>
        <w:t xml:space="preserve">to </w:t>
      </w:r>
      <w:r w:rsidR="00650D0C">
        <w:rPr>
          <w:rFonts w:ascii="Times New Roman" w:hAnsi="Times New Roman"/>
          <w:sz w:val="24"/>
          <w:szCs w:val="24"/>
          <w:lang w:val="en-US"/>
        </w:rPr>
        <w:t xml:space="preserve">rapidly </w:t>
      </w:r>
      <w:r w:rsidR="00F400B5">
        <w:rPr>
          <w:rFonts w:ascii="Times New Roman" w:hAnsi="Times New Roman"/>
          <w:sz w:val="24"/>
          <w:szCs w:val="24"/>
          <w:lang w:val="en-US"/>
        </w:rPr>
        <w:t xml:space="preserve">identify </w:t>
      </w:r>
      <w:r w:rsidR="00464C2E">
        <w:rPr>
          <w:rFonts w:ascii="Times New Roman" w:hAnsi="Times New Roman"/>
          <w:sz w:val="24"/>
          <w:szCs w:val="24"/>
          <w:lang w:val="en-US"/>
        </w:rPr>
        <w:t xml:space="preserve">new </w:t>
      </w:r>
      <w:r w:rsidR="00F400B5">
        <w:rPr>
          <w:rFonts w:ascii="Times New Roman" w:hAnsi="Times New Roman"/>
          <w:sz w:val="24"/>
          <w:szCs w:val="24"/>
          <w:lang w:val="en-US"/>
        </w:rPr>
        <w:t xml:space="preserve">pathogens and </w:t>
      </w:r>
      <w:r w:rsidR="00464C2E">
        <w:rPr>
          <w:rFonts w:ascii="Times New Roman" w:hAnsi="Times New Roman"/>
          <w:sz w:val="24"/>
          <w:szCs w:val="24"/>
          <w:lang w:val="en-US"/>
        </w:rPr>
        <w:t>outbreak cases</w:t>
      </w:r>
      <w:r>
        <w:rPr>
          <w:rFonts w:ascii="Times New Roman" w:hAnsi="Times New Roman"/>
          <w:sz w:val="24"/>
          <w:szCs w:val="24"/>
          <w:lang w:val="en-US"/>
        </w:rPr>
        <w:t xml:space="preserve">. </w:t>
      </w:r>
      <w:r w:rsidR="00DA62EB">
        <w:rPr>
          <w:rFonts w:ascii="Times New Roman" w:hAnsi="Times New Roman"/>
          <w:sz w:val="24"/>
          <w:szCs w:val="24"/>
          <w:lang w:val="en-US"/>
        </w:rPr>
        <w:t xml:space="preserve">Delayed information sharing can lead to delays in outbreak identification </w:t>
      </w:r>
      <w:r>
        <w:rPr>
          <w:rFonts w:ascii="Times New Roman" w:hAnsi="Times New Roman"/>
          <w:sz w:val="24"/>
          <w:szCs w:val="24"/>
          <w:lang w:val="en-US"/>
        </w:rPr>
        <w:t xml:space="preserve">While specialist laboratories and surveillance systems </w:t>
      </w:r>
      <w:r w:rsidR="00650D0C">
        <w:rPr>
          <w:rFonts w:ascii="Times New Roman" w:hAnsi="Times New Roman"/>
          <w:sz w:val="24"/>
          <w:szCs w:val="24"/>
          <w:lang w:val="en-US"/>
        </w:rPr>
        <w:t>exist</w:t>
      </w:r>
      <w:r>
        <w:rPr>
          <w:rFonts w:ascii="Times New Roman" w:hAnsi="Times New Roman"/>
          <w:sz w:val="24"/>
          <w:szCs w:val="24"/>
          <w:lang w:val="en-US"/>
        </w:rPr>
        <w:t>, a</w:t>
      </w:r>
      <w:r w:rsidR="000508C3">
        <w:rPr>
          <w:rFonts w:ascii="Times New Roman" w:hAnsi="Times New Roman"/>
          <w:sz w:val="24"/>
          <w:szCs w:val="24"/>
        </w:rPr>
        <w:t xml:space="preserve"> European wide coordinated approach would be hard to achieve </w:t>
      </w:r>
      <w:r w:rsidR="00650D0C">
        <w:rPr>
          <w:rFonts w:ascii="Times New Roman" w:hAnsi="Times New Roman"/>
          <w:sz w:val="24"/>
          <w:szCs w:val="24"/>
        </w:rPr>
        <w:t xml:space="preserve">when </w:t>
      </w:r>
      <w:r w:rsidR="000508C3">
        <w:rPr>
          <w:rFonts w:ascii="Times New Roman" w:hAnsi="Times New Roman"/>
          <w:sz w:val="24"/>
          <w:szCs w:val="24"/>
          <w:lang w:val="en-US"/>
        </w:rPr>
        <w:t>e</w:t>
      </w:r>
      <w:r w:rsidR="000F6A3E" w:rsidRPr="00AA0E89">
        <w:rPr>
          <w:rFonts w:ascii="Times New Roman" w:hAnsi="Times New Roman"/>
          <w:sz w:val="24"/>
          <w:szCs w:val="24"/>
          <w:lang w:val="en-US"/>
        </w:rPr>
        <w:t xml:space="preserve">ven national implementation </w:t>
      </w:r>
      <w:r>
        <w:rPr>
          <w:rFonts w:ascii="Times New Roman" w:hAnsi="Times New Roman"/>
          <w:sz w:val="24"/>
          <w:szCs w:val="24"/>
          <w:lang w:val="en-US"/>
        </w:rPr>
        <w:t xml:space="preserve">of shared systems </w:t>
      </w:r>
      <w:r w:rsidR="00F400B5">
        <w:rPr>
          <w:rFonts w:ascii="Times New Roman" w:hAnsi="Times New Roman"/>
          <w:sz w:val="24"/>
          <w:szCs w:val="24"/>
          <w:lang w:val="en-US"/>
        </w:rPr>
        <w:t xml:space="preserve">was viewed as </w:t>
      </w:r>
      <w:r w:rsidR="00C32C9B" w:rsidRPr="00AA0E89">
        <w:rPr>
          <w:rFonts w:ascii="Times New Roman" w:hAnsi="Times New Roman"/>
          <w:sz w:val="24"/>
          <w:szCs w:val="24"/>
          <w:lang w:val="en-US"/>
        </w:rPr>
        <w:t xml:space="preserve">challenging </w:t>
      </w:r>
      <w:r w:rsidR="00C32C9B">
        <w:rPr>
          <w:rFonts w:ascii="Times New Roman" w:hAnsi="Times New Roman"/>
          <w:sz w:val="24"/>
          <w:szCs w:val="24"/>
          <w:lang w:val="en-US"/>
        </w:rPr>
        <w:t>in</w:t>
      </w:r>
      <w:r w:rsidR="00F400B5" w:rsidRPr="00AA0E89">
        <w:rPr>
          <w:rFonts w:ascii="Times New Roman" w:hAnsi="Times New Roman"/>
          <w:sz w:val="24"/>
          <w:szCs w:val="24"/>
          <w:lang w:val="en-US"/>
        </w:rPr>
        <w:t xml:space="preserve"> </w:t>
      </w:r>
      <w:r w:rsidR="00750E73" w:rsidRPr="00AA0E89">
        <w:rPr>
          <w:rFonts w:ascii="Times New Roman" w:hAnsi="Times New Roman"/>
          <w:sz w:val="24"/>
          <w:szCs w:val="24"/>
          <w:lang w:val="en-US"/>
        </w:rPr>
        <w:t>count</w:t>
      </w:r>
      <w:r w:rsidR="00E42BAC" w:rsidRPr="00AA0E89">
        <w:rPr>
          <w:rFonts w:ascii="Times New Roman" w:hAnsi="Times New Roman"/>
          <w:sz w:val="24"/>
          <w:szCs w:val="24"/>
          <w:lang w:val="en-US"/>
        </w:rPr>
        <w:t>r</w:t>
      </w:r>
      <w:r w:rsidR="00750E73" w:rsidRPr="00AA0E89">
        <w:rPr>
          <w:rFonts w:ascii="Times New Roman" w:hAnsi="Times New Roman"/>
          <w:sz w:val="24"/>
          <w:szCs w:val="24"/>
          <w:lang w:val="en-US"/>
        </w:rPr>
        <w:t>ies that have numerous</w:t>
      </w:r>
      <w:r w:rsidR="000F6A3E" w:rsidRPr="00AA0E89">
        <w:rPr>
          <w:rFonts w:ascii="Times New Roman" w:hAnsi="Times New Roman"/>
          <w:sz w:val="24"/>
          <w:szCs w:val="24"/>
          <w:lang w:val="en-US"/>
        </w:rPr>
        <w:t xml:space="preserve"> </w:t>
      </w:r>
      <w:r w:rsidR="00D42DF5" w:rsidRPr="00AA0E89">
        <w:rPr>
          <w:rFonts w:ascii="Times New Roman" w:hAnsi="Times New Roman"/>
          <w:sz w:val="24"/>
          <w:szCs w:val="24"/>
          <w:lang w:val="en-US"/>
        </w:rPr>
        <w:t>h</w:t>
      </w:r>
      <w:r w:rsidR="000F6A3E" w:rsidRPr="00AA0E89">
        <w:rPr>
          <w:rFonts w:ascii="Times New Roman" w:hAnsi="Times New Roman"/>
          <w:sz w:val="24"/>
          <w:szCs w:val="24"/>
          <w:lang w:val="en-US"/>
        </w:rPr>
        <w:t xml:space="preserve">ealthcare systems. </w:t>
      </w:r>
      <w:r w:rsidR="00DE02B2">
        <w:rPr>
          <w:rFonts w:ascii="Times New Roman" w:hAnsi="Times New Roman"/>
          <w:sz w:val="24"/>
          <w:szCs w:val="24"/>
          <w:lang w:val="en-US"/>
        </w:rPr>
        <w:t xml:space="preserve">Alongside the set-up of shared systems, implementation of nationally agreed laboratory protocols is needed. </w:t>
      </w:r>
      <w:r w:rsidR="00650D0C">
        <w:rPr>
          <w:rFonts w:ascii="Times New Roman" w:hAnsi="Times New Roman"/>
          <w:sz w:val="24"/>
          <w:szCs w:val="24"/>
          <w:lang w:val="en-US"/>
        </w:rPr>
        <w:t>L</w:t>
      </w:r>
      <w:r w:rsidR="00F400B5">
        <w:rPr>
          <w:rFonts w:ascii="Times New Roman" w:hAnsi="Times New Roman"/>
          <w:sz w:val="24"/>
          <w:szCs w:val="24"/>
          <w:lang w:val="en-US"/>
        </w:rPr>
        <w:t xml:space="preserve">ocal laboratories </w:t>
      </w:r>
      <w:r w:rsidR="00DA62EB">
        <w:rPr>
          <w:rFonts w:ascii="Times New Roman" w:hAnsi="Times New Roman"/>
          <w:sz w:val="24"/>
          <w:szCs w:val="24"/>
          <w:lang w:val="en-US"/>
        </w:rPr>
        <w:t>may also not have</w:t>
      </w:r>
      <w:r w:rsidR="00650D0C">
        <w:rPr>
          <w:rFonts w:ascii="Times New Roman" w:hAnsi="Times New Roman"/>
          <w:sz w:val="24"/>
          <w:szCs w:val="24"/>
          <w:lang w:val="en-US"/>
        </w:rPr>
        <w:t xml:space="preserve"> the</w:t>
      </w:r>
      <w:r w:rsidR="00F400B5">
        <w:rPr>
          <w:rFonts w:ascii="Times New Roman" w:hAnsi="Times New Roman"/>
          <w:sz w:val="24"/>
          <w:szCs w:val="24"/>
          <w:lang w:val="en-US"/>
        </w:rPr>
        <w:t xml:space="preserve"> required technologies or expertise to identify new pathogens</w:t>
      </w:r>
      <w:r w:rsidR="00650D0C">
        <w:rPr>
          <w:rFonts w:ascii="Times New Roman" w:hAnsi="Times New Roman"/>
          <w:sz w:val="24"/>
          <w:szCs w:val="24"/>
          <w:lang w:val="en-US"/>
        </w:rPr>
        <w:t xml:space="preserve">. </w:t>
      </w:r>
      <w:r w:rsidR="00067F40">
        <w:rPr>
          <w:rFonts w:ascii="Times New Roman" w:hAnsi="Times New Roman"/>
          <w:sz w:val="24"/>
          <w:szCs w:val="24"/>
          <w:lang w:val="en-US"/>
        </w:rPr>
        <w:t>In</w:t>
      </w:r>
      <w:r w:rsidR="00165F12" w:rsidRPr="00AA0E89">
        <w:rPr>
          <w:rFonts w:ascii="Times New Roman" w:hAnsi="Times New Roman"/>
          <w:sz w:val="24"/>
          <w:szCs w:val="24"/>
          <w:lang w:val="en-US"/>
        </w:rPr>
        <w:t xml:space="preserve"> Australia </w:t>
      </w:r>
      <w:r w:rsidR="007959DA" w:rsidRPr="00AA0E89">
        <w:rPr>
          <w:rFonts w:ascii="Times New Roman" w:hAnsi="Times New Roman"/>
          <w:sz w:val="24"/>
          <w:szCs w:val="24"/>
          <w:lang w:val="en-US"/>
        </w:rPr>
        <w:t>a pediatric enhanced disease surveillance system has been established</w:t>
      </w:r>
      <w:r w:rsidR="00DA62EB">
        <w:rPr>
          <w:rFonts w:ascii="Times New Roman" w:hAnsi="Times New Roman"/>
          <w:sz w:val="24"/>
          <w:szCs w:val="24"/>
          <w:lang w:val="en-US"/>
        </w:rPr>
        <w:t xml:space="preserve"> and this model may prove useful</w:t>
      </w:r>
      <w:r w:rsidR="007959DA" w:rsidRPr="00AA0E89">
        <w:rPr>
          <w:rFonts w:ascii="Times New Roman" w:hAnsi="Times New Roman"/>
          <w:sz w:val="24"/>
          <w:szCs w:val="24"/>
          <w:lang w:val="en-US"/>
        </w:rPr>
        <w:t>.</w:t>
      </w:r>
      <w:r w:rsidR="000472D7" w:rsidRPr="00AA0E89">
        <w:rPr>
          <w:rFonts w:ascii="Times New Roman" w:hAnsi="Times New Roman"/>
          <w:sz w:val="24"/>
          <w:szCs w:val="24"/>
          <w:lang w:val="en-US"/>
        </w:rPr>
        <w:fldChar w:fldCharType="begin"/>
      </w:r>
      <w:r w:rsidR="00C1539B">
        <w:rPr>
          <w:rFonts w:ascii="Times New Roman" w:hAnsi="Times New Roman"/>
          <w:sz w:val="24"/>
          <w:szCs w:val="24"/>
          <w:lang w:val="en-US"/>
        </w:rPr>
        <w:instrText xml:space="preserve"> ADDIN EN.CITE &lt;EndNote&gt;&lt;Cite&gt;&lt;Author&gt;Zurynski&lt;/Author&gt;&lt;Year&gt;2013&lt;/Year&gt;&lt;RecNum&gt;158&lt;/RecNum&gt;&lt;DisplayText&gt;(24)&lt;/DisplayText&gt;&lt;record&gt;&lt;rec-number&gt;158&lt;/rec-number&gt;&lt;foreign-keys&gt;&lt;key app="EN" db-id="5rpd5vewcwffz3ezzrk5ex9tp2vw0errvada" timestamp="1488890756"&gt;158&lt;/key&gt;&lt;/foreign-keys&gt;&lt;ref-type name="Journal Article"&gt;17&lt;/ref-type&gt;&lt;contributors&gt;&lt;authors&gt;&lt;author&gt;Zurynski, Y.&lt;/author&gt;&lt;author&gt;McIntyre, P.&lt;/author&gt;&lt;author&gt;Booy, R.&lt;/author&gt;&lt;author&gt;Elliott, E. J.&lt;/author&gt;&lt;author&gt;Paeds Investigators Group&lt;/author&gt;&lt;/authors&gt;&lt;/contributors&gt;&lt;auth-address&gt;Australian Paediatric Surveillance Unit, Kids Research Institute, The Sydney Children&amp;apos;s HospitalsNetwork (Westmead), Westmead, NSW 2145, Australia. yvonne.zurynski@health.nsw.gov.au&lt;/auth-address&gt;&lt;titles&gt;&lt;title&gt;Paediatric active enhanced disease surveillance: a new surveillance system for Australia&lt;/title&gt;&lt;secondary-title&gt;J Paediatr Child Health&lt;/secondary-title&gt;&lt;/titles&gt;&lt;periodical&gt;&lt;full-title&gt;J Paediatr Child Health&lt;/full-title&gt;&lt;/periodical&gt;&lt;pages&gt;588-94&lt;/pages&gt;&lt;volume&gt;49&lt;/volume&gt;&lt;number&gt;7&lt;/number&gt;&lt;keywords&gt;&lt;keyword&gt;Australia/epidemiology&lt;/keyword&gt;&lt;keyword&gt;Chickenpox/*epidemiology&lt;/keyword&gt;&lt;keyword&gt;Feasibility Studies&lt;/keyword&gt;&lt;keyword&gt;Hospitalization/statistics &amp;amp; numerical data&lt;/keyword&gt;&lt;keyword&gt;Humans&lt;/keyword&gt;&lt;keyword&gt;Infant&lt;/keyword&gt;&lt;keyword&gt;Influenza, Human/*epidemiology&lt;/keyword&gt;&lt;keyword&gt;Intussusception/*epidemiology&lt;/keyword&gt;&lt;keyword&gt;Paraplegia/*epidemiology&lt;/keyword&gt;&lt;keyword&gt;Population Surveillance/*methods&lt;/keyword&gt;&lt;keyword&gt;Seizures/*epidemiology&lt;/keyword&gt;&lt;keyword&gt;child&lt;/keyword&gt;&lt;keyword&gt;immunisation&lt;/keyword&gt;&lt;keyword&gt;infectious disease&lt;/keyword&gt;&lt;keyword&gt;surveillance system&lt;/keyword&gt;&lt;/keywords&gt;&lt;dates&gt;&lt;year&gt;2013&lt;/year&gt;&lt;pub-dates&gt;&lt;date&gt;Jul&lt;/date&gt;&lt;/pub-dates&gt;&lt;/dates&gt;&lt;isbn&gt;1440-1754 (Electronic)&amp;#xD;1034-4810 (Linking)&lt;/isbn&gt;&lt;accession-num&gt;23781900&lt;/accession-num&gt;&lt;urls&gt;&lt;related-urls&gt;&lt;url&gt;http://www.ncbi.nlm.nih.gov/pubmed/23781900&lt;/url&gt;&lt;/related-urls&gt;&lt;/urls&gt;&lt;electronic-resource-num&gt;10.1111/jpc.12282&lt;/electronic-resource-num&gt;&lt;/record&gt;&lt;/Cite&gt;&lt;/EndNote&gt;</w:instrText>
      </w:r>
      <w:r w:rsidR="000472D7" w:rsidRPr="00AA0E89">
        <w:rPr>
          <w:rFonts w:ascii="Times New Roman" w:hAnsi="Times New Roman"/>
          <w:sz w:val="24"/>
          <w:szCs w:val="24"/>
          <w:lang w:val="en-US"/>
        </w:rPr>
        <w:fldChar w:fldCharType="separate"/>
      </w:r>
      <w:r w:rsidR="00C1539B">
        <w:rPr>
          <w:rFonts w:ascii="Times New Roman" w:hAnsi="Times New Roman"/>
          <w:noProof/>
          <w:sz w:val="24"/>
          <w:szCs w:val="24"/>
          <w:lang w:val="en-US"/>
        </w:rPr>
        <w:t>(24)</w:t>
      </w:r>
      <w:r w:rsidR="000472D7" w:rsidRPr="00AA0E89">
        <w:rPr>
          <w:rFonts w:ascii="Times New Roman" w:hAnsi="Times New Roman"/>
          <w:sz w:val="24"/>
          <w:szCs w:val="24"/>
          <w:lang w:val="en-US"/>
        </w:rPr>
        <w:fldChar w:fldCharType="end"/>
      </w:r>
      <w:r w:rsidR="00F400B5">
        <w:rPr>
          <w:rFonts w:ascii="Times New Roman" w:hAnsi="Times New Roman"/>
          <w:sz w:val="24"/>
          <w:szCs w:val="24"/>
          <w:lang w:val="en-US"/>
        </w:rPr>
        <w:t xml:space="preserve"> </w:t>
      </w:r>
    </w:p>
    <w:p w14:paraId="54783B67" w14:textId="71E468CE" w:rsidR="00AE437A" w:rsidRDefault="00DE02B2" w:rsidP="00C32C9B">
      <w:pPr>
        <w:spacing w:after="0" w:line="480" w:lineRule="auto"/>
        <w:rPr>
          <w:rFonts w:ascii="Times New Roman" w:hAnsi="Times New Roman"/>
          <w:sz w:val="24"/>
          <w:szCs w:val="24"/>
          <w:lang w:val="en-US"/>
        </w:rPr>
      </w:pPr>
      <w:r>
        <w:rPr>
          <w:rFonts w:ascii="Times New Roman" w:hAnsi="Times New Roman"/>
          <w:sz w:val="24"/>
          <w:szCs w:val="24"/>
        </w:rPr>
        <w:t xml:space="preserve">Research recruitment is a further area for </w:t>
      </w:r>
      <w:r w:rsidR="0075233E">
        <w:rPr>
          <w:rFonts w:ascii="Times New Roman" w:hAnsi="Times New Roman"/>
          <w:sz w:val="24"/>
          <w:szCs w:val="24"/>
        </w:rPr>
        <w:t>discussion</w:t>
      </w:r>
      <w:r>
        <w:rPr>
          <w:rFonts w:ascii="Times New Roman" w:hAnsi="Times New Roman"/>
          <w:sz w:val="24"/>
          <w:szCs w:val="24"/>
        </w:rPr>
        <w:t xml:space="preserve">. </w:t>
      </w:r>
      <w:r w:rsidR="00067F40">
        <w:rPr>
          <w:rFonts w:ascii="Times New Roman" w:hAnsi="Times New Roman"/>
          <w:sz w:val="24"/>
          <w:szCs w:val="24"/>
        </w:rPr>
        <w:t>I</w:t>
      </w:r>
      <w:r w:rsidR="00067F40" w:rsidRPr="00AA0E89">
        <w:rPr>
          <w:rFonts w:ascii="Times New Roman" w:hAnsi="Times New Roman"/>
          <w:sz w:val="24"/>
          <w:szCs w:val="24"/>
        </w:rPr>
        <w:t>t could be argued that</w:t>
      </w:r>
      <w:r w:rsidR="00067F40" w:rsidRPr="00AA0E89">
        <w:rPr>
          <w:rFonts w:ascii="Times New Roman" w:hAnsi="Times New Roman"/>
          <w:sz w:val="24"/>
          <w:szCs w:val="24"/>
          <w:lang w:val="en-US"/>
        </w:rPr>
        <w:t xml:space="preserve"> consent requirements </w:t>
      </w:r>
      <w:r w:rsidR="00876B35">
        <w:rPr>
          <w:rFonts w:ascii="Times New Roman" w:hAnsi="Times New Roman"/>
          <w:sz w:val="24"/>
          <w:szCs w:val="24"/>
          <w:lang w:val="en-US"/>
        </w:rPr>
        <w:t xml:space="preserve">for </w:t>
      </w:r>
      <w:r w:rsidR="00876B35" w:rsidRPr="00AA0E89">
        <w:rPr>
          <w:rFonts w:ascii="Times New Roman" w:hAnsi="Times New Roman"/>
          <w:sz w:val="24"/>
          <w:szCs w:val="24"/>
          <w:lang w:val="en-US"/>
        </w:rPr>
        <w:t xml:space="preserve">IDP </w:t>
      </w:r>
      <w:r w:rsidR="00876B35">
        <w:rPr>
          <w:rFonts w:ascii="Times New Roman" w:hAnsi="Times New Roman"/>
          <w:sz w:val="24"/>
          <w:szCs w:val="24"/>
          <w:lang w:val="en-US"/>
        </w:rPr>
        <w:t xml:space="preserve">research may not be </w:t>
      </w:r>
      <w:r w:rsidR="00067F40" w:rsidRPr="00AA0E89">
        <w:rPr>
          <w:rFonts w:ascii="Times New Roman" w:hAnsi="Times New Roman"/>
          <w:sz w:val="24"/>
          <w:szCs w:val="24"/>
          <w:lang w:val="en-US"/>
        </w:rPr>
        <w:t>equivalent to those operating in non-pandemic situations</w:t>
      </w:r>
      <w:r w:rsidR="00173323">
        <w:rPr>
          <w:rFonts w:ascii="Times New Roman" w:hAnsi="Times New Roman"/>
          <w:sz w:val="24"/>
          <w:szCs w:val="24"/>
          <w:lang w:val="en-US"/>
        </w:rPr>
        <w:t xml:space="preserve"> and models of consent require some </w:t>
      </w:r>
      <w:r w:rsidR="0075233E">
        <w:rPr>
          <w:rFonts w:ascii="Times New Roman" w:hAnsi="Times New Roman"/>
          <w:sz w:val="24"/>
          <w:szCs w:val="24"/>
          <w:lang w:val="en-US"/>
        </w:rPr>
        <w:t>consideration</w:t>
      </w:r>
      <w:r w:rsidR="00173323">
        <w:rPr>
          <w:rFonts w:ascii="Times New Roman" w:hAnsi="Times New Roman"/>
          <w:sz w:val="24"/>
          <w:szCs w:val="24"/>
          <w:lang w:val="en-US"/>
        </w:rPr>
        <w:t>. D</w:t>
      </w:r>
      <w:r w:rsidR="00276123">
        <w:rPr>
          <w:rFonts w:ascii="Times New Roman" w:hAnsi="Times New Roman"/>
          <w:sz w:val="24"/>
          <w:szCs w:val="24"/>
        </w:rPr>
        <w:t>eferred and opt-out consent</w:t>
      </w:r>
      <w:r w:rsidR="00C32C9B">
        <w:rPr>
          <w:rFonts w:ascii="Times New Roman" w:hAnsi="Times New Roman"/>
          <w:sz w:val="24"/>
          <w:szCs w:val="24"/>
        </w:rPr>
        <w:t xml:space="preserve"> </w:t>
      </w:r>
      <w:r w:rsidR="00165F12" w:rsidRPr="00AA0E89">
        <w:rPr>
          <w:rFonts w:ascii="Times New Roman" w:hAnsi="Times New Roman"/>
          <w:sz w:val="24"/>
          <w:szCs w:val="24"/>
          <w:lang w:val="en-US"/>
        </w:rPr>
        <w:t>may</w:t>
      </w:r>
      <w:r w:rsidR="00043777" w:rsidRPr="00AA0E89">
        <w:rPr>
          <w:rFonts w:ascii="Times New Roman" w:hAnsi="Times New Roman"/>
          <w:sz w:val="24"/>
          <w:szCs w:val="24"/>
          <w:lang w:val="en-US"/>
        </w:rPr>
        <w:t xml:space="preserve"> </w:t>
      </w:r>
      <w:r w:rsidR="00023EFE" w:rsidRPr="00AA0E89">
        <w:rPr>
          <w:rFonts w:ascii="Times New Roman" w:hAnsi="Times New Roman"/>
          <w:sz w:val="24"/>
          <w:szCs w:val="24"/>
          <w:lang w:val="en-US"/>
        </w:rPr>
        <w:t xml:space="preserve">provide ethically valid </w:t>
      </w:r>
      <w:r w:rsidR="00173323">
        <w:rPr>
          <w:rFonts w:ascii="Times New Roman" w:hAnsi="Times New Roman"/>
          <w:sz w:val="24"/>
          <w:szCs w:val="24"/>
          <w:lang w:val="en-US"/>
        </w:rPr>
        <w:t xml:space="preserve">and useful </w:t>
      </w:r>
      <w:r w:rsidR="00023EFE" w:rsidRPr="00AA0E89">
        <w:rPr>
          <w:rFonts w:ascii="Times New Roman" w:hAnsi="Times New Roman"/>
          <w:sz w:val="24"/>
          <w:szCs w:val="24"/>
          <w:lang w:val="en-US"/>
        </w:rPr>
        <w:t>model</w:t>
      </w:r>
      <w:r w:rsidR="00173323">
        <w:rPr>
          <w:rFonts w:ascii="Times New Roman" w:hAnsi="Times New Roman"/>
          <w:sz w:val="24"/>
          <w:szCs w:val="24"/>
          <w:lang w:val="en-US"/>
        </w:rPr>
        <w:t>s</w:t>
      </w:r>
      <w:r w:rsidR="00023EFE" w:rsidRPr="00AA0E89">
        <w:rPr>
          <w:rFonts w:ascii="Times New Roman" w:hAnsi="Times New Roman"/>
          <w:sz w:val="24"/>
          <w:szCs w:val="24"/>
          <w:lang w:val="en-US"/>
        </w:rPr>
        <w:t xml:space="preserve"> for </w:t>
      </w:r>
      <w:r w:rsidR="00173323">
        <w:rPr>
          <w:rFonts w:ascii="Times New Roman" w:hAnsi="Times New Roman"/>
          <w:sz w:val="24"/>
          <w:szCs w:val="24"/>
          <w:lang w:val="en-US"/>
        </w:rPr>
        <w:t xml:space="preserve">some </w:t>
      </w:r>
      <w:r w:rsidR="00023EFE" w:rsidRPr="00AA0E89">
        <w:rPr>
          <w:rFonts w:ascii="Times New Roman" w:hAnsi="Times New Roman"/>
          <w:sz w:val="24"/>
          <w:szCs w:val="24"/>
          <w:lang w:val="en-US"/>
        </w:rPr>
        <w:t xml:space="preserve">observational </w:t>
      </w:r>
      <w:r w:rsidR="00E93E87" w:rsidRPr="00AA0E89">
        <w:rPr>
          <w:rFonts w:ascii="Times New Roman" w:hAnsi="Times New Roman"/>
          <w:sz w:val="24"/>
          <w:szCs w:val="24"/>
          <w:lang w:val="en-US"/>
        </w:rPr>
        <w:t xml:space="preserve">IDP </w:t>
      </w:r>
      <w:r w:rsidR="00023EFE" w:rsidRPr="00AA0E89">
        <w:rPr>
          <w:rFonts w:ascii="Times New Roman" w:hAnsi="Times New Roman"/>
          <w:sz w:val="24"/>
          <w:szCs w:val="24"/>
          <w:lang w:val="en-US"/>
        </w:rPr>
        <w:t>research in the emergency setting</w:t>
      </w:r>
      <w:r w:rsidR="000508C3">
        <w:rPr>
          <w:rFonts w:ascii="Times New Roman" w:hAnsi="Times New Roman"/>
          <w:sz w:val="24"/>
          <w:szCs w:val="24"/>
          <w:lang w:val="en-US"/>
        </w:rPr>
        <w:t xml:space="preserve"> for example where collection of clinical samples for research takes place at the same time as routine sample collection or if excess sample is used</w:t>
      </w:r>
      <w:r w:rsidR="00EC11B5" w:rsidRPr="00AA0E89">
        <w:rPr>
          <w:rFonts w:ascii="Times New Roman" w:hAnsi="Times New Roman"/>
          <w:sz w:val="24"/>
          <w:szCs w:val="24"/>
        </w:rPr>
        <w:t>.</w:t>
      </w:r>
      <w:r w:rsidR="00DA7C16" w:rsidRPr="00AA0E89">
        <w:rPr>
          <w:rFonts w:ascii="Times New Roman" w:hAnsi="Times New Roman"/>
          <w:sz w:val="24"/>
          <w:szCs w:val="24"/>
        </w:rPr>
        <w:fldChar w:fldCharType="begin">
          <w:fldData xml:space="preserve">PEVuZE5vdGU+PENpdGU+PEF1dGhvcj5Hb2JhdDwvQXV0aG9yPjxZZWFyPjIwMTU8L1llYXI+PFJl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==
</w:fldData>
        </w:fldChar>
      </w:r>
      <w:r w:rsidR="00C1539B">
        <w:rPr>
          <w:rFonts w:ascii="Times New Roman" w:hAnsi="Times New Roman"/>
          <w:sz w:val="24"/>
          <w:szCs w:val="24"/>
        </w:rPr>
        <w:instrText xml:space="preserve"> ADDIN EN.CITE </w:instrText>
      </w:r>
      <w:r w:rsidR="00C1539B">
        <w:rPr>
          <w:rFonts w:ascii="Times New Roman" w:hAnsi="Times New Roman"/>
          <w:sz w:val="24"/>
          <w:szCs w:val="24"/>
        </w:rPr>
        <w:fldChar w:fldCharType="begin">
          <w:fldData xml:space="preserve">PEVuZE5vdGU+PENpdGU+PEF1dGhvcj5Hb2JhdDwvQXV0aG9yPjxZZWFyPjIwMTU8L1llYXI+PFJl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==
</w:fldData>
        </w:fldChar>
      </w:r>
      <w:r w:rsidR="00C1539B">
        <w:rPr>
          <w:rFonts w:ascii="Times New Roman" w:hAnsi="Times New Roman"/>
          <w:sz w:val="24"/>
          <w:szCs w:val="24"/>
        </w:rPr>
        <w:instrText xml:space="preserve"> ADDIN EN.CITE.DATA </w:instrText>
      </w:r>
      <w:r w:rsidR="00C1539B">
        <w:rPr>
          <w:rFonts w:ascii="Times New Roman" w:hAnsi="Times New Roman"/>
          <w:sz w:val="24"/>
          <w:szCs w:val="24"/>
        </w:rPr>
      </w:r>
      <w:r w:rsidR="00C1539B">
        <w:rPr>
          <w:rFonts w:ascii="Times New Roman" w:hAnsi="Times New Roman"/>
          <w:sz w:val="24"/>
          <w:szCs w:val="24"/>
        </w:rPr>
        <w:fldChar w:fldCharType="end"/>
      </w:r>
      <w:r w:rsidR="00DA7C16" w:rsidRPr="00AA0E89">
        <w:rPr>
          <w:rFonts w:ascii="Times New Roman" w:hAnsi="Times New Roman"/>
          <w:sz w:val="24"/>
          <w:szCs w:val="24"/>
        </w:rPr>
      </w:r>
      <w:r w:rsidR="00DA7C16" w:rsidRPr="00AA0E89">
        <w:rPr>
          <w:rFonts w:ascii="Times New Roman" w:hAnsi="Times New Roman"/>
          <w:sz w:val="24"/>
          <w:szCs w:val="24"/>
        </w:rPr>
        <w:fldChar w:fldCharType="separate"/>
      </w:r>
      <w:r w:rsidR="00C1539B">
        <w:rPr>
          <w:rFonts w:ascii="Times New Roman" w:hAnsi="Times New Roman"/>
          <w:noProof/>
          <w:sz w:val="24"/>
          <w:szCs w:val="24"/>
        </w:rPr>
        <w:t>(15, 21, 25)</w:t>
      </w:r>
      <w:r w:rsidR="00DA7C16" w:rsidRPr="00AA0E89">
        <w:rPr>
          <w:rFonts w:ascii="Times New Roman" w:hAnsi="Times New Roman"/>
          <w:sz w:val="24"/>
          <w:szCs w:val="24"/>
        </w:rPr>
        <w:fldChar w:fldCharType="end"/>
      </w:r>
      <w:r w:rsidR="00043777" w:rsidRPr="00AA0E89">
        <w:rPr>
          <w:rFonts w:ascii="Times New Roman" w:hAnsi="Times New Roman"/>
          <w:sz w:val="24"/>
          <w:szCs w:val="24"/>
        </w:rPr>
        <w:t xml:space="preserve"> </w:t>
      </w:r>
      <w:r w:rsidR="00173323">
        <w:rPr>
          <w:rFonts w:ascii="Times New Roman" w:hAnsi="Times New Roman"/>
          <w:sz w:val="24"/>
          <w:szCs w:val="24"/>
        </w:rPr>
        <w:t xml:space="preserve"> </w:t>
      </w:r>
      <w:r w:rsidR="000508C3">
        <w:rPr>
          <w:rFonts w:ascii="Times New Roman" w:hAnsi="Times New Roman"/>
          <w:sz w:val="24"/>
          <w:szCs w:val="24"/>
        </w:rPr>
        <w:t>De</w:t>
      </w:r>
      <w:r w:rsidR="00173323" w:rsidRPr="00AA0E89">
        <w:rPr>
          <w:rFonts w:ascii="Times New Roman" w:hAnsi="Times New Roman"/>
          <w:sz w:val="24"/>
          <w:szCs w:val="24"/>
        </w:rPr>
        <w:t xml:space="preserve">ferred </w:t>
      </w:r>
      <w:r w:rsidR="00165F12" w:rsidRPr="00AA0E89">
        <w:rPr>
          <w:rFonts w:ascii="Times New Roman" w:hAnsi="Times New Roman"/>
          <w:sz w:val="24"/>
          <w:szCs w:val="24"/>
        </w:rPr>
        <w:t>consent</w:t>
      </w:r>
      <w:r w:rsidR="00043777" w:rsidRPr="00AA0E89">
        <w:rPr>
          <w:rFonts w:ascii="Times New Roman" w:hAnsi="Times New Roman"/>
          <w:sz w:val="24"/>
          <w:szCs w:val="24"/>
        </w:rPr>
        <w:t xml:space="preserve"> is now included in the Clinical Trials Regulation, which is useful for some pandemic-relevant studies</w:t>
      </w:r>
      <w:r w:rsidR="00CB2107" w:rsidRPr="00AA0E89">
        <w:rPr>
          <w:rFonts w:ascii="Times New Roman" w:hAnsi="Times New Roman"/>
          <w:sz w:val="24"/>
          <w:szCs w:val="24"/>
        </w:rPr>
        <w:t xml:space="preserve">, </w:t>
      </w:r>
      <w:r w:rsidR="000508C3">
        <w:rPr>
          <w:rFonts w:ascii="Times New Roman" w:hAnsi="Times New Roman"/>
          <w:sz w:val="24"/>
          <w:szCs w:val="24"/>
        </w:rPr>
        <w:t xml:space="preserve">however, </w:t>
      </w:r>
      <w:r w:rsidR="00CB2107" w:rsidRPr="00AA0E89">
        <w:rPr>
          <w:rFonts w:ascii="Times New Roman" w:hAnsi="Times New Roman"/>
          <w:sz w:val="24"/>
          <w:szCs w:val="24"/>
        </w:rPr>
        <w:t>there is some conflict in emergency situations.</w:t>
      </w:r>
      <w:r w:rsidR="00CB2107" w:rsidRPr="00AA0E89">
        <w:rPr>
          <w:rFonts w:ascii="Times New Roman" w:hAnsi="Times New Roman"/>
          <w:sz w:val="24"/>
          <w:szCs w:val="24"/>
        </w:rPr>
        <w:fldChar w:fldCharType="begin"/>
      </w:r>
      <w:r w:rsidR="00C1539B">
        <w:rPr>
          <w:rFonts w:ascii="Times New Roman" w:hAnsi="Times New Roman"/>
          <w:sz w:val="24"/>
          <w:szCs w:val="24"/>
        </w:rPr>
        <w:instrText xml:space="preserve"> ADDIN EN.CITE &lt;EndNote&gt;&lt;Cite&gt;&lt;Author&gt;Gamble&lt;/Author&gt;&lt;Year&gt;2013&lt;/Year&gt;&lt;RecNum&gt;281&lt;/RecNum&gt;&lt;DisplayText&gt;(21)&lt;/DisplayText&gt;&lt;record&gt;&lt;rec-number&gt;281&lt;/rec-number&gt;&lt;foreign-keys&gt;&lt;key app="EN" db-id="5rpd5vewcwffz3ezzrk5ex9tp2vw0errvada" timestamp="1515074115"&gt;281&lt;/key&gt;&lt;/foreign-keys&gt;&lt;ref-type name="Journal Article"&gt;17&lt;/ref-type&gt;&lt;contributors&gt;&lt;authors&gt;&lt;author&gt;Gamble, C.&lt;/author&gt;&lt;author&gt;Woolfall, K.&lt;/author&gt;&lt;author&gt;Williamson, P.&lt;/author&gt;&lt;author&gt;Appleton, R.&lt;/author&gt;&lt;author&gt;Young, B.&lt;/author&gt;&lt;/authors&gt;&lt;/contributors&gt;&lt;titles&gt;&lt;title&gt;New European Union regulation of clinical trials is conflicting on deferred consent in emergency situations&lt;/title&gt;&lt;secondary-title&gt;BMJ&lt;/secondary-title&gt;&lt;/titles&gt;&lt;periodical&gt;&lt;full-title&gt;BMJ&lt;/full-title&gt;&lt;/periodical&gt;&lt;pages&gt;f667&lt;/pages&gt;&lt;volume&gt;346&lt;/volume&gt;&lt;keywords&gt;&lt;keyword&gt;Clinical Trials as Topic/*legislation &amp;amp; jurisprudence&lt;/keyword&gt;&lt;keyword&gt;Humans&lt;/keyword&gt;&lt;/keywords&gt;&lt;dates&gt;&lt;year&gt;2013&lt;/year&gt;&lt;pub-dates&gt;&lt;date&gt;Feb 6&lt;/date&gt;&lt;/pub-dates&gt;&lt;/dates&gt;&lt;isbn&gt;1756-1833 (Electronic)&amp;#xD;0959-535X (Linking)&lt;/isbn&gt;&lt;accession-num&gt;23390234&lt;/accession-num&gt;&lt;urls&gt;&lt;related-urls&gt;&lt;url&gt;http://www.ncbi.nlm.nih.gov/pubmed/23390234&lt;/url&gt;&lt;/related-urls&gt;&lt;/urls&gt;&lt;electronic-resource-num&gt;10.1136/bmj.f667&lt;/electronic-resource-num&gt;&lt;/record&gt;&lt;/Cite&gt;&lt;/EndNote&gt;</w:instrText>
      </w:r>
      <w:r w:rsidR="00CB2107" w:rsidRPr="00AA0E89">
        <w:rPr>
          <w:rFonts w:ascii="Times New Roman" w:hAnsi="Times New Roman"/>
          <w:sz w:val="24"/>
          <w:szCs w:val="24"/>
        </w:rPr>
        <w:fldChar w:fldCharType="separate"/>
      </w:r>
      <w:r w:rsidR="00C1539B">
        <w:rPr>
          <w:rFonts w:ascii="Times New Roman" w:hAnsi="Times New Roman"/>
          <w:noProof/>
          <w:sz w:val="24"/>
          <w:szCs w:val="24"/>
        </w:rPr>
        <w:t>(21)</w:t>
      </w:r>
      <w:r w:rsidR="00CB2107" w:rsidRPr="00AA0E89">
        <w:rPr>
          <w:rFonts w:ascii="Times New Roman" w:hAnsi="Times New Roman"/>
          <w:sz w:val="24"/>
          <w:szCs w:val="24"/>
        </w:rPr>
        <w:fldChar w:fldCharType="end"/>
      </w:r>
      <w:r w:rsidR="00043777" w:rsidRPr="00AA0E89">
        <w:rPr>
          <w:rFonts w:ascii="Times New Roman" w:hAnsi="Times New Roman"/>
          <w:sz w:val="24"/>
          <w:szCs w:val="24"/>
        </w:rPr>
        <w:t xml:space="preserve"> </w:t>
      </w:r>
      <w:r w:rsidR="00165F12" w:rsidRPr="00AA0E89">
        <w:rPr>
          <w:rFonts w:ascii="Times New Roman" w:hAnsi="Times New Roman"/>
          <w:sz w:val="24"/>
          <w:szCs w:val="24"/>
          <w:lang w:val="en-US"/>
        </w:rPr>
        <w:t>O</w:t>
      </w:r>
      <w:r w:rsidR="002E4CA8" w:rsidRPr="00AA0E89">
        <w:rPr>
          <w:rFonts w:ascii="Times New Roman" w:hAnsi="Times New Roman"/>
          <w:sz w:val="24"/>
          <w:szCs w:val="24"/>
          <w:lang w:val="en-US"/>
        </w:rPr>
        <w:t>pt-out consent</w:t>
      </w:r>
      <w:r>
        <w:rPr>
          <w:rFonts w:ascii="Times New Roman" w:hAnsi="Times New Roman"/>
          <w:sz w:val="24"/>
          <w:szCs w:val="24"/>
          <w:lang w:val="en-US"/>
        </w:rPr>
        <w:t xml:space="preserve"> </w:t>
      </w:r>
      <w:r w:rsidR="000508C3">
        <w:rPr>
          <w:rFonts w:ascii="Times New Roman" w:hAnsi="Times New Roman"/>
          <w:sz w:val="24"/>
          <w:szCs w:val="24"/>
          <w:lang w:val="en-US"/>
        </w:rPr>
        <w:t xml:space="preserve">where study information is publicised at waiting room, hospital and ward level, </w:t>
      </w:r>
      <w:r w:rsidR="009600D2" w:rsidRPr="00AA0E89">
        <w:rPr>
          <w:rFonts w:ascii="Times New Roman" w:hAnsi="Times New Roman"/>
          <w:sz w:val="24"/>
          <w:szCs w:val="24"/>
          <w:lang w:val="en-US"/>
        </w:rPr>
        <w:t xml:space="preserve">is implemented in some countries </w:t>
      </w:r>
      <w:r>
        <w:rPr>
          <w:rFonts w:ascii="Times New Roman" w:hAnsi="Times New Roman"/>
          <w:sz w:val="24"/>
          <w:szCs w:val="24"/>
          <w:lang w:val="en-US"/>
        </w:rPr>
        <w:t>for observational studies,</w:t>
      </w:r>
      <w:r w:rsidRPr="00AA0E89">
        <w:rPr>
          <w:rFonts w:ascii="Times New Roman" w:hAnsi="Times New Roman"/>
          <w:sz w:val="24"/>
          <w:szCs w:val="24"/>
          <w:lang w:val="en-US"/>
        </w:rPr>
        <w:t xml:space="preserve"> </w:t>
      </w:r>
      <w:r w:rsidR="009600D2" w:rsidRPr="00AA0E89">
        <w:rPr>
          <w:rFonts w:ascii="Times New Roman" w:hAnsi="Times New Roman"/>
          <w:sz w:val="24"/>
          <w:szCs w:val="24"/>
          <w:lang w:val="en-US"/>
        </w:rPr>
        <w:t>but in others regulatory and data protection agencies do not permit this</w:t>
      </w:r>
      <w:r w:rsidR="00CC0BE4" w:rsidRPr="00AA0E89">
        <w:rPr>
          <w:rFonts w:ascii="Times New Roman" w:hAnsi="Times New Roman"/>
          <w:sz w:val="24"/>
          <w:szCs w:val="24"/>
          <w:lang w:val="en-US"/>
        </w:rPr>
        <w:t xml:space="preserve">. </w:t>
      </w:r>
      <w:r>
        <w:rPr>
          <w:rFonts w:ascii="Times New Roman" w:hAnsi="Times New Roman"/>
          <w:sz w:val="24"/>
          <w:szCs w:val="24"/>
          <w:lang w:val="en-US"/>
        </w:rPr>
        <w:t>Differences in p</w:t>
      </w:r>
      <w:r w:rsidR="008246A6" w:rsidRPr="00AA0E89">
        <w:rPr>
          <w:rFonts w:ascii="Times New Roman" w:hAnsi="Times New Roman"/>
          <w:sz w:val="24"/>
          <w:szCs w:val="24"/>
          <w:lang w:val="en-US"/>
        </w:rPr>
        <w:t xml:space="preserve">arental </w:t>
      </w:r>
      <w:r w:rsidR="00AE437A" w:rsidRPr="00AA0E89">
        <w:rPr>
          <w:rFonts w:ascii="Times New Roman" w:hAnsi="Times New Roman"/>
          <w:sz w:val="24"/>
          <w:szCs w:val="24"/>
          <w:lang w:val="en-US"/>
        </w:rPr>
        <w:t>consent requirements</w:t>
      </w:r>
      <w:r w:rsidR="007B74C2" w:rsidRPr="00AA0E89">
        <w:rPr>
          <w:rFonts w:ascii="Times New Roman" w:hAnsi="Times New Roman"/>
          <w:sz w:val="24"/>
          <w:szCs w:val="24"/>
          <w:lang w:val="en-US"/>
        </w:rPr>
        <w:t xml:space="preserve"> </w:t>
      </w:r>
      <w:r w:rsidR="008246A6">
        <w:rPr>
          <w:rFonts w:ascii="Times New Roman" w:hAnsi="Times New Roman"/>
          <w:sz w:val="24"/>
          <w:szCs w:val="24"/>
          <w:lang w:val="en-US"/>
        </w:rPr>
        <w:t xml:space="preserve">for IDP research </w:t>
      </w:r>
      <w:r>
        <w:rPr>
          <w:rFonts w:ascii="Times New Roman" w:hAnsi="Times New Roman"/>
          <w:sz w:val="24"/>
          <w:szCs w:val="24"/>
          <w:lang w:val="en-US"/>
        </w:rPr>
        <w:t>may also complicate IDP research;</w:t>
      </w:r>
      <w:r w:rsidR="00993A30">
        <w:rPr>
          <w:rFonts w:ascii="Times New Roman" w:hAnsi="Times New Roman"/>
          <w:sz w:val="24"/>
          <w:szCs w:val="24"/>
          <w:lang w:val="en-US"/>
        </w:rPr>
        <w:t xml:space="preserve"> currently </w:t>
      </w:r>
      <w:r w:rsidR="007B74C2" w:rsidRPr="00AA0E89">
        <w:rPr>
          <w:rFonts w:ascii="Times New Roman" w:hAnsi="Times New Roman"/>
          <w:sz w:val="24"/>
          <w:szCs w:val="24"/>
          <w:lang w:val="en-US"/>
        </w:rPr>
        <w:t xml:space="preserve">in some countries </w:t>
      </w:r>
      <w:r w:rsidR="008246A6">
        <w:rPr>
          <w:rFonts w:ascii="Times New Roman" w:hAnsi="Times New Roman"/>
          <w:sz w:val="24"/>
          <w:szCs w:val="24"/>
          <w:lang w:val="en-US"/>
        </w:rPr>
        <w:t xml:space="preserve">only one parent must </w:t>
      </w:r>
      <w:r w:rsidR="008246A6">
        <w:rPr>
          <w:rFonts w:ascii="Times New Roman" w:hAnsi="Times New Roman"/>
          <w:sz w:val="24"/>
          <w:szCs w:val="24"/>
          <w:lang w:val="en-US"/>
        </w:rPr>
        <w:lastRenderedPageBreak/>
        <w:t xml:space="preserve">sign, whereas in others </w:t>
      </w:r>
      <w:r w:rsidR="007B74C2" w:rsidRPr="00AA0E89">
        <w:rPr>
          <w:rFonts w:ascii="Times New Roman" w:hAnsi="Times New Roman"/>
          <w:sz w:val="24"/>
          <w:szCs w:val="24"/>
          <w:lang w:val="en-US"/>
        </w:rPr>
        <w:t>both parents must give written consent</w:t>
      </w:r>
      <w:r w:rsidR="00AE437A" w:rsidRPr="00AA0E89">
        <w:rPr>
          <w:rFonts w:ascii="Times New Roman" w:hAnsi="Times New Roman"/>
          <w:sz w:val="24"/>
          <w:szCs w:val="24"/>
          <w:lang w:val="en-US"/>
        </w:rPr>
        <w:t>.</w:t>
      </w:r>
      <w:r w:rsidR="00827FF4" w:rsidRPr="00AA0E89">
        <w:rPr>
          <w:rFonts w:ascii="Times New Roman" w:hAnsi="Times New Roman"/>
          <w:sz w:val="24"/>
          <w:szCs w:val="24"/>
          <w:lang w:val="en-US"/>
        </w:rPr>
        <w:fldChar w:fldCharType="begin">
          <w:fldData xml:space="preserve">PEVuZE5vdGU+PENpdGU+PEF1dGhvcj5MZXBvbGE8L0F1dGhvcj48WWVhcj4yMDE2PC9ZZWFyPjxS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==
</w:fldData>
        </w:fldChar>
      </w:r>
      <w:r w:rsidR="00C1539B">
        <w:rPr>
          <w:rFonts w:ascii="Times New Roman" w:hAnsi="Times New Roman"/>
          <w:sz w:val="24"/>
          <w:szCs w:val="24"/>
          <w:lang w:val="en-US"/>
        </w:rPr>
        <w:instrText xml:space="preserve"> ADDIN EN.CITE </w:instrText>
      </w:r>
      <w:r w:rsidR="00C1539B">
        <w:rPr>
          <w:rFonts w:ascii="Times New Roman" w:hAnsi="Times New Roman"/>
          <w:sz w:val="24"/>
          <w:szCs w:val="24"/>
          <w:lang w:val="en-US"/>
        </w:rPr>
        <w:fldChar w:fldCharType="begin">
          <w:fldData xml:space="preserve">PEVuZE5vdGU+PENpdGU+PEF1dGhvcj5MZXBvbGE8L0F1dGhvcj48WWVhcj4yMDE2PC9ZZWFyPjxS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==
</w:fldData>
        </w:fldChar>
      </w:r>
      <w:r w:rsidR="00C1539B">
        <w:rPr>
          <w:rFonts w:ascii="Times New Roman" w:hAnsi="Times New Roman"/>
          <w:sz w:val="24"/>
          <w:szCs w:val="24"/>
          <w:lang w:val="en-US"/>
        </w:rPr>
        <w:instrText xml:space="preserve"> ADDIN EN.CITE.DATA </w:instrText>
      </w:r>
      <w:r w:rsidR="00C1539B">
        <w:rPr>
          <w:rFonts w:ascii="Times New Roman" w:hAnsi="Times New Roman"/>
          <w:sz w:val="24"/>
          <w:szCs w:val="24"/>
          <w:lang w:val="en-US"/>
        </w:rPr>
      </w:r>
      <w:r w:rsidR="00C1539B">
        <w:rPr>
          <w:rFonts w:ascii="Times New Roman" w:hAnsi="Times New Roman"/>
          <w:sz w:val="24"/>
          <w:szCs w:val="24"/>
          <w:lang w:val="en-US"/>
        </w:rPr>
        <w:fldChar w:fldCharType="end"/>
      </w:r>
      <w:r w:rsidR="00827FF4" w:rsidRPr="00AA0E89">
        <w:rPr>
          <w:rFonts w:ascii="Times New Roman" w:hAnsi="Times New Roman"/>
          <w:sz w:val="24"/>
          <w:szCs w:val="24"/>
          <w:lang w:val="en-US"/>
        </w:rPr>
      </w:r>
      <w:r w:rsidR="00827FF4" w:rsidRPr="00AA0E89">
        <w:rPr>
          <w:rFonts w:ascii="Times New Roman" w:hAnsi="Times New Roman"/>
          <w:sz w:val="24"/>
          <w:szCs w:val="24"/>
          <w:lang w:val="en-US"/>
        </w:rPr>
        <w:fldChar w:fldCharType="separate"/>
      </w:r>
      <w:r w:rsidR="00C1539B">
        <w:rPr>
          <w:rFonts w:ascii="Times New Roman" w:hAnsi="Times New Roman"/>
          <w:noProof/>
          <w:sz w:val="24"/>
          <w:szCs w:val="24"/>
          <w:lang w:val="en-US"/>
        </w:rPr>
        <w:t>(26)</w:t>
      </w:r>
      <w:r w:rsidR="00827FF4" w:rsidRPr="00AA0E89">
        <w:rPr>
          <w:rFonts w:ascii="Times New Roman" w:hAnsi="Times New Roman"/>
          <w:sz w:val="24"/>
          <w:szCs w:val="24"/>
          <w:lang w:val="en-US"/>
        </w:rPr>
        <w:fldChar w:fldCharType="end"/>
      </w:r>
      <w:r w:rsidR="00AE437A" w:rsidRPr="00AA0E89">
        <w:rPr>
          <w:rFonts w:ascii="Times New Roman" w:hAnsi="Times New Roman"/>
          <w:sz w:val="24"/>
          <w:szCs w:val="24"/>
          <w:lang w:val="en-US"/>
        </w:rPr>
        <w:t xml:space="preserve"> </w:t>
      </w:r>
      <w:r w:rsidR="008246A6">
        <w:rPr>
          <w:rFonts w:ascii="Times New Roman" w:hAnsi="Times New Roman"/>
          <w:sz w:val="24"/>
          <w:szCs w:val="24"/>
          <w:lang w:val="en-US"/>
        </w:rPr>
        <w:t>This may be difficult if a parent is also incapacitated or unavailable in the case of a pandemic. While variable practice in consent requirements poses a challenge in emergency research situations, c</w:t>
      </w:r>
      <w:r w:rsidR="008246A6" w:rsidRPr="00AA0E89">
        <w:rPr>
          <w:rFonts w:ascii="Times New Roman" w:hAnsi="Times New Roman"/>
          <w:sz w:val="24"/>
          <w:szCs w:val="24"/>
          <w:lang w:val="en-US"/>
        </w:rPr>
        <w:t xml:space="preserve">ultural factors in different European countries </w:t>
      </w:r>
      <w:r w:rsidR="008246A6">
        <w:rPr>
          <w:rFonts w:ascii="Times New Roman" w:hAnsi="Times New Roman"/>
          <w:sz w:val="24"/>
          <w:szCs w:val="24"/>
          <w:lang w:val="en-US"/>
        </w:rPr>
        <w:t xml:space="preserve">must </w:t>
      </w:r>
      <w:r w:rsidR="0075233E">
        <w:rPr>
          <w:rFonts w:ascii="Times New Roman" w:hAnsi="Times New Roman"/>
          <w:sz w:val="24"/>
          <w:szCs w:val="24"/>
          <w:lang w:val="en-US"/>
        </w:rPr>
        <w:t xml:space="preserve">also </w:t>
      </w:r>
      <w:r w:rsidR="008246A6">
        <w:rPr>
          <w:rFonts w:ascii="Times New Roman" w:hAnsi="Times New Roman"/>
          <w:sz w:val="24"/>
          <w:szCs w:val="24"/>
          <w:lang w:val="en-US"/>
        </w:rPr>
        <w:t xml:space="preserve">be carefully considered when aiming for </w:t>
      </w:r>
      <w:r w:rsidR="00993A30">
        <w:rPr>
          <w:rFonts w:ascii="Times New Roman" w:hAnsi="Times New Roman"/>
          <w:sz w:val="24"/>
          <w:szCs w:val="24"/>
          <w:lang w:val="en-US"/>
        </w:rPr>
        <w:t>more universally acceptable</w:t>
      </w:r>
      <w:r w:rsidR="008246A6">
        <w:rPr>
          <w:rFonts w:ascii="Times New Roman" w:hAnsi="Times New Roman"/>
          <w:sz w:val="24"/>
          <w:szCs w:val="24"/>
          <w:lang w:val="en-US"/>
        </w:rPr>
        <w:t xml:space="preserve"> model</w:t>
      </w:r>
      <w:r w:rsidR="00993A30">
        <w:rPr>
          <w:rFonts w:ascii="Times New Roman" w:hAnsi="Times New Roman"/>
          <w:sz w:val="24"/>
          <w:szCs w:val="24"/>
          <w:lang w:val="en-US"/>
        </w:rPr>
        <w:t xml:space="preserve">s. Acceptance and understanding of IDP research and consent scenarios is likely to require wide public education and engagement. </w:t>
      </w:r>
    </w:p>
    <w:p w14:paraId="39A47F40" w14:textId="6D454166" w:rsidR="00B627F1" w:rsidRDefault="00A07AB0" w:rsidP="00C32C9B">
      <w:pPr>
        <w:spacing w:after="0" w:line="480" w:lineRule="auto"/>
        <w:rPr>
          <w:rFonts w:ascii="Times New Roman" w:hAnsi="Times New Roman"/>
          <w:sz w:val="24"/>
          <w:szCs w:val="24"/>
        </w:rPr>
      </w:pPr>
      <w:r w:rsidRPr="00AA0E89">
        <w:rPr>
          <w:rFonts w:ascii="Times New Roman" w:hAnsi="Times New Roman"/>
          <w:sz w:val="24"/>
          <w:szCs w:val="24"/>
          <w:lang w:val="en-US"/>
        </w:rPr>
        <w:t>Stakeholder engagement</w:t>
      </w:r>
      <w:r w:rsidR="00DE02B2">
        <w:rPr>
          <w:rFonts w:ascii="Times New Roman" w:hAnsi="Times New Roman"/>
          <w:sz w:val="24"/>
          <w:szCs w:val="24"/>
          <w:lang w:val="en-US"/>
        </w:rPr>
        <w:t xml:space="preserve">, education </w:t>
      </w:r>
      <w:r w:rsidR="00DE02B2" w:rsidRPr="00AA0E89">
        <w:rPr>
          <w:rFonts w:ascii="Times New Roman" w:hAnsi="Times New Roman"/>
          <w:sz w:val="24"/>
          <w:szCs w:val="24"/>
          <w:lang w:val="en-US"/>
        </w:rPr>
        <w:t>and</w:t>
      </w:r>
      <w:r w:rsidR="0095781C" w:rsidRPr="00AA0E89">
        <w:rPr>
          <w:rFonts w:ascii="Times New Roman" w:hAnsi="Times New Roman"/>
          <w:sz w:val="24"/>
          <w:szCs w:val="24"/>
          <w:lang w:val="en-US"/>
        </w:rPr>
        <w:t xml:space="preserve"> gaining trust </w:t>
      </w:r>
      <w:r w:rsidR="00535BFB" w:rsidRPr="00AA0E89">
        <w:rPr>
          <w:rFonts w:ascii="Times New Roman" w:hAnsi="Times New Roman"/>
          <w:sz w:val="24"/>
          <w:szCs w:val="24"/>
          <w:lang w:val="en-US"/>
        </w:rPr>
        <w:t xml:space="preserve">are </w:t>
      </w:r>
      <w:r w:rsidR="00993A30">
        <w:rPr>
          <w:rFonts w:ascii="Times New Roman" w:hAnsi="Times New Roman"/>
          <w:sz w:val="24"/>
          <w:szCs w:val="24"/>
          <w:lang w:val="en-US"/>
        </w:rPr>
        <w:t>crucial</w:t>
      </w:r>
      <w:r w:rsidR="00993A30" w:rsidRPr="00AA0E89">
        <w:rPr>
          <w:rFonts w:ascii="Times New Roman" w:hAnsi="Times New Roman"/>
          <w:sz w:val="24"/>
          <w:szCs w:val="24"/>
          <w:lang w:val="en-US"/>
        </w:rPr>
        <w:t xml:space="preserve"> </w:t>
      </w:r>
      <w:r w:rsidR="00535BFB" w:rsidRPr="00AA0E89">
        <w:rPr>
          <w:rFonts w:ascii="Times New Roman" w:hAnsi="Times New Roman"/>
          <w:sz w:val="24"/>
          <w:szCs w:val="24"/>
          <w:lang w:val="en-US"/>
        </w:rPr>
        <w:t>for</w:t>
      </w:r>
      <w:r w:rsidR="00851DCB" w:rsidRPr="00AA0E89">
        <w:rPr>
          <w:rFonts w:ascii="Times New Roman" w:hAnsi="Times New Roman"/>
          <w:sz w:val="24"/>
          <w:szCs w:val="24"/>
          <w:lang w:val="en-US"/>
        </w:rPr>
        <w:t xml:space="preserve"> </w:t>
      </w:r>
      <w:r w:rsidR="00DE02B2">
        <w:rPr>
          <w:rFonts w:ascii="Times New Roman" w:hAnsi="Times New Roman"/>
          <w:sz w:val="24"/>
          <w:szCs w:val="24"/>
          <w:lang w:val="en-US"/>
        </w:rPr>
        <w:t xml:space="preserve">pediatric </w:t>
      </w:r>
      <w:r w:rsidR="00413F5C" w:rsidRPr="00AA0E89">
        <w:rPr>
          <w:rFonts w:ascii="Times New Roman" w:hAnsi="Times New Roman"/>
          <w:sz w:val="24"/>
          <w:szCs w:val="24"/>
          <w:lang w:val="en-US"/>
        </w:rPr>
        <w:t>IDP</w:t>
      </w:r>
      <w:r w:rsidR="00851DCB" w:rsidRPr="00AA0E89">
        <w:rPr>
          <w:rFonts w:ascii="Times New Roman" w:hAnsi="Times New Roman"/>
          <w:sz w:val="24"/>
          <w:szCs w:val="24"/>
          <w:lang w:val="en-US"/>
        </w:rPr>
        <w:t xml:space="preserve"> research</w:t>
      </w:r>
      <w:r w:rsidR="005C2CCA" w:rsidRPr="005C2CCA">
        <w:rPr>
          <w:rFonts w:ascii="Times New Roman" w:hAnsi="Times New Roman"/>
          <w:sz w:val="24"/>
          <w:szCs w:val="24"/>
          <w:lang w:val="en-US"/>
        </w:rPr>
        <w:t xml:space="preserve"> </w:t>
      </w:r>
      <w:r w:rsidR="005C2CCA">
        <w:rPr>
          <w:rFonts w:ascii="Times New Roman" w:hAnsi="Times New Roman"/>
          <w:sz w:val="24"/>
          <w:szCs w:val="24"/>
          <w:lang w:val="en-US"/>
        </w:rPr>
        <w:t xml:space="preserve">and </w:t>
      </w:r>
      <w:r w:rsidR="00894D0E">
        <w:rPr>
          <w:rFonts w:ascii="Times New Roman" w:hAnsi="Times New Roman"/>
          <w:sz w:val="24"/>
          <w:szCs w:val="24"/>
          <w:lang w:val="en-US"/>
        </w:rPr>
        <w:t xml:space="preserve">again </w:t>
      </w:r>
      <w:r w:rsidR="005C2CCA">
        <w:rPr>
          <w:rFonts w:ascii="Times New Roman" w:hAnsi="Times New Roman"/>
          <w:sz w:val="24"/>
          <w:szCs w:val="24"/>
          <w:lang w:val="en-US"/>
        </w:rPr>
        <w:t xml:space="preserve">large ID research networks like PREPARE may be ideally placed to negotiate this. </w:t>
      </w:r>
      <w:r w:rsidR="00A54FB0">
        <w:rPr>
          <w:rFonts w:ascii="Times New Roman" w:hAnsi="Times New Roman"/>
          <w:sz w:val="24"/>
          <w:szCs w:val="24"/>
          <w:lang w:val="en-US"/>
        </w:rPr>
        <w:t xml:space="preserve">Stakeholders </w:t>
      </w:r>
      <w:r w:rsidR="0001662B">
        <w:rPr>
          <w:rFonts w:ascii="Times New Roman" w:hAnsi="Times New Roman"/>
          <w:sz w:val="24"/>
          <w:szCs w:val="24"/>
          <w:lang w:val="en-US"/>
        </w:rPr>
        <w:t xml:space="preserve">may </w:t>
      </w:r>
      <w:r w:rsidR="00A54FB0">
        <w:rPr>
          <w:rFonts w:ascii="Times New Roman" w:hAnsi="Times New Roman"/>
          <w:sz w:val="24"/>
          <w:szCs w:val="24"/>
          <w:lang w:val="en-US"/>
        </w:rPr>
        <w:t>include members of the public,</w:t>
      </w:r>
      <w:r w:rsidR="0001662B">
        <w:rPr>
          <w:rFonts w:ascii="Times New Roman" w:hAnsi="Times New Roman"/>
          <w:sz w:val="24"/>
          <w:szCs w:val="24"/>
          <w:lang w:val="en-US"/>
        </w:rPr>
        <w:t xml:space="preserve"> </w:t>
      </w:r>
      <w:r w:rsidR="00A54FB0">
        <w:rPr>
          <w:rFonts w:ascii="Times New Roman" w:hAnsi="Times New Roman"/>
          <w:sz w:val="24"/>
          <w:szCs w:val="24"/>
          <w:lang w:val="en-US"/>
        </w:rPr>
        <w:t>politicians</w:t>
      </w:r>
      <w:r w:rsidR="0001662B">
        <w:rPr>
          <w:rFonts w:ascii="Times New Roman" w:hAnsi="Times New Roman"/>
          <w:sz w:val="24"/>
          <w:szCs w:val="24"/>
          <w:lang w:val="en-US"/>
        </w:rPr>
        <w:t>,</w:t>
      </w:r>
      <w:r w:rsidR="00A54FB0">
        <w:rPr>
          <w:rFonts w:ascii="Times New Roman" w:hAnsi="Times New Roman"/>
          <w:sz w:val="24"/>
          <w:szCs w:val="24"/>
          <w:lang w:val="en-US"/>
        </w:rPr>
        <w:t xml:space="preserve"> </w:t>
      </w:r>
      <w:r w:rsidR="0001662B">
        <w:rPr>
          <w:rFonts w:ascii="Times New Roman" w:hAnsi="Times New Roman"/>
          <w:sz w:val="24"/>
          <w:szCs w:val="24"/>
          <w:lang w:val="en-US"/>
        </w:rPr>
        <w:t>the media</w:t>
      </w:r>
      <w:r w:rsidR="005C2CCA">
        <w:rPr>
          <w:rFonts w:ascii="Times New Roman" w:hAnsi="Times New Roman"/>
          <w:sz w:val="24"/>
          <w:szCs w:val="24"/>
          <w:lang w:val="en-US"/>
        </w:rPr>
        <w:t xml:space="preserve"> and PHAs</w:t>
      </w:r>
      <w:r w:rsidR="00A54FB0">
        <w:rPr>
          <w:rFonts w:ascii="Times New Roman" w:hAnsi="Times New Roman"/>
          <w:sz w:val="24"/>
          <w:szCs w:val="24"/>
          <w:lang w:val="en-US"/>
        </w:rPr>
        <w:t xml:space="preserve">. </w:t>
      </w:r>
      <w:r w:rsidR="00DE02B2">
        <w:rPr>
          <w:rFonts w:ascii="Times New Roman" w:hAnsi="Times New Roman"/>
          <w:sz w:val="24"/>
          <w:szCs w:val="24"/>
          <w:lang w:val="en-US"/>
        </w:rPr>
        <w:t>While r</w:t>
      </w:r>
      <w:r w:rsidR="00535BFB" w:rsidRPr="00AA0E89">
        <w:rPr>
          <w:rFonts w:ascii="Times New Roman" w:hAnsi="Times New Roman"/>
          <w:sz w:val="24"/>
          <w:szCs w:val="24"/>
          <w:lang w:val="en-US"/>
        </w:rPr>
        <w:t xml:space="preserve">esearch to gain patient and public opinions about </w:t>
      </w:r>
      <w:r w:rsidR="00D633FC" w:rsidRPr="00AA0E89">
        <w:rPr>
          <w:rFonts w:ascii="Times New Roman" w:hAnsi="Times New Roman"/>
          <w:sz w:val="24"/>
          <w:szCs w:val="24"/>
          <w:lang w:val="en-US"/>
        </w:rPr>
        <w:t xml:space="preserve">research </w:t>
      </w:r>
      <w:r w:rsidR="00535BFB" w:rsidRPr="00AA0E89">
        <w:rPr>
          <w:rFonts w:ascii="Times New Roman" w:hAnsi="Times New Roman"/>
          <w:sz w:val="24"/>
          <w:szCs w:val="24"/>
          <w:lang w:val="en-US"/>
        </w:rPr>
        <w:t>has been conducted</w:t>
      </w:r>
      <w:r w:rsidR="00DE02B2">
        <w:rPr>
          <w:rFonts w:ascii="Times New Roman" w:hAnsi="Times New Roman"/>
          <w:sz w:val="24"/>
          <w:szCs w:val="24"/>
          <w:lang w:val="en-US"/>
        </w:rPr>
        <w:t xml:space="preserve"> </w:t>
      </w:r>
      <w:r w:rsidR="0070010E" w:rsidRPr="00AA0E89">
        <w:rPr>
          <w:rFonts w:ascii="Times New Roman" w:hAnsi="Times New Roman"/>
          <w:sz w:val="24"/>
          <w:szCs w:val="24"/>
          <w:lang w:val="en-US"/>
        </w:rPr>
        <w:fldChar w:fldCharType="begin">
          <w:fldData xml:space="preserve">PEVuZE5vdGU+PENpdGU+PEF1dGhvcj5QYWdlPC9BdXRob3I+PFllYXI+MjAxNjwvWWVhcj48UmVj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</w:fldData>
        </w:fldChar>
      </w:r>
      <w:r w:rsidR="00C1539B">
        <w:rPr>
          <w:rFonts w:ascii="Times New Roman" w:hAnsi="Times New Roman"/>
          <w:sz w:val="24"/>
          <w:szCs w:val="24"/>
          <w:lang w:val="en-US"/>
        </w:rPr>
        <w:instrText xml:space="preserve"> ADDIN EN.CITE </w:instrText>
      </w:r>
      <w:r w:rsidR="00C1539B">
        <w:rPr>
          <w:rFonts w:ascii="Times New Roman" w:hAnsi="Times New Roman"/>
          <w:sz w:val="24"/>
          <w:szCs w:val="24"/>
          <w:lang w:val="en-US"/>
        </w:rPr>
        <w:fldChar w:fldCharType="begin">
          <w:fldData xml:space="preserve">PEVuZE5vdGU+PENpdGU+PEF1dGhvcj5QYWdlPC9BdXRob3I+PFllYXI+MjAxNjwvWWVhcj48UmVj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</w:fldData>
        </w:fldChar>
      </w:r>
      <w:r w:rsidR="00C1539B">
        <w:rPr>
          <w:rFonts w:ascii="Times New Roman" w:hAnsi="Times New Roman"/>
          <w:sz w:val="24"/>
          <w:szCs w:val="24"/>
          <w:lang w:val="en-US"/>
        </w:rPr>
        <w:instrText xml:space="preserve"> ADDIN EN.CITE.DATA </w:instrText>
      </w:r>
      <w:r w:rsidR="00C1539B">
        <w:rPr>
          <w:rFonts w:ascii="Times New Roman" w:hAnsi="Times New Roman"/>
          <w:sz w:val="24"/>
          <w:szCs w:val="24"/>
          <w:lang w:val="en-US"/>
        </w:rPr>
      </w:r>
      <w:r w:rsidR="00C1539B">
        <w:rPr>
          <w:rFonts w:ascii="Times New Roman" w:hAnsi="Times New Roman"/>
          <w:sz w:val="24"/>
          <w:szCs w:val="24"/>
          <w:lang w:val="en-US"/>
        </w:rPr>
        <w:fldChar w:fldCharType="end"/>
      </w:r>
      <w:r w:rsidR="0070010E" w:rsidRPr="00AA0E89">
        <w:rPr>
          <w:rFonts w:ascii="Times New Roman" w:hAnsi="Times New Roman"/>
          <w:sz w:val="24"/>
          <w:szCs w:val="24"/>
          <w:lang w:val="en-US"/>
        </w:rPr>
      </w:r>
      <w:r w:rsidR="0070010E" w:rsidRPr="00AA0E89">
        <w:rPr>
          <w:rFonts w:ascii="Times New Roman" w:hAnsi="Times New Roman"/>
          <w:sz w:val="24"/>
          <w:szCs w:val="24"/>
          <w:lang w:val="en-US"/>
        </w:rPr>
        <w:fldChar w:fldCharType="separate"/>
      </w:r>
      <w:r w:rsidR="00C1539B">
        <w:rPr>
          <w:rFonts w:ascii="Times New Roman" w:hAnsi="Times New Roman"/>
          <w:noProof/>
          <w:sz w:val="24"/>
          <w:szCs w:val="24"/>
          <w:lang w:val="en-US"/>
        </w:rPr>
        <w:t>(27, 28)</w:t>
      </w:r>
      <w:r w:rsidR="0070010E" w:rsidRPr="00AA0E89">
        <w:rPr>
          <w:rFonts w:ascii="Times New Roman" w:hAnsi="Times New Roman"/>
          <w:sz w:val="24"/>
          <w:szCs w:val="24"/>
          <w:lang w:val="en-US"/>
        </w:rPr>
        <w:fldChar w:fldCharType="end"/>
      </w:r>
      <w:r w:rsidR="00C32C9B" w:rsidRPr="00AA0E89">
        <w:rPr>
          <w:rFonts w:ascii="Times New Roman" w:hAnsi="Times New Roman"/>
          <w:sz w:val="24"/>
          <w:szCs w:val="24"/>
          <w:lang w:val="en-US"/>
        </w:rPr>
        <w:t xml:space="preserve"> </w:t>
      </w:r>
      <w:r w:rsidR="00C32C9B">
        <w:rPr>
          <w:rFonts w:ascii="Times New Roman" w:hAnsi="Times New Roman"/>
          <w:sz w:val="24"/>
          <w:szCs w:val="24"/>
          <w:lang w:val="en-US"/>
        </w:rPr>
        <w:t>there</w:t>
      </w:r>
      <w:r w:rsidR="00DE02B2" w:rsidRPr="00AA0E89">
        <w:rPr>
          <w:rFonts w:ascii="Times New Roman" w:hAnsi="Times New Roman"/>
          <w:sz w:val="24"/>
          <w:szCs w:val="24"/>
          <w:lang w:val="en-US"/>
        </w:rPr>
        <w:t xml:space="preserve"> </w:t>
      </w:r>
      <w:r w:rsidR="00535BFB" w:rsidRPr="00AA0E89">
        <w:rPr>
          <w:rFonts w:ascii="Times New Roman" w:hAnsi="Times New Roman"/>
          <w:sz w:val="24"/>
          <w:szCs w:val="24"/>
          <w:lang w:val="en-US"/>
        </w:rPr>
        <w:t xml:space="preserve">is a clear need to </w:t>
      </w:r>
      <w:r w:rsidR="00D633FC" w:rsidRPr="00AA0E89">
        <w:rPr>
          <w:rFonts w:ascii="Times New Roman" w:hAnsi="Times New Roman"/>
          <w:sz w:val="24"/>
          <w:szCs w:val="24"/>
          <w:lang w:val="en-US"/>
        </w:rPr>
        <w:t xml:space="preserve">extend this </w:t>
      </w:r>
      <w:r w:rsidR="0001662B">
        <w:rPr>
          <w:rFonts w:ascii="Times New Roman" w:hAnsi="Times New Roman"/>
          <w:sz w:val="24"/>
          <w:szCs w:val="24"/>
          <w:lang w:val="en-US"/>
        </w:rPr>
        <w:t xml:space="preserve">to </w:t>
      </w:r>
      <w:r w:rsidR="00F14326" w:rsidRPr="00AA0E89">
        <w:rPr>
          <w:rFonts w:ascii="Times New Roman" w:hAnsi="Times New Roman"/>
          <w:sz w:val="24"/>
          <w:szCs w:val="24"/>
          <w:lang w:val="en-US"/>
        </w:rPr>
        <w:t>pediatric relevant</w:t>
      </w:r>
      <w:r w:rsidR="00D633FC" w:rsidRPr="00AA0E89">
        <w:rPr>
          <w:rFonts w:ascii="Times New Roman" w:hAnsi="Times New Roman"/>
          <w:sz w:val="24"/>
          <w:szCs w:val="24"/>
          <w:lang w:val="en-US"/>
        </w:rPr>
        <w:t xml:space="preserve"> IDP research</w:t>
      </w:r>
      <w:r w:rsidR="00895C57" w:rsidRPr="00AA0E89">
        <w:rPr>
          <w:rFonts w:ascii="Times New Roman" w:hAnsi="Times New Roman"/>
          <w:sz w:val="24"/>
          <w:szCs w:val="24"/>
          <w:lang w:val="en-US"/>
        </w:rPr>
        <w:t>.</w:t>
      </w:r>
      <w:r w:rsidR="00F14326" w:rsidRPr="00AA0E89">
        <w:rPr>
          <w:rFonts w:ascii="Times New Roman" w:hAnsi="Times New Roman"/>
          <w:sz w:val="24"/>
          <w:szCs w:val="24"/>
          <w:lang w:val="en-US"/>
        </w:rPr>
        <w:t xml:space="preserve"> </w:t>
      </w:r>
      <w:r w:rsidRPr="00AA0E89">
        <w:rPr>
          <w:rFonts w:ascii="Times New Roman" w:hAnsi="Times New Roman"/>
          <w:sz w:val="24"/>
          <w:szCs w:val="24"/>
        </w:rPr>
        <w:t xml:space="preserve">A further </w:t>
      </w:r>
      <w:r w:rsidR="0094068A" w:rsidRPr="00AA0E89">
        <w:rPr>
          <w:rFonts w:ascii="Times New Roman" w:hAnsi="Times New Roman"/>
          <w:sz w:val="24"/>
          <w:szCs w:val="24"/>
        </w:rPr>
        <w:t xml:space="preserve">need </w:t>
      </w:r>
      <w:r w:rsidRPr="00AA0E89">
        <w:rPr>
          <w:rFonts w:ascii="Times New Roman" w:hAnsi="Times New Roman"/>
          <w:sz w:val="24"/>
          <w:szCs w:val="24"/>
        </w:rPr>
        <w:t xml:space="preserve">is </w:t>
      </w:r>
      <w:r w:rsidR="0094068A" w:rsidRPr="00AA0E89">
        <w:rPr>
          <w:rFonts w:ascii="Times New Roman" w:hAnsi="Times New Roman"/>
          <w:sz w:val="24"/>
          <w:szCs w:val="24"/>
          <w:lang w:val="en-US"/>
        </w:rPr>
        <w:t xml:space="preserve">to </w:t>
      </w:r>
      <w:r w:rsidR="00895C57" w:rsidRPr="00AA0E89">
        <w:rPr>
          <w:rFonts w:ascii="Times New Roman" w:hAnsi="Times New Roman"/>
          <w:sz w:val="24"/>
          <w:szCs w:val="24"/>
          <w:lang w:val="en-US"/>
        </w:rPr>
        <w:t>improve relationships</w:t>
      </w:r>
      <w:r w:rsidR="0094068A" w:rsidRPr="00AA0E89">
        <w:rPr>
          <w:rFonts w:ascii="Times New Roman" w:hAnsi="Times New Roman"/>
          <w:sz w:val="24"/>
          <w:szCs w:val="24"/>
          <w:lang w:val="en-US"/>
        </w:rPr>
        <w:t xml:space="preserve"> </w:t>
      </w:r>
      <w:r w:rsidR="00895C57" w:rsidRPr="00AA0E89">
        <w:rPr>
          <w:rFonts w:ascii="Times New Roman" w:hAnsi="Times New Roman"/>
          <w:sz w:val="24"/>
          <w:szCs w:val="24"/>
          <w:lang w:val="en-US"/>
        </w:rPr>
        <w:t xml:space="preserve">and </w:t>
      </w:r>
      <w:r w:rsidR="00181CAC">
        <w:rPr>
          <w:rFonts w:ascii="Times New Roman" w:hAnsi="Times New Roman"/>
          <w:sz w:val="24"/>
          <w:szCs w:val="24"/>
          <w:lang w:val="en-US"/>
        </w:rPr>
        <w:t>work more closely</w:t>
      </w:r>
      <w:r w:rsidR="00895C57" w:rsidRPr="00AA0E89">
        <w:rPr>
          <w:rFonts w:ascii="Times New Roman" w:hAnsi="Times New Roman"/>
          <w:sz w:val="24"/>
          <w:szCs w:val="24"/>
          <w:lang w:val="en-US"/>
        </w:rPr>
        <w:t xml:space="preserve"> </w:t>
      </w:r>
      <w:r w:rsidR="00DE02B2">
        <w:rPr>
          <w:rFonts w:ascii="Times New Roman" w:hAnsi="Times New Roman"/>
          <w:sz w:val="24"/>
          <w:szCs w:val="24"/>
          <w:lang w:val="en-US"/>
        </w:rPr>
        <w:t xml:space="preserve">with </w:t>
      </w:r>
      <w:r w:rsidR="00894D0E" w:rsidRPr="00AA0E89">
        <w:rPr>
          <w:rFonts w:ascii="Times New Roman" w:hAnsi="Times New Roman"/>
          <w:sz w:val="24"/>
          <w:szCs w:val="24"/>
          <w:lang w:val="en-US"/>
        </w:rPr>
        <w:t>government,</w:t>
      </w:r>
      <w:r w:rsidR="00181CAC">
        <w:rPr>
          <w:rFonts w:ascii="Times New Roman" w:hAnsi="Times New Roman"/>
          <w:sz w:val="24"/>
          <w:szCs w:val="24"/>
          <w:lang w:val="en-US"/>
        </w:rPr>
        <w:t xml:space="preserve"> as p</w:t>
      </w:r>
      <w:r w:rsidR="001E02C2" w:rsidRPr="00AA0E89">
        <w:rPr>
          <w:rFonts w:ascii="Times New Roman" w:hAnsi="Times New Roman"/>
          <w:sz w:val="24"/>
          <w:szCs w:val="24"/>
          <w:lang w:val="en-US"/>
        </w:rPr>
        <w:t xml:space="preserve">oliticians </w:t>
      </w:r>
      <w:r w:rsidR="00181CAC">
        <w:rPr>
          <w:rFonts w:ascii="Times New Roman" w:hAnsi="Times New Roman"/>
          <w:sz w:val="24"/>
          <w:szCs w:val="24"/>
          <w:lang w:val="en-US"/>
        </w:rPr>
        <w:t>were</w:t>
      </w:r>
      <w:r w:rsidR="001E02C2" w:rsidRPr="00AA0E89">
        <w:rPr>
          <w:rFonts w:ascii="Times New Roman" w:hAnsi="Times New Roman"/>
          <w:sz w:val="24"/>
          <w:szCs w:val="24"/>
          <w:lang w:val="en-US"/>
        </w:rPr>
        <w:t xml:space="preserve"> </w:t>
      </w:r>
      <w:r w:rsidR="00181CAC">
        <w:rPr>
          <w:rFonts w:ascii="Times New Roman" w:hAnsi="Times New Roman"/>
          <w:sz w:val="24"/>
          <w:szCs w:val="24"/>
          <w:lang w:val="en-US"/>
        </w:rPr>
        <w:t xml:space="preserve">perceived as </w:t>
      </w:r>
      <w:r w:rsidR="001E02C2" w:rsidRPr="00AA0E89">
        <w:rPr>
          <w:rFonts w:ascii="Times New Roman" w:hAnsi="Times New Roman"/>
          <w:sz w:val="24"/>
          <w:szCs w:val="24"/>
          <w:lang w:val="en-US"/>
        </w:rPr>
        <w:t>disinclined to trust scientific experts</w:t>
      </w:r>
      <w:r w:rsidR="00895C57" w:rsidRPr="00AA0E89">
        <w:rPr>
          <w:rFonts w:ascii="Times New Roman" w:hAnsi="Times New Roman"/>
          <w:sz w:val="24"/>
          <w:szCs w:val="24"/>
          <w:lang w:val="en-US"/>
        </w:rPr>
        <w:t xml:space="preserve">. </w:t>
      </w:r>
      <w:bookmarkStart w:id="5" w:name="_Toc298339885"/>
      <w:r w:rsidR="00181CAC">
        <w:rPr>
          <w:rFonts w:ascii="Times New Roman" w:hAnsi="Times New Roman"/>
          <w:sz w:val="24"/>
          <w:szCs w:val="24"/>
          <w:lang w:val="en-US"/>
        </w:rPr>
        <w:t xml:space="preserve">Good </w:t>
      </w:r>
      <w:r w:rsidRPr="00AA0E89">
        <w:rPr>
          <w:rFonts w:ascii="Times New Roman" w:hAnsi="Times New Roman"/>
          <w:sz w:val="24"/>
          <w:szCs w:val="24"/>
        </w:rPr>
        <w:t>media</w:t>
      </w:r>
      <w:r w:rsidR="00A318CC" w:rsidRPr="00AA0E89">
        <w:rPr>
          <w:rFonts w:ascii="Times New Roman" w:hAnsi="Times New Roman"/>
          <w:sz w:val="24"/>
          <w:szCs w:val="24"/>
        </w:rPr>
        <w:t xml:space="preserve"> communication </w:t>
      </w:r>
      <w:bookmarkEnd w:id="5"/>
      <w:r w:rsidR="00181CAC">
        <w:rPr>
          <w:rFonts w:ascii="Times New Roman" w:hAnsi="Times New Roman"/>
          <w:sz w:val="24"/>
          <w:szCs w:val="24"/>
        </w:rPr>
        <w:t xml:space="preserve">also </w:t>
      </w:r>
      <w:r w:rsidR="00524CB8" w:rsidRPr="00AA0E89">
        <w:rPr>
          <w:rFonts w:ascii="Times New Roman" w:hAnsi="Times New Roman"/>
          <w:sz w:val="24"/>
          <w:szCs w:val="24"/>
          <w:lang w:val="en-US"/>
        </w:rPr>
        <w:t>becomes important</w:t>
      </w:r>
      <w:r w:rsidR="00E75733" w:rsidRPr="00AA0E89">
        <w:rPr>
          <w:rFonts w:ascii="Times New Roman" w:hAnsi="Times New Roman"/>
          <w:sz w:val="24"/>
          <w:szCs w:val="24"/>
          <w:lang w:val="en-US"/>
        </w:rPr>
        <w:t xml:space="preserve"> </w:t>
      </w:r>
      <w:r w:rsidR="00181CAC">
        <w:rPr>
          <w:rFonts w:ascii="Times New Roman" w:hAnsi="Times New Roman"/>
          <w:sz w:val="24"/>
          <w:szCs w:val="24"/>
          <w:lang w:val="en-US"/>
        </w:rPr>
        <w:t xml:space="preserve">as the </w:t>
      </w:r>
      <w:r w:rsidR="00E75733" w:rsidRPr="00AA0E89">
        <w:rPr>
          <w:rFonts w:ascii="Times New Roman" w:hAnsi="Times New Roman"/>
          <w:sz w:val="24"/>
          <w:szCs w:val="24"/>
        </w:rPr>
        <w:t xml:space="preserve">media </w:t>
      </w:r>
      <w:r w:rsidR="00B11CCD" w:rsidRPr="00AA0E89">
        <w:rPr>
          <w:rFonts w:ascii="Times New Roman" w:hAnsi="Times New Roman"/>
          <w:sz w:val="24"/>
          <w:szCs w:val="24"/>
        </w:rPr>
        <w:t>can influence public opinion of research</w:t>
      </w:r>
      <w:r w:rsidR="00524CB8" w:rsidRPr="00AA0E89">
        <w:rPr>
          <w:rFonts w:ascii="Times New Roman" w:hAnsi="Times New Roman"/>
          <w:sz w:val="24"/>
          <w:szCs w:val="24"/>
        </w:rPr>
        <w:t xml:space="preserve"> potentially affecting </w:t>
      </w:r>
      <w:r w:rsidR="00B11CCD" w:rsidRPr="00AA0E89">
        <w:rPr>
          <w:rFonts w:ascii="Times New Roman" w:hAnsi="Times New Roman"/>
          <w:sz w:val="24"/>
          <w:szCs w:val="24"/>
        </w:rPr>
        <w:t>decision</w:t>
      </w:r>
      <w:r w:rsidR="00524CB8" w:rsidRPr="00AA0E89">
        <w:rPr>
          <w:rFonts w:ascii="Times New Roman" w:hAnsi="Times New Roman"/>
          <w:sz w:val="24"/>
          <w:szCs w:val="24"/>
        </w:rPr>
        <w:t>s</w:t>
      </w:r>
      <w:r w:rsidR="00B11CCD" w:rsidRPr="00AA0E89">
        <w:rPr>
          <w:rFonts w:ascii="Times New Roman" w:hAnsi="Times New Roman"/>
          <w:sz w:val="24"/>
          <w:szCs w:val="24"/>
        </w:rPr>
        <w:t xml:space="preserve"> to participate</w:t>
      </w:r>
      <w:r w:rsidR="00524CB8" w:rsidRPr="00AA0E89">
        <w:rPr>
          <w:rFonts w:ascii="Times New Roman" w:hAnsi="Times New Roman"/>
          <w:sz w:val="24"/>
          <w:szCs w:val="24"/>
        </w:rPr>
        <w:t xml:space="preserve"> in research</w:t>
      </w:r>
      <w:r w:rsidR="00B11CCD" w:rsidRPr="00AA0E89">
        <w:rPr>
          <w:rFonts w:ascii="Times New Roman" w:hAnsi="Times New Roman"/>
          <w:sz w:val="24"/>
          <w:szCs w:val="24"/>
        </w:rPr>
        <w:t>.</w:t>
      </w:r>
      <w:r w:rsidR="00674D98" w:rsidRPr="00AA0E89">
        <w:rPr>
          <w:rFonts w:ascii="Times New Roman" w:hAnsi="Times New Roman"/>
          <w:sz w:val="24"/>
          <w:szCs w:val="24"/>
        </w:rPr>
        <w:t xml:space="preserve"> </w:t>
      </w:r>
      <w:r w:rsidR="00894D0E">
        <w:rPr>
          <w:rFonts w:ascii="Times New Roman" w:hAnsi="Times New Roman"/>
          <w:sz w:val="24"/>
          <w:szCs w:val="24"/>
          <w:lang w:val="en-US"/>
        </w:rPr>
        <w:t>C</w:t>
      </w:r>
      <w:r w:rsidR="005C2CCA">
        <w:rPr>
          <w:rFonts w:ascii="Times New Roman" w:hAnsi="Times New Roman"/>
          <w:sz w:val="24"/>
          <w:szCs w:val="24"/>
          <w:lang w:val="en-US"/>
        </w:rPr>
        <w:t>loser working with public health agencies</w:t>
      </w:r>
      <w:r w:rsidR="00894D0E">
        <w:rPr>
          <w:rFonts w:ascii="Times New Roman" w:hAnsi="Times New Roman"/>
          <w:sz w:val="24"/>
          <w:szCs w:val="24"/>
          <w:lang w:val="en-US"/>
        </w:rPr>
        <w:t>,</w:t>
      </w:r>
      <w:r w:rsidR="005C2CCA">
        <w:rPr>
          <w:rFonts w:ascii="Times New Roman" w:hAnsi="Times New Roman"/>
          <w:sz w:val="24"/>
          <w:szCs w:val="24"/>
          <w:lang w:val="en-US"/>
        </w:rPr>
        <w:t xml:space="preserve"> </w:t>
      </w:r>
      <w:r w:rsidR="00894D0E">
        <w:rPr>
          <w:rFonts w:ascii="Times New Roman" w:hAnsi="Times New Roman"/>
          <w:sz w:val="24"/>
          <w:szCs w:val="24"/>
          <w:lang w:val="en-US"/>
        </w:rPr>
        <w:t>which</w:t>
      </w:r>
      <w:r w:rsidR="005C2CCA">
        <w:rPr>
          <w:rFonts w:ascii="Times New Roman" w:hAnsi="Times New Roman"/>
          <w:sz w:val="24"/>
          <w:szCs w:val="24"/>
          <w:lang w:val="en-US"/>
        </w:rPr>
        <w:t xml:space="preserve"> are </w:t>
      </w:r>
      <w:r w:rsidR="00894D0E">
        <w:rPr>
          <w:rFonts w:ascii="Times New Roman" w:hAnsi="Times New Roman"/>
          <w:sz w:val="24"/>
          <w:szCs w:val="24"/>
          <w:lang w:val="en-US"/>
        </w:rPr>
        <w:t xml:space="preserve">among </w:t>
      </w:r>
      <w:r w:rsidR="005C2CCA">
        <w:rPr>
          <w:rFonts w:ascii="Times New Roman" w:hAnsi="Times New Roman"/>
          <w:sz w:val="24"/>
          <w:szCs w:val="24"/>
          <w:lang w:val="en-US"/>
        </w:rPr>
        <w:t>the first responders in a public health emergency such as an ID outbreak</w:t>
      </w:r>
      <w:r w:rsidR="00894D0E">
        <w:rPr>
          <w:rFonts w:ascii="Times New Roman" w:hAnsi="Times New Roman"/>
          <w:sz w:val="24"/>
          <w:szCs w:val="24"/>
          <w:lang w:val="en-US"/>
        </w:rPr>
        <w:t>,</w:t>
      </w:r>
      <w:r w:rsidR="005C2CCA">
        <w:rPr>
          <w:rFonts w:ascii="Times New Roman" w:hAnsi="Times New Roman"/>
          <w:sz w:val="24"/>
          <w:szCs w:val="24"/>
          <w:lang w:val="en-US"/>
        </w:rPr>
        <w:t xml:space="preserve"> may be </w:t>
      </w:r>
      <w:r w:rsidR="00894D0E">
        <w:rPr>
          <w:rFonts w:ascii="Times New Roman" w:hAnsi="Times New Roman"/>
          <w:sz w:val="24"/>
          <w:szCs w:val="24"/>
          <w:lang w:val="en-US"/>
        </w:rPr>
        <w:t>critical</w:t>
      </w:r>
      <w:r w:rsidR="005C2CCA">
        <w:rPr>
          <w:rFonts w:ascii="Times New Roman" w:hAnsi="Times New Roman"/>
          <w:sz w:val="24"/>
          <w:szCs w:val="24"/>
          <w:lang w:val="en-US"/>
        </w:rPr>
        <w:t xml:space="preserve"> for pandemic research.  </w:t>
      </w:r>
    </w:p>
    <w:p w14:paraId="6F66F3AA" w14:textId="17359919" w:rsidR="00A37A69" w:rsidRDefault="00D35D2F" w:rsidP="00C32C9B">
      <w:pPr>
        <w:spacing w:after="0" w:line="480" w:lineRule="auto"/>
        <w:rPr>
          <w:rFonts w:ascii="Times New Roman" w:hAnsi="Times New Roman"/>
          <w:sz w:val="24"/>
          <w:szCs w:val="24"/>
          <w:lang w:val="en-US"/>
        </w:rPr>
      </w:pPr>
      <w:r w:rsidRPr="00AA0E89">
        <w:rPr>
          <w:rFonts w:ascii="Times New Roman" w:hAnsi="Times New Roman"/>
          <w:sz w:val="24"/>
          <w:szCs w:val="24"/>
          <w:lang w:val="en-US"/>
        </w:rPr>
        <w:t xml:space="preserve">Trial </w:t>
      </w:r>
      <w:r w:rsidR="00181CAC">
        <w:rPr>
          <w:rFonts w:ascii="Times New Roman" w:hAnsi="Times New Roman"/>
          <w:sz w:val="24"/>
          <w:szCs w:val="24"/>
          <w:lang w:val="en-US"/>
        </w:rPr>
        <w:t xml:space="preserve">design will be crucial for the pandemic or IDP or outbreak scenario. Trials </w:t>
      </w:r>
      <w:r w:rsidRPr="00AA0E89">
        <w:rPr>
          <w:rFonts w:ascii="Times New Roman" w:hAnsi="Times New Roman"/>
          <w:sz w:val="24"/>
          <w:szCs w:val="24"/>
          <w:lang w:val="en-US"/>
        </w:rPr>
        <w:t xml:space="preserve">with outcome-adaptive randomisation may be </w:t>
      </w:r>
      <w:r w:rsidR="00524CB8" w:rsidRPr="00AA0E89">
        <w:rPr>
          <w:rFonts w:ascii="Times New Roman" w:hAnsi="Times New Roman"/>
          <w:sz w:val="24"/>
          <w:szCs w:val="24"/>
          <w:lang w:val="en-US"/>
        </w:rPr>
        <w:t>ideally</w:t>
      </w:r>
      <w:r w:rsidRPr="00AA0E89">
        <w:rPr>
          <w:rFonts w:ascii="Times New Roman" w:hAnsi="Times New Roman"/>
          <w:sz w:val="24"/>
          <w:szCs w:val="24"/>
          <w:lang w:val="en-US"/>
        </w:rPr>
        <w:t xml:space="preserve"> suited to the time-sensitive pandemic setting</w:t>
      </w:r>
      <w:r w:rsidR="00181CAC">
        <w:rPr>
          <w:rFonts w:ascii="Times New Roman" w:hAnsi="Times New Roman"/>
          <w:sz w:val="24"/>
          <w:szCs w:val="24"/>
          <w:lang w:val="en-US"/>
        </w:rPr>
        <w:t xml:space="preserve"> especially if these are set-up and ready to rapidly respond in the case of an outbreak or pandemic being declared. However these designs will also need to address</w:t>
      </w:r>
      <w:r w:rsidR="00881F8A" w:rsidRPr="00AA0E89">
        <w:rPr>
          <w:rFonts w:ascii="Times New Roman" w:hAnsi="Times New Roman"/>
          <w:sz w:val="24"/>
          <w:szCs w:val="24"/>
          <w:lang w:val="en-US"/>
        </w:rPr>
        <w:t xml:space="preserve"> some ethical concerns</w:t>
      </w:r>
      <w:r w:rsidRPr="00AA0E89">
        <w:rPr>
          <w:rFonts w:ascii="Times New Roman" w:hAnsi="Times New Roman"/>
          <w:sz w:val="24"/>
          <w:szCs w:val="24"/>
          <w:lang w:val="en-US"/>
        </w:rPr>
        <w:t>.</w:t>
      </w:r>
      <w:r w:rsidR="00D04C3E" w:rsidRPr="00AA0E89">
        <w:rPr>
          <w:rFonts w:ascii="Times New Roman" w:hAnsi="Times New Roman"/>
          <w:sz w:val="24"/>
          <w:szCs w:val="24"/>
          <w:lang w:val="en-US"/>
        </w:rPr>
        <w:fldChar w:fldCharType="begin">
          <w:fldData xml:space="preserve">PEVuZE5vdGU+PENpdGU+PEF1dGhvcj5TYXZpbGxlPC9BdXRob3I+PFllYXI+MjAxNjwvWWVhcj48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</w:fldData>
        </w:fldChar>
      </w:r>
      <w:r w:rsidR="00C1539B">
        <w:rPr>
          <w:rFonts w:ascii="Times New Roman" w:hAnsi="Times New Roman"/>
          <w:sz w:val="24"/>
          <w:szCs w:val="24"/>
          <w:lang w:val="en-US"/>
        </w:rPr>
        <w:instrText xml:space="preserve"> ADDIN EN.CITE </w:instrText>
      </w:r>
      <w:r w:rsidR="00C1539B">
        <w:rPr>
          <w:rFonts w:ascii="Times New Roman" w:hAnsi="Times New Roman"/>
          <w:sz w:val="24"/>
          <w:szCs w:val="24"/>
          <w:lang w:val="en-US"/>
        </w:rPr>
        <w:fldChar w:fldCharType="begin">
          <w:fldData xml:space="preserve">PEVuZE5vdGU+PENpdGU+PEF1dGhvcj5TYXZpbGxlPC9BdXRob3I+PFllYXI+MjAxNjwvWWVhcj48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</w:fldData>
        </w:fldChar>
      </w:r>
      <w:r w:rsidR="00C1539B">
        <w:rPr>
          <w:rFonts w:ascii="Times New Roman" w:hAnsi="Times New Roman"/>
          <w:sz w:val="24"/>
          <w:szCs w:val="24"/>
          <w:lang w:val="en-US"/>
        </w:rPr>
        <w:instrText xml:space="preserve"> ADDIN EN.CITE.DATA </w:instrText>
      </w:r>
      <w:r w:rsidR="00C1539B">
        <w:rPr>
          <w:rFonts w:ascii="Times New Roman" w:hAnsi="Times New Roman"/>
          <w:sz w:val="24"/>
          <w:szCs w:val="24"/>
          <w:lang w:val="en-US"/>
        </w:rPr>
      </w:r>
      <w:r w:rsidR="00C1539B">
        <w:rPr>
          <w:rFonts w:ascii="Times New Roman" w:hAnsi="Times New Roman"/>
          <w:sz w:val="24"/>
          <w:szCs w:val="24"/>
          <w:lang w:val="en-US"/>
        </w:rPr>
        <w:fldChar w:fldCharType="end"/>
      </w:r>
      <w:r w:rsidR="00D04C3E" w:rsidRPr="00AA0E89">
        <w:rPr>
          <w:rFonts w:ascii="Times New Roman" w:hAnsi="Times New Roman"/>
          <w:sz w:val="24"/>
          <w:szCs w:val="24"/>
          <w:lang w:val="en-US"/>
        </w:rPr>
      </w:r>
      <w:r w:rsidR="00D04C3E" w:rsidRPr="00AA0E89">
        <w:rPr>
          <w:rFonts w:ascii="Times New Roman" w:hAnsi="Times New Roman"/>
          <w:sz w:val="24"/>
          <w:szCs w:val="24"/>
          <w:lang w:val="en-US"/>
        </w:rPr>
        <w:fldChar w:fldCharType="separate"/>
      </w:r>
      <w:r w:rsidR="00C1539B">
        <w:rPr>
          <w:rFonts w:ascii="Times New Roman" w:hAnsi="Times New Roman"/>
          <w:noProof/>
          <w:sz w:val="24"/>
          <w:szCs w:val="24"/>
          <w:lang w:val="en-US"/>
        </w:rPr>
        <w:t>(29, 30)</w:t>
      </w:r>
      <w:r w:rsidR="00D04C3E" w:rsidRPr="00AA0E89">
        <w:rPr>
          <w:rFonts w:ascii="Times New Roman" w:hAnsi="Times New Roman"/>
          <w:sz w:val="24"/>
          <w:szCs w:val="24"/>
          <w:lang w:val="en-US"/>
        </w:rPr>
        <w:fldChar w:fldCharType="end"/>
      </w:r>
      <w:r w:rsidRPr="00AA0E89">
        <w:rPr>
          <w:rFonts w:ascii="Times New Roman" w:hAnsi="Times New Roman"/>
          <w:sz w:val="24"/>
          <w:szCs w:val="24"/>
          <w:lang w:val="en-US"/>
        </w:rPr>
        <w:t xml:space="preserve"> </w:t>
      </w:r>
      <w:r w:rsidR="00181CAC">
        <w:rPr>
          <w:rFonts w:ascii="Times New Roman" w:hAnsi="Times New Roman"/>
          <w:sz w:val="24"/>
          <w:szCs w:val="24"/>
          <w:lang w:val="en-US"/>
        </w:rPr>
        <w:t>D</w:t>
      </w:r>
      <w:r w:rsidRPr="00AA0E89">
        <w:rPr>
          <w:rFonts w:ascii="Times New Roman" w:hAnsi="Times New Roman"/>
          <w:sz w:val="24"/>
          <w:szCs w:val="24"/>
          <w:lang w:val="en-US"/>
        </w:rPr>
        <w:t>emonstrating parent</w:t>
      </w:r>
      <w:r w:rsidR="007F01CF" w:rsidRPr="00AA0E89">
        <w:rPr>
          <w:rFonts w:ascii="Times New Roman" w:hAnsi="Times New Roman"/>
          <w:sz w:val="24"/>
          <w:szCs w:val="24"/>
          <w:lang w:val="en-US"/>
        </w:rPr>
        <w:t xml:space="preserve"> and </w:t>
      </w:r>
      <w:r w:rsidR="00524CB8" w:rsidRPr="00AA0E89">
        <w:rPr>
          <w:rFonts w:ascii="Times New Roman" w:hAnsi="Times New Roman"/>
          <w:sz w:val="24"/>
          <w:szCs w:val="24"/>
          <w:lang w:val="en-US"/>
        </w:rPr>
        <w:t>YP</w:t>
      </w:r>
      <w:r w:rsidR="007F01CF" w:rsidRPr="00AA0E89">
        <w:rPr>
          <w:rFonts w:ascii="Times New Roman" w:hAnsi="Times New Roman"/>
          <w:sz w:val="24"/>
          <w:szCs w:val="24"/>
          <w:lang w:val="en-US"/>
        </w:rPr>
        <w:t xml:space="preserve"> </w:t>
      </w:r>
      <w:r w:rsidRPr="00AA0E89">
        <w:rPr>
          <w:rFonts w:ascii="Times New Roman" w:hAnsi="Times New Roman"/>
          <w:sz w:val="24"/>
          <w:szCs w:val="24"/>
          <w:lang w:val="en-US"/>
        </w:rPr>
        <w:t xml:space="preserve">acceptability </w:t>
      </w:r>
      <w:r w:rsidR="007F01CF" w:rsidRPr="00AA0E89">
        <w:rPr>
          <w:rFonts w:ascii="Times New Roman" w:hAnsi="Times New Roman"/>
          <w:sz w:val="24"/>
          <w:szCs w:val="24"/>
          <w:lang w:val="en-US"/>
        </w:rPr>
        <w:t>of this study design</w:t>
      </w:r>
      <w:r w:rsidR="00524CB8" w:rsidRPr="00AA0E89">
        <w:rPr>
          <w:rFonts w:ascii="Times New Roman" w:hAnsi="Times New Roman"/>
          <w:sz w:val="24"/>
          <w:szCs w:val="24"/>
          <w:lang w:val="en-US"/>
        </w:rPr>
        <w:t xml:space="preserve"> and providing information to ethics committees is key</w:t>
      </w:r>
      <w:r w:rsidR="007F01CF" w:rsidRPr="00AA0E89">
        <w:rPr>
          <w:rFonts w:ascii="Times New Roman" w:hAnsi="Times New Roman"/>
          <w:sz w:val="24"/>
          <w:szCs w:val="24"/>
          <w:lang w:val="en-US"/>
        </w:rPr>
        <w:t xml:space="preserve"> to</w:t>
      </w:r>
      <w:r w:rsidRPr="00AA0E89">
        <w:rPr>
          <w:rFonts w:ascii="Times New Roman" w:hAnsi="Times New Roman"/>
          <w:sz w:val="24"/>
          <w:szCs w:val="24"/>
          <w:lang w:val="en-US"/>
        </w:rPr>
        <w:t xml:space="preserve"> avoid delays in approvals</w:t>
      </w:r>
      <w:r w:rsidR="00524CB8" w:rsidRPr="00AA0E89">
        <w:rPr>
          <w:rFonts w:ascii="Times New Roman" w:hAnsi="Times New Roman"/>
          <w:sz w:val="24"/>
          <w:szCs w:val="24"/>
          <w:lang w:val="en-US"/>
        </w:rPr>
        <w:t xml:space="preserve"> processes. </w:t>
      </w:r>
    </w:p>
    <w:p w14:paraId="3574B68A" w14:textId="2739D211" w:rsidR="004845E3" w:rsidRPr="00AA0E89" w:rsidRDefault="004845E3" w:rsidP="00C32C9B">
      <w:pPr>
        <w:spacing w:after="0" w:line="480" w:lineRule="auto"/>
        <w:rPr>
          <w:rFonts w:ascii="Times New Roman" w:hAnsi="Times New Roman"/>
          <w:sz w:val="24"/>
          <w:szCs w:val="24"/>
        </w:rPr>
      </w:pPr>
      <w:r>
        <w:rPr>
          <w:rFonts w:ascii="Times New Roman" w:hAnsi="Times New Roman"/>
          <w:sz w:val="24"/>
          <w:szCs w:val="24"/>
        </w:rPr>
        <w:t xml:space="preserve">In the workshop discussions, participants briefly indicated how they had overcome </w:t>
      </w:r>
      <w:r w:rsidR="0075233E">
        <w:rPr>
          <w:rFonts w:ascii="Times New Roman" w:hAnsi="Times New Roman"/>
          <w:sz w:val="24"/>
          <w:szCs w:val="24"/>
        </w:rPr>
        <w:t>some of</w:t>
      </w:r>
      <w:r w:rsidR="007F1800">
        <w:rPr>
          <w:rFonts w:ascii="Times New Roman" w:hAnsi="Times New Roman"/>
          <w:sz w:val="24"/>
          <w:szCs w:val="24"/>
        </w:rPr>
        <w:t xml:space="preserve"> </w:t>
      </w:r>
      <w:r>
        <w:rPr>
          <w:rFonts w:ascii="Times New Roman" w:hAnsi="Times New Roman"/>
          <w:sz w:val="24"/>
          <w:szCs w:val="24"/>
        </w:rPr>
        <w:t xml:space="preserve">the challenges in </w:t>
      </w:r>
      <w:r w:rsidR="0075233E">
        <w:rPr>
          <w:rFonts w:ascii="Times New Roman" w:hAnsi="Times New Roman"/>
          <w:sz w:val="24"/>
          <w:szCs w:val="24"/>
        </w:rPr>
        <w:t>their ID</w:t>
      </w:r>
      <w:r>
        <w:rPr>
          <w:rFonts w:ascii="Times New Roman" w:hAnsi="Times New Roman"/>
          <w:sz w:val="24"/>
          <w:szCs w:val="24"/>
        </w:rPr>
        <w:t xml:space="preserve"> pediatric studies. It would be useful next step to gather these </w:t>
      </w:r>
      <w:r>
        <w:rPr>
          <w:rFonts w:ascii="Times New Roman" w:hAnsi="Times New Roman"/>
          <w:sz w:val="24"/>
          <w:szCs w:val="24"/>
        </w:rPr>
        <w:lastRenderedPageBreak/>
        <w:t>scenarios in more detail to provide other researchers with knowledge of potential solutions and as evidence to facilitate regulatory approvals.</w:t>
      </w:r>
    </w:p>
    <w:p w14:paraId="72E95DCA" w14:textId="1CD261CD" w:rsidR="00503EFA" w:rsidRPr="00AA0E89" w:rsidRDefault="00106C8F" w:rsidP="00C32C9B">
      <w:pPr>
        <w:spacing w:after="0" w:line="480" w:lineRule="auto"/>
        <w:rPr>
          <w:rFonts w:ascii="Times New Roman" w:hAnsi="Times New Roman"/>
          <w:sz w:val="24"/>
          <w:szCs w:val="24"/>
        </w:rPr>
      </w:pPr>
      <w:r w:rsidRPr="00AA0E89">
        <w:rPr>
          <w:rFonts w:ascii="Times New Roman" w:hAnsi="Times New Roman"/>
          <w:b/>
          <w:sz w:val="24"/>
          <w:szCs w:val="24"/>
        </w:rPr>
        <w:t xml:space="preserve">STRENGTHS AND </w:t>
      </w:r>
      <w:r w:rsidR="00D930B4" w:rsidRPr="00AA0E89">
        <w:rPr>
          <w:rFonts w:ascii="Times New Roman" w:hAnsi="Times New Roman"/>
          <w:b/>
          <w:sz w:val="24"/>
          <w:szCs w:val="24"/>
        </w:rPr>
        <w:t>LIMITATIONS</w:t>
      </w:r>
    </w:p>
    <w:p w14:paraId="03C9D788" w14:textId="4EAAF56B" w:rsidR="00011158" w:rsidRPr="00AA0E89" w:rsidRDefault="00CA6885" w:rsidP="00C32C9B">
      <w:pPr>
        <w:spacing w:after="0" w:line="480" w:lineRule="auto"/>
        <w:rPr>
          <w:rFonts w:ascii="Times New Roman" w:hAnsi="Times New Roman"/>
          <w:sz w:val="24"/>
          <w:szCs w:val="24"/>
        </w:rPr>
      </w:pPr>
      <w:r w:rsidRPr="00AA0E89">
        <w:rPr>
          <w:rFonts w:ascii="Times New Roman" w:hAnsi="Times New Roman"/>
          <w:sz w:val="24"/>
          <w:szCs w:val="24"/>
        </w:rPr>
        <w:t>T</w:t>
      </w:r>
      <w:r w:rsidR="0060757D" w:rsidRPr="00AA0E89">
        <w:rPr>
          <w:rFonts w:ascii="Times New Roman" w:hAnsi="Times New Roman"/>
          <w:sz w:val="24"/>
          <w:szCs w:val="24"/>
        </w:rPr>
        <w:t>h</w:t>
      </w:r>
      <w:r w:rsidR="00386F50" w:rsidRPr="00AA0E89">
        <w:rPr>
          <w:rFonts w:ascii="Times New Roman" w:hAnsi="Times New Roman"/>
          <w:sz w:val="24"/>
          <w:szCs w:val="24"/>
        </w:rPr>
        <w:t>is</w:t>
      </w:r>
      <w:r w:rsidR="0060757D" w:rsidRPr="00AA0E89">
        <w:rPr>
          <w:rFonts w:ascii="Times New Roman" w:hAnsi="Times New Roman"/>
          <w:sz w:val="24"/>
          <w:szCs w:val="24"/>
        </w:rPr>
        <w:t xml:space="preserve"> study</w:t>
      </w:r>
      <w:r w:rsidR="00106C8F" w:rsidRPr="00AA0E89">
        <w:rPr>
          <w:rFonts w:ascii="Times New Roman" w:hAnsi="Times New Roman"/>
          <w:sz w:val="24"/>
          <w:szCs w:val="24"/>
        </w:rPr>
        <w:t xml:space="preserve"> </w:t>
      </w:r>
      <w:r w:rsidR="00724257">
        <w:rPr>
          <w:rFonts w:ascii="Times New Roman" w:hAnsi="Times New Roman"/>
          <w:sz w:val="24"/>
          <w:szCs w:val="24"/>
        </w:rPr>
        <w:t>calls attention to a neglected area in pandemic-preparedness</w:t>
      </w:r>
      <w:r w:rsidR="0074550C">
        <w:rPr>
          <w:rFonts w:ascii="Times New Roman" w:hAnsi="Times New Roman"/>
          <w:sz w:val="24"/>
          <w:szCs w:val="24"/>
        </w:rPr>
        <w:t>;</w:t>
      </w:r>
      <w:r w:rsidR="00724257">
        <w:rPr>
          <w:rFonts w:ascii="Times New Roman" w:hAnsi="Times New Roman"/>
          <w:sz w:val="24"/>
          <w:szCs w:val="24"/>
        </w:rPr>
        <w:t xml:space="preserve"> pediatric clinical research. It </w:t>
      </w:r>
      <w:r w:rsidR="009B33FF" w:rsidRPr="00AA0E89">
        <w:rPr>
          <w:rFonts w:ascii="Times New Roman" w:hAnsi="Times New Roman"/>
          <w:sz w:val="24"/>
          <w:szCs w:val="24"/>
        </w:rPr>
        <w:t xml:space="preserve">reflects the viewpoint of paediatric </w:t>
      </w:r>
      <w:r w:rsidR="007C037D" w:rsidRPr="00AA0E89">
        <w:rPr>
          <w:rFonts w:ascii="Times New Roman" w:hAnsi="Times New Roman"/>
          <w:sz w:val="24"/>
          <w:szCs w:val="24"/>
        </w:rPr>
        <w:t>clinician-</w:t>
      </w:r>
      <w:r w:rsidR="009B33FF" w:rsidRPr="00AA0E89">
        <w:rPr>
          <w:rFonts w:ascii="Times New Roman" w:hAnsi="Times New Roman"/>
          <w:sz w:val="24"/>
          <w:szCs w:val="24"/>
        </w:rPr>
        <w:t xml:space="preserve">researchers with </w:t>
      </w:r>
      <w:r w:rsidR="00386F50" w:rsidRPr="00AA0E89">
        <w:rPr>
          <w:rFonts w:ascii="Times New Roman" w:hAnsi="Times New Roman"/>
          <w:sz w:val="24"/>
          <w:szCs w:val="24"/>
        </w:rPr>
        <w:t>experience of pediatric ID research in Europe and</w:t>
      </w:r>
      <w:r w:rsidR="00E42BAC" w:rsidRPr="00AA0E89">
        <w:rPr>
          <w:rFonts w:ascii="Times New Roman" w:hAnsi="Times New Roman"/>
          <w:sz w:val="24"/>
          <w:szCs w:val="24"/>
        </w:rPr>
        <w:t xml:space="preserve"> an understanding of IDP challenges</w:t>
      </w:r>
      <w:r w:rsidR="00386F50" w:rsidRPr="00AA0E89">
        <w:rPr>
          <w:rFonts w:ascii="Times New Roman" w:hAnsi="Times New Roman"/>
          <w:sz w:val="24"/>
          <w:szCs w:val="24"/>
        </w:rPr>
        <w:t>.</w:t>
      </w:r>
      <w:r w:rsidR="00C957DF" w:rsidRPr="00AA0E89">
        <w:rPr>
          <w:rFonts w:ascii="Times New Roman" w:hAnsi="Times New Roman"/>
          <w:sz w:val="24"/>
          <w:szCs w:val="24"/>
        </w:rPr>
        <w:t xml:space="preserve"> </w:t>
      </w:r>
      <w:r w:rsidR="007378A9" w:rsidRPr="00AA0E89">
        <w:rPr>
          <w:rFonts w:ascii="Times New Roman" w:hAnsi="Times New Roman"/>
          <w:sz w:val="24"/>
          <w:szCs w:val="24"/>
        </w:rPr>
        <w:t>Most</w:t>
      </w:r>
      <w:r w:rsidRPr="00AA0E89">
        <w:rPr>
          <w:rFonts w:ascii="Times New Roman" w:hAnsi="Times New Roman"/>
          <w:sz w:val="24"/>
          <w:szCs w:val="24"/>
        </w:rPr>
        <w:t xml:space="preserve"> priorities were common to all participants</w:t>
      </w:r>
      <w:r w:rsidR="00E42BAC" w:rsidRPr="00AA0E89">
        <w:rPr>
          <w:rFonts w:ascii="Times New Roman" w:hAnsi="Times New Roman"/>
          <w:sz w:val="24"/>
          <w:szCs w:val="24"/>
        </w:rPr>
        <w:t xml:space="preserve"> and this</w:t>
      </w:r>
      <w:r w:rsidR="007C037D" w:rsidRPr="00AA0E89">
        <w:rPr>
          <w:rFonts w:ascii="Times New Roman" w:hAnsi="Times New Roman"/>
          <w:sz w:val="24"/>
          <w:szCs w:val="24"/>
        </w:rPr>
        <w:t xml:space="preserve"> commonality is </w:t>
      </w:r>
      <w:r w:rsidR="00FE16FD" w:rsidRPr="00AA0E89">
        <w:rPr>
          <w:rFonts w:ascii="Times New Roman" w:hAnsi="Times New Roman"/>
          <w:sz w:val="24"/>
          <w:szCs w:val="24"/>
        </w:rPr>
        <w:t xml:space="preserve">a likely indication of generalisability </w:t>
      </w:r>
      <w:r w:rsidR="00386F50" w:rsidRPr="00AA0E89">
        <w:rPr>
          <w:rFonts w:ascii="Times New Roman" w:hAnsi="Times New Roman"/>
          <w:sz w:val="24"/>
          <w:szCs w:val="24"/>
        </w:rPr>
        <w:t>of results</w:t>
      </w:r>
      <w:r w:rsidR="00FE16FD" w:rsidRPr="00AA0E89">
        <w:rPr>
          <w:rFonts w:ascii="Times New Roman" w:hAnsi="Times New Roman"/>
          <w:sz w:val="24"/>
          <w:szCs w:val="24"/>
        </w:rPr>
        <w:t xml:space="preserve"> to a wider group of </w:t>
      </w:r>
      <w:r w:rsidR="00E42BAC" w:rsidRPr="00AA0E89">
        <w:rPr>
          <w:rFonts w:ascii="Times New Roman" w:hAnsi="Times New Roman"/>
          <w:sz w:val="24"/>
          <w:szCs w:val="24"/>
        </w:rPr>
        <w:t xml:space="preserve">pediatric </w:t>
      </w:r>
      <w:r w:rsidR="00FE16FD" w:rsidRPr="00AA0E89">
        <w:rPr>
          <w:rFonts w:ascii="Times New Roman" w:hAnsi="Times New Roman"/>
          <w:sz w:val="24"/>
          <w:szCs w:val="24"/>
        </w:rPr>
        <w:t xml:space="preserve">clinician-researchers. </w:t>
      </w:r>
      <w:r w:rsidR="00386F50" w:rsidRPr="00AA0E89">
        <w:rPr>
          <w:rFonts w:ascii="Times New Roman" w:hAnsi="Times New Roman"/>
          <w:sz w:val="24"/>
          <w:szCs w:val="24"/>
        </w:rPr>
        <w:t xml:space="preserve">Applicability of our </w:t>
      </w:r>
      <w:r w:rsidR="00E26202" w:rsidRPr="00AA0E89">
        <w:rPr>
          <w:rFonts w:ascii="Times New Roman" w:hAnsi="Times New Roman"/>
          <w:sz w:val="24"/>
          <w:szCs w:val="24"/>
        </w:rPr>
        <w:t>initial findings</w:t>
      </w:r>
      <w:r w:rsidR="00386F50" w:rsidRPr="00AA0E89">
        <w:rPr>
          <w:rFonts w:ascii="Times New Roman" w:hAnsi="Times New Roman"/>
          <w:sz w:val="24"/>
          <w:szCs w:val="24"/>
        </w:rPr>
        <w:t xml:space="preserve"> to a broader group was confirmed by the survey results where the majority of respondents </w:t>
      </w:r>
      <w:r w:rsidR="00E26202" w:rsidRPr="00AA0E89">
        <w:rPr>
          <w:rFonts w:ascii="Times New Roman" w:hAnsi="Times New Roman"/>
          <w:sz w:val="24"/>
          <w:szCs w:val="24"/>
        </w:rPr>
        <w:t>agreed on the priorities</w:t>
      </w:r>
      <w:r w:rsidR="00386F50" w:rsidRPr="00AA0E89">
        <w:rPr>
          <w:rFonts w:ascii="Times New Roman" w:hAnsi="Times New Roman"/>
          <w:sz w:val="24"/>
          <w:szCs w:val="24"/>
        </w:rPr>
        <w:t xml:space="preserve"> and proposed only a small number of addition</w:t>
      </w:r>
      <w:r w:rsidR="00E26202" w:rsidRPr="00AA0E89">
        <w:rPr>
          <w:rFonts w:ascii="Times New Roman" w:hAnsi="Times New Roman"/>
          <w:sz w:val="24"/>
          <w:szCs w:val="24"/>
        </w:rPr>
        <w:t xml:space="preserve">s. </w:t>
      </w:r>
    </w:p>
    <w:p w14:paraId="517DF0B7" w14:textId="0809DF13" w:rsidR="006770D7" w:rsidRPr="00AA0E89" w:rsidRDefault="006770D7" w:rsidP="00C32C9B">
      <w:pPr>
        <w:pStyle w:val="CommentText"/>
        <w:spacing w:after="0" w:line="480" w:lineRule="auto"/>
        <w:rPr>
          <w:rFonts w:ascii="Times New Roman" w:hAnsi="Times New Roman"/>
          <w:sz w:val="24"/>
          <w:szCs w:val="24"/>
        </w:rPr>
      </w:pPr>
      <w:r w:rsidRPr="00AA0E89">
        <w:rPr>
          <w:rFonts w:ascii="Times New Roman" w:hAnsi="Times New Roman"/>
          <w:sz w:val="24"/>
          <w:szCs w:val="24"/>
        </w:rPr>
        <w:t>Sources of potential bias are the</w:t>
      </w:r>
      <w:r w:rsidR="00E26202" w:rsidRPr="00AA0E89">
        <w:rPr>
          <w:rFonts w:ascii="Times New Roman" w:hAnsi="Times New Roman"/>
          <w:sz w:val="24"/>
          <w:szCs w:val="24"/>
        </w:rPr>
        <w:t xml:space="preserve"> i</w:t>
      </w:r>
      <w:r w:rsidR="00F14A0A" w:rsidRPr="00AA0E89">
        <w:rPr>
          <w:rFonts w:ascii="Times New Roman" w:hAnsi="Times New Roman"/>
          <w:sz w:val="24"/>
          <w:szCs w:val="24"/>
        </w:rPr>
        <w:t>dentif</w:t>
      </w:r>
      <w:r w:rsidR="00AA1886" w:rsidRPr="00AA0E89">
        <w:rPr>
          <w:rFonts w:ascii="Times New Roman" w:hAnsi="Times New Roman"/>
          <w:sz w:val="24"/>
          <w:szCs w:val="24"/>
        </w:rPr>
        <w:t>ication of</w:t>
      </w:r>
      <w:r w:rsidR="00F14A0A" w:rsidRPr="00AA0E89">
        <w:rPr>
          <w:rFonts w:ascii="Times New Roman" w:hAnsi="Times New Roman"/>
          <w:sz w:val="24"/>
          <w:szCs w:val="24"/>
        </w:rPr>
        <w:t xml:space="preserve"> </w:t>
      </w:r>
      <w:r w:rsidRPr="00AA0E89">
        <w:rPr>
          <w:rFonts w:ascii="Times New Roman" w:hAnsi="Times New Roman"/>
          <w:sz w:val="24"/>
          <w:szCs w:val="24"/>
        </w:rPr>
        <w:t xml:space="preserve">participants, the </w:t>
      </w:r>
      <w:r w:rsidR="00E26202" w:rsidRPr="00AA0E89">
        <w:rPr>
          <w:rFonts w:ascii="Times New Roman" w:hAnsi="Times New Roman"/>
          <w:sz w:val="24"/>
          <w:szCs w:val="24"/>
        </w:rPr>
        <w:t xml:space="preserve">required </w:t>
      </w:r>
      <w:r w:rsidR="00F14A0A" w:rsidRPr="00AA0E89">
        <w:rPr>
          <w:rFonts w:ascii="Times New Roman" w:hAnsi="Times New Roman"/>
          <w:sz w:val="24"/>
          <w:szCs w:val="24"/>
        </w:rPr>
        <w:t xml:space="preserve">response within </w:t>
      </w:r>
      <w:r w:rsidR="00AA1886" w:rsidRPr="00AA0E89">
        <w:rPr>
          <w:rFonts w:ascii="Times New Roman" w:hAnsi="Times New Roman"/>
          <w:sz w:val="24"/>
          <w:szCs w:val="24"/>
        </w:rPr>
        <w:t>a limited</w:t>
      </w:r>
      <w:r w:rsidR="00F14A0A" w:rsidRPr="00AA0E89">
        <w:rPr>
          <w:rFonts w:ascii="Times New Roman" w:hAnsi="Times New Roman"/>
          <w:sz w:val="24"/>
          <w:szCs w:val="24"/>
        </w:rPr>
        <w:t xml:space="preserve"> time frame</w:t>
      </w:r>
      <w:r w:rsidRPr="00AA0E89">
        <w:rPr>
          <w:rFonts w:ascii="Times New Roman" w:hAnsi="Times New Roman"/>
          <w:sz w:val="24"/>
          <w:szCs w:val="24"/>
        </w:rPr>
        <w:t xml:space="preserve"> and responder bias. </w:t>
      </w:r>
      <w:r w:rsidR="00AA1886" w:rsidRPr="00AA0E89">
        <w:rPr>
          <w:rFonts w:ascii="Times New Roman" w:hAnsi="Times New Roman"/>
          <w:sz w:val="24"/>
          <w:szCs w:val="24"/>
        </w:rPr>
        <w:t xml:space="preserve">Only </w:t>
      </w:r>
      <w:r w:rsidR="00E26202" w:rsidRPr="00AA0E89">
        <w:rPr>
          <w:rFonts w:ascii="Times New Roman" w:hAnsi="Times New Roman"/>
          <w:sz w:val="24"/>
          <w:szCs w:val="24"/>
        </w:rPr>
        <w:t>participants</w:t>
      </w:r>
      <w:r w:rsidR="00AA1886" w:rsidRPr="00AA0E89">
        <w:rPr>
          <w:rFonts w:ascii="Times New Roman" w:hAnsi="Times New Roman"/>
          <w:sz w:val="24"/>
          <w:szCs w:val="24"/>
        </w:rPr>
        <w:t xml:space="preserve"> attend</w:t>
      </w:r>
      <w:r w:rsidR="00E26202" w:rsidRPr="00AA0E89">
        <w:rPr>
          <w:rFonts w:ascii="Times New Roman" w:hAnsi="Times New Roman"/>
          <w:sz w:val="24"/>
          <w:szCs w:val="24"/>
        </w:rPr>
        <w:t>ing</w:t>
      </w:r>
      <w:r w:rsidR="00AA1886" w:rsidRPr="00AA0E89">
        <w:rPr>
          <w:rFonts w:ascii="Times New Roman" w:hAnsi="Times New Roman"/>
          <w:sz w:val="24"/>
          <w:szCs w:val="24"/>
        </w:rPr>
        <w:t xml:space="preserve"> ESPID were eligible for the workshops and interviews</w:t>
      </w:r>
      <w:r w:rsidR="00FE16FD" w:rsidRPr="00AA0E89">
        <w:rPr>
          <w:rFonts w:ascii="Times New Roman" w:hAnsi="Times New Roman"/>
          <w:sz w:val="24"/>
          <w:szCs w:val="24"/>
        </w:rPr>
        <w:t xml:space="preserve"> and it could be argued that our participants were not representative of all clinician-researchers. O</w:t>
      </w:r>
      <w:r w:rsidR="00011158" w:rsidRPr="00AA0E89">
        <w:rPr>
          <w:rFonts w:ascii="Times New Roman" w:hAnsi="Times New Roman"/>
          <w:sz w:val="24"/>
          <w:szCs w:val="24"/>
        </w:rPr>
        <w:t xml:space="preserve">ur participants volunteered to participate and may have had particular </w:t>
      </w:r>
      <w:r w:rsidR="00FE16FD" w:rsidRPr="00AA0E89">
        <w:rPr>
          <w:rFonts w:ascii="Times New Roman" w:hAnsi="Times New Roman"/>
          <w:sz w:val="24"/>
          <w:szCs w:val="24"/>
        </w:rPr>
        <w:t>experience</w:t>
      </w:r>
      <w:r w:rsidRPr="00AA0E89">
        <w:rPr>
          <w:rFonts w:ascii="Times New Roman" w:hAnsi="Times New Roman"/>
          <w:sz w:val="24"/>
          <w:szCs w:val="24"/>
        </w:rPr>
        <w:t>s</w:t>
      </w:r>
      <w:r w:rsidR="00FE16FD" w:rsidRPr="00AA0E89">
        <w:rPr>
          <w:rFonts w:ascii="Times New Roman" w:hAnsi="Times New Roman"/>
          <w:sz w:val="24"/>
          <w:szCs w:val="24"/>
        </w:rPr>
        <w:t xml:space="preserve"> of problematic issues in conduct</w:t>
      </w:r>
      <w:r w:rsidR="007378A9" w:rsidRPr="00AA0E89">
        <w:rPr>
          <w:rFonts w:ascii="Times New Roman" w:hAnsi="Times New Roman"/>
          <w:sz w:val="24"/>
          <w:szCs w:val="24"/>
        </w:rPr>
        <w:t>ing</w:t>
      </w:r>
      <w:r w:rsidR="00FE16FD" w:rsidRPr="00AA0E89">
        <w:rPr>
          <w:rFonts w:ascii="Times New Roman" w:hAnsi="Times New Roman"/>
          <w:sz w:val="24"/>
          <w:szCs w:val="24"/>
        </w:rPr>
        <w:t xml:space="preserve"> pediatric research</w:t>
      </w:r>
      <w:r w:rsidRPr="00AA0E89">
        <w:rPr>
          <w:rFonts w:ascii="Times New Roman" w:hAnsi="Times New Roman"/>
          <w:sz w:val="24"/>
          <w:szCs w:val="24"/>
        </w:rPr>
        <w:t>.</w:t>
      </w:r>
      <w:r w:rsidR="00FE16FD" w:rsidRPr="00AA0E89">
        <w:rPr>
          <w:rFonts w:ascii="Times New Roman" w:hAnsi="Times New Roman"/>
          <w:sz w:val="24"/>
          <w:szCs w:val="24"/>
        </w:rPr>
        <w:t xml:space="preserve"> </w:t>
      </w:r>
      <w:r w:rsidRPr="00AA0E89">
        <w:rPr>
          <w:rFonts w:ascii="Times New Roman" w:hAnsi="Times New Roman"/>
          <w:sz w:val="24"/>
          <w:szCs w:val="24"/>
        </w:rPr>
        <w:t>T</w:t>
      </w:r>
      <w:r w:rsidR="00FE16FD" w:rsidRPr="00AA0E89">
        <w:rPr>
          <w:rFonts w:ascii="Times New Roman" w:hAnsi="Times New Roman"/>
          <w:sz w:val="24"/>
          <w:szCs w:val="24"/>
        </w:rPr>
        <w:t xml:space="preserve">herefore their views may be </w:t>
      </w:r>
      <w:r w:rsidR="003C0EA5" w:rsidRPr="00AA0E89">
        <w:rPr>
          <w:rFonts w:ascii="Times New Roman" w:hAnsi="Times New Roman"/>
          <w:sz w:val="24"/>
          <w:szCs w:val="24"/>
        </w:rPr>
        <w:t>over-represented</w:t>
      </w:r>
      <w:r w:rsidR="00FE16FD" w:rsidRPr="00AA0E89">
        <w:rPr>
          <w:rFonts w:ascii="Times New Roman" w:hAnsi="Times New Roman"/>
          <w:sz w:val="24"/>
          <w:szCs w:val="24"/>
        </w:rPr>
        <w:t xml:space="preserve"> and not generalisable to a wider group</w:t>
      </w:r>
      <w:r w:rsidRPr="00AA0E89">
        <w:rPr>
          <w:rFonts w:ascii="Times New Roman" w:hAnsi="Times New Roman"/>
          <w:sz w:val="24"/>
          <w:szCs w:val="24"/>
        </w:rPr>
        <w:t>.</w:t>
      </w:r>
    </w:p>
    <w:p w14:paraId="7DC00A89" w14:textId="5F0FD1CB" w:rsidR="00503EFA" w:rsidRDefault="00FD378F" w:rsidP="00C32C9B">
      <w:pPr>
        <w:spacing w:after="0" w:line="480" w:lineRule="auto"/>
        <w:rPr>
          <w:rFonts w:ascii="Times New Roman" w:hAnsi="Times New Roman"/>
          <w:sz w:val="24"/>
          <w:szCs w:val="24"/>
        </w:rPr>
      </w:pPr>
      <w:r w:rsidRPr="00AA0E89">
        <w:rPr>
          <w:rFonts w:ascii="Times New Roman" w:hAnsi="Times New Roman"/>
          <w:sz w:val="24"/>
          <w:szCs w:val="24"/>
        </w:rPr>
        <w:t>T</w:t>
      </w:r>
      <w:r w:rsidR="00CA6885" w:rsidRPr="00AA0E89">
        <w:rPr>
          <w:rFonts w:ascii="Times New Roman" w:hAnsi="Times New Roman"/>
          <w:sz w:val="24"/>
          <w:szCs w:val="24"/>
        </w:rPr>
        <w:t xml:space="preserve">here were some country specific differences </w:t>
      </w:r>
      <w:r w:rsidR="00AB434D" w:rsidRPr="00AA0E89">
        <w:rPr>
          <w:rFonts w:ascii="Times New Roman" w:hAnsi="Times New Roman"/>
          <w:sz w:val="24"/>
          <w:szCs w:val="24"/>
        </w:rPr>
        <w:t>that</w:t>
      </w:r>
      <w:r w:rsidR="00CA6885" w:rsidRPr="00AA0E89">
        <w:rPr>
          <w:rFonts w:ascii="Times New Roman" w:hAnsi="Times New Roman"/>
          <w:sz w:val="24"/>
          <w:szCs w:val="24"/>
        </w:rPr>
        <w:t xml:space="preserve"> may be useful to explore in a subsequent study. </w:t>
      </w:r>
      <w:r w:rsidR="004F0108" w:rsidRPr="00AA0E89">
        <w:rPr>
          <w:rFonts w:ascii="Times New Roman" w:hAnsi="Times New Roman"/>
          <w:sz w:val="24"/>
          <w:szCs w:val="24"/>
        </w:rPr>
        <w:t xml:space="preserve"> </w:t>
      </w:r>
      <w:r w:rsidR="003B3160" w:rsidRPr="00AA0E89">
        <w:rPr>
          <w:rFonts w:ascii="Times New Roman" w:hAnsi="Times New Roman"/>
          <w:sz w:val="24"/>
          <w:szCs w:val="24"/>
        </w:rPr>
        <w:t xml:space="preserve">Describing </w:t>
      </w:r>
      <w:r w:rsidR="00AB434D" w:rsidRPr="00AA0E89">
        <w:rPr>
          <w:rFonts w:ascii="Times New Roman" w:hAnsi="Times New Roman"/>
          <w:sz w:val="24"/>
          <w:szCs w:val="24"/>
        </w:rPr>
        <w:t xml:space="preserve">clear </w:t>
      </w:r>
      <w:r w:rsidR="004F0108" w:rsidRPr="00AA0E89">
        <w:rPr>
          <w:rFonts w:ascii="Times New Roman" w:hAnsi="Times New Roman"/>
          <w:sz w:val="24"/>
          <w:szCs w:val="24"/>
        </w:rPr>
        <w:t xml:space="preserve">examples of innovative research practice applicable to </w:t>
      </w:r>
      <w:r w:rsidR="00AB434D" w:rsidRPr="00AA0E89">
        <w:rPr>
          <w:rFonts w:ascii="Times New Roman" w:hAnsi="Times New Roman"/>
          <w:sz w:val="24"/>
          <w:szCs w:val="24"/>
        </w:rPr>
        <w:t>IDP</w:t>
      </w:r>
      <w:r w:rsidR="004F0108" w:rsidRPr="00AA0E89">
        <w:rPr>
          <w:rFonts w:ascii="Times New Roman" w:hAnsi="Times New Roman"/>
          <w:sz w:val="24"/>
          <w:szCs w:val="24"/>
        </w:rPr>
        <w:t xml:space="preserve"> research</w:t>
      </w:r>
      <w:r w:rsidR="003B3160" w:rsidRPr="00AA0E89">
        <w:rPr>
          <w:rFonts w:ascii="Times New Roman" w:hAnsi="Times New Roman"/>
          <w:sz w:val="24"/>
          <w:szCs w:val="24"/>
        </w:rPr>
        <w:t xml:space="preserve"> would be </w:t>
      </w:r>
      <w:r w:rsidR="008859CD" w:rsidRPr="00AA0E89">
        <w:rPr>
          <w:rFonts w:ascii="Times New Roman" w:hAnsi="Times New Roman"/>
          <w:sz w:val="24"/>
          <w:szCs w:val="24"/>
        </w:rPr>
        <w:t>valuable</w:t>
      </w:r>
      <w:r w:rsidR="00AB434D" w:rsidRPr="00AA0E89">
        <w:rPr>
          <w:rFonts w:ascii="Times New Roman" w:hAnsi="Times New Roman"/>
          <w:sz w:val="24"/>
          <w:szCs w:val="24"/>
        </w:rPr>
        <w:t>.</w:t>
      </w:r>
      <w:r w:rsidR="003B3160" w:rsidRPr="00AA0E89">
        <w:rPr>
          <w:rFonts w:ascii="Times New Roman" w:hAnsi="Times New Roman"/>
          <w:sz w:val="24"/>
          <w:szCs w:val="24"/>
        </w:rPr>
        <w:t xml:space="preserve"> </w:t>
      </w:r>
    </w:p>
    <w:p w14:paraId="4A5289E4" w14:textId="322D8DDC" w:rsidR="001A3D42" w:rsidRDefault="00724257" w:rsidP="00C32C9B">
      <w:pPr>
        <w:spacing w:after="0" w:line="480" w:lineRule="auto"/>
        <w:rPr>
          <w:rFonts w:ascii="Times New Roman" w:hAnsi="Times New Roman"/>
          <w:sz w:val="24"/>
          <w:szCs w:val="24"/>
        </w:rPr>
      </w:pPr>
      <w:r w:rsidRPr="00724257">
        <w:rPr>
          <w:rFonts w:ascii="Times New Roman" w:hAnsi="Times New Roman"/>
          <w:sz w:val="24"/>
          <w:szCs w:val="24"/>
        </w:rPr>
        <w:t xml:space="preserve">This study identified priority areas </w:t>
      </w:r>
      <w:r w:rsidR="00883DEC">
        <w:rPr>
          <w:rFonts w:ascii="Times New Roman" w:hAnsi="Times New Roman"/>
          <w:sz w:val="24"/>
          <w:szCs w:val="24"/>
        </w:rPr>
        <w:t>for change</w:t>
      </w:r>
      <w:r w:rsidRPr="00724257">
        <w:rPr>
          <w:rFonts w:ascii="Times New Roman" w:hAnsi="Times New Roman"/>
          <w:sz w:val="24"/>
          <w:szCs w:val="24"/>
        </w:rPr>
        <w:t xml:space="preserve"> but did not develop a work plan or specific strategy for addressing each priority need</w:t>
      </w:r>
      <w:r w:rsidR="00883DEC">
        <w:rPr>
          <w:rFonts w:ascii="Times New Roman" w:hAnsi="Times New Roman"/>
          <w:sz w:val="24"/>
          <w:szCs w:val="24"/>
        </w:rPr>
        <w:t>.</w:t>
      </w:r>
    </w:p>
    <w:p w14:paraId="6977487F" w14:textId="4684EC9C" w:rsidR="00503EFA" w:rsidRPr="00AA0E89" w:rsidRDefault="00AF4DEB" w:rsidP="00C32C9B">
      <w:pPr>
        <w:spacing w:after="0" w:line="480" w:lineRule="auto"/>
        <w:rPr>
          <w:rFonts w:ascii="Times New Roman" w:hAnsi="Times New Roman"/>
          <w:b/>
          <w:sz w:val="24"/>
          <w:szCs w:val="24"/>
        </w:rPr>
      </w:pPr>
      <w:r w:rsidRPr="00AA0E89">
        <w:rPr>
          <w:rFonts w:ascii="Times New Roman" w:hAnsi="Times New Roman"/>
          <w:b/>
          <w:sz w:val="24"/>
          <w:szCs w:val="24"/>
        </w:rPr>
        <w:t>CONCLUSIONS</w:t>
      </w:r>
    </w:p>
    <w:p w14:paraId="20251358" w14:textId="52AF3D17" w:rsidR="00503EFA" w:rsidRPr="00AA0E89" w:rsidRDefault="008905F4" w:rsidP="00C32C9B">
      <w:pPr>
        <w:pStyle w:val="CommentText"/>
        <w:spacing w:after="0" w:line="480" w:lineRule="auto"/>
        <w:rPr>
          <w:rFonts w:ascii="Times New Roman" w:hAnsi="Times New Roman"/>
          <w:sz w:val="24"/>
          <w:szCs w:val="24"/>
        </w:rPr>
      </w:pPr>
      <w:r w:rsidRPr="00AA0E89">
        <w:rPr>
          <w:rFonts w:ascii="Times New Roman" w:hAnsi="Times New Roman" w:cs="Arial"/>
          <w:sz w:val="24"/>
          <w:szCs w:val="24"/>
        </w:rPr>
        <w:t>P</w:t>
      </w:r>
      <w:r w:rsidR="00DD0B53" w:rsidRPr="00AA0E89">
        <w:rPr>
          <w:rFonts w:ascii="Times New Roman" w:hAnsi="Times New Roman"/>
          <w:sz w:val="24"/>
          <w:szCs w:val="24"/>
        </w:rPr>
        <w:t>ediatric clinician</w:t>
      </w:r>
      <w:r w:rsidR="00043777" w:rsidRPr="00AA0E89">
        <w:rPr>
          <w:rFonts w:ascii="Times New Roman" w:hAnsi="Times New Roman"/>
          <w:sz w:val="24"/>
          <w:szCs w:val="24"/>
        </w:rPr>
        <w:t>-</w:t>
      </w:r>
      <w:r w:rsidR="00FE16FD" w:rsidRPr="00AA0E89">
        <w:rPr>
          <w:rFonts w:ascii="Times New Roman" w:hAnsi="Times New Roman"/>
          <w:sz w:val="24"/>
          <w:szCs w:val="24"/>
        </w:rPr>
        <w:t>researchers</w:t>
      </w:r>
      <w:r w:rsidR="00FE16FD" w:rsidRPr="00AA0E89">
        <w:rPr>
          <w:rFonts w:ascii="Times New Roman" w:hAnsi="Times New Roman" w:cs="Helvetica"/>
          <w:sz w:val="24"/>
          <w:szCs w:val="24"/>
        </w:rPr>
        <w:t xml:space="preserve"> perceive</w:t>
      </w:r>
      <w:r w:rsidRPr="00AA0E89">
        <w:rPr>
          <w:rFonts w:ascii="Times New Roman" w:hAnsi="Times New Roman" w:cs="Helvetica"/>
          <w:sz w:val="24"/>
          <w:szCs w:val="24"/>
        </w:rPr>
        <w:t>d</w:t>
      </w:r>
      <w:r w:rsidR="00DD0B53" w:rsidRPr="00AA0E89">
        <w:rPr>
          <w:rFonts w:ascii="Times New Roman" w:hAnsi="Times New Roman" w:cs="Helvetica"/>
          <w:sz w:val="24"/>
          <w:szCs w:val="24"/>
        </w:rPr>
        <w:t xml:space="preserve"> the need for </w:t>
      </w:r>
      <w:r w:rsidR="00AF4DEB" w:rsidRPr="00AA0E89">
        <w:rPr>
          <w:rFonts w:ascii="Times New Roman" w:hAnsi="Times New Roman" w:cs="Helvetica"/>
          <w:sz w:val="24"/>
          <w:szCs w:val="24"/>
        </w:rPr>
        <w:t xml:space="preserve">key changes to facilitate </w:t>
      </w:r>
      <w:r w:rsidR="006770D7" w:rsidRPr="00AA0E89">
        <w:rPr>
          <w:rFonts w:ascii="Times New Roman" w:hAnsi="Times New Roman" w:cs="Helvetica"/>
          <w:sz w:val="24"/>
          <w:szCs w:val="24"/>
        </w:rPr>
        <w:t>pediatric</w:t>
      </w:r>
      <w:r w:rsidR="00FC22C3" w:rsidRPr="00AA0E89">
        <w:rPr>
          <w:rFonts w:ascii="Times New Roman" w:hAnsi="Times New Roman" w:cs="Helvetica"/>
          <w:sz w:val="24"/>
          <w:szCs w:val="24"/>
        </w:rPr>
        <w:t xml:space="preserve"> </w:t>
      </w:r>
      <w:r w:rsidR="00363BA4" w:rsidRPr="00AA0E89">
        <w:rPr>
          <w:rFonts w:ascii="Times New Roman" w:hAnsi="Times New Roman" w:cs="Helvetica"/>
          <w:sz w:val="24"/>
          <w:szCs w:val="24"/>
        </w:rPr>
        <w:t>IDP</w:t>
      </w:r>
      <w:r w:rsidR="00AF4DEB" w:rsidRPr="00AA0E89">
        <w:rPr>
          <w:rFonts w:ascii="Times New Roman" w:hAnsi="Times New Roman" w:cs="Helvetica"/>
          <w:sz w:val="24"/>
          <w:szCs w:val="24"/>
        </w:rPr>
        <w:t xml:space="preserve"> research</w:t>
      </w:r>
      <w:r w:rsidR="001757C7" w:rsidRPr="00AA0E89">
        <w:rPr>
          <w:rFonts w:ascii="Times New Roman" w:hAnsi="Times New Roman" w:cs="Helvetica"/>
          <w:sz w:val="24"/>
          <w:szCs w:val="24"/>
        </w:rPr>
        <w:t>.</w:t>
      </w:r>
      <w:r w:rsidR="0038044A" w:rsidRPr="00AA0E89">
        <w:rPr>
          <w:rFonts w:ascii="Times New Roman" w:hAnsi="Times New Roman" w:cs="Helvetica"/>
          <w:sz w:val="24"/>
          <w:szCs w:val="24"/>
        </w:rPr>
        <w:t xml:space="preserve"> </w:t>
      </w:r>
      <w:r w:rsidR="00503EFA" w:rsidRPr="00AA0E89">
        <w:rPr>
          <w:rFonts w:ascii="Times New Roman" w:hAnsi="Times New Roman"/>
          <w:sz w:val="24"/>
          <w:szCs w:val="24"/>
        </w:rPr>
        <w:t xml:space="preserve">The </w:t>
      </w:r>
      <w:r w:rsidR="0038044A" w:rsidRPr="00AA0E89">
        <w:rPr>
          <w:rFonts w:ascii="Times New Roman" w:hAnsi="Times New Roman"/>
          <w:sz w:val="24"/>
          <w:szCs w:val="24"/>
        </w:rPr>
        <w:t xml:space="preserve">study </w:t>
      </w:r>
      <w:r w:rsidR="00503EFA" w:rsidRPr="00AA0E89">
        <w:rPr>
          <w:rFonts w:ascii="Times New Roman" w:hAnsi="Times New Roman"/>
          <w:sz w:val="24"/>
          <w:szCs w:val="24"/>
        </w:rPr>
        <w:t xml:space="preserve">findings </w:t>
      </w:r>
      <w:r w:rsidR="0038044A" w:rsidRPr="00AA0E89">
        <w:rPr>
          <w:rFonts w:ascii="Times New Roman" w:hAnsi="Times New Roman"/>
          <w:sz w:val="24"/>
          <w:szCs w:val="24"/>
        </w:rPr>
        <w:t>can</w:t>
      </w:r>
      <w:r w:rsidR="00FC22C3" w:rsidRPr="00AA0E89">
        <w:rPr>
          <w:rFonts w:ascii="Times New Roman" w:hAnsi="Times New Roman"/>
          <w:sz w:val="24"/>
          <w:szCs w:val="24"/>
        </w:rPr>
        <w:t xml:space="preserve"> </w:t>
      </w:r>
      <w:r w:rsidR="00883DEC">
        <w:rPr>
          <w:rFonts w:ascii="Times New Roman" w:hAnsi="Times New Roman"/>
          <w:sz w:val="24"/>
          <w:szCs w:val="24"/>
        </w:rPr>
        <w:t xml:space="preserve">be used to inform a strategy and action plan addressing the </w:t>
      </w:r>
      <w:r w:rsidR="00883DEC">
        <w:rPr>
          <w:rFonts w:ascii="Times New Roman" w:hAnsi="Times New Roman"/>
          <w:sz w:val="24"/>
          <w:szCs w:val="24"/>
        </w:rPr>
        <w:lastRenderedPageBreak/>
        <w:t xml:space="preserve">priority needs, to provide </w:t>
      </w:r>
      <w:r w:rsidR="00FC22C3" w:rsidRPr="00AA0E89">
        <w:rPr>
          <w:rFonts w:ascii="Times New Roman" w:hAnsi="Times New Roman"/>
          <w:sz w:val="24"/>
          <w:szCs w:val="24"/>
        </w:rPr>
        <w:t xml:space="preserve">expert evidence to </w:t>
      </w:r>
      <w:r w:rsidR="00363C48" w:rsidRPr="00AA0E89">
        <w:rPr>
          <w:rFonts w:ascii="Times New Roman" w:hAnsi="Times New Roman"/>
          <w:sz w:val="24"/>
          <w:szCs w:val="24"/>
        </w:rPr>
        <w:t>International</w:t>
      </w:r>
      <w:r w:rsidR="00FC22C3" w:rsidRPr="00AA0E89">
        <w:rPr>
          <w:rFonts w:ascii="Times New Roman" w:hAnsi="Times New Roman"/>
          <w:sz w:val="24"/>
          <w:szCs w:val="24"/>
        </w:rPr>
        <w:t xml:space="preserve"> research policy decision makers, </w:t>
      </w:r>
      <w:r w:rsidR="00487A59" w:rsidRPr="00AA0E89">
        <w:rPr>
          <w:rFonts w:ascii="Times New Roman" w:hAnsi="Times New Roman"/>
          <w:sz w:val="24"/>
          <w:szCs w:val="24"/>
        </w:rPr>
        <w:t xml:space="preserve">regulators and </w:t>
      </w:r>
      <w:r w:rsidR="00FC22C3" w:rsidRPr="00AA0E89">
        <w:rPr>
          <w:rFonts w:ascii="Times New Roman" w:hAnsi="Times New Roman"/>
          <w:sz w:val="24"/>
          <w:szCs w:val="24"/>
        </w:rPr>
        <w:t xml:space="preserve">ethics committees and to lobby for changes. </w:t>
      </w:r>
    </w:p>
    <w:p w14:paraId="1ECBCF15" w14:textId="1A115B70" w:rsidR="00695A85" w:rsidRPr="00AA0E89" w:rsidRDefault="00960F47" w:rsidP="00C32C9B">
      <w:pPr>
        <w:spacing w:after="0" w:line="480" w:lineRule="auto"/>
        <w:rPr>
          <w:rFonts w:ascii="Times New Roman" w:hAnsi="Times New Roman"/>
          <w:sz w:val="24"/>
          <w:szCs w:val="24"/>
        </w:rPr>
      </w:pPr>
      <w:r w:rsidRPr="00AA0E89">
        <w:rPr>
          <w:rFonts w:ascii="Times New Roman" w:hAnsi="Times New Roman"/>
          <w:b/>
          <w:sz w:val="24"/>
          <w:szCs w:val="24"/>
        </w:rPr>
        <w:t>ACKNOWLEDGEMENTS</w:t>
      </w:r>
      <w:r w:rsidRPr="00AA0E89">
        <w:rPr>
          <w:rFonts w:ascii="Times New Roman" w:hAnsi="Times New Roman"/>
          <w:sz w:val="24"/>
          <w:szCs w:val="24"/>
        </w:rPr>
        <w:t xml:space="preserve"> </w:t>
      </w:r>
    </w:p>
    <w:p w14:paraId="0BD40E0E" w14:textId="27C78BAD" w:rsidR="00695A85" w:rsidRPr="00AA0E89" w:rsidRDefault="00695A85" w:rsidP="00C32C9B">
      <w:pPr>
        <w:spacing w:after="0" w:line="480" w:lineRule="auto"/>
        <w:rPr>
          <w:rFonts w:ascii="Times New Roman" w:eastAsia="Times New Roman" w:hAnsi="Times New Roman" w:cs="Arial"/>
          <w:color w:val="333333"/>
          <w:sz w:val="24"/>
          <w:szCs w:val="24"/>
          <w:shd w:val="clear" w:color="auto" w:fill="FFFFFF"/>
        </w:rPr>
      </w:pPr>
      <w:r w:rsidRPr="00AA0E89">
        <w:rPr>
          <w:rFonts w:ascii="Times New Roman" w:eastAsia="Times New Roman" w:hAnsi="Times New Roman" w:cs="Arial"/>
          <w:color w:val="333333"/>
          <w:sz w:val="24"/>
          <w:szCs w:val="24"/>
          <w:shd w:val="clear" w:color="auto" w:fill="FFFFFF"/>
        </w:rPr>
        <w:t xml:space="preserve">We thank all study informants who contributed their time to this study. PREPARE is coordinated by Herman Goossens at the University of Antwerp. Further information about the work of PREPARE is available at </w:t>
      </w:r>
      <w:r w:rsidR="00AF08DA" w:rsidRPr="00AF08DA">
        <w:rPr>
          <w:rFonts w:ascii="Times New Roman" w:eastAsia="Times New Roman" w:hAnsi="Times New Roman" w:cs="Arial"/>
          <w:color w:val="333333"/>
          <w:sz w:val="24"/>
          <w:szCs w:val="24"/>
          <w:shd w:val="clear" w:color="auto" w:fill="FFFFFF"/>
        </w:rPr>
        <w:t>http://www.prepare-europe.eu</w:t>
      </w:r>
      <w:r w:rsidR="00AF08DA">
        <w:rPr>
          <w:rFonts w:ascii="Times New Roman" w:eastAsia="Times New Roman" w:hAnsi="Times New Roman" w:cs="Arial"/>
          <w:color w:val="333333"/>
          <w:sz w:val="24"/>
          <w:szCs w:val="24"/>
          <w:shd w:val="clear" w:color="auto" w:fill="FFFFFF"/>
        </w:rPr>
        <w:t>.</w:t>
      </w:r>
    </w:p>
    <w:p w14:paraId="513DA063" w14:textId="0E0E7D38" w:rsidR="00FE31A2" w:rsidRPr="00AA0E89" w:rsidRDefault="009A241D" w:rsidP="00AA0E89">
      <w:pPr>
        <w:spacing w:after="0" w:line="480" w:lineRule="auto"/>
        <w:rPr>
          <w:rFonts w:ascii="Times New Roman" w:hAnsi="Times New Roman"/>
          <w:sz w:val="24"/>
          <w:szCs w:val="24"/>
        </w:rPr>
      </w:pPr>
      <w:r>
        <w:rPr>
          <w:rFonts w:ascii="Times New Roman" w:hAnsi="Times New Roman"/>
          <w:b/>
          <w:sz w:val="24"/>
          <w:szCs w:val="24"/>
        </w:rPr>
        <w:t>SOURCES OF FUNDING</w:t>
      </w:r>
    </w:p>
    <w:p w14:paraId="550D7A20" w14:textId="169CF439" w:rsidR="00B04285" w:rsidRPr="00AA0E89" w:rsidRDefault="00B04285" w:rsidP="00B04285">
      <w:pPr>
        <w:spacing w:after="0" w:line="480" w:lineRule="auto"/>
        <w:rPr>
          <w:rFonts w:ascii="Times New Roman" w:hAnsi="Times New Roman"/>
          <w:sz w:val="24"/>
          <w:szCs w:val="24"/>
        </w:rPr>
      </w:pPr>
      <w:r w:rsidRPr="00AA0E89">
        <w:rPr>
          <w:rFonts w:ascii="Times New Roman" w:hAnsi="Times New Roman"/>
          <w:sz w:val="24"/>
          <w:szCs w:val="24"/>
        </w:rPr>
        <w:t xml:space="preserve">This work was funded by the European Union Seventh Framework Programme under the project ‘Platform foR European Preparedness Against (Re-) emerging Epidemics (PREPARE)’,  (grant agreement 602525). </w:t>
      </w:r>
    </w:p>
    <w:p w14:paraId="3727557C" w14:textId="014E63F4" w:rsidR="00FE31A2" w:rsidRPr="00AA0E89" w:rsidRDefault="00960F47" w:rsidP="00AA0E89">
      <w:pPr>
        <w:spacing w:after="0" w:line="480" w:lineRule="auto"/>
        <w:rPr>
          <w:rFonts w:ascii="Times New Roman" w:hAnsi="Times New Roman"/>
          <w:b/>
          <w:sz w:val="24"/>
          <w:szCs w:val="24"/>
        </w:rPr>
      </w:pPr>
      <w:r w:rsidRPr="00AA0E89">
        <w:rPr>
          <w:rFonts w:ascii="Times New Roman" w:hAnsi="Times New Roman"/>
          <w:b/>
          <w:sz w:val="24"/>
          <w:szCs w:val="24"/>
        </w:rPr>
        <w:t>AUTHORS CONTRIBUTIONS</w:t>
      </w:r>
    </w:p>
    <w:p w14:paraId="16D4C7C9" w14:textId="16757FB8" w:rsidR="00FE31A2" w:rsidRPr="00AA0E89" w:rsidRDefault="00FE31A2" w:rsidP="00AA0E89">
      <w:pPr>
        <w:spacing w:after="0" w:line="480" w:lineRule="auto"/>
        <w:rPr>
          <w:rFonts w:ascii="Times New Roman" w:eastAsia="Times New Roman" w:hAnsi="Times New Roman" w:cs="Arial"/>
          <w:color w:val="333333"/>
          <w:sz w:val="24"/>
          <w:szCs w:val="24"/>
          <w:shd w:val="clear" w:color="auto" w:fill="FFFFFF"/>
        </w:rPr>
      </w:pPr>
      <w:r w:rsidRPr="00AA0E89">
        <w:rPr>
          <w:rFonts w:ascii="Times New Roman" w:eastAsia="Times New Roman" w:hAnsi="Times New Roman" w:cs="Arial"/>
          <w:color w:val="333333"/>
          <w:sz w:val="24"/>
          <w:szCs w:val="24"/>
          <w:shd w:val="clear" w:color="auto" w:fill="FFFFFF"/>
        </w:rPr>
        <w:t xml:space="preserve">MG, NAF, CCB and AN were involved in the funding application for the study. MG and NG co-led </w:t>
      </w:r>
      <w:r w:rsidR="007378A9" w:rsidRPr="00AA0E89">
        <w:rPr>
          <w:rFonts w:ascii="Times New Roman" w:eastAsia="Times New Roman" w:hAnsi="Times New Roman" w:cs="Arial"/>
          <w:color w:val="333333"/>
          <w:sz w:val="24"/>
          <w:szCs w:val="24"/>
          <w:shd w:val="clear" w:color="auto" w:fill="FFFFFF"/>
        </w:rPr>
        <w:t>on</w:t>
      </w:r>
      <w:r w:rsidRPr="00AA0E89">
        <w:rPr>
          <w:rFonts w:ascii="Times New Roman" w:eastAsia="Times New Roman" w:hAnsi="Times New Roman" w:cs="Arial"/>
          <w:color w:val="333333"/>
          <w:sz w:val="24"/>
          <w:szCs w:val="24"/>
          <w:shd w:val="clear" w:color="auto" w:fill="FFFFFF"/>
        </w:rPr>
        <w:t xml:space="preserve"> study design and implementation, ethics approvals, participant</w:t>
      </w:r>
      <w:r w:rsidR="007378A9" w:rsidRPr="00AA0E89">
        <w:rPr>
          <w:rFonts w:ascii="Times New Roman" w:eastAsia="Times New Roman" w:hAnsi="Times New Roman" w:cs="Arial"/>
          <w:color w:val="333333"/>
          <w:sz w:val="24"/>
          <w:szCs w:val="24"/>
          <w:shd w:val="clear" w:color="auto" w:fill="FFFFFF"/>
        </w:rPr>
        <w:t xml:space="preserve"> recruitment</w:t>
      </w:r>
      <w:r w:rsidRPr="00AA0E89">
        <w:rPr>
          <w:rFonts w:ascii="Times New Roman" w:eastAsia="Times New Roman" w:hAnsi="Times New Roman" w:cs="Arial"/>
          <w:color w:val="333333"/>
          <w:sz w:val="24"/>
          <w:szCs w:val="24"/>
          <w:shd w:val="clear" w:color="auto" w:fill="FFFFFF"/>
        </w:rPr>
        <w:t xml:space="preserve">, </w:t>
      </w:r>
      <w:r w:rsidR="007378A9" w:rsidRPr="00AA0E89">
        <w:rPr>
          <w:rFonts w:ascii="Times New Roman" w:eastAsia="Times New Roman" w:hAnsi="Times New Roman" w:cs="Arial"/>
          <w:color w:val="333333"/>
          <w:sz w:val="24"/>
          <w:szCs w:val="24"/>
          <w:shd w:val="clear" w:color="auto" w:fill="FFFFFF"/>
        </w:rPr>
        <w:t xml:space="preserve">and </w:t>
      </w:r>
      <w:r w:rsidRPr="00AA0E89">
        <w:rPr>
          <w:rFonts w:ascii="Times New Roman" w:eastAsia="Times New Roman" w:hAnsi="Times New Roman" w:cs="Arial"/>
          <w:color w:val="333333"/>
          <w:sz w:val="24"/>
          <w:szCs w:val="24"/>
          <w:shd w:val="clear" w:color="auto" w:fill="FFFFFF"/>
        </w:rPr>
        <w:t>analysis of workshop and interview data. MG led analysis of the survey data</w:t>
      </w:r>
      <w:r w:rsidR="00BF248C">
        <w:rPr>
          <w:rFonts w:ascii="Times New Roman" w:eastAsia="Times New Roman" w:hAnsi="Times New Roman" w:cs="Arial"/>
          <w:color w:val="333333"/>
          <w:sz w:val="24"/>
          <w:szCs w:val="24"/>
          <w:shd w:val="clear" w:color="auto" w:fill="FFFFFF"/>
        </w:rPr>
        <w:t xml:space="preserve"> and</w:t>
      </w:r>
      <w:r w:rsidRPr="00AA0E89">
        <w:rPr>
          <w:rFonts w:ascii="Times New Roman" w:eastAsia="Times New Roman" w:hAnsi="Times New Roman" w:cs="Arial"/>
          <w:color w:val="333333"/>
          <w:sz w:val="24"/>
          <w:szCs w:val="24"/>
          <w:shd w:val="clear" w:color="auto" w:fill="FFFFFF"/>
        </w:rPr>
        <w:t xml:space="preserve"> is guarantor. MG, NG, NAF, KH, CCB, JB, PLF, MS, RM, PS and AN conceived the study idea. All authors contributed to study design and interpretation. AW administered the study, designed the survey tool and curated the survey data. MG drafted the manuscript and all authors provided critical review, edited and approved the final manuscript. </w:t>
      </w:r>
    </w:p>
    <w:p w14:paraId="79E1F1E2" w14:textId="77777777" w:rsidR="00FE31A2" w:rsidRPr="00AA0E89" w:rsidRDefault="00FE31A2" w:rsidP="00AA0E89">
      <w:pPr>
        <w:spacing w:after="0" w:line="480" w:lineRule="auto"/>
        <w:rPr>
          <w:rFonts w:ascii="Times New Roman" w:eastAsia="Times New Roman" w:hAnsi="Times New Roman" w:cs="Times New Roman"/>
          <w:sz w:val="24"/>
          <w:szCs w:val="24"/>
        </w:rPr>
      </w:pPr>
    </w:p>
    <w:p w14:paraId="7FCBD698" w14:textId="36447F63" w:rsidR="00A92EF8" w:rsidRPr="00AA0E89" w:rsidRDefault="00960F47" w:rsidP="00AA0E89">
      <w:pPr>
        <w:spacing w:after="0" w:line="480" w:lineRule="auto"/>
        <w:rPr>
          <w:rFonts w:ascii="Times New Roman" w:hAnsi="Times New Roman"/>
          <w:b/>
          <w:sz w:val="24"/>
          <w:szCs w:val="24"/>
        </w:rPr>
      </w:pPr>
      <w:r w:rsidRPr="00AA0E89">
        <w:rPr>
          <w:rFonts w:ascii="Times New Roman" w:hAnsi="Times New Roman"/>
          <w:b/>
          <w:sz w:val="24"/>
          <w:szCs w:val="24"/>
        </w:rPr>
        <w:t>REFERENCES</w:t>
      </w:r>
    </w:p>
    <w:p w14:paraId="403BC99D" w14:textId="77777777" w:rsidR="00C1539B" w:rsidRPr="00C1539B" w:rsidRDefault="00A92EF8" w:rsidP="00C1539B">
      <w:pPr>
        <w:pStyle w:val="EndNoteBibliography"/>
        <w:spacing w:after="0"/>
        <w:rPr>
          <w:noProof/>
        </w:rPr>
      </w:pPr>
      <w:r w:rsidRPr="00AA0E89">
        <w:rPr>
          <w:rFonts w:ascii="Times New Roman" w:hAnsi="Times New Roman"/>
          <w:b/>
          <w:i/>
          <w:sz w:val="24"/>
          <w:szCs w:val="24"/>
        </w:rPr>
        <w:fldChar w:fldCharType="begin"/>
      </w:r>
      <w:r w:rsidRPr="00AA0E89">
        <w:rPr>
          <w:rFonts w:ascii="Times New Roman" w:hAnsi="Times New Roman"/>
          <w:b/>
          <w:i/>
          <w:sz w:val="24"/>
          <w:szCs w:val="24"/>
        </w:rPr>
        <w:instrText xml:space="preserve"> ADDIN EN.REFLIST </w:instrText>
      </w:r>
      <w:r w:rsidRPr="00AA0E89">
        <w:rPr>
          <w:rFonts w:ascii="Times New Roman" w:hAnsi="Times New Roman"/>
          <w:b/>
          <w:i/>
          <w:sz w:val="24"/>
          <w:szCs w:val="24"/>
        </w:rPr>
        <w:fldChar w:fldCharType="separate"/>
      </w:r>
      <w:r w:rsidR="00C1539B" w:rsidRPr="00C1539B">
        <w:rPr>
          <w:noProof/>
        </w:rPr>
        <w:t>1.</w:t>
      </w:r>
      <w:r w:rsidR="00C1539B" w:rsidRPr="00C1539B">
        <w:rPr>
          <w:noProof/>
        </w:rPr>
        <w:tab/>
        <w:t>Reperant LA, Osterhaus A. AIDS, Avian flu, SARS, MERS, Ebola, Zika... what next? Vaccine. 2017;35(35 Pt A):4470-4.</w:t>
      </w:r>
    </w:p>
    <w:p w14:paraId="4BA0423D" w14:textId="77777777" w:rsidR="00C1539B" w:rsidRPr="00C1539B" w:rsidRDefault="00C1539B" w:rsidP="00C1539B">
      <w:pPr>
        <w:pStyle w:val="EndNoteBibliography"/>
        <w:spacing w:after="0"/>
        <w:rPr>
          <w:noProof/>
        </w:rPr>
      </w:pPr>
      <w:r w:rsidRPr="00C1539B">
        <w:rPr>
          <w:noProof/>
        </w:rPr>
        <w:t>2.</w:t>
      </w:r>
      <w:r w:rsidRPr="00C1539B">
        <w:rPr>
          <w:noProof/>
        </w:rPr>
        <w:tab/>
        <w:t>Cook D, Burns K, Finfer S, Kissoon N, Bhagwanjee S, Annane D, et al. Clinical research ethics for critically ill patients: a pandemic proposal. Crit Care Med. 2010;38(4 Suppl):e138-42.</w:t>
      </w:r>
    </w:p>
    <w:p w14:paraId="5A1A3A56" w14:textId="716D87C5" w:rsidR="00C1539B" w:rsidRPr="00C1539B" w:rsidRDefault="00C1539B" w:rsidP="00C1539B">
      <w:pPr>
        <w:pStyle w:val="EndNoteBibliography"/>
        <w:spacing w:after="0"/>
        <w:rPr>
          <w:noProof/>
        </w:rPr>
      </w:pPr>
      <w:r w:rsidRPr="00C1539B">
        <w:rPr>
          <w:noProof/>
        </w:rPr>
        <w:t>3.</w:t>
      </w:r>
      <w:r w:rsidRPr="00C1539B">
        <w:rPr>
          <w:noProof/>
        </w:rPr>
        <w:tab/>
        <w:t xml:space="preserve">PREPARE. First report on ethical, administrative, regulatory and logistical (EARL) hurdles for research in the European Union. 2015. Available from: </w:t>
      </w:r>
      <w:hyperlink r:id="rId15" w:history="1">
        <w:r w:rsidRPr="00C1539B">
          <w:rPr>
            <w:rStyle w:val="Hyperlink"/>
            <w:rFonts w:asciiTheme="minorHAnsi" w:hAnsiTheme="minorHAnsi"/>
            <w:noProof/>
            <w:lang w:val="en-GB"/>
          </w:rPr>
          <w:t>https://www.prepare-europe.eu/Library/Publications/ID/47</w:t>
        </w:r>
      </w:hyperlink>
      <w:r w:rsidRPr="00C1539B">
        <w:rPr>
          <w:noProof/>
        </w:rPr>
        <w:t>.</w:t>
      </w:r>
    </w:p>
    <w:p w14:paraId="284B5A02" w14:textId="77777777" w:rsidR="00C1539B" w:rsidRPr="00C1539B" w:rsidRDefault="00C1539B" w:rsidP="00C1539B">
      <w:pPr>
        <w:pStyle w:val="EndNoteBibliography"/>
        <w:spacing w:after="0"/>
        <w:rPr>
          <w:noProof/>
        </w:rPr>
      </w:pPr>
      <w:r w:rsidRPr="00C1539B">
        <w:rPr>
          <w:noProof/>
        </w:rPr>
        <w:t>4.</w:t>
      </w:r>
      <w:r w:rsidRPr="00C1539B">
        <w:rPr>
          <w:noProof/>
        </w:rPr>
        <w:tab/>
        <w:t>Annane D, Antona M, Lehmann B, Kedzia C, Chevret S, Investigators C, et al. Designing and conducting a randomized trial for pandemic critical illness: the 2009 H1N1 influenza pandemic. Intensive Care Med. 2012;38(1):29-39.</w:t>
      </w:r>
    </w:p>
    <w:p w14:paraId="1C94D27D" w14:textId="77777777" w:rsidR="00C1539B" w:rsidRPr="00C1539B" w:rsidRDefault="00C1539B" w:rsidP="00C1539B">
      <w:pPr>
        <w:pStyle w:val="EndNoteBibliography"/>
        <w:spacing w:after="0"/>
        <w:rPr>
          <w:noProof/>
        </w:rPr>
      </w:pPr>
      <w:r w:rsidRPr="00C1539B">
        <w:rPr>
          <w:noProof/>
        </w:rPr>
        <w:lastRenderedPageBreak/>
        <w:t>5.</w:t>
      </w:r>
      <w:r w:rsidRPr="00C1539B">
        <w:rPr>
          <w:noProof/>
        </w:rPr>
        <w:tab/>
        <w:t>Louie JK, Acosta M, Winter K, Jean C, Gavali S, Schechter R, et al. Factors associated with death or hospitalization due to pandemic 2009 influenza A(H1N1) infection in California. JAMA. 2009;302(17):1896-902.</w:t>
      </w:r>
    </w:p>
    <w:p w14:paraId="59A461D8" w14:textId="77777777" w:rsidR="00C1539B" w:rsidRPr="00C1539B" w:rsidRDefault="00C1539B" w:rsidP="00C1539B">
      <w:pPr>
        <w:pStyle w:val="EndNoteBibliography"/>
        <w:spacing w:after="0"/>
        <w:rPr>
          <w:noProof/>
        </w:rPr>
      </w:pPr>
      <w:r w:rsidRPr="00C1539B">
        <w:rPr>
          <w:noProof/>
        </w:rPr>
        <w:t>6.</w:t>
      </w:r>
      <w:r w:rsidRPr="00C1539B">
        <w:rPr>
          <w:noProof/>
        </w:rPr>
        <w:tab/>
        <w:t>Webb SAR, Pettila V, Seppelt I, Bellomo R, Bailey M, Cooper DJ, et al. Critical Care Services and 2009 H1N1 Influenza in Australia and New Zealand. New England Journal of Medicine. 2009;361(20):1925-34.</w:t>
      </w:r>
    </w:p>
    <w:p w14:paraId="1A0C7889" w14:textId="77777777" w:rsidR="00C1539B" w:rsidRPr="00C1539B" w:rsidRDefault="00C1539B" w:rsidP="00C1539B">
      <w:pPr>
        <w:pStyle w:val="EndNoteBibliography"/>
        <w:spacing w:after="0"/>
        <w:rPr>
          <w:noProof/>
        </w:rPr>
      </w:pPr>
      <w:r w:rsidRPr="00C1539B">
        <w:rPr>
          <w:noProof/>
        </w:rPr>
        <w:t>7.</w:t>
      </w:r>
      <w:r w:rsidRPr="00C1539B">
        <w:rPr>
          <w:noProof/>
        </w:rPr>
        <w:tab/>
        <w:t>Miller E, Hoschler K, Hardelid P, Stanford E, Andrews N, Zambon M. Incidence of 2009 pandemic influenza A H1N1 infection in England: a cross-sectional serological study. Lancet. 2010;375(9720):1100-8.</w:t>
      </w:r>
    </w:p>
    <w:p w14:paraId="483E7B80" w14:textId="77777777" w:rsidR="00C1539B" w:rsidRPr="00C1539B" w:rsidRDefault="00C1539B" w:rsidP="00C1539B">
      <w:pPr>
        <w:pStyle w:val="EndNoteBibliography"/>
        <w:spacing w:after="0"/>
        <w:rPr>
          <w:noProof/>
        </w:rPr>
      </w:pPr>
      <w:r w:rsidRPr="00C1539B">
        <w:rPr>
          <w:noProof/>
        </w:rPr>
        <w:t>8.</w:t>
      </w:r>
      <w:r w:rsidRPr="00C1539B">
        <w:rPr>
          <w:noProof/>
        </w:rPr>
        <w:tab/>
        <w:t>Sachedina N, Donaldson LJ. Paediatric mortality related to pandemic influenza A H1N1 infection in England: an observational population-based study. Lancet. 2010;376(9755):1846-52.</w:t>
      </w:r>
    </w:p>
    <w:p w14:paraId="534F12DC" w14:textId="77777777" w:rsidR="00C1539B" w:rsidRPr="00C1539B" w:rsidRDefault="00C1539B" w:rsidP="00C1539B">
      <w:pPr>
        <w:pStyle w:val="EndNoteBibliography"/>
        <w:spacing w:after="0"/>
        <w:rPr>
          <w:noProof/>
        </w:rPr>
      </w:pPr>
      <w:r w:rsidRPr="00C1539B">
        <w:rPr>
          <w:noProof/>
        </w:rPr>
        <w:t>9.</w:t>
      </w:r>
      <w:r w:rsidRPr="00C1539B">
        <w:rPr>
          <w:noProof/>
        </w:rPr>
        <w:tab/>
        <w:t>Heikkinen T. Influenza in children. Acta Paediatr. 2006;95(7):778-84.</w:t>
      </w:r>
    </w:p>
    <w:p w14:paraId="2C88112E" w14:textId="77777777" w:rsidR="00C1539B" w:rsidRPr="00C1539B" w:rsidRDefault="00C1539B" w:rsidP="00C1539B">
      <w:pPr>
        <w:pStyle w:val="EndNoteBibliography"/>
        <w:spacing w:after="0"/>
        <w:rPr>
          <w:noProof/>
        </w:rPr>
      </w:pPr>
      <w:r w:rsidRPr="00C1539B">
        <w:rPr>
          <w:noProof/>
        </w:rPr>
        <w:t>10.</w:t>
      </w:r>
      <w:r w:rsidRPr="00C1539B">
        <w:rPr>
          <w:noProof/>
        </w:rPr>
        <w:tab/>
        <w:t>Karageorgopoulos DE, Vouloumanou EK, Korbila IP, Kapaskelis A, Falagas ME. Age distribution of cases of 2009 (H1N1) pandemic influenza in comparison with seasonal influenza. PLoS One. 2011;6(7):e21690.</w:t>
      </w:r>
    </w:p>
    <w:p w14:paraId="761E7D58" w14:textId="77777777" w:rsidR="00C1539B" w:rsidRPr="00C1539B" w:rsidRDefault="00C1539B" w:rsidP="00C1539B">
      <w:pPr>
        <w:pStyle w:val="EndNoteBibliography"/>
        <w:spacing w:after="0"/>
        <w:rPr>
          <w:noProof/>
        </w:rPr>
      </w:pPr>
      <w:r w:rsidRPr="00C1539B">
        <w:rPr>
          <w:noProof/>
        </w:rPr>
        <w:t>11.</w:t>
      </w:r>
      <w:r w:rsidRPr="00C1539B">
        <w:rPr>
          <w:noProof/>
        </w:rPr>
        <w:tab/>
        <w:t>Cohen E, Uleryk E, Jasuja M, Parkin PC. An absence of pediatric randomized controlled trials in general medical journals, 1985-2004. J Clin Epidemiol. 2007;60(2):118-23.</w:t>
      </w:r>
    </w:p>
    <w:p w14:paraId="5B265F7B" w14:textId="77777777" w:rsidR="00C1539B" w:rsidRPr="00C1539B" w:rsidRDefault="00C1539B" w:rsidP="00C1539B">
      <w:pPr>
        <w:pStyle w:val="EndNoteBibliography"/>
        <w:spacing w:after="0"/>
        <w:rPr>
          <w:noProof/>
        </w:rPr>
      </w:pPr>
      <w:r w:rsidRPr="00C1539B">
        <w:rPr>
          <w:noProof/>
        </w:rPr>
        <w:t>12.</w:t>
      </w:r>
      <w:r w:rsidRPr="00C1539B">
        <w:rPr>
          <w:noProof/>
        </w:rPr>
        <w:tab/>
        <w:t>Wenger P, Frey U, Nadal D. Research dedicated to children: SwissPedNet with its international links overcomes key barriers to proper research in paediatrics. Swiss Med Wkly. 2014;144:w14006.</w:t>
      </w:r>
    </w:p>
    <w:p w14:paraId="51A169FE" w14:textId="77777777" w:rsidR="00C1539B" w:rsidRPr="00C1539B" w:rsidRDefault="00C1539B" w:rsidP="00C1539B">
      <w:pPr>
        <w:pStyle w:val="EndNoteBibliography"/>
        <w:spacing w:after="0"/>
        <w:rPr>
          <w:noProof/>
        </w:rPr>
      </w:pPr>
      <w:r w:rsidRPr="00C1539B">
        <w:rPr>
          <w:noProof/>
        </w:rPr>
        <w:t>13.</w:t>
      </w:r>
      <w:r w:rsidRPr="00C1539B">
        <w:rPr>
          <w:noProof/>
        </w:rPr>
        <w:tab/>
        <w:t>Shilling V, Williamson PR, Hickey H, Sowden E, Smyth RL, Young B. Processes in recruitment to randomised controlled trials of medicines for children (RECRUIT): a qualitative study. Health Technol Assess. 2011;15(15):1-116.</w:t>
      </w:r>
    </w:p>
    <w:p w14:paraId="06966521" w14:textId="77777777" w:rsidR="00C1539B" w:rsidRPr="00C1539B" w:rsidRDefault="00C1539B" w:rsidP="00C1539B">
      <w:pPr>
        <w:pStyle w:val="EndNoteBibliography"/>
        <w:spacing w:after="0"/>
        <w:rPr>
          <w:noProof/>
        </w:rPr>
      </w:pPr>
      <w:r w:rsidRPr="00C1539B">
        <w:rPr>
          <w:noProof/>
        </w:rPr>
        <w:t>14.</w:t>
      </w:r>
      <w:r w:rsidRPr="00C1539B">
        <w:rPr>
          <w:noProof/>
        </w:rPr>
        <w:tab/>
        <w:t>Abernethy LE, Paulsen EL, Monuteaux MC, Berry MP, Neuman MI. Parental perceptions of clinical research in the pediatric emergency department. Pediatr Emerg Care. 2013;29(8):897-902.</w:t>
      </w:r>
    </w:p>
    <w:p w14:paraId="6543CDAD" w14:textId="77777777" w:rsidR="00C1539B" w:rsidRPr="00C1539B" w:rsidRDefault="00C1539B" w:rsidP="00C1539B">
      <w:pPr>
        <w:pStyle w:val="EndNoteBibliography"/>
        <w:spacing w:after="0"/>
        <w:rPr>
          <w:noProof/>
        </w:rPr>
      </w:pPr>
      <w:r w:rsidRPr="00C1539B">
        <w:rPr>
          <w:noProof/>
        </w:rPr>
        <w:t>15.</w:t>
      </w:r>
      <w:r w:rsidRPr="00C1539B">
        <w:rPr>
          <w:noProof/>
        </w:rPr>
        <w:tab/>
        <w:t>Woolfall K, Frith L, Gamble C, Gilbert R, Mok Q, Young B, et al. How parents and practitioners experience research without prior consent (deferred consent) for emergency research involving children with life threatening conditions: a mixed method study. BMJ Open. 2015;5(9):e008522.</w:t>
      </w:r>
    </w:p>
    <w:p w14:paraId="5CBB7CF7" w14:textId="77777777" w:rsidR="00C1539B" w:rsidRPr="00C1539B" w:rsidRDefault="00C1539B" w:rsidP="00C1539B">
      <w:pPr>
        <w:pStyle w:val="EndNoteBibliography"/>
        <w:spacing w:after="0"/>
        <w:rPr>
          <w:noProof/>
        </w:rPr>
      </w:pPr>
      <w:r w:rsidRPr="00C1539B">
        <w:rPr>
          <w:noProof/>
        </w:rPr>
        <w:t>16.</w:t>
      </w:r>
      <w:r w:rsidRPr="00C1539B">
        <w:rPr>
          <w:noProof/>
        </w:rPr>
        <w:tab/>
        <w:t>Ruggieri L, Giannuzzi V, Baiardi P, Bonifazi F, Davies EH, Giaquinto C, et al. Successful private-public funding of paediatric medicines research: lessons from the EU programme to fund research into off-patent medicines. Eur J Pediatr. 2015;174(4):481-91.</w:t>
      </w:r>
    </w:p>
    <w:p w14:paraId="67DC0F6E" w14:textId="77777777" w:rsidR="00C1539B" w:rsidRPr="00C1539B" w:rsidRDefault="00C1539B" w:rsidP="00C1539B">
      <w:pPr>
        <w:pStyle w:val="EndNoteBibliography"/>
        <w:spacing w:after="0"/>
        <w:rPr>
          <w:noProof/>
        </w:rPr>
      </w:pPr>
      <w:r w:rsidRPr="00C1539B">
        <w:rPr>
          <w:noProof/>
        </w:rPr>
        <w:t>17.</w:t>
      </w:r>
      <w:r w:rsidRPr="00C1539B">
        <w:rPr>
          <w:noProof/>
        </w:rPr>
        <w:tab/>
        <w:t>Lindell-Osuagwu L, Hakkarainen M, Sepponen K, Vainio K, Naaranlahti T, Kokki H. Prescribing for off-label use and unauthorized medicines in three paediatric wards in Finland, the status before and after the European Union Paediatric Regulation. J Clin Pharm Ther. 2014;39(2):144-53.</w:t>
      </w:r>
    </w:p>
    <w:p w14:paraId="1CB01A68" w14:textId="77777777" w:rsidR="00C1539B" w:rsidRPr="00C1539B" w:rsidRDefault="00C1539B" w:rsidP="00C1539B">
      <w:pPr>
        <w:pStyle w:val="EndNoteBibliography"/>
        <w:spacing w:after="0"/>
        <w:rPr>
          <w:noProof/>
        </w:rPr>
      </w:pPr>
      <w:r w:rsidRPr="00C1539B">
        <w:rPr>
          <w:noProof/>
        </w:rPr>
        <w:t>18.</w:t>
      </w:r>
      <w:r w:rsidRPr="00C1539B">
        <w:rPr>
          <w:noProof/>
        </w:rPr>
        <w:tab/>
        <w:t>Rojek AM, Horby PW. Modernising epidemic science: enabling patient-centred research during epidemics. BMC Med. 2016;14(1):212.</w:t>
      </w:r>
    </w:p>
    <w:p w14:paraId="1A2CD231" w14:textId="77777777" w:rsidR="00C1539B" w:rsidRPr="00C1539B" w:rsidRDefault="00C1539B" w:rsidP="00C1539B">
      <w:pPr>
        <w:pStyle w:val="EndNoteBibliography"/>
        <w:spacing w:after="0"/>
        <w:rPr>
          <w:noProof/>
        </w:rPr>
      </w:pPr>
      <w:r w:rsidRPr="00C1539B">
        <w:rPr>
          <w:noProof/>
        </w:rPr>
        <w:t>19.</w:t>
      </w:r>
      <w:r w:rsidRPr="00C1539B">
        <w:rPr>
          <w:noProof/>
        </w:rPr>
        <w:tab/>
        <w:t>Gupta YK, Meenu M, Mohan P. The Tamiflu fiasco and lessons learnt. Indian J Pharmacol. 2015;47(1):11-6.</w:t>
      </w:r>
    </w:p>
    <w:p w14:paraId="4C7A22A5" w14:textId="77777777" w:rsidR="00C1539B" w:rsidRPr="00C1539B" w:rsidRDefault="00C1539B" w:rsidP="00C1539B">
      <w:pPr>
        <w:pStyle w:val="EndNoteBibliography"/>
        <w:spacing w:after="0"/>
        <w:rPr>
          <w:noProof/>
        </w:rPr>
      </w:pPr>
      <w:r w:rsidRPr="00C1539B">
        <w:rPr>
          <w:noProof/>
        </w:rPr>
        <w:t>20.</w:t>
      </w:r>
      <w:r w:rsidRPr="00C1539B">
        <w:rPr>
          <w:noProof/>
        </w:rPr>
        <w:tab/>
        <w:t>Giannuzzi V, Altavilla A, Ruggieri L, Ceci A. Clinical Trial Application in Europe: What Will Change with the New Regulation? Sci Eng Ethics. 2016;22(2):451-66.</w:t>
      </w:r>
    </w:p>
    <w:p w14:paraId="207F64E2" w14:textId="77777777" w:rsidR="00C1539B" w:rsidRPr="00C1539B" w:rsidRDefault="00C1539B" w:rsidP="00C1539B">
      <w:pPr>
        <w:pStyle w:val="EndNoteBibliography"/>
        <w:spacing w:after="0"/>
        <w:rPr>
          <w:noProof/>
        </w:rPr>
      </w:pPr>
      <w:r w:rsidRPr="00C1539B">
        <w:rPr>
          <w:noProof/>
        </w:rPr>
        <w:t>21.</w:t>
      </w:r>
      <w:r w:rsidRPr="00C1539B">
        <w:rPr>
          <w:noProof/>
        </w:rPr>
        <w:tab/>
        <w:t>Gamble C, Woolfall K, Williamson P, Appleton R, Young B. New European Union regulation of clinical trials is conflicting on deferred consent in emergency situations. BMJ. 2013;346:f667.</w:t>
      </w:r>
    </w:p>
    <w:p w14:paraId="4A5ED449" w14:textId="77777777" w:rsidR="00C1539B" w:rsidRPr="00C1539B" w:rsidRDefault="00C1539B" w:rsidP="00C1539B">
      <w:pPr>
        <w:pStyle w:val="EndNoteBibliography"/>
        <w:spacing w:after="0"/>
        <w:rPr>
          <w:noProof/>
        </w:rPr>
      </w:pPr>
      <w:r w:rsidRPr="00C1539B">
        <w:rPr>
          <w:noProof/>
        </w:rPr>
        <w:t>22.</w:t>
      </w:r>
      <w:r w:rsidRPr="00C1539B">
        <w:rPr>
          <w:noProof/>
        </w:rPr>
        <w:tab/>
        <w:t>Lim WS, Brittain C, Duley L, Edwards S, Gordon S, Montgomery A, et al. Blinded randomised controlled trial of low-dose Adjuvant Steroids in Adults admitted to hospital with Pandemic influenza (ASAP): a trial 'in hibernation', ready for rapid activation. Health Technol Assess. 2015;19(16):1-78, vii-viii.</w:t>
      </w:r>
    </w:p>
    <w:p w14:paraId="7B5D49A1" w14:textId="77777777" w:rsidR="00C1539B" w:rsidRPr="00C1539B" w:rsidRDefault="00C1539B" w:rsidP="00C1539B">
      <w:pPr>
        <w:pStyle w:val="EndNoteBibliography"/>
        <w:spacing w:after="0"/>
        <w:rPr>
          <w:noProof/>
        </w:rPr>
      </w:pPr>
      <w:r w:rsidRPr="00C1539B">
        <w:rPr>
          <w:noProof/>
        </w:rPr>
        <w:t>23.</w:t>
      </w:r>
      <w:r w:rsidRPr="00C1539B">
        <w:rPr>
          <w:noProof/>
        </w:rPr>
        <w:tab/>
        <w:t>Fragaszy EB, Quinlivan M, Breuer J, Craig R, Hutchings S, Kidd M, et al.  Population-level susceptibility, severity and spread of pandemic influenza: design of, and initial results from, a pre-pandemic and hibernating pandemic phase study using cross-sectional data from the Health Survey for England (HSE). Public Health Research. Southampton (UK)2015.</w:t>
      </w:r>
    </w:p>
    <w:p w14:paraId="02C47932" w14:textId="77777777" w:rsidR="00C1539B" w:rsidRPr="00C1539B" w:rsidRDefault="00C1539B" w:rsidP="00C1539B">
      <w:pPr>
        <w:pStyle w:val="EndNoteBibliography"/>
        <w:spacing w:after="0"/>
        <w:rPr>
          <w:noProof/>
        </w:rPr>
      </w:pPr>
      <w:r w:rsidRPr="00C1539B">
        <w:rPr>
          <w:noProof/>
        </w:rPr>
        <w:lastRenderedPageBreak/>
        <w:t>24.</w:t>
      </w:r>
      <w:r w:rsidRPr="00C1539B">
        <w:rPr>
          <w:noProof/>
        </w:rPr>
        <w:tab/>
        <w:t>Zurynski Y, McIntyre P, Booy R, Elliott EJ, Group PI. Paediatric active enhanced disease surveillance: a new surveillance system for Australia. J Paediatr Child Health. 2013;49(7):588-94.</w:t>
      </w:r>
    </w:p>
    <w:p w14:paraId="356907AC" w14:textId="77777777" w:rsidR="00C1539B" w:rsidRPr="00C1539B" w:rsidRDefault="00C1539B" w:rsidP="00C1539B">
      <w:pPr>
        <w:pStyle w:val="EndNoteBibliography"/>
        <w:spacing w:after="0"/>
        <w:rPr>
          <w:noProof/>
        </w:rPr>
      </w:pPr>
      <w:r w:rsidRPr="00C1539B">
        <w:rPr>
          <w:noProof/>
        </w:rPr>
        <w:t>25.</w:t>
      </w:r>
      <w:r w:rsidRPr="00C1539B">
        <w:rPr>
          <w:noProof/>
        </w:rPr>
        <w:tab/>
        <w:t>Gobat NH, Gal M, Francis NA, Hood K, Watkins A, Turner J, et al. Key stakeholder perceptions about consent to participate in acute illness research: a rapid, systematic review to inform epi/pandemic research preparedness. Trials. 2015;16(1):591.</w:t>
      </w:r>
    </w:p>
    <w:p w14:paraId="6699DFCA" w14:textId="77777777" w:rsidR="00C1539B" w:rsidRPr="00C1539B" w:rsidRDefault="00C1539B" w:rsidP="00C1539B">
      <w:pPr>
        <w:pStyle w:val="EndNoteBibliography"/>
        <w:spacing w:after="0"/>
        <w:rPr>
          <w:noProof/>
        </w:rPr>
      </w:pPr>
      <w:r w:rsidRPr="00C1539B">
        <w:rPr>
          <w:noProof/>
        </w:rPr>
        <w:t>26.</w:t>
      </w:r>
      <w:r w:rsidRPr="00C1539B">
        <w:rPr>
          <w:noProof/>
        </w:rPr>
        <w:tab/>
        <w:t>Lepola P, Needham A, Mendum J, Sallabank P, Neubauer D, de Wildt S. Informed consent for paediatric clinical trials in Europe. Arch Dis Child. 2016;101(11):1017-25.</w:t>
      </w:r>
    </w:p>
    <w:p w14:paraId="5BA4CD69" w14:textId="77777777" w:rsidR="00C1539B" w:rsidRPr="00C1539B" w:rsidRDefault="00C1539B" w:rsidP="00C1539B">
      <w:pPr>
        <w:pStyle w:val="EndNoteBibliography"/>
        <w:spacing w:after="0"/>
        <w:rPr>
          <w:noProof/>
        </w:rPr>
      </w:pPr>
      <w:r w:rsidRPr="00C1539B">
        <w:rPr>
          <w:noProof/>
        </w:rPr>
        <w:t>27.</w:t>
      </w:r>
      <w:r w:rsidRPr="00C1539B">
        <w:rPr>
          <w:noProof/>
        </w:rPr>
        <w:tab/>
        <w:t>Page SA, Manhas KP, Muruve DA. A survey of patient perspectives on the research use of health information and biospecimens. BMC Med Ethics. 2016;17(1):48.</w:t>
      </w:r>
    </w:p>
    <w:p w14:paraId="7087BF99" w14:textId="77777777" w:rsidR="00C1539B" w:rsidRPr="00C1539B" w:rsidRDefault="00C1539B" w:rsidP="00C1539B">
      <w:pPr>
        <w:pStyle w:val="EndNoteBibliography"/>
        <w:spacing w:after="0"/>
        <w:rPr>
          <w:noProof/>
        </w:rPr>
      </w:pPr>
      <w:r w:rsidRPr="00C1539B">
        <w:rPr>
          <w:noProof/>
        </w:rPr>
        <w:t>28.</w:t>
      </w:r>
      <w:r w:rsidRPr="00C1539B">
        <w:rPr>
          <w:noProof/>
        </w:rPr>
        <w:tab/>
        <w:t>Stocks J, Lum S. Back to school: challenges and rewards of engaging young children in scientific research. Arch Dis Child. 2016;101(9):785-7.</w:t>
      </w:r>
    </w:p>
    <w:p w14:paraId="5C942814" w14:textId="77777777" w:rsidR="00C1539B" w:rsidRPr="00C1539B" w:rsidRDefault="00C1539B" w:rsidP="00C1539B">
      <w:pPr>
        <w:pStyle w:val="EndNoteBibliography"/>
        <w:spacing w:after="0"/>
        <w:rPr>
          <w:noProof/>
        </w:rPr>
      </w:pPr>
      <w:r w:rsidRPr="00C1539B">
        <w:rPr>
          <w:noProof/>
        </w:rPr>
        <w:t>29.</w:t>
      </w:r>
      <w:r w:rsidRPr="00C1539B">
        <w:rPr>
          <w:noProof/>
        </w:rPr>
        <w:tab/>
        <w:t>Saville BR, Berry SM. Efficiencies of platform clinical trials: A vision of the future. Clin Trials. 2016;13(3):358-66.</w:t>
      </w:r>
    </w:p>
    <w:p w14:paraId="0731B1D4" w14:textId="77777777" w:rsidR="00C1539B" w:rsidRPr="00C1539B" w:rsidRDefault="00C1539B" w:rsidP="00C1539B">
      <w:pPr>
        <w:pStyle w:val="EndNoteBibliography"/>
        <w:rPr>
          <w:noProof/>
        </w:rPr>
      </w:pPr>
      <w:r w:rsidRPr="00C1539B">
        <w:rPr>
          <w:noProof/>
        </w:rPr>
        <w:t>30.</w:t>
      </w:r>
      <w:r w:rsidRPr="00C1539B">
        <w:rPr>
          <w:noProof/>
        </w:rPr>
        <w:tab/>
        <w:t>Saxman SB. Ethical considerations for outcome-adaptive trial designs: a clinical researcher's perspective. Bioethics. 2015;29(2):59-65.</w:t>
      </w:r>
    </w:p>
    <w:p w14:paraId="4EC37235" w14:textId="38A403C7" w:rsidR="002445B8" w:rsidRDefault="00A92EF8" w:rsidP="002445B8">
      <w:pPr>
        <w:rPr>
          <w:b/>
        </w:rPr>
      </w:pPr>
      <w:r w:rsidRPr="00AA0E89">
        <w:rPr>
          <w:rFonts w:ascii="Times New Roman" w:hAnsi="Times New Roman"/>
          <w:b/>
          <w:i/>
          <w:sz w:val="24"/>
          <w:szCs w:val="24"/>
        </w:rPr>
        <w:fldChar w:fldCharType="end"/>
      </w:r>
      <w:r w:rsidR="002445B8" w:rsidRPr="00AA0E89" w:rsidDel="002445B8">
        <w:rPr>
          <w:rFonts w:ascii="Times New Roman" w:hAnsi="Times New Roman"/>
          <w:b/>
          <w:sz w:val="24"/>
          <w:szCs w:val="24"/>
        </w:rPr>
        <w:t xml:space="preserve"> </w:t>
      </w:r>
    </w:p>
    <w:p w14:paraId="4879BCB1" w14:textId="77777777" w:rsidR="002445B8" w:rsidRDefault="002445B8" w:rsidP="002445B8">
      <w:pPr>
        <w:rPr>
          <w:b/>
        </w:rPr>
      </w:pPr>
    </w:p>
    <w:p w14:paraId="03B9C5C4" w14:textId="77777777" w:rsidR="002445B8" w:rsidRDefault="002445B8" w:rsidP="002445B8">
      <w:pPr>
        <w:rPr>
          <w:b/>
        </w:rPr>
      </w:pPr>
    </w:p>
    <w:p w14:paraId="1BEF80D4" w14:textId="77777777" w:rsidR="002445B8" w:rsidRDefault="002445B8" w:rsidP="002445B8">
      <w:pPr>
        <w:rPr>
          <w:b/>
        </w:rPr>
      </w:pPr>
    </w:p>
    <w:p w14:paraId="26E1C7C9" w14:textId="77777777" w:rsidR="00A54FB0" w:rsidRDefault="00A54FB0" w:rsidP="002445B8">
      <w:pPr>
        <w:rPr>
          <w:b/>
        </w:rPr>
      </w:pPr>
    </w:p>
    <w:p w14:paraId="57B16391" w14:textId="77777777" w:rsidR="00A54FB0" w:rsidRDefault="00A54FB0" w:rsidP="002445B8">
      <w:pPr>
        <w:rPr>
          <w:b/>
        </w:rPr>
      </w:pPr>
    </w:p>
    <w:p w14:paraId="4D54377D" w14:textId="77777777" w:rsidR="00C32C9B" w:rsidRDefault="00C32C9B" w:rsidP="002445B8">
      <w:pPr>
        <w:rPr>
          <w:b/>
        </w:rPr>
      </w:pPr>
    </w:p>
    <w:p w14:paraId="668197F8" w14:textId="77777777" w:rsidR="00C32C9B" w:rsidRDefault="00C32C9B" w:rsidP="002445B8">
      <w:pPr>
        <w:rPr>
          <w:b/>
        </w:rPr>
      </w:pPr>
    </w:p>
    <w:p w14:paraId="59DE0F4C" w14:textId="77777777" w:rsidR="00C32C9B" w:rsidRDefault="00C32C9B" w:rsidP="002445B8">
      <w:pPr>
        <w:rPr>
          <w:b/>
        </w:rPr>
      </w:pPr>
    </w:p>
    <w:p w14:paraId="632BCE29" w14:textId="77777777" w:rsidR="00C32C9B" w:rsidRDefault="00C32C9B" w:rsidP="002445B8">
      <w:pPr>
        <w:rPr>
          <w:b/>
        </w:rPr>
      </w:pPr>
    </w:p>
    <w:p w14:paraId="114AC1EC" w14:textId="77777777" w:rsidR="00C32C9B" w:rsidRDefault="00C32C9B" w:rsidP="002445B8">
      <w:pPr>
        <w:rPr>
          <w:b/>
        </w:rPr>
      </w:pPr>
    </w:p>
    <w:p w14:paraId="3D3704F0" w14:textId="77777777" w:rsidR="00C32C9B" w:rsidRDefault="00C32C9B" w:rsidP="002445B8">
      <w:pPr>
        <w:rPr>
          <w:b/>
        </w:rPr>
      </w:pPr>
    </w:p>
    <w:p w14:paraId="69CAA060" w14:textId="77777777" w:rsidR="00C32C9B" w:rsidRDefault="00C32C9B" w:rsidP="002445B8">
      <w:pPr>
        <w:rPr>
          <w:b/>
        </w:rPr>
      </w:pPr>
    </w:p>
    <w:p w14:paraId="420F4440" w14:textId="77777777" w:rsidR="00C32C9B" w:rsidRDefault="00C32C9B" w:rsidP="002445B8">
      <w:pPr>
        <w:rPr>
          <w:b/>
        </w:rPr>
      </w:pPr>
    </w:p>
    <w:p w14:paraId="4196CF72" w14:textId="77777777" w:rsidR="00C32C9B" w:rsidRDefault="00C32C9B" w:rsidP="002445B8">
      <w:pPr>
        <w:rPr>
          <w:b/>
        </w:rPr>
      </w:pPr>
    </w:p>
    <w:p w14:paraId="5F35533A" w14:textId="77777777" w:rsidR="00C32C9B" w:rsidRDefault="00C32C9B" w:rsidP="002445B8">
      <w:pPr>
        <w:rPr>
          <w:b/>
        </w:rPr>
      </w:pPr>
    </w:p>
    <w:p w14:paraId="45D12503" w14:textId="77777777" w:rsidR="00C32C9B" w:rsidRDefault="00C32C9B" w:rsidP="002445B8">
      <w:pPr>
        <w:rPr>
          <w:b/>
        </w:rPr>
      </w:pPr>
    </w:p>
    <w:p w14:paraId="599F24A8" w14:textId="77777777" w:rsidR="00C32C9B" w:rsidRDefault="00C32C9B" w:rsidP="002445B8">
      <w:pPr>
        <w:rPr>
          <w:b/>
        </w:rPr>
      </w:pPr>
    </w:p>
    <w:p w14:paraId="39A40CD0" w14:textId="77777777" w:rsidR="00C32C9B" w:rsidRDefault="00C32C9B" w:rsidP="002445B8">
      <w:pPr>
        <w:rPr>
          <w:b/>
        </w:rPr>
      </w:pPr>
    </w:p>
    <w:p w14:paraId="2F2D5880" w14:textId="36C5C2AF" w:rsidR="002445B8" w:rsidRPr="008E756E" w:rsidRDefault="00B92A5F" w:rsidP="002445B8">
      <w:pPr>
        <w:rPr>
          <w:b/>
        </w:rPr>
      </w:pPr>
      <w:r>
        <w:rPr>
          <w:b/>
        </w:rPr>
        <w:lastRenderedPageBreak/>
        <w:t>T</w:t>
      </w:r>
      <w:r w:rsidR="002445B8" w:rsidRPr="008E756E">
        <w:rPr>
          <w:b/>
        </w:rPr>
        <w:t>able 1: Workshop and interviews:</w:t>
      </w:r>
      <w:r w:rsidR="002445B8" w:rsidRPr="008E756E">
        <w:rPr>
          <w:rFonts w:ascii="Times New Roman" w:hAnsi="Times New Roman"/>
          <w:b/>
        </w:rPr>
        <w:t xml:space="preserve"> experience and perceptions of conducting pediatric ID research</w:t>
      </w:r>
      <w:r w:rsidR="002445B8">
        <w:rPr>
          <w:rFonts w:ascii="Times New Roman" w:hAnsi="Times New Roman"/>
          <w:b/>
        </w:rPr>
        <w:t>.</w:t>
      </w:r>
    </w:p>
    <w:tbl>
      <w:tblPr>
        <w:tblStyle w:val="TableGrid"/>
        <w:tblW w:w="0" w:type="auto"/>
        <w:tblLook w:val="04A0" w:firstRow="1" w:lastRow="0" w:firstColumn="1" w:lastColumn="0" w:noHBand="0" w:noVBand="1"/>
      </w:tblPr>
      <w:tblGrid>
        <w:gridCol w:w="8516"/>
      </w:tblGrid>
      <w:tr w:rsidR="002445B8" w14:paraId="63C997EA" w14:textId="77777777" w:rsidTr="00BF5D1B">
        <w:tc>
          <w:tcPr>
            <w:tcW w:w="8516" w:type="dxa"/>
          </w:tcPr>
          <w:p w14:paraId="79A90249"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Discussion area: Regulatory approvals across Europe</w:t>
            </w:r>
          </w:p>
        </w:tc>
      </w:tr>
      <w:tr w:rsidR="002445B8" w14:paraId="5D2D27F4" w14:textId="77777777" w:rsidTr="00BF5D1B">
        <w:tc>
          <w:tcPr>
            <w:tcW w:w="8516" w:type="dxa"/>
          </w:tcPr>
          <w:p w14:paraId="47D5CD57"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 xml:space="preserve">Experience and perception: </w:t>
            </w:r>
          </w:p>
          <w:p w14:paraId="70335A92" w14:textId="77777777" w:rsidR="002445B8" w:rsidRPr="0087244F" w:rsidRDefault="002445B8" w:rsidP="00BF5D1B">
            <w:pPr>
              <w:spacing w:line="480" w:lineRule="auto"/>
              <w:rPr>
                <w:rFonts w:ascii="Times New Roman" w:hAnsi="Times New Roman" w:cs="Times New Roman"/>
                <w:sz w:val="20"/>
                <w:szCs w:val="20"/>
              </w:rPr>
            </w:pPr>
            <w:r w:rsidRPr="0087244F">
              <w:rPr>
                <w:rFonts w:ascii="Times New Roman" w:hAnsi="Times New Roman" w:cs="Times New Roman"/>
                <w:sz w:val="20"/>
                <w:szCs w:val="20"/>
              </w:rPr>
              <w:t>Increasingly difficult; increasing regulation, variability within and between countries, a lack of communication between regulatory bodies and discordance between ethics committees and researchers. Perceived solutions for IDP research might include pre-approved research protocols and a centralized and expedited approval system that is recognized by law in every European member state (though there may be problems with country acceptance). An example was provided where regional law had been amended (Spain) to allow observational research under a fast track approval process in a public health emergency (</w:t>
            </w:r>
            <w:hyperlink r:id="rId16" w:history="1">
              <w:r w:rsidRPr="0087244F">
                <w:rPr>
                  <w:rStyle w:val="Hyperlink"/>
                  <w:rFonts w:ascii="Times New Roman" w:hAnsi="Times New Roman" w:cs="Times New Roman"/>
                  <w:sz w:val="20"/>
                  <w:szCs w:val="20"/>
                </w:rPr>
                <w:t>https://www.prepare-europe.eu/About-us/Workpackages/Workpackage-3</w:t>
              </w:r>
            </w:hyperlink>
            <w:r w:rsidRPr="0087244F">
              <w:rPr>
                <w:rFonts w:ascii="Times New Roman" w:hAnsi="Times New Roman" w:cs="Times New Roman"/>
                <w:sz w:val="20"/>
                <w:szCs w:val="20"/>
              </w:rPr>
              <w:t>))</w:t>
            </w:r>
          </w:p>
          <w:p w14:paraId="7D267651"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Example quotes:</w:t>
            </w:r>
          </w:p>
          <w:p w14:paraId="4795F531" w14:textId="77777777" w:rsidR="002445B8" w:rsidRPr="0087244F" w:rsidRDefault="002445B8" w:rsidP="00BF5D1B">
            <w:pPr>
              <w:spacing w:line="480" w:lineRule="auto"/>
              <w:rPr>
                <w:rFonts w:ascii="Times New Roman" w:hAnsi="Times New Roman" w:cs="Times New Roman"/>
                <w:i/>
                <w:sz w:val="20"/>
                <w:szCs w:val="20"/>
              </w:rPr>
            </w:pPr>
            <w:r w:rsidRPr="0087244F" w:rsidDel="0012002B">
              <w:rPr>
                <w:rFonts w:ascii="Times New Roman" w:hAnsi="Times New Roman" w:cs="Times New Roman"/>
                <w:i/>
                <w:sz w:val="20"/>
                <w:szCs w:val="20"/>
              </w:rPr>
              <w:t xml:space="preserve"> “ There is more and more legislation.. they </w:t>
            </w:r>
            <w:r w:rsidRPr="0087244F" w:rsidDel="0012002B">
              <w:rPr>
                <w:rFonts w:ascii="Times New Roman" w:hAnsi="Times New Roman" w:cs="Times New Roman"/>
                <w:sz w:val="20"/>
                <w:szCs w:val="20"/>
              </w:rPr>
              <w:t>(legislative bodies)</w:t>
            </w:r>
            <w:r w:rsidRPr="0087244F" w:rsidDel="0012002B">
              <w:rPr>
                <w:rFonts w:ascii="Times New Roman" w:hAnsi="Times New Roman" w:cs="Times New Roman"/>
                <w:i/>
                <w:sz w:val="20"/>
                <w:szCs w:val="20"/>
              </w:rPr>
              <w:t xml:space="preserve"> don’t talk to each other or acknowledge each other.”</w:t>
            </w:r>
          </w:p>
          <w:p w14:paraId="5EEC24B4" w14:textId="77777777" w:rsidR="002445B8" w:rsidRPr="0087244F" w:rsidRDefault="002445B8" w:rsidP="00BF5D1B">
            <w:pPr>
              <w:spacing w:line="480" w:lineRule="auto"/>
              <w:rPr>
                <w:rFonts w:ascii="Times New Roman" w:hAnsi="Times New Roman" w:cs="Times New Roman"/>
                <w:i/>
                <w:sz w:val="20"/>
                <w:szCs w:val="20"/>
              </w:rPr>
            </w:pPr>
            <w:r w:rsidRPr="0087244F" w:rsidDel="0012002B">
              <w:rPr>
                <w:rFonts w:ascii="Times New Roman" w:hAnsi="Times New Roman" w:cs="Times New Roman"/>
                <w:i/>
                <w:sz w:val="20"/>
                <w:szCs w:val="20"/>
              </w:rPr>
              <w:t xml:space="preserve"> “ So much difference in the ethics permissions from committees for different centres …it is random and unpredictable….Some centralized approval and some de-centralized.”</w:t>
            </w:r>
          </w:p>
          <w:p w14:paraId="2448E74E" w14:textId="77777777" w:rsidR="002445B8" w:rsidRPr="0087244F" w:rsidRDefault="002445B8" w:rsidP="00BF5D1B">
            <w:pPr>
              <w:spacing w:line="480" w:lineRule="auto"/>
              <w:rPr>
                <w:rFonts w:ascii="Times New Roman" w:hAnsi="Times New Roman" w:cs="Times New Roman"/>
                <w:i/>
                <w:sz w:val="20"/>
                <w:szCs w:val="20"/>
              </w:rPr>
            </w:pPr>
            <w:r w:rsidRPr="0087244F" w:rsidDel="0012002B">
              <w:rPr>
                <w:rFonts w:ascii="Times New Roman" w:hAnsi="Times New Roman" w:cs="Times New Roman"/>
                <w:i/>
                <w:sz w:val="20"/>
                <w:szCs w:val="20"/>
              </w:rPr>
              <w:t xml:space="preserve"> “ Even for a retrospective chart review we could not obtain ethical approval in Spain and Italy.  We had to exclude them after a year of trying.”</w:t>
            </w:r>
          </w:p>
          <w:p w14:paraId="1BDE73FB" w14:textId="77777777" w:rsidR="002445B8" w:rsidRPr="0087244F" w:rsidRDefault="002445B8" w:rsidP="00BF5D1B">
            <w:pPr>
              <w:spacing w:line="480" w:lineRule="auto"/>
              <w:rPr>
                <w:rFonts w:ascii="Times New Roman" w:hAnsi="Times New Roman" w:cs="Times New Roman"/>
                <w:i/>
                <w:sz w:val="20"/>
                <w:szCs w:val="20"/>
              </w:rPr>
            </w:pPr>
            <w:r w:rsidRPr="0087244F" w:rsidDel="0012002B">
              <w:rPr>
                <w:rFonts w:ascii="Times New Roman" w:hAnsi="Times New Roman" w:cs="Times New Roman"/>
                <w:i/>
                <w:sz w:val="20"/>
                <w:szCs w:val="20"/>
              </w:rPr>
              <w:t>“ We never challenge at European level so it never gets better.”</w:t>
            </w:r>
          </w:p>
          <w:p w14:paraId="40141317" w14:textId="77777777" w:rsidR="002445B8" w:rsidRPr="0087244F" w:rsidRDefault="002445B8" w:rsidP="00BF5D1B">
            <w:pPr>
              <w:spacing w:line="480" w:lineRule="auto"/>
              <w:rPr>
                <w:rFonts w:ascii="Times New Roman" w:hAnsi="Times New Roman" w:cs="Times New Roman"/>
                <w:b/>
                <w:sz w:val="20"/>
                <w:szCs w:val="20"/>
              </w:rPr>
            </w:pPr>
            <w:r w:rsidRPr="0087244F" w:rsidDel="0012002B">
              <w:rPr>
                <w:rFonts w:ascii="Times New Roman" w:hAnsi="Times New Roman" w:cs="Times New Roman"/>
                <w:i/>
                <w:sz w:val="20"/>
                <w:szCs w:val="20"/>
              </w:rPr>
              <w:t xml:space="preserve"> “ .. even if we get endorsement at EU level…this is not accepted at country level”</w:t>
            </w:r>
          </w:p>
        </w:tc>
      </w:tr>
      <w:tr w:rsidR="002445B8" w14:paraId="6C299D88" w14:textId="77777777" w:rsidTr="00BF5D1B">
        <w:tc>
          <w:tcPr>
            <w:tcW w:w="8516" w:type="dxa"/>
          </w:tcPr>
          <w:p w14:paraId="2862AA3D"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Discussion area:  Recruitment and alternative models of obtaining informed consent</w:t>
            </w:r>
          </w:p>
        </w:tc>
      </w:tr>
      <w:tr w:rsidR="002445B8" w14:paraId="1D8919BC" w14:textId="77777777" w:rsidTr="00BF5D1B">
        <w:tc>
          <w:tcPr>
            <w:tcW w:w="8516" w:type="dxa"/>
          </w:tcPr>
          <w:p w14:paraId="138D4D2A"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Experience and perception:</w:t>
            </w:r>
          </w:p>
          <w:p w14:paraId="2ED60752" w14:textId="77777777" w:rsidR="002445B8" w:rsidRPr="0087244F" w:rsidRDefault="002445B8" w:rsidP="00BF5D1B">
            <w:pPr>
              <w:spacing w:line="480" w:lineRule="auto"/>
              <w:rPr>
                <w:rFonts w:ascii="Times New Roman" w:hAnsi="Times New Roman" w:cs="Times New Roman"/>
                <w:sz w:val="20"/>
                <w:szCs w:val="20"/>
              </w:rPr>
            </w:pPr>
            <w:r w:rsidRPr="0087244F">
              <w:rPr>
                <w:rFonts w:ascii="Times New Roman" w:hAnsi="Times New Roman" w:cs="Times New Roman"/>
                <w:sz w:val="20"/>
                <w:szCs w:val="20"/>
              </w:rPr>
              <w:t xml:space="preserve">Timely recruitment is essential for IDP research and deferred and opt-out consent for observational and low-risk intervention studies </w:t>
            </w:r>
            <w:r>
              <w:rPr>
                <w:rFonts w:ascii="Times New Roman" w:hAnsi="Times New Roman" w:cs="Times New Roman"/>
                <w:sz w:val="20"/>
                <w:szCs w:val="20"/>
              </w:rPr>
              <w:t>might be considered</w:t>
            </w:r>
            <w:r w:rsidRPr="0087244F">
              <w:rPr>
                <w:rFonts w:ascii="Times New Roman" w:hAnsi="Times New Roman" w:cs="Times New Roman"/>
                <w:sz w:val="20"/>
                <w:szCs w:val="20"/>
              </w:rPr>
              <w:t xml:space="preserve">. Examples included opt-out consent where study information had been publicized at ward and hospital level (Greece, UK), and deferred consent for use paediatric blood samples (Spain, UK). In one Swiss centre, opt-out consent </w:t>
            </w:r>
            <w:r>
              <w:rPr>
                <w:rFonts w:ascii="Times New Roman" w:hAnsi="Times New Roman" w:cs="Times New Roman"/>
                <w:sz w:val="20"/>
                <w:szCs w:val="20"/>
              </w:rPr>
              <w:t>allowed</w:t>
            </w:r>
            <w:r w:rsidRPr="0087244F">
              <w:rPr>
                <w:rFonts w:ascii="Times New Roman" w:hAnsi="Times New Roman" w:cs="Times New Roman"/>
                <w:sz w:val="20"/>
                <w:szCs w:val="20"/>
              </w:rPr>
              <w:t xml:space="preserve"> clinical data and surplus clinical samples </w:t>
            </w:r>
            <w:r>
              <w:rPr>
                <w:rFonts w:ascii="Times New Roman" w:hAnsi="Times New Roman" w:cs="Times New Roman"/>
                <w:sz w:val="20"/>
                <w:szCs w:val="20"/>
              </w:rPr>
              <w:t>to be</w:t>
            </w:r>
            <w:r w:rsidRPr="0087244F">
              <w:rPr>
                <w:rFonts w:ascii="Times New Roman" w:hAnsi="Times New Roman" w:cs="Times New Roman"/>
                <w:sz w:val="20"/>
                <w:szCs w:val="20"/>
              </w:rPr>
              <w:t xml:space="preserve"> stored and accessed via an ethics application. In larger Netherlands hospitals, every patient needs to opt-out to prevent use of their </w:t>
            </w:r>
            <w:r>
              <w:rPr>
                <w:rFonts w:ascii="Times New Roman" w:hAnsi="Times New Roman" w:cs="Times New Roman"/>
                <w:sz w:val="20"/>
                <w:szCs w:val="20"/>
              </w:rPr>
              <w:t xml:space="preserve">anonymised </w:t>
            </w:r>
            <w:r w:rsidRPr="0087244F">
              <w:rPr>
                <w:rFonts w:ascii="Times New Roman" w:hAnsi="Times New Roman" w:cs="Times New Roman"/>
                <w:sz w:val="20"/>
                <w:szCs w:val="20"/>
              </w:rPr>
              <w:t xml:space="preserve">data for observational research, and signatures are not needed. Acceptance of these consent models was seen as more problematic in some countries (Estonia, Holland, Austria, Germany). Two participants indicated that </w:t>
            </w:r>
            <w:r w:rsidRPr="0087244F">
              <w:rPr>
                <w:rFonts w:ascii="Times New Roman" w:hAnsi="Times New Roman" w:cs="Times New Roman"/>
                <w:sz w:val="20"/>
                <w:szCs w:val="20"/>
              </w:rPr>
              <w:lastRenderedPageBreak/>
              <w:t xml:space="preserve">obtaining prospective informed consent from parents should always be possible for IDs like influenza. Requirements for parental consent and child assent were also subject to </w:t>
            </w:r>
            <w:r>
              <w:rPr>
                <w:rFonts w:ascii="Times New Roman" w:hAnsi="Times New Roman" w:cs="Times New Roman"/>
                <w:sz w:val="20"/>
                <w:szCs w:val="20"/>
              </w:rPr>
              <w:t xml:space="preserve">country </w:t>
            </w:r>
            <w:r w:rsidRPr="0087244F">
              <w:rPr>
                <w:rFonts w:ascii="Times New Roman" w:hAnsi="Times New Roman" w:cs="Times New Roman"/>
                <w:sz w:val="20"/>
                <w:szCs w:val="20"/>
              </w:rPr>
              <w:t xml:space="preserve">variability. Verbal consent was discussed and an example </w:t>
            </w:r>
            <w:r>
              <w:rPr>
                <w:rFonts w:ascii="Times New Roman" w:hAnsi="Times New Roman" w:cs="Times New Roman"/>
                <w:sz w:val="20"/>
                <w:szCs w:val="20"/>
              </w:rPr>
              <w:t xml:space="preserve">given </w:t>
            </w:r>
            <w:r w:rsidRPr="0087244F">
              <w:rPr>
                <w:rFonts w:ascii="Times New Roman" w:hAnsi="Times New Roman" w:cs="Times New Roman"/>
                <w:sz w:val="20"/>
                <w:szCs w:val="20"/>
              </w:rPr>
              <w:t xml:space="preserve">where parental verbal consent was </w:t>
            </w:r>
            <w:r>
              <w:rPr>
                <w:rFonts w:ascii="Times New Roman" w:hAnsi="Times New Roman" w:cs="Times New Roman"/>
                <w:sz w:val="20"/>
                <w:szCs w:val="20"/>
              </w:rPr>
              <w:t xml:space="preserve">provided </w:t>
            </w:r>
            <w:r w:rsidRPr="0087244F">
              <w:rPr>
                <w:rFonts w:ascii="Times New Roman" w:hAnsi="Times New Roman" w:cs="Times New Roman"/>
                <w:sz w:val="20"/>
                <w:szCs w:val="20"/>
              </w:rPr>
              <w:t xml:space="preserve">by telephone (Estonia). </w:t>
            </w:r>
          </w:p>
          <w:p w14:paraId="63E39E11" w14:textId="77777777" w:rsidR="002445B8" w:rsidRPr="0087244F" w:rsidRDefault="002445B8" w:rsidP="00BF5D1B">
            <w:pPr>
              <w:spacing w:line="480" w:lineRule="auto"/>
              <w:rPr>
                <w:rFonts w:ascii="Times New Roman" w:hAnsi="Times New Roman" w:cs="Times New Roman"/>
                <w:b/>
                <w:sz w:val="20"/>
                <w:szCs w:val="20"/>
              </w:rPr>
            </w:pPr>
            <w:r w:rsidRPr="0087244F">
              <w:rPr>
                <w:rFonts w:ascii="Times New Roman" w:hAnsi="Times New Roman" w:cs="Times New Roman"/>
                <w:b/>
                <w:sz w:val="20"/>
                <w:szCs w:val="20"/>
              </w:rPr>
              <w:t>Example quotes:</w:t>
            </w:r>
          </w:p>
          <w:p w14:paraId="2E33E4BE" w14:textId="77777777" w:rsidR="002445B8" w:rsidRPr="0087244F" w:rsidDel="0012002B" w:rsidRDefault="002445B8" w:rsidP="00BF5D1B">
            <w:pPr>
              <w:spacing w:line="480" w:lineRule="auto"/>
              <w:rPr>
                <w:rFonts w:ascii="Times New Roman" w:hAnsi="Times New Roman" w:cs="Times New Roman"/>
                <w:i/>
                <w:sz w:val="20"/>
                <w:szCs w:val="20"/>
              </w:rPr>
            </w:pPr>
            <w:r w:rsidRPr="0087244F" w:rsidDel="0012002B">
              <w:rPr>
                <w:rFonts w:ascii="Times New Roman" w:hAnsi="Times New Roman" w:cs="Times New Roman"/>
                <w:i/>
                <w:sz w:val="20"/>
                <w:szCs w:val="20"/>
              </w:rPr>
              <w:t xml:space="preserve">“It’s different in an epidemic </w:t>
            </w:r>
            <w:r w:rsidRPr="0087244F" w:rsidDel="0012002B">
              <w:rPr>
                <w:rFonts w:ascii="Times New Roman" w:hAnsi="Times New Roman" w:cs="Times New Roman"/>
                <w:sz w:val="20"/>
                <w:szCs w:val="20"/>
              </w:rPr>
              <w:t>(obtaining consent)</w:t>
            </w:r>
            <w:r w:rsidRPr="0087244F" w:rsidDel="0012002B">
              <w:rPr>
                <w:rFonts w:ascii="Times New Roman" w:hAnsi="Times New Roman" w:cs="Times New Roman"/>
                <w:i/>
                <w:sz w:val="20"/>
                <w:szCs w:val="20"/>
              </w:rPr>
              <w:t>….not equal to normal study consent when protecting a nation from epidemic disease.”</w:t>
            </w:r>
          </w:p>
          <w:p w14:paraId="17DB1C73" w14:textId="77777777" w:rsidR="002445B8" w:rsidRPr="0087244F" w:rsidDel="0012002B" w:rsidRDefault="002445B8" w:rsidP="00BF5D1B">
            <w:pPr>
              <w:spacing w:line="480" w:lineRule="auto"/>
              <w:rPr>
                <w:rFonts w:ascii="Times New Roman" w:hAnsi="Times New Roman" w:cs="Times New Roman"/>
                <w:sz w:val="20"/>
                <w:szCs w:val="20"/>
              </w:rPr>
            </w:pPr>
            <w:r w:rsidRPr="0087244F" w:rsidDel="0012002B">
              <w:rPr>
                <w:rFonts w:ascii="Times New Roman" w:hAnsi="Times New Roman" w:cs="Times New Roman"/>
                <w:sz w:val="20"/>
                <w:szCs w:val="20"/>
              </w:rPr>
              <w:t>“</w:t>
            </w:r>
            <w:r w:rsidRPr="0087244F" w:rsidDel="0012002B">
              <w:rPr>
                <w:rFonts w:ascii="Times New Roman" w:hAnsi="Times New Roman" w:cs="Times New Roman"/>
                <w:i/>
                <w:sz w:val="20"/>
                <w:szCs w:val="20"/>
              </w:rPr>
              <w:t>It has</w:t>
            </w:r>
            <w:r w:rsidRPr="0087244F" w:rsidDel="0012002B">
              <w:rPr>
                <w:rFonts w:ascii="Times New Roman" w:hAnsi="Times New Roman" w:cs="Times New Roman"/>
                <w:sz w:val="20"/>
                <w:szCs w:val="20"/>
              </w:rPr>
              <w:t xml:space="preserve"> (deferred consent)… </w:t>
            </w:r>
            <w:r w:rsidRPr="0087244F" w:rsidDel="0012002B">
              <w:rPr>
                <w:rFonts w:ascii="Times New Roman" w:hAnsi="Times New Roman" w:cs="Times New Roman"/>
                <w:i/>
                <w:sz w:val="20"/>
                <w:szCs w:val="20"/>
              </w:rPr>
              <w:t>has transformed our ability to recruit children quickly….moved recruitment from day three to day one which is meaningful for evidence.”</w:t>
            </w:r>
            <w:r w:rsidRPr="0087244F" w:rsidDel="0012002B">
              <w:rPr>
                <w:rFonts w:ascii="Times New Roman" w:hAnsi="Times New Roman" w:cs="Times New Roman"/>
                <w:sz w:val="20"/>
                <w:szCs w:val="20"/>
              </w:rPr>
              <w:t xml:space="preserve"> (UK)</w:t>
            </w:r>
          </w:p>
          <w:p w14:paraId="4BDF2FEF" w14:textId="77777777" w:rsidR="002445B8" w:rsidRPr="0087244F" w:rsidDel="0012002B" w:rsidRDefault="002445B8" w:rsidP="00BF5D1B">
            <w:pPr>
              <w:spacing w:line="480" w:lineRule="auto"/>
              <w:rPr>
                <w:rFonts w:ascii="Times New Roman" w:hAnsi="Times New Roman" w:cs="Times New Roman"/>
                <w:sz w:val="20"/>
                <w:szCs w:val="20"/>
              </w:rPr>
            </w:pPr>
            <w:r w:rsidRPr="0087244F" w:rsidDel="0012002B">
              <w:rPr>
                <w:rFonts w:ascii="Times New Roman" w:hAnsi="Times New Roman" w:cs="Times New Roman"/>
                <w:i/>
                <w:sz w:val="20"/>
                <w:szCs w:val="20"/>
              </w:rPr>
              <w:t xml:space="preserve">“Deferral is not right for an influenza trial, you have ten, fifteen minutes. For severe influenza there is time. Deferred consent is not needed and therefore not ethical.” </w:t>
            </w:r>
            <w:r w:rsidRPr="0087244F" w:rsidDel="0012002B">
              <w:rPr>
                <w:rFonts w:ascii="Times New Roman" w:hAnsi="Times New Roman" w:cs="Times New Roman"/>
                <w:sz w:val="20"/>
                <w:szCs w:val="20"/>
              </w:rPr>
              <w:t xml:space="preserve">(Netherlands) </w:t>
            </w:r>
          </w:p>
          <w:p w14:paraId="4C3EBA97" w14:textId="77777777" w:rsidR="002445B8" w:rsidRPr="0087244F" w:rsidRDefault="002445B8" w:rsidP="00BF5D1B">
            <w:pPr>
              <w:spacing w:line="480" w:lineRule="auto"/>
              <w:rPr>
                <w:rFonts w:ascii="Times New Roman" w:hAnsi="Times New Roman" w:cs="Times New Roman"/>
                <w:b/>
              </w:rPr>
            </w:pPr>
            <w:r w:rsidRPr="0087244F" w:rsidDel="0012002B">
              <w:rPr>
                <w:rFonts w:ascii="Times New Roman" w:hAnsi="Times New Roman" w:cs="Times New Roman"/>
                <w:i/>
                <w:sz w:val="20"/>
                <w:szCs w:val="20"/>
              </w:rPr>
              <w:t xml:space="preserve"> “It </w:t>
            </w:r>
            <w:r w:rsidRPr="0087244F" w:rsidDel="0012002B">
              <w:rPr>
                <w:rFonts w:ascii="Times New Roman" w:hAnsi="Times New Roman" w:cs="Times New Roman"/>
                <w:sz w:val="20"/>
                <w:szCs w:val="20"/>
              </w:rPr>
              <w:t>(obtaining parental consent)</w:t>
            </w:r>
            <w:r w:rsidRPr="0087244F" w:rsidDel="0012002B">
              <w:rPr>
                <w:rFonts w:ascii="Times New Roman" w:hAnsi="Times New Roman" w:cs="Times New Roman"/>
                <w:i/>
                <w:sz w:val="20"/>
                <w:szCs w:val="20"/>
              </w:rPr>
              <w:t xml:space="preserve"> is all about trust and communication.”</w:t>
            </w:r>
          </w:p>
        </w:tc>
      </w:tr>
      <w:tr w:rsidR="002445B8" w14:paraId="1B78E79C" w14:textId="77777777" w:rsidTr="00BF5D1B">
        <w:tc>
          <w:tcPr>
            <w:tcW w:w="8516" w:type="dxa"/>
          </w:tcPr>
          <w:p w14:paraId="2FAD03D6" w14:textId="77777777" w:rsidR="002445B8" w:rsidRPr="00B528CE" w:rsidRDefault="002445B8" w:rsidP="00BF5D1B">
            <w:pPr>
              <w:spacing w:line="480" w:lineRule="auto"/>
              <w:rPr>
                <w:b/>
                <w:sz w:val="20"/>
                <w:szCs w:val="20"/>
              </w:rPr>
            </w:pPr>
            <w:r w:rsidRPr="0087244F">
              <w:rPr>
                <w:rFonts w:asciiTheme="majorHAnsi" w:hAnsiTheme="majorHAnsi"/>
                <w:b/>
                <w:sz w:val="20"/>
                <w:szCs w:val="20"/>
              </w:rPr>
              <w:lastRenderedPageBreak/>
              <w:t>Discussion area: Simplified processes for collecting and sharing clinical samples and data</w:t>
            </w:r>
          </w:p>
        </w:tc>
      </w:tr>
      <w:tr w:rsidR="002445B8" w14:paraId="630CE783" w14:textId="77777777" w:rsidTr="00BF5D1B">
        <w:tc>
          <w:tcPr>
            <w:tcW w:w="8516" w:type="dxa"/>
          </w:tcPr>
          <w:p w14:paraId="085A0E5D" w14:textId="77777777" w:rsidR="002445B8" w:rsidRDefault="002445B8" w:rsidP="00BF5D1B">
            <w:pPr>
              <w:spacing w:line="480" w:lineRule="auto"/>
              <w:rPr>
                <w:b/>
                <w:sz w:val="20"/>
                <w:szCs w:val="20"/>
              </w:rPr>
            </w:pPr>
            <w:r w:rsidRPr="00B528CE">
              <w:rPr>
                <w:b/>
                <w:sz w:val="20"/>
                <w:szCs w:val="20"/>
              </w:rPr>
              <w:t>Experience and perception</w:t>
            </w:r>
            <w:r>
              <w:rPr>
                <w:b/>
                <w:sz w:val="20"/>
                <w:szCs w:val="20"/>
              </w:rPr>
              <w:t>:</w:t>
            </w:r>
          </w:p>
          <w:p w14:paraId="01E5AC3A" w14:textId="77777777" w:rsidR="002445B8" w:rsidRPr="00B528CE" w:rsidRDefault="002445B8" w:rsidP="00BF5D1B">
            <w:pPr>
              <w:spacing w:line="480" w:lineRule="auto"/>
              <w:rPr>
                <w:b/>
                <w:sz w:val="20"/>
                <w:szCs w:val="20"/>
              </w:rPr>
            </w:pPr>
            <w:r w:rsidRPr="0087244F">
              <w:rPr>
                <w:sz w:val="20"/>
                <w:szCs w:val="20"/>
              </w:rPr>
              <w:t>Using and sharing clinical data and samples is important for containing outbreaks and developing tests. While European public health authorities conduct surveillance, their authority to initiate and conduct research is variable. For example, in the UK, a pediatric surveillance scheme is in place and the Chief Medical Officer can initiate research (including observational pandemic research and studies assessing the safety or effectiveness of an existing intervention with an insubstantial evidence base) in the interest of public health under the heading of ‘clinical service evaluation’ without ethical approval or consent. Some participants indicated that in countries with a federal system of governance a countrywide response could not be coordinated in this way (Germany, Switzerland, Spain). In Spain, clinical samples for public health can be obtained under a consent waiver but this is not the case for obtaining research samples. Collection of anonymised samples and data for prospective research in Spain is possible where parent/guardians consent is provided, and these samples can be used for research under a fast track approval process (48 hours). In the Netherlands anonymised surplus clinical samples can be shared for diagnostic test validation. Participants highlighted data protection issues, particularly during the early stages of an outbreak where it might be easier to link data to individuals.</w:t>
            </w:r>
          </w:p>
        </w:tc>
      </w:tr>
      <w:tr w:rsidR="002445B8" w14:paraId="70C0C5A1" w14:textId="77777777" w:rsidTr="00BF5D1B">
        <w:tc>
          <w:tcPr>
            <w:tcW w:w="8516" w:type="dxa"/>
          </w:tcPr>
          <w:p w14:paraId="011A8083" w14:textId="77777777" w:rsidR="002445B8" w:rsidRPr="00B528CE" w:rsidRDefault="002445B8" w:rsidP="00BF5D1B">
            <w:pPr>
              <w:spacing w:line="480" w:lineRule="auto"/>
              <w:rPr>
                <w:b/>
                <w:sz w:val="20"/>
                <w:szCs w:val="20"/>
              </w:rPr>
            </w:pPr>
            <w:r w:rsidRPr="0087244F">
              <w:rPr>
                <w:b/>
                <w:sz w:val="20"/>
                <w:szCs w:val="20"/>
              </w:rPr>
              <w:lastRenderedPageBreak/>
              <w:t>Discussion area: Study design i.e. u</w:t>
            </w:r>
            <w:r w:rsidRPr="0087244F" w:rsidDel="0012002B">
              <w:rPr>
                <w:b/>
                <w:sz w:val="20"/>
                <w:szCs w:val="20"/>
              </w:rPr>
              <w:t>se of adaptive platform trial design</w:t>
            </w:r>
          </w:p>
        </w:tc>
      </w:tr>
      <w:tr w:rsidR="002445B8" w14:paraId="0BAC75C9" w14:textId="77777777" w:rsidTr="00BF5D1B">
        <w:tc>
          <w:tcPr>
            <w:tcW w:w="8516" w:type="dxa"/>
          </w:tcPr>
          <w:p w14:paraId="2E6A997E" w14:textId="77777777" w:rsidR="002445B8" w:rsidRDefault="002445B8" w:rsidP="00BF5D1B">
            <w:pPr>
              <w:spacing w:line="480" w:lineRule="auto"/>
              <w:rPr>
                <w:b/>
                <w:sz w:val="20"/>
                <w:szCs w:val="20"/>
              </w:rPr>
            </w:pPr>
            <w:r w:rsidRPr="00B528CE">
              <w:rPr>
                <w:b/>
                <w:sz w:val="20"/>
                <w:szCs w:val="20"/>
              </w:rPr>
              <w:t>Experience and perception</w:t>
            </w:r>
            <w:r>
              <w:rPr>
                <w:b/>
                <w:sz w:val="20"/>
                <w:szCs w:val="20"/>
              </w:rPr>
              <w:t>:</w:t>
            </w:r>
          </w:p>
          <w:p w14:paraId="4A8F3A49" w14:textId="77777777" w:rsidR="002445B8" w:rsidRPr="0087244F" w:rsidRDefault="002445B8" w:rsidP="00BF5D1B">
            <w:pPr>
              <w:spacing w:line="480" w:lineRule="auto"/>
              <w:rPr>
                <w:rFonts w:ascii="Times New Roman" w:hAnsi="Times New Roman"/>
                <w:sz w:val="20"/>
                <w:szCs w:val="20"/>
              </w:rPr>
            </w:pPr>
            <w:r w:rsidRPr="0087244F">
              <w:rPr>
                <w:rFonts w:ascii="Times New Roman" w:hAnsi="Times New Roman"/>
                <w:sz w:val="20"/>
                <w:szCs w:val="20"/>
              </w:rPr>
              <w:t>Participants were positive about adaptive design platform trials for IDP research as a</w:t>
            </w:r>
            <w:r>
              <w:rPr>
                <w:rFonts w:ascii="Times New Roman" w:hAnsi="Times New Roman"/>
                <w:sz w:val="20"/>
                <w:szCs w:val="20"/>
              </w:rPr>
              <w:t>n</w:t>
            </w:r>
            <w:r w:rsidRPr="0087244F">
              <w:rPr>
                <w:rFonts w:ascii="Times New Roman" w:hAnsi="Times New Roman"/>
                <w:sz w:val="20"/>
                <w:szCs w:val="20"/>
              </w:rPr>
              <w:t xml:space="preserve"> alternative to randomised controlled trials. They felt that the design mirrors the way patients usua</w:t>
            </w:r>
            <w:r>
              <w:rPr>
                <w:rFonts w:ascii="Times New Roman" w:hAnsi="Times New Roman"/>
                <w:sz w:val="20"/>
                <w:szCs w:val="20"/>
              </w:rPr>
              <w:t xml:space="preserve">lly receive clinical treatment and </w:t>
            </w:r>
            <w:r w:rsidRPr="0087244F">
              <w:rPr>
                <w:rFonts w:ascii="Times New Roman" w:hAnsi="Times New Roman"/>
                <w:sz w:val="20"/>
                <w:szCs w:val="20"/>
              </w:rPr>
              <w:t xml:space="preserve">that this might be more acceptable to parents. While the design was not thought to impact recruitment negatively it was viewed as potentially difficult to explain to ethics committees. </w:t>
            </w:r>
          </w:p>
          <w:p w14:paraId="73BBCF3E" w14:textId="77777777" w:rsidR="002445B8" w:rsidRDefault="002445B8" w:rsidP="00BF5D1B">
            <w:pPr>
              <w:spacing w:line="480" w:lineRule="auto"/>
              <w:rPr>
                <w:rFonts w:asciiTheme="majorHAnsi" w:hAnsiTheme="majorHAnsi"/>
                <w:b/>
                <w:sz w:val="20"/>
                <w:szCs w:val="20"/>
              </w:rPr>
            </w:pPr>
            <w:r w:rsidRPr="00B528CE">
              <w:rPr>
                <w:rFonts w:asciiTheme="majorHAnsi" w:hAnsiTheme="majorHAnsi"/>
                <w:b/>
                <w:sz w:val="20"/>
                <w:szCs w:val="20"/>
              </w:rPr>
              <w:t>Example quotes:</w:t>
            </w:r>
          </w:p>
          <w:p w14:paraId="070A7DBB" w14:textId="77777777" w:rsidR="002445B8" w:rsidRPr="004B799F" w:rsidDel="0012002B" w:rsidRDefault="002445B8" w:rsidP="00BF5D1B">
            <w:pPr>
              <w:spacing w:line="480" w:lineRule="auto"/>
              <w:rPr>
                <w:i/>
                <w:sz w:val="20"/>
                <w:szCs w:val="20"/>
              </w:rPr>
            </w:pPr>
            <w:r w:rsidRPr="004B799F" w:rsidDel="0012002B">
              <w:rPr>
                <w:sz w:val="20"/>
                <w:szCs w:val="20"/>
              </w:rPr>
              <w:t>“</w:t>
            </w:r>
            <w:r w:rsidRPr="004B799F" w:rsidDel="0012002B">
              <w:rPr>
                <w:i/>
                <w:sz w:val="20"/>
                <w:szCs w:val="20"/>
              </w:rPr>
              <w:t>It</w:t>
            </w:r>
            <w:r w:rsidDel="0012002B">
              <w:rPr>
                <w:sz w:val="20"/>
                <w:szCs w:val="20"/>
              </w:rPr>
              <w:t xml:space="preserve"> </w:t>
            </w:r>
            <w:r w:rsidRPr="004B799F" w:rsidDel="0012002B">
              <w:rPr>
                <w:sz w:val="20"/>
                <w:szCs w:val="20"/>
              </w:rPr>
              <w:t xml:space="preserve">(Adaptive trial design) </w:t>
            </w:r>
            <w:r w:rsidRPr="004B799F" w:rsidDel="0012002B">
              <w:rPr>
                <w:i/>
                <w:sz w:val="20"/>
                <w:szCs w:val="20"/>
              </w:rPr>
              <w:t xml:space="preserve">makes a lot of sense in a pandemic. We need to learn from </w:t>
            </w:r>
            <w:r w:rsidDel="0012002B">
              <w:rPr>
                <w:i/>
                <w:sz w:val="20"/>
                <w:szCs w:val="20"/>
              </w:rPr>
              <w:t xml:space="preserve">an </w:t>
            </w:r>
            <w:r w:rsidRPr="004B799F" w:rsidDel="0012002B">
              <w:rPr>
                <w:i/>
                <w:sz w:val="20"/>
                <w:szCs w:val="20"/>
              </w:rPr>
              <w:t>epidemic as it goes on</w:t>
            </w:r>
            <w:r w:rsidDel="0012002B">
              <w:rPr>
                <w:i/>
                <w:sz w:val="20"/>
                <w:szCs w:val="20"/>
              </w:rPr>
              <w:t>.</w:t>
            </w:r>
            <w:r w:rsidRPr="004B799F" w:rsidDel="0012002B">
              <w:rPr>
                <w:i/>
                <w:sz w:val="20"/>
                <w:szCs w:val="20"/>
              </w:rPr>
              <w:t>”</w:t>
            </w:r>
          </w:p>
          <w:p w14:paraId="38861A51" w14:textId="77777777" w:rsidR="002445B8" w:rsidRPr="00B528CE" w:rsidRDefault="002445B8" w:rsidP="00BF5D1B">
            <w:pPr>
              <w:spacing w:line="480" w:lineRule="auto"/>
              <w:rPr>
                <w:b/>
                <w:sz w:val="20"/>
                <w:szCs w:val="20"/>
              </w:rPr>
            </w:pPr>
            <w:r w:rsidDel="0012002B">
              <w:rPr>
                <w:sz w:val="20"/>
                <w:szCs w:val="20"/>
              </w:rPr>
              <w:t>“</w:t>
            </w:r>
            <w:r w:rsidRPr="004B799F" w:rsidDel="0012002B">
              <w:rPr>
                <w:i/>
                <w:sz w:val="20"/>
                <w:szCs w:val="20"/>
              </w:rPr>
              <w:t>It</w:t>
            </w:r>
            <w:r w:rsidDel="0012002B">
              <w:rPr>
                <w:sz w:val="20"/>
                <w:szCs w:val="20"/>
              </w:rPr>
              <w:t xml:space="preserve"> (adaptive design) </w:t>
            </w:r>
            <w:r w:rsidRPr="004B799F" w:rsidDel="0012002B">
              <w:rPr>
                <w:i/>
                <w:sz w:val="20"/>
                <w:szCs w:val="20"/>
              </w:rPr>
              <w:t>might be more acceptable to parents</w:t>
            </w:r>
            <w:r w:rsidDel="0012002B">
              <w:rPr>
                <w:i/>
                <w:sz w:val="20"/>
                <w:szCs w:val="20"/>
              </w:rPr>
              <w:t>.”</w:t>
            </w:r>
            <w:r w:rsidRPr="004B799F" w:rsidDel="0012002B">
              <w:rPr>
                <w:i/>
                <w:sz w:val="20"/>
                <w:szCs w:val="20"/>
              </w:rPr>
              <w:t xml:space="preserve"> </w:t>
            </w:r>
          </w:p>
        </w:tc>
      </w:tr>
      <w:tr w:rsidR="002445B8" w14:paraId="200719C1" w14:textId="77777777" w:rsidTr="00BF5D1B">
        <w:tc>
          <w:tcPr>
            <w:tcW w:w="8516" w:type="dxa"/>
          </w:tcPr>
          <w:p w14:paraId="722F6A1F" w14:textId="77777777" w:rsidR="002445B8" w:rsidRPr="003C2579" w:rsidRDefault="002445B8" w:rsidP="00BF5D1B">
            <w:pPr>
              <w:spacing w:line="480" w:lineRule="auto"/>
              <w:rPr>
                <w:rFonts w:ascii="Times New Roman" w:hAnsi="Times New Roman" w:cs="Times New Roman"/>
                <w:b/>
                <w:sz w:val="20"/>
                <w:szCs w:val="20"/>
              </w:rPr>
            </w:pPr>
            <w:r w:rsidRPr="003C2579">
              <w:rPr>
                <w:rFonts w:ascii="Times New Roman" w:hAnsi="Times New Roman" w:cs="Times New Roman"/>
                <w:b/>
                <w:sz w:val="20"/>
                <w:szCs w:val="20"/>
              </w:rPr>
              <w:t xml:space="preserve">Discussion area: </w:t>
            </w:r>
            <w:r>
              <w:rPr>
                <w:rFonts w:ascii="Times New Roman" w:hAnsi="Times New Roman" w:cs="Times New Roman"/>
                <w:b/>
                <w:sz w:val="20"/>
                <w:szCs w:val="20"/>
              </w:rPr>
              <w:t>Stakeholder e</w:t>
            </w:r>
            <w:r w:rsidRPr="003C2579">
              <w:rPr>
                <w:rFonts w:ascii="Times New Roman" w:hAnsi="Times New Roman" w:cs="Times New Roman"/>
                <w:b/>
                <w:sz w:val="20"/>
                <w:szCs w:val="20"/>
              </w:rPr>
              <w:t>ngagement and communication</w:t>
            </w:r>
          </w:p>
        </w:tc>
      </w:tr>
      <w:tr w:rsidR="002445B8" w14:paraId="0DBF0E4C" w14:textId="77777777" w:rsidTr="00BF5D1B">
        <w:tc>
          <w:tcPr>
            <w:tcW w:w="8516" w:type="dxa"/>
          </w:tcPr>
          <w:p w14:paraId="4B73C992" w14:textId="77777777" w:rsidR="002445B8" w:rsidRPr="003C2579" w:rsidRDefault="002445B8" w:rsidP="00BF5D1B">
            <w:pPr>
              <w:spacing w:line="480" w:lineRule="auto"/>
              <w:rPr>
                <w:rFonts w:ascii="Times New Roman" w:hAnsi="Times New Roman" w:cs="Times New Roman"/>
                <w:sz w:val="20"/>
                <w:szCs w:val="20"/>
              </w:rPr>
            </w:pPr>
            <w:r>
              <w:rPr>
                <w:rFonts w:ascii="Times New Roman" w:hAnsi="Times New Roman" w:cs="Times New Roman"/>
                <w:sz w:val="20"/>
                <w:szCs w:val="20"/>
              </w:rPr>
              <w:t>W</w:t>
            </w:r>
            <w:r w:rsidRPr="003C2579">
              <w:rPr>
                <w:rFonts w:ascii="Times New Roman" w:hAnsi="Times New Roman" w:cs="Times New Roman"/>
                <w:sz w:val="20"/>
                <w:szCs w:val="20"/>
              </w:rPr>
              <w:t xml:space="preserve">ider engagement to facilitate understanding of IDP research </w:t>
            </w:r>
            <w:r>
              <w:rPr>
                <w:rFonts w:ascii="Times New Roman" w:hAnsi="Times New Roman" w:cs="Times New Roman"/>
                <w:sz w:val="20"/>
                <w:szCs w:val="20"/>
              </w:rPr>
              <w:t>is</w:t>
            </w:r>
            <w:r w:rsidRPr="003C2579">
              <w:rPr>
                <w:rFonts w:ascii="Times New Roman" w:hAnsi="Times New Roman" w:cs="Times New Roman"/>
                <w:sz w:val="20"/>
                <w:szCs w:val="20"/>
              </w:rPr>
              <w:t xml:space="preserve"> needed. Stakeholders included politicians, the media, parents and young people. Public health services </w:t>
            </w:r>
            <w:r>
              <w:rPr>
                <w:rFonts w:ascii="Times New Roman" w:hAnsi="Times New Roman" w:cs="Times New Roman"/>
                <w:sz w:val="20"/>
                <w:szCs w:val="20"/>
              </w:rPr>
              <w:t xml:space="preserve">(PHS) </w:t>
            </w:r>
            <w:r w:rsidRPr="003C2579">
              <w:rPr>
                <w:rFonts w:ascii="Times New Roman" w:hAnsi="Times New Roman" w:cs="Times New Roman"/>
                <w:sz w:val="20"/>
                <w:szCs w:val="20"/>
              </w:rPr>
              <w:t>were perceived as being more politicized than clinical services</w:t>
            </w:r>
            <w:r>
              <w:rPr>
                <w:rFonts w:ascii="Times New Roman" w:hAnsi="Times New Roman" w:cs="Times New Roman"/>
                <w:sz w:val="20"/>
                <w:szCs w:val="20"/>
              </w:rPr>
              <w:t xml:space="preserve">; if they </w:t>
            </w:r>
            <w:r w:rsidRPr="003C2579">
              <w:rPr>
                <w:rFonts w:ascii="Times New Roman" w:hAnsi="Times New Roman" w:cs="Times New Roman"/>
                <w:sz w:val="20"/>
                <w:szCs w:val="20"/>
              </w:rPr>
              <w:t xml:space="preserve">identified a research need during an outbreak, then this would be actioned by government, whereas clinical researchers do not have any means of influencing government to drive the IDP research agenda. At a European level, Ministers and Chief Scientific Officers were perceived to be increasingly risk averse and more likely to respond rapidly to societal influences. </w:t>
            </w:r>
            <w:r>
              <w:rPr>
                <w:rFonts w:ascii="Times New Roman" w:hAnsi="Times New Roman" w:cs="Times New Roman"/>
                <w:sz w:val="20"/>
                <w:szCs w:val="20"/>
              </w:rPr>
              <w:t>C</w:t>
            </w:r>
            <w:r w:rsidRPr="003C2579">
              <w:rPr>
                <w:rFonts w:ascii="Times New Roman" w:hAnsi="Times New Roman" w:cs="Times New Roman"/>
                <w:sz w:val="20"/>
                <w:szCs w:val="20"/>
              </w:rPr>
              <w:t>linician-researchers should be involved in government in decisions for outbreak research responses. They perceived a lack of trust in the independence of scientific experts at government level.</w:t>
            </w:r>
          </w:p>
          <w:p w14:paraId="3408B251" w14:textId="77777777" w:rsidR="002445B8" w:rsidRDefault="002445B8" w:rsidP="00BF5D1B">
            <w:pPr>
              <w:spacing w:line="480" w:lineRule="auto"/>
              <w:rPr>
                <w:rFonts w:ascii="Times New Roman" w:hAnsi="Times New Roman" w:cs="Times New Roman"/>
                <w:sz w:val="20"/>
                <w:szCs w:val="20"/>
              </w:rPr>
            </w:pPr>
            <w:r w:rsidRPr="003C2579">
              <w:rPr>
                <w:rFonts w:ascii="Times New Roman" w:hAnsi="Times New Roman" w:cs="Times New Roman"/>
                <w:sz w:val="20"/>
                <w:szCs w:val="20"/>
              </w:rPr>
              <w:t xml:space="preserve">Establishing better relationships with the media to positively report research and help gain public trust was seen as important. Participants also highlighted the need for better engagement with parents and young people (YP) to provide education and understand their views of around participating in IDP research, use of clinical samples and data, and consent models. </w:t>
            </w:r>
            <w:r>
              <w:rPr>
                <w:rFonts w:ascii="Times New Roman" w:hAnsi="Times New Roman" w:cs="Times New Roman"/>
                <w:sz w:val="20"/>
                <w:szCs w:val="20"/>
              </w:rPr>
              <w:t>This</w:t>
            </w:r>
            <w:r w:rsidRPr="003C2579">
              <w:rPr>
                <w:rFonts w:ascii="Times New Roman" w:hAnsi="Times New Roman" w:cs="Times New Roman"/>
                <w:sz w:val="20"/>
                <w:szCs w:val="20"/>
              </w:rPr>
              <w:t xml:space="preserve"> can be time consuming but should be </w:t>
            </w:r>
            <w:r>
              <w:rPr>
                <w:rFonts w:ascii="Times New Roman" w:hAnsi="Times New Roman" w:cs="Times New Roman"/>
                <w:sz w:val="20"/>
                <w:szCs w:val="20"/>
              </w:rPr>
              <w:t xml:space="preserve">possible </w:t>
            </w:r>
            <w:r w:rsidRPr="003C2579">
              <w:rPr>
                <w:rFonts w:ascii="Times New Roman" w:hAnsi="Times New Roman" w:cs="Times New Roman"/>
                <w:sz w:val="20"/>
                <w:szCs w:val="20"/>
              </w:rPr>
              <w:t xml:space="preserve">for pre-approved protocols and would aid acceptability by ethics committees. </w:t>
            </w:r>
          </w:p>
          <w:p w14:paraId="4CADA3D1" w14:textId="77777777" w:rsidR="002445B8" w:rsidRPr="003C2579" w:rsidRDefault="002445B8" w:rsidP="00BF5D1B">
            <w:pPr>
              <w:spacing w:line="480" w:lineRule="auto"/>
              <w:rPr>
                <w:rFonts w:ascii="Times New Roman" w:hAnsi="Times New Roman" w:cs="Times New Roman"/>
                <w:b/>
                <w:sz w:val="20"/>
                <w:szCs w:val="20"/>
              </w:rPr>
            </w:pPr>
            <w:r w:rsidRPr="003C2579">
              <w:rPr>
                <w:rFonts w:ascii="Times New Roman" w:hAnsi="Times New Roman" w:cs="Times New Roman"/>
                <w:b/>
                <w:sz w:val="20"/>
                <w:szCs w:val="20"/>
              </w:rPr>
              <w:t>Example quote:</w:t>
            </w:r>
          </w:p>
          <w:p w14:paraId="3C727353" w14:textId="77777777" w:rsidR="002445B8" w:rsidRPr="003C2579" w:rsidRDefault="002445B8" w:rsidP="00BF5D1B">
            <w:pPr>
              <w:spacing w:line="480" w:lineRule="auto"/>
              <w:rPr>
                <w:rFonts w:ascii="Times New Roman" w:hAnsi="Times New Roman" w:cs="Times New Roman"/>
                <w:b/>
                <w:sz w:val="20"/>
                <w:szCs w:val="20"/>
              </w:rPr>
            </w:pPr>
            <w:r w:rsidRPr="004B799F" w:rsidDel="0012002B">
              <w:rPr>
                <w:i/>
                <w:sz w:val="20"/>
                <w:szCs w:val="20"/>
              </w:rPr>
              <w:t>“ Increasingly ministers are more risk averse. Politicians are younger and not used to dealing with a crisis…less prepared to wait and see..much more aware of societal influences. They don’t believe in independence of scientific experts…viewing scientific advice with suspicion… puts us in a fragile position</w:t>
            </w:r>
            <w:r w:rsidDel="0012002B">
              <w:rPr>
                <w:i/>
                <w:sz w:val="20"/>
                <w:szCs w:val="20"/>
              </w:rPr>
              <w:t>.</w:t>
            </w:r>
            <w:r w:rsidRPr="004B799F" w:rsidDel="0012002B">
              <w:rPr>
                <w:i/>
                <w:sz w:val="20"/>
                <w:szCs w:val="20"/>
              </w:rPr>
              <w:t xml:space="preserve">” </w:t>
            </w:r>
            <w:r w:rsidRPr="004B799F" w:rsidDel="0012002B">
              <w:rPr>
                <w:sz w:val="20"/>
                <w:szCs w:val="20"/>
              </w:rPr>
              <w:t>(UK)</w:t>
            </w:r>
          </w:p>
        </w:tc>
      </w:tr>
      <w:tr w:rsidR="002445B8" w14:paraId="51FF863D" w14:textId="77777777" w:rsidTr="00BF5D1B">
        <w:tc>
          <w:tcPr>
            <w:tcW w:w="8516" w:type="dxa"/>
          </w:tcPr>
          <w:p w14:paraId="75943699" w14:textId="77777777" w:rsidR="002445B8" w:rsidRPr="00B528CE" w:rsidRDefault="002445B8" w:rsidP="00BF5D1B">
            <w:pPr>
              <w:spacing w:line="480" w:lineRule="auto"/>
              <w:rPr>
                <w:b/>
                <w:sz w:val="20"/>
                <w:szCs w:val="20"/>
              </w:rPr>
            </w:pPr>
            <w:r>
              <w:rPr>
                <w:rFonts w:ascii="Times New Roman" w:hAnsi="Times New Roman" w:cs="Times New Roman"/>
                <w:b/>
                <w:sz w:val="20"/>
                <w:szCs w:val="20"/>
              </w:rPr>
              <w:lastRenderedPageBreak/>
              <w:t xml:space="preserve">Discussion area: </w:t>
            </w:r>
            <w:r w:rsidRPr="003C2579">
              <w:rPr>
                <w:rFonts w:ascii="Times New Roman" w:hAnsi="Times New Roman" w:cs="Times New Roman"/>
                <w:b/>
                <w:sz w:val="20"/>
                <w:szCs w:val="20"/>
              </w:rPr>
              <w:t>Recognizing the importance of paediatric pandemic research</w:t>
            </w:r>
          </w:p>
        </w:tc>
      </w:tr>
      <w:tr w:rsidR="002445B8" w14:paraId="394BF6A7" w14:textId="77777777" w:rsidTr="00BF5D1B">
        <w:tc>
          <w:tcPr>
            <w:tcW w:w="8516" w:type="dxa"/>
          </w:tcPr>
          <w:p w14:paraId="52CDB956" w14:textId="77777777" w:rsidR="002445B8" w:rsidRPr="00B528CE" w:rsidRDefault="002445B8" w:rsidP="00BF5D1B">
            <w:pPr>
              <w:spacing w:line="480" w:lineRule="auto"/>
              <w:rPr>
                <w:b/>
                <w:sz w:val="20"/>
                <w:szCs w:val="20"/>
              </w:rPr>
            </w:pPr>
            <w:r w:rsidRPr="003C2579">
              <w:rPr>
                <w:rFonts w:ascii="Times New Roman" w:hAnsi="Times New Roman" w:cs="Times New Roman"/>
                <w:sz w:val="20"/>
                <w:szCs w:val="20"/>
              </w:rPr>
              <w:t xml:space="preserve">Participants </w:t>
            </w:r>
            <w:r>
              <w:rPr>
                <w:rFonts w:ascii="Times New Roman" w:hAnsi="Times New Roman" w:cs="Times New Roman"/>
                <w:sz w:val="20"/>
                <w:szCs w:val="20"/>
              </w:rPr>
              <w:t xml:space="preserve">briefly </w:t>
            </w:r>
            <w:r w:rsidRPr="003C2579">
              <w:rPr>
                <w:rFonts w:ascii="Times New Roman" w:hAnsi="Times New Roman" w:cs="Times New Roman"/>
                <w:sz w:val="20"/>
                <w:szCs w:val="20"/>
              </w:rPr>
              <w:t xml:space="preserve">discussed the evidence gap for paediatric clinical practice around IDs and the practice of using off-label antibiotic prescribing in these populations with parents generally being unaware of this. </w:t>
            </w:r>
          </w:p>
        </w:tc>
      </w:tr>
    </w:tbl>
    <w:p w14:paraId="3242396A" w14:textId="77777777" w:rsidR="002445B8" w:rsidRDefault="002445B8" w:rsidP="002445B8"/>
    <w:p w14:paraId="348FC6D7" w14:textId="77777777" w:rsidR="004B799F" w:rsidRDefault="004B799F" w:rsidP="002445B8">
      <w:pPr>
        <w:spacing w:after="0" w:line="480" w:lineRule="auto"/>
        <w:rPr>
          <w:sz w:val="20"/>
          <w:szCs w:val="20"/>
        </w:rPr>
      </w:pPr>
    </w:p>
    <w:p w14:paraId="29B37B57" w14:textId="59161D2D" w:rsidR="0099245B" w:rsidRDefault="0099245B" w:rsidP="00AA0E89">
      <w:pPr>
        <w:spacing w:after="0" w:line="480" w:lineRule="auto"/>
        <w:rPr>
          <w:b/>
        </w:rPr>
      </w:pPr>
      <w:r w:rsidRPr="00AE4EFB">
        <w:rPr>
          <w:b/>
        </w:rPr>
        <w:t xml:space="preserve">Table </w:t>
      </w:r>
      <w:r w:rsidR="00201B82">
        <w:rPr>
          <w:b/>
        </w:rPr>
        <w:t>2</w:t>
      </w:r>
      <w:r w:rsidRPr="00AE4EFB">
        <w:rPr>
          <w:b/>
        </w:rPr>
        <w:t xml:space="preserve">. </w:t>
      </w:r>
      <w:r>
        <w:rPr>
          <w:b/>
        </w:rPr>
        <w:t>Countries in which consensus respondents conducted the majority of their work</w:t>
      </w:r>
    </w:p>
    <w:tbl>
      <w:tblPr>
        <w:tblStyle w:val="TableGrid"/>
        <w:tblW w:w="5000" w:type="pct"/>
        <w:tblLook w:val="04A0" w:firstRow="1" w:lastRow="0" w:firstColumn="1" w:lastColumn="0" w:noHBand="0" w:noVBand="1"/>
      </w:tblPr>
      <w:tblGrid>
        <w:gridCol w:w="1539"/>
        <w:gridCol w:w="1539"/>
        <w:gridCol w:w="1542"/>
        <w:gridCol w:w="1540"/>
        <w:gridCol w:w="1540"/>
        <w:gridCol w:w="1542"/>
      </w:tblGrid>
      <w:tr w:rsidR="0099245B" w:rsidRPr="00AE4EFB" w14:paraId="2E10ACAE" w14:textId="77777777" w:rsidTr="0099245B">
        <w:tc>
          <w:tcPr>
            <w:tcW w:w="833" w:type="pct"/>
            <w:shd w:val="clear" w:color="auto" w:fill="auto"/>
          </w:tcPr>
          <w:p w14:paraId="658F6F4D" w14:textId="77777777" w:rsidR="0099245B" w:rsidRPr="00985EA2" w:rsidRDefault="0099245B" w:rsidP="00AA0E89">
            <w:pPr>
              <w:spacing w:line="480" w:lineRule="auto"/>
              <w:jc w:val="center"/>
              <w:rPr>
                <w:b/>
                <w:sz w:val="20"/>
                <w:szCs w:val="20"/>
              </w:rPr>
            </w:pPr>
            <w:r w:rsidRPr="00985EA2">
              <w:rPr>
                <w:b/>
                <w:sz w:val="20"/>
                <w:szCs w:val="20"/>
              </w:rPr>
              <w:t>Country</w:t>
            </w:r>
          </w:p>
        </w:tc>
        <w:tc>
          <w:tcPr>
            <w:tcW w:w="833" w:type="pct"/>
            <w:shd w:val="clear" w:color="auto" w:fill="auto"/>
          </w:tcPr>
          <w:p w14:paraId="4AADCDBD" w14:textId="77777777" w:rsidR="0099245B" w:rsidRPr="00985EA2" w:rsidRDefault="0099245B" w:rsidP="00AA0E89">
            <w:pPr>
              <w:spacing w:line="480" w:lineRule="auto"/>
              <w:jc w:val="center"/>
              <w:rPr>
                <w:b/>
                <w:sz w:val="20"/>
                <w:szCs w:val="20"/>
              </w:rPr>
            </w:pPr>
            <w:r w:rsidRPr="00985EA2">
              <w:rPr>
                <w:b/>
                <w:sz w:val="20"/>
                <w:szCs w:val="20"/>
              </w:rPr>
              <w:t>Number</w:t>
            </w:r>
          </w:p>
        </w:tc>
        <w:tc>
          <w:tcPr>
            <w:tcW w:w="834" w:type="pct"/>
            <w:shd w:val="clear" w:color="auto" w:fill="auto"/>
          </w:tcPr>
          <w:p w14:paraId="08BAB3AA" w14:textId="77777777" w:rsidR="0099245B" w:rsidRPr="00985EA2" w:rsidRDefault="0099245B" w:rsidP="00AA0E89">
            <w:pPr>
              <w:spacing w:line="480" w:lineRule="auto"/>
              <w:jc w:val="center"/>
              <w:rPr>
                <w:b/>
                <w:sz w:val="20"/>
                <w:szCs w:val="20"/>
              </w:rPr>
            </w:pPr>
            <w:r w:rsidRPr="00985EA2">
              <w:rPr>
                <w:b/>
                <w:sz w:val="20"/>
                <w:szCs w:val="20"/>
              </w:rPr>
              <w:t>Country</w:t>
            </w:r>
          </w:p>
        </w:tc>
        <w:tc>
          <w:tcPr>
            <w:tcW w:w="833" w:type="pct"/>
            <w:shd w:val="clear" w:color="auto" w:fill="auto"/>
          </w:tcPr>
          <w:p w14:paraId="7D8B38BA" w14:textId="77777777" w:rsidR="0099245B" w:rsidRPr="00985EA2" w:rsidRDefault="0099245B" w:rsidP="00AA0E89">
            <w:pPr>
              <w:spacing w:line="480" w:lineRule="auto"/>
              <w:jc w:val="center"/>
              <w:rPr>
                <w:b/>
                <w:sz w:val="20"/>
                <w:szCs w:val="20"/>
              </w:rPr>
            </w:pPr>
            <w:r w:rsidRPr="00985EA2">
              <w:rPr>
                <w:b/>
                <w:sz w:val="20"/>
                <w:szCs w:val="20"/>
              </w:rPr>
              <w:t>Number</w:t>
            </w:r>
          </w:p>
        </w:tc>
        <w:tc>
          <w:tcPr>
            <w:tcW w:w="833" w:type="pct"/>
            <w:shd w:val="clear" w:color="auto" w:fill="auto"/>
          </w:tcPr>
          <w:p w14:paraId="610C2BB5" w14:textId="77777777" w:rsidR="0099245B" w:rsidRPr="00985EA2" w:rsidRDefault="0099245B" w:rsidP="00AA0E89">
            <w:pPr>
              <w:spacing w:line="480" w:lineRule="auto"/>
              <w:jc w:val="center"/>
              <w:rPr>
                <w:b/>
                <w:sz w:val="20"/>
                <w:szCs w:val="20"/>
              </w:rPr>
            </w:pPr>
            <w:r w:rsidRPr="00985EA2">
              <w:rPr>
                <w:b/>
                <w:sz w:val="20"/>
                <w:szCs w:val="20"/>
              </w:rPr>
              <w:t>Country</w:t>
            </w:r>
          </w:p>
        </w:tc>
        <w:tc>
          <w:tcPr>
            <w:tcW w:w="834" w:type="pct"/>
            <w:shd w:val="clear" w:color="auto" w:fill="auto"/>
          </w:tcPr>
          <w:p w14:paraId="2AF5AD93" w14:textId="77777777" w:rsidR="0099245B" w:rsidRPr="00985EA2" w:rsidRDefault="0099245B" w:rsidP="00AA0E89">
            <w:pPr>
              <w:spacing w:line="480" w:lineRule="auto"/>
              <w:jc w:val="center"/>
              <w:rPr>
                <w:b/>
                <w:sz w:val="20"/>
                <w:szCs w:val="20"/>
              </w:rPr>
            </w:pPr>
            <w:r w:rsidRPr="00985EA2">
              <w:rPr>
                <w:b/>
                <w:sz w:val="20"/>
                <w:szCs w:val="20"/>
              </w:rPr>
              <w:t>Number</w:t>
            </w:r>
          </w:p>
        </w:tc>
      </w:tr>
      <w:tr w:rsidR="0099245B" w:rsidRPr="00AE4EFB" w14:paraId="45B6335B" w14:textId="77777777" w:rsidTr="0099245B">
        <w:tc>
          <w:tcPr>
            <w:tcW w:w="833" w:type="pct"/>
            <w:shd w:val="clear" w:color="auto" w:fill="auto"/>
          </w:tcPr>
          <w:p w14:paraId="50BD659A" w14:textId="77777777" w:rsidR="0099245B" w:rsidRPr="00985EA2" w:rsidRDefault="0099245B" w:rsidP="00AA0E89">
            <w:pPr>
              <w:spacing w:line="480" w:lineRule="auto"/>
              <w:rPr>
                <w:sz w:val="20"/>
                <w:szCs w:val="20"/>
              </w:rPr>
            </w:pPr>
            <w:r w:rsidRPr="00985EA2">
              <w:rPr>
                <w:sz w:val="20"/>
                <w:szCs w:val="20"/>
              </w:rPr>
              <w:t>UK</w:t>
            </w:r>
          </w:p>
        </w:tc>
        <w:tc>
          <w:tcPr>
            <w:tcW w:w="833" w:type="pct"/>
            <w:shd w:val="clear" w:color="auto" w:fill="auto"/>
          </w:tcPr>
          <w:p w14:paraId="0CEFAF59" w14:textId="77777777" w:rsidR="0099245B" w:rsidRPr="00985EA2" w:rsidRDefault="0099245B" w:rsidP="00AA0E89">
            <w:pPr>
              <w:spacing w:line="480" w:lineRule="auto"/>
              <w:rPr>
                <w:sz w:val="20"/>
                <w:szCs w:val="20"/>
              </w:rPr>
            </w:pPr>
            <w:r w:rsidRPr="00985EA2">
              <w:rPr>
                <w:sz w:val="20"/>
                <w:szCs w:val="20"/>
              </w:rPr>
              <w:t>7</w:t>
            </w:r>
          </w:p>
        </w:tc>
        <w:tc>
          <w:tcPr>
            <w:tcW w:w="834" w:type="pct"/>
            <w:shd w:val="clear" w:color="auto" w:fill="auto"/>
          </w:tcPr>
          <w:p w14:paraId="62269A1C" w14:textId="77777777" w:rsidR="0099245B" w:rsidRPr="00985EA2" w:rsidRDefault="0099245B" w:rsidP="00AA0E89">
            <w:pPr>
              <w:spacing w:line="480" w:lineRule="auto"/>
              <w:rPr>
                <w:sz w:val="20"/>
                <w:szCs w:val="20"/>
              </w:rPr>
            </w:pPr>
            <w:r w:rsidRPr="00985EA2">
              <w:rPr>
                <w:sz w:val="20"/>
                <w:szCs w:val="20"/>
              </w:rPr>
              <w:t>Estonia</w:t>
            </w:r>
          </w:p>
        </w:tc>
        <w:tc>
          <w:tcPr>
            <w:tcW w:w="833" w:type="pct"/>
            <w:shd w:val="clear" w:color="auto" w:fill="auto"/>
          </w:tcPr>
          <w:p w14:paraId="7DF30786" w14:textId="77777777" w:rsidR="0099245B" w:rsidRPr="00985EA2" w:rsidRDefault="0099245B" w:rsidP="00AA0E89">
            <w:pPr>
              <w:spacing w:line="480" w:lineRule="auto"/>
              <w:rPr>
                <w:sz w:val="20"/>
                <w:szCs w:val="20"/>
              </w:rPr>
            </w:pPr>
            <w:r w:rsidRPr="00985EA2">
              <w:rPr>
                <w:sz w:val="20"/>
                <w:szCs w:val="20"/>
              </w:rPr>
              <w:t>2</w:t>
            </w:r>
          </w:p>
        </w:tc>
        <w:tc>
          <w:tcPr>
            <w:tcW w:w="833" w:type="pct"/>
            <w:shd w:val="clear" w:color="auto" w:fill="auto"/>
          </w:tcPr>
          <w:p w14:paraId="6F749A56" w14:textId="77777777" w:rsidR="0099245B" w:rsidRPr="00985EA2" w:rsidRDefault="0099245B" w:rsidP="00AA0E89">
            <w:pPr>
              <w:spacing w:line="480" w:lineRule="auto"/>
              <w:rPr>
                <w:sz w:val="20"/>
                <w:szCs w:val="20"/>
              </w:rPr>
            </w:pPr>
            <w:r w:rsidRPr="00985EA2">
              <w:rPr>
                <w:sz w:val="20"/>
                <w:szCs w:val="20"/>
              </w:rPr>
              <w:t>Romania</w:t>
            </w:r>
          </w:p>
        </w:tc>
        <w:tc>
          <w:tcPr>
            <w:tcW w:w="834" w:type="pct"/>
            <w:shd w:val="clear" w:color="auto" w:fill="auto"/>
          </w:tcPr>
          <w:p w14:paraId="6751BC6B" w14:textId="77777777" w:rsidR="0099245B" w:rsidRPr="00985EA2" w:rsidRDefault="0099245B" w:rsidP="00AA0E89">
            <w:pPr>
              <w:spacing w:line="480" w:lineRule="auto"/>
              <w:rPr>
                <w:sz w:val="20"/>
                <w:szCs w:val="20"/>
              </w:rPr>
            </w:pPr>
            <w:r w:rsidRPr="00985EA2">
              <w:rPr>
                <w:sz w:val="20"/>
                <w:szCs w:val="20"/>
              </w:rPr>
              <w:t>1</w:t>
            </w:r>
          </w:p>
        </w:tc>
      </w:tr>
      <w:tr w:rsidR="0099245B" w:rsidRPr="00AE4EFB" w14:paraId="7FB8E4EF" w14:textId="77777777" w:rsidTr="0099245B">
        <w:tc>
          <w:tcPr>
            <w:tcW w:w="833" w:type="pct"/>
            <w:shd w:val="clear" w:color="auto" w:fill="auto"/>
          </w:tcPr>
          <w:p w14:paraId="79DD05C5" w14:textId="77777777" w:rsidR="0099245B" w:rsidRPr="00985EA2" w:rsidRDefault="0099245B" w:rsidP="00AA0E89">
            <w:pPr>
              <w:spacing w:line="480" w:lineRule="auto"/>
              <w:rPr>
                <w:sz w:val="20"/>
                <w:szCs w:val="20"/>
              </w:rPr>
            </w:pPr>
            <w:r w:rsidRPr="00985EA2">
              <w:rPr>
                <w:sz w:val="20"/>
                <w:szCs w:val="20"/>
              </w:rPr>
              <w:t>Spain</w:t>
            </w:r>
          </w:p>
        </w:tc>
        <w:tc>
          <w:tcPr>
            <w:tcW w:w="833" w:type="pct"/>
            <w:shd w:val="clear" w:color="auto" w:fill="auto"/>
          </w:tcPr>
          <w:p w14:paraId="2F333CFF" w14:textId="77777777" w:rsidR="0099245B" w:rsidRPr="00985EA2" w:rsidRDefault="0099245B" w:rsidP="00AA0E89">
            <w:pPr>
              <w:spacing w:line="480" w:lineRule="auto"/>
              <w:rPr>
                <w:sz w:val="20"/>
                <w:szCs w:val="20"/>
              </w:rPr>
            </w:pPr>
            <w:r w:rsidRPr="00985EA2">
              <w:rPr>
                <w:sz w:val="20"/>
                <w:szCs w:val="20"/>
              </w:rPr>
              <w:t>7</w:t>
            </w:r>
          </w:p>
        </w:tc>
        <w:tc>
          <w:tcPr>
            <w:tcW w:w="834" w:type="pct"/>
            <w:shd w:val="clear" w:color="auto" w:fill="auto"/>
          </w:tcPr>
          <w:p w14:paraId="5BB7C1CD" w14:textId="77777777" w:rsidR="0099245B" w:rsidRPr="00985EA2" w:rsidRDefault="0099245B" w:rsidP="00AA0E89">
            <w:pPr>
              <w:spacing w:line="480" w:lineRule="auto"/>
              <w:rPr>
                <w:sz w:val="20"/>
                <w:szCs w:val="20"/>
              </w:rPr>
            </w:pPr>
            <w:r w:rsidRPr="00985EA2">
              <w:rPr>
                <w:sz w:val="20"/>
                <w:szCs w:val="20"/>
              </w:rPr>
              <w:t>Austria</w:t>
            </w:r>
          </w:p>
        </w:tc>
        <w:tc>
          <w:tcPr>
            <w:tcW w:w="833" w:type="pct"/>
            <w:shd w:val="clear" w:color="auto" w:fill="auto"/>
          </w:tcPr>
          <w:p w14:paraId="3392B409" w14:textId="77777777" w:rsidR="0099245B" w:rsidRPr="00985EA2" w:rsidRDefault="0099245B" w:rsidP="00AA0E89">
            <w:pPr>
              <w:spacing w:line="480" w:lineRule="auto"/>
              <w:rPr>
                <w:sz w:val="20"/>
                <w:szCs w:val="20"/>
              </w:rPr>
            </w:pPr>
            <w:r w:rsidRPr="00985EA2">
              <w:rPr>
                <w:sz w:val="20"/>
                <w:szCs w:val="20"/>
              </w:rPr>
              <w:t>1</w:t>
            </w:r>
          </w:p>
        </w:tc>
        <w:tc>
          <w:tcPr>
            <w:tcW w:w="833" w:type="pct"/>
            <w:shd w:val="clear" w:color="auto" w:fill="auto"/>
          </w:tcPr>
          <w:p w14:paraId="1E117997" w14:textId="77777777" w:rsidR="0099245B" w:rsidRPr="00985EA2" w:rsidRDefault="0099245B" w:rsidP="00AA0E89">
            <w:pPr>
              <w:spacing w:line="480" w:lineRule="auto"/>
              <w:rPr>
                <w:sz w:val="20"/>
                <w:szCs w:val="20"/>
              </w:rPr>
            </w:pPr>
            <w:r w:rsidRPr="00985EA2">
              <w:rPr>
                <w:sz w:val="20"/>
                <w:szCs w:val="20"/>
              </w:rPr>
              <w:t>Slovenia</w:t>
            </w:r>
          </w:p>
        </w:tc>
        <w:tc>
          <w:tcPr>
            <w:tcW w:w="834" w:type="pct"/>
            <w:shd w:val="clear" w:color="auto" w:fill="auto"/>
          </w:tcPr>
          <w:p w14:paraId="1F7251CD" w14:textId="77777777" w:rsidR="0099245B" w:rsidRPr="00985EA2" w:rsidRDefault="0099245B" w:rsidP="00AA0E89">
            <w:pPr>
              <w:spacing w:line="480" w:lineRule="auto"/>
              <w:rPr>
                <w:sz w:val="20"/>
                <w:szCs w:val="20"/>
              </w:rPr>
            </w:pPr>
            <w:r w:rsidRPr="00985EA2">
              <w:rPr>
                <w:sz w:val="20"/>
                <w:szCs w:val="20"/>
              </w:rPr>
              <w:t>1</w:t>
            </w:r>
          </w:p>
        </w:tc>
      </w:tr>
      <w:tr w:rsidR="0099245B" w:rsidRPr="00AE4EFB" w14:paraId="4838DF84" w14:textId="77777777" w:rsidTr="0099245B">
        <w:tc>
          <w:tcPr>
            <w:tcW w:w="833" w:type="pct"/>
            <w:shd w:val="clear" w:color="auto" w:fill="auto"/>
          </w:tcPr>
          <w:p w14:paraId="73339F41" w14:textId="77777777" w:rsidR="0099245B" w:rsidRPr="00985EA2" w:rsidRDefault="0099245B" w:rsidP="00AA0E89">
            <w:pPr>
              <w:spacing w:line="480" w:lineRule="auto"/>
              <w:rPr>
                <w:sz w:val="20"/>
                <w:szCs w:val="20"/>
              </w:rPr>
            </w:pPr>
            <w:r w:rsidRPr="00985EA2">
              <w:rPr>
                <w:sz w:val="20"/>
                <w:szCs w:val="20"/>
              </w:rPr>
              <w:t>Germany</w:t>
            </w:r>
          </w:p>
        </w:tc>
        <w:tc>
          <w:tcPr>
            <w:tcW w:w="833" w:type="pct"/>
            <w:shd w:val="clear" w:color="auto" w:fill="auto"/>
          </w:tcPr>
          <w:p w14:paraId="1E717953" w14:textId="77777777" w:rsidR="0099245B" w:rsidRPr="00985EA2" w:rsidRDefault="0099245B" w:rsidP="00AA0E89">
            <w:pPr>
              <w:spacing w:line="480" w:lineRule="auto"/>
              <w:rPr>
                <w:sz w:val="20"/>
                <w:szCs w:val="20"/>
              </w:rPr>
            </w:pPr>
            <w:r w:rsidRPr="00985EA2">
              <w:rPr>
                <w:sz w:val="20"/>
                <w:szCs w:val="20"/>
              </w:rPr>
              <w:t>5</w:t>
            </w:r>
          </w:p>
        </w:tc>
        <w:tc>
          <w:tcPr>
            <w:tcW w:w="834" w:type="pct"/>
            <w:shd w:val="clear" w:color="auto" w:fill="auto"/>
          </w:tcPr>
          <w:p w14:paraId="0248309C" w14:textId="77777777" w:rsidR="0099245B" w:rsidRPr="00985EA2" w:rsidRDefault="0099245B" w:rsidP="00AA0E89">
            <w:pPr>
              <w:spacing w:line="480" w:lineRule="auto"/>
              <w:rPr>
                <w:sz w:val="20"/>
                <w:szCs w:val="20"/>
              </w:rPr>
            </w:pPr>
            <w:r w:rsidRPr="00985EA2">
              <w:rPr>
                <w:sz w:val="20"/>
                <w:szCs w:val="20"/>
              </w:rPr>
              <w:t>Finland</w:t>
            </w:r>
          </w:p>
        </w:tc>
        <w:tc>
          <w:tcPr>
            <w:tcW w:w="833" w:type="pct"/>
            <w:shd w:val="clear" w:color="auto" w:fill="auto"/>
          </w:tcPr>
          <w:p w14:paraId="267D80C7" w14:textId="77777777" w:rsidR="0099245B" w:rsidRPr="00985EA2" w:rsidRDefault="0099245B" w:rsidP="00AA0E89">
            <w:pPr>
              <w:spacing w:line="480" w:lineRule="auto"/>
              <w:rPr>
                <w:sz w:val="20"/>
                <w:szCs w:val="20"/>
              </w:rPr>
            </w:pPr>
            <w:r w:rsidRPr="00985EA2">
              <w:rPr>
                <w:sz w:val="20"/>
                <w:szCs w:val="20"/>
              </w:rPr>
              <w:t>1</w:t>
            </w:r>
          </w:p>
        </w:tc>
        <w:tc>
          <w:tcPr>
            <w:tcW w:w="833" w:type="pct"/>
            <w:shd w:val="clear" w:color="auto" w:fill="auto"/>
          </w:tcPr>
          <w:p w14:paraId="37C21D4D" w14:textId="7FA08F2A" w:rsidR="0099245B" w:rsidRPr="00985EA2" w:rsidRDefault="0079408A" w:rsidP="00AA0E89">
            <w:pPr>
              <w:spacing w:line="480" w:lineRule="auto"/>
              <w:rPr>
                <w:sz w:val="20"/>
                <w:szCs w:val="20"/>
              </w:rPr>
            </w:pPr>
            <w:r w:rsidRPr="0079408A">
              <w:rPr>
                <w:sz w:val="20"/>
                <w:szCs w:val="20"/>
                <w:vertAlign w:val="superscript"/>
              </w:rPr>
              <w:t>a</w:t>
            </w:r>
            <w:r w:rsidR="0099245B" w:rsidRPr="00985EA2">
              <w:rPr>
                <w:sz w:val="20"/>
                <w:szCs w:val="20"/>
              </w:rPr>
              <w:t>Montenegro</w:t>
            </w:r>
          </w:p>
        </w:tc>
        <w:tc>
          <w:tcPr>
            <w:tcW w:w="834" w:type="pct"/>
            <w:shd w:val="clear" w:color="auto" w:fill="auto"/>
          </w:tcPr>
          <w:p w14:paraId="2CEAD6A2" w14:textId="77777777" w:rsidR="0099245B" w:rsidRPr="00985EA2" w:rsidRDefault="0099245B" w:rsidP="00AA0E89">
            <w:pPr>
              <w:spacing w:line="480" w:lineRule="auto"/>
              <w:rPr>
                <w:sz w:val="20"/>
                <w:szCs w:val="20"/>
              </w:rPr>
            </w:pPr>
            <w:r w:rsidRPr="00985EA2">
              <w:rPr>
                <w:sz w:val="20"/>
                <w:szCs w:val="20"/>
              </w:rPr>
              <w:t>1</w:t>
            </w:r>
          </w:p>
        </w:tc>
      </w:tr>
      <w:tr w:rsidR="0099245B" w:rsidRPr="00AE4EFB" w14:paraId="3E7F7F14" w14:textId="77777777" w:rsidTr="0099245B">
        <w:tc>
          <w:tcPr>
            <w:tcW w:w="833" w:type="pct"/>
            <w:shd w:val="clear" w:color="auto" w:fill="auto"/>
          </w:tcPr>
          <w:p w14:paraId="48E39C8D" w14:textId="77777777" w:rsidR="0099245B" w:rsidRPr="00985EA2" w:rsidRDefault="0099245B" w:rsidP="00AA0E89">
            <w:pPr>
              <w:spacing w:line="480" w:lineRule="auto"/>
              <w:rPr>
                <w:sz w:val="20"/>
                <w:szCs w:val="20"/>
              </w:rPr>
            </w:pPr>
            <w:r w:rsidRPr="00985EA2">
              <w:rPr>
                <w:sz w:val="20"/>
                <w:szCs w:val="20"/>
              </w:rPr>
              <w:t>Greece</w:t>
            </w:r>
          </w:p>
        </w:tc>
        <w:tc>
          <w:tcPr>
            <w:tcW w:w="833" w:type="pct"/>
            <w:shd w:val="clear" w:color="auto" w:fill="auto"/>
          </w:tcPr>
          <w:p w14:paraId="5EF99FA4" w14:textId="77777777" w:rsidR="0099245B" w:rsidRPr="00985EA2" w:rsidRDefault="0099245B" w:rsidP="00AA0E89">
            <w:pPr>
              <w:spacing w:line="480" w:lineRule="auto"/>
              <w:rPr>
                <w:sz w:val="20"/>
                <w:szCs w:val="20"/>
              </w:rPr>
            </w:pPr>
            <w:r w:rsidRPr="00985EA2">
              <w:rPr>
                <w:sz w:val="20"/>
                <w:szCs w:val="20"/>
              </w:rPr>
              <w:t>3</w:t>
            </w:r>
          </w:p>
        </w:tc>
        <w:tc>
          <w:tcPr>
            <w:tcW w:w="834" w:type="pct"/>
            <w:shd w:val="clear" w:color="auto" w:fill="auto"/>
          </w:tcPr>
          <w:p w14:paraId="296E4F4A" w14:textId="77777777" w:rsidR="0099245B" w:rsidRPr="00985EA2" w:rsidRDefault="0099245B" w:rsidP="00AA0E89">
            <w:pPr>
              <w:spacing w:line="480" w:lineRule="auto"/>
              <w:rPr>
                <w:sz w:val="20"/>
                <w:szCs w:val="20"/>
              </w:rPr>
            </w:pPr>
            <w:r w:rsidRPr="00985EA2">
              <w:rPr>
                <w:sz w:val="20"/>
                <w:szCs w:val="20"/>
              </w:rPr>
              <w:t>France</w:t>
            </w:r>
          </w:p>
        </w:tc>
        <w:tc>
          <w:tcPr>
            <w:tcW w:w="833" w:type="pct"/>
            <w:shd w:val="clear" w:color="auto" w:fill="auto"/>
          </w:tcPr>
          <w:p w14:paraId="07E49544" w14:textId="77777777" w:rsidR="0099245B" w:rsidRPr="00985EA2" w:rsidRDefault="0099245B" w:rsidP="00AA0E89">
            <w:pPr>
              <w:spacing w:line="480" w:lineRule="auto"/>
              <w:rPr>
                <w:sz w:val="20"/>
                <w:szCs w:val="20"/>
              </w:rPr>
            </w:pPr>
            <w:r w:rsidRPr="00985EA2">
              <w:rPr>
                <w:sz w:val="20"/>
                <w:szCs w:val="20"/>
              </w:rPr>
              <w:t>1</w:t>
            </w:r>
          </w:p>
        </w:tc>
        <w:tc>
          <w:tcPr>
            <w:tcW w:w="833" w:type="pct"/>
            <w:shd w:val="clear" w:color="auto" w:fill="auto"/>
          </w:tcPr>
          <w:p w14:paraId="673EFAD6" w14:textId="40362BF9" w:rsidR="0099245B" w:rsidRPr="00985EA2" w:rsidRDefault="0079408A" w:rsidP="00AA0E89">
            <w:pPr>
              <w:spacing w:line="480" w:lineRule="auto"/>
              <w:rPr>
                <w:sz w:val="20"/>
                <w:szCs w:val="20"/>
              </w:rPr>
            </w:pPr>
            <w:r w:rsidRPr="0079408A">
              <w:rPr>
                <w:sz w:val="20"/>
                <w:szCs w:val="20"/>
                <w:vertAlign w:val="superscript"/>
              </w:rPr>
              <w:t>b</w:t>
            </w:r>
            <w:r w:rsidR="0099245B" w:rsidRPr="00985EA2">
              <w:rPr>
                <w:sz w:val="20"/>
                <w:szCs w:val="20"/>
              </w:rPr>
              <w:t>Switzerland</w:t>
            </w:r>
          </w:p>
        </w:tc>
        <w:tc>
          <w:tcPr>
            <w:tcW w:w="834" w:type="pct"/>
            <w:shd w:val="clear" w:color="auto" w:fill="auto"/>
          </w:tcPr>
          <w:p w14:paraId="7629D93A" w14:textId="77777777" w:rsidR="0099245B" w:rsidRPr="00985EA2" w:rsidRDefault="0099245B" w:rsidP="00AA0E89">
            <w:pPr>
              <w:spacing w:line="480" w:lineRule="auto"/>
              <w:rPr>
                <w:sz w:val="20"/>
                <w:szCs w:val="20"/>
              </w:rPr>
            </w:pPr>
            <w:r w:rsidRPr="00985EA2">
              <w:rPr>
                <w:sz w:val="20"/>
                <w:szCs w:val="20"/>
              </w:rPr>
              <w:t>1</w:t>
            </w:r>
          </w:p>
        </w:tc>
      </w:tr>
      <w:tr w:rsidR="0099245B" w:rsidRPr="00AE4EFB" w14:paraId="030C928F" w14:textId="77777777" w:rsidTr="0099245B">
        <w:tc>
          <w:tcPr>
            <w:tcW w:w="833" w:type="pct"/>
            <w:shd w:val="clear" w:color="auto" w:fill="auto"/>
          </w:tcPr>
          <w:p w14:paraId="3C3B0998" w14:textId="77777777" w:rsidR="0099245B" w:rsidRPr="00985EA2" w:rsidRDefault="0099245B" w:rsidP="00AA0E89">
            <w:pPr>
              <w:spacing w:line="480" w:lineRule="auto"/>
              <w:rPr>
                <w:sz w:val="20"/>
                <w:szCs w:val="20"/>
              </w:rPr>
            </w:pPr>
            <w:r w:rsidRPr="00985EA2">
              <w:rPr>
                <w:sz w:val="20"/>
                <w:szCs w:val="20"/>
              </w:rPr>
              <w:t>Belgium</w:t>
            </w:r>
          </w:p>
        </w:tc>
        <w:tc>
          <w:tcPr>
            <w:tcW w:w="833" w:type="pct"/>
            <w:shd w:val="clear" w:color="auto" w:fill="auto"/>
          </w:tcPr>
          <w:p w14:paraId="3FEBD234" w14:textId="77777777" w:rsidR="0099245B" w:rsidRPr="00985EA2" w:rsidRDefault="0099245B" w:rsidP="00AA0E89">
            <w:pPr>
              <w:spacing w:line="480" w:lineRule="auto"/>
              <w:rPr>
                <w:sz w:val="20"/>
                <w:szCs w:val="20"/>
              </w:rPr>
            </w:pPr>
            <w:r w:rsidRPr="00985EA2">
              <w:rPr>
                <w:sz w:val="20"/>
                <w:szCs w:val="20"/>
              </w:rPr>
              <w:t>2</w:t>
            </w:r>
          </w:p>
        </w:tc>
        <w:tc>
          <w:tcPr>
            <w:tcW w:w="834" w:type="pct"/>
            <w:shd w:val="clear" w:color="auto" w:fill="auto"/>
          </w:tcPr>
          <w:p w14:paraId="54EBE164" w14:textId="77777777" w:rsidR="0099245B" w:rsidRPr="00985EA2" w:rsidRDefault="0099245B" w:rsidP="00AA0E89">
            <w:pPr>
              <w:spacing w:line="480" w:lineRule="auto"/>
              <w:rPr>
                <w:sz w:val="20"/>
                <w:szCs w:val="20"/>
              </w:rPr>
            </w:pPr>
            <w:r w:rsidRPr="00985EA2">
              <w:rPr>
                <w:sz w:val="20"/>
                <w:szCs w:val="20"/>
              </w:rPr>
              <w:t>Italy</w:t>
            </w:r>
          </w:p>
        </w:tc>
        <w:tc>
          <w:tcPr>
            <w:tcW w:w="833" w:type="pct"/>
            <w:shd w:val="clear" w:color="auto" w:fill="auto"/>
          </w:tcPr>
          <w:p w14:paraId="7832A49F" w14:textId="77777777" w:rsidR="0099245B" w:rsidRPr="00985EA2" w:rsidRDefault="0099245B" w:rsidP="00AA0E89">
            <w:pPr>
              <w:spacing w:line="480" w:lineRule="auto"/>
              <w:rPr>
                <w:sz w:val="20"/>
                <w:szCs w:val="20"/>
              </w:rPr>
            </w:pPr>
            <w:r w:rsidRPr="00985EA2">
              <w:rPr>
                <w:sz w:val="20"/>
                <w:szCs w:val="20"/>
              </w:rPr>
              <w:t>1</w:t>
            </w:r>
          </w:p>
        </w:tc>
        <w:tc>
          <w:tcPr>
            <w:tcW w:w="833" w:type="pct"/>
            <w:shd w:val="clear" w:color="auto" w:fill="auto"/>
          </w:tcPr>
          <w:p w14:paraId="49E26C29" w14:textId="77777777" w:rsidR="0099245B" w:rsidRPr="00985EA2" w:rsidRDefault="0099245B" w:rsidP="00AA0E89">
            <w:pPr>
              <w:spacing w:line="480" w:lineRule="auto"/>
              <w:rPr>
                <w:sz w:val="20"/>
                <w:szCs w:val="20"/>
              </w:rPr>
            </w:pPr>
            <w:r w:rsidRPr="00985EA2">
              <w:rPr>
                <w:sz w:val="20"/>
                <w:szCs w:val="20"/>
              </w:rPr>
              <w:t>Unknown</w:t>
            </w:r>
          </w:p>
        </w:tc>
        <w:tc>
          <w:tcPr>
            <w:tcW w:w="834" w:type="pct"/>
            <w:shd w:val="clear" w:color="auto" w:fill="auto"/>
          </w:tcPr>
          <w:p w14:paraId="0E5C393D" w14:textId="77777777" w:rsidR="0099245B" w:rsidRPr="00985EA2" w:rsidRDefault="0099245B" w:rsidP="00AA0E89">
            <w:pPr>
              <w:spacing w:line="480" w:lineRule="auto"/>
              <w:rPr>
                <w:sz w:val="20"/>
                <w:szCs w:val="20"/>
              </w:rPr>
            </w:pPr>
            <w:r w:rsidRPr="00985EA2">
              <w:rPr>
                <w:sz w:val="20"/>
                <w:szCs w:val="20"/>
              </w:rPr>
              <w:t>1</w:t>
            </w:r>
          </w:p>
        </w:tc>
      </w:tr>
      <w:tr w:rsidR="0099245B" w:rsidRPr="00AE4EFB" w14:paraId="0296A710" w14:textId="77777777" w:rsidTr="0099245B">
        <w:tc>
          <w:tcPr>
            <w:tcW w:w="833" w:type="pct"/>
            <w:shd w:val="clear" w:color="auto" w:fill="auto"/>
          </w:tcPr>
          <w:p w14:paraId="145F30AC" w14:textId="77777777" w:rsidR="0099245B" w:rsidRPr="00985EA2" w:rsidRDefault="0099245B" w:rsidP="00AA0E89">
            <w:pPr>
              <w:spacing w:line="480" w:lineRule="auto"/>
              <w:rPr>
                <w:sz w:val="20"/>
                <w:szCs w:val="20"/>
              </w:rPr>
            </w:pPr>
            <w:r w:rsidRPr="00985EA2">
              <w:rPr>
                <w:sz w:val="20"/>
                <w:szCs w:val="20"/>
              </w:rPr>
              <w:t>The Netherlands</w:t>
            </w:r>
          </w:p>
        </w:tc>
        <w:tc>
          <w:tcPr>
            <w:tcW w:w="833" w:type="pct"/>
            <w:shd w:val="clear" w:color="auto" w:fill="auto"/>
          </w:tcPr>
          <w:p w14:paraId="22DAFD39" w14:textId="77777777" w:rsidR="0099245B" w:rsidRPr="00985EA2" w:rsidRDefault="0099245B" w:rsidP="00AA0E89">
            <w:pPr>
              <w:spacing w:line="480" w:lineRule="auto"/>
              <w:rPr>
                <w:sz w:val="20"/>
                <w:szCs w:val="20"/>
              </w:rPr>
            </w:pPr>
            <w:r w:rsidRPr="00985EA2">
              <w:rPr>
                <w:sz w:val="20"/>
                <w:szCs w:val="20"/>
              </w:rPr>
              <w:t>2</w:t>
            </w:r>
          </w:p>
        </w:tc>
        <w:tc>
          <w:tcPr>
            <w:tcW w:w="834" w:type="pct"/>
            <w:shd w:val="clear" w:color="auto" w:fill="auto"/>
          </w:tcPr>
          <w:p w14:paraId="463129CE" w14:textId="77777777" w:rsidR="0099245B" w:rsidRPr="00985EA2" w:rsidRDefault="0099245B" w:rsidP="00AA0E89">
            <w:pPr>
              <w:spacing w:line="480" w:lineRule="auto"/>
              <w:rPr>
                <w:sz w:val="20"/>
                <w:szCs w:val="20"/>
              </w:rPr>
            </w:pPr>
            <w:r w:rsidRPr="00985EA2">
              <w:rPr>
                <w:sz w:val="20"/>
                <w:szCs w:val="20"/>
              </w:rPr>
              <w:t>Portugal</w:t>
            </w:r>
          </w:p>
        </w:tc>
        <w:tc>
          <w:tcPr>
            <w:tcW w:w="833" w:type="pct"/>
            <w:shd w:val="clear" w:color="auto" w:fill="auto"/>
          </w:tcPr>
          <w:p w14:paraId="671DA338" w14:textId="77777777" w:rsidR="0099245B" w:rsidRPr="00985EA2" w:rsidRDefault="0099245B" w:rsidP="00AA0E89">
            <w:pPr>
              <w:spacing w:line="480" w:lineRule="auto"/>
              <w:rPr>
                <w:sz w:val="20"/>
                <w:szCs w:val="20"/>
              </w:rPr>
            </w:pPr>
            <w:r w:rsidRPr="00985EA2">
              <w:rPr>
                <w:sz w:val="20"/>
                <w:szCs w:val="20"/>
              </w:rPr>
              <w:t>1</w:t>
            </w:r>
          </w:p>
        </w:tc>
        <w:tc>
          <w:tcPr>
            <w:tcW w:w="833" w:type="pct"/>
            <w:shd w:val="clear" w:color="auto" w:fill="auto"/>
          </w:tcPr>
          <w:p w14:paraId="770B7DF2" w14:textId="6C109790" w:rsidR="0099245B" w:rsidRPr="00985EA2" w:rsidRDefault="0079408A" w:rsidP="00AA0E89">
            <w:pPr>
              <w:spacing w:line="480" w:lineRule="auto"/>
              <w:rPr>
                <w:sz w:val="20"/>
                <w:szCs w:val="20"/>
              </w:rPr>
            </w:pPr>
            <w:r w:rsidRPr="0079408A">
              <w:rPr>
                <w:sz w:val="20"/>
                <w:szCs w:val="20"/>
                <w:vertAlign w:val="superscript"/>
              </w:rPr>
              <w:t>c</w:t>
            </w:r>
            <w:r w:rsidR="0099245B" w:rsidRPr="00985EA2">
              <w:rPr>
                <w:sz w:val="20"/>
                <w:szCs w:val="20"/>
              </w:rPr>
              <w:t>Multiple countries</w:t>
            </w:r>
          </w:p>
        </w:tc>
        <w:tc>
          <w:tcPr>
            <w:tcW w:w="834" w:type="pct"/>
            <w:shd w:val="clear" w:color="auto" w:fill="auto"/>
          </w:tcPr>
          <w:p w14:paraId="0EEBAE9E" w14:textId="77777777" w:rsidR="0099245B" w:rsidRPr="00985EA2" w:rsidRDefault="0099245B" w:rsidP="00AA0E89">
            <w:pPr>
              <w:spacing w:line="480" w:lineRule="auto"/>
              <w:rPr>
                <w:sz w:val="20"/>
                <w:szCs w:val="20"/>
              </w:rPr>
            </w:pPr>
            <w:r w:rsidRPr="00985EA2">
              <w:rPr>
                <w:sz w:val="20"/>
                <w:szCs w:val="20"/>
              </w:rPr>
              <w:t>1</w:t>
            </w:r>
          </w:p>
        </w:tc>
      </w:tr>
    </w:tbl>
    <w:p w14:paraId="772EE738" w14:textId="62C47C3C" w:rsidR="0099245B" w:rsidRDefault="0079408A" w:rsidP="00AA0E89">
      <w:pPr>
        <w:spacing w:after="0" w:line="480" w:lineRule="auto"/>
        <w:rPr>
          <w:rFonts w:cs="Arial"/>
          <w:bCs/>
          <w:sz w:val="18"/>
          <w:szCs w:val="18"/>
        </w:rPr>
      </w:pPr>
      <w:r w:rsidRPr="0079408A">
        <w:rPr>
          <w:sz w:val="18"/>
          <w:szCs w:val="18"/>
          <w:vertAlign w:val="superscript"/>
        </w:rPr>
        <w:t>a</w:t>
      </w:r>
      <w:r w:rsidR="0099245B" w:rsidRPr="00382F91">
        <w:rPr>
          <w:sz w:val="18"/>
          <w:szCs w:val="18"/>
        </w:rPr>
        <w:t xml:space="preserve">Montenegro is included, as this country has started the process of accession to </w:t>
      </w:r>
      <w:r w:rsidR="0099245B">
        <w:rPr>
          <w:sz w:val="18"/>
          <w:szCs w:val="18"/>
        </w:rPr>
        <w:t xml:space="preserve">the </w:t>
      </w:r>
      <w:r w:rsidR="0099245B" w:rsidRPr="00382F91">
        <w:rPr>
          <w:sz w:val="18"/>
          <w:szCs w:val="18"/>
        </w:rPr>
        <w:t xml:space="preserve">EU. </w:t>
      </w:r>
      <w:r>
        <w:rPr>
          <w:sz w:val="18"/>
          <w:szCs w:val="18"/>
          <w:vertAlign w:val="superscript"/>
        </w:rPr>
        <w:t>b</w:t>
      </w:r>
      <w:r w:rsidR="0099245B" w:rsidRPr="00382F91">
        <w:rPr>
          <w:sz w:val="18"/>
          <w:szCs w:val="18"/>
        </w:rPr>
        <w:t>Switzerland</w:t>
      </w:r>
      <w:r w:rsidR="0099245B" w:rsidRPr="00382F91">
        <w:rPr>
          <w:rFonts w:cs="Arial"/>
          <w:sz w:val="18"/>
          <w:szCs w:val="18"/>
        </w:rPr>
        <w:t xml:space="preserve"> is included as an EU associated country</w:t>
      </w:r>
      <w:r w:rsidR="0099245B" w:rsidRPr="00382F91">
        <w:rPr>
          <w:rFonts w:cs="Arial"/>
          <w:bCs/>
          <w:sz w:val="18"/>
          <w:szCs w:val="18"/>
        </w:rPr>
        <w:t xml:space="preserve"> and as research networks in Switzerland are included in PREPARE</w:t>
      </w:r>
      <w:r w:rsidR="0099245B" w:rsidRPr="008D0E5A">
        <w:rPr>
          <w:rFonts w:cs="Arial"/>
          <w:bCs/>
          <w:sz w:val="20"/>
          <w:szCs w:val="20"/>
        </w:rPr>
        <w:t>.</w:t>
      </w:r>
      <w:r w:rsidR="0099245B">
        <w:rPr>
          <w:rFonts w:cs="Arial"/>
          <w:bCs/>
          <w:sz w:val="20"/>
          <w:szCs w:val="20"/>
        </w:rPr>
        <w:t xml:space="preserve"> </w:t>
      </w:r>
      <w:r w:rsidRPr="0079408A">
        <w:rPr>
          <w:rFonts w:cs="Arial"/>
          <w:sz w:val="18"/>
          <w:szCs w:val="18"/>
          <w:vertAlign w:val="superscript"/>
        </w:rPr>
        <w:t>c</w:t>
      </w:r>
      <w:r w:rsidR="0099245B" w:rsidRPr="00494A95">
        <w:rPr>
          <w:rFonts w:cs="Arial"/>
          <w:bCs/>
          <w:sz w:val="18"/>
          <w:szCs w:val="18"/>
        </w:rPr>
        <w:t>Participant stated that they worked in ‘multiple countries’ and did not provide a specific country of work.</w:t>
      </w:r>
    </w:p>
    <w:p w14:paraId="71C3783C" w14:textId="77777777" w:rsidR="0099245B" w:rsidRDefault="0099245B" w:rsidP="00AA0E89">
      <w:pPr>
        <w:spacing w:after="0" w:line="480" w:lineRule="auto"/>
        <w:rPr>
          <w:rFonts w:cs="Arial"/>
          <w:bCs/>
          <w:sz w:val="18"/>
          <w:szCs w:val="18"/>
        </w:rPr>
      </w:pPr>
    </w:p>
    <w:p w14:paraId="72278A65" w14:textId="77777777" w:rsidR="0099245B" w:rsidRDefault="0099245B" w:rsidP="00AA0E89">
      <w:pPr>
        <w:spacing w:after="0" w:line="480" w:lineRule="auto"/>
        <w:rPr>
          <w:b/>
        </w:rPr>
      </w:pPr>
    </w:p>
    <w:p w14:paraId="52862043" w14:textId="77777777" w:rsidR="00737626" w:rsidRDefault="00737626" w:rsidP="00AA0E89">
      <w:pPr>
        <w:spacing w:after="0" w:line="480" w:lineRule="auto"/>
        <w:rPr>
          <w:b/>
        </w:rPr>
      </w:pPr>
    </w:p>
    <w:p w14:paraId="7E9086B9" w14:textId="77777777" w:rsidR="00737626" w:rsidRDefault="00737626" w:rsidP="00AA0E89">
      <w:pPr>
        <w:spacing w:after="0" w:line="480" w:lineRule="auto"/>
        <w:rPr>
          <w:b/>
        </w:rPr>
      </w:pPr>
    </w:p>
    <w:p w14:paraId="098D65FD" w14:textId="77777777" w:rsidR="00737626" w:rsidRDefault="00737626" w:rsidP="00AA0E89">
      <w:pPr>
        <w:spacing w:after="0" w:line="480" w:lineRule="auto"/>
        <w:rPr>
          <w:b/>
        </w:rPr>
      </w:pPr>
    </w:p>
    <w:p w14:paraId="108E5B47" w14:textId="77777777" w:rsidR="00737626" w:rsidRDefault="00737626" w:rsidP="00AA0E89">
      <w:pPr>
        <w:spacing w:after="0" w:line="480" w:lineRule="auto"/>
        <w:rPr>
          <w:b/>
        </w:rPr>
      </w:pPr>
    </w:p>
    <w:p w14:paraId="40506765" w14:textId="77777777" w:rsidR="00737626" w:rsidRDefault="00737626" w:rsidP="00AA0E89">
      <w:pPr>
        <w:spacing w:after="0" w:line="480" w:lineRule="auto"/>
        <w:rPr>
          <w:b/>
        </w:rPr>
      </w:pPr>
    </w:p>
    <w:p w14:paraId="679B54CC" w14:textId="77777777" w:rsidR="00737626" w:rsidRDefault="00737626" w:rsidP="00AA0E89">
      <w:pPr>
        <w:spacing w:after="0" w:line="480" w:lineRule="auto"/>
        <w:rPr>
          <w:b/>
        </w:rPr>
      </w:pPr>
    </w:p>
    <w:p w14:paraId="4D10FE69" w14:textId="77777777" w:rsidR="00737626" w:rsidRDefault="00737626" w:rsidP="00AA0E89">
      <w:pPr>
        <w:spacing w:after="0" w:line="480" w:lineRule="auto"/>
        <w:rPr>
          <w:b/>
        </w:rPr>
      </w:pPr>
    </w:p>
    <w:p w14:paraId="1FFCD5FE" w14:textId="77777777" w:rsidR="00737626" w:rsidRDefault="00737626" w:rsidP="00AA0E89">
      <w:pPr>
        <w:spacing w:after="0" w:line="480" w:lineRule="auto"/>
        <w:rPr>
          <w:b/>
        </w:rPr>
      </w:pPr>
    </w:p>
    <w:p w14:paraId="0B74DA47" w14:textId="463115F3" w:rsidR="0099245B" w:rsidRDefault="0099245B" w:rsidP="00AA0E89">
      <w:pPr>
        <w:spacing w:after="0" w:line="480" w:lineRule="auto"/>
        <w:contextualSpacing/>
        <w:rPr>
          <w:b/>
          <w:sz w:val="20"/>
          <w:szCs w:val="20"/>
        </w:rPr>
      </w:pPr>
      <w:r w:rsidRPr="008D0E5A">
        <w:rPr>
          <w:b/>
          <w:sz w:val="20"/>
          <w:szCs w:val="20"/>
        </w:rPr>
        <w:lastRenderedPageBreak/>
        <w:t xml:space="preserve">Table </w:t>
      </w:r>
      <w:r w:rsidR="00201B82">
        <w:rPr>
          <w:b/>
          <w:sz w:val="20"/>
          <w:szCs w:val="20"/>
        </w:rPr>
        <w:t>3</w:t>
      </w:r>
      <w:r w:rsidRPr="008D0E5A">
        <w:rPr>
          <w:b/>
          <w:sz w:val="20"/>
          <w:szCs w:val="20"/>
        </w:rPr>
        <w:t xml:space="preserve">. </w:t>
      </w:r>
      <w:r>
        <w:rPr>
          <w:b/>
          <w:sz w:val="20"/>
          <w:szCs w:val="20"/>
        </w:rPr>
        <w:t xml:space="preserve">Priority </w:t>
      </w:r>
      <w:r w:rsidRPr="008D0E5A">
        <w:rPr>
          <w:b/>
          <w:sz w:val="20"/>
          <w:szCs w:val="20"/>
        </w:rPr>
        <w:t xml:space="preserve">to make paediatric epi/pandemic research more feasible at a National and European level </w:t>
      </w:r>
      <w:r>
        <w:rPr>
          <w:b/>
          <w:sz w:val="20"/>
          <w:szCs w:val="20"/>
        </w:rPr>
        <w:t>(m</w:t>
      </w:r>
      <w:r w:rsidRPr="008D0E5A">
        <w:rPr>
          <w:b/>
          <w:sz w:val="20"/>
          <w:szCs w:val="20"/>
        </w:rPr>
        <w:t>edian and interquartile range (IQR) for each rated statement</w:t>
      </w:r>
    </w:p>
    <w:tbl>
      <w:tblPr>
        <w:tblStyle w:val="TableGrid"/>
        <w:tblpPr w:leftFromText="180" w:rightFromText="180" w:vertAnchor="text" w:tblpY="298"/>
        <w:tblW w:w="9917" w:type="dxa"/>
        <w:tblLayout w:type="fixed"/>
        <w:tblLook w:val="04A0" w:firstRow="1" w:lastRow="0" w:firstColumn="1" w:lastColumn="0" w:noHBand="0" w:noVBand="1"/>
      </w:tblPr>
      <w:tblGrid>
        <w:gridCol w:w="1668"/>
        <w:gridCol w:w="425"/>
        <w:gridCol w:w="5272"/>
        <w:gridCol w:w="1280"/>
        <w:gridCol w:w="1272"/>
      </w:tblGrid>
      <w:tr w:rsidR="0099245B" w:rsidRPr="00963EB0" w14:paraId="709C8BCD" w14:textId="77777777" w:rsidTr="0099245B">
        <w:trPr>
          <w:trHeight w:val="1695"/>
        </w:trPr>
        <w:tc>
          <w:tcPr>
            <w:tcW w:w="1668" w:type="dxa"/>
          </w:tcPr>
          <w:p w14:paraId="57FC9BF3" w14:textId="77777777" w:rsidR="0099245B" w:rsidRPr="00985EA2" w:rsidRDefault="0099245B" w:rsidP="00AA0E89">
            <w:pPr>
              <w:spacing w:line="480" w:lineRule="auto"/>
              <w:contextualSpacing/>
              <w:rPr>
                <w:b/>
                <w:sz w:val="20"/>
                <w:szCs w:val="20"/>
              </w:rPr>
            </w:pPr>
            <w:r w:rsidRPr="00985EA2">
              <w:rPr>
                <w:b/>
                <w:sz w:val="20"/>
                <w:szCs w:val="20"/>
              </w:rPr>
              <w:t>Area</w:t>
            </w:r>
          </w:p>
        </w:tc>
        <w:tc>
          <w:tcPr>
            <w:tcW w:w="425" w:type="dxa"/>
          </w:tcPr>
          <w:p w14:paraId="10F79106" w14:textId="6D952963" w:rsidR="0099245B" w:rsidRPr="00985EA2" w:rsidRDefault="0099245B" w:rsidP="00AA0E89">
            <w:pPr>
              <w:spacing w:line="480" w:lineRule="auto"/>
              <w:contextualSpacing/>
              <w:rPr>
                <w:b/>
                <w:sz w:val="20"/>
                <w:szCs w:val="20"/>
              </w:rPr>
            </w:pPr>
            <w:r w:rsidRPr="00985EA2">
              <w:rPr>
                <w:b/>
                <w:sz w:val="20"/>
                <w:szCs w:val="20"/>
              </w:rPr>
              <w:t>No</w:t>
            </w:r>
            <w:r w:rsidR="00737626">
              <w:rPr>
                <w:b/>
                <w:sz w:val="20"/>
                <w:szCs w:val="20"/>
              </w:rPr>
              <w:t>.</w:t>
            </w:r>
          </w:p>
        </w:tc>
        <w:tc>
          <w:tcPr>
            <w:tcW w:w="5272" w:type="dxa"/>
          </w:tcPr>
          <w:p w14:paraId="04833B32" w14:textId="77777777" w:rsidR="0099245B" w:rsidRPr="00985EA2" w:rsidRDefault="0099245B" w:rsidP="00AA0E89">
            <w:pPr>
              <w:spacing w:line="480" w:lineRule="auto"/>
              <w:contextualSpacing/>
              <w:rPr>
                <w:rFonts w:cs="Arial"/>
                <w:b/>
                <w:sz w:val="20"/>
                <w:szCs w:val="20"/>
              </w:rPr>
            </w:pPr>
            <w:r w:rsidRPr="00985EA2">
              <w:rPr>
                <w:b/>
                <w:sz w:val="20"/>
                <w:szCs w:val="20"/>
              </w:rPr>
              <w:t>Area required to make paediatric epi/pandemic research more feasible at a National and European level</w:t>
            </w:r>
          </w:p>
        </w:tc>
        <w:tc>
          <w:tcPr>
            <w:tcW w:w="1280" w:type="dxa"/>
          </w:tcPr>
          <w:p w14:paraId="3982A07E" w14:textId="77777777" w:rsidR="0099245B" w:rsidRPr="00985EA2" w:rsidRDefault="0099245B" w:rsidP="00AA0E89">
            <w:pPr>
              <w:spacing w:line="480" w:lineRule="auto"/>
              <w:contextualSpacing/>
              <w:jc w:val="center"/>
              <w:rPr>
                <w:rFonts w:cs="Arial"/>
                <w:b/>
                <w:sz w:val="20"/>
                <w:szCs w:val="20"/>
              </w:rPr>
            </w:pPr>
            <w:r w:rsidRPr="00985EA2">
              <w:rPr>
                <w:rFonts w:cs="Arial"/>
                <w:b/>
                <w:sz w:val="20"/>
                <w:szCs w:val="20"/>
              </w:rPr>
              <w:t>Priority at National Level</w:t>
            </w:r>
          </w:p>
          <w:p w14:paraId="6353C582" w14:textId="77777777" w:rsidR="0099245B" w:rsidRPr="00985EA2" w:rsidRDefault="0099245B" w:rsidP="00AA0E89">
            <w:pPr>
              <w:spacing w:line="480" w:lineRule="auto"/>
              <w:contextualSpacing/>
              <w:jc w:val="center"/>
              <w:rPr>
                <w:rFonts w:cs="Arial"/>
                <w:b/>
                <w:sz w:val="20"/>
                <w:szCs w:val="20"/>
              </w:rPr>
            </w:pPr>
            <w:r w:rsidRPr="00985EA2">
              <w:rPr>
                <w:rFonts w:cs="Arial"/>
                <w:b/>
                <w:sz w:val="20"/>
                <w:szCs w:val="20"/>
              </w:rPr>
              <w:t>Rated scores</w:t>
            </w:r>
          </w:p>
          <w:p w14:paraId="1FCCEDDC" w14:textId="77777777" w:rsidR="0099245B" w:rsidRPr="00985EA2" w:rsidRDefault="0099245B" w:rsidP="00AA0E89">
            <w:pPr>
              <w:spacing w:line="480" w:lineRule="auto"/>
              <w:contextualSpacing/>
              <w:jc w:val="center"/>
              <w:rPr>
                <w:rFonts w:cs="Arial"/>
                <w:sz w:val="20"/>
                <w:szCs w:val="20"/>
              </w:rPr>
            </w:pPr>
            <w:r w:rsidRPr="00985EA2">
              <w:rPr>
                <w:rFonts w:cs="Arial"/>
                <w:b/>
                <w:sz w:val="20"/>
                <w:szCs w:val="20"/>
              </w:rPr>
              <w:t xml:space="preserve">Median </w:t>
            </w:r>
            <w:r w:rsidRPr="00985EA2">
              <w:rPr>
                <w:rFonts w:cs="Arial"/>
                <w:sz w:val="20"/>
                <w:szCs w:val="20"/>
              </w:rPr>
              <w:t xml:space="preserve">(IQR) </w:t>
            </w:r>
          </w:p>
          <w:p w14:paraId="13CDDE67" w14:textId="77777777" w:rsidR="0099245B" w:rsidRPr="00985EA2" w:rsidRDefault="0099245B" w:rsidP="00AA0E89">
            <w:pPr>
              <w:spacing w:line="480" w:lineRule="auto"/>
              <w:contextualSpacing/>
              <w:jc w:val="center"/>
              <w:rPr>
                <w:rFonts w:cs="Arial"/>
                <w:b/>
                <w:color w:val="E36C0A" w:themeColor="accent6" w:themeShade="BF"/>
                <w:sz w:val="20"/>
                <w:szCs w:val="20"/>
              </w:rPr>
            </w:pPr>
            <w:r w:rsidRPr="00985EA2">
              <w:rPr>
                <w:rFonts w:cs="Arial"/>
                <w:sz w:val="20"/>
                <w:szCs w:val="20"/>
              </w:rPr>
              <w:t>(1-low priority) to 5-high priority)</w:t>
            </w:r>
          </w:p>
        </w:tc>
        <w:tc>
          <w:tcPr>
            <w:tcW w:w="1272" w:type="dxa"/>
          </w:tcPr>
          <w:p w14:paraId="5BD9C1D9" w14:textId="77777777" w:rsidR="0099245B" w:rsidRPr="00985EA2" w:rsidRDefault="0099245B" w:rsidP="00AA0E89">
            <w:pPr>
              <w:spacing w:line="480" w:lineRule="auto"/>
              <w:contextualSpacing/>
              <w:jc w:val="center"/>
              <w:rPr>
                <w:rFonts w:cs="Arial"/>
                <w:b/>
                <w:sz w:val="20"/>
                <w:szCs w:val="20"/>
              </w:rPr>
            </w:pPr>
            <w:r w:rsidRPr="00985EA2">
              <w:rPr>
                <w:rFonts w:cs="Arial"/>
                <w:b/>
                <w:sz w:val="20"/>
                <w:szCs w:val="20"/>
              </w:rPr>
              <w:t>Priority at European Level</w:t>
            </w:r>
          </w:p>
          <w:p w14:paraId="4BEE9705" w14:textId="77777777" w:rsidR="0099245B" w:rsidRPr="00985EA2" w:rsidRDefault="0099245B" w:rsidP="00AA0E89">
            <w:pPr>
              <w:spacing w:line="480" w:lineRule="auto"/>
              <w:contextualSpacing/>
              <w:jc w:val="center"/>
              <w:rPr>
                <w:rFonts w:cs="Arial"/>
                <w:b/>
                <w:sz w:val="20"/>
                <w:szCs w:val="20"/>
              </w:rPr>
            </w:pPr>
            <w:r w:rsidRPr="00985EA2">
              <w:rPr>
                <w:rFonts w:cs="Arial"/>
                <w:b/>
                <w:sz w:val="20"/>
                <w:szCs w:val="20"/>
              </w:rPr>
              <w:t>Rated scores</w:t>
            </w:r>
          </w:p>
          <w:p w14:paraId="1B2477F4" w14:textId="77777777" w:rsidR="0099245B" w:rsidRPr="00985EA2" w:rsidRDefault="0099245B" w:rsidP="00AA0E89">
            <w:pPr>
              <w:spacing w:line="480" w:lineRule="auto"/>
              <w:contextualSpacing/>
              <w:jc w:val="center"/>
              <w:rPr>
                <w:rFonts w:cs="Arial"/>
                <w:sz w:val="20"/>
                <w:szCs w:val="20"/>
              </w:rPr>
            </w:pPr>
            <w:r w:rsidRPr="00985EA2">
              <w:rPr>
                <w:rFonts w:cs="Arial"/>
                <w:b/>
                <w:sz w:val="20"/>
                <w:szCs w:val="20"/>
              </w:rPr>
              <w:t xml:space="preserve">Median </w:t>
            </w:r>
            <w:r w:rsidRPr="00985EA2">
              <w:rPr>
                <w:rFonts w:cs="Arial"/>
                <w:sz w:val="20"/>
                <w:szCs w:val="20"/>
              </w:rPr>
              <w:t>(IQR)</w:t>
            </w:r>
          </w:p>
          <w:p w14:paraId="611A9D03" w14:textId="77777777" w:rsidR="0099245B" w:rsidRPr="00985EA2" w:rsidRDefault="0099245B" w:rsidP="00AA0E89">
            <w:pPr>
              <w:spacing w:line="480" w:lineRule="auto"/>
              <w:contextualSpacing/>
              <w:jc w:val="center"/>
              <w:rPr>
                <w:rFonts w:cs="Arial"/>
                <w:sz w:val="20"/>
                <w:szCs w:val="20"/>
              </w:rPr>
            </w:pPr>
            <w:r w:rsidRPr="00985EA2">
              <w:rPr>
                <w:rFonts w:cs="Arial"/>
                <w:sz w:val="20"/>
                <w:szCs w:val="20"/>
              </w:rPr>
              <w:t xml:space="preserve">(1-low priority) to </w:t>
            </w:r>
          </w:p>
          <w:p w14:paraId="55065FF8" w14:textId="77777777" w:rsidR="0099245B" w:rsidRPr="00985EA2" w:rsidRDefault="0099245B" w:rsidP="00AA0E89">
            <w:pPr>
              <w:spacing w:line="480" w:lineRule="auto"/>
              <w:contextualSpacing/>
              <w:jc w:val="center"/>
              <w:rPr>
                <w:rFonts w:cs="Arial"/>
                <w:b/>
                <w:color w:val="E36C0A" w:themeColor="accent6" w:themeShade="BF"/>
                <w:sz w:val="20"/>
                <w:szCs w:val="20"/>
              </w:rPr>
            </w:pPr>
            <w:r w:rsidRPr="00985EA2">
              <w:rPr>
                <w:rFonts w:cs="Arial"/>
                <w:sz w:val="20"/>
                <w:szCs w:val="20"/>
              </w:rPr>
              <w:t xml:space="preserve">5-high priority) </w:t>
            </w:r>
          </w:p>
        </w:tc>
      </w:tr>
      <w:tr w:rsidR="0099245B" w:rsidRPr="00963EB0" w14:paraId="2DCF06FF" w14:textId="77777777" w:rsidTr="0099245B">
        <w:tc>
          <w:tcPr>
            <w:tcW w:w="1668" w:type="dxa"/>
            <w:vMerge w:val="restart"/>
          </w:tcPr>
          <w:p w14:paraId="40AC2817" w14:textId="77777777" w:rsidR="0099245B" w:rsidRPr="00985EA2" w:rsidRDefault="0099245B" w:rsidP="00AA0E89">
            <w:pPr>
              <w:spacing w:line="480" w:lineRule="auto"/>
              <w:jc w:val="center"/>
              <w:rPr>
                <w:rFonts w:cs="Arial"/>
                <w:b/>
                <w:sz w:val="20"/>
                <w:szCs w:val="20"/>
              </w:rPr>
            </w:pPr>
            <w:r w:rsidRPr="00985EA2">
              <w:rPr>
                <w:rFonts w:cs="Arial"/>
                <w:b/>
                <w:sz w:val="20"/>
                <w:szCs w:val="20"/>
              </w:rPr>
              <w:t>EU Directive</w:t>
            </w:r>
          </w:p>
        </w:tc>
        <w:tc>
          <w:tcPr>
            <w:tcW w:w="425" w:type="dxa"/>
          </w:tcPr>
          <w:p w14:paraId="278AD47F" w14:textId="77777777" w:rsidR="0099245B" w:rsidRPr="00985EA2" w:rsidRDefault="0099245B" w:rsidP="00AA0E89">
            <w:pPr>
              <w:spacing w:line="480" w:lineRule="auto"/>
              <w:rPr>
                <w:rFonts w:cs="Arial"/>
                <w:sz w:val="20"/>
                <w:szCs w:val="20"/>
              </w:rPr>
            </w:pPr>
            <w:r w:rsidRPr="00985EA2">
              <w:rPr>
                <w:rFonts w:cs="Arial"/>
                <w:sz w:val="20"/>
                <w:szCs w:val="20"/>
              </w:rPr>
              <w:t>1</w:t>
            </w:r>
          </w:p>
        </w:tc>
        <w:tc>
          <w:tcPr>
            <w:tcW w:w="5272" w:type="dxa"/>
            <w:shd w:val="clear" w:color="auto" w:fill="auto"/>
          </w:tcPr>
          <w:p w14:paraId="1406D352" w14:textId="77777777" w:rsidR="0099245B" w:rsidRPr="00985EA2" w:rsidRDefault="0099245B" w:rsidP="00AA0E89">
            <w:pPr>
              <w:spacing w:line="480" w:lineRule="auto"/>
              <w:rPr>
                <w:rFonts w:cs="Arial"/>
                <w:sz w:val="20"/>
                <w:szCs w:val="20"/>
              </w:rPr>
            </w:pPr>
            <w:r w:rsidRPr="00985EA2">
              <w:rPr>
                <w:rFonts w:cs="Arial"/>
                <w:sz w:val="20"/>
                <w:szCs w:val="20"/>
              </w:rPr>
              <w:t xml:space="preserve">Clarity within the new clinical trials Directive for epi/pandemic </w:t>
            </w:r>
            <w:r w:rsidRPr="00985EA2">
              <w:rPr>
                <w:rFonts w:cs="Arial"/>
                <w:b/>
                <w:sz w:val="20"/>
                <w:szCs w:val="20"/>
              </w:rPr>
              <w:t>observational research</w:t>
            </w:r>
            <w:r w:rsidRPr="00985EA2">
              <w:rPr>
                <w:rFonts w:cs="Arial"/>
                <w:sz w:val="20"/>
                <w:szCs w:val="20"/>
              </w:rPr>
              <w:t xml:space="preserve"> including children </w:t>
            </w:r>
          </w:p>
        </w:tc>
        <w:tc>
          <w:tcPr>
            <w:tcW w:w="2552" w:type="dxa"/>
            <w:gridSpan w:val="2"/>
            <w:shd w:val="clear" w:color="auto" w:fill="auto"/>
          </w:tcPr>
          <w:p w14:paraId="64E5B9B1" w14:textId="5BEC0221" w:rsidR="0099245B" w:rsidRPr="00985EA2" w:rsidRDefault="0079408A" w:rsidP="00AA0E89">
            <w:pPr>
              <w:spacing w:line="480" w:lineRule="auto"/>
              <w:jc w:val="center"/>
              <w:rPr>
                <w:rFonts w:cs="Arial"/>
                <w:b/>
                <w:sz w:val="20"/>
                <w:szCs w:val="20"/>
              </w:rPr>
            </w:pPr>
            <w:r w:rsidRPr="0079408A">
              <w:rPr>
                <w:rFonts w:cs="Arial"/>
                <w:b/>
                <w:bCs/>
                <w:sz w:val="20"/>
                <w:szCs w:val="20"/>
                <w:vertAlign w:val="superscript"/>
              </w:rPr>
              <w:t>a</w:t>
            </w:r>
            <w:r w:rsidR="0099245B" w:rsidRPr="00985EA2">
              <w:rPr>
                <w:rFonts w:cs="Arial"/>
                <w:b/>
                <w:sz w:val="20"/>
                <w:szCs w:val="20"/>
              </w:rPr>
              <w:t>5.00</w:t>
            </w:r>
          </w:p>
          <w:p w14:paraId="5C11B163" w14:textId="77777777" w:rsidR="0099245B" w:rsidRPr="00985EA2" w:rsidRDefault="0099245B" w:rsidP="00AA0E89">
            <w:pPr>
              <w:spacing w:line="480" w:lineRule="auto"/>
              <w:jc w:val="center"/>
              <w:rPr>
                <w:rFonts w:cs="Arial"/>
                <w:color w:val="E36C0A" w:themeColor="accent6" w:themeShade="BF"/>
                <w:sz w:val="20"/>
                <w:szCs w:val="20"/>
              </w:rPr>
            </w:pPr>
            <w:r w:rsidRPr="00985EA2">
              <w:rPr>
                <w:rFonts w:cs="Arial"/>
                <w:sz w:val="20"/>
                <w:szCs w:val="20"/>
              </w:rPr>
              <w:t xml:space="preserve"> (5.00-4.00)</w:t>
            </w:r>
          </w:p>
        </w:tc>
      </w:tr>
      <w:tr w:rsidR="0099245B" w:rsidRPr="00963EB0" w14:paraId="37C97D93" w14:textId="77777777" w:rsidTr="0099245B">
        <w:trPr>
          <w:trHeight w:val="390"/>
        </w:trPr>
        <w:tc>
          <w:tcPr>
            <w:tcW w:w="1668" w:type="dxa"/>
            <w:vMerge/>
          </w:tcPr>
          <w:p w14:paraId="7A4C2AEB" w14:textId="77777777" w:rsidR="0099245B" w:rsidRPr="00985EA2" w:rsidRDefault="0099245B" w:rsidP="00AA0E89">
            <w:pPr>
              <w:spacing w:line="480" w:lineRule="auto"/>
              <w:jc w:val="center"/>
              <w:rPr>
                <w:rFonts w:cs="Arial"/>
                <w:b/>
                <w:sz w:val="20"/>
                <w:szCs w:val="20"/>
              </w:rPr>
            </w:pPr>
          </w:p>
        </w:tc>
        <w:tc>
          <w:tcPr>
            <w:tcW w:w="425" w:type="dxa"/>
          </w:tcPr>
          <w:p w14:paraId="571761BF" w14:textId="77777777" w:rsidR="0099245B" w:rsidRPr="00985EA2" w:rsidRDefault="0099245B" w:rsidP="00AA0E89">
            <w:pPr>
              <w:spacing w:line="480" w:lineRule="auto"/>
              <w:rPr>
                <w:rFonts w:cs="Arial"/>
                <w:sz w:val="20"/>
                <w:szCs w:val="20"/>
              </w:rPr>
            </w:pPr>
            <w:r w:rsidRPr="00985EA2">
              <w:rPr>
                <w:rFonts w:cs="Arial"/>
                <w:sz w:val="20"/>
                <w:szCs w:val="20"/>
              </w:rPr>
              <w:t>2</w:t>
            </w:r>
          </w:p>
        </w:tc>
        <w:tc>
          <w:tcPr>
            <w:tcW w:w="5272" w:type="dxa"/>
            <w:shd w:val="clear" w:color="auto" w:fill="auto"/>
          </w:tcPr>
          <w:p w14:paraId="370DB747" w14:textId="77777777" w:rsidR="0099245B" w:rsidRPr="00985EA2" w:rsidRDefault="0099245B" w:rsidP="00AA0E89">
            <w:pPr>
              <w:spacing w:line="480" w:lineRule="auto"/>
              <w:rPr>
                <w:rFonts w:cs="Arial"/>
                <w:sz w:val="20"/>
                <w:szCs w:val="20"/>
              </w:rPr>
            </w:pPr>
            <w:r w:rsidRPr="00985EA2">
              <w:rPr>
                <w:rFonts w:cs="Arial"/>
                <w:sz w:val="20"/>
                <w:szCs w:val="20"/>
              </w:rPr>
              <w:t xml:space="preserve">Clarity within the new clinical trials Directive for epi/pandemic </w:t>
            </w:r>
            <w:r w:rsidRPr="00985EA2">
              <w:rPr>
                <w:rFonts w:cs="Arial"/>
                <w:b/>
                <w:sz w:val="20"/>
                <w:szCs w:val="20"/>
              </w:rPr>
              <w:t>clinical trials</w:t>
            </w:r>
            <w:r w:rsidRPr="00985EA2">
              <w:rPr>
                <w:rFonts w:cs="Arial"/>
                <w:sz w:val="20"/>
                <w:szCs w:val="20"/>
              </w:rPr>
              <w:t xml:space="preserve"> including children</w:t>
            </w:r>
          </w:p>
        </w:tc>
        <w:tc>
          <w:tcPr>
            <w:tcW w:w="2552" w:type="dxa"/>
            <w:gridSpan w:val="2"/>
            <w:shd w:val="clear" w:color="auto" w:fill="auto"/>
          </w:tcPr>
          <w:p w14:paraId="243CDEEF" w14:textId="006F7AF2" w:rsidR="0099245B" w:rsidRPr="00985EA2" w:rsidRDefault="0079408A" w:rsidP="00AA0E89">
            <w:pPr>
              <w:spacing w:line="480" w:lineRule="auto"/>
              <w:jc w:val="center"/>
              <w:rPr>
                <w:rFonts w:cs="Arial"/>
                <w:b/>
                <w:sz w:val="20"/>
                <w:szCs w:val="20"/>
              </w:rPr>
            </w:pPr>
            <w:r>
              <w:rPr>
                <w:rFonts w:cs="Arial"/>
                <w:b/>
                <w:bCs/>
                <w:sz w:val="20"/>
                <w:szCs w:val="20"/>
                <w:vertAlign w:val="superscript"/>
              </w:rPr>
              <w:t>a</w:t>
            </w:r>
            <w:r w:rsidR="0099245B" w:rsidRPr="00985EA2">
              <w:rPr>
                <w:rFonts w:cs="Arial"/>
                <w:b/>
                <w:sz w:val="20"/>
                <w:szCs w:val="20"/>
              </w:rPr>
              <w:t>5.00</w:t>
            </w:r>
          </w:p>
          <w:p w14:paraId="4E413CE2" w14:textId="77777777" w:rsidR="0099245B" w:rsidRPr="00985EA2" w:rsidRDefault="0099245B" w:rsidP="00AA0E89">
            <w:pPr>
              <w:spacing w:line="480" w:lineRule="auto"/>
              <w:jc w:val="center"/>
              <w:rPr>
                <w:rFonts w:cs="Arial"/>
                <w:color w:val="E36C0A" w:themeColor="accent6" w:themeShade="BF"/>
                <w:sz w:val="20"/>
                <w:szCs w:val="20"/>
              </w:rPr>
            </w:pPr>
            <w:r w:rsidRPr="00985EA2">
              <w:rPr>
                <w:rFonts w:cs="Arial"/>
                <w:sz w:val="20"/>
                <w:szCs w:val="20"/>
              </w:rPr>
              <w:t>(5.00-4.00)</w:t>
            </w:r>
          </w:p>
        </w:tc>
      </w:tr>
      <w:tr w:rsidR="0099245B" w:rsidRPr="00963EB0" w14:paraId="08ABA18D" w14:textId="77777777" w:rsidTr="0099245B">
        <w:tc>
          <w:tcPr>
            <w:tcW w:w="1668" w:type="dxa"/>
            <w:vMerge w:val="restart"/>
          </w:tcPr>
          <w:p w14:paraId="47E33137" w14:textId="77777777" w:rsidR="0099245B" w:rsidRPr="00985EA2" w:rsidRDefault="0099245B" w:rsidP="00AA0E89">
            <w:pPr>
              <w:spacing w:line="480" w:lineRule="auto"/>
              <w:jc w:val="center"/>
              <w:rPr>
                <w:rFonts w:cs="Arial"/>
                <w:b/>
                <w:sz w:val="20"/>
                <w:szCs w:val="20"/>
              </w:rPr>
            </w:pPr>
            <w:r w:rsidRPr="00985EA2">
              <w:rPr>
                <w:rFonts w:cs="Arial"/>
                <w:b/>
                <w:sz w:val="20"/>
                <w:szCs w:val="20"/>
              </w:rPr>
              <w:t>Regulatory processes</w:t>
            </w:r>
          </w:p>
        </w:tc>
        <w:tc>
          <w:tcPr>
            <w:tcW w:w="425" w:type="dxa"/>
          </w:tcPr>
          <w:p w14:paraId="71E3E963" w14:textId="77777777" w:rsidR="0099245B" w:rsidRPr="00985EA2" w:rsidRDefault="0099245B" w:rsidP="00AA0E89">
            <w:pPr>
              <w:spacing w:line="480" w:lineRule="auto"/>
              <w:rPr>
                <w:rFonts w:cs="Arial"/>
                <w:color w:val="000000"/>
                <w:sz w:val="20"/>
                <w:szCs w:val="20"/>
              </w:rPr>
            </w:pPr>
            <w:r w:rsidRPr="00985EA2">
              <w:rPr>
                <w:rFonts w:cs="Arial"/>
                <w:sz w:val="20"/>
                <w:szCs w:val="20"/>
              </w:rPr>
              <w:t>3</w:t>
            </w:r>
          </w:p>
        </w:tc>
        <w:tc>
          <w:tcPr>
            <w:tcW w:w="5272" w:type="dxa"/>
            <w:shd w:val="clear" w:color="auto" w:fill="auto"/>
          </w:tcPr>
          <w:p w14:paraId="4F7D7612" w14:textId="77777777" w:rsidR="0099245B" w:rsidRPr="00985EA2" w:rsidRDefault="0099245B" w:rsidP="00AA0E89">
            <w:pPr>
              <w:spacing w:line="480" w:lineRule="auto"/>
              <w:rPr>
                <w:rFonts w:cs="Arial"/>
                <w:sz w:val="20"/>
                <w:szCs w:val="20"/>
              </w:rPr>
            </w:pPr>
            <w:r w:rsidRPr="00985EA2">
              <w:rPr>
                <w:rFonts w:cs="Arial"/>
                <w:sz w:val="20"/>
                <w:szCs w:val="20"/>
              </w:rPr>
              <w:t xml:space="preserve">Recognition of a common purpose and improved relationship between regulatory bodies, ethics committees and researchers </w:t>
            </w:r>
          </w:p>
        </w:tc>
        <w:tc>
          <w:tcPr>
            <w:tcW w:w="1280" w:type="dxa"/>
            <w:shd w:val="clear" w:color="auto" w:fill="auto"/>
          </w:tcPr>
          <w:p w14:paraId="1B277B2A"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54ACBFF1" w14:textId="77777777" w:rsidR="0099245B" w:rsidRPr="00985EA2" w:rsidRDefault="0099245B" w:rsidP="00AA0E89">
            <w:pPr>
              <w:spacing w:line="480" w:lineRule="auto"/>
              <w:jc w:val="center"/>
              <w:rPr>
                <w:rFonts w:cs="Arial"/>
                <w:sz w:val="20"/>
                <w:szCs w:val="20"/>
              </w:rPr>
            </w:pPr>
            <w:r w:rsidRPr="00985EA2">
              <w:rPr>
                <w:rFonts w:cs="Arial"/>
                <w:sz w:val="20"/>
                <w:szCs w:val="20"/>
              </w:rPr>
              <w:t>(5.00-4.00)</w:t>
            </w:r>
          </w:p>
        </w:tc>
        <w:tc>
          <w:tcPr>
            <w:tcW w:w="1272" w:type="dxa"/>
            <w:shd w:val="clear" w:color="auto" w:fill="auto"/>
          </w:tcPr>
          <w:p w14:paraId="024C578C"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45C744EA"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r>
      <w:tr w:rsidR="0099245B" w:rsidRPr="00963EB0" w14:paraId="214E7304" w14:textId="77777777" w:rsidTr="0099245B">
        <w:tc>
          <w:tcPr>
            <w:tcW w:w="1668" w:type="dxa"/>
            <w:vMerge/>
          </w:tcPr>
          <w:p w14:paraId="3B614EDA" w14:textId="77777777" w:rsidR="0099245B" w:rsidRPr="00985EA2" w:rsidRDefault="0099245B" w:rsidP="00AA0E89">
            <w:pPr>
              <w:spacing w:line="480" w:lineRule="auto"/>
              <w:jc w:val="center"/>
              <w:rPr>
                <w:rFonts w:cs="Arial"/>
                <w:b/>
                <w:color w:val="000000"/>
                <w:sz w:val="20"/>
                <w:szCs w:val="20"/>
              </w:rPr>
            </w:pPr>
          </w:p>
        </w:tc>
        <w:tc>
          <w:tcPr>
            <w:tcW w:w="425" w:type="dxa"/>
          </w:tcPr>
          <w:p w14:paraId="1F1AD69E"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4</w:t>
            </w:r>
          </w:p>
        </w:tc>
        <w:tc>
          <w:tcPr>
            <w:tcW w:w="5272" w:type="dxa"/>
            <w:shd w:val="clear" w:color="auto" w:fill="auto"/>
          </w:tcPr>
          <w:p w14:paraId="63A82192"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 xml:space="preserve">Simplified regulatory processes for observational research involving collection, use and sharing of anonymised </w:t>
            </w:r>
            <w:r w:rsidRPr="00985EA2">
              <w:rPr>
                <w:rFonts w:cs="Arial"/>
                <w:b/>
                <w:color w:val="000000"/>
                <w:sz w:val="20"/>
                <w:szCs w:val="20"/>
              </w:rPr>
              <w:t>clinical data</w:t>
            </w:r>
            <w:r w:rsidRPr="00985EA2">
              <w:rPr>
                <w:rFonts w:cs="Arial"/>
                <w:color w:val="000000"/>
                <w:sz w:val="20"/>
                <w:szCs w:val="20"/>
              </w:rPr>
              <w:t xml:space="preserve"> (relevant to infectious disease epi/pandemics).   </w:t>
            </w:r>
          </w:p>
        </w:tc>
        <w:tc>
          <w:tcPr>
            <w:tcW w:w="1280" w:type="dxa"/>
            <w:shd w:val="clear" w:color="auto" w:fill="auto"/>
          </w:tcPr>
          <w:p w14:paraId="441CC464"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1EA70ED1"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09F01D47"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5B9FECDB"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r>
      <w:tr w:rsidR="0099245B" w:rsidRPr="00963EB0" w14:paraId="144CFE3D" w14:textId="77777777" w:rsidTr="0099245B">
        <w:tc>
          <w:tcPr>
            <w:tcW w:w="1668" w:type="dxa"/>
            <w:vMerge/>
          </w:tcPr>
          <w:p w14:paraId="599F11AE" w14:textId="77777777" w:rsidR="0099245B" w:rsidRPr="00985EA2" w:rsidRDefault="0099245B" w:rsidP="00AA0E89">
            <w:pPr>
              <w:spacing w:line="480" w:lineRule="auto"/>
              <w:jc w:val="center"/>
              <w:rPr>
                <w:rFonts w:cs="Arial"/>
                <w:b/>
                <w:color w:val="000000"/>
                <w:sz w:val="20"/>
                <w:szCs w:val="20"/>
              </w:rPr>
            </w:pPr>
          </w:p>
        </w:tc>
        <w:tc>
          <w:tcPr>
            <w:tcW w:w="425" w:type="dxa"/>
          </w:tcPr>
          <w:p w14:paraId="46762703"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5</w:t>
            </w:r>
          </w:p>
        </w:tc>
        <w:tc>
          <w:tcPr>
            <w:tcW w:w="5272" w:type="dxa"/>
            <w:shd w:val="clear" w:color="auto" w:fill="auto"/>
          </w:tcPr>
          <w:p w14:paraId="3DC38006" w14:textId="77777777" w:rsidR="0099245B" w:rsidRPr="00985EA2" w:rsidRDefault="0099245B" w:rsidP="00AA0E89">
            <w:pPr>
              <w:spacing w:line="480" w:lineRule="auto"/>
              <w:rPr>
                <w:rFonts w:cs="Arial"/>
                <w:sz w:val="20"/>
                <w:szCs w:val="20"/>
              </w:rPr>
            </w:pPr>
            <w:r w:rsidRPr="00985EA2">
              <w:rPr>
                <w:rFonts w:cs="Arial"/>
                <w:color w:val="000000"/>
                <w:sz w:val="20"/>
                <w:szCs w:val="20"/>
              </w:rPr>
              <w:t xml:space="preserve">Simplified regulatory processes for research involving the collecting, using and sharing of anonymised surplus </w:t>
            </w:r>
            <w:r w:rsidRPr="00985EA2">
              <w:rPr>
                <w:rFonts w:cs="Arial"/>
                <w:b/>
                <w:color w:val="000000"/>
                <w:sz w:val="20"/>
                <w:szCs w:val="20"/>
              </w:rPr>
              <w:t>clinical samples</w:t>
            </w:r>
            <w:r w:rsidRPr="00985EA2">
              <w:rPr>
                <w:rFonts w:cs="Arial"/>
                <w:color w:val="000000"/>
                <w:sz w:val="20"/>
                <w:szCs w:val="20"/>
              </w:rPr>
              <w:t xml:space="preserve"> (relevant to infectious disease epi/pandemics). </w:t>
            </w:r>
          </w:p>
        </w:tc>
        <w:tc>
          <w:tcPr>
            <w:tcW w:w="1280" w:type="dxa"/>
            <w:shd w:val="clear" w:color="auto" w:fill="auto"/>
          </w:tcPr>
          <w:p w14:paraId="1013292B"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4A1F18EF"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260C5926" w14:textId="77777777" w:rsidR="0099245B" w:rsidRPr="00985EA2" w:rsidRDefault="0099245B" w:rsidP="00AA0E89">
            <w:pPr>
              <w:spacing w:line="480" w:lineRule="auto"/>
              <w:jc w:val="center"/>
              <w:rPr>
                <w:rFonts w:cs="Arial"/>
                <w:b/>
                <w:sz w:val="20"/>
                <w:szCs w:val="20"/>
              </w:rPr>
            </w:pPr>
            <w:r w:rsidRPr="00985EA2">
              <w:rPr>
                <w:rFonts w:cs="Arial"/>
                <w:b/>
                <w:sz w:val="20"/>
                <w:szCs w:val="20"/>
              </w:rPr>
              <w:t>5.00</w:t>
            </w:r>
          </w:p>
          <w:p w14:paraId="42C4D5DB" w14:textId="77777777" w:rsidR="0099245B" w:rsidRPr="00985EA2" w:rsidRDefault="0099245B" w:rsidP="00AA0E89">
            <w:pPr>
              <w:spacing w:line="480" w:lineRule="auto"/>
              <w:jc w:val="center"/>
              <w:rPr>
                <w:rFonts w:cs="Arial"/>
                <w:b/>
                <w:sz w:val="20"/>
                <w:szCs w:val="20"/>
              </w:rPr>
            </w:pPr>
            <w:r w:rsidRPr="00985EA2">
              <w:rPr>
                <w:rFonts w:cs="Arial"/>
                <w:sz w:val="20"/>
                <w:szCs w:val="20"/>
              </w:rPr>
              <w:t>(5.00-3.25)</w:t>
            </w:r>
          </w:p>
        </w:tc>
      </w:tr>
      <w:tr w:rsidR="0099245B" w:rsidRPr="00963EB0" w14:paraId="6BC3205A" w14:textId="77777777" w:rsidTr="0099245B">
        <w:tc>
          <w:tcPr>
            <w:tcW w:w="1668" w:type="dxa"/>
          </w:tcPr>
          <w:p w14:paraId="68C22F2B" w14:textId="77777777" w:rsidR="0099245B" w:rsidRPr="00985EA2" w:rsidRDefault="0099245B" w:rsidP="00AA0E89">
            <w:pPr>
              <w:spacing w:line="480" w:lineRule="auto"/>
              <w:jc w:val="center"/>
              <w:rPr>
                <w:rFonts w:cs="Arial"/>
                <w:b/>
                <w:sz w:val="20"/>
                <w:szCs w:val="20"/>
              </w:rPr>
            </w:pPr>
            <w:r w:rsidRPr="00985EA2">
              <w:rPr>
                <w:rFonts w:cs="Arial"/>
                <w:b/>
                <w:sz w:val="20"/>
                <w:szCs w:val="20"/>
              </w:rPr>
              <w:t xml:space="preserve">Pre-approved </w:t>
            </w:r>
            <w:r w:rsidRPr="00985EA2">
              <w:rPr>
                <w:rFonts w:cs="Arial"/>
                <w:b/>
                <w:sz w:val="20"/>
                <w:szCs w:val="20"/>
              </w:rPr>
              <w:lastRenderedPageBreak/>
              <w:t>protocols</w:t>
            </w:r>
          </w:p>
        </w:tc>
        <w:tc>
          <w:tcPr>
            <w:tcW w:w="425" w:type="dxa"/>
          </w:tcPr>
          <w:p w14:paraId="7C98699F" w14:textId="77777777" w:rsidR="0099245B" w:rsidRPr="00985EA2" w:rsidRDefault="0099245B" w:rsidP="00AA0E89">
            <w:pPr>
              <w:spacing w:line="480" w:lineRule="auto"/>
              <w:rPr>
                <w:rFonts w:cs="Arial"/>
                <w:sz w:val="20"/>
                <w:szCs w:val="20"/>
              </w:rPr>
            </w:pPr>
            <w:r w:rsidRPr="00985EA2">
              <w:rPr>
                <w:rFonts w:cs="Arial"/>
                <w:sz w:val="20"/>
                <w:szCs w:val="20"/>
              </w:rPr>
              <w:lastRenderedPageBreak/>
              <w:t>6</w:t>
            </w:r>
          </w:p>
        </w:tc>
        <w:tc>
          <w:tcPr>
            <w:tcW w:w="5272" w:type="dxa"/>
            <w:shd w:val="clear" w:color="auto" w:fill="auto"/>
          </w:tcPr>
          <w:p w14:paraId="7E18F344" w14:textId="77777777" w:rsidR="0099245B" w:rsidRPr="00985EA2" w:rsidRDefault="0099245B" w:rsidP="00AA0E89">
            <w:pPr>
              <w:spacing w:line="480" w:lineRule="auto"/>
              <w:rPr>
                <w:rFonts w:cs="Arial"/>
                <w:color w:val="000000"/>
                <w:sz w:val="20"/>
                <w:szCs w:val="20"/>
              </w:rPr>
            </w:pPr>
            <w:r w:rsidRPr="00985EA2">
              <w:rPr>
                <w:rFonts w:cs="Arial"/>
                <w:sz w:val="20"/>
                <w:szCs w:val="20"/>
              </w:rPr>
              <w:t xml:space="preserve">Acceptance of pre-approved protocols for epi/pandemic </w:t>
            </w:r>
            <w:r w:rsidRPr="00985EA2">
              <w:rPr>
                <w:rFonts w:cs="Arial"/>
                <w:sz w:val="20"/>
                <w:szCs w:val="20"/>
              </w:rPr>
              <w:lastRenderedPageBreak/>
              <w:t>research</w:t>
            </w:r>
          </w:p>
        </w:tc>
        <w:tc>
          <w:tcPr>
            <w:tcW w:w="1280" w:type="dxa"/>
            <w:shd w:val="clear" w:color="auto" w:fill="auto"/>
          </w:tcPr>
          <w:p w14:paraId="1E39774F" w14:textId="77777777" w:rsidR="0099245B" w:rsidRPr="00985EA2" w:rsidRDefault="0099245B" w:rsidP="00AA0E89">
            <w:pPr>
              <w:spacing w:line="480" w:lineRule="auto"/>
              <w:jc w:val="center"/>
              <w:rPr>
                <w:rFonts w:cs="Arial"/>
                <w:b/>
                <w:sz w:val="20"/>
                <w:szCs w:val="20"/>
              </w:rPr>
            </w:pPr>
            <w:r w:rsidRPr="00985EA2">
              <w:rPr>
                <w:rFonts w:cs="Arial"/>
                <w:b/>
                <w:sz w:val="20"/>
                <w:szCs w:val="20"/>
              </w:rPr>
              <w:lastRenderedPageBreak/>
              <w:t>4.00</w:t>
            </w:r>
          </w:p>
          <w:p w14:paraId="1DA2D211" w14:textId="77777777" w:rsidR="0099245B" w:rsidRPr="00985EA2" w:rsidRDefault="0099245B" w:rsidP="00AA0E89">
            <w:pPr>
              <w:spacing w:line="480" w:lineRule="auto"/>
              <w:jc w:val="center"/>
              <w:rPr>
                <w:rFonts w:cs="Arial"/>
                <w:b/>
                <w:sz w:val="20"/>
                <w:szCs w:val="20"/>
              </w:rPr>
            </w:pPr>
            <w:r w:rsidRPr="00985EA2">
              <w:rPr>
                <w:rFonts w:cs="Arial"/>
                <w:sz w:val="20"/>
                <w:szCs w:val="20"/>
              </w:rPr>
              <w:lastRenderedPageBreak/>
              <w:t>(5.00-4.00)</w:t>
            </w:r>
          </w:p>
        </w:tc>
        <w:tc>
          <w:tcPr>
            <w:tcW w:w="1272" w:type="dxa"/>
            <w:shd w:val="clear" w:color="auto" w:fill="auto"/>
          </w:tcPr>
          <w:p w14:paraId="0A618AC7" w14:textId="77777777" w:rsidR="0099245B" w:rsidRPr="00985EA2" w:rsidRDefault="0099245B" w:rsidP="00AA0E89">
            <w:pPr>
              <w:spacing w:line="480" w:lineRule="auto"/>
              <w:jc w:val="center"/>
              <w:rPr>
                <w:rFonts w:cs="Arial"/>
                <w:b/>
                <w:sz w:val="20"/>
                <w:szCs w:val="20"/>
              </w:rPr>
            </w:pPr>
            <w:r w:rsidRPr="00985EA2">
              <w:rPr>
                <w:rFonts w:cs="Arial"/>
                <w:b/>
                <w:sz w:val="20"/>
                <w:szCs w:val="20"/>
              </w:rPr>
              <w:lastRenderedPageBreak/>
              <w:t>4.00</w:t>
            </w:r>
          </w:p>
          <w:p w14:paraId="5B15BB66" w14:textId="77777777" w:rsidR="0099245B" w:rsidRPr="00985EA2" w:rsidRDefault="0099245B" w:rsidP="00AA0E89">
            <w:pPr>
              <w:spacing w:line="480" w:lineRule="auto"/>
              <w:jc w:val="center"/>
              <w:rPr>
                <w:rFonts w:cs="Arial"/>
                <w:b/>
                <w:sz w:val="20"/>
                <w:szCs w:val="20"/>
              </w:rPr>
            </w:pPr>
            <w:r w:rsidRPr="00985EA2">
              <w:rPr>
                <w:rFonts w:cs="Arial"/>
                <w:sz w:val="20"/>
                <w:szCs w:val="20"/>
              </w:rPr>
              <w:lastRenderedPageBreak/>
              <w:t>(5.00-4.00)</w:t>
            </w:r>
          </w:p>
        </w:tc>
      </w:tr>
      <w:tr w:rsidR="0099245B" w:rsidRPr="00963EB0" w14:paraId="312663FC" w14:textId="77777777" w:rsidTr="0099245B">
        <w:tc>
          <w:tcPr>
            <w:tcW w:w="1668" w:type="dxa"/>
            <w:vMerge w:val="restart"/>
          </w:tcPr>
          <w:p w14:paraId="37BD16E7" w14:textId="77777777" w:rsidR="0099245B" w:rsidRPr="00985EA2" w:rsidRDefault="0099245B" w:rsidP="00AA0E89">
            <w:pPr>
              <w:spacing w:line="480" w:lineRule="auto"/>
              <w:jc w:val="center"/>
              <w:rPr>
                <w:rFonts w:cs="Arial"/>
                <w:b/>
                <w:color w:val="000000"/>
                <w:sz w:val="20"/>
                <w:szCs w:val="20"/>
              </w:rPr>
            </w:pPr>
            <w:r w:rsidRPr="00985EA2">
              <w:rPr>
                <w:rFonts w:cs="Arial"/>
                <w:b/>
                <w:color w:val="000000"/>
                <w:sz w:val="20"/>
                <w:szCs w:val="20"/>
              </w:rPr>
              <w:lastRenderedPageBreak/>
              <w:t>Alternative consent</w:t>
            </w:r>
          </w:p>
          <w:p w14:paraId="6C247FA5" w14:textId="77777777" w:rsidR="0099245B" w:rsidRPr="00985EA2" w:rsidRDefault="0099245B" w:rsidP="00AA0E89">
            <w:pPr>
              <w:spacing w:line="480" w:lineRule="auto"/>
              <w:jc w:val="center"/>
              <w:rPr>
                <w:rFonts w:cs="Arial"/>
                <w:b/>
                <w:color w:val="000000"/>
                <w:sz w:val="20"/>
                <w:szCs w:val="20"/>
              </w:rPr>
            </w:pPr>
            <w:r w:rsidRPr="00985EA2">
              <w:rPr>
                <w:rFonts w:cs="Arial"/>
                <w:b/>
                <w:color w:val="000000"/>
                <w:sz w:val="20"/>
                <w:szCs w:val="20"/>
              </w:rPr>
              <w:t>models</w:t>
            </w:r>
          </w:p>
        </w:tc>
        <w:tc>
          <w:tcPr>
            <w:tcW w:w="425" w:type="dxa"/>
          </w:tcPr>
          <w:p w14:paraId="4F41D414" w14:textId="77777777" w:rsidR="0099245B" w:rsidRPr="00985EA2" w:rsidRDefault="0099245B" w:rsidP="00AA0E89">
            <w:pPr>
              <w:spacing w:line="480" w:lineRule="auto"/>
              <w:rPr>
                <w:rFonts w:cs="Arial"/>
                <w:sz w:val="20"/>
                <w:szCs w:val="20"/>
              </w:rPr>
            </w:pPr>
            <w:r w:rsidRPr="00985EA2">
              <w:rPr>
                <w:rFonts w:cs="Arial"/>
                <w:color w:val="000000"/>
                <w:sz w:val="20"/>
                <w:szCs w:val="20"/>
              </w:rPr>
              <w:t>7</w:t>
            </w:r>
          </w:p>
        </w:tc>
        <w:tc>
          <w:tcPr>
            <w:tcW w:w="5272" w:type="dxa"/>
            <w:shd w:val="clear" w:color="auto" w:fill="auto"/>
          </w:tcPr>
          <w:p w14:paraId="2B71D5EA" w14:textId="77777777" w:rsidR="0099245B" w:rsidRPr="00985EA2" w:rsidRDefault="0099245B" w:rsidP="00AA0E89">
            <w:pPr>
              <w:spacing w:line="480" w:lineRule="auto"/>
              <w:rPr>
                <w:rFonts w:cs="Arial"/>
                <w:sz w:val="20"/>
                <w:szCs w:val="20"/>
              </w:rPr>
            </w:pPr>
            <w:r w:rsidRPr="00985EA2">
              <w:rPr>
                <w:rFonts w:cs="Arial"/>
                <w:color w:val="000000"/>
                <w:sz w:val="20"/>
                <w:szCs w:val="20"/>
              </w:rPr>
              <w:t xml:space="preserve">Regulatory approval of alternative models of obtaining patient informed consent for research involving the use of </w:t>
            </w:r>
            <w:r w:rsidRPr="00985EA2">
              <w:rPr>
                <w:rFonts w:cs="Arial"/>
                <w:b/>
                <w:color w:val="000000"/>
                <w:sz w:val="20"/>
                <w:szCs w:val="20"/>
              </w:rPr>
              <w:t>clinical data</w:t>
            </w:r>
            <w:r w:rsidRPr="00985EA2">
              <w:rPr>
                <w:rFonts w:cs="Arial"/>
                <w:color w:val="000000"/>
                <w:sz w:val="20"/>
                <w:szCs w:val="20"/>
              </w:rPr>
              <w:t xml:space="preserve"> in an epi/pandemic </w:t>
            </w:r>
          </w:p>
        </w:tc>
        <w:tc>
          <w:tcPr>
            <w:tcW w:w="1280" w:type="dxa"/>
            <w:shd w:val="clear" w:color="auto" w:fill="auto"/>
          </w:tcPr>
          <w:p w14:paraId="492832E5"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26356092"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68C691A9"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24CEEB52" w14:textId="77777777" w:rsidR="0099245B" w:rsidRPr="00985EA2" w:rsidRDefault="0099245B" w:rsidP="00AA0E89">
            <w:pPr>
              <w:spacing w:line="480" w:lineRule="auto"/>
              <w:jc w:val="center"/>
              <w:rPr>
                <w:rFonts w:cs="Arial"/>
                <w:b/>
                <w:sz w:val="20"/>
                <w:szCs w:val="20"/>
              </w:rPr>
            </w:pPr>
            <w:r w:rsidRPr="00985EA2">
              <w:rPr>
                <w:rFonts w:cs="Arial"/>
                <w:sz w:val="20"/>
                <w:szCs w:val="20"/>
              </w:rPr>
              <w:t>(5.00-3.25)</w:t>
            </w:r>
          </w:p>
        </w:tc>
      </w:tr>
      <w:tr w:rsidR="0099245B" w:rsidRPr="00963EB0" w14:paraId="5208A05E" w14:textId="77777777" w:rsidTr="0099245B">
        <w:tc>
          <w:tcPr>
            <w:tcW w:w="1668" w:type="dxa"/>
            <w:vMerge/>
          </w:tcPr>
          <w:p w14:paraId="28D6810E" w14:textId="77777777" w:rsidR="0099245B" w:rsidRPr="00985EA2" w:rsidRDefault="0099245B" w:rsidP="00AA0E89">
            <w:pPr>
              <w:spacing w:line="480" w:lineRule="auto"/>
              <w:jc w:val="center"/>
              <w:rPr>
                <w:rFonts w:cs="Arial"/>
                <w:b/>
                <w:sz w:val="20"/>
                <w:szCs w:val="20"/>
              </w:rPr>
            </w:pPr>
          </w:p>
        </w:tc>
        <w:tc>
          <w:tcPr>
            <w:tcW w:w="425" w:type="dxa"/>
          </w:tcPr>
          <w:p w14:paraId="4821CD01" w14:textId="77777777" w:rsidR="0099245B" w:rsidRPr="00985EA2" w:rsidRDefault="0099245B" w:rsidP="00AA0E89">
            <w:pPr>
              <w:spacing w:line="480" w:lineRule="auto"/>
              <w:rPr>
                <w:rFonts w:cs="Arial"/>
                <w:sz w:val="20"/>
                <w:szCs w:val="20"/>
              </w:rPr>
            </w:pPr>
            <w:r w:rsidRPr="00985EA2">
              <w:rPr>
                <w:rFonts w:cs="Arial"/>
                <w:sz w:val="20"/>
                <w:szCs w:val="20"/>
              </w:rPr>
              <w:t>8</w:t>
            </w:r>
          </w:p>
        </w:tc>
        <w:tc>
          <w:tcPr>
            <w:tcW w:w="5272" w:type="dxa"/>
            <w:shd w:val="clear" w:color="auto" w:fill="auto"/>
          </w:tcPr>
          <w:p w14:paraId="53C26DD0" w14:textId="77777777" w:rsidR="0099245B" w:rsidRPr="00985EA2" w:rsidRDefault="0099245B" w:rsidP="00AA0E89">
            <w:pPr>
              <w:spacing w:line="480" w:lineRule="auto"/>
              <w:rPr>
                <w:rFonts w:cs="Arial"/>
                <w:sz w:val="20"/>
                <w:szCs w:val="20"/>
              </w:rPr>
            </w:pPr>
            <w:r w:rsidRPr="00985EA2">
              <w:rPr>
                <w:rFonts w:cs="Arial"/>
                <w:sz w:val="20"/>
                <w:szCs w:val="20"/>
              </w:rPr>
              <w:t>Coordinated processes for the early identification of potential new outbreak cases and pathogens</w:t>
            </w:r>
          </w:p>
        </w:tc>
        <w:tc>
          <w:tcPr>
            <w:tcW w:w="1280" w:type="dxa"/>
            <w:shd w:val="clear" w:color="auto" w:fill="auto"/>
          </w:tcPr>
          <w:p w14:paraId="64FBA538"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24FE3B53"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48369ACC"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71DD4E10" w14:textId="77777777" w:rsidR="0099245B" w:rsidRPr="00985EA2" w:rsidRDefault="0099245B" w:rsidP="00AA0E89">
            <w:pPr>
              <w:spacing w:line="480" w:lineRule="auto"/>
              <w:jc w:val="center"/>
              <w:rPr>
                <w:rFonts w:cs="Arial"/>
                <w:b/>
                <w:sz w:val="20"/>
                <w:szCs w:val="20"/>
              </w:rPr>
            </w:pPr>
            <w:r w:rsidRPr="00985EA2">
              <w:rPr>
                <w:rFonts w:cs="Arial"/>
                <w:sz w:val="20"/>
                <w:szCs w:val="20"/>
              </w:rPr>
              <w:t>(5.00-3.00)</w:t>
            </w:r>
          </w:p>
        </w:tc>
      </w:tr>
      <w:tr w:rsidR="0099245B" w:rsidRPr="00963EB0" w14:paraId="18655989" w14:textId="77777777" w:rsidTr="0099245B">
        <w:tc>
          <w:tcPr>
            <w:tcW w:w="1668" w:type="dxa"/>
            <w:vMerge/>
          </w:tcPr>
          <w:p w14:paraId="2FFD06FF" w14:textId="77777777" w:rsidR="0099245B" w:rsidRPr="00985EA2" w:rsidRDefault="0099245B" w:rsidP="00AA0E89">
            <w:pPr>
              <w:spacing w:line="480" w:lineRule="auto"/>
              <w:jc w:val="center"/>
              <w:rPr>
                <w:rFonts w:cs="Arial"/>
                <w:b/>
                <w:color w:val="000000"/>
                <w:sz w:val="20"/>
                <w:szCs w:val="20"/>
              </w:rPr>
            </w:pPr>
          </w:p>
        </w:tc>
        <w:tc>
          <w:tcPr>
            <w:tcW w:w="425" w:type="dxa"/>
          </w:tcPr>
          <w:p w14:paraId="19023E1B" w14:textId="77777777" w:rsidR="0099245B" w:rsidRPr="00985EA2" w:rsidRDefault="0099245B" w:rsidP="00AA0E89">
            <w:pPr>
              <w:spacing w:line="480" w:lineRule="auto"/>
              <w:rPr>
                <w:rFonts w:cs="Arial"/>
                <w:sz w:val="20"/>
                <w:szCs w:val="20"/>
              </w:rPr>
            </w:pPr>
            <w:r w:rsidRPr="00985EA2">
              <w:rPr>
                <w:rFonts w:cs="Arial"/>
                <w:color w:val="000000"/>
                <w:sz w:val="20"/>
                <w:szCs w:val="20"/>
              </w:rPr>
              <w:t>9</w:t>
            </w:r>
          </w:p>
        </w:tc>
        <w:tc>
          <w:tcPr>
            <w:tcW w:w="5272" w:type="dxa"/>
            <w:shd w:val="clear" w:color="auto" w:fill="auto"/>
          </w:tcPr>
          <w:p w14:paraId="061540A5" w14:textId="77777777" w:rsidR="0099245B" w:rsidRPr="00985EA2" w:rsidRDefault="0099245B" w:rsidP="00AA0E89">
            <w:pPr>
              <w:spacing w:line="480" w:lineRule="auto"/>
              <w:rPr>
                <w:rFonts w:cs="Arial"/>
                <w:sz w:val="20"/>
                <w:szCs w:val="20"/>
              </w:rPr>
            </w:pPr>
            <w:r w:rsidRPr="00985EA2">
              <w:rPr>
                <w:rFonts w:cs="Arial"/>
                <w:color w:val="000000"/>
                <w:sz w:val="20"/>
                <w:szCs w:val="20"/>
              </w:rPr>
              <w:t xml:space="preserve">Regulatory approval of alternative models of obtaining patient informed consent for research involving the use of </w:t>
            </w:r>
            <w:r w:rsidRPr="00985EA2">
              <w:rPr>
                <w:rFonts w:cs="Arial"/>
                <w:b/>
                <w:color w:val="000000"/>
                <w:sz w:val="20"/>
                <w:szCs w:val="20"/>
              </w:rPr>
              <w:t>clinical samples</w:t>
            </w:r>
            <w:r w:rsidRPr="00985EA2">
              <w:rPr>
                <w:rFonts w:cs="Arial"/>
                <w:color w:val="000000"/>
                <w:sz w:val="20"/>
                <w:szCs w:val="20"/>
              </w:rPr>
              <w:t xml:space="preserve"> (excluding genetic testing) in an epi/pandemic (e.g. deferred consent, opt-out consent, and alternatives to written consent). </w:t>
            </w:r>
          </w:p>
        </w:tc>
        <w:tc>
          <w:tcPr>
            <w:tcW w:w="1280" w:type="dxa"/>
            <w:shd w:val="clear" w:color="auto" w:fill="auto"/>
          </w:tcPr>
          <w:p w14:paraId="785D9B35"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3A1832F8" w14:textId="77777777" w:rsidR="0099245B" w:rsidRPr="00985EA2" w:rsidRDefault="0099245B" w:rsidP="00AA0E89">
            <w:pPr>
              <w:spacing w:line="480" w:lineRule="auto"/>
              <w:jc w:val="center"/>
              <w:rPr>
                <w:rFonts w:cs="Arial"/>
                <w:sz w:val="20"/>
                <w:szCs w:val="20"/>
              </w:rPr>
            </w:pPr>
            <w:r w:rsidRPr="00985EA2">
              <w:rPr>
                <w:rFonts w:cs="Arial"/>
                <w:sz w:val="20"/>
                <w:szCs w:val="20"/>
              </w:rPr>
              <w:t>(5.00-4.00)</w:t>
            </w:r>
          </w:p>
          <w:p w14:paraId="4D683187" w14:textId="77777777" w:rsidR="0099245B" w:rsidRPr="00985EA2" w:rsidRDefault="0099245B" w:rsidP="00AA0E89">
            <w:pPr>
              <w:spacing w:line="480" w:lineRule="auto"/>
              <w:jc w:val="center"/>
              <w:rPr>
                <w:rFonts w:cs="Arial"/>
                <w:b/>
                <w:sz w:val="20"/>
                <w:szCs w:val="20"/>
              </w:rPr>
            </w:pPr>
          </w:p>
        </w:tc>
        <w:tc>
          <w:tcPr>
            <w:tcW w:w="1272" w:type="dxa"/>
            <w:shd w:val="clear" w:color="auto" w:fill="auto"/>
          </w:tcPr>
          <w:p w14:paraId="3140F54A"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240EEB48" w14:textId="77777777" w:rsidR="0099245B" w:rsidRPr="00985EA2" w:rsidRDefault="0099245B" w:rsidP="00AA0E89">
            <w:pPr>
              <w:spacing w:line="480" w:lineRule="auto"/>
              <w:jc w:val="center"/>
              <w:rPr>
                <w:rFonts w:cs="Arial"/>
                <w:sz w:val="20"/>
                <w:szCs w:val="20"/>
              </w:rPr>
            </w:pPr>
            <w:r w:rsidRPr="00985EA2">
              <w:rPr>
                <w:rFonts w:cs="Arial"/>
                <w:sz w:val="20"/>
                <w:szCs w:val="20"/>
              </w:rPr>
              <w:t>(5.00-3.00)</w:t>
            </w:r>
          </w:p>
          <w:p w14:paraId="6B64E300" w14:textId="77777777" w:rsidR="0099245B" w:rsidRPr="00985EA2" w:rsidRDefault="0099245B" w:rsidP="00AA0E89">
            <w:pPr>
              <w:spacing w:line="480" w:lineRule="auto"/>
              <w:jc w:val="center"/>
              <w:rPr>
                <w:rFonts w:cs="Arial"/>
                <w:b/>
                <w:sz w:val="20"/>
                <w:szCs w:val="20"/>
              </w:rPr>
            </w:pPr>
          </w:p>
        </w:tc>
      </w:tr>
      <w:tr w:rsidR="0099245B" w:rsidRPr="00963EB0" w14:paraId="2F78E3AE" w14:textId="77777777" w:rsidTr="0099245B">
        <w:tc>
          <w:tcPr>
            <w:tcW w:w="1668" w:type="dxa"/>
            <w:vMerge/>
          </w:tcPr>
          <w:p w14:paraId="03288ADB" w14:textId="77777777" w:rsidR="0099245B" w:rsidRPr="00985EA2" w:rsidRDefault="0099245B" w:rsidP="00AA0E89">
            <w:pPr>
              <w:spacing w:line="480" w:lineRule="auto"/>
              <w:jc w:val="center"/>
              <w:rPr>
                <w:rFonts w:cs="Arial"/>
                <w:b/>
                <w:color w:val="000000"/>
                <w:sz w:val="20"/>
                <w:szCs w:val="20"/>
              </w:rPr>
            </w:pPr>
          </w:p>
        </w:tc>
        <w:tc>
          <w:tcPr>
            <w:tcW w:w="425" w:type="dxa"/>
          </w:tcPr>
          <w:p w14:paraId="45639BDF"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10</w:t>
            </w:r>
          </w:p>
        </w:tc>
        <w:tc>
          <w:tcPr>
            <w:tcW w:w="5272" w:type="dxa"/>
            <w:shd w:val="clear" w:color="auto" w:fill="auto"/>
          </w:tcPr>
          <w:p w14:paraId="195F8937" w14:textId="77777777" w:rsidR="0099245B" w:rsidRPr="00985EA2" w:rsidRDefault="0099245B" w:rsidP="00AA0E89">
            <w:pPr>
              <w:spacing w:line="480" w:lineRule="auto"/>
              <w:rPr>
                <w:rFonts w:cs="Arial"/>
                <w:sz w:val="20"/>
                <w:szCs w:val="20"/>
              </w:rPr>
            </w:pPr>
            <w:r w:rsidRPr="00985EA2">
              <w:rPr>
                <w:rFonts w:cs="Arial"/>
                <w:color w:val="000000"/>
                <w:sz w:val="20"/>
                <w:szCs w:val="20"/>
              </w:rPr>
              <w:t xml:space="preserve">Regulatory approval of alternative models of obtaining patient informed consent for </w:t>
            </w:r>
            <w:r w:rsidRPr="00985EA2">
              <w:rPr>
                <w:rFonts w:cs="Arial"/>
                <w:b/>
                <w:color w:val="000000"/>
                <w:sz w:val="20"/>
                <w:szCs w:val="20"/>
              </w:rPr>
              <w:t>‘low risk’ research trials</w:t>
            </w:r>
            <w:r w:rsidRPr="00985EA2">
              <w:rPr>
                <w:rFonts w:cs="Arial"/>
                <w:color w:val="000000"/>
                <w:sz w:val="20"/>
                <w:szCs w:val="20"/>
              </w:rPr>
              <w:t xml:space="preserve"> (e.g. comparative effectiveness) in an epi/pandemic (e.g. deferred consent, opt-out consent, and alternatives to written consent).</w:t>
            </w:r>
          </w:p>
        </w:tc>
        <w:tc>
          <w:tcPr>
            <w:tcW w:w="1280" w:type="dxa"/>
            <w:shd w:val="clear" w:color="auto" w:fill="auto"/>
          </w:tcPr>
          <w:p w14:paraId="011FCD3D"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3C1150DC" w14:textId="77777777" w:rsidR="0099245B" w:rsidRPr="00985EA2" w:rsidRDefault="0099245B" w:rsidP="00AA0E89">
            <w:pPr>
              <w:spacing w:line="480" w:lineRule="auto"/>
              <w:jc w:val="center"/>
              <w:rPr>
                <w:rFonts w:cs="Arial"/>
                <w:b/>
                <w:sz w:val="20"/>
                <w:szCs w:val="20"/>
              </w:rPr>
            </w:pPr>
            <w:r w:rsidRPr="00985EA2">
              <w:rPr>
                <w:rFonts w:cs="Arial"/>
                <w:sz w:val="20"/>
                <w:szCs w:val="20"/>
              </w:rPr>
              <w:t>(4.75-4.00)</w:t>
            </w:r>
          </w:p>
        </w:tc>
        <w:tc>
          <w:tcPr>
            <w:tcW w:w="1272" w:type="dxa"/>
            <w:shd w:val="clear" w:color="auto" w:fill="auto"/>
          </w:tcPr>
          <w:p w14:paraId="7F57EE7F"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6B657CFD" w14:textId="77777777" w:rsidR="0099245B" w:rsidRPr="00985EA2" w:rsidRDefault="0099245B" w:rsidP="00AA0E89">
            <w:pPr>
              <w:spacing w:line="480" w:lineRule="auto"/>
              <w:jc w:val="center"/>
              <w:rPr>
                <w:rFonts w:cs="Arial"/>
                <w:b/>
                <w:sz w:val="20"/>
                <w:szCs w:val="20"/>
              </w:rPr>
            </w:pPr>
            <w:r w:rsidRPr="00985EA2">
              <w:rPr>
                <w:rFonts w:cs="Arial"/>
                <w:sz w:val="20"/>
                <w:szCs w:val="20"/>
              </w:rPr>
              <w:t>(5.00-3.00)</w:t>
            </w:r>
          </w:p>
        </w:tc>
      </w:tr>
      <w:tr w:rsidR="0099245B" w:rsidRPr="00963EB0" w14:paraId="4DA5DF52" w14:textId="77777777" w:rsidTr="0099245B">
        <w:tc>
          <w:tcPr>
            <w:tcW w:w="1668" w:type="dxa"/>
            <w:vMerge/>
          </w:tcPr>
          <w:p w14:paraId="4BC36818" w14:textId="77777777" w:rsidR="0099245B" w:rsidRPr="00985EA2" w:rsidRDefault="0099245B" w:rsidP="00AA0E89">
            <w:pPr>
              <w:spacing w:line="480" w:lineRule="auto"/>
              <w:jc w:val="center"/>
              <w:rPr>
                <w:rFonts w:cs="Arial"/>
                <w:b/>
                <w:color w:val="000000"/>
                <w:sz w:val="20"/>
                <w:szCs w:val="20"/>
              </w:rPr>
            </w:pPr>
          </w:p>
        </w:tc>
        <w:tc>
          <w:tcPr>
            <w:tcW w:w="425" w:type="dxa"/>
          </w:tcPr>
          <w:p w14:paraId="227D516A"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11</w:t>
            </w:r>
          </w:p>
        </w:tc>
        <w:tc>
          <w:tcPr>
            <w:tcW w:w="5272" w:type="dxa"/>
            <w:shd w:val="clear" w:color="auto" w:fill="auto"/>
          </w:tcPr>
          <w:p w14:paraId="3CA90A2D" w14:textId="77777777" w:rsidR="0099245B" w:rsidRPr="00985EA2" w:rsidRDefault="0099245B" w:rsidP="00AA0E89">
            <w:pPr>
              <w:spacing w:line="480" w:lineRule="auto"/>
              <w:rPr>
                <w:rFonts w:cs="Arial"/>
                <w:color w:val="000000"/>
                <w:sz w:val="20"/>
                <w:szCs w:val="20"/>
              </w:rPr>
            </w:pPr>
            <w:r w:rsidRPr="00985EA2">
              <w:rPr>
                <w:rFonts w:cs="Arial"/>
                <w:color w:val="000000"/>
                <w:sz w:val="20"/>
                <w:szCs w:val="20"/>
              </w:rPr>
              <w:t xml:space="preserve">Regulatory approval of alternative models of obtaining patient informed consent for </w:t>
            </w:r>
            <w:r w:rsidRPr="00985EA2">
              <w:rPr>
                <w:rFonts w:cs="Arial"/>
                <w:b/>
                <w:color w:val="000000"/>
                <w:sz w:val="20"/>
                <w:szCs w:val="20"/>
              </w:rPr>
              <w:t>‘high risk’ research trials</w:t>
            </w:r>
            <w:r w:rsidRPr="00985EA2">
              <w:rPr>
                <w:rFonts w:cs="Arial"/>
                <w:color w:val="000000"/>
                <w:sz w:val="20"/>
                <w:szCs w:val="20"/>
              </w:rPr>
              <w:t xml:space="preserve"> (e.g. novel agent) in an epi/pandemic (e.g. deferred consent, opt-out consent, and alternatives to written consent).</w:t>
            </w:r>
          </w:p>
        </w:tc>
        <w:tc>
          <w:tcPr>
            <w:tcW w:w="1280" w:type="dxa"/>
            <w:shd w:val="clear" w:color="auto" w:fill="auto"/>
          </w:tcPr>
          <w:p w14:paraId="3BF842CE"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3E27A63D" w14:textId="77777777" w:rsidR="0099245B" w:rsidRPr="00985EA2" w:rsidRDefault="0099245B" w:rsidP="00AA0E89">
            <w:pPr>
              <w:spacing w:line="480" w:lineRule="auto"/>
              <w:jc w:val="center"/>
              <w:rPr>
                <w:rFonts w:cs="Arial"/>
                <w:b/>
                <w:sz w:val="20"/>
                <w:szCs w:val="20"/>
              </w:rPr>
            </w:pPr>
            <w:r w:rsidRPr="00985EA2">
              <w:rPr>
                <w:rFonts w:cs="Arial"/>
                <w:sz w:val="20"/>
                <w:szCs w:val="20"/>
              </w:rPr>
              <w:t>(5.00-3.00)</w:t>
            </w:r>
          </w:p>
        </w:tc>
        <w:tc>
          <w:tcPr>
            <w:tcW w:w="1272" w:type="dxa"/>
            <w:shd w:val="clear" w:color="auto" w:fill="auto"/>
          </w:tcPr>
          <w:p w14:paraId="12213DFE"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2053E5DC" w14:textId="77777777" w:rsidR="0099245B" w:rsidRPr="00985EA2" w:rsidRDefault="0099245B" w:rsidP="00AA0E89">
            <w:pPr>
              <w:spacing w:line="480" w:lineRule="auto"/>
              <w:jc w:val="center"/>
              <w:rPr>
                <w:rFonts w:cs="Arial"/>
                <w:b/>
                <w:sz w:val="20"/>
                <w:szCs w:val="20"/>
              </w:rPr>
            </w:pPr>
            <w:r w:rsidRPr="00985EA2">
              <w:rPr>
                <w:rFonts w:cs="Arial"/>
                <w:sz w:val="20"/>
                <w:szCs w:val="20"/>
              </w:rPr>
              <w:t>(5.00-3.00)</w:t>
            </w:r>
          </w:p>
        </w:tc>
      </w:tr>
      <w:tr w:rsidR="0099245B" w:rsidRPr="00963EB0" w14:paraId="6B8E4A0E" w14:textId="77777777" w:rsidTr="0099245B">
        <w:tc>
          <w:tcPr>
            <w:tcW w:w="1668" w:type="dxa"/>
          </w:tcPr>
          <w:p w14:paraId="6F7521AE" w14:textId="77777777" w:rsidR="0099245B" w:rsidRPr="00985EA2" w:rsidRDefault="0099245B" w:rsidP="00AA0E89">
            <w:pPr>
              <w:spacing w:line="480" w:lineRule="auto"/>
              <w:jc w:val="center"/>
              <w:rPr>
                <w:rFonts w:cs="Arial"/>
                <w:b/>
                <w:sz w:val="20"/>
                <w:szCs w:val="20"/>
              </w:rPr>
            </w:pPr>
            <w:r w:rsidRPr="00985EA2">
              <w:rPr>
                <w:rFonts w:cs="Arial"/>
                <w:b/>
                <w:sz w:val="20"/>
                <w:szCs w:val="20"/>
              </w:rPr>
              <w:t>Adaptive trial design</w:t>
            </w:r>
          </w:p>
        </w:tc>
        <w:tc>
          <w:tcPr>
            <w:tcW w:w="425" w:type="dxa"/>
          </w:tcPr>
          <w:p w14:paraId="7B9A08B1" w14:textId="77777777" w:rsidR="0099245B" w:rsidRPr="00985EA2" w:rsidRDefault="0099245B" w:rsidP="00AA0E89">
            <w:pPr>
              <w:spacing w:line="480" w:lineRule="auto"/>
              <w:rPr>
                <w:rFonts w:cs="Arial"/>
                <w:sz w:val="20"/>
                <w:szCs w:val="20"/>
              </w:rPr>
            </w:pPr>
            <w:r w:rsidRPr="00985EA2">
              <w:rPr>
                <w:rFonts w:cs="Arial"/>
                <w:sz w:val="20"/>
                <w:szCs w:val="20"/>
              </w:rPr>
              <w:t>13</w:t>
            </w:r>
          </w:p>
        </w:tc>
        <w:tc>
          <w:tcPr>
            <w:tcW w:w="5272" w:type="dxa"/>
            <w:shd w:val="clear" w:color="auto" w:fill="auto"/>
          </w:tcPr>
          <w:p w14:paraId="5F4C7180" w14:textId="77777777" w:rsidR="0099245B" w:rsidRPr="00985EA2" w:rsidRDefault="0099245B" w:rsidP="00AA0E89">
            <w:pPr>
              <w:spacing w:line="480" w:lineRule="auto"/>
              <w:rPr>
                <w:rFonts w:cs="Arial"/>
                <w:sz w:val="20"/>
                <w:szCs w:val="20"/>
              </w:rPr>
            </w:pPr>
            <w:r w:rsidRPr="00985EA2">
              <w:rPr>
                <w:rFonts w:cs="Arial"/>
                <w:sz w:val="20"/>
                <w:szCs w:val="20"/>
              </w:rPr>
              <w:t>Recognition of the benefits of novel trial designs e.g. adaptive platform trials by regulatory and ethics committees</w:t>
            </w:r>
          </w:p>
        </w:tc>
        <w:tc>
          <w:tcPr>
            <w:tcW w:w="1280" w:type="dxa"/>
            <w:shd w:val="clear" w:color="auto" w:fill="auto"/>
          </w:tcPr>
          <w:p w14:paraId="12AB1771"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48AEF8A8" w14:textId="77777777" w:rsidR="0099245B" w:rsidRPr="00985EA2" w:rsidRDefault="0099245B" w:rsidP="00AA0E89">
            <w:pPr>
              <w:spacing w:line="480" w:lineRule="auto"/>
              <w:jc w:val="center"/>
              <w:rPr>
                <w:rFonts w:cs="Arial"/>
                <w:b/>
                <w:sz w:val="20"/>
                <w:szCs w:val="20"/>
              </w:rPr>
            </w:pPr>
            <w:r w:rsidRPr="00985EA2">
              <w:rPr>
                <w:rFonts w:cs="Arial"/>
                <w:sz w:val="20"/>
                <w:szCs w:val="20"/>
              </w:rPr>
              <w:t>(5.00-3.25)</w:t>
            </w:r>
          </w:p>
        </w:tc>
        <w:tc>
          <w:tcPr>
            <w:tcW w:w="1272" w:type="dxa"/>
            <w:shd w:val="clear" w:color="auto" w:fill="auto"/>
          </w:tcPr>
          <w:p w14:paraId="7B861E1E"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633E63FA" w14:textId="77777777" w:rsidR="0099245B" w:rsidRPr="00985EA2" w:rsidRDefault="0099245B" w:rsidP="00AA0E89">
            <w:pPr>
              <w:spacing w:line="480" w:lineRule="auto"/>
              <w:jc w:val="center"/>
              <w:rPr>
                <w:rFonts w:cs="Arial"/>
                <w:b/>
                <w:sz w:val="20"/>
                <w:szCs w:val="20"/>
              </w:rPr>
            </w:pPr>
            <w:r w:rsidRPr="00985EA2">
              <w:rPr>
                <w:rFonts w:cs="Arial"/>
                <w:sz w:val="20"/>
                <w:szCs w:val="20"/>
              </w:rPr>
              <w:t>(5-3.25)</w:t>
            </w:r>
          </w:p>
        </w:tc>
      </w:tr>
      <w:tr w:rsidR="0099245B" w:rsidRPr="00963EB0" w14:paraId="068933E7" w14:textId="77777777" w:rsidTr="0099245B">
        <w:tc>
          <w:tcPr>
            <w:tcW w:w="1668" w:type="dxa"/>
            <w:vMerge w:val="restart"/>
          </w:tcPr>
          <w:p w14:paraId="4CBBEBED" w14:textId="77777777" w:rsidR="0099245B" w:rsidRPr="00985EA2" w:rsidRDefault="0099245B" w:rsidP="00AA0E89">
            <w:pPr>
              <w:spacing w:line="480" w:lineRule="auto"/>
              <w:jc w:val="center"/>
              <w:rPr>
                <w:rFonts w:cs="Arial"/>
                <w:b/>
                <w:sz w:val="20"/>
                <w:szCs w:val="20"/>
              </w:rPr>
            </w:pPr>
            <w:r w:rsidRPr="00985EA2">
              <w:rPr>
                <w:rFonts w:cs="Arial"/>
                <w:b/>
                <w:sz w:val="20"/>
                <w:szCs w:val="20"/>
              </w:rPr>
              <w:t>Communication and trust</w:t>
            </w:r>
          </w:p>
        </w:tc>
        <w:tc>
          <w:tcPr>
            <w:tcW w:w="425" w:type="dxa"/>
          </w:tcPr>
          <w:p w14:paraId="6056D237" w14:textId="77777777" w:rsidR="0099245B" w:rsidRPr="00985EA2" w:rsidRDefault="0099245B" w:rsidP="00AA0E89">
            <w:pPr>
              <w:spacing w:line="480" w:lineRule="auto"/>
              <w:rPr>
                <w:rFonts w:cs="Arial"/>
                <w:sz w:val="20"/>
                <w:szCs w:val="20"/>
              </w:rPr>
            </w:pPr>
            <w:r w:rsidRPr="00985EA2">
              <w:rPr>
                <w:rFonts w:cs="Arial"/>
                <w:sz w:val="20"/>
                <w:szCs w:val="20"/>
              </w:rPr>
              <w:t>14</w:t>
            </w:r>
          </w:p>
        </w:tc>
        <w:tc>
          <w:tcPr>
            <w:tcW w:w="5272" w:type="dxa"/>
            <w:shd w:val="clear" w:color="auto" w:fill="auto"/>
          </w:tcPr>
          <w:p w14:paraId="7DCB7021" w14:textId="77777777" w:rsidR="0099245B" w:rsidRPr="00985EA2" w:rsidRDefault="0099245B" w:rsidP="00AA0E89">
            <w:pPr>
              <w:spacing w:line="480" w:lineRule="auto"/>
              <w:rPr>
                <w:rFonts w:cs="Arial"/>
                <w:color w:val="000000"/>
                <w:sz w:val="20"/>
                <w:szCs w:val="20"/>
              </w:rPr>
            </w:pPr>
            <w:r w:rsidRPr="00985EA2">
              <w:rPr>
                <w:rFonts w:cs="Arial"/>
                <w:sz w:val="20"/>
                <w:szCs w:val="20"/>
              </w:rPr>
              <w:t>Good two-way communicating between researchers and senior government regarding research requirements for emerging infectious disease outbreaks</w:t>
            </w:r>
          </w:p>
        </w:tc>
        <w:tc>
          <w:tcPr>
            <w:tcW w:w="1280" w:type="dxa"/>
            <w:shd w:val="clear" w:color="auto" w:fill="auto"/>
          </w:tcPr>
          <w:p w14:paraId="00998E44"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1DF365F3"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1D9AEB4E"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5B41CE03"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r>
      <w:tr w:rsidR="0099245B" w:rsidRPr="00963EB0" w14:paraId="13F971DC" w14:textId="77777777" w:rsidTr="0099245B">
        <w:tc>
          <w:tcPr>
            <w:tcW w:w="1668" w:type="dxa"/>
            <w:vMerge/>
          </w:tcPr>
          <w:p w14:paraId="5898E8CD" w14:textId="77777777" w:rsidR="0099245B" w:rsidRPr="00985EA2" w:rsidRDefault="0099245B" w:rsidP="00AA0E89">
            <w:pPr>
              <w:spacing w:line="480" w:lineRule="auto"/>
              <w:rPr>
                <w:rFonts w:cs="Arial"/>
                <w:sz w:val="20"/>
                <w:szCs w:val="20"/>
              </w:rPr>
            </w:pPr>
          </w:p>
        </w:tc>
        <w:tc>
          <w:tcPr>
            <w:tcW w:w="425" w:type="dxa"/>
          </w:tcPr>
          <w:p w14:paraId="7D27F00A" w14:textId="77777777" w:rsidR="0099245B" w:rsidRPr="00985EA2" w:rsidRDefault="0099245B" w:rsidP="00AA0E89">
            <w:pPr>
              <w:spacing w:line="480" w:lineRule="auto"/>
              <w:rPr>
                <w:rFonts w:cs="Arial"/>
                <w:sz w:val="20"/>
                <w:szCs w:val="20"/>
              </w:rPr>
            </w:pPr>
            <w:r w:rsidRPr="00985EA2">
              <w:rPr>
                <w:rFonts w:cs="Arial"/>
                <w:sz w:val="20"/>
                <w:szCs w:val="20"/>
              </w:rPr>
              <w:t>12</w:t>
            </w:r>
          </w:p>
        </w:tc>
        <w:tc>
          <w:tcPr>
            <w:tcW w:w="5272" w:type="dxa"/>
            <w:shd w:val="clear" w:color="auto" w:fill="auto"/>
          </w:tcPr>
          <w:p w14:paraId="00309B3C" w14:textId="77777777" w:rsidR="0099245B" w:rsidRPr="00985EA2" w:rsidRDefault="0099245B" w:rsidP="00AA0E89">
            <w:pPr>
              <w:spacing w:line="480" w:lineRule="auto"/>
              <w:rPr>
                <w:rFonts w:cs="Arial"/>
                <w:sz w:val="20"/>
                <w:szCs w:val="20"/>
              </w:rPr>
            </w:pPr>
            <w:r w:rsidRPr="00985EA2">
              <w:rPr>
                <w:rFonts w:cs="Arial"/>
                <w:sz w:val="20"/>
                <w:szCs w:val="20"/>
              </w:rPr>
              <w:t>Establishing trust between researchers and senior government regarding research requirements for emerging infectious disease outbreaks</w:t>
            </w:r>
          </w:p>
        </w:tc>
        <w:tc>
          <w:tcPr>
            <w:tcW w:w="1280" w:type="dxa"/>
            <w:shd w:val="clear" w:color="auto" w:fill="auto"/>
          </w:tcPr>
          <w:p w14:paraId="63BFF9FA"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56E5D9F7"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c>
          <w:tcPr>
            <w:tcW w:w="1272" w:type="dxa"/>
            <w:shd w:val="clear" w:color="auto" w:fill="auto"/>
          </w:tcPr>
          <w:p w14:paraId="4AE7C168"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37F3831B"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r>
      <w:tr w:rsidR="0099245B" w:rsidRPr="00963EB0" w14:paraId="2308FE37" w14:textId="77777777" w:rsidTr="0099245B">
        <w:tc>
          <w:tcPr>
            <w:tcW w:w="1668" w:type="dxa"/>
            <w:vMerge/>
          </w:tcPr>
          <w:p w14:paraId="6391D099" w14:textId="77777777" w:rsidR="0099245B" w:rsidRPr="00985EA2" w:rsidRDefault="0099245B" w:rsidP="00AA0E89">
            <w:pPr>
              <w:spacing w:line="480" w:lineRule="auto"/>
              <w:rPr>
                <w:rFonts w:cs="Arial"/>
                <w:sz w:val="20"/>
                <w:szCs w:val="20"/>
              </w:rPr>
            </w:pPr>
          </w:p>
        </w:tc>
        <w:tc>
          <w:tcPr>
            <w:tcW w:w="425" w:type="dxa"/>
          </w:tcPr>
          <w:p w14:paraId="6BFC68F4" w14:textId="77777777" w:rsidR="0099245B" w:rsidRPr="00985EA2" w:rsidRDefault="0099245B" w:rsidP="00AA0E89">
            <w:pPr>
              <w:spacing w:line="480" w:lineRule="auto"/>
              <w:rPr>
                <w:rFonts w:cs="Arial"/>
                <w:sz w:val="20"/>
                <w:szCs w:val="20"/>
              </w:rPr>
            </w:pPr>
            <w:r w:rsidRPr="00985EA2">
              <w:rPr>
                <w:rFonts w:cs="Arial"/>
                <w:sz w:val="20"/>
                <w:szCs w:val="20"/>
              </w:rPr>
              <w:t>15</w:t>
            </w:r>
          </w:p>
        </w:tc>
        <w:tc>
          <w:tcPr>
            <w:tcW w:w="5272" w:type="dxa"/>
            <w:shd w:val="clear" w:color="auto" w:fill="auto"/>
          </w:tcPr>
          <w:p w14:paraId="4D533DA5" w14:textId="77777777" w:rsidR="0099245B" w:rsidRPr="00985EA2" w:rsidRDefault="0099245B" w:rsidP="00AA0E89">
            <w:pPr>
              <w:spacing w:line="480" w:lineRule="auto"/>
              <w:rPr>
                <w:rFonts w:cs="Arial"/>
                <w:color w:val="000000"/>
                <w:sz w:val="20"/>
                <w:szCs w:val="20"/>
              </w:rPr>
            </w:pPr>
            <w:r w:rsidRPr="00985EA2">
              <w:rPr>
                <w:rFonts w:cs="Arial"/>
                <w:sz w:val="20"/>
                <w:szCs w:val="20"/>
              </w:rPr>
              <w:t>A strategy for engagement and good communications with the media to aid positive reporting of research for IDPs including children</w:t>
            </w:r>
          </w:p>
        </w:tc>
        <w:tc>
          <w:tcPr>
            <w:tcW w:w="2552" w:type="dxa"/>
            <w:gridSpan w:val="2"/>
            <w:shd w:val="clear" w:color="auto" w:fill="auto"/>
          </w:tcPr>
          <w:p w14:paraId="0D70B717" w14:textId="700EB1B7" w:rsidR="0099245B" w:rsidRPr="00985EA2" w:rsidRDefault="0079408A" w:rsidP="00AA0E89">
            <w:pPr>
              <w:spacing w:line="480" w:lineRule="auto"/>
              <w:jc w:val="center"/>
              <w:rPr>
                <w:rFonts w:cs="Arial"/>
                <w:b/>
                <w:sz w:val="20"/>
                <w:szCs w:val="20"/>
              </w:rPr>
            </w:pPr>
            <w:r>
              <w:rPr>
                <w:rFonts w:ascii="a" w:hAnsi="a" w:cs="Arial"/>
                <w:b/>
                <w:bCs/>
                <w:sz w:val="20"/>
                <w:szCs w:val="20"/>
                <w:vertAlign w:val="superscript"/>
              </w:rPr>
              <w:t>a</w:t>
            </w:r>
            <w:r w:rsidR="0099245B" w:rsidRPr="00985EA2">
              <w:rPr>
                <w:rFonts w:cs="Arial"/>
                <w:b/>
                <w:sz w:val="20"/>
                <w:szCs w:val="20"/>
              </w:rPr>
              <w:t>4.00</w:t>
            </w:r>
          </w:p>
          <w:p w14:paraId="382CA028" w14:textId="77777777" w:rsidR="0099245B" w:rsidRPr="00985EA2" w:rsidRDefault="0099245B" w:rsidP="00AA0E89">
            <w:pPr>
              <w:spacing w:line="480" w:lineRule="auto"/>
              <w:jc w:val="center"/>
              <w:rPr>
                <w:rFonts w:cs="Arial"/>
                <w:b/>
                <w:sz w:val="20"/>
                <w:szCs w:val="20"/>
              </w:rPr>
            </w:pPr>
            <w:r w:rsidRPr="00985EA2">
              <w:rPr>
                <w:rFonts w:cs="Arial"/>
                <w:sz w:val="20"/>
                <w:szCs w:val="20"/>
              </w:rPr>
              <w:t>(5.00-4.00)</w:t>
            </w:r>
          </w:p>
        </w:tc>
      </w:tr>
      <w:tr w:rsidR="0099245B" w:rsidRPr="00963EB0" w14:paraId="1F2E0593" w14:textId="77777777" w:rsidTr="0099245B">
        <w:tc>
          <w:tcPr>
            <w:tcW w:w="1668" w:type="dxa"/>
            <w:vMerge/>
          </w:tcPr>
          <w:p w14:paraId="2B0D5C19" w14:textId="77777777" w:rsidR="0099245B" w:rsidRPr="00985EA2" w:rsidRDefault="0099245B" w:rsidP="00AA0E89">
            <w:pPr>
              <w:spacing w:line="480" w:lineRule="auto"/>
              <w:rPr>
                <w:rFonts w:cs="Arial"/>
                <w:sz w:val="20"/>
                <w:szCs w:val="20"/>
              </w:rPr>
            </w:pPr>
          </w:p>
        </w:tc>
        <w:tc>
          <w:tcPr>
            <w:tcW w:w="425" w:type="dxa"/>
          </w:tcPr>
          <w:p w14:paraId="3A92F5F0" w14:textId="77777777" w:rsidR="0099245B" w:rsidRPr="00985EA2" w:rsidRDefault="0099245B" w:rsidP="00AA0E89">
            <w:pPr>
              <w:spacing w:line="480" w:lineRule="auto"/>
              <w:rPr>
                <w:rFonts w:cs="Arial"/>
                <w:sz w:val="20"/>
                <w:szCs w:val="20"/>
              </w:rPr>
            </w:pPr>
            <w:r w:rsidRPr="00985EA2">
              <w:rPr>
                <w:rFonts w:cs="Arial"/>
                <w:sz w:val="20"/>
                <w:szCs w:val="20"/>
              </w:rPr>
              <w:t>16</w:t>
            </w:r>
          </w:p>
        </w:tc>
        <w:tc>
          <w:tcPr>
            <w:tcW w:w="5272" w:type="dxa"/>
          </w:tcPr>
          <w:p w14:paraId="32F1BD46" w14:textId="77777777" w:rsidR="0099245B" w:rsidRPr="00985EA2" w:rsidRDefault="0099245B" w:rsidP="00AA0E89">
            <w:pPr>
              <w:spacing w:line="480" w:lineRule="auto"/>
              <w:rPr>
                <w:rFonts w:cs="Arial"/>
                <w:sz w:val="20"/>
                <w:szCs w:val="20"/>
              </w:rPr>
            </w:pPr>
            <w:r w:rsidRPr="00985EA2">
              <w:rPr>
                <w:rFonts w:cs="Arial"/>
                <w:sz w:val="20"/>
                <w:szCs w:val="20"/>
              </w:rPr>
              <w:t>Parent and young person engagement and education about epi/pandemic research</w:t>
            </w:r>
          </w:p>
        </w:tc>
        <w:tc>
          <w:tcPr>
            <w:tcW w:w="2552" w:type="dxa"/>
            <w:gridSpan w:val="2"/>
          </w:tcPr>
          <w:p w14:paraId="7EF6EC09" w14:textId="14377438" w:rsidR="0099245B" w:rsidRPr="00985EA2" w:rsidRDefault="0079408A" w:rsidP="00AA0E89">
            <w:pPr>
              <w:spacing w:line="480" w:lineRule="auto"/>
              <w:jc w:val="center"/>
              <w:rPr>
                <w:rFonts w:cs="Arial"/>
                <w:b/>
                <w:sz w:val="20"/>
                <w:szCs w:val="20"/>
              </w:rPr>
            </w:pPr>
            <w:r w:rsidRPr="0079408A">
              <w:rPr>
                <w:rFonts w:cs="Arial"/>
                <w:b/>
                <w:bCs/>
                <w:sz w:val="20"/>
                <w:szCs w:val="20"/>
                <w:vertAlign w:val="superscript"/>
              </w:rPr>
              <w:t>a</w:t>
            </w:r>
            <w:r w:rsidR="0099245B" w:rsidRPr="00985EA2">
              <w:rPr>
                <w:rFonts w:cs="Arial"/>
                <w:b/>
                <w:sz w:val="20"/>
                <w:szCs w:val="20"/>
              </w:rPr>
              <w:t>4.00</w:t>
            </w:r>
          </w:p>
          <w:p w14:paraId="61CA0BA8" w14:textId="77777777" w:rsidR="0099245B" w:rsidRPr="00985EA2" w:rsidRDefault="0099245B" w:rsidP="00AA0E89">
            <w:pPr>
              <w:spacing w:line="480" w:lineRule="auto"/>
              <w:jc w:val="center"/>
              <w:rPr>
                <w:rFonts w:cs="Arial"/>
                <w:b/>
                <w:sz w:val="20"/>
                <w:szCs w:val="20"/>
              </w:rPr>
            </w:pPr>
            <w:r w:rsidRPr="00985EA2">
              <w:rPr>
                <w:rFonts w:cs="Arial"/>
                <w:sz w:val="20"/>
                <w:szCs w:val="20"/>
              </w:rPr>
              <w:t>(5.00-3.00)</w:t>
            </w:r>
          </w:p>
        </w:tc>
      </w:tr>
      <w:tr w:rsidR="0099245B" w:rsidRPr="00963EB0" w14:paraId="4B68629A" w14:textId="77777777" w:rsidTr="0099245B">
        <w:tc>
          <w:tcPr>
            <w:tcW w:w="1668" w:type="dxa"/>
          </w:tcPr>
          <w:p w14:paraId="43988E33" w14:textId="77777777" w:rsidR="0099245B" w:rsidRPr="00985EA2" w:rsidRDefault="0099245B" w:rsidP="00AA0E89">
            <w:pPr>
              <w:spacing w:line="480" w:lineRule="auto"/>
              <w:jc w:val="center"/>
              <w:rPr>
                <w:rFonts w:cs="Arial"/>
                <w:b/>
                <w:sz w:val="20"/>
                <w:szCs w:val="20"/>
              </w:rPr>
            </w:pPr>
            <w:r w:rsidRPr="00985EA2">
              <w:rPr>
                <w:rFonts w:cs="Arial"/>
                <w:b/>
                <w:sz w:val="20"/>
                <w:szCs w:val="20"/>
              </w:rPr>
              <w:t>Training</w:t>
            </w:r>
          </w:p>
        </w:tc>
        <w:tc>
          <w:tcPr>
            <w:tcW w:w="425" w:type="dxa"/>
          </w:tcPr>
          <w:p w14:paraId="4E942467" w14:textId="77777777" w:rsidR="0099245B" w:rsidRPr="00985EA2" w:rsidRDefault="0099245B" w:rsidP="00AA0E89">
            <w:pPr>
              <w:spacing w:line="480" w:lineRule="auto"/>
              <w:rPr>
                <w:rFonts w:cs="Arial"/>
                <w:sz w:val="20"/>
                <w:szCs w:val="20"/>
              </w:rPr>
            </w:pPr>
            <w:r w:rsidRPr="00985EA2">
              <w:rPr>
                <w:rFonts w:cs="Arial"/>
                <w:sz w:val="20"/>
                <w:szCs w:val="20"/>
              </w:rPr>
              <w:t>17</w:t>
            </w:r>
          </w:p>
        </w:tc>
        <w:tc>
          <w:tcPr>
            <w:tcW w:w="5272" w:type="dxa"/>
          </w:tcPr>
          <w:p w14:paraId="24455026" w14:textId="77777777" w:rsidR="0099245B" w:rsidRPr="00985EA2" w:rsidRDefault="0099245B" w:rsidP="00AA0E89">
            <w:pPr>
              <w:spacing w:line="480" w:lineRule="auto"/>
              <w:rPr>
                <w:rFonts w:cs="Arial"/>
                <w:sz w:val="20"/>
                <w:szCs w:val="20"/>
              </w:rPr>
            </w:pPr>
            <w:r w:rsidRPr="00985EA2">
              <w:rPr>
                <w:rFonts w:cs="Arial"/>
                <w:sz w:val="20"/>
                <w:szCs w:val="20"/>
              </w:rPr>
              <w:t>Training of front-line clinical staff in the procedures of pre-approved protocols for epi/pandemic research</w:t>
            </w:r>
          </w:p>
        </w:tc>
        <w:tc>
          <w:tcPr>
            <w:tcW w:w="1280" w:type="dxa"/>
          </w:tcPr>
          <w:p w14:paraId="12207549"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02401CD5" w14:textId="77777777" w:rsidR="0099245B" w:rsidRPr="00985EA2" w:rsidRDefault="0099245B" w:rsidP="00AA0E89">
            <w:pPr>
              <w:spacing w:line="480" w:lineRule="auto"/>
              <w:jc w:val="center"/>
              <w:rPr>
                <w:rFonts w:cs="Arial"/>
                <w:sz w:val="20"/>
                <w:szCs w:val="20"/>
              </w:rPr>
            </w:pPr>
            <w:r w:rsidRPr="00985EA2">
              <w:rPr>
                <w:rFonts w:cs="Arial"/>
                <w:sz w:val="20"/>
                <w:szCs w:val="20"/>
              </w:rPr>
              <w:t>(5.00-3.00)</w:t>
            </w:r>
          </w:p>
          <w:p w14:paraId="709ECA67" w14:textId="77777777" w:rsidR="0099245B" w:rsidRPr="00985EA2" w:rsidRDefault="0099245B" w:rsidP="00AA0E89">
            <w:pPr>
              <w:spacing w:line="480" w:lineRule="auto"/>
              <w:jc w:val="center"/>
              <w:rPr>
                <w:rFonts w:cs="Arial"/>
                <w:b/>
                <w:sz w:val="20"/>
                <w:szCs w:val="20"/>
              </w:rPr>
            </w:pPr>
          </w:p>
        </w:tc>
        <w:tc>
          <w:tcPr>
            <w:tcW w:w="1272" w:type="dxa"/>
          </w:tcPr>
          <w:p w14:paraId="16C7C603" w14:textId="77777777" w:rsidR="0099245B" w:rsidRPr="00985EA2" w:rsidRDefault="0099245B" w:rsidP="00AA0E89">
            <w:pPr>
              <w:spacing w:line="480" w:lineRule="auto"/>
              <w:jc w:val="center"/>
              <w:rPr>
                <w:rFonts w:cs="Arial"/>
                <w:b/>
                <w:sz w:val="20"/>
                <w:szCs w:val="20"/>
              </w:rPr>
            </w:pPr>
            <w:r w:rsidRPr="00985EA2">
              <w:rPr>
                <w:rFonts w:cs="Arial"/>
                <w:b/>
                <w:sz w:val="20"/>
                <w:szCs w:val="20"/>
              </w:rPr>
              <w:t>4.00</w:t>
            </w:r>
          </w:p>
          <w:p w14:paraId="09041D90" w14:textId="77777777" w:rsidR="0099245B" w:rsidRPr="00985EA2" w:rsidRDefault="0099245B" w:rsidP="00AA0E89">
            <w:pPr>
              <w:spacing w:line="480" w:lineRule="auto"/>
              <w:jc w:val="center"/>
              <w:rPr>
                <w:rFonts w:cs="Arial"/>
                <w:sz w:val="20"/>
                <w:szCs w:val="20"/>
              </w:rPr>
            </w:pPr>
            <w:r w:rsidRPr="00985EA2">
              <w:rPr>
                <w:rFonts w:cs="Arial"/>
                <w:sz w:val="20"/>
                <w:szCs w:val="20"/>
              </w:rPr>
              <w:t>(5.00-3.00)</w:t>
            </w:r>
          </w:p>
          <w:p w14:paraId="7DEEC0D3" w14:textId="77777777" w:rsidR="0099245B" w:rsidRPr="00985EA2" w:rsidRDefault="0099245B" w:rsidP="00AA0E89">
            <w:pPr>
              <w:spacing w:line="480" w:lineRule="auto"/>
              <w:jc w:val="center"/>
              <w:rPr>
                <w:rFonts w:cs="Arial"/>
                <w:b/>
                <w:sz w:val="20"/>
                <w:szCs w:val="20"/>
              </w:rPr>
            </w:pPr>
            <w:r w:rsidRPr="00985EA2">
              <w:rPr>
                <w:rFonts w:cs="Arial"/>
                <w:sz w:val="20"/>
                <w:szCs w:val="20"/>
              </w:rPr>
              <w:t>(at local level)</w:t>
            </w:r>
          </w:p>
        </w:tc>
      </w:tr>
    </w:tbl>
    <w:p w14:paraId="7E9B82D6" w14:textId="63E72492" w:rsidR="0099245B" w:rsidRDefault="0079408A" w:rsidP="00AA0E89">
      <w:pPr>
        <w:spacing w:line="480" w:lineRule="auto"/>
        <w:rPr>
          <w:rFonts w:ascii="Arial" w:hAnsi="Arial" w:cs="Arial"/>
          <w:sz w:val="18"/>
          <w:szCs w:val="18"/>
        </w:rPr>
      </w:pPr>
      <w:r w:rsidRPr="0079408A">
        <w:rPr>
          <w:rFonts w:ascii="Arial" w:hAnsi="Arial" w:cs="Arial"/>
          <w:sz w:val="18"/>
          <w:szCs w:val="18"/>
          <w:vertAlign w:val="superscript"/>
        </w:rPr>
        <w:t>a</w:t>
      </w:r>
      <w:r>
        <w:rPr>
          <w:rFonts w:ascii="Arial" w:hAnsi="Arial" w:cs="Arial"/>
          <w:sz w:val="18"/>
          <w:szCs w:val="18"/>
          <w:vertAlign w:val="superscript"/>
        </w:rPr>
        <w:t xml:space="preserve"> </w:t>
      </w:r>
      <w:r w:rsidR="0099245B">
        <w:rPr>
          <w:rFonts w:ascii="Arial" w:hAnsi="Arial" w:cs="Arial"/>
          <w:sz w:val="18"/>
          <w:szCs w:val="18"/>
        </w:rPr>
        <w:t>Not asked to discriminate between National and European level</w:t>
      </w:r>
    </w:p>
    <w:p w14:paraId="2EF7443A" w14:textId="77777777" w:rsidR="0099245B" w:rsidRDefault="0099245B" w:rsidP="00AA0E89">
      <w:pPr>
        <w:spacing w:after="0" w:line="480" w:lineRule="auto"/>
        <w:rPr>
          <w:b/>
        </w:rPr>
      </w:pPr>
    </w:p>
    <w:p w14:paraId="5F0141E8" w14:textId="77777777" w:rsidR="0099245B" w:rsidRDefault="0099245B" w:rsidP="00AA0E89">
      <w:pPr>
        <w:spacing w:after="0" w:line="480" w:lineRule="auto"/>
        <w:rPr>
          <w:b/>
        </w:rPr>
      </w:pPr>
    </w:p>
    <w:p w14:paraId="2C00F0C7" w14:textId="77777777" w:rsidR="0099245B" w:rsidRDefault="0099245B" w:rsidP="00AA0E89">
      <w:pPr>
        <w:spacing w:after="0" w:line="480" w:lineRule="auto"/>
        <w:rPr>
          <w:b/>
        </w:rPr>
      </w:pPr>
    </w:p>
    <w:p w14:paraId="3B21CB93" w14:textId="77777777" w:rsidR="0099245B" w:rsidRDefault="0099245B" w:rsidP="00AA0E89">
      <w:pPr>
        <w:spacing w:after="0" w:line="480" w:lineRule="auto"/>
        <w:rPr>
          <w:b/>
        </w:rPr>
      </w:pPr>
    </w:p>
    <w:p w14:paraId="1A8B929B" w14:textId="77777777" w:rsidR="0099245B" w:rsidRDefault="0099245B" w:rsidP="00AA0E89">
      <w:pPr>
        <w:spacing w:after="0" w:line="480" w:lineRule="auto"/>
        <w:rPr>
          <w:b/>
        </w:rPr>
      </w:pPr>
    </w:p>
    <w:p w14:paraId="07FDBB23" w14:textId="6F421DC5" w:rsidR="0099245B" w:rsidRPr="0099245B" w:rsidRDefault="0099245B" w:rsidP="00AA0E89">
      <w:pPr>
        <w:spacing w:after="0" w:line="480" w:lineRule="auto"/>
        <w:rPr>
          <w:b/>
        </w:rPr>
      </w:pPr>
    </w:p>
    <w:sectPr w:rsidR="0099245B" w:rsidRPr="0099245B" w:rsidSect="006F1967">
      <w:type w:val="continuous"/>
      <w:pgSz w:w="11906" w:h="16838"/>
      <w:pgMar w:top="1440" w:right="1440" w:bottom="1440"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0697D" w16cid:durableId="1D6C12C6"/>
  <w16cid:commentId w16cid:paraId="22CE3517" w16cid:durableId="1D6C1382"/>
  <w16cid:commentId w16cid:paraId="6C39DE1B" w16cid:durableId="1D6C12AA"/>
  <w16cid:commentId w16cid:paraId="3E6BE6EE" w16cid:durableId="1D6C1376"/>
  <w16cid:commentId w16cid:paraId="29746C2B" w16cid:durableId="1D6C12AB"/>
  <w16cid:commentId w16cid:paraId="45D43E22" w16cid:durableId="1D6C12AC"/>
  <w16cid:commentId w16cid:paraId="0D6CECD3" w16cid:durableId="1D6C12AD"/>
  <w16cid:commentId w16cid:paraId="55C9309A" w16cid:durableId="1D6C13ED"/>
  <w16cid:commentId w16cid:paraId="070FA3A7" w16cid:durableId="1D6C12AE"/>
  <w16cid:commentId w16cid:paraId="0751807A" w16cid:durableId="1D6C140A"/>
  <w16cid:commentId w16cid:paraId="43B20475" w16cid:durableId="1D6C12AF"/>
  <w16cid:commentId w16cid:paraId="3D53E803" w16cid:durableId="1D6C12B0"/>
  <w16cid:commentId w16cid:paraId="49C2115D" w16cid:durableId="1D6C12B1"/>
  <w16cid:commentId w16cid:paraId="253A243A" w16cid:durableId="1D6C12B2"/>
  <w16cid:commentId w16cid:paraId="174C6CA6" w16cid:durableId="1D6C12B3"/>
  <w16cid:commentId w16cid:paraId="2491CE5A" w16cid:durableId="1D6C14A3"/>
  <w16cid:commentId w16cid:paraId="71409E61" w16cid:durableId="1D6C14B7"/>
  <w16cid:commentId w16cid:paraId="41F5D1EA" w16cid:durableId="1D6C12B4"/>
  <w16cid:commentId w16cid:paraId="2D09EB89" w16cid:durableId="1D6C14EE"/>
  <w16cid:commentId w16cid:paraId="5A2389B5" w16cid:durableId="1D6C12B5"/>
  <w16cid:commentId w16cid:paraId="08BB3039" w16cid:durableId="1D6C1517"/>
  <w16cid:commentId w16cid:paraId="4133888E" w16cid:durableId="1D6C12B6"/>
  <w16cid:commentId w16cid:paraId="26335258" w16cid:durableId="1D6C12B7"/>
  <w16cid:commentId w16cid:paraId="472DDC16" w16cid:durableId="1D6C12B8"/>
  <w16cid:commentId w16cid:paraId="42E82DAF" w16cid:durableId="1D6C15D2"/>
  <w16cid:commentId w16cid:paraId="167D04E9" w16cid:durableId="1D6C12B9"/>
  <w16cid:commentId w16cid:paraId="0FF09FDD" w16cid:durableId="1D6C12BA"/>
  <w16cid:commentId w16cid:paraId="3E680887" w16cid:durableId="1D6C15FC"/>
  <w16cid:commentId w16cid:paraId="7D7BC782" w16cid:durableId="1D6C1612"/>
  <w16cid:commentId w16cid:paraId="01D55087" w16cid:durableId="1D6C12BB"/>
  <w16cid:commentId w16cid:paraId="367343C1" w16cid:durableId="1D6C12BC"/>
  <w16cid:commentId w16cid:paraId="141021C1" w16cid:durableId="1D6C161F"/>
  <w16cid:commentId w16cid:paraId="6A278376" w16cid:durableId="1D6C12BD"/>
  <w16cid:commentId w16cid:paraId="07445A38" w16cid:durableId="1D6C1630"/>
  <w16cid:commentId w16cid:paraId="3B8C66BC" w16cid:durableId="1D6C12BE"/>
  <w16cid:commentId w16cid:paraId="66A90427" w16cid:durableId="1D6C12BF"/>
  <w16cid:commentId w16cid:paraId="5A866764" w16cid:durableId="1D6C12C0"/>
  <w16cid:commentId w16cid:paraId="7594C860" w16cid:durableId="1D6C12C1"/>
  <w16cid:commentId w16cid:paraId="15AF5764" w16cid:durableId="1D6C12C2"/>
  <w16cid:commentId w16cid:paraId="26914B53" w16cid:durableId="1D6C12C3"/>
  <w16cid:commentId w16cid:paraId="59837192" w16cid:durableId="1D6C1685"/>
  <w16cid:commentId w16cid:paraId="76A1DB73" w16cid:durableId="1D6C12C4"/>
  <w16cid:commentId w16cid:paraId="4DEEA939" w16cid:durableId="1D6C16C2"/>
  <w16cid:commentId w16cid:paraId="0A5BD1D5" w16cid:durableId="1D6C16D7"/>
  <w16cid:commentId w16cid:paraId="254FDE39" w16cid:durableId="1D6C12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CF33" w14:textId="77777777" w:rsidR="00DA62EB" w:rsidRDefault="00DA62EB" w:rsidP="008C658F">
      <w:pPr>
        <w:spacing w:after="0" w:line="240" w:lineRule="auto"/>
      </w:pPr>
      <w:r>
        <w:separator/>
      </w:r>
    </w:p>
  </w:endnote>
  <w:endnote w:type="continuationSeparator" w:id="0">
    <w:p w14:paraId="2977CF43" w14:textId="77777777" w:rsidR="00DA62EB" w:rsidRDefault="00DA62EB" w:rsidP="008C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Kfxltqmjncfppvsjevezxbkyagu">
    <w:altName w:val="Cambria"/>
    <w:panose1 w:val="00000000000000000000"/>
    <w:charset w:val="00"/>
    <w:family w:val="auto"/>
    <w:notTrueType/>
    <w:pitch w:val="default"/>
    <w:sig w:usb0="00000003" w:usb1="00000000" w:usb2="00000000" w:usb3="00000000" w:csb0="00000001"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9B34" w14:textId="77777777" w:rsidR="00DA62EB" w:rsidRDefault="00DA62EB" w:rsidP="008C6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939EB" w14:textId="77777777" w:rsidR="00DA62EB" w:rsidRDefault="00DA62EB" w:rsidP="008C65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7646" w14:textId="1CDFDC9E" w:rsidR="00DA62EB" w:rsidRDefault="00DA62EB" w:rsidP="008C6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D94">
      <w:rPr>
        <w:rStyle w:val="PageNumber"/>
        <w:noProof/>
      </w:rPr>
      <w:t>22</w:t>
    </w:r>
    <w:r>
      <w:rPr>
        <w:rStyle w:val="PageNumber"/>
      </w:rPr>
      <w:fldChar w:fldCharType="end"/>
    </w:r>
  </w:p>
  <w:p w14:paraId="6BC59E07" w14:textId="77777777" w:rsidR="00DA62EB" w:rsidRDefault="00DA62EB" w:rsidP="008C65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71C5" w14:textId="77777777" w:rsidR="00DA62EB" w:rsidRDefault="00DA62EB" w:rsidP="008C658F">
      <w:pPr>
        <w:spacing w:after="0" w:line="240" w:lineRule="auto"/>
      </w:pPr>
      <w:r>
        <w:separator/>
      </w:r>
    </w:p>
  </w:footnote>
  <w:footnote w:type="continuationSeparator" w:id="0">
    <w:p w14:paraId="6CB955BE" w14:textId="77777777" w:rsidR="00DA62EB" w:rsidRDefault="00DA62EB" w:rsidP="008C65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1CB"/>
    <w:multiLevelType w:val="hybridMultilevel"/>
    <w:tmpl w:val="0804B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B11BF"/>
    <w:multiLevelType w:val="hybridMultilevel"/>
    <w:tmpl w:val="FF60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B4627"/>
    <w:multiLevelType w:val="hybridMultilevel"/>
    <w:tmpl w:val="514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3FA7"/>
    <w:multiLevelType w:val="hybridMultilevel"/>
    <w:tmpl w:val="652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376F0"/>
    <w:multiLevelType w:val="hybridMultilevel"/>
    <w:tmpl w:val="A7F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D6705"/>
    <w:multiLevelType w:val="multilevel"/>
    <w:tmpl w:val="D896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D41A9"/>
    <w:multiLevelType w:val="hybridMultilevel"/>
    <w:tmpl w:val="658E78B8"/>
    <w:lvl w:ilvl="0" w:tplc="74B274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20C37"/>
    <w:multiLevelType w:val="hybridMultilevel"/>
    <w:tmpl w:val="71844A6C"/>
    <w:lvl w:ilvl="0" w:tplc="B8DA23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742D4"/>
    <w:multiLevelType w:val="hybridMultilevel"/>
    <w:tmpl w:val="0CE85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F57A50"/>
    <w:multiLevelType w:val="multilevel"/>
    <w:tmpl w:val="58F4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47401"/>
    <w:multiLevelType w:val="hybridMultilevel"/>
    <w:tmpl w:val="95A8B172"/>
    <w:lvl w:ilvl="0" w:tplc="5E9E65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51B3"/>
    <w:multiLevelType w:val="multilevel"/>
    <w:tmpl w:val="8E7A4D68"/>
    <w:lvl w:ilvl="0">
      <w:start w:val="1"/>
      <w:numFmt w:val="decimal"/>
      <w:lvlText w:val="%1"/>
      <w:lvlJc w:val="left"/>
      <w:pPr>
        <w:ind w:left="432" w:hanging="432"/>
      </w:pPr>
      <w:rPr>
        <w:rFonts w:hint="default"/>
        <w:color w:val="1F497D" w:themeColor="text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4276AC"/>
    <w:multiLevelType w:val="hybridMultilevel"/>
    <w:tmpl w:val="FD483F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96616A"/>
    <w:multiLevelType w:val="hybridMultilevel"/>
    <w:tmpl w:val="DF0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11827"/>
    <w:multiLevelType w:val="multilevel"/>
    <w:tmpl w:val="60ACFAA0"/>
    <w:lvl w:ilvl="0">
      <w:start w:val="1"/>
      <w:numFmt w:val="decimal"/>
      <w:lvlText w:val="%1"/>
      <w:lvlJc w:val="left"/>
      <w:pPr>
        <w:ind w:left="721" w:hanging="502"/>
      </w:pPr>
      <w:rPr>
        <w:rFonts w:hint="default"/>
      </w:rPr>
    </w:lvl>
    <w:lvl w:ilvl="1">
      <w:start w:val="27"/>
      <w:numFmt w:val="decimal"/>
      <w:lvlText w:val="%1-%2"/>
      <w:lvlJc w:val="left"/>
      <w:pPr>
        <w:ind w:left="721" w:hanging="502"/>
      </w:pPr>
      <w:rPr>
        <w:rFonts w:ascii="Century Schoolbook" w:eastAsia="Century Schoolbook" w:hAnsi="Century Schoolbook" w:hint="default"/>
        <w:color w:val="414751"/>
        <w:spacing w:val="2"/>
        <w:w w:val="102"/>
        <w:sz w:val="21"/>
        <w:szCs w:val="21"/>
      </w:rPr>
    </w:lvl>
    <w:lvl w:ilvl="2">
      <w:start w:val="1"/>
      <w:numFmt w:val="bullet"/>
      <w:lvlText w:val=""/>
      <w:lvlJc w:val="left"/>
      <w:pPr>
        <w:ind w:left="840" w:hanging="360"/>
      </w:pPr>
      <w:rPr>
        <w:rFonts w:ascii="Symbol" w:eastAsia="Symbol" w:hAnsi="Symbol" w:hint="default"/>
        <w:color w:val="414751"/>
        <w:w w:val="78"/>
        <w:sz w:val="21"/>
        <w:szCs w:val="21"/>
      </w:rPr>
    </w:lvl>
    <w:lvl w:ilvl="3">
      <w:start w:val="1"/>
      <w:numFmt w:val="bullet"/>
      <w:lvlText w:val="•"/>
      <w:lvlJc w:val="left"/>
      <w:pPr>
        <w:ind w:left="2551" w:hanging="360"/>
      </w:pPr>
      <w:rPr>
        <w:rFonts w:hint="default"/>
      </w:rPr>
    </w:lvl>
    <w:lvl w:ilvl="4">
      <w:start w:val="1"/>
      <w:numFmt w:val="bullet"/>
      <w:lvlText w:val="•"/>
      <w:lvlJc w:val="left"/>
      <w:pPr>
        <w:ind w:left="3406" w:hanging="360"/>
      </w:pPr>
      <w:rPr>
        <w:rFonts w:hint="default"/>
      </w:rPr>
    </w:lvl>
    <w:lvl w:ilvl="5">
      <w:start w:val="1"/>
      <w:numFmt w:val="bullet"/>
      <w:lvlText w:val="•"/>
      <w:lvlJc w:val="left"/>
      <w:pPr>
        <w:ind w:left="4262" w:hanging="360"/>
      </w:pPr>
      <w:rPr>
        <w:rFonts w:hint="default"/>
      </w:rPr>
    </w:lvl>
    <w:lvl w:ilvl="6">
      <w:start w:val="1"/>
      <w:numFmt w:val="bullet"/>
      <w:lvlText w:val="•"/>
      <w:lvlJc w:val="left"/>
      <w:pPr>
        <w:ind w:left="5117" w:hanging="360"/>
      </w:pPr>
      <w:rPr>
        <w:rFonts w:hint="default"/>
      </w:rPr>
    </w:lvl>
    <w:lvl w:ilvl="7">
      <w:start w:val="1"/>
      <w:numFmt w:val="bullet"/>
      <w:lvlText w:val="•"/>
      <w:lvlJc w:val="left"/>
      <w:pPr>
        <w:ind w:left="5973" w:hanging="360"/>
      </w:pPr>
      <w:rPr>
        <w:rFonts w:hint="default"/>
      </w:rPr>
    </w:lvl>
    <w:lvl w:ilvl="8">
      <w:start w:val="1"/>
      <w:numFmt w:val="bullet"/>
      <w:lvlText w:val="•"/>
      <w:lvlJc w:val="left"/>
      <w:pPr>
        <w:ind w:left="6828" w:hanging="360"/>
      </w:pPr>
      <w:rPr>
        <w:rFonts w:hint="default"/>
      </w:rPr>
    </w:lvl>
  </w:abstractNum>
  <w:abstractNum w:abstractNumId="15">
    <w:nsid w:val="3AA21D4B"/>
    <w:multiLevelType w:val="hybridMultilevel"/>
    <w:tmpl w:val="9F04FB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D30CA"/>
    <w:multiLevelType w:val="hybridMultilevel"/>
    <w:tmpl w:val="EC9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E68F0"/>
    <w:multiLevelType w:val="hybridMultilevel"/>
    <w:tmpl w:val="320C6F4A"/>
    <w:lvl w:ilvl="0" w:tplc="74B27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70209"/>
    <w:multiLevelType w:val="hybridMultilevel"/>
    <w:tmpl w:val="7538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07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7419E9"/>
    <w:multiLevelType w:val="hybridMultilevel"/>
    <w:tmpl w:val="6A12C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854531"/>
    <w:multiLevelType w:val="hybridMultilevel"/>
    <w:tmpl w:val="77D6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213ACD"/>
    <w:multiLevelType w:val="hybridMultilevel"/>
    <w:tmpl w:val="07DAB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6405A8"/>
    <w:multiLevelType w:val="hybridMultilevel"/>
    <w:tmpl w:val="51A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14F75"/>
    <w:multiLevelType w:val="hybridMultilevel"/>
    <w:tmpl w:val="1A442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5E4E79"/>
    <w:multiLevelType w:val="hybridMultilevel"/>
    <w:tmpl w:val="89DC36D8"/>
    <w:lvl w:ilvl="0" w:tplc="74B27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75DBA"/>
    <w:multiLevelType w:val="hybridMultilevel"/>
    <w:tmpl w:val="BFFC9E1C"/>
    <w:lvl w:ilvl="0" w:tplc="74B274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F02679"/>
    <w:multiLevelType w:val="hybridMultilevel"/>
    <w:tmpl w:val="6C6E3E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F42B68"/>
    <w:multiLevelType w:val="hybridMultilevel"/>
    <w:tmpl w:val="F3CC75BC"/>
    <w:lvl w:ilvl="0" w:tplc="0E96EF3A">
      <w:start w:val="1"/>
      <w:numFmt w:val="bullet"/>
      <w:lvlText w:val=""/>
      <w:lvlJc w:val="left"/>
      <w:pPr>
        <w:ind w:left="840" w:hanging="360"/>
      </w:pPr>
      <w:rPr>
        <w:rFonts w:ascii="Symbol" w:eastAsia="Symbol" w:hAnsi="Symbol" w:hint="default"/>
        <w:color w:val="414751"/>
        <w:w w:val="78"/>
        <w:sz w:val="21"/>
        <w:szCs w:val="21"/>
      </w:rPr>
    </w:lvl>
    <w:lvl w:ilvl="1" w:tplc="387EA8FE">
      <w:start w:val="1"/>
      <w:numFmt w:val="bullet"/>
      <w:lvlText w:val="•"/>
      <w:lvlJc w:val="left"/>
      <w:pPr>
        <w:ind w:left="1610" w:hanging="360"/>
      </w:pPr>
      <w:rPr>
        <w:rFonts w:hint="default"/>
      </w:rPr>
    </w:lvl>
    <w:lvl w:ilvl="2" w:tplc="84D692FC">
      <w:start w:val="1"/>
      <w:numFmt w:val="bullet"/>
      <w:lvlText w:val="•"/>
      <w:lvlJc w:val="left"/>
      <w:pPr>
        <w:ind w:left="2380" w:hanging="360"/>
      </w:pPr>
      <w:rPr>
        <w:rFonts w:hint="default"/>
      </w:rPr>
    </w:lvl>
    <w:lvl w:ilvl="3" w:tplc="45F2BA8C">
      <w:start w:val="1"/>
      <w:numFmt w:val="bullet"/>
      <w:lvlText w:val="•"/>
      <w:lvlJc w:val="left"/>
      <w:pPr>
        <w:ind w:left="3150" w:hanging="360"/>
      </w:pPr>
      <w:rPr>
        <w:rFonts w:hint="default"/>
      </w:rPr>
    </w:lvl>
    <w:lvl w:ilvl="4" w:tplc="3F6A3D68">
      <w:start w:val="1"/>
      <w:numFmt w:val="bullet"/>
      <w:lvlText w:val="•"/>
      <w:lvlJc w:val="left"/>
      <w:pPr>
        <w:ind w:left="3920" w:hanging="360"/>
      </w:pPr>
      <w:rPr>
        <w:rFonts w:hint="default"/>
      </w:rPr>
    </w:lvl>
    <w:lvl w:ilvl="5" w:tplc="26ECA73A">
      <w:start w:val="1"/>
      <w:numFmt w:val="bullet"/>
      <w:lvlText w:val="•"/>
      <w:lvlJc w:val="left"/>
      <w:pPr>
        <w:ind w:left="4690" w:hanging="360"/>
      </w:pPr>
      <w:rPr>
        <w:rFonts w:hint="default"/>
      </w:rPr>
    </w:lvl>
    <w:lvl w:ilvl="6" w:tplc="FFA03B92">
      <w:start w:val="1"/>
      <w:numFmt w:val="bullet"/>
      <w:lvlText w:val="•"/>
      <w:lvlJc w:val="left"/>
      <w:pPr>
        <w:ind w:left="5460" w:hanging="360"/>
      </w:pPr>
      <w:rPr>
        <w:rFonts w:hint="default"/>
      </w:rPr>
    </w:lvl>
    <w:lvl w:ilvl="7" w:tplc="E1E6D67A">
      <w:start w:val="1"/>
      <w:numFmt w:val="bullet"/>
      <w:lvlText w:val="•"/>
      <w:lvlJc w:val="left"/>
      <w:pPr>
        <w:ind w:left="6230" w:hanging="360"/>
      </w:pPr>
      <w:rPr>
        <w:rFonts w:hint="default"/>
      </w:rPr>
    </w:lvl>
    <w:lvl w:ilvl="8" w:tplc="92868202">
      <w:start w:val="1"/>
      <w:numFmt w:val="bullet"/>
      <w:lvlText w:val="•"/>
      <w:lvlJc w:val="left"/>
      <w:pPr>
        <w:ind w:left="7000" w:hanging="360"/>
      </w:pPr>
      <w:rPr>
        <w:rFonts w:hint="default"/>
      </w:rPr>
    </w:lvl>
  </w:abstractNum>
  <w:abstractNum w:abstractNumId="29">
    <w:nsid w:val="5CEE69D9"/>
    <w:multiLevelType w:val="multilevel"/>
    <w:tmpl w:val="1AFC8F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D403249"/>
    <w:multiLevelType w:val="hybridMultilevel"/>
    <w:tmpl w:val="D3F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C11E2"/>
    <w:multiLevelType w:val="hybridMultilevel"/>
    <w:tmpl w:val="646A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60BC3"/>
    <w:multiLevelType w:val="hybridMultilevel"/>
    <w:tmpl w:val="0DDE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21A89"/>
    <w:multiLevelType w:val="hybridMultilevel"/>
    <w:tmpl w:val="3536C5DE"/>
    <w:lvl w:ilvl="0" w:tplc="738C325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E7534"/>
    <w:multiLevelType w:val="hybridMultilevel"/>
    <w:tmpl w:val="327649C6"/>
    <w:lvl w:ilvl="0" w:tplc="74B27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86B3E"/>
    <w:multiLevelType w:val="hybridMultilevel"/>
    <w:tmpl w:val="EC1CAEB0"/>
    <w:lvl w:ilvl="0" w:tplc="74B27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C4CBC"/>
    <w:multiLevelType w:val="hybridMultilevel"/>
    <w:tmpl w:val="368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318FB"/>
    <w:multiLevelType w:val="hybridMultilevel"/>
    <w:tmpl w:val="F1B0A7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6D1234"/>
    <w:multiLevelType w:val="hybridMultilevel"/>
    <w:tmpl w:val="1690DB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E0116D"/>
    <w:multiLevelType w:val="hybridMultilevel"/>
    <w:tmpl w:val="8F7865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6626E6"/>
    <w:multiLevelType w:val="hybridMultilevel"/>
    <w:tmpl w:val="EDA0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31E6E"/>
    <w:multiLevelType w:val="hybridMultilevel"/>
    <w:tmpl w:val="1ED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B8558B"/>
    <w:multiLevelType w:val="hybridMultilevel"/>
    <w:tmpl w:val="0CCAEC8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A26558"/>
    <w:multiLevelType w:val="hybridMultilevel"/>
    <w:tmpl w:val="500A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8"/>
  </w:num>
  <w:num w:numId="3">
    <w:abstractNumId w:val="18"/>
  </w:num>
  <w:num w:numId="4">
    <w:abstractNumId w:val="33"/>
  </w:num>
  <w:num w:numId="5">
    <w:abstractNumId w:val="10"/>
  </w:num>
  <w:num w:numId="6">
    <w:abstractNumId w:val="22"/>
  </w:num>
  <w:num w:numId="7">
    <w:abstractNumId w:val="7"/>
  </w:num>
  <w:num w:numId="8">
    <w:abstractNumId w:val="36"/>
  </w:num>
  <w:num w:numId="9">
    <w:abstractNumId w:val="21"/>
  </w:num>
  <w:num w:numId="10">
    <w:abstractNumId w:val="15"/>
  </w:num>
  <w:num w:numId="11">
    <w:abstractNumId w:val="17"/>
  </w:num>
  <w:num w:numId="12">
    <w:abstractNumId w:val="25"/>
  </w:num>
  <w:num w:numId="13">
    <w:abstractNumId w:val="26"/>
  </w:num>
  <w:num w:numId="14">
    <w:abstractNumId w:val="6"/>
  </w:num>
  <w:num w:numId="15">
    <w:abstractNumId w:val="34"/>
  </w:num>
  <w:num w:numId="16">
    <w:abstractNumId w:val="35"/>
  </w:num>
  <w:num w:numId="17">
    <w:abstractNumId w:val="39"/>
  </w:num>
  <w:num w:numId="18">
    <w:abstractNumId w:val="38"/>
  </w:num>
  <w:num w:numId="19">
    <w:abstractNumId w:val="0"/>
  </w:num>
  <w:num w:numId="20">
    <w:abstractNumId w:val="20"/>
  </w:num>
  <w:num w:numId="21">
    <w:abstractNumId w:val="37"/>
  </w:num>
  <w:num w:numId="22">
    <w:abstractNumId w:val="24"/>
  </w:num>
  <w:num w:numId="23">
    <w:abstractNumId w:val="12"/>
  </w:num>
  <w:num w:numId="24">
    <w:abstractNumId w:val="27"/>
  </w:num>
  <w:num w:numId="25">
    <w:abstractNumId w:val="42"/>
  </w:num>
  <w:num w:numId="26">
    <w:abstractNumId w:val="28"/>
  </w:num>
  <w:num w:numId="27">
    <w:abstractNumId w:val="9"/>
  </w:num>
  <w:num w:numId="28">
    <w:abstractNumId w:val="1"/>
  </w:num>
  <w:num w:numId="29">
    <w:abstractNumId w:val="23"/>
  </w:num>
  <w:num w:numId="30">
    <w:abstractNumId w:val="4"/>
  </w:num>
  <w:num w:numId="31">
    <w:abstractNumId w:val="32"/>
  </w:num>
  <w:num w:numId="32">
    <w:abstractNumId w:val="2"/>
  </w:num>
  <w:num w:numId="33">
    <w:abstractNumId w:val="40"/>
  </w:num>
  <w:num w:numId="34">
    <w:abstractNumId w:val="29"/>
  </w:num>
  <w:num w:numId="35">
    <w:abstractNumId w:val="14"/>
  </w:num>
  <w:num w:numId="36">
    <w:abstractNumId w:val="3"/>
  </w:num>
  <w:num w:numId="37">
    <w:abstractNumId w:val="13"/>
  </w:num>
  <w:num w:numId="38">
    <w:abstractNumId w:val="16"/>
  </w:num>
  <w:num w:numId="39">
    <w:abstractNumId w:val="30"/>
  </w:num>
  <w:num w:numId="40">
    <w:abstractNumId w:val="31"/>
  </w:num>
  <w:num w:numId="41">
    <w:abstractNumId w:val="19"/>
  </w:num>
  <w:num w:numId="42">
    <w:abstractNumId w:val="43"/>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tair Nichol">
    <w15:presenceInfo w15:providerId="None" w15:userId="Alistair Nich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pd5vewcwffz3ezzrk5ex9tp2vw0errvada&quot;&gt;My EndNote Library&lt;record-ids&gt;&lt;item&gt;31&lt;/item&gt;&lt;item&gt;151&lt;/item&gt;&lt;item&gt;158&lt;/item&gt;&lt;item&gt;168&lt;/item&gt;&lt;item&gt;172&lt;/item&gt;&lt;item&gt;176&lt;/item&gt;&lt;item&gt;178&lt;/item&gt;&lt;item&gt;179&lt;/item&gt;&lt;item&gt;183&lt;/item&gt;&lt;item&gt;185&lt;/item&gt;&lt;item&gt;187&lt;/item&gt;&lt;item&gt;194&lt;/item&gt;&lt;item&gt;196&lt;/item&gt;&lt;item&gt;208&lt;/item&gt;&lt;item&gt;214&lt;/item&gt;&lt;item&gt;219&lt;/item&gt;&lt;item&gt;224&lt;/item&gt;&lt;item&gt;225&lt;/item&gt;&lt;item&gt;255&lt;/item&gt;&lt;item&gt;256&lt;/item&gt;&lt;item&gt;258&lt;/item&gt;&lt;item&gt;260&lt;/item&gt;&lt;item&gt;263&lt;/item&gt;&lt;item&gt;265&lt;/item&gt;&lt;item&gt;273&lt;/item&gt;&lt;item&gt;280&lt;/item&gt;&lt;item&gt;281&lt;/item&gt;&lt;item&gt;287&lt;/item&gt;&lt;item&gt;292&lt;/item&gt;&lt;item&gt;295&lt;/item&gt;&lt;item&gt;325&lt;/item&gt;&lt;/record-ids&gt;&lt;/item&gt;&lt;/Libraries&gt;"/>
  </w:docVars>
  <w:rsids>
    <w:rsidRoot w:val="000B1DF3"/>
    <w:rsid w:val="00001075"/>
    <w:rsid w:val="00002C1F"/>
    <w:rsid w:val="000031F7"/>
    <w:rsid w:val="00003D3C"/>
    <w:rsid w:val="000045C0"/>
    <w:rsid w:val="00005400"/>
    <w:rsid w:val="00010905"/>
    <w:rsid w:val="00010FAF"/>
    <w:rsid w:val="00011158"/>
    <w:rsid w:val="00011413"/>
    <w:rsid w:val="00012125"/>
    <w:rsid w:val="000155CD"/>
    <w:rsid w:val="0001662B"/>
    <w:rsid w:val="000212A7"/>
    <w:rsid w:val="00021EE3"/>
    <w:rsid w:val="0002210B"/>
    <w:rsid w:val="00023EFE"/>
    <w:rsid w:val="0002471C"/>
    <w:rsid w:val="000259DE"/>
    <w:rsid w:val="00027E21"/>
    <w:rsid w:val="00030AC4"/>
    <w:rsid w:val="000316A6"/>
    <w:rsid w:val="00032021"/>
    <w:rsid w:val="00033141"/>
    <w:rsid w:val="0003388F"/>
    <w:rsid w:val="00040387"/>
    <w:rsid w:val="000410FC"/>
    <w:rsid w:val="00043777"/>
    <w:rsid w:val="000472D7"/>
    <w:rsid w:val="000479D6"/>
    <w:rsid w:val="000505A8"/>
    <w:rsid w:val="000508C3"/>
    <w:rsid w:val="000549DA"/>
    <w:rsid w:val="00056CB0"/>
    <w:rsid w:val="0006514A"/>
    <w:rsid w:val="00065EC6"/>
    <w:rsid w:val="00067F40"/>
    <w:rsid w:val="00070892"/>
    <w:rsid w:val="00071431"/>
    <w:rsid w:val="000715E1"/>
    <w:rsid w:val="00077F44"/>
    <w:rsid w:val="000821C2"/>
    <w:rsid w:val="00082F8F"/>
    <w:rsid w:val="00083BD3"/>
    <w:rsid w:val="000843A5"/>
    <w:rsid w:val="0008541A"/>
    <w:rsid w:val="0008557A"/>
    <w:rsid w:val="00090867"/>
    <w:rsid w:val="00093495"/>
    <w:rsid w:val="0009431C"/>
    <w:rsid w:val="0009707D"/>
    <w:rsid w:val="000A3296"/>
    <w:rsid w:val="000A4BA6"/>
    <w:rsid w:val="000A7459"/>
    <w:rsid w:val="000B1DF3"/>
    <w:rsid w:val="000B4AD9"/>
    <w:rsid w:val="000B7013"/>
    <w:rsid w:val="000B7755"/>
    <w:rsid w:val="000C5D74"/>
    <w:rsid w:val="000C7FB0"/>
    <w:rsid w:val="000D498D"/>
    <w:rsid w:val="000D6B5D"/>
    <w:rsid w:val="000E0506"/>
    <w:rsid w:val="000E3FA0"/>
    <w:rsid w:val="000F17F9"/>
    <w:rsid w:val="000F6A3E"/>
    <w:rsid w:val="000F6B83"/>
    <w:rsid w:val="00106C8F"/>
    <w:rsid w:val="001105EB"/>
    <w:rsid w:val="00111A78"/>
    <w:rsid w:val="0012002B"/>
    <w:rsid w:val="00120779"/>
    <w:rsid w:val="0012322B"/>
    <w:rsid w:val="00124CE4"/>
    <w:rsid w:val="001326C3"/>
    <w:rsid w:val="00132C0F"/>
    <w:rsid w:val="00134B6D"/>
    <w:rsid w:val="00135F69"/>
    <w:rsid w:val="00137DB8"/>
    <w:rsid w:val="00146EB4"/>
    <w:rsid w:val="00151F64"/>
    <w:rsid w:val="001525BE"/>
    <w:rsid w:val="00162404"/>
    <w:rsid w:val="00165F12"/>
    <w:rsid w:val="00167EAB"/>
    <w:rsid w:val="00170D84"/>
    <w:rsid w:val="00171EDA"/>
    <w:rsid w:val="00173323"/>
    <w:rsid w:val="00174CCB"/>
    <w:rsid w:val="001757C7"/>
    <w:rsid w:val="00175A80"/>
    <w:rsid w:val="00181CAC"/>
    <w:rsid w:val="0018440B"/>
    <w:rsid w:val="001852A7"/>
    <w:rsid w:val="00187754"/>
    <w:rsid w:val="00193039"/>
    <w:rsid w:val="00197BC6"/>
    <w:rsid w:val="001A3D42"/>
    <w:rsid w:val="001A46D0"/>
    <w:rsid w:val="001B0109"/>
    <w:rsid w:val="001B11AF"/>
    <w:rsid w:val="001B2002"/>
    <w:rsid w:val="001B3735"/>
    <w:rsid w:val="001B3D62"/>
    <w:rsid w:val="001B4586"/>
    <w:rsid w:val="001B774A"/>
    <w:rsid w:val="001C1FB1"/>
    <w:rsid w:val="001C2610"/>
    <w:rsid w:val="001C2CC2"/>
    <w:rsid w:val="001C3B7E"/>
    <w:rsid w:val="001C4709"/>
    <w:rsid w:val="001C65EC"/>
    <w:rsid w:val="001D1009"/>
    <w:rsid w:val="001D3D0E"/>
    <w:rsid w:val="001D5392"/>
    <w:rsid w:val="001D7D0A"/>
    <w:rsid w:val="001E02C2"/>
    <w:rsid w:val="001E14B8"/>
    <w:rsid w:val="001E40B7"/>
    <w:rsid w:val="001E6ACD"/>
    <w:rsid w:val="001F1276"/>
    <w:rsid w:val="001F321C"/>
    <w:rsid w:val="001F427B"/>
    <w:rsid w:val="002007F7"/>
    <w:rsid w:val="00201B82"/>
    <w:rsid w:val="00202E58"/>
    <w:rsid w:val="00202EF4"/>
    <w:rsid w:val="00207812"/>
    <w:rsid w:val="0021085C"/>
    <w:rsid w:val="00210E77"/>
    <w:rsid w:val="002112E4"/>
    <w:rsid w:val="00211E4C"/>
    <w:rsid w:val="002143AE"/>
    <w:rsid w:val="00215BB8"/>
    <w:rsid w:val="00215F28"/>
    <w:rsid w:val="00216AEE"/>
    <w:rsid w:val="0022056E"/>
    <w:rsid w:val="00221396"/>
    <w:rsid w:val="00222F81"/>
    <w:rsid w:val="002239CE"/>
    <w:rsid w:val="00224972"/>
    <w:rsid w:val="0023371E"/>
    <w:rsid w:val="002344A3"/>
    <w:rsid w:val="00237AA2"/>
    <w:rsid w:val="002445B8"/>
    <w:rsid w:val="0024483D"/>
    <w:rsid w:val="00250398"/>
    <w:rsid w:val="00253197"/>
    <w:rsid w:val="00256509"/>
    <w:rsid w:val="00256A1F"/>
    <w:rsid w:val="002609C4"/>
    <w:rsid w:val="0026182A"/>
    <w:rsid w:val="0026222B"/>
    <w:rsid w:val="00267794"/>
    <w:rsid w:val="00270221"/>
    <w:rsid w:val="002738FE"/>
    <w:rsid w:val="00273A54"/>
    <w:rsid w:val="00273C62"/>
    <w:rsid w:val="00276123"/>
    <w:rsid w:val="00276637"/>
    <w:rsid w:val="00277751"/>
    <w:rsid w:val="0028301F"/>
    <w:rsid w:val="00283764"/>
    <w:rsid w:val="00285DBA"/>
    <w:rsid w:val="0028659F"/>
    <w:rsid w:val="00286BC2"/>
    <w:rsid w:val="00293D46"/>
    <w:rsid w:val="00297A5A"/>
    <w:rsid w:val="002A218E"/>
    <w:rsid w:val="002A2AF2"/>
    <w:rsid w:val="002A70D5"/>
    <w:rsid w:val="002B0137"/>
    <w:rsid w:val="002B016C"/>
    <w:rsid w:val="002B1483"/>
    <w:rsid w:val="002B24A0"/>
    <w:rsid w:val="002B2B4E"/>
    <w:rsid w:val="002B3FBF"/>
    <w:rsid w:val="002B62B7"/>
    <w:rsid w:val="002B7486"/>
    <w:rsid w:val="002C09E0"/>
    <w:rsid w:val="002C4E5B"/>
    <w:rsid w:val="002C5A36"/>
    <w:rsid w:val="002C6245"/>
    <w:rsid w:val="002C7CB1"/>
    <w:rsid w:val="002D03B1"/>
    <w:rsid w:val="002D0ABF"/>
    <w:rsid w:val="002D14BF"/>
    <w:rsid w:val="002D460F"/>
    <w:rsid w:val="002D5214"/>
    <w:rsid w:val="002D5D99"/>
    <w:rsid w:val="002D6D89"/>
    <w:rsid w:val="002D7C40"/>
    <w:rsid w:val="002E1F0E"/>
    <w:rsid w:val="002E1F28"/>
    <w:rsid w:val="002E4CA8"/>
    <w:rsid w:val="002E54E4"/>
    <w:rsid w:val="002E77B1"/>
    <w:rsid w:val="002F264F"/>
    <w:rsid w:val="002F33F3"/>
    <w:rsid w:val="002F664D"/>
    <w:rsid w:val="00302A2B"/>
    <w:rsid w:val="00303EF9"/>
    <w:rsid w:val="003069EF"/>
    <w:rsid w:val="00306AE1"/>
    <w:rsid w:val="00313D6A"/>
    <w:rsid w:val="003144A5"/>
    <w:rsid w:val="00316447"/>
    <w:rsid w:val="00316648"/>
    <w:rsid w:val="0031783E"/>
    <w:rsid w:val="003247E9"/>
    <w:rsid w:val="00327EDC"/>
    <w:rsid w:val="00331F31"/>
    <w:rsid w:val="00335695"/>
    <w:rsid w:val="003359E4"/>
    <w:rsid w:val="00337AD0"/>
    <w:rsid w:val="00357CA5"/>
    <w:rsid w:val="003633C9"/>
    <w:rsid w:val="00363BA4"/>
    <w:rsid w:val="00363C48"/>
    <w:rsid w:val="00363FD3"/>
    <w:rsid w:val="003645BE"/>
    <w:rsid w:val="00367641"/>
    <w:rsid w:val="003745B3"/>
    <w:rsid w:val="0038044A"/>
    <w:rsid w:val="0038118A"/>
    <w:rsid w:val="00382ED9"/>
    <w:rsid w:val="00382F91"/>
    <w:rsid w:val="00383848"/>
    <w:rsid w:val="00383C5D"/>
    <w:rsid w:val="0038465D"/>
    <w:rsid w:val="00385A7B"/>
    <w:rsid w:val="00386F50"/>
    <w:rsid w:val="003937E4"/>
    <w:rsid w:val="00395660"/>
    <w:rsid w:val="003A70DE"/>
    <w:rsid w:val="003B081E"/>
    <w:rsid w:val="003B2539"/>
    <w:rsid w:val="003B3160"/>
    <w:rsid w:val="003B40E0"/>
    <w:rsid w:val="003B57C0"/>
    <w:rsid w:val="003B5AB4"/>
    <w:rsid w:val="003B7F3C"/>
    <w:rsid w:val="003C0EA5"/>
    <w:rsid w:val="003C189B"/>
    <w:rsid w:val="003C3B89"/>
    <w:rsid w:val="003C3D6A"/>
    <w:rsid w:val="003C5629"/>
    <w:rsid w:val="003C64B7"/>
    <w:rsid w:val="003D278A"/>
    <w:rsid w:val="003D61F9"/>
    <w:rsid w:val="003D743F"/>
    <w:rsid w:val="003D7668"/>
    <w:rsid w:val="003D7D3F"/>
    <w:rsid w:val="003E08A6"/>
    <w:rsid w:val="003E0E36"/>
    <w:rsid w:val="003E22C3"/>
    <w:rsid w:val="003E4D12"/>
    <w:rsid w:val="003E5BC0"/>
    <w:rsid w:val="003F1EB9"/>
    <w:rsid w:val="003F5902"/>
    <w:rsid w:val="003F5BD7"/>
    <w:rsid w:val="003F6019"/>
    <w:rsid w:val="00400745"/>
    <w:rsid w:val="0040077F"/>
    <w:rsid w:val="00400BEA"/>
    <w:rsid w:val="00406B57"/>
    <w:rsid w:val="00407753"/>
    <w:rsid w:val="004109DE"/>
    <w:rsid w:val="00410C09"/>
    <w:rsid w:val="00413085"/>
    <w:rsid w:val="00413F5C"/>
    <w:rsid w:val="004162CF"/>
    <w:rsid w:val="0041650E"/>
    <w:rsid w:val="0041674C"/>
    <w:rsid w:val="00417B39"/>
    <w:rsid w:val="00420B21"/>
    <w:rsid w:val="00424A69"/>
    <w:rsid w:val="00424CCF"/>
    <w:rsid w:val="0042588C"/>
    <w:rsid w:val="00425C22"/>
    <w:rsid w:val="00432301"/>
    <w:rsid w:val="004352A9"/>
    <w:rsid w:val="00436728"/>
    <w:rsid w:val="00437D3C"/>
    <w:rsid w:val="00437DB9"/>
    <w:rsid w:val="0044012B"/>
    <w:rsid w:val="00441B80"/>
    <w:rsid w:val="004447C9"/>
    <w:rsid w:val="00446180"/>
    <w:rsid w:val="004527C3"/>
    <w:rsid w:val="00453925"/>
    <w:rsid w:val="00455EEB"/>
    <w:rsid w:val="004572EE"/>
    <w:rsid w:val="00457445"/>
    <w:rsid w:val="00463DAF"/>
    <w:rsid w:val="00464C2E"/>
    <w:rsid w:val="00465000"/>
    <w:rsid w:val="00465398"/>
    <w:rsid w:val="00470901"/>
    <w:rsid w:val="00477DEF"/>
    <w:rsid w:val="004801C4"/>
    <w:rsid w:val="00481C12"/>
    <w:rsid w:val="00481EC8"/>
    <w:rsid w:val="00483724"/>
    <w:rsid w:val="004839BB"/>
    <w:rsid w:val="00483D81"/>
    <w:rsid w:val="004845E3"/>
    <w:rsid w:val="00487A59"/>
    <w:rsid w:val="00490E0E"/>
    <w:rsid w:val="00494A95"/>
    <w:rsid w:val="0049609B"/>
    <w:rsid w:val="0049758F"/>
    <w:rsid w:val="004A435C"/>
    <w:rsid w:val="004A6018"/>
    <w:rsid w:val="004A67E9"/>
    <w:rsid w:val="004A6BDE"/>
    <w:rsid w:val="004B0843"/>
    <w:rsid w:val="004B1B44"/>
    <w:rsid w:val="004B3557"/>
    <w:rsid w:val="004B3A51"/>
    <w:rsid w:val="004B3D9B"/>
    <w:rsid w:val="004B6EE5"/>
    <w:rsid w:val="004B799F"/>
    <w:rsid w:val="004C5E83"/>
    <w:rsid w:val="004D0A13"/>
    <w:rsid w:val="004D656F"/>
    <w:rsid w:val="004D69B3"/>
    <w:rsid w:val="004E6B3D"/>
    <w:rsid w:val="004F008B"/>
    <w:rsid w:val="004F0108"/>
    <w:rsid w:val="004F542C"/>
    <w:rsid w:val="004F7670"/>
    <w:rsid w:val="00502A90"/>
    <w:rsid w:val="00502AA8"/>
    <w:rsid w:val="00503EFA"/>
    <w:rsid w:val="00510CA8"/>
    <w:rsid w:val="005127BC"/>
    <w:rsid w:val="00513B5B"/>
    <w:rsid w:val="00515513"/>
    <w:rsid w:val="0051655B"/>
    <w:rsid w:val="00520653"/>
    <w:rsid w:val="00521990"/>
    <w:rsid w:val="00523C20"/>
    <w:rsid w:val="00524CB8"/>
    <w:rsid w:val="005268C8"/>
    <w:rsid w:val="00527299"/>
    <w:rsid w:val="005300FD"/>
    <w:rsid w:val="00534CD6"/>
    <w:rsid w:val="00535BFB"/>
    <w:rsid w:val="00535F40"/>
    <w:rsid w:val="005411B8"/>
    <w:rsid w:val="0054253D"/>
    <w:rsid w:val="0054418D"/>
    <w:rsid w:val="0055210B"/>
    <w:rsid w:val="00553A17"/>
    <w:rsid w:val="00555796"/>
    <w:rsid w:val="005563DF"/>
    <w:rsid w:val="005617BA"/>
    <w:rsid w:val="005619ED"/>
    <w:rsid w:val="00561C92"/>
    <w:rsid w:val="0056228D"/>
    <w:rsid w:val="00562A1E"/>
    <w:rsid w:val="00563272"/>
    <w:rsid w:val="00563B7E"/>
    <w:rsid w:val="00564525"/>
    <w:rsid w:val="00566F48"/>
    <w:rsid w:val="00572D3A"/>
    <w:rsid w:val="00573AD7"/>
    <w:rsid w:val="00580E14"/>
    <w:rsid w:val="0058178F"/>
    <w:rsid w:val="005849A3"/>
    <w:rsid w:val="00585618"/>
    <w:rsid w:val="005914A8"/>
    <w:rsid w:val="0059174E"/>
    <w:rsid w:val="005970A0"/>
    <w:rsid w:val="005A188D"/>
    <w:rsid w:val="005A2DB7"/>
    <w:rsid w:val="005A5A08"/>
    <w:rsid w:val="005A7090"/>
    <w:rsid w:val="005B14A0"/>
    <w:rsid w:val="005B6C0C"/>
    <w:rsid w:val="005C0232"/>
    <w:rsid w:val="005C1A5F"/>
    <w:rsid w:val="005C2CCA"/>
    <w:rsid w:val="005D075E"/>
    <w:rsid w:val="005D20C9"/>
    <w:rsid w:val="005E2826"/>
    <w:rsid w:val="005E32BE"/>
    <w:rsid w:val="005E6B1D"/>
    <w:rsid w:val="005F0488"/>
    <w:rsid w:val="005F0DE5"/>
    <w:rsid w:val="005F1343"/>
    <w:rsid w:val="005F1D6A"/>
    <w:rsid w:val="005F2C0C"/>
    <w:rsid w:val="00602052"/>
    <w:rsid w:val="006028D6"/>
    <w:rsid w:val="00607437"/>
    <w:rsid w:val="0060757D"/>
    <w:rsid w:val="006107C0"/>
    <w:rsid w:val="00615876"/>
    <w:rsid w:val="006177A3"/>
    <w:rsid w:val="00617C42"/>
    <w:rsid w:val="0062076E"/>
    <w:rsid w:val="00622A41"/>
    <w:rsid w:val="00622ADD"/>
    <w:rsid w:val="00624961"/>
    <w:rsid w:val="00627EC2"/>
    <w:rsid w:val="0063064D"/>
    <w:rsid w:val="006310B5"/>
    <w:rsid w:val="006326F7"/>
    <w:rsid w:val="00632D94"/>
    <w:rsid w:val="00634967"/>
    <w:rsid w:val="00636FCB"/>
    <w:rsid w:val="00644019"/>
    <w:rsid w:val="0064619C"/>
    <w:rsid w:val="006501F3"/>
    <w:rsid w:val="00650D0C"/>
    <w:rsid w:val="00651010"/>
    <w:rsid w:val="0065217B"/>
    <w:rsid w:val="0065410F"/>
    <w:rsid w:val="0065703F"/>
    <w:rsid w:val="006570B2"/>
    <w:rsid w:val="00661B7C"/>
    <w:rsid w:val="00663B51"/>
    <w:rsid w:val="006702EF"/>
    <w:rsid w:val="00670D2B"/>
    <w:rsid w:val="00671746"/>
    <w:rsid w:val="00673129"/>
    <w:rsid w:val="0067381B"/>
    <w:rsid w:val="00674D98"/>
    <w:rsid w:val="0067522B"/>
    <w:rsid w:val="006770D7"/>
    <w:rsid w:val="00683054"/>
    <w:rsid w:val="006847DD"/>
    <w:rsid w:val="0069006D"/>
    <w:rsid w:val="00695A85"/>
    <w:rsid w:val="0069603A"/>
    <w:rsid w:val="006965EF"/>
    <w:rsid w:val="006975FA"/>
    <w:rsid w:val="00697D39"/>
    <w:rsid w:val="006A0762"/>
    <w:rsid w:val="006A1839"/>
    <w:rsid w:val="006A202F"/>
    <w:rsid w:val="006A78E9"/>
    <w:rsid w:val="006A7ECC"/>
    <w:rsid w:val="006B2AE0"/>
    <w:rsid w:val="006B7675"/>
    <w:rsid w:val="006C15AC"/>
    <w:rsid w:val="006C492F"/>
    <w:rsid w:val="006C541C"/>
    <w:rsid w:val="006C63A4"/>
    <w:rsid w:val="006D23BA"/>
    <w:rsid w:val="006D250D"/>
    <w:rsid w:val="006D365A"/>
    <w:rsid w:val="006D46EC"/>
    <w:rsid w:val="006D4B0F"/>
    <w:rsid w:val="006D4B8A"/>
    <w:rsid w:val="006D56A4"/>
    <w:rsid w:val="006D76BC"/>
    <w:rsid w:val="006E26E3"/>
    <w:rsid w:val="006E3EE4"/>
    <w:rsid w:val="006E611C"/>
    <w:rsid w:val="006F1967"/>
    <w:rsid w:val="006F5CC2"/>
    <w:rsid w:val="0070010E"/>
    <w:rsid w:val="007023EC"/>
    <w:rsid w:val="00704B41"/>
    <w:rsid w:val="00710F1A"/>
    <w:rsid w:val="0071164C"/>
    <w:rsid w:val="00712447"/>
    <w:rsid w:val="00713AD8"/>
    <w:rsid w:val="007146E8"/>
    <w:rsid w:val="00724176"/>
    <w:rsid w:val="00724257"/>
    <w:rsid w:val="00724F4C"/>
    <w:rsid w:val="007279B4"/>
    <w:rsid w:val="00731475"/>
    <w:rsid w:val="0073273D"/>
    <w:rsid w:val="00732808"/>
    <w:rsid w:val="0073516E"/>
    <w:rsid w:val="00736993"/>
    <w:rsid w:val="00737626"/>
    <w:rsid w:val="007378A9"/>
    <w:rsid w:val="00740FB5"/>
    <w:rsid w:val="0074390E"/>
    <w:rsid w:val="0074550C"/>
    <w:rsid w:val="00747D5B"/>
    <w:rsid w:val="00750E73"/>
    <w:rsid w:val="0075233E"/>
    <w:rsid w:val="007601D8"/>
    <w:rsid w:val="00763809"/>
    <w:rsid w:val="00765D23"/>
    <w:rsid w:val="00767E51"/>
    <w:rsid w:val="00775D91"/>
    <w:rsid w:val="00776136"/>
    <w:rsid w:val="00781E83"/>
    <w:rsid w:val="00783AB7"/>
    <w:rsid w:val="00785A89"/>
    <w:rsid w:val="007927DE"/>
    <w:rsid w:val="00792C63"/>
    <w:rsid w:val="0079408A"/>
    <w:rsid w:val="0079449E"/>
    <w:rsid w:val="00794625"/>
    <w:rsid w:val="007959DA"/>
    <w:rsid w:val="007A5705"/>
    <w:rsid w:val="007A71DB"/>
    <w:rsid w:val="007B4B8F"/>
    <w:rsid w:val="007B5FDF"/>
    <w:rsid w:val="007B74C2"/>
    <w:rsid w:val="007C02D6"/>
    <w:rsid w:val="007C037D"/>
    <w:rsid w:val="007C16AA"/>
    <w:rsid w:val="007C65E1"/>
    <w:rsid w:val="007C676D"/>
    <w:rsid w:val="007D502C"/>
    <w:rsid w:val="007D7915"/>
    <w:rsid w:val="007E4505"/>
    <w:rsid w:val="007E5E14"/>
    <w:rsid w:val="007F01CF"/>
    <w:rsid w:val="007F0364"/>
    <w:rsid w:val="007F0D24"/>
    <w:rsid w:val="007F0E49"/>
    <w:rsid w:val="007F1800"/>
    <w:rsid w:val="007F40A5"/>
    <w:rsid w:val="007F4DCE"/>
    <w:rsid w:val="007F5993"/>
    <w:rsid w:val="007F72D4"/>
    <w:rsid w:val="00800426"/>
    <w:rsid w:val="008079C8"/>
    <w:rsid w:val="008165BB"/>
    <w:rsid w:val="0082005D"/>
    <w:rsid w:val="0082231A"/>
    <w:rsid w:val="00822803"/>
    <w:rsid w:val="008246A6"/>
    <w:rsid w:val="00826868"/>
    <w:rsid w:val="0082740F"/>
    <w:rsid w:val="00827E64"/>
    <w:rsid w:val="00827FF4"/>
    <w:rsid w:val="00833DE5"/>
    <w:rsid w:val="0083446D"/>
    <w:rsid w:val="00835BB4"/>
    <w:rsid w:val="008376AC"/>
    <w:rsid w:val="0084293F"/>
    <w:rsid w:val="00842C31"/>
    <w:rsid w:val="00850283"/>
    <w:rsid w:val="00851DCB"/>
    <w:rsid w:val="00854DBE"/>
    <w:rsid w:val="008551D4"/>
    <w:rsid w:val="008561C6"/>
    <w:rsid w:val="00856995"/>
    <w:rsid w:val="00857854"/>
    <w:rsid w:val="0086646E"/>
    <w:rsid w:val="008702F1"/>
    <w:rsid w:val="00870FF1"/>
    <w:rsid w:val="00871FD1"/>
    <w:rsid w:val="008760D1"/>
    <w:rsid w:val="00876B35"/>
    <w:rsid w:val="00881F8A"/>
    <w:rsid w:val="00882470"/>
    <w:rsid w:val="00883DEC"/>
    <w:rsid w:val="0088409E"/>
    <w:rsid w:val="008847C1"/>
    <w:rsid w:val="0088528B"/>
    <w:rsid w:val="008859CD"/>
    <w:rsid w:val="008905F4"/>
    <w:rsid w:val="00890B10"/>
    <w:rsid w:val="008932D1"/>
    <w:rsid w:val="008946A9"/>
    <w:rsid w:val="00894D0E"/>
    <w:rsid w:val="00895C57"/>
    <w:rsid w:val="00895D50"/>
    <w:rsid w:val="008A2BD3"/>
    <w:rsid w:val="008A4671"/>
    <w:rsid w:val="008B0BD5"/>
    <w:rsid w:val="008B144F"/>
    <w:rsid w:val="008B61F1"/>
    <w:rsid w:val="008C39CF"/>
    <w:rsid w:val="008C658F"/>
    <w:rsid w:val="008C67A6"/>
    <w:rsid w:val="008C68C4"/>
    <w:rsid w:val="008D0E5A"/>
    <w:rsid w:val="008D21BF"/>
    <w:rsid w:val="008D2FC8"/>
    <w:rsid w:val="008D4B4A"/>
    <w:rsid w:val="008D5BD5"/>
    <w:rsid w:val="008E58C5"/>
    <w:rsid w:val="008F0FF9"/>
    <w:rsid w:val="008F6604"/>
    <w:rsid w:val="009008E1"/>
    <w:rsid w:val="00900C5B"/>
    <w:rsid w:val="009010D1"/>
    <w:rsid w:val="00903CC4"/>
    <w:rsid w:val="0090433D"/>
    <w:rsid w:val="009229CF"/>
    <w:rsid w:val="0092429B"/>
    <w:rsid w:val="009251FF"/>
    <w:rsid w:val="00926881"/>
    <w:rsid w:val="009302B0"/>
    <w:rsid w:val="00932F47"/>
    <w:rsid w:val="009339D9"/>
    <w:rsid w:val="0093772E"/>
    <w:rsid w:val="00937C41"/>
    <w:rsid w:val="009402AD"/>
    <w:rsid w:val="0094068A"/>
    <w:rsid w:val="009426D9"/>
    <w:rsid w:val="0094589E"/>
    <w:rsid w:val="0095064F"/>
    <w:rsid w:val="00951860"/>
    <w:rsid w:val="00957612"/>
    <w:rsid w:val="0095781C"/>
    <w:rsid w:val="009600D2"/>
    <w:rsid w:val="00960F47"/>
    <w:rsid w:val="0096564D"/>
    <w:rsid w:val="00970162"/>
    <w:rsid w:val="0097221A"/>
    <w:rsid w:val="0098254D"/>
    <w:rsid w:val="00982DEE"/>
    <w:rsid w:val="00982E47"/>
    <w:rsid w:val="0098478C"/>
    <w:rsid w:val="00985EA2"/>
    <w:rsid w:val="00987096"/>
    <w:rsid w:val="00987F2D"/>
    <w:rsid w:val="00987F3F"/>
    <w:rsid w:val="0099140E"/>
    <w:rsid w:val="0099245B"/>
    <w:rsid w:val="00993A30"/>
    <w:rsid w:val="009A05E5"/>
    <w:rsid w:val="009A241D"/>
    <w:rsid w:val="009A2F92"/>
    <w:rsid w:val="009A31B6"/>
    <w:rsid w:val="009A65DB"/>
    <w:rsid w:val="009B20C1"/>
    <w:rsid w:val="009B2696"/>
    <w:rsid w:val="009B2708"/>
    <w:rsid w:val="009B33FF"/>
    <w:rsid w:val="009B5626"/>
    <w:rsid w:val="009B650C"/>
    <w:rsid w:val="009C2035"/>
    <w:rsid w:val="009C23BE"/>
    <w:rsid w:val="009C4978"/>
    <w:rsid w:val="009C525A"/>
    <w:rsid w:val="009D2021"/>
    <w:rsid w:val="009D254C"/>
    <w:rsid w:val="009D563F"/>
    <w:rsid w:val="009D566A"/>
    <w:rsid w:val="009D77CC"/>
    <w:rsid w:val="009E182B"/>
    <w:rsid w:val="009E1A70"/>
    <w:rsid w:val="009E2D2B"/>
    <w:rsid w:val="009E5B96"/>
    <w:rsid w:val="009F101D"/>
    <w:rsid w:val="009F35FB"/>
    <w:rsid w:val="00A060AE"/>
    <w:rsid w:val="00A0708E"/>
    <w:rsid w:val="00A07AB0"/>
    <w:rsid w:val="00A11A9A"/>
    <w:rsid w:val="00A202A1"/>
    <w:rsid w:val="00A253B4"/>
    <w:rsid w:val="00A25870"/>
    <w:rsid w:val="00A27B96"/>
    <w:rsid w:val="00A318CC"/>
    <w:rsid w:val="00A37A69"/>
    <w:rsid w:val="00A43AD8"/>
    <w:rsid w:val="00A4728B"/>
    <w:rsid w:val="00A510A6"/>
    <w:rsid w:val="00A54342"/>
    <w:rsid w:val="00A54FB0"/>
    <w:rsid w:val="00A55456"/>
    <w:rsid w:val="00A558E4"/>
    <w:rsid w:val="00A56214"/>
    <w:rsid w:val="00A56335"/>
    <w:rsid w:val="00A621E2"/>
    <w:rsid w:val="00A6252F"/>
    <w:rsid w:val="00A62EF9"/>
    <w:rsid w:val="00A67C13"/>
    <w:rsid w:val="00A71C85"/>
    <w:rsid w:val="00A72217"/>
    <w:rsid w:val="00A76618"/>
    <w:rsid w:val="00A774A4"/>
    <w:rsid w:val="00A801E4"/>
    <w:rsid w:val="00A8172F"/>
    <w:rsid w:val="00A81888"/>
    <w:rsid w:val="00A84588"/>
    <w:rsid w:val="00A84E27"/>
    <w:rsid w:val="00A9116E"/>
    <w:rsid w:val="00A92EF8"/>
    <w:rsid w:val="00AA0E89"/>
    <w:rsid w:val="00AA1886"/>
    <w:rsid w:val="00AA368E"/>
    <w:rsid w:val="00AA4E5D"/>
    <w:rsid w:val="00AB0122"/>
    <w:rsid w:val="00AB2667"/>
    <w:rsid w:val="00AB3600"/>
    <w:rsid w:val="00AB434D"/>
    <w:rsid w:val="00AB4966"/>
    <w:rsid w:val="00AC7780"/>
    <w:rsid w:val="00AD0F2D"/>
    <w:rsid w:val="00AD159A"/>
    <w:rsid w:val="00AD2462"/>
    <w:rsid w:val="00AD3999"/>
    <w:rsid w:val="00AD7487"/>
    <w:rsid w:val="00AE065F"/>
    <w:rsid w:val="00AE17CA"/>
    <w:rsid w:val="00AE22BC"/>
    <w:rsid w:val="00AE437A"/>
    <w:rsid w:val="00AE4EFB"/>
    <w:rsid w:val="00AE570B"/>
    <w:rsid w:val="00AF08DA"/>
    <w:rsid w:val="00AF093B"/>
    <w:rsid w:val="00AF193A"/>
    <w:rsid w:val="00AF4DEB"/>
    <w:rsid w:val="00AF783B"/>
    <w:rsid w:val="00B027FE"/>
    <w:rsid w:val="00B04285"/>
    <w:rsid w:val="00B07680"/>
    <w:rsid w:val="00B10045"/>
    <w:rsid w:val="00B102D1"/>
    <w:rsid w:val="00B1075C"/>
    <w:rsid w:val="00B11CCD"/>
    <w:rsid w:val="00B1693E"/>
    <w:rsid w:val="00B16E0E"/>
    <w:rsid w:val="00B220B8"/>
    <w:rsid w:val="00B240AC"/>
    <w:rsid w:val="00B27F05"/>
    <w:rsid w:val="00B33A52"/>
    <w:rsid w:val="00B33F4C"/>
    <w:rsid w:val="00B3447A"/>
    <w:rsid w:val="00B3507B"/>
    <w:rsid w:val="00B36CDF"/>
    <w:rsid w:val="00B42470"/>
    <w:rsid w:val="00B442AD"/>
    <w:rsid w:val="00B44522"/>
    <w:rsid w:val="00B447DA"/>
    <w:rsid w:val="00B513BD"/>
    <w:rsid w:val="00B55C8B"/>
    <w:rsid w:val="00B5671F"/>
    <w:rsid w:val="00B57A14"/>
    <w:rsid w:val="00B61E86"/>
    <w:rsid w:val="00B627F1"/>
    <w:rsid w:val="00B71BAD"/>
    <w:rsid w:val="00B73E62"/>
    <w:rsid w:val="00B76E1C"/>
    <w:rsid w:val="00B81F1B"/>
    <w:rsid w:val="00B86BB6"/>
    <w:rsid w:val="00B91776"/>
    <w:rsid w:val="00B92A5F"/>
    <w:rsid w:val="00B9440B"/>
    <w:rsid w:val="00B9612D"/>
    <w:rsid w:val="00BA5733"/>
    <w:rsid w:val="00BA79F3"/>
    <w:rsid w:val="00BB1CEB"/>
    <w:rsid w:val="00BB2DE1"/>
    <w:rsid w:val="00BB5BE1"/>
    <w:rsid w:val="00BC0B2B"/>
    <w:rsid w:val="00BC51A2"/>
    <w:rsid w:val="00BD225C"/>
    <w:rsid w:val="00BD25B3"/>
    <w:rsid w:val="00BE1954"/>
    <w:rsid w:val="00BE26CA"/>
    <w:rsid w:val="00BE5127"/>
    <w:rsid w:val="00BE520C"/>
    <w:rsid w:val="00BF1B09"/>
    <w:rsid w:val="00BF248C"/>
    <w:rsid w:val="00BF2A96"/>
    <w:rsid w:val="00BF31F7"/>
    <w:rsid w:val="00BF5D1B"/>
    <w:rsid w:val="00BF7346"/>
    <w:rsid w:val="00BF7C14"/>
    <w:rsid w:val="00C0094F"/>
    <w:rsid w:val="00C02539"/>
    <w:rsid w:val="00C02C67"/>
    <w:rsid w:val="00C1455A"/>
    <w:rsid w:val="00C1539B"/>
    <w:rsid w:val="00C16351"/>
    <w:rsid w:val="00C16B0B"/>
    <w:rsid w:val="00C251C3"/>
    <w:rsid w:val="00C3235D"/>
    <w:rsid w:val="00C32C9B"/>
    <w:rsid w:val="00C356C2"/>
    <w:rsid w:val="00C40974"/>
    <w:rsid w:val="00C427A3"/>
    <w:rsid w:val="00C4643D"/>
    <w:rsid w:val="00C46D34"/>
    <w:rsid w:val="00C50434"/>
    <w:rsid w:val="00C50A6F"/>
    <w:rsid w:val="00C510F9"/>
    <w:rsid w:val="00C53F2E"/>
    <w:rsid w:val="00C60D80"/>
    <w:rsid w:val="00C61782"/>
    <w:rsid w:val="00C61F29"/>
    <w:rsid w:val="00C63ABD"/>
    <w:rsid w:val="00C67E1C"/>
    <w:rsid w:val="00C67F3F"/>
    <w:rsid w:val="00C7425D"/>
    <w:rsid w:val="00C75F1E"/>
    <w:rsid w:val="00C8012E"/>
    <w:rsid w:val="00C85511"/>
    <w:rsid w:val="00C87C84"/>
    <w:rsid w:val="00C957DF"/>
    <w:rsid w:val="00C96E42"/>
    <w:rsid w:val="00CA3EF2"/>
    <w:rsid w:val="00CA3F41"/>
    <w:rsid w:val="00CA64E1"/>
    <w:rsid w:val="00CA6885"/>
    <w:rsid w:val="00CA6911"/>
    <w:rsid w:val="00CA6E3D"/>
    <w:rsid w:val="00CA7EE3"/>
    <w:rsid w:val="00CB07AB"/>
    <w:rsid w:val="00CB2107"/>
    <w:rsid w:val="00CB464C"/>
    <w:rsid w:val="00CB5231"/>
    <w:rsid w:val="00CB558C"/>
    <w:rsid w:val="00CB6A1F"/>
    <w:rsid w:val="00CC0BE4"/>
    <w:rsid w:val="00CC2F16"/>
    <w:rsid w:val="00CC65C1"/>
    <w:rsid w:val="00CD0FEA"/>
    <w:rsid w:val="00CE1107"/>
    <w:rsid w:val="00CE18F5"/>
    <w:rsid w:val="00CE5533"/>
    <w:rsid w:val="00CE7D7A"/>
    <w:rsid w:val="00CF025B"/>
    <w:rsid w:val="00CF2DF9"/>
    <w:rsid w:val="00CF6827"/>
    <w:rsid w:val="00CF7B7F"/>
    <w:rsid w:val="00D01FDD"/>
    <w:rsid w:val="00D04C3E"/>
    <w:rsid w:val="00D06503"/>
    <w:rsid w:val="00D1309B"/>
    <w:rsid w:val="00D22707"/>
    <w:rsid w:val="00D2485C"/>
    <w:rsid w:val="00D3186E"/>
    <w:rsid w:val="00D3232F"/>
    <w:rsid w:val="00D33337"/>
    <w:rsid w:val="00D34A27"/>
    <w:rsid w:val="00D35D2F"/>
    <w:rsid w:val="00D36F0C"/>
    <w:rsid w:val="00D42A4B"/>
    <w:rsid w:val="00D42DF5"/>
    <w:rsid w:val="00D46484"/>
    <w:rsid w:val="00D51136"/>
    <w:rsid w:val="00D52349"/>
    <w:rsid w:val="00D57470"/>
    <w:rsid w:val="00D62510"/>
    <w:rsid w:val="00D633FC"/>
    <w:rsid w:val="00D6472E"/>
    <w:rsid w:val="00D67C7A"/>
    <w:rsid w:val="00D70EF3"/>
    <w:rsid w:val="00D72FBE"/>
    <w:rsid w:val="00D77F04"/>
    <w:rsid w:val="00D80D41"/>
    <w:rsid w:val="00D826C5"/>
    <w:rsid w:val="00D86CAE"/>
    <w:rsid w:val="00D91FA0"/>
    <w:rsid w:val="00D930B4"/>
    <w:rsid w:val="00D93225"/>
    <w:rsid w:val="00D9495E"/>
    <w:rsid w:val="00D94BE8"/>
    <w:rsid w:val="00D965B2"/>
    <w:rsid w:val="00DA62EB"/>
    <w:rsid w:val="00DA6610"/>
    <w:rsid w:val="00DA7C16"/>
    <w:rsid w:val="00DB2A38"/>
    <w:rsid w:val="00DB3264"/>
    <w:rsid w:val="00DB4A94"/>
    <w:rsid w:val="00DB60BD"/>
    <w:rsid w:val="00DB61B4"/>
    <w:rsid w:val="00DB6885"/>
    <w:rsid w:val="00DD0B53"/>
    <w:rsid w:val="00DD1743"/>
    <w:rsid w:val="00DD5621"/>
    <w:rsid w:val="00DE02B2"/>
    <w:rsid w:val="00DE16CC"/>
    <w:rsid w:val="00DE4055"/>
    <w:rsid w:val="00DE448C"/>
    <w:rsid w:val="00DE4989"/>
    <w:rsid w:val="00DE4BB9"/>
    <w:rsid w:val="00DE6378"/>
    <w:rsid w:val="00DE7509"/>
    <w:rsid w:val="00DF1E28"/>
    <w:rsid w:val="00DF2BC2"/>
    <w:rsid w:val="00DF5409"/>
    <w:rsid w:val="00DF582F"/>
    <w:rsid w:val="00E01B0A"/>
    <w:rsid w:val="00E024C9"/>
    <w:rsid w:val="00E03AFC"/>
    <w:rsid w:val="00E03F2F"/>
    <w:rsid w:val="00E04FB0"/>
    <w:rsid w:val="00E0518D"/>
    <w:rsid w:val="00E05596"/>
    <w:rsid w:val="00E14F77"/>
    <w:rsid w:val="00E20C44"/>
    <w:rsid w:val="00E20E1C"/>
    <w:rsid w:val="00E21C05"/>
    <w:rsid w:val="00E22158"/>
    <w:rsid w:val="00E22400"/>
    <w:rsid w:val="00E2534A"/>
    <w:rsid w:val="00E26202"/>
    <w:rsid w:val="00E30EE1"/>
    <w:rsid w:val="00E31F07"/>
    <w:rsid w:val="00E34387"/>
    <w:rsid w:val="00E4017A"/>
    <w:rsid w:val="00E42BAC"/>
    <w:rsid w:val="00E4530A"/>
    <w:rsid w:val="00E47472"/>
    <w:rsid w:val="00E51BDB"/>
    <w:rsid w:val="00E5465A"/>
    <w:rsid w:val="00E55730"/>
    <w:rsid w:val="00E55DC4"/>
    <w:rsid w:val="00E56BC2"/>
    <w:rsid w:val="00E66170"/>
    <w:rsid w:val="00E666B1"/>
    <w:rsid w:val="00E709B4"/>
    <w:rsid w:val="00E74F10"/>
    <w:rsid w:val="00E75733"/>
    <w:rsid w:val="00E75DDA"/>
    <w:rsid w:val="00E7691B"/>
    <w:rsid w:val="00E818D0"/>
    <w:rsid w:val="00E81E2A"/>
    <w:rsid w:val="00E87950"/>
    <w:rsid w:val="00E90DD8"/>
    <w:rsid w:val="00E92A20"/>
    <w:rsid w:val="00E93239"/>
    <w:rsid w:val="00E93E87"/>
    <w:rsid w:val="00E9405B"/>
    <w:rsid w:val="00E96B4A"/>
    <w:rsid w:val="00E96FEB"/>
    <w:rsid w:val="00EA1B68"/>
    <w:rsid w:val="00EA602E"/>
    <w:rsid w:val="00EB1D29"/>
    <w:rsid w:val="00EB5131"/>
    <w:rsid w:val="00EB6015"/>
    <w:rsid w:val="00EB7313"/>
    <w:rsid w:val="00EC11B5"/>
    <w:rsid w:val="00EC449B"/>
    <w:rsid w:val="00EC5FE7"/>
    <w:rsid w:val="00ED2749"/>
    <w:rsid w:val="00ED6988"/>
    <w:rsid w:val="00ED777F"/>
    <w:rsid w:val="00EE751F"/>
    <w:rsid w:val="00EF0DE0"/>
    <w:rsid w:val="00EF36A0"/>
    <w:rsid w:val="00EF422D"/>
    <w:rsid w:val="00F00951"/>
    <w:rsid w:val="00F058C8"/>
    <w:rsid w:val="00F07109"/>
    <w:rsid w:val="00F110A8"/>
    <w:rsid w:val="00F12D6F"/>
    <w:rsid w:val="00F13EEA"/>
    <w:rsid w:val="00F1400D"/>
    <w:rsid w:val="00F14326"/>
    <w:rsid w:val="00F14A0A"/>
    <w:rsid w:val="00F15E9E"/>
    <w:rsid w:val="00F21844"/>
    <w:rsid w:val="00F31A6E"/>
    <w:rsid w:val="00F321E2"/>
    <w:rsid w:val="00F33350"/>
    <w:rsid w:val="00F37FA7"/>
    <w:rsid w:val="00F400B5"/>
    <w:rsid w:val="00F45900"/>
    <w:rsid w:val="00F476C1"/>
    <w:rsid w:val="00F505B6"/>
    <w:rsid w:val="00F5431C"/>
    <w:rsid w:val="00F60426"/>
    <w:rsid w:val="00F607EE"/>
    <w:rsid w:val="00F65652"/>
    <w:rsid w:val="00F67E46"/>
    <w:rsid w:val="00F70F2B"/>
    <w:rsid w:val="00F8285B"/>
    <w:rsid w:val="00F834CB"/>
    <w:rsid w:val="00F83571"/>
    <w:rsid w:val="00F857F7"/>
    <w:rsid w:val="00F87C8B"/>
    <w:rsid w:val="00F93316"/>
    <w:rsid w:val="00F9416A"/>
    <w:rsid w:val="00F948A8"/>
    <w:rsid w:val="00F95696"/>
    <w:rsid w:val="00F95881"/>
    <w:rsid w:val="00FA515B"/>
    <w:rsid w:val="00FA68C9"/>
    <w:rsid w:val="00FB57B2"/>
    <w:rsid w:val="00FC22C3"/>
    <w:rsid w:val="00FC488D"/>
    <w:rsid w:val="00FC75D6"/>
    <w:rsid w:val="00FD31E8"/>
    <w:rsid w:val="00FD378F"/>
    <w:rsid w:val="00FD4D53"/>
    <w:rsid w:val="00FE036D"/>
    <w:rsid w:val="00FE0431"/>
    <w:rsid w:val="00FE15F2"/>
    <w:rsid w:val="00FE16FD"/>
    <w:rsid w:val="00FE31A2"/>
    <w:rsid w:val="00FE4D8B"/>
    <w:rsid w:val="00FF05C9"/>
    <w:rsid w:val="00FF0B53"/>
    <w:rsid w:val="00FF10D8"/>
    <w:rsid w:val="00FF12F1"/>
    <w:rsid w:val="00FF3101"/>
    <w:rsid w:val="00FF3B95"/>
    <w:rsid w:val="00FF476F"/>
    <w:rsid w:val="00FF5191"/>
    <w:rsid w:val="00FF6F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5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5A"/>
  </w:style>
  <w:style w:type="paragraph" w:styleId="Heading1">
    <w:name w:val="heading 1"/>
    <w:basedOn w:val="Normal"/>
    <w:next w:val="Normal"/>
    <w:link w:val="Heading1Char"/>
    <w:autoRedefine/>
    <w:qFormat/>
    <w:rsid w:val="00970162"/>
    <w:pPr>
      <w:keepNext/>
      <w:spacing w:before="240" w:after="60" w:line="240" w:lineRule="auto"/>
      <w:outlineLvl w:val="0"/>
    </w:pPr>
    <w:rPr>
      <w:rFonts w:eastAsia="Times New Roman"/>
      <w:b/>
      <w:bCs/>
      <w:kern w:val="32"/>
      <w:sz w:val="36"/>
      <w:szCs w:val="32"/>
    </w:rPr>
  </w:style>
  <w:style w:type="paragraph" w:styleId="Heading2">
    <w:name w:val="heading 2"/>
    <w:basedOn w:val="Normal"/>
    <w:next w:val="Normal"/>
    <w:link w:val="Heading2Char"/>
    <w:unhideWhenUsed/>
    <w:qFormat/>
    <w:rsid w:val="007E4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E45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2D6F"/>
    <w:pPr>
      <w:keepNext/>
      <w:pBdr>
        <w:bottom w:val="single" w:sz="4" w:space="1" w:color="FF7620"/>
      </w:pBdr>
      <w:tabs>
        <w:tab w:val="left" w:pos="720"/>
        <w:tab w:val="left" w:pos="1440"/>
      </w:tabs>
      <w:spacing w:before="120" w:after="240" w:line="240" w:lineRule="auto"/>
      <w:ind w:left="864" w:hanging="864"/>
      <w:jc w:val="both"/>
      <w:outlineLvl w:val="3"/>
    </w:pPr>
    <w:rPr>
      <w:rFonts w:ascii="Arial" w:hAnsi="Arial" w:cs="Arial"/>
      <w:b/>
      <w:color w:val="E36C0A"/>
      <w:sz w:val="21"/>
      <w:lang w:val="en-US"/>
    </w:rPr>
  </w:style>
  <w:style w:type="paragraph" w:styleId="Heading5">
    <w:name w:val="heading 5"/>
    <w:basedOn w:val="Normal"/>
    <w:next w:val="Normal"/>
    <w:link w:val="Heading5Char"/>
    <w:uiPriority w:val="9"/>
    <w:semiHidden/>
    <w:unhideWhenUsed/>
    <w:qFormat/>
    <w:rsid w:val="00F12D6F"/>
    <w:pPr>
      <w:keepNext/>
      <w:keepLines/>
      <w:spacing w:before="200" w:after="0"/>
      <w:ind w:left="1008" w:hanging="1008"/>
      <w:jc w:val="both"/>
      <w:outlineLvl w:val="4"/>
    </w:pPr>
    <w:rPr>
      <w:rFonts w:asciiTheme="majorHAnsi" w:eastAsiaTheme="majorEastAsia" w:hAnsiTheme="majorHAnsi" w:cstheme="majorBidi"/>
      <w:color w:val="243F60" w:themeColor="accent1" w:themeShade="7F"/>
      <w:sz w:val="21"/>
    </w:rPr>
  </w:style>
  <w:style w:type="paragraph" w:styleId="Heading6">
    <w:name w:val="heading 6"/>
    <w:basedOn w:val="Normal"/>
    <w:next w:val="Normal"/>
    <w:link w:val="Heading6Char"/>
    <w:uiPriority w:val="9"/>
    <w:semiHidden/>
    <w:unhideWhenUsed/>
    <w:qFormat/>
    <w:rsid w:val="00F12D6F"/>
    <w:pPr>
      <w:keepNext/>
      <w:keepLines/>
      <w:spacing w:before="200" w:after="0"/>
      <w:ind w:left="1152" w:hanging="1152"/>
      <w:jc w:val="both"/>
      <w:outlineLvl w:val="5"/>
    </w:pPr>
    <w:rPr>
      <w:rFonts w:asciiTheme="majorHAnsi" w:eastAsiaTheme="majorEastAsia" w:hAnsiTheme="majorHAnsi" w:cstheme="majorBidi"/>
      <w:i/>
      <w:iCs/>
      <w:color w:val="243F60" w:themeColor="accent1" w:themeShade="7F"/>
      <w:sz w:val="21"/>
    </w:rPr>
  </w:style>
  <w:style w:type="paragraph" w:styleId="Heading7">
    <w:name w:val="heading 7"/>
    <w:basedOn w:val="Normal"/>
    <w:next w:val="Normal"/>
    <w:link w:val="Heading7Char"/>
    <w:uiPriority w:val="9"/>
    <w:semiHidden/>
    <w:unhideWhenUsed/>
    <w:qFormat/>
    <w:rsid w:val="00F12D6F"/>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 w:val="21"/>
    </w:rPr>
  </w:style>
  <w:style w:type="paragraph" w:styleId="Heading8">
    <w:name w:val="heading 8"/>
    <w:basedOn w:val="Normal"/>
    <w:next w:val="Normal"/>
    <w:link w:val="Heading8Char"/>
    <w:uiPriority w:val="9"/>
    <w:semiHidden/>
    <w:unhideWhenUsed/>
    <w:qFormat/>
    <w:rsid w:val="00F12D6F"/>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D6F"/>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0162"/>
    <w:rPr>
      <w:rFonts w:eastAsia="Times New Roman"/>
      <w:b/>
      <w:bCs/>
      <w:kern w:val="32"/>
      <w:sz w:val="36"/>
      <w:szCs w:val="32"/>
    </w:rPr>
  </w:style>
  <w:style w:type="character" w:customStyle="1" w:styleId="Heading2Char">
    <w:name w:val="Heading 2 Char"/>
    <w:basedOn w:val="DefaultParagraphFont"/>
    <w:link w:val="Heading2"/>
    <w:uiPriority w:val="1"/>
    <w:rsid w:val="007E45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7E4505"/>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0B1DF3"/>
    <w:pPr>
      <w:ind w:left="720"/>
      <w:contextualSpacing/>
    </w:pPr>
  </w:style>
  <w:style w:type="character" w:styleId="CommentReference">
    <w:name w:val="annotation reference"/>
    <w:basedOn w:val="DefaultParagraphFont"/>
    <w:uiPriority w:val="99"/>
    <w:semiHidden/>
    <w:unhideWhenUsed/>
    <w:rsid w:val="00335695"/>
    <w:rPr>
      <w:sz w:val="16"/>
      <w:szCs w:val="16"/>
    </w:rPr>
  </w:style>
  <w:style w:type="paragraph" w:styleId="CommentText">
    <w:name w:val="annotation text"/>
    <w:basedOn w:val="Normal"/>
    <w:link w:val="CommentTextChar"/>
    <w:uiPriority w:val="99"/>
    <w:unhideWhenUsed/>
    <w:rsid w:val="00335695"/>
    <w:pPr>
      <w:spacing w:line="240" w:lineRule="auto"/>
    </w:pPr>
    <w:rPr>
      <w:sz w:val="20"/>
      <w:szCs w:val="20"/>
    </w:rPr>
  </w:style>
  <w:style w:type="character" w:customStyle="1" w:styleId="CommentTextChar">
    <w:name w:val="Comment Text Char"/>
    <w:basedOn w:val="DefaultParagraphFont"/>
    <w:link w:val="CommentText"/>
    <w:uiPriority w:val="99"/>
    <w:rsid w:val="00335695"/>
    <w:rPr>
      <w:sz w:val="20"/>
      <w:szCs w:val="20"/>
    </w:rPr>
  </w:style>
  <w:style w:type="paragraph" w:styleId="CommentSubject">
    <w:name w:val="annotation subject"/>
    <w:basedOn w:val="CommentText"/>
    <w:next w:val="CommentText"/>
    <w:link w:val="CommentSubjectChar"/>
    <w:uiPriority w:val="99"/>
    <w:semiHidden/>
    <w:unhideWhenUsed/>
    <w:rsid w:val="00335695"/>
    <w:rPr>
      <w:b/>
      <w:bCs/>
    </w:rPr>
  </w:style>
  <w:style w:type="character" w:customStyle="1" w:styleId="CommentSubjectChar">
    <w:name w:val="Comment Subject Char"/>
    <w:basedOn w:val="CommentTextChar"/>
    <w:link w:val="CommentSubject"/>
    <w:uiPriority w:val="99"/>
    <w:semiHidden/>
    <w:rsid w:val="00335695"/>
    <w:rPr>
      <w:b/>
      <w:bCs/>
      <w:sz w:val="20"/>
      <w:szCs w:val="20"/>
    </w:rPr>
  </w:style>
  <w:style w:type="paragraph" w:styleId="BalloonText">
    <w:name w:val="Balloon Text"/>
    <w:basedOn w:val="Normal"/>
    <w:link w:val="BalloonTextChar"/>
    <w:uiPriority w:val="99"/>
    <w:semiHidden/>
    <w:unhideWhenUsed/>
    <w:rsid w:val="0033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95"/>
    <w:rPr>
      <w:rFonts w:ascii="Tahoma" w:hAnsi="Tahoma" w:cs="Tahoma"/>
      <w:sz w:val="16"/>
      <w:szCs w:val="16"/>
    </w:rPr>
  </w:style>
  <w:style w:type="paragraph" w:styleId="Title">
    <w:name w:val="Title"/>
    <w:basedOn w:val="Normal"/>
    <w:next w:val="Normal"/>
    <w:link w:val="TitleChar"/>
    <w:uiPriority w:val="10"/>
    <w:qFormat/>
    <w:rsid w:val="00987F2D"/>
    <w:pPr>
      <w:spacing w:after="0"/>
      <w:jc w:val="right"/>
    </w:pPr>
    <w:rPr>
      <w:rFonts w:ascii="Arial" w:hAnsi="Arial" w:cs="Arial"/>
      <w:sz w:val="48"/>
      <w:szCs w:val="48"/>
    </w:rPr>
  </w:style>
  <w:style w:type="character" w:customStyle="1" w:styleId="TitleChar">
    <w:name w:val="Title Char"/>
    <w:basedOn w:val="DefaultParagraphFont"/>
    <w:link w:val="Title"/>
    <w:uiPriority w:val="10"/>
    <w:rsid w:val="00987F2D"/>
    <w:rPr>
      <w:rFonts w:ascii="Arial" w:hAnsi="Arial" w:cs="Arial"/>
      <w:sz w:val="48"/>
      <w:szCs w:val="48"/>
    </w:rPr>
  </w:style>
  <w:style w:type="paragraph" w:styleId="BodyText">
    <w:name w:val="Body Text"/>
    <w:basedOn w:val="Normal"/>
    <w:link w:val="BodyTextChar"/>
    <w:uiPriority w:val="1"/>
    <w:qFormat/>
    <w:rsid w:val="009A2F92"/>
    <w:pPr>
      <w:widowControl w:val="0"/>
      <w:spacing w:after="0" w:line="360" w:lineRule="auto"/>
      <w:jc w:val="both"/>
    </w:pPr>
    <w:rPr>
      <w:rFonts w:ascii="Century Schoolbook" w:eastAsia="Century Schoolbook" w:hAnsi="Century Schoolbook"/>
      <w:sz w:val="21"/>
      <w:szCs w:val="21"/>
    </w:rPr>
  </w:style>
  <w:style w:type="character" w:customStyle="1" w:styleId="BodyTextChar">
    <w:name w:val="Body Text Char"/>
    <w:basedOn w:val="DefaultParagraphFont"/>
    <w:link w:val="BodyText"/>
    <w:uiPriority w:val="1"/>
    <w:rsid w:val="009A2F92"/>
    <w:rPr>
      <w:rFonts w:ascii="Century Schoolbook" w:eastAsia="Century Schoolbook" w:hAnsi="Century Schoolbook"/>
      <w:sz w:val="21"/>
      <w:szCs w:val="21"/>
    </w:rPr>
  </w:style>
  <w:style w:type="table" w:styleId="TableGrid">
    <w:name w:val="Table Grid"/>
    <w:basedOn w:val="TableNormal"/>
    <w:uiPriority w:val="59"/>
    <w:rsid w:val="00854DB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10FC"/>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6564D"/>
    <w:rPr>
      <w:color w:val="0000FF" w:themeColor="hyperlink"/>
      <w:u w:val="single"/>
    </w:rPr>
  </w:style>
  <w:style w:type="paragraph" w:styleId="Footer">
    <w:name w:val="footer"/>
    <w:basedOn w:val="Normal"/>
    <w:link w:val="FooterChar"/>
    <w:uiPriority w:val="99"/>
    <w:unhideWhenUsed/>
    <w:rsid w:val="008C65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58F"/>
  </w:style>
  <w:style w:type="character" w:styleId="PageNumber">
    <w:name w:val="page number"/>
    <w:basedOn w:val="DefaultParagraphFont"/>
    <w:uiPriority w:val="99"/>
    <w:semiHidden/>
    <w:unhideWhenUsed/>
    <w:rsid w:val="008C658F"/>
  </w:style>
  <w:style w:type="paragraph" w:styleId="Caption">
    <w:name w:val="caption"/>
    <w:basedOn w:val="Normal"/>
    <w:next w:val="Normal"/>
    <w:uiPriority w:val="99"/>
    <w:unhideWhenUsed/>
    <w:rsid w:val="00A55456"/>
    <w:pPr>
      <w:spacing w:line="240" w:lineRule="auto"/>
      <w:jc w:val="center"/>
    </w:pPr>
    <w:rPr>
      <w:rFonts w:cstheme="minorHAnsi"/>
      <w:b/>
      <w:bCs/>
      <w:sz w:val="20"/>
      <w:szCs w:val="16"/>
      <w:lang w:val="en-US" w:eastAsia="ja-JP"/>
    </w:rPr>
  </w:style>
  <w:style w:type="paragraph" w:styleId="FootnoteText">
    <w:name w:val="footnote text"/>
    <w:basedOn w:val="Normal"/>
    <w:link w:val="FootnoteTextChar"/>
    <w:uiPriority w:val="99"/>
    <w:unhideWhenUsed/>
    <w:rsid w:val="00A55456"/>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A55456"/>
    <w:rPr>
      <w:rFonts w:eastAsiaTheme="minorEastAsia"/>
      <w:sz w:val="24"/>
      <w:szCs w:val="24"/>
      <w:lang w:val="en-US"/>
    </w:rPr>
  </w:style>
  <w:style w:type="character" w:styleId="FootnoteReference">
    <w:name w:val="footnote reference"/>
    <w:basedOn w:val="DefaultParagraphFont"/>
    <w:uiPriority w:val="99"/>
    <w:unhideWhenUsed/>
    <w:rsid w:val="00A55456"/>
    <w:rPr>
      <w:vertAlign w:val="superscript"/>
    </w:rPr>
  </w:style>
  <w:style w:type="paragraph" w:styleId="Subtitle">
    <w:name w:val="Subtitle"/>
    <w:basedOn w:val="Normal"/>
    <w:next w:val="Normal"/>
    <w:link w:val="SubtitleChar"/>
    <w:uiPriority w:val="11"/>
    <w:qFormat/>
    <w:rsid w:val="00A55456"/>
    <w:pPr>
      <w:tabs>
        <w:tab w:val="left" w:pos="6705"/>
      </w:tabs>
      <w:spacing w:after="0"/>
      <w:jc w:val="right"/>
    </w:pPr>
    <w:rPr>
      <w:rFonts w:ascii="Arial" w:hAnsi="Arial" w:cs="Arial"/>
      <w:color w:val="E36C0A"/>
      <w:sz w:val="40"/>
      <w:szCs w:val="48"/>
    </w:rPr>
  </w:style>
  <w:style w:type="character" w:customStyle="1" w:styleId="SubtitleChar">
    <w:name w:val="Subtitle Char"/>
    <w:basedOn w:val="DefaultParagraphFont"/>
    <w:link w:val="Subtitle"/>
    <w:uiPriority w:val="11"/>
    <w:rsid w:val="00A55456"/>
    <w:rPr>
      <w:rFonts w:ascii="Arial" w:hAnsi="Arial" w:cs="Arial"/>
      <w:color w:val="E36C0A"/>
      <w:sz w:val="40"/>
      <w:szCs w:val="48"/>
    </w:rPr>
  </w:style>
  <w:style w:type="character" w:customStyle="1" w:styleId="ListParagraphChar">
    <w:name w:val="List Paragraph Char"/>
    <w:basedOn w:val="DefaultParagraphFont"/>
    <w:link w:val="ListParagraph"/>
    <w:uiPriority w:val="34"/>
    <w:rsid w:val="00503EFA"/>
  </w:style>
  <w:style w:type="paragraph" w:styleId="Revision">
    <w:name w:val="Revision"/>
    <w:hidden/>
    <w:uiPriority w:val="99"/>
    <w:semiHidden/>
    <w:rsid w:val="000B4AD9"/>
    <w:pPr>
      <w:spacing w:after="0" w:line="240" w:lineRule="auto"/>
    </w:pPr>
  </w:style>
  <w:style w:type="character" w:customStyle="1" w:styleId="apple-converted-space">
    <w:name w:val="apple-converted-space"/>
    <w:basedOn w:val="DefaultParagraphFont"/>
    <w:rsid w:val="008C39CF"/>
  </w:style>
  <w:style w:type="character" w:styleId="Emphasis">
    <w:name w:val="Emphasis"/>
    <w:basedOn w:val="DefaultParagraphFont"/>
    <w:uiPriority w:val="20"/>
    <w:qFormat/>
    <w:rsid w:val="008C39CF"/>
    <w:rPr>
      <w:i/>
      <w:iCs/>
    </w:rPr>
  </w:style>
  <w:style w:type="character" w:customStyle="1" w:styleId="Heading4Char">
    <w:name w:val="Heading 4 Char"/>
    <w:basedOn w:val="DefaultParagraphFont"/>
    <w:link w:val="Heading4"/>
    <w:rsid w:val="00F12D6F"/>
    <w:rPr>
      <w:rFonts w:ascii="Arial" w:hAnsi="Arial" w:cs="Arial"/>
      <w:b/>
      <w:color w:val="E36C0A"/>
      <w:sz w:val="21"/>
      <w:lang w:val="en-US"/>
    </w:rPr>
  </w:style>
  <w:style w:type="character" w:customStyle="1" w:styleId="Heading5Char">
    <w:name w:val="Heading 5 Char"/>
    <w:basedOn w:val="DefaultParagraphFont"/>
    <w:link w:val="Heading5"/>
    <w:uiPriority w:val="9"/>
    <w:semiHidden/>
    <w:rsid w:val="00F12D6F"/>
    <w:rPr>
      <w:rFonts w:asciiTheme="majorHAnsi" w:eastAsiaTheme="majorEastAsia" w:hAnsiTheme="majorHAnsi" w:cstheme="majorBidi"/>
      <w:color w:val="243F60" w:themeColor="accent1" w:themeShade="7F"/>
      <w:sz w:val="21"/>
    </w:rPr>
  </w:style>
  <w:style w:type="character" w:customStyle="1" w:styleId="Heading6Char">
    <w:name w:val="Heading 6 Char"/>
    <w:basedOn w:val="DefaultParagraphFont"/>
    <w:link w:val="Heading6"/>
    <w:uiPriority w:val="9"/>
    <w:semiHidden/>
    <w:rsid w:val="00F12D6F"/>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F12D6F"/>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F12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D6F"/>
    <w:rPr>
      <w:rFonts w:asciiTheme="majorHAnsi" w:eastAsiaTheme="majorEastAsia" w:hAnsiTheme="majorHAnsi" w:cstheme="majorBidi"/>
      <w:i/>
      <w:iCs/>
      <w:color w:val="404040" w:themeColor="text1" w:themeTint="BF"/>
      <w:sz w:val="20"/>
      <w:szCs w:val="20"/>
    </w:rPr>
  </w:style>
  <w:style w:type="paragraph" w:customStyle="1" w:styleId="p1">
    <w:name w:val="p1"/>
    <w:basedOn w:val="Normal"/>
    <w:rsid w:val="00174CCB"/>
    <w:pPr>
      <w:spacing w:after="0" w:line="240" w:lineRule="auto"/>
    </w:pPr>
    <w:rPr>
      <w:rFonts w:ascii="Helvetica" w:hAnsi="Helvetica" w:cs="Times New Roman"/>
      <w:sz w:val="27"/>
      <w:szCs w:val="27"/>
      <w:lang w:eastAsia="en-GB"/>
    </w:rPr>
  </w:style>
  <w:style w:type="character" w:styleId="HTMLCite">
    <w:name w:val="HTML Cite"/>
    <w:basedOn w:val="DefaultParagraphFont"/>
    <w:uiPriority w:val="99"/>
    <w:semiHidden/>
    <w:unhideWhenUsed/>
    <w:rsid w:val="004D69B3"/>
    <w:rPr>
      <w:i/>
      <w:iCs/>
    </w:rPr>
  </w:style>
  <w:style w:type="character" w:customStyle="1" w:styleId="name">
    <w:name w:val="name"/>
    <w:basedOn w:val="DefaultParagraphFont"/>
    <w:rsid w:val="004D69B3"/>
  </w:style>
  <w:style w:type="character" w:customStyle="1" w:styleId="collab">
    <w:name w:val="collab"/>
    <w:basedOn w:val="DefaultParagraphFont"/>
    <w:rsid w:val="004D69B3"/>
  </w:style>
  <w:style w:type="paragraph" w:customStyle="1" w:styleId="EndNoteBibliographyTitle">
    <w:name w:val="EndNote Bibliography Title"/>
    <w:basedOn w:val="Normal"/>
    <w:rsid w:val="00A92EF8"/>
    <w:pPr>
      <w:spacing w:after="0"/>
      <w:jc w:val="center"/>
    </w:pPr>
    <w:rPr>
      <w:rFonts w:ascii="Calibri" w:hAnsi="Calibri"/>
      <w:lang w:val="en-US"/>
    </w:rPr>
  </w:style>
  <w:style w:type="paragraph" w:customStyle="1" w:styleId="EndNoteBibliography">
    <w:name w:val="EndNote Bibliography"/>
    <w:basedOn w:val="Normal"/>
    <w:rsid w:val="00A92EF8"/>
    <w:pPr>
      <w:spacing w:line="240" w:lineRule="auto"/>
    </w:pPr>
    <w:rPr>
      <w:rFonts w:ascii="Calibri" w:hAnsi="Calibri"/>
      <w:lang w:val="en-US"/>
    </w:rPr>
  </w:style>
  <w:style w:type="character" w:styleId="LineNumber">
    <w:name w:val="line number"/>
    <w:basedOn w:val="DefaultParagraphFont"/>
    <w:uiPriority w:val="99"/>
    <w:semiHidden/>
    <w:unhideWhenUsed/>
    <w:rsid w:val="00E76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5A"/>
  </w:style>
  <w:style w:type="paragraph" w:styleId="Heading1">
    <w:name w:val="heading 1"/>
    <w:basedOn w:val="Normal"/>
    <w:next w:val="Normal"/>
    <w:link w:val="Heading1Char"/>
    <w:autoRedefine/>
    <w:qFormat/>
    <w:rsid w:val="00970162"/>
    <w:pPr>
      <w:keepNext/>
      <w:spacing w:before="240" w:after="60" w:line="240" w:lineRule="auto"/>
      <w:outlineLvl w:val="0"/>
    </w:pPr>
    <w:rPr>
      <w:rFonts w:eastAsia="Times New Roman"/>
      <w:b/>
      <w:bCs/>
      <w:kern w:val="32"/>
      <w:sz w:val="36"/>
      <w:szCs w:val="32"/>
    </w:rPr>
  </w:style>
  <w:style w:type="paragraph" w:styleId="Heading2">
    <w:name w:val="heading 2"/>
    <w:basedOn w:val="Normal"/>
    <w:next w:val="Normal"/>
    <w:link w:val="Heading2Char"/>
    <w:unhideWhenUsed/>
    <w:qFormat/>
    <w:rsid w:val="007E4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E45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2D6F"/>
    <w:pPr>
      <w:keepNext/>
      <w:pBdr>
        <w:bottom w:val="single" w:sz="4" w:space="1" w:color="FF7620"/>
      </w:pBdr>
      <w:tabs>
        <w:tab w:val="left" w:pos="720"/>
        <w:tab w:val="left" w:pos="1440"/>
      </w:tabs>
      <w:spacing w:before="120" w:after="240" w:line="240" w:lineRule="auto"/>
      <w:ind w:left="864" w:hanging="864"/>
      <w:jc w:val="both"/>
      <w:outlineLvl w:val="3"/>
    </w:pPr>
    <w:rPr>
      <w:rFonts w:ascii="Arial" w:hAnsi="Arial" w:cs="Arial"/>
      <w:b/>
      <w:color w:val="E36C0A"/>
      <w:sz w:val="21"/>
      <w:lang w:val="en-US"/>
    </w:rPr>
  </w:style>
  <w:style w:type="paragraph" w:styleId="Heading5">
    <w:name w:val="heading 5"/>
    <w:basedOn w:val="Normal"/>
    <w:next w:val="Normal"/>
    <w:link w:val="Heading5Char"/>
    <w:uiPriority w:val="9"/>
    <w:semiHidden/>
    <w:unhideWhenUsed/>
    <w:qFormat/>
    <w:rsid w:val="00F12D6F"/>
    <w:pPr>
      <w:keepNext/>
      <w:keepLines/>
      <w:spacing w:before="200" w:after="0"/>
      <w:ind w:left="1008" w:hanging="1008"/>
      <w:jc w:val="both"/>
      <w:outlineLvl w:val="4"/>
    </w:pPr>
    <w:rPr>
      <w:rFonts w:asciiTheme="majorHAnsi" w:eastAsiaTheme="majorEastAsia" w:hAnsiTheme="majorHAnsi" w:cstheme="majorBidi"/>
      <w:color w:val="243F60" w:themeColor="accent1" w:themeShade="7F"/>
      <w:sz w:val="21"/>
    </w:rPr>
  </w:style>
  <w:style w:type="paragraph" w:styleId="Heading6">
    <w:name w:val="heading 6"/>
    <w:basedOn w:val="Normal"/>
    <w:next w:val="Normal"/>
    <w:link w:val="Heading6Char"/>
    <w:uiPriority w:val="9"/>
    <w:semiHidden/>
    <w:unhideWhenUsed/>
    <w:qFormat/>
    <w:rsid w:val="00F12D6F"/>
    <w:pPr>
      <w:keepNext/>
      <w:keepLines/>
      <w:spacing w:before="200" w:after="0"/>
      <w:ind w:left="1152" w:hanging="1152"/>
      <w:jc w:val="both"/>
      <w:outlineLvl w:val="5"/>
    </w:pPr>
    <w:rPr>
      <w:rFonts w:asciiTheme="majorHAnsi" w:eastAsiaTheme="majorEastAsia" w:hAnsiTheme="majorHAnsi" w:cstheme="majorBidi"/>
      <w:i/>
      <w:iCs/>
      <w:color w:val="243F60" w:themeColor="accent1" w:themeShade="7F"/>
      <w:sz w:val="21"/>
    </w:rPr>
  </w:style>
  <w:style w:type="paragraph" w:styleId="Heading7">
    <w:name w:val="heading 7"/>
    <w:basedOn w:val="Normal"/>
    <w:next w:val="Normal"/>
    <w:link w:val="Heading7Char"/>
    <w:uiPriority w:val="9"/>
    <w:semiHidden/>
    <w:unhideWhenUsed/>
    <w:qFormat/>
    <w:rsid w:val="00F12D6F"/>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 w:val="21"/>
    </w:rPr>
  </w:style>
  <w:style w:type="paragraph" w:styleId="Heading8">
    <w:name w:val="heading 8"/>
    <w:basedOn w:val="Normal"/>
    <w:next w:val="Normal"/>
    <w:link w:val="Heading8Char"/>
    <w:uiPriority w:val="9"/>
    <w:semiHidden/>
    <w:unhideWhenUsed/>
    <w:qFormat/>
    <w:rsid w:val="00F12D6F"/>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D6F"/>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0162"/>
    <w:rPr>
      <w:rFonts w:eastAsia="Times New Roman"/>
      <w:b/>
      <w:bCs/>
      <w:kern w:val="32"/>
      <w:sz w:val="36"/>
      <w:szCs w:val="32"/>
    </w:rPr>
  </w:style>
  <w:style w:type="character" w:customStyle="1" w:styleId="Heading2Char">
    <w:name w:val="Heading 2 Char"/>
    <w:basedOn w:val="DefaultParagraphFont"/>
    <w:link w:val="Heading2"/>
    <w:uiPriority w:val="1"/>
    <w:rsid w:val="007E45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7E4505"/>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0B1DF3"/>
    <w:pPr>
      <w:ind w:left="720"/>
      <w:contextualSpacing/>
    </w:pPr>
  </w:style>
  <w:style w:type="character" w:styleId="CommentReference">
    <w:name w:val="annotation reference"/>
    <w:basedOn w:val="DefaultParagraphFont"/>
    <w:uiPriority w:val="99"/>
    <w:semiHidden/>
    <w:unhideWhenUsed/>
    <w:rsid w:val="00335695"/>
    <w:rPr>
      <w:sz w:val="16"/>
      <w:szCs w:val="16"/>
    </w:rPr>
  </w:style>
  <w:style w:type="paragraph" w:styleId="CommentText">
    <w:name w:val="annotation text"/>
    <w:basedOn w:val="Normal"/>
    <w:link w:val="CommentTextChar"/>
    <w:uiPriority w:val="99"/>
    <w:unhideWhenUsed/>
    <w:rsid w:val="00335695"/>
    <w:pPr>
      <w:spacing w:line="240" w:lineRule="auto"/>
    </w:pPr>
    <w:rPr>
      <w:sz w:val="20"/>
      <w:szCs w:val="20"/>
    </w:rPr>
  </w:style>
  <w:style w:type="character" w:customStyle="1" w:styleId="CommentTextChar">
    <w:name w:val="Comment Text Char"/>
    <w:basedOn w:val="DefaultParagraphFont"/>
    <w:link w:val="CommentText"/>
    <w:uiPriority w:val="99"/>
    <w:rsid w:val="00335695"/>
    <w:rPr>
      <w:sz w:val="20"/>
      <w:szCs w:val="20"/>
    </w:rPr>
  </w:style>
  <w:style w:type="paragraph" w:styleId="CommentSubject">
    <w:name w:val="annotation subject"/>
    <w:basedOn w:val="CommentText"/>
    <w:next w:val="CommentText"/>
    <w:link w:val="CommentSubjectChar"/>
    <w:uiPriority w:val="99"/>
    <w:semiHidden/>
    <w:unhideWhenUsed/>
    <w:rsid w:val="00335695"/>
    <w:rPr>
      <w:b/>
      <w:bCs/>
    </w:rPr>
  </w:style>
  <w:style w:type="character" w:customStyle="1" w:styleId="CommentSubjectChar">
    <w:name w:val="Comment Subject Char"/>
    <w:basedOn w:val="CommentTextChar"/>
    <w:link w:val="CommentSubject"/>
    <w:uiPriority w:val="99"/>
    <w:semiHidden/>
    <w:rsid w:val="00335695"/>
    <w:rPr>
      <w:b/>
      <w:bCs/>
      <w:sz w:val="20"/>
      <w:szCs w:val="20"/>
    </w:rPr>
  </w:style>
  <w:style w:type="paragraph" w:styleId="BalloonText">
    <w:name w:val="Balloon Text"/>
    <w:basedOn w:val="Normal"/>
    <w:link w:val="BalloonTextChar"/>
    <w:uiPriority w:val="99"/>
    <w:semiHidden/>
    <w:unhideWhenUsed/>
    <w:rsid w:val="0033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95"/>
    <w:rPr>
      <w:rFonts w:ascii="Tahoma" w:hAnsi="Tahoma" w:cs="Tahoma"/>
      <w:sz w:val="16"/>
      <w:szCs w:val="16"/>
    </w:rPr>
  </w:style>
  <w:style w:type="paragraph" w:styleId="Title">
    <w:name w:val="Title"/>
    <w:basedOn w:val="Normal"/>
    <w:next w:val="Normal"/>
    <w:link w:val="TitleChar"/>
    <w:uiPriority w:val="10"/>
    <w:qFormat/>
    <w:rsid w:val="00987F2D"/>
    <w:pPr>
      <w:spacing w:after="0"/>
      <w:jc w:val="right"/>
    </w:pPr>
    <w:rPr>
      <w:rFonts w:ascii="Arial" w:hAnsi="Arial" w:cs="Arial"/>
      <w:sz w:val="48"/>
      <w:szCs w:val="48"/>
    </w:rPr>
  </w:style>
  <w:style w:type="character" w:customStyle="1" w:styleId="TitleChar">
    <w:name w:val="Title Char"/>
    <w:basedOn w:val="DefaultParagraphFont"/>
    <w:link w:val="Title"/>
    <w:uiPriority w:val="10"/>
    <w:rsid w:val="00987F2D"/>
    <w:rPr>
      <w:rFonts w:ascii="Arial" w:hAnsi="Arial" w:cs="Arial"/>
      <w:sz w:val="48"/>
      <w:szCs w:val="48"/>
    </w:rPr>
  </w:style>
  <w:style w:type="paragraph" w:styleId="BodyText">
    <w:name w:val="Body Text"/>
    <w:basedOn w:val="Normal"/>
    <w:link w:val="BodyTextChar"/>
    <w:uiPriority w:val="1"/>
    <w:qFormat/>
    <w:rsid w:val="009A2F92"/>
    <w:pPr>
      <w:widowControl w:val="0"/>
      <w:spacing w:after="0" w:line="360" w:lineRule="auto"/>
      <w:jc w:val="both"/>
    </w:pPr>
    <w:rPr>
      <w:rFonts w:ascii="Century Schoolbook" w:eastAsia="Century Schoolbook" w:hAnsi="Century Schoolbook"/>
      <w:sz w:val="21"/>
      <w:szCs w:val="21"/>
    </w:rPr>
  </w:style>
  <w:style w:type="character" w:customStyle="1" w:styleId="BodyTextChar">
    <w:name w:val="Body Text Char"/>
    <w:basedOn w:val="DefaultParagraphFont"/>
    <w:link w:val="BodyText"/>
    <w:uiPriority w:val="1"/>
    <w:rsid w:val="009A2F92"/>
    <w:rPr>
      <w:rFonts w:ascii="Century Schoolbook" w:eastAsia="Century Schoolbook" w:hAnsi="Century Schoolbook"/>
      <w:sz w:val="21"/>
      <w:szCs w:val="21"/>
    </w:rPr>
  </w:style>
  <w:style w:type="table" w:styleId="TableGrid">
    <w:name w:val="Table Grid"/>
    <w:basedOn w:val="TableNormal"/>
    <w:uiPriority w:val="59"/>
    <w:rsid w:val="00854DB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10FC"/>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6564D"/>
    <w:rPr>
      <w:color w:val="0000FF" w:themeColor="hyperlink"/>
      <w:u w:val="single"/>
    </w:rPr>
  </w:style>
  <w:style w:type="paragraph" w:styleId="Footer">
    <w:name w:val="footer"/>
    <w:basedOn w:val="Normal"/>
    <w:link w:val="FooterChar"/>
    <w:uiPriority w:val="99"/>
    <w:unhideWhenUsed/>
    <w:rsid w:val="008C65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58F"/>
  </w:style>
  <w:style w:type="character" w:styleId="PageNumber">
    <w:name w:val="page number"/>
    <w:basedOn w:val="DefaultParagraphFont"/>
    <w:uiPriority w:val="99"/>
    <w:semiHidden/>
    <w:unhideWhenUsed/>
    <w:rsid w:val="008C658F"/>
  </w:style>
  <w:style w:type="paragraph" w:styleId="Caption">
    <w:name w:val="caption"/>
    <w:basedOn w:val="Normal"/>
    <w:next w:val="Normal"/>
    <w:uiPriority w:val="99"/>
    <w:unhideWhenUsed/>
    <w:rsid w:val="00A55456"/>
    <w:pPr>
      <w:spacing w:line="240" w:lineRule="auto"/>
      <w:jc w:val="center"/>
    </w:pPr>
    <w:rPr>
      <w:rFonts w:cstheme="minorHAnsi"/>
      <w:b/>
      <w:bCs/>
      <w:sz w:val="20"/>
      <w:szCs w:val="16"/>
      <w:lang w:val="en-US" w:eastAsia="ja-JP"/>
    </w:rPr>
  </w:style>
  <w:style w:type="paragraph" w:styleId="FootnoteText">
    <w:name w:val="footnote text"/>
    <w:basedOn w:val="Normal"/>
    <w:link w:val="FootnoteTextChar"/>
    <w:uiPriority w:val="99"/>
    <w:unhideWhenUsed/>
    <w:rsid w:val="00A55456"/>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A55456"/>
    <w:rPr>
      <w:rFonts w:eastAsiaTheme="minorEastAsia"/>
      <w:sz w:val="24"/>
      <w:szCs w:val="24"/>
      <w:lang w:val="en-US"/>
    </w:rPr>
  </w:style>
  <w:style w:type="character" w:styleId="FootnoteReference">
    <w:name w:val="footnote reference"/>
    <w:basedOn w:val="DefaultParagraphFont"/>
    <w:uiPriority w:val="99"/>
    <w:unhideWhenUsed/>
    <w:rsid w:val="00A55456"/>
    <w:rPr>
      <w:vertAlign w:val="superscript"/>
    </w:rPr>
  </w:style>
  <w:style w:type="paragraph" w:styleId="Subtitle">
    <w:name w:val="Subtitle"/>
    <w:basedOn w:val="Normal"/>
    <w:next w:val="Normal"/>
    <w:link w:val="SubtitleChar"/>
    <w:uiPriority w:val="11"/>
    <w:qFormat/>
    <w:rsid w:val="00A55456"/>
    <w:pPr>
      <w:tabs>
        <w:tab w:val="left" w:pos="6705"/>
      </w:tabs>
      <w:spacing w:after="0"/>
      <w:jc w:val="right"/>
    </w:pPr>
    <w:rPr>
      <w:rFonts w:ascii="Arial" w:hAnsi="Arial" w:cs="Arial"/>
      <w:color w:val="E36C0A"/>
      <w:sz w:val="40"/>
      <w:szCs w:val="48"/>
    </w:rPr>
  </w:style>
  <w:style w:type="character" w:customStyle="1" w:styleId="SubtitleChar">
    <w:name w:val="Subtitle Char"/>
    <w:basedOn w:val="DefaultParagraphFont"/>
    <w:link w:val="Subtitle"/>
    <w:uiPriority w:val="11"/>
    <w:rsid w:val="00A55456"/>
    <w:rPr>
      <w:rFonts w:ascii="Arial" w:hAnsi="Arial" w:cs="Arial"/>
      <w:color w:val="E36C0A"/>
      <w:sz w:val="40"/>
      <w:szCs w:val="48"/>
    </w:rPr>
  </w:style>
  <w:style w:type="character" w:customStyle="1" w:styleId="ListParagraphChar">
    <w:name w:val="List Paragraph Char"/>
    <w:basedOn w:val="DefaultParagraphFont"/>
    <w:link w:val="ListParagraph"/>
    <w:uiPriority w:val="34"/>
    <w:rsid w:val="00503EFA"/>
  </w:style>
  <w:style w:type="paragraph" w:styleId="Revision">
    <w:name w:val="Revision"/>
    <w:hidden/>
    <w:uiPriority w:val="99"/>
    <w:semiHidden/>
    <w:rsid w:val="000B4AD9"/>
    <w:pPr>
      <w:spacing w:after="0" w:line="240" w:lineRule="auto"/>
    </w:pPr>
  </w:style>
  <w:style w:type="character" w:customStyle="1" w:styleId="apple-converted-space">
    <w:name w:val="apple-converted-space"/>
    <w:basedOn w:val="DefaultParagraphFont"/>
    <w:rsid w:val="008C39CF"/>
  </w:style>
  <w:style w:type="character" w:styleId="Emphasis">
    <w:name w:val="Emphasis"/>
    <w:basedOn w:val="DefaultParagraphFont"/>
    <w:uiPriority w:val="20"/>
    <w:qFormat/>
    <w:rsid w:val="008C39CF"/>
    <w:rPr>
      <w:i/>
      <w:iCs/>
    </w:rPr>
  </w:style>
  <w:style w:type="character" w:customStyle="1" w:styleId="Heading4Char">
    <w:name w:val="Heading 4 Char"/>
    <w:basedOn w:val="DefaultParagraphFont"/>
    <w:link w:val="Heading4"/>
    <w:rsid w:val="00F12D6F"/>
    <w:rPr>
      <w:rFonts w:ascii="Arial" w:hAnsi="Arial" w:cs="Arial"/>
      <w:b/>
      <w:color w:val="E36C0A"/>
      <w:sz w:val="21"/>
      <w:lang w:val="en-US"/>
    </w:rPr>
  </w:style>
  <w:style w:type="character" w:customStyle="1" w:styleId="Heading5Char">
    <w:name w:val="Heading 5 Char"/>
    <w:basedOn w:val="DefaultParagraphFont"/>
    <w:link w:val="Heading5"/>
    <w:uiPriority w:val="9"/>
    <w:semiHidden/>
    <w:rsid w:val="00F12D6F"/>
    <w:rPr>
      <w:rFonts w:asciiTheme="majorHAnsi" w:eastAsiaTheme="majorEastAsia" w:hAnsiTheme="majorHAnsi" w:cstheme="majorBidi"/>
      <w:color w:val="243F60" w:themeColor="accent1" w:themeShade="7F"/>
      <w:sz w:val="21"/>
    </w:rPr>
  </w:style>
  <w:style w:type="character" w:customStyle="1" w:styleId="Heading6Char">
    <w:name w:val="Heading 6 Char"/>
    <w:basedOn w:val="DefaultParagraphFont"/>
    <w:link w:val="Heading6"/>
    <w:uiPriority w:val="9"/>
    <w:semiHidden/>
    <w:rsid w:val="00F12D6F"/>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F12D6F"/>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F12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D6F"/>
    <w:rPr>
      <w:rFonts w:asciiTheme="majorHAnsi" w:eastAsiaTheme="majorEastAsia" w:hAnsiTheme="majorHAnsi" w:cstheme="majorBidi"/>
      <w:i/>
      <w:iCs/>
      <w:color w:val="404040" w:themeColor="text1" w:themeTint="BF"/>
      <w:sz w:val="20"/>
      <w:szCs w:val="20"/>
    </w:rPr>
  </w:style>
  <w:style w:type="paragraph" w:customStyle="1" w:styleId="p1">
    <w:name w:val="p1"/>
    <w:basedOn w:val="Normal"/>
    <w:rsid w:val="00174CCB"/>
    <w:pPr>
      <w:spacing w:after="0" w:line="240" w:lineRule="auto"/>
    </w:pPr>
    <w:rPr>
      <w:rFonts w:ascii="Helvetica" w:hAnsi="Helvetica" w:cs="Times New Roman"/>
      <w:sz w:val="27"/>
      <w:szCs w:val="27"/>
      <w:lang w:eastAsia="en-GB"/>
    </w:rPr>
  </w:style>
  <w:style w:type="character" w:styleId="HTMLCite">
    <w:name w:val="HTML Cite"/>
    <w:basedOn w:val="DefaultParagraphFont"/>
    <w:uiPriority w:val="99"/>
    <w:semiHidden/>
    <w:unhideWhenUsed/>
    <w:rsid w:val="004D69B3"/>
    <w:rPr>
      <w:i/>
      <w:iCs/>
    </w:rPr>
  </w:style>
  <w:style w:type="character" w:customStyle="1" w:styleId="name">
    <w:name w:val="name"/>
    <w:basedOn w:val="DefaultParagraphFont"/>
    <w:rsid w:val="004D69B3"/>
  </w:style>
  <w:style w:type="character" w:customStyle="1" w:styleId="collab">
    <w:name w:val="collab"/>
    <w:basedOn w:val="DefaultParagraphFont"/>
    <w:rsid w:val="004D69B3"/>
  </w:style>
  <w:style w:type="paragraph" w:customStyle="1" w:styleId="EndNoteBibliographyTitle">
    <w:name w:val="EndNote Bibliography Title"/>
    <w:basedOn w:val="Normal"/>
    <w:rsid w:val="00A92EF8"/>
    <w:pPr>
      <w:spacing w:after="0"/>
      <w:jc w:val="center"/>
    </w:pPr>
    <w:rPr>
      <w:rFonts w:ascii="Calibri" w:hAnsi="Calibri"/>
      <w:lang w:val="en-US"/>
    </w:rPr>
  </w:style>
  <w:style w:type="paragraph" w:customStyle="1" w:styleId="EndNoteBibliography">
    <w:name w:val="EndNote Bibliography"/>
    <w:basedOn w:val="Normal"/>
    <w:rsid w:val="00A92EF8"/>
    <w:pPr>
      <w:spacing w:line="240" w:lineRule="auto"/>
    </w:pPr>
    <w:rPr>
      <w:rFonts w:ascii="Calibri" w:hAnsi="Calibri"/>
      <w:lang w:val="en-US"/>
    </w:rPr>
  </w:style>
  <w:style w:type="character" w:styleId="LineNumber">
    <w:name w:val="line number"/>
    <w:basedOn w:val="DefaultParagraphFont"/>
    <w:uiPriority w:val="99"/>
    <w:semiHidden/>
    <w:unhideWhenUsed/>
    <w:rsid w:val="00E7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4541">
      <w:bodyDiv w:val="1"/>
      <w:marLeft w:val="0"/>
      <w:marRight w:val="0"/>
      <w:marTop w:val="0"/>
      <w:marBottom w:val="0"/>
      <w:divBdr>
        <w:top w:val="none" w:sz="0" w:space="0" w:color="auto"/>
        <w:left w:val="none" w:sz="0" w:space="0" w:color="auto"/>
        <w:bottom w:val="none" w:sz="0" w:space="0" w:color="auto"/>
        <w:right w:val="none" w:sz="0" w:space="0" w:color="auto"/>
      </w:divBdr>
    </w:div>
    <w:div w:id="493911503">
      <w:bodyDiv w:val="1"/>
      <w:marLeft w:val="0"/>
      <w:marRight w:val="0"/>
      <w:marTop w:val="0"/>
      <w:marBottom w:val="0"/>
      <w:divBdr>
        <w:top w:val="none" w:sz="0" w:space="0" w:color="auto"/>
        <w:left w:val="none" w:sz="0" w:space="0" w:color="auto"/>
        <w:bottom w:val="none" w:sz="0" w:space="0" w:color="auto"/>
        <w:right w:val="none" w:sz="0" w:space="0" w:color="auto"/>
      </w:divBdr>
      <w:divsChild>
        <w:div w:id="1972247868">
          <w:marLeft w:val="0"/>
          <w:marRight w:val="0"/>
          <w:marTop w:val="0"/>
          <w:marBottom w:val="0"/>
          <w:divBdr>
            <w:top w:val="none" w:sz="0" w:space="0" w:color="auto"/>
            <w:left w:val="none" w:sz="0" w:space="0" w:color="auto"/>
            <w:bottom w:val="none" w:sz="0" w:space="0" w:color="auto"/>
            <w:right w:val="none" w:sz="0" w:space="0" w:color="auto"/>
          </w:divBdr>
          <w:divsChild>
            <w:div w:id="445390336">
              <w:marLeft w:val="0"/>
              <w:marRight w:val="0"/>
              <w:marTop w:val="0"/>
              <w:marBottom w:val="0"/>
              <w:divBdr>
                <w:top w:val="none" w:sz="0" w:space="0" w:color="auto"/>
                <w:left w:val="none" w:sz="0" w:space="0" w:color="auto"/>
                <w:bottom w:val="none" w:sz="0" w:space="0" w:color="auto"/>
                <w:right w:val="none" w:sz="0" w:space="0" w:color="auto"/>
              </w:divBdr>
              <w:divsChild>
                <w:div w:id="1743596177">
                  <w:marLeft w:val="0"/>
                  <w:marRight w:val="0"/>
                  <w:marTop w:val="0"/>
                  <w:marBottom w:val="0"/>
                  <w:divBdr>
                    <w:top w:val="none" w:sz="0" w:space="0" w:color="auto"/>
                    <w:left w:val="none" w:sz="0" w:space="0" w:color="auto"/>
                    <w:bottom w:val="none" w:sz="0" w:space="0" w:color="auto"/>
                    <w:right w:val="none" w:sz="0" w:space="0" w:color="auto"/>
                  </w:divBdr>
                  <w:divsChild>
                    <w:div w:id="2114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4039">
          <w:marLeft w:val="0"/>
          <w:marRight w:val="0"/>
          <w:marTop w:val="0"/>
          <w:marBottom w:val="0"/>
          <w:divBdr>
            <w:top w:val="none" w:sz="0" w:space="0" w:color="auto"/>
            <w:left w:val="none" w:sz="0" w:space="0" w:color="auto"/>
            <w:bottom w:val="none" w:sz="0" w:space="0" w:color="auto"/>
            <w:right w:val="none" w:sz="0" w:space="0" w:color="auto"/>
          </w:divBdr>
          <w:divsChild>
            <w:div w:id="1593777579">
              <w:marLeft w:val="0"/>
              <w:marRight w:val="0"/>
              <w:marTop w:val="0"/>
              <w:marBottom w:val="0"/>
              <w:divBdr>
                <w:top w:val="none" w:sz="0" w:space="0" w:color="auto"/>
                <w:left w:val="none" w:sz="0" w:space="0" w:color="auto"/>
                <w:bottom w:val="none" w:sz="0" w:space="0" w:color="auto"/>
                <w:right w:val="none" w:sz="0" w:space="0" w:color="auto"/>
              </w:divBdr>
              <w:divsChild>
                <w:div w:id="173151042">
                  <w:marLeft w:val="0"/>
                  <w:marRight w:val="0"/>
                  <w:marTop w:val="0"/>
                  <w:marBottom w:val="0"/>
                  <w:divBdr>
                    <w:top w:val="none" w:sz="0" w:space="0" w:color="auto"/>
                    <w:left w:val="none" w:sz="0" w:space="0" w:color="auto"/>
                    <w:bottom w:val="none" w:sz="0" w:space="0" w:color="auto"/>
                    <w:right w:val="none" w:sz="0" w:space="0" w:color="auto"/>
                  </w:divBdr>
                  <w:divsChild>
                    <w:div w:id="703558281">
                      <w:marLeft w:val="0"/>
                      <w:marRight w:val="0"/>
                      <w:marTop w:val="0"/>
                      <w:marBottom w:val="300"/>
                      <w:divBdr>
                        <w:top w:val="none" w:sz="0" w:space="0" w:color="auto"/>
                        <w:left w:val="none" w:sz="0" w:space="0" w:color="auto"/>
                        <w:bottom w:val="none" w:sz="0" w:space="0" w:color="auto"/>
                        <w:right w:val="none" w:sz="0" w:space="0" w:color="auto"/>
                      </w:divBdr>
                      <w:divsChild>
                        <w:div w:id="867107988">
                          <w:marLeft w:val="0"/>
                          <w:marRight w:val="0"/>
                          <w:marTop w:val="0"/>
                          <w:marBottom w:val="0"/>
                          <w:divBdr>
                            <w:top w:val="none" w:sz="0" w:space="0" w:color="auto"/>
                            <w:left w:val="none" w:sz="0" w:space="0" w:color="auto"/>
                            <w:bottom w:val="none" w:sz="0" w:space="0" w:color="auto"/>
                            <w:right w:val="none" w:sz="0" w:space="0" w:color="auto"/>
                          </w:divBdr>
                          <w:divsChild>
                            <w:div w:id="1606814352">
                              <w:marLeft w:val="0"/>
                              <w:marRight w:val="0"/>
                              <w:marTop w:val="0"/>
                              <w:marBottom w:val="0"/>
                              <w:divBdr>
                                <w:top w:val="none" w:sz="0" w:space="0" w:color="auto"/>
                                <w:left w:val="none" w:sz="0" w:space="0" w:color="auto"/>
                                <w:bottom w:val="none" w:sz="0" w:space="0" w:color="auto"/>
                                <w:right w:val="none" w:sz="0" w:space="0" w:color="auto"/>
                              </w:divBdr>
                              <w:divsChild>
                                <w:div w:id="1235703553">
                                  <w:marLeft w:val="0"/>
                                  <w:marRight w:val="0"/>
                                  <w:marTop w:val="0"/>
                                  <w:marBottom w:val="0"/>
                                  <w:divBdr>
                                    <w:top w:val="none" w:sz="0" w:space="0" w:color="auto"/>
                                    <w:left w:val="none" w:sz="0" w:space="0" w:color="auto"/>
                                    <w:bottom w:val="none" w:sz="0" w:space="0" w:color="auto"/>
                                    <w:right w:val="none" w:sz="0" w:space="0" w:color="auto"/>
                                  </w:divBdr>
                                  <w:divsChild>
                                    <w:div w:id="168983055">
                                      <w:marLeft w:val="0"/>
                                      <w:marRight w:val="0"/>
                                      <w:marTop w:val="0"/>
                                      <w:marBottom w:val="150"/>
                                      <w:divBdr>
                                        <w:top w:val="none" w:sz="0" w:space="0" w:color="auto"/>
                                        <w:left w:val="none" w:sz="0" w:space="0" w:color="auto"/>
                                        <w:bottom w:val="none" w:sz="0" w:space="0" w:color="auto"/>
                                        <w:right w:val="none" w:sz="0" w:space="0" w:color="auto"/>
                                      </w:divBdr>
                                      <w:divsChild>
                                        <w:div w:id="455491855">
                                          <w:marLeft w:val="0"/>
                                          <w:marRight w:val="0"/>
                                          <w:marTop w:val="0"/>
                                          <w:marBottom w:val="0"/>
                                          <w:divBdr>
                                            <w:top w:val="none" w:sz="0" w:space="0" w:color="auto"/>
                                            <w:left w:val="none" w:sz="0" w:space="0" w:color="auto"/>
                                            <w:bottom w:val="none" w:sz="0" w:space="0" w:color="auto"/>
                                            <w:right w:val="none" w:sz="0" w:space="0" w:color="auto"/>
                                          </w:divBdr>
                                          <w:divsChild>
                                            <w:div w:id="1330712928">
                                              <w:marLeft w:val="0"/>
                                              <w:marRight w:val="0"/>
                                              <w:marTop w:val="0"/>
                                              <w:marBottom w:val="0"/>
                                              <w:divBdr>
                                                <w:top w:val="none" w:sz="0" w:space="0" w:color="auto"/>
                                                <w:left w:val="none" w:sz="0" w:space="0" w:color="auto"/>
                                                <w:bottom w:val="none" w:sz="0" w:space="0" w:color="auto"/>
                                                <w:right w:val="none" w:sz="0" w:space="0" w:color="auto"/>
                                              </w:divBdr>
                                              <w:divsChild>
                                                <w:div w:id="2098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436861">
      <w:bodyDiv w:val="1"/>
      <w:marLeft w:val="0"/>
      <w:marRight w:val="0"/>
      <w:marTop w:val="0"/>
      <w:marBottom w:val="0"/>
      <w:divBdr>
        <w:top w:val="none" w:sz="0" w:space="0" w:color="auto"/>
        <w:left w:val="none" w:sz="0" w:space="0" w:color="auto"/>
        <w:bottom w:val="none" w:sz="0" w:space="0" w:color="auto"/>
        <w:right w:val="none" w:sz="0" w:space="0" w:color="auto"/>
      </w:divBdr>
    </w:div>
    <w:div w:id="671294953">
      <w:bodyDiv w:val="1"/>
      <w:marLeft w:val="0"/>
      <w:marRight w:val="0"/>
      <w:marTop w:val="0"/>
      <w:marBottom w:val="0"/>
      <w:divBdr>
        <w:top w:val="none" w:sz="0" w:space="0" w:color="auto"/>
        <w:left w:val="none" w:sz="0" w:space="0" w:color="auto"/>
        <w:bottom w:val="none" w:sz="0" w:space="0" w:color="auto"/>
        <w:right w:val="none" w:sz="0" w:space="0" w:color="auto"/>
      </w:divBdr>
    </w:div>
    <w:div w:id="683047257">
      <w:bodyDiv w:val="1"/>
      <w:marLeft w:val="0"/>
      <w:marRight w:val="0"/>
      <w:marTop w:val="0"/>
      <w:marBottom w:val="0"/>
      <w:divBdr>
        <w:top w:val="none" w:sz="0" w:space="0" w:color="auto"/>
        <w:left w:val="none" w:sz="0" w:space="0" w:color="auto"/>
        <w:bottom w:val="none" w:sz="0" w:space="0" w:color="auto"/>
        <w:right w:val="none" w:sz="0" w:space="0" w:color="auto"/>
      </w:divBdr>
    </w:div>
    <w:div w:id="975260433">
      <w:bodyDiv w:val="1"/>
      <w:marLeft w:val="0"/>
      <w:marRight w:val="0"/>
      <w:marTop w:val="0"/>
      <w:marBottom w:val="0"/>
      <w:divBdr>
        <w:top w:val="none" w:sz="0" w:space="0" w:color="auto"/>
        <w:left w:val="none" w:sz="0" w:space="0" w:color="auto"/>
        <w:bottom w:val="none" w:sz="0" w:space="0" w:color="auto"/>
        <w:right w:val="none" w:sz="0" w:space="0" w:color="auto"/>
      </w:divBdr>
      <w:divsChild>
        <w:div w:id="791944849">
          <w:marLeft w:val="0"/>
          <w:marRight w:val="0"/>
          <w:marTop w:val="0"/>
          <w:marBottom w:val="0"/>
          <w:divBdr>
            <w:top w:val="none" w:sz="0" w:space="0" w:color="auto"/>
            <w:left w:val="none" w:sz="0" w:space="0" w:color="auto"/>
            <w:bottom w:val="none" w:sz="0" w:space="0" w:color="auto"/>
            <w:right w:val="none" w:sz="0" w:space="0" w:color="auto"/>
          </w:divBdr>
          <w:divsChild>
            <w:div w:id="2029284210">
              <w:marLeft w:val="0"/>
              <w:marRight w:val="0"/>
              <w:marTop w:val="0"/>
              <w:marBottom w:val="0"/>
              <w:divBdr>
                <w:top w:val="none" w:sz="0" w:space="0" w:color="auto"/>
                <w:left w:val="none" w:sz="0" w:space="0" w:color="auto"/>
                <w:bottom w:val="none" w:sz="0" w:space="0" w:color="auto"/>
                <w:right w:val="none" w:sz="0" w:space="0" w:color="auto"/>
              </w:divBdr>
              <w:divsChild>
                <w:div w:id="158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7040">
      <w:bodyDiv w:val="1"/>
      <w:marLeft w:val="0"/>
      <w:marRight w:val="0"/>
      <w:marTop w:val="0"/>
      <w:marBottom w:val="0"/>
      <w:divBdr>
        <w:top w:val="none" w:sz="0" w:space="0" w:color="auto"/>
        <w:left w:val="none" w:sz="0" w:space="0" w:color="auto"/>
        <w:bottom w:val="none" w:sz="0" w:space="0" w:color="auto"/>
        <w:right w:val="none" w:sz="0" w:space="0" w:color="auto"/>
      </w:divBdr>
    </w:div>
    <w:div w:id="1220626868">
      <w:bodyDiv w:val="1"/>
      <w:marLeft w:val="0"/>
      <w:marRight w:val="0"/>
      <w:marTop w:val="0"/>
      <w:marBottom w:val="0"/>
      <w:divBdr>
        <w:top w:val="none" w:sz="0" w:space="0" w:color="auto"/>
        <w:left w:val="none" w:sz="0" w:space="0" w:color="auto"/>
        <w:bottom w:val="none" w:sz="0" w:space="0" w:color="auto"/>
        <w:right w:val="none" w:sz="0" w:space="0" w:color="auto"/>
      </w:divBdr>
    </w:div>
    <w:div w:id="1356537829">
      <w:bodyDiv w:val="1"/>
      <w:marLeft w:val="0"/>
      <w:marRight w:val="0"/>
      <w:marTop w:val="0"/>
      <w:marBottom w:val="0"/>
      <w:divBdr>
        <w:top w:val="none" w:sz="0" w:space="0" w:color="auto"/>
        <w:left w:val="none" w:sz="0" w:space="0" w:color="auto"/>
        <w:bottom w:val="none" w:sz="0" w:space="0" w:color="auto"/>
        <w:right w:val="none" w:sz="0" w:space="0" w:color="auto"/>
      </w:divBdr>
    </w:div>
    <w:div w:id="1390104621">
      <w:bodyDiv w:val="1"/>
      <w:marLeft w:val="0"/>
      <w:marRight w:val="0"/>
      <w:marTop w:val="0"/>
      <w:marBottom w:val="0"/>
      <w:divBdr>
        <w:top w:val="none" w:sz="0" w:space="0" w:color="auto"/>
        <w:left w:val="none" w:sz="0" w:space="0" w:color="auto"/>
        <w:bottom w:val="none" w:sz="0" w:space="0" w:color="auto"/>
        <w:right w:val="none" w:sz="0" w:space="0" w:color="auto"/>
      </w:divBdr>
    </w:div>
    <w:div w:id="1474566649">
      <w:bodyDiv w:val="1"/>
      <w:marLeft w:val="0"/>
      <w:marRight w:val="0"/>
      <w:marTop w:val="0"/>
      <w:marBottom w:val="0"/>
      <w:divBdr>
        <w:top w:val="none" w:sz="0" w:space="0" w:color="auto"/>
        <w:left w:val="none" w:sz="0" w:space="0" w:color="auto"/>
        <w:bottom w:val="none" w:sz="0" w:space="0" w:color="auto"/>
        <w:right w:val="none" w:sz="0" w:space="0" w:color="auto"/>
      </w:divBdr>
    </w:div>
    <w:div w:id="1521243102">
      <w:bodyDiv w:val="1"/>
      <w:marLeft w:val="0"/>
      <w:marRight w:val="0"/>
      <w:marTop w:val="0"/>
      <w:marBottom w:val="0"/>
      <w:divBdr>
        <w:top w:val="none" w:sz="0" w:space="0" w:color="auto"/>
        <w:left w:val="none" w:sz="0" w:space="0" w:color="auto"/>
        <w:bottom w:val="none" w:sz="0" w:space="0" w:color="auto"/>
        <w:right w:val="none" w:sz="0" w:space="0" w:color="auto"/>
      </w:divBdr>
      <w:divsChild>
        <w:div w:id="1518546095">
          <w:marLeft w:val="0"/>
          <w:marRight w:val="0"/>
          <w:marTop w:val="0"/>
          <w:marBottom w:val="0"/>
          <w:divBdr>
            <w:top w:val="none" w:sz="0" w:space="0" w:color="auto"/>
            <w:left w:val="none" w:sz="0" w:space="0" w:color="auto"/>
            <w:bottom w:val="none" w:sz="0" w:space="0" w:color="auto"/>
            <w:right w:val="none" w:sz="0" w:space="0" w:color="auto"/>
          </w:divBdr>
          <w:divsChild>
            <w:div w:id="168562871">
              <w:marLeft w:val="0"/>
              <w:marRight w:val="0"/>
              <w:marTop w:val="0"/>
              <w:marBottom w:val="0"/>
              <w:divBdr>
                <w:top w:val="none" w:sz="0" w:space="0" w:color="auto"/>
                <w:left w:val="none" w:sz="0" w:space="0" w:color="auto"/>
                <w:bottom w:val="none" w:sz="0" w:space="0" w:color="auto"/>
                <w:right w:val="none" w:sz="0" w:space="0" w:color="auto"/>
              </w:divBdr>
              <w:divsChild>
                <w:div w:id="150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3568">
      <w:bodyDiv w:val="1"/>
      <w:marLeft w:val="0"/>
      <w:marRight w:val="0"/>
      <w:marTop w:val="0"/>
      <w:marBottom w:val="0"/>
      <w:divBdr>
        <w:top w:val="none" w:sz="0" w:space="0" w:color="auto"/>
        <w:left w:val="none" w:sz="0" w:space="0" w:color="auto"/>
        <w:bottom w:val="none" w:sz="0" w:space="0" w:color="auto"/>
        <w:right w:val="none" w:sz="0" w:space="0" w:color="auto"/>
      </w:divBdr>
    </w:div>
    <w:div w:id="1616905702">
      <w:bodyDiv w:val="1"/>
      <w:marLeft w:val="0"/>
      <w:marRight w:val="0"/>
      <w:marTop w:val="0"/>
      <w:marBottom w:val="0"/>
      <w:divBdr>
        <w:top w:val="none" w:sz="0" w:space="0" w:color="auto"/>
        <w:left w:val="none" w:sz="0" w:space="0" w:color="auto"/>
        <w:bottom w:val="none" w:sz="0" w:space="0" w:color="auto"/>
        <w:right w:val="none" w:sz="0" w:space="0" w:color="auto"/>
      </w:divBdr>
      <w:divsChild>
        <w:div w:id="321273936">
          <w:marLeft w:val="0"/>
          <w:marRight w:val="0"/>
          <w:marTop w:val="0"/>
          <w:marBottom w:val="0"/>
          <w:divBdr>
            <w:top w:val="none" w:sz="0" w:space="0" w:color="auto"/>
            <w:left w:val="none" w:sz="0" w:space="0" w:color="auto"/>
            <w:bottom w:val="none" w:sz="0" w:space="0" w:color="auto"/>
            <w:right w:val="none" w:sz="0" w:space="0" w:color="auto"/>
          </w:divBdr>
          <w:divsChild>
            <w:div w:id="787629158">
              <w:marLeft w:val="0"/>
              <w:marRight w:val="0"/>
              <w:marTop w:val="0"/>
              <w:marBottom w:val="0"/>
              <w:divBdr>
                <w:top w:val="none" w:sz="0" w:space="0" w:color="auto"/>
                <w:left w:val="none" w:sz="0" w:space="0" w:color="auto"/>
                <w:bottom w:val="none" w:sz="0" w:space="0" w:color="auto"/>
                <w:right w:val="none" w:sz="0" w:space="0" w:color="auto"/>
              </w:divBdr>
              <w:divsChild>
                <w:div w:id="15360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sChild>
        <w:div w:id="869950767">
          <w:marLeft w:val="0"/>
          <w:marRight w:val="0"/>
          <w:marTop w:val="0"/>
          <w:marBottom w:val="0"/>
          <w:divBdr>
            <w:top w:val="none" w:sz="0" w:space="0" w:color="auto"/>
            <w:left w:val="none" w:sz="0" w:space="0" w:color="auto"/>
            <w:bottom w:val="none" w:sz="0" w:space="0" w:color="auto"/>
            <w:right w:val="none" w:sz="0" w:space="0" w:color="auto"/>
          </w:divBdr>
          <w:divsChild>
            <w:div w:id="135495543">
              <w:marLeft w:val="0"/>
              <w:marRight w:val="0"/>
              <w:marTop w:val="0"/>
              <w:marBottom w:val="0"/>
              <w:divBdr>
                <w:top w:val="none" w:sz="0" w:space="0" w:color="auto"/>
                <w:left w:val="none" w:sz="0" w:space="0" w:color="auto"/>
                <w:bottom w:val="none" w:sz="0" w:space="0" w:color="auto"/>
                <w:right w:val="none" w:sz="0" w:space="0" w:color="auto"/>
              </w:divBdr>
              <w:divsChild>
                <w:div w:id="803232384">
                  <w:marLeft w:val="0"/>
                  <w:marRight w:val="0"/>
                  <w:marTop w:val="0"/>
                  <w:marBottom w:val="0"/>
                  <w:divBdr>
                    <w:top w:val="none" w:sz="0" w:space="0" w:color="auto"/>
                    <w:left w:val="none" w:sz="0" w:space="0" w:color="auto"/>
                    <w:bottom w:val="none" w:sz="0" w:space="0" w:color="auto"/>
                    <w:right w:val="none" w:sz="0" w:space="0" w:color="auto"/>
                  </w:divBdr>
                  <w:divsChild>
                    <w:div w:id="2855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16767">
      <w:bodyDiv w:val="1"/>
      <w:marLeft w:val="0"/>
      <w:marRight w:val="0"/>
      <w:marTop w:val="0"/>
      <w:marBottom w:val="0"/>
      <w:divBdr>
        <w:top w:val="none" w:sz="0" w:space="0" w:color="auto"/>
        <w:left w:val="none" w:sz="0" w:space="0" w:color="auto"/>
        <w:bottom w:val="none" w:sz="0" w:space="0" w:color="auto"/>
        <w:right w:val="none" w:sz="0" w:space="0" w:color="auto"/>
      </w:divBdr>
    </w:div>
    <w:div w:id="1771512164">
      <w:bodyDiv w:val="1"/>
      <w:marLeft w:val="0"/>
      <w:marRight w:val="0"/>
      <w:marTop w:val="0"/>
      <w:marBottom w:val="0"/>
      <w:divBdr>
        <w:top w:val="none" w:sz="0" w:space="0" w:color="auto"/>
        <w:left w:val="none" w:sz="0" w:space="0" w:color="auto"/>
        <w:bottom w:val="none" w:sz="0" w:space="0" w:color="auto"/>
        <w:right w:val="none" w:sz="0" w:space="0" w:color="auto"/>
      </w:divBdr>
      <w:divsChild>
        <w:div w:id="557471783">
          <w:marLeft w:val="0"/>
          <w:marRight w:val="0"/>
          <w:marTop w:val="0"/>
          <w:marBottom w:val="0"/>
          <w:divBdr>
            <w:top w:val="none" w:sz="0" w:space="0" w:color="auto"/>
            <w:left w:val="none" w:sz="0" w:space="0" w:color="auto"/>
            <w:bottom w:val="none" w:sz="0" w:space="0" w:color="auto"/>
            <w:right w:val="none" w:sz="0" w:space="0" w:color="auto"/>
          </w:divBdr>
          <w:divsChild>
            <w:div w:id="1821386205">
              <w:marLeft w:val="0"/>
              <w:marRight w:val="0"/>
              <w:marTop w:val="0"/>
              <w:marBottom w:val="0"/>
              <w:divBdr>
                <w:top w:val="none" w:sz="0" w:space="0" w:color="auto"/>
                <w:left w:val="none" w:sz="0" w:space="0" w:color="auto"/>
                <w:bottom w:val="none" w:sz="0" w:space="0" w:color="auto"/>
                <w:right w:val="none" w:sz="0" w:space="0" w:color="auto"/>
              </w:divBdr>
              <w:divsChild>
                <w:div w:id="15378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4192">
      <w:bodyDiv w:val="1"/>
      <w:marLeft w:val="0"/>
      <w:marRight w:val="0"/>
      <w:marTop w:val="0"/>
      <w:marBottom w:val="0"/>
      <w:divBdr>
        <w:top w:val="none" w:sz="0" w:space="0" w:color="auto"/>
        <w:left w:val="none" w:sz="0" w:space="0" w:color="auto"/>
        <w:bottom w:val="none" w:sz="0" w:space="0" w:color="auto"/>
        <w:right w:val="none" w:sz="0" w:space="0" w:color="auto"/>
      </w:divBdr>
    </w:div>
    <w:div w:id="2006473275">
      <w:bodyDiv w:val="1"/>
      <w:marLeft w:val="0"/>
      <w:marRight w:val="0"/>
      <w:marTop w:val="0"/>
      <w:marBottom w:val="0"/>
      <w:divBdr>
        <w:top w:val="none" w:sz="0" w:space="0" w:color="auto"/>
        <w:left w:val="none" w:sz="0" w:space="0" w:color="auto"/>
        <w:bottom w:val="none" w:sz="0" w:space="0" w:color="auto"/>
        <w:right w:val="none" w:sz="0" w:space="0" w:color="auto"/>
      </w:divBdr>
    </w:div>
    <w:div w:id="2112435477">
      <w:bodyDiv w:val="1"/>
      <w:marLeft w:val="0"/>
      <w:marRight w:val="0"/>
      <w:marTop w:val="0"/>
      <w:marBottom w:val="0"/>
      <w:divBdr>
        <w:top w:val="none" w:sz="0" w:space="0" w:color="auto"/>
        <w:left w:val="none" w:sz="0" w:space="0" w:color="auto"/>
        <w:bottom w:val="none" w:sz="0" w:space="0" w:color="auto"/>
        <w:right w:val="none" w:sz="0" w:space="0" w:color="auto"/>
      </w:divBdr>
      <w:divsChild>
        <w:div w:id="1973124071">
          <w:marLeft w:val="0"/>
          <w:marRight w:val="0"/>
          <w:marTop w:val="0"/>
          <w:marBottom w:val="0"/>
          <w:divBdr>
            <w:top w:val="none" w:sz="0" w:space="0" w:color="auto"/>
            <w:left w:val="none" w:sz="0" w:space="0" w:color="auto"/>
            <w:bottom w:val="none" w:sz="0" w:space="0" w:color="auto"/>
            <w:right w:val="none" w:sz="0" w:space="0" w:color="auto"/>
          </w:divBdr>
          <w:divsChild>
            <w:div w:id="28991391">
              <w:marLeft w:val="0"/>
              <w:marRight w:val="0"/>
              <w:marTop w:val="0"/>
              <w:marBottom w:val="0"/>
              <w:divBdr>
                <w:top w:val="none" w:sz="0" w:space="0" w:color="auto"/>
                <w:left w:val="none" w:sz="0" w:space="0" w:color="auto"/>
                <w:bottom w:val="none" w:sz="0" w:space="0" w:color="auto"/>
                <w:right w:val="none" w:sz="0" w:space="0" w:color="auto"/>
              </w:divBdr>
              <w:divsChild>
                <w:div w:id="9371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3827">
      <w:bodyDiv w:val="1"/>
      <w:marLeft w:val="0"/>
      <w:marRight w:val="0"/>
      <w:marTop w:val="0"/>
      <w:marBottom w:val="0"/>
      <w:divBdr>
        <w:top w:val="none" w:sz="0" w:space="0" w:color="auto"/>
        <w:left w:val="none" w:sz="0" w:space="0" w:color="auto"/>
        <w:bottom w:val="none" w:sz="0" w:space="0" w:color="auto"/>
        <w:right w:val="none" w:sz="0" w:space="0" w:color="auto"/>
      </w:divBdr>
      <w:divsChild>
        <w:div w:id="1292055389">
          <w:marLeft w:val="0"/>
          <w:marRight w:val="0"/>
          <w:marTop w:val="0"/>
          <w:marBottom w:val="0"/>
          <w:divBdr>
            <w:top w:val="none" w:sz="0" w:space="0" w:color="auto"/>
            <w:left w:val="none" w:sz="0" w:space="0" w:color="auto"/>
            <w:bottom w:val="none" w:sz="0" w:space="0" w:color="auto"/>
            <w:right w:val="none" w:sz="0" w:space="0" w:color="auto"/>
          </w:divBdr>
          <w:divsChild>
            <w:div w:id="706948635">
              <w:marLeft w:val="0"/>
              <w:marRight w:val="0"/>
              <w:marTop w:val="0"/>
              <w:marBottom w:val="0"/>
              <w:divBdr>
                <w:top w:val="none" w:sz="0" w:space="0" w:color="auto"/>
                <w:left w:val="none" w:sz="0" w:space="0" w:color="auto"/>
                <w:bottom w:val="none" w:sz="0" w:space="0" w:color="auto"/>
                <w:right w:val="none" w:sz="0" w:space="0" w:color="auto"/>
              </w:divBdr>
              <w:divsChild>
                <w:div w:id="516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alm@cardiff.ac.uk" TargetMode="External"/><Relationship Id="rId65" Type="http://schemas.microsoft.com/office/2016/09/relationships/commentsIds" Target="commentsIds.xml"/><Relationship Id="rId66"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prepare-europe.eu" TargetMode="External"/><Relationship Id="rId13" Type="http://schemas.openxmlformats.org/officeDocument/2006/relationships/hyperlink" Target="https://www.prepare-europe.eu" TargetMode="External"/><Relationship Id="rId14" Type="http://schemas.openxmlformats.org/officeDocument/2006/relationships/hyperlink" Target="http://penta-id.org" TargetMode="External"/><Relationship Id="rId15" Type="http://schemas.openxmlformats.org/officeDocument/2006/relationships/hyperlink" Target="https://www.prepare-europe.eu/Library/Publications/ID/47" TargetMode="External"/><Relationship Id="rId16" Type="http://schemas.openxmlformats.org/officeDocument/2006/relationships/hyperlink" Target="https://www.prepare-europe.eu/About-us/Workpackages/Workpackage-3"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EDEC07F33D140984CF317AFA03727"/>
        <w:category>
          <w:name w:val="General"/>
          <w:gallery w:val="placeholder"/>
        </w:category>
        <w:types>
          <w:type w:val="bbPlcHdr"/>
        </w:types>
        <w:behaviors>
          <w:behavior w:val="content"/>
        </w:behaviors>
        <w:guid w:val="{3EBCE745-8B44-1F47-85EC-282BADFA7AAD}"/>
      </w:docPartPr>
      <w:docPartBody>
        <w:p w:rsidR="003B3EEF" w:rsidRDefault="003B3EEF" w:rsidP="003B3EEF">
          <w:pPr>
            <w:pStyle w:val="B8EEDEC07F33D140984CF317AFA03727"/>
          </w:pPr>
          <w:r w:rsidRPr="00C27DAC">
            <w:rPr>
              <w:rStyle w:val="TitleChar"/>
            </w:rPr>
            <w:t>Click here to enter text</w:t>
          </w:r>
          <w:r w:rsidRPr="0032136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Kfxltqmjncfppvsjevezxbkyagu">
    <w:altName w:val="Cambria"/>
    <w:panose1 w:val="00000000000000000000"/>
    <w:charset w:val="00"/>
    <w:family w:val="auto"/>
    <w:notTrueType/>
    <w:pitch w:val="default"/>
    <w:sig w:usb0="00000003" w:usb1="00000000" w:usb2="00000000" w:usb3="00000000" w:csb0="00000001" w:csb1="00000000"/>
  </w:font>
  <w:font w:name="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EF"/>
    <w:rsid w:val="00027235"/>
    <w:rsid w:val="000909BC"/>
    <w:rsid w:val="00092166"/>
    <w:rsid w:val="000960FA"/>
    <w:rsid w:val="000B3709"/>
    <w:rsid w:val="000D6B50"/>
    <w:rsid w:val="0015183D"/>
    <w:rsid w:val="00174C0C"/>
    <w:rsid w:val="00265CDE"/>
    <w:rsid w:val="0027717D"/>
    <w:rsid w:val="002839C4"/>
    <w:rsid w:val="002B74DC"/>
    <w:rsid w:val="003363A5"/>
    <w:rsid w:val="00376E76"/>
    <w:rsid w:val="003A1E99"/>
    <w:rsid w:val="003B3EEF"/>
    <w:rsid w:val="003E2D15"/>
    <w:rsid w:val="0046127C"/>
    <w:rsid w:val="004A0FC4"/>
    <w:rsid w:val="00532835"/>
    <w:rsid w:val="00534C15"/>
    <w:rsid w:val="005360FD"/>
    <w:rsid w:val="005466F4"/>
    <w:rsid w:val="00570F01"/>
    <w:rsid w:val="00583FCA"/>
    <w:rsid w:val="005A3A68"/>
    <w:rsid w:val="005F2FC6"/>
    <w:rsid w:val="005F68C9"/>
    <w:rsid w:val="0061261E"/>
    <w:rsid w:val="00624F71"/>
    <w:rsid w:val="0066428A"/>
    <w:rsid w:val="00665BC0"/>
    <w:rsid w:val="006B1259"/>
    <w:rsid w:val="006B1D07"/>
    <w:rsid w:val="006C5B5D"/>
    <w:rsid w:val="007B68B5"/>
    <w:rsid w:val="007C1BB6"/>
    <w:rsid w:val="007E6AA7"/>
    <w:rsid w:val="0080666E"/>
    <w:rsid w:val="0081288A"/>
    <w:rsid w:val="008343CB"/>
    <w:rsid w:val="008712C8"/>
    <w:rsid w:val="0089038B"/>
    <w:rsid w:val="008E67B8"/>
    <w:rsid w:val="0090690B"/>
    <w:rsid w:val="009125B9"/>
    <w:rsid w:val="00915D7E"/>
    <w:rsid w:val="00934001"/>
    <w:rsid w:val="009942CD"/>
    <w:rsid w:val="00A81288"/>
    <w:rsid w:val="00A962C5"/>
    <w:rsid w:val="00AB401E"/>
    <w:rsid w:val="00AB5907"/>
    <w:rsid w:val="00B91950"/>
    <w:rsid w:val="00B96D48"/>
    <w:rsid w:val="00BD1287"/>
    <w:rsid w:val="00C00596"/>
    <w:rsid w:val="00C1625B"/>
    <w:rsid w:val="00C45B6F"/>
    <w:rsid w:val="00C720B4"/>
    <w:rsid w:val="00C75DB4"/>
    <w:rsid w:val="00C75F13"/>
    <w:rsid w:val="00C939BB"/>
    <w:rsid w:val="00D43D15"/>
    <w:rsid w:val="00D66B8D"/>
    <w:rsid w:val="00D735A0"/>
    <w:rsid w:val="00D857C4"/>
    <w:rsid w:val="00E12FC9"/>
    <w:rsid w:val="00E44252"/>
    <w:rsid w:val="00EA27A1"/>
    <w:rsid w:val="00EC5726"/>
    <w:rsid w:val="00EF6A33"/>
    <w:rsid w:val="00FA5C99"/>
    <w:rsid w:val="00FB11FE"/>
    <w:rsid w:val="00FC173B"/>
    <w:rsid w:val="00FD7A9D"/>
    <w:rsid w:val="00FF7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B3EEF"/>
    <w:pPr>
      <w:keepNext/>
      <w:pBdr>
        <w:bottom w:val="single" w:sz="4" w:space="1" w:color="FF7620"/>
      </w:pBdr>
      <w:tabs>
        <w:tab w:val="left" w:pos="720"/>
        <w:tab w:val="left" w:pos="1440"/>
      </w:tabs>
      <w:spacing w:before="120" w:after="240"/>
      <w:ind w:left="397"/>
      <w:jc w:val="both"/>
      <w:outlineLvl w:val="3"/>
    </w:pPr>
    <w:rPr>
      <w:rFonts w:ascii="Arial" w:eastAsiaTheme="minorHAnsi" w:hAnsi="Arial" w:cs="Arial"/>
      <w:b/>
      <w:color w:val="E36C0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EEF"/>
    <w:rPr>
      <w:color w:val="808080"/>
    </w:rPr>
  </w:style>
  <w:style w:type="paragraph" w:styleId="Title">
    <w:name w:val="Title"/>
    <w:basedOn w:val="Normal"/>
    <w:next w:val="Normal"/>
    <w:link w:val="TitleChar"/>
    <w:uiPriority w:val="10"/>
    <w:qFormat/>
    <w:rsid w:val="003B3EEF"/>
    <w:pPr>
      <w:spacing w:line="276" w:lineRule="auto"/>
      <w:jc w:val="right"/>
    </w:pPr>
    <w:rPr>
      <w:rFonts w:ascii="Arial" w:eastAsiaTheme="minorHAnsi" w:hAnsi="Arial" w:cs="Arial"/>
      <w:sz w:val="48"/>
      <w:szCs w:val="48"/>
      <w:lang w:eastAsia="en-US"/>
    </w:rPr>
  </w:style>
  <w:style w:type="character" w:customStyle="1" w:styleId="TitleChar">
    <w:name w:val="Title Char"/>
    <w:basedOn w:val="DefaultParagraphFont"/>
    <w:link w:val="Title"/>
    <w:uiPriority w:val="10"/>
    <w:rsid w:val="003B3EEF"/>
    <w:rPr>
      <w:rFonts w:ascii="Arial" w:eastAsiaTheme="minorHAnsi" w:hAnsi="Arial" w:cs="Arial"/>
      <w:sz w:val="48"/>
      <w:szCs w:val="48"/>
      <w:lang w:eastAsia="en-US"/>
    </w:rPr>
  </w:style>
  <w:style w:type="paragraph" w:customStyle="1" w:styleId="B8EEDEC07F33D140984CF317AFA03727">
    <w:name w:val="B8EEDEC07F33D140984CF317AFA03727"/>
    <w:rsid w:val="003B3EEF"/>
  </w:style>
  <w:style w:type="character" w:customStyle="1" w:styleId="Heading4Char">
    <w:name w:val="Heading 4 Char"/>
    <w:basedOn w:val="DefaultParagraphFont"/>
    <w:link w:val="Heading4"/>
    <w:rsid w:val="003B3EEF"/>
    <w:rPr>
      <w:rFonts w:ascii="Arial" w:eastAsiaTheme="minorHAnsi" w:hAnsi="Arial" w:cs="Arial"/>
      <w:b/>
      <w:color w:val="E36C0A"/>
      <w:sz w:val="22"/>
      <w:szCs w:val="22"/>
      <w:lang w:val="en-US" w:eastAsia="en-US"/>
    </w:rPr>
  </w:style>
  <w:style w:type="paragraph" w:customStyle="1" w:styleId="A511E2FF5EDD4E4594F83462FB642978">
    <w:name w:val="A511E2FF5EDD4E4594F83462FB642978"/>
    <w:rsid w:val="003B3E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B3EEF"/>
    <w:pPr>
      <w:keepNext/>
      <w:pBdr>
        <w:bottom w:val="single" w:sz="4" w:space="1" w:color="FF7620"/>
      </w:pBdr>
      <w:tabs>
        <w:tab w:val="left" w:pos="720"/>
        <w:tab w:val="left" w:pos="1440"/>
      </w:tabs>
      <w:spacing w:before="120" w:after="240"/>
      <w:ind w:left="397"/>
      <w:jc w:val="both"/>
      <w:outlineLvl w:val="3"/>
    </w:pPr>
    <w:rPr>
      <w:rFonts w:ascii="Arial" w:eastAsiaTheme="minorHAnsi" w:hAnsi="Arial" w:cs="Arial"/>
      <w:b/>
      <w:color w:val="E36C0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EEF"/>
    <w:rPr>
      <w:color w:val="808080"/>
    </w:rPr>
  </w:style>
  <w:style w:type="paragraph" w:styleId="Title">
    <w:name w:val="Title"/>
    <w:basedOn w:val="Normal"/>
    <w:next w:val="Normal"/>
    <w:link w:val="TitleChar"/>
    <w:uiPriority w:val="10"/>
    <w:qFormat/>
    <w:rsid w:val="003B3EEF"/>
    <w:pPr>
      <w:spacing w:line="276" w:lineRule="auto"/>
      <w:jc w:val="right"/>
    </w:pPr>
    <w:rPr>
      <w:rFonts w:ascii="Arial" w:eastAsiaTheme="minorHAnsi" w:hAnsi="Arial" w:cs="Arial"/>
      <w:sz w:val="48"/>
      <w:szCs w:val="48"/>
      <w:lang w:eastAsia="en-US"/>
    </w:rPr>
  </w:style>
  <w:style w:type="character" w:customStyle="1" w:styleId="TitleChar">
    <w:name w:val="Title Char"/>
    <w:basedOn w:val="DefaultParagraphFont"/>
    <w:link w:val="Title"/>
    <w:uiPriority w:val="10"/>
    <w:rsid w:val="003B3EEF"/>
    <w:rPr>
      <w:rFonts w:ascii="Arial" w:eastAsiaTheme="minorHAnsi" w:hAnsi="Arial" w:cs="Arial"/>
      <w:sz w:val="48"/>
      <w:szCs w:val="48"/>
      <w:lang w:eastAsia="en-US"/>
    </w:rPr>
  </w:style>
  <w:style w:type="paragraph" w:customStyle="1" w:styleId="B8EEDEC07F33D140984CF317AFA03727">
    <w:name w:val="B8EEDEC07F33D140984CF317AFA03727"/>
    <w:rsid w:val="003B3EEF"/>
  </w:style>
  <w:style w:type="character" w:customStyle="1" w:styleId="Heading4Char">
    <w:name w:val="Heading 4 Char"/>
    <w:basedOn w:val="DefaultParagraphFont"/>
    <w:link w:val="Heading4"/>
    <w:rsid w:val="003B3EEF"/>
    <w:rPr>
      <w:rFonts w:ascii="Arial" w:eastAsiaTheme="minorHAnsi" w:hAnsi="Arial" w:cs="Arial"/>
      <w:b/>
      <w:color w:val="E36C0A"/>
      <w:sz w:val="22"/>
      <w:szCs w:val="22"/>
      <w:lang w:val="en-US" w:eastAsia="en-US"/>
    </w:rPr>
  </w:style>
  <w:style w:type="paragraph" w:customStyle="1" w:styleId="A511E2FF5EDD4E4594F83462FB642978">
    <w:name w:val="A511E2FF5EDD4E4594F83462FB642978"/>
    <w:rsid w:val="003B3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41B1-487A-FA40-970F-2BA01E46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7121</Words>
  <Characters>40596</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Gobat</dc:creator>
  <cp:lastModifiedBy>Micaela Gal</cp:lastModifiedBy>
  <cp:revision>2</cp:revision>
  <cp:lastPrinted>2018-08-02T16:10:00Z</cp:lastPrinted>
  <dcterms:created xsi:type="dcterms:W3CDTF">2018-10-08T07:55:00Z</dcterms:created>
  <dcterms:modified xsi:type="dcterms:W3CDTF">2018-10-08T07:55:00Z</dcterms:modified>
</cp:coreProperties>
</file>