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0BE2" w14:textId="66AE35D5" w:rsidR="00D15C05" w:rsidRPr="002B4E56" w:rsidRDefault="006C0F72" w:rsidP="00816F4A">
      <w:pPr>
        <w:pStyle w:val="Manuscriptheading1"/>
        <w:spacing w:line="480" w:lineRule="auto"/>
      </w:pPr>
      <w:bookmarkStart w:id="0" w:name="_GoBack"/>
      <w:bookmarkEnd w:id="0"/>
      <w:r w:rsidRPr="002B4E56">
        <w:t>Real-</w:t>
      </w:r>
      <w:r w:rsidR="00956A55" w:rsidRPr="002B4E56">
        <w:t xml:space="preserve">world versus randomized trial outcomes in similar populations of rivaroxaban-treated patients with non-valvular atrial fibrillation in </w:t>
      </w:r>
      <w:r w:rsidRPr="002B4E56">
        <w:t>ROCKET AF and XANTUS</w:t>
      </w:r>
    </w:p>
    <w:p w14:paraId="7861C4B9" w14:textId="77777777" w:rsidR="009E5CF2" w:rsidRPr="002B4E56" w:rsidRDefault="009E5CF2">
      <w:pPr>
        <w:pStyle w:val="Text"/>
      </w:pPr>
    </w:p>
    <w:p w14:paraId="318D1479" w14:textId="25BE46B3" w:rsidR="00AF75F7" w:rsidRPr="002B4E56" w:rsidRDefault="00AF75F7">
      <w:pPr>
        <w:pStyle w:val="Text"/>
      </w:pPr>
      <w:r w:rsidRPr="002B4E56">
        <w:t>A. John Camm</w:t>
      </w:r>
      <w:r w:rsidRPr="002B4E56">
        <w:rPr>
          <w:vertAlign w:val="superscript"/>
        </w:rPr>
        <w:t>1</w:t>
      </w:r>
      <w:r w:rsidRPr="002B4E56">
        <w:t>, Pierre Amarenco</w:t>
      </w:r>
      <w:r w:rsidRPr="002B4E56">
        <w:rPr>
          <w:vertAlign w:val="superscript"/>
        </w:rPr>
        <w:t>2</w:t>
      </w:r>
      <w:r w:rsidRPr="002B4E56">
        <w:t>, Sylvia Haas</w:t>
      </w:r>
      <w:r w:rsidRPr="002B4E56">
        <w:rPr>
          <w:vertAlign w:val="superscript"/>
        </w:rPr>
        <w:t>3</w:t>
      </w:r>
      <w:r w:rsidRPr="002B4E56">
        <w:t>, Susanne Hess</w:t>
      </w:r>
      <w:r w:rsidRPr="002B4E56">
        <w:rPr>
          <w:vertAlign w:val="superscript"/>
        </w:rPr>
        <w:t>4</w:t>
      </w:r>
      <w:r w:rsidRPr="002B4E56">
        <w:t>, Paulus Kirchhof</w:t>
      </w:r>
      <w:r w:rsidRPr="002B4E56">
        <w:rPr>
          <w:vertAlign w:val="superscript"/>
        </w:rPr>
        <w:t>5</w:t>
      </w:r>
      <w:r w:rsidRPr="002B4E56">
        <w:t>, Marc Lambelet</w:t>
      </w:r>
      <w:r w:rsidR="009B252B">
        <w:rPr>
          <w:vertAlign w:val="superscript"/>
        </w:rPr>
        <w:t>6</w:t>
      </w:r>
      <w:r w:rsidRPr="002B4E56">
        <w:t xml:space="preserve">, </w:t>
      </w:r>
      <w:r w:rsidR="00F90BD6" w:rsidRPr="002B4E56">
        <w:t>Miriam Bach</w:t>
      </w:r>
      <w:r w:rsidR="00F90BD6" w:rsidRPr="002B4E56">
        <w:rPr>
          <w:vertAlign w:val="superscript"/>
        </w:rPr>
        <w:t>4</w:t>
      </w:r>
      <w:r w:rsidR="00A922B0" w:rsidRPr="002B4E56">
        <w:t>,</w:t>
      </w:r>
      <w:r w:rsidR="00F90BD6" w:rsidRPr="002B4E56">
        <w:t xml:space="preserve"> </w:t>
      </w:r>
      <w:r w:rsidRPr="002B4E56">
        <w:t>and Alexander G.G. Turpie</w:t>
      </w:r>
      <w:r w:rsidR="009B252B">
        <w:rPr>
          <w:vertAlign w:val="superscript"/>
        </w:rPr>
        <w:t>7</w:t>
      </w:r>
      <w:r w:rsidRPr="002B4E56">
        <w:t>, on behalf of the XANTUS Investigators</w:t>
      </w:r>
    </w:p>
    <w:p w14:paraId="0C572F17" w14:textId="77777777" w:rsidR="00AF75F7" w:rsidRPr="002B4E56" w:rsidRDefault="00AF75F7">
      <w:pPr>
        <w:pStyle w:val="Text"/>
      </w:pPr>
    </w:p>
    <w:p w14:paraId="07B643A0" w14:textId="4C0426E5" w:rsidR="00AF75F7" w:rsidRPr="002B4E56" w:rsidRDefault="00AF75F7">
      <w:pPr>
        <w:pStyle w:val="Text"/>
      </w:pPr>
      <w:r w:rsidRPr="002B4E56">
        <w:rPr>
          <w:b/>
          <w:vertAlign w:val="superscript"/>
        </w:rPr>
        <w:t>1</w:t>
      </w:r>
      <w:r w:rsidRPr="002B4E56">
        <w:t>Cardiovascular and Cell Sciences Research Institute,</w:t>
      </w:r>
      <w:r w:rsidRPr="002B4E56" w:rsidDel="00476963">
        <w:t xml:space="preserve"> </w:t>
      </w:r>
      <w:r w:rsidRPr="002B4E56">
        <w:t xml:space="preserve">St George’s, University of London, London, UK; </w:t>
      </w:r>
      <w:r w:rsidRPr="002B4E56">
        <w:rPr>
          <w:vertAlign w:val="superscript"/>
        </w:rPr>
        <w:t>2</w:t>
      </w:r>
      <w:r w:rsidRPr="002B4E56">
        <w:t xml:space="preserve">Department of Neurology and Stroke Centre, Paris-Diderot-Sorbonne University, Paris, France; </w:t>
      </w:r>
      <w:r w:rsidRPr="002B4E56">
        <w:rPr>
          <w:vertAlign w:val="superscript"/>
        </w:rPr>
        <w:t>3</w:t>
      </w:r>
      <w:r w:rsidR="008A595A" w:rsidRPr="002B4E56">
        <w:t>Formerly Technical University of</w:t>
      </w:r>
      <w:r w:rsidRPr="002B4E56">
        <w:t xml:space="preserve"> Munich, Germany; </w:t>
      </w:r>
      <w:r w:rsidRPr="002B4E56">
        <w:rPr>
          <w:vertAlign w:val="superscript"/>
        </w:rPr>
        <w:t>4</w:t>
      </w:r>
      <w:r w:rsidRPr="002B4E56">
        <w:t xml:space="preserve">Medical Affairs, Bayer AG, Berlin, Germany; </w:t>
      </w:r>
      <w:r w:rsidRPr="002B4E56">
        <w:rPr>
          <w:vertAlign w:val="superscript"/>
        </w:rPr>
        <w:t>5</w:t>
      </w:r>
      <w:r w:rsidRPr="002B4E56">
        <w:t xml:space="preserve">Institute of Cardiovascular Sciences, University of Birmingham, UHB and Sandwell &amp; West Birmingham Hospitals NHS Trusts, Birmingham, UK; </w:t>
      </w:r>
      <w:r w:rsidR="009B252B">
        <w:rPr>
          <w:vertAlign w:val="superscript"/>
        </w:rPr>
        <w:t>6</w:t>
      </w:r>
      <w:r w:rsidR="00611C01" w:rsidRPr="002B4E56">
        <w:t>Chrestos Concept</w:t>
      </w:r>
      <w:r w:rsidRPr="002B4E56">
        <w:t xml:space="preserve"> GmbH &amp; Co KG, Essen, Germany; </w:t>
      </w:r>
      <w:r w:rsidR="009B252B">
        <w:rPr>
          <w:vertAlign w:val="superscript"/>
        </w:rPr>
        <w:t>7</w:t>
      </w:r>
      <w:r w:rsidRPr="002B4E56">
        <w:t>Department of Medicine, McMaster University, Hamilton, ON, Canada</w:t>
      </w:r>
    </w:p>
    <w:p w14:paraId="3B219F93" w14:textId="77777777" w:rsidR="00F70BCD" w:rsidRPr="002B4E56" w:rsidRDefault="00F70BCD" w:rsidP="00F70BCD">
      <w:pPr>
        <w:spacing w:line="480" w:lineRule="auto"/>
        <w:rPr>
          <w:rFonts w:cs="Arial"/>
          <w:b/>
          <w:bCs/>
        </w:rPr>
      </w:pPr>
    </w:p>
    <w:p w14:paraId="0D7C7CE4" w14:textId="77777777" w:rsidR="00F70BCD" w:rsidRPr="002B4E56" w:rsidRDefault="00F70BCD" w:rsidP="00F70BCD">
      <w:pPr>
        <w:spacing w:line="480" w:lineRule="auto"/>
        <w:rPr>
          <w:rFonts w:cs="Arial"/>
          <w:b/>
          <w:bCs/>
        </w:rPr>
      </w:pPr>
      <w:r w:rsidRPr="002B4E56">
        <w:rPr>
          <w:rFonts w:cs="Arial"/>
          <w:b/>
          <w:bCs/>
        </w:rPr>
        <w:t>Address for correspondence:</w:t>
      </w:r>
    </w:p>
    <w:p w14:paraId="7BCFF9E3" w14:textId="4380DC79" w:rsidR="00F70BCD" w:rsidRPr="002B4E56" w:rsidRDefault="00F70BCD" w:rsidP="00F70BCD">
      <w:pPr>
        <w:spacing w:line="480" w:lineRule="auto"/>
        <w:rPr>
          <w:rFonts w:cs="Arial"/>
        </w:rPr>
      </w:pPr>
      <w:r w:rsidRPr="002B4E56">
        <w:rPr>
          <w:rFonts w:cs="Arial"/>
        </w:rPr>
        <w:t>A. John Camm</w:t>
      </w:r>
    </w:p>
    <w:p w14:paraId="41BA40E5" w14:textId="5F060F21" w:rsidR="00F70BCD" w:rsidRPr="002B4E56" w:rsidRDefault="00F70BCD" w:rsidP="00F70BCD">
      <w:pPr>
        <w:spacing w:line="480" w:lineRule="auto"/>
        <w:rPr>
          <w:rFonts w:cs="Arial"/>
        </w:rPr>
      </w:pPr>
      <w:r w:rsidRPr="002B4E56">
        <w:t>Cardiovascular and Cell Sciences Research Institute,</w:t>
      </w:r>
      <w:r w:rsidRPr="002B4E56" w:rsidDel="00476963">
        <w:t xml:space="preserve"> </w:t>
      </w:r>
      <w:r w:rsidRPr="002B4E56">
        <w:t>St George’s, University of London, Cranmer Terrace, London, SW17 0RE, UK</w:t>
      </w:r>
    </w:p>
    <w:p w14:paraId="2494E960" w14:textId="300AB11F" w:rsidR="00F70BCD" w:rsidRPr="002B4E56" w:rsidRDefault="00F70BCD" w:rsidP="00F70BCD">
      <w:pPr>
        <w:spacing w:line="480" w:lineRule="auto"/>
        <w:rPr>
          <w:rFonts w:cs="Arial"/>
        </w:rPr>
      </w:pPr>
      <w:r w:rsidRPr="002B4E56">
        <w:rPr>
          <w:rFonts w:cs="Arial"/>
        </w:rPr>
        <w:t>Phone no</w:t>
      </w:r>
      <w:r w:rsidR="00915F42">
        <w:rPr>
          <w:rFonts w:cs="Arial"/>
        </w:rPr>
        <w:t>.</w:t>
      </w:r>
      <w:r w:rsidRPr="002B4E56">
        <w:rPr>
          <w:rFonts w:cs="Arial"/>
        </w:rPr>
        <w:t xml:space="preserve">: +44 </w:t>
      </w:r>
      <w:r w:rsidRPr="002B4E56">
        <w:t>8725 3414</w:t>
      </w:r>
    </w:p>
    <w:p w14:paraId="7FC9D712" w14:textId="066BEAE9" w:rsidR="00F70BCD" w:rsidRPr="002B4E56" w:rsidRDefault="00F70BCD" w:rsidP="00F70BCD">
      <w:pPr>
        <w:spacing w:line="480" w:lineRule="auto"/>
        <w:rPr>
          <w:rFonts w:cs="Arial"/>
        </w:rPr>
      </w:pPr>
      <w:r w:rsidRPr="002B4E56">
        <w:rPr>
          <w:rFonts w:cs="Arial"/>
        </w:rPr>
        <w:t>Fax no</w:t>
      </w:r>
      <w:r w:rsidR="00915F42">
        <w:rPr>
          <w:rFonts w:cs="Arial"/>
        </w:rPr>
        <w:t>.</w:t>
      </w:r>
      <w:r w:rsidRPr="002B4E56">
        <w:rPr>
          <w:rFonts w:cs="Arial"/>
        </w:rPr>
        <w:t xml:space="preserve">: +44 </w:t>
      </w:r>
      <w:r w:rsidRPr="002B4E56">
        <w:t>8725 3416</w:t>
      </w:r>
    </w:p>
    <w:p w14:paraId="7D4CCD83" w14:textId="3806DC97" w:rsidR="00F70BCD" w:rsidRPr="002B4E56" w:rsidRDefault="00F70BCD" w:rsidP="00F70BCD">
      <w:pPr>
        <w:spacing w:line="480" w:lineRule="auto"/>
        <w:rPr>
          <w:rFonts w:cs="Arial"/>
        </w:rPr>
      </w:pPr>
      <w:r w:rsidRPr="002B4E56">
        <w:rPr>
          <w:rFonts w:cs="Arial"/>
        </w:rPr>
        <w:t>Email:</w:t>
      </w:r>
      <w:r w:rsidR="008A595A" w:rsidRPr="002B4E56">
        <w:rPr>
          <w:rFonts w:cs="Arial"/>
        </w:rPr>
        <w:t xml:space="preserve"> </w:t>
      </w:r>
      <w:hyperlink r:id="rId8" w:history="1">
        <w:r w:rsidR="00981D5A" w:rsidRPr="002B4E56">
          <w:rPr>
            <w:rStyle w:val="Hyperlink"/>
          </w:rPr>
          <w:t>jcamm@sgul.ac.uk</w:t>
        </w:r>
      </w:hyperlink>
    </w:p>
    <w:p w14:paraId="5CF72547" w14:textId="77777777" w:rsidR="00024EB9" w:rsidRPr="002B4E56" w:rsidRDefault="00024EB9">
      <w:pPr>
        <w:pStyle w:val="Text"/>
      </w:pPr>
    </w:p>
    <w:p w14:paraId="2D001BF4" w14:textId="7E8BA4F2" w:rsidR="00A922B0" w:rsidRPr="001C6E8C" w:rsidRDefault="002D256C">
      <w:pPr>
        <w:pStyle w:val="Text"/>
        <w:rPr>
          <w:lang w:val="fr-FR"/>
        </w:rPr>
      </w:pPr>
      <w:r w:rsidRPr="001C6E8C">
        <w:rPr>
          <w:b/>
          <w:lang w:val="fr-FR"/>
        </w:rPr>
        <w:t>Journal:</w:t>
      </w:r>
      <w:r w:rsidRPr="001C6E8C">
        <w:rPr>
          <w:lang w:val="fr-FR"/>
        </w:rPr>
        <w:t xml:space="preserve"> </w:t>
      </w:r>
      <w:bookmarkStart w:id="1" w:name="_Hlk506894615"/>
      <w:r w:rsidR="002676A8" w:rsidRPr="001C6E8C">
        <w:rPr>
          <w:i/>
          <w:lang w:val="fr-FR"/>
        </w:rPr>
        <w:t>EP Europace</w:t>
      </w:r>
      <w:r w:rsidR="00A922B0" w:rsidRPr="001C6E8C">
        <w:rPr>
          <w:i/>
          <w:lang w:val="fr-FR"/>
        </w:rPr>
        <w:t xml:space="preserve"> </w:t>
      </w:r>
      <w:bookmarkEnd w:id="1"/>
    </w:p>
    <w:p w14:paraId="37EE561C" w14:textId="6596932A" w:rsidR="002D256C" w:rsidRPr="001C6E8C" w:rsidRDefault="00A922B0">
      <w:pPr>
        <w:pStyle w:val="Text"/>
        <w:rPr>
          <w:lang w:val="fr-FR"/>
        </w:rPr>
      </w:pPr>
      <w:r w:rsidRPr="001C6E8C">
        <w:rPr>
          <w:b/>
          <w:lang w:val="fr-FR"/>
        </w:rPr>
        <w:lastRenderedPageBreak/>
        <w:t>Article type:</w:t>
      </w:r>
      <w:r w:rsidRPr="001C6E8C">
        <w:rPr>
          <w:lang w:val="fr-FR"/>
        </w:rPr>
        <w:t xml:space="preserve"> Clinical Paper</w:t>
      </w:r>
    </w:p>
    <w:p w14:paraId="7F560166" w14:textId="1A610CD4" w:rsidR="002D256C" w:rsidRPr="002B4E56" w:rsidRDefault="002D256C">
      <w:pPr>
        <w:pStyle w:val="Text"/>
      </w:pPr>
      <w:r w:rsidRPr="002B4E56">
        <w:rPr>
          <w:b/>
        </w:rPr>
        <w:t>Running head:</w:t>
      </w:r>
      <w:r w:rsidR="0013210E" w:rsidRPr="002B4E56">
        <w:rPr>
          <w:b/>
        </w:rPr>
        <w:t xml:space="preserve"> </w:t>
      </w:r>
      <w:r w:rsidR="00CA4EFC" w:rsidRPr="002B4E56">
        <w:t xml:space="preserve">Outcomes in </w:t>
      </w:r>
      <w:r w:rsidR="003A7FA6" w:rsidRPr="002B4E56">
        <w:t>s</w:t>
      </w:r>
      <w:r w:rsidR="0013210E" w:rsidRPr="002B4E56">
        <w:t>imilar populations in</w:t>
      </w:r>
      <w:r w:rsidRPr="002B4E56">
        <w:t xml:space="preserve"> </w:t>
      </w:r>
      <w:r w:rsidR="0013210E" w:rsidRPr="002B4E56">
        <w:t>XANTUS and ROCKET AF</w:t>
      </w:r>
    </w:p>
    <w:p w14:paraId="542340F2" w14:textId="3D5B5025" w:rsidR="002D256C" w:rsidRPr="002B4E56" w:rsidRDefault="002D256C" w:rsidP="00816F4A">
      <w:pPr>
        <w:pStyle w:val="Instructions"/>
        <w:spacing w:line="480" w:lineRule="auto"/>
        <w:rPr>
          <w:rStyle w:val="TextChar"/>
        </w:rPr>
      </w:pPr>
      <w:r w:rsidRPr="002B4E56">
        <w:rPr>
          <w:rStyle w:val="TextChar"/>
          <w:b/>
          <w:bCs w:val="0"/>
          <w:i w:val="0"/>
          <w:iCs w:val="0"/>
        </w:rPr>
        <w:t>Word count:</w:t>
      </w:r>
      <w:r w:rsidR="0013210E" w:rsidRPr="002B4E56">
        <w:rPr>
          <w:rStyle w:val="TextChar"/>
          <w:b/>
          <w:bCs w:val="0"/>
          <w:i w:val="0"/>
          <w:iCs w:val="0"/>
        </w:rPr>
        <w:t xml:space="preserve"> </w:t>
      </w:r>
      <w:r w:rsidR="00352B57">
        <w:rPr>
          <w:rStyle w:val="TextChar"/>
          <w:bCs w:val="0"/>
          <w:i w:val="0"/>
          <w:iCs w:val="0"/>
        </w:rPr>
        <w:t>2419</w:t>
      </w:r>
      <w:r w:rsidR="0013210E" w:rsidRPr="002B4E56">
        <w:rPr>
          <w:i w:val="0"/>
          <w:sz w:val="22"/>
        </w:rPr>
        <w:t>/</w:t>
      </w:r>
      <w:r w:rsidR="00352B57">
        <w:rPr>
          <w:i w:val="0"/>
          <w:sz w:val="22"/>
        </w:rPr>
        <w:t>3500</w:t>
      </w:r>
    </w:p>
    <w:p w14:paraId="74DD8539" w14:textId="0D8F9B75" w:rsidR="002D256C" w:rsidRPr="002B4E56" w:rsidRDefault="002D256C">
      <w:pPr>
        <w:pStyle w:val="Text"/>
      </w:pPr>
      <w:r w:rsidRPr="002B4E56">
        <w:rPr>
          <w:b/>
          <w:bCs/>
        </w:rPr>
        <w:t>No. of references:</w:t>
      </w:r>
      <w:r w:rsidRPr="002B4E56">
        <w:t xml:space="preserve"> </w:t>
      </w:r>
      <w:r w:rsidR="00220B21" w:rsidRPr="002B4E56">
        <w:t>1</w:t>
      </w:r>
      <w:r w:rsidR="00CA76EA">
        <w:t>8</w:t>
      </w:r>
      <w:r w:rsidR="00AD6847" w:rsidRPr="002B4E56">
        <w:t>/</w:t>
      </w:r>
      <w:r w:rsidR="00352B57">
        <w:t>20</w:t>
      </w:r>
    </w:p>
    <w:p w14:paraId="2C3358B5" w14:textId="77777777" w:rsidR="00352B57" w:rsidRDefault="00352B57">
      <w:pPr>
        <w:spacing w:line="240" w:lineRule="auto"/>
      </w:pPr>
      <w:r w:rsidRPr="009A27D3">
        <w:rPr>
          <w:b/>
        </w:rPr>
        <w:t>No. of figures:</w:t>
      </w:r>
      <w:r>
        <w:t xml:space="preserve"> 2/4</w:t>
      </w:r>
    </w:p>
    <w:p w14:paraId="4BA2C5F3" w14:textId="77777777" w:rsidR="00352B57" w:rsidRDefault="00352B57">
      <w:pPr>
        <w:spacing w:line="240" w:lineRule="auto"/>
      </w:pPr>
    </w:p>
    <w:p w14:paraId="06257786" w14:textId="5EECB579" w:rsidR="00352B57" w:rsidRPr="009A27D3" w:rsidRDefault="00352B57">
      <w:pPr>
        <w:spacing w:line="240" w:lineRule="auto"/>
      </w:pPr>
      <w:r w:rsidRPr="009A27D3">
        <w:rPr>
          <w:b/>
        </w:rPr>
        <w:t>No. of tables:</w:t>
      </w:r>
      <w:r>
        <w:t xml:space="preserve"> 3/4</w:t>
      </w:r>
      <w:r w:rsidR="00CD612E" w:rsidRPr="002B4E56">
        <w:br w:type="page"/>
      </w:r>
    </w:p>
    <w:p w14:paraId="714CCAC0" w14:textId="42978130" w:rsidR="002D256C" w:rsidRPr="002B4E56" w:rsidRDefault="00816F4A" w:rsidP="00816F4A">
      <w:pPr>
        <w:pStyle w:val="Manuscriptheading2"/>
        <w:spacing w:line="480" w:lineRule="auto"/>
        <w:rPr>
          <w:lang w:val="en-GB"/>
        </w:rPr>
      </w:pPr>
      <w:r w:rsidRPr="002B4E56">
        <w:rPr>
          <w:lang w:val="en-GB"/>
        </w:rPr>
        <w:lastRenderedPageBreak/>
        <w:t>Abstract</w:t>
      </w:r>
      <w:r w:rsidR="002E1033" w:rsidRPr="002B4E56">
        <w:rPr>
          <w:lang w:val="en-GB"/>
        </w:rPr>
        <w:t xml:space="preserve"> </w:t>
      </w:r>
    </w:p>
    <w:p w14:paraId="1E42AEF6" w14:textId="596796CD" w:rsidR="00D458E3" w:rsidRPr="002B4E56" w:rsidRDefault="00D458E3" w:rsidP="00D458E3">
      <w:pPr>
        <w:pStyle w:val="Text"/>
      </w:pPr>
      <w:r w:rsidRPr="002B4E56">
        <w:rPr>
          <w:b/>
        </w:rPr>
        <w:t>Aims:</w:t>
      </w:r>
      <w:r w:rsidR="002B02FC" w:rsidRPr="002B4E56">
        <w:t xml:space="preserve"> </w:t>
      </w:r>
      <w:r w:rsidR="001E746E">
        <w:t>Based on phase III data, n</w:t>
      </w:r>
      <w:r w:rsidR="002B02FC" w:rsidRPr="002B4E56">
        <w:t xml:space="preserve">on-vitamin K antagonist oral anticoagulants are recommended for stroke prevention in patients with atrial fibrillation. To determine whether </w:t>
      </w:r>
      <w:r w:rsidR="00E021EE" w:rsidRPr="002B4E56">
        <w:t>trial</w:t>
      </w:r>
      <w:r w:rsidR="002B02FC" w:rsidRPr="002B4E56">
        <w:t xml:space="preserve"> outcomes</w:t>
      </w:r>
      <w:r w:rsidR="00DD766A" w:rsidRPr="002B4E56">
        <w:t xml:space="preserve"> </w:t>
      </w:r>
      <w:r w:rsidR="002B02FC" w:rsidRPr="002B4E56">
        <w:t>translate into similar event rates in unselected patients</w:t>
      </w:r>
      <w:del w:id="2" w:author="Author">
        <w:r w:rsidR="002B02FC" w:rsidRPr="002B4E56" w:rsidDel="004D7D58">
          <w:delText xml:space="preserve"> with </w:delText>
        </w:r>
        <w:r w:rsidR="004B3843" w:rsidRPr="002B4E56" w:rsidDel="004D7D58">
          <w:delText>atrial fibrillation</w:delText>
        </w:r>
      </w:del>
      <w:r w:rsidR="002B02FC" w:rsidRPr="002B4E56">
        <w:t>, t</w:t>
      </w:r>
      <w:r w:rsidRPr="002B4E56">
        <w:t>his analysis compare</w:t>
      </w:r>
      <w:r w:rsidR="009D5A41" w:rsidRPr="002B4E56">
        <w:t>d</w:t>
      </w:r>
      <w:r w:rsidRPr="002B4E56">
        <w:t xml:space="preserve"> outcomes </w:t>
      </w:r>
      <w:r w:rsidR="006064AB">
        <w:t>from</w:t>
      </w:r>
      <w:r w:rsidR="002B02FC" w:rsidRPr="002B4E56">
        <w:t xml:space="preserve"> the real-world</w:t>
      </w:r>
      <w:r w:rsidRPr="002B4E56">
        <w:t xml:space="preserve"> XANTUS </w:t>
      </w:r>
      <w:r w:rsidR="002B02FC" w:rsidRPr="002B4E56">
        <w:t xml:space="preserve">study </w:t>
      </w:r>
      <w:r w:rsidR="00167BB4" w:rsidRPr="002B4E56">
        <w:t>with</w:t>
      </w:r>
      <w:r w:rsidR="002B02FC" w:rsidRPr="002B4E56">
        <w:t xml:space="preserve"> those </w:t>
      </w:r>
      <w:r w:rsidR="006064AB">
        <w:t>from</w:t>
      </w:r>
      <w:r w:rsidRPr="002B4E56">
        <w:t xml:space="preserve"> </w:t>
      </w:r>
      <w:r w:rsidR="002B02FC" w:rsidRPr="002B4E56">
        <w:t xml:space="preserve">the phase III </w:t>
      </w:r>
      <w:r w:rsidRPr="002B4E56">
        <w:t xml:space="preserve">ROCKET AF </w:t>
      </w:r>
      <w:r w:rsidR="00167BB4" w:rsidRPr="002B4E56">
        <w:t>study</w:t>
      </w:r>
      <w:r w:rsidR="002B02FC" w:rsidRPr="002B4E56">
        <w:t>.</w:t>
      </w:r>
    </w:p>
    <w:p w14:paraId="1F2528A2" w14:textId="56C0D9E7" w:rsidR="009A27D3" w:rsidRDefault="00CA4EFC" w:rsidP="00F70BCD">
      <w:pPr>
        <w:pStyle w:val="Text"/>
        <w:rPr>
          <w:ins w:id="3" w:author="Author"/>
        </w:rPr>
      </w:pPr>
      <w:r w:rsidRPr="002B4E56">
        <w:rPr>
          <w:b/>
        </w:rPr>
        <w:t>Methods</w:t>
      </w:r>
      <w:del w:id="4" w:author="Author">
        <w:r w:rsidRPr="002B4E56" w:rsidDel="009A27D3">
          <w:rPr>
            <w:b/>
          </w:rPr>
          <w:delText xml:space="preserve"> </w:delText>
        </w:r>
        <w:r w:rsidR="00671E18" w:rsidRPr="002B4E56" w:rsidDel="009A27D3">
          <w:rPr>
            <w:b/>
          </w:rPr>
          <w:delText xml:space="preserve">and </w:delText>
        </w:r>
        <w:r w:rsidRPr="002B4E56" w:rsidDel="009A27D3">
          <w:rPr>
            <w:b/>
          </w:rPr>
          <w:delText>Results</w:delText>
        </w:r>
      </w:del>
      <w:r w:rsidRPr="002B4E56">
        <w:rPr>
          <w:b/>
        </w:rPr>
        <w:t>:</w:t>
      </w:r>
      <w:r w:rsidR="00320BB3" w:rsidRPr="002B4E56">
        <w:rPr>
          <w:b/>
        </w:rPr>
        <w:t xml:space="preserve"> </w:t>
      </w:r>
      <w:r w:rsidR="00320BB3" w:rsidRPr="002B4E56">
        <w:t xml:space="preserve">Individual patient data from </w:t>
      </w:r>
      <w:r w:rsidR="003D0523" w:rsidRPr="002B4E56">
        <w:t xml:space="preserve">4020 </w:t>
      </w:r>
      <w:r w:rsidR="00320BB3" w:rsidRPr="002B4E56">
        <w:t>XANTUS</w:t>
      </w:r>
      <w:r w:rsidR="003D0523" w:rsidRPr="002B4E56">
        <w:t xml:space="preserve"> patients</w:t>
      </w:r>
      <w:r w:rsidR="00320BB3" w:rsidRPr="002B4E56">
        <w:t xml:space="preserve"> were re-weighted to match the proportion of selected baseline characteristics in </w:t>
      </w:r>
      <w:r w:rsidR="003D0523" w:rsidRPr="002B4E56">
        <w:t>7061</w:t>
      </w:r>
      <w:r w:rsidR="00167BB4" w:rsidRPr="002B4E56">
        <w:t xml:space="preserve"> rivaroxaban-treated patients from</w:t>
      </w:r>
      <w:r w:rsidR="003D0523" w:rsidRPr="002B4E56">
        <w:t xml:space="preserve"> </w:t>
      </w:r>
      <w:r w:rsidR="00320BB3" w:rsidRPr="002B4E56">
        <w:t>ROCKET AF</w:t>
      </w:r>
      <w:r w:rsidR="006064AB">
        <w:t>,</w:t>
      </w:r>
      <w:r w:rsidR="00320BB3" w:rsidRPr="002B4E56">
        <w:t xml:space="preserve"> using the </w:t>
      </w:r>
      <w:r w:rsidR="00D54425" w:rsidRPr="002B4E56">
        <w:t>matching-</w:t>
      </w:r>
      <w:r w:rsidR="00320BB3" w:rsidRPr="002B4E56">
        <w:t>adjusted indirect comparison</w:t>
      </w:r>
      <w:r w:rsidR="00D078C1" w:rsidRPr="002B4E56">
        <w:t xml:space="preserve"> (MAIC)</w:t>
      </w:r>
      <w:r w:rsidR="00320BB3" w:rsidRPr="002B4E56">
        <w:t xml:space="preserve"> method. For the primary analysis, CHADS</w:t>
      </w:r>
      <w:r w:rsidR="00320BB3" w:rsidRPr="002B4E56">
        <w:rPr>
          <w:vertAlign w:val="subscript"/>
        </w:rPr>
        <w:t>2</w:t>
      </w:r>
      <w:r w:rsidR="00320BB3" w:rsidRPr="002B4E56">
        <w:t xml:space="preserve"> scores and gender were selected as relevant variables.</w:t>
      </w:r>
      <w:r w:rsidR="00655ABC" w:rsidRPr="002B4E56">
        <w:t xml:space="preserve"> </w:t>
      </w:r>
      <w:r w:rsidR="006F10F2" w:rsidRPr="002B4E56">
        <w:t>A</w:t>
      </w:r>
      <w:r w:rsidR="00655ABC" w:rsidRPr="002B4E56">
        <w:t>djusted annualized incidence rates for XANTUS were calculated and compared with</w:t>
      </w:r>
      <w:r w:rsidR="00600A38" w:rsidRPr="002B4E56">
        <w:t xml:space="preserve"> </w:t>
      </w:r>
      <w:r w:rsidR="00655ABC" w:rsidRPr="002B4E56">
        <w:t xml:space="preserve">incidence rates </w:t>
      </w:r>
      <w:r w:rsidR="00167BB4" w:rsidRPr="002B4E56">
        <w:t>from</w:t>
      </w:r>
      <w:r w:rsidR="00655ABC" w:rsidRPr="002B4E56">
        <w:t xml:space="preserve"> ROCKET AF</w:t>
      </w:r>
      <w:ins w:id="5" w:author="Author">
        <w:r w:rsidR="00902487">
          <w:t xml:space="preserve"> </w:t>
        </w:r>
        <w:r w:rsidR="00902487" w:rsidRPr="002B4E56">
          <w:t>–</w:t>
        </w:r>
      </w:ins>
      <w:r w:rsidR="00244D96" w:rsidRPr="002B4E56">
        <w:t xml:space="preserve"> </w:t>
      </w:r>
      <w:ins w:id="6" w:author="Author">
        <w:r w:rsidR="004D7D58">
          <w:t>t</w:t>
        </w:r>
        <w:r w:rsidR="004D7D58" w:rsidRPr="002B4E56">
          <w:t>he ratio of the</w:t>
        </w:r>
        <w:r w:rsidR="004D7D58">
          <w:t xml:space="preserve">se </w:t>
        </w:r>
        <w:r w:rsidR="0022340F" w:rsidRPr="008B6C76">
          <w:t>rates</w:t>
        </w:r>
        <w:r w:rsidR="0022340F">
          <w:t xml:space="preserve"> </w:t>
        </w:r>
        <w:r w:rsidR="004D7D58" w:rsidRPr="002B4E56">
          <w:t>(‘MAIC ratio’) was used as a relative effect estimate.</w:t>
        </w:r>
        <w:r w:rsidR="004D7D58">
          <w:t xml:space="preserve"> </w:t>
        </w:r>
      </w:ins>
    </w:p>
    <w:p w14:paraId="1B62BCB9" w14:textId="2FCB9D04" w:rsidR="00E83CE7" w:rsidRPr="002B4E56" w:rsidRDefault="009A27D3" w:rsidP="00F70BCD">
      <w:pPr>
        <w:pStyle w:val="Text"/>
        <w:rPr>
          <w:rFonts w:cs="Arial"/>
        </w:rPr>
      </w:pPr>
      <w:ins w:id="7" w:author="Author">
        <w:r w:rsidRPr="008B6C76">
          <w:rPr>
            <w:b/>
          </w:rPr>
          <w:t>Results:</w:t>
        </w:r>
        <w:r>
          <w:t xml:space="preserve"> </w:t>
        </w:r>
      </w:ins>
      <w:r w:rsidR="00DC7CDA" w:rsidRPr="002B4E56">
        <w:t>Rates of m</w:t>
      </w:r>
      <w:r w:rsidR="00244D96" w:rsidRPr="002B4E56">
        <w:t>a</w:t>
      </w:r>
      <w:r w:rsidR="00E94D13" w:rsidRPr="002B4E56">
        <w:t>jor bleeding</w:t>
      </w:r>
      <w:r w:rsidR="003D0523" w:rsidRPr="002B4E56">
        <w:t xml:space="preserve"> </w:t>
      </w:r>
      <w:r w:rsidR="00244D96" w:rsidRPr="002B4E56">
        <w:t>(3.10%/year vs 3.60%/year; MAIC ratio 0.86; 95% confidence interval [CI] 0.67–1.12)</w:t>
      </w:r>
      <w:r w:rsidR="000861D9" w:rsidRPr="002B4E56">
        <w:t xml:space="preserve"> </w:t>
      </w:r>
      <w:r w:rsidR="00DC7CDA" w:rsidRPr="002B4E56">
        <w:rPr>
          <w:rFonts w:cs="Arial"/>
        </w:rPr>
        <w:t>and</w:t>
      </w:r>
      <w:r w:rsidR="00D078C1" w:rsidRPr="002B4E56">
        <w:rPr>
          <w:rFonts w:cs="Arial"/>
        </w:rPr>
        <w:t xml:space="preserve"> stroke/non-</w:t>
      </w:r>
      <w:r w:rsidR="00167BB4" w:rsidRPr="002B4E56">
        <w:rPr>
          <w:rFonts w:cs="Arial"/>
        </w:rPr>
        <w:t xml:space="preserve">central nervous system systemic embolism </w:t>
      </w:r>
      <w:r w:rsidR="00DC7CDA" w:rsidRPr="002B4E56">
        <w:rPr>
          <w:rFonts w:cs="Arial"/>
        </w:rPr>
        <w:t>(1.54%/year vs 1.70%/year</w:t>
      </w:r>
      <w:r w:rsidR="006064AB">
        <w:rPr>
          <w:rFonts w:cs="Arial"/>
        </w:rPr>
        <w:t xml:space="preserve">; </w:t>
      </w:r>
      <w:r w:rsidR="00DC7CDA" w:rsidRPr="002B4E56">
        <w:rPr>
          <w:rFonts w:cs="Arial"/>
        </w:rPr>
        <w:t xml:space="preserve">MAIC ratio </w:t>
      </w:r>
      <w:r w:rsidR="00DC7CDA" w:rsidRPr="002B4E56">
        <w:rPr>
          <w:rFonts w:eastAsia="Cambria" w:cs="Arial"/>
          <w:color w:val="222222"/>
          <w:shd w:val="clear" w:color="auto" w:fill="FFFFFF"/>
        </w:rPr>
        <w:t xml:space="preserve">0.91; </w:t>
      </w:r>
      <w:r w:rsidR="00DC7CDA" w:rsidRPr="002B4E56">
        <w:rPr>
          <w:rFonts w:cs="Arial"/>
        </w:rPr>
        <w:t>95% CI</w:t>
      </w:r>
      <w:r w:rsidR="00DC7CDA" w:rsidRPr="002B4E56">
        <w:rPr>
          <w:rFonts w:eastAsia="Cambria" w:cs="Arial"/>
          <w:color w:val="222222"/>
          <w:shd w:val="clear" w:color="auto" w:fill="FFFFFF"/>
        </w:rPr>
        <w:t xml:space="preserve"> 0.62–1.32) </w:t>
      </w:r>
      <w:r w:rsidR="00D078C1" w:rsidRPr="002B4E56">
        <w:rPr>
          <w:rFonts w:cs="Arial"/>
        </w:rPr>
        <w:t>were similar between XANTUS</w:t>
      </w:r>
      <w:r w:rsidR="003A7FA6" w:rsidRPr="002B4E56">
        <w:rPr>
          <w:rFonts w:cs="Arial"/>
        </w:rPr>
        <w:t xml:space="preserve"> and ROCKET AF</w:t>
      </w:r>
      <w:r w:rsidR="003A7FA6" w:rsidRPr="002B4E56">
        <w:rPr>
          <w:rFonts w:eastAsia="Cambria" w:cs="Arial"/>
          <w:color w:val="222222"/>
          <w:shd w:val="clear" w:color="auto" w:fill="FFFFFF"/>
        </w:rPr>
        <w:t>.</w:t>
      </w:r>
      <w:r w:rsidR="00E83CE7" w:rsidRPr="002B4E56">
        <w:rPr>
          <w:rFonts w:eastAsia="Cambria" w:cs="Arial"/>
          <w:color w:val="222222"/>
          <w:shd w:val="clear" w:color="auto" w:fill="FFFFFF"/>
        </w:rPr>
        <w:t xml:space="preserve"> </w:t>
      </w:r>
      <w:r w:rsidR="003A7FA6" w:rsidRPr="002B4E56">
        <w:rPr>
          <w:rFonts w:eastAsia="Cambria" w:cs="Arial"/>
          <w:color w:val="222222"/>
          <w:shd w:val="clear" w:color="auto" w:fill="FFFFFF"/>
        </w:rPr>
        <w:t>T</w:t>
      </w:r>
      <w:r w:rsidR="00E83CE7" w:rsidRPr="002B4E56">
        <w:rPr>
          <w:rFonts w:eastAsia="Cambria" w:cs="Arial"/>
          <w:color w:val="222222"/>
          <w:shd w:val="clear" w:color="auto" w:fill="FFFFFF"/>
        </w:rPr>
        <w:t>he rate of all-ca</w:t>
      </w:r>
      <w:r w:rsidR="002E5EE3" w:rsidRPr="002B4E56">
        <w:rPr>
          <w:rFonts w:eastAsia="Cambria" w:cs="Arial"/>
          <w:color w:val="222222"/>
          <w:shd w:val="clear" w:color="auto" w:fill="FFFFFF"/>
        </w:rPr>
        <w:t>use death was higher in XANTUS</w:t>
      </w:r>
      <w:r w:rsidR="00A05A8F" w:rsidRPr="002B4E56">
        <w:rPr>
          <w:rFonts w:eastAsia="Cambria" w:cs="Arial"/>
          <w:color w:val="222222"/>
          <w:shd w:val="clear" w:color="auto" w:fill="FFFFFF"/>
        </w:rPr>
        <w:t xml:space="preserve"> (</w:t>
      </w:r>
      <w:r w:rsidR="000F3B34" w:rsidRPr="002B4E56">
        <w:t xml:space="preserve">3.22%/year vs 1.87%/year; </w:t>
      </w:r>
      <w:r w:rsidR="00E83CE7" w:rsidRPr="002B4E56">
        <w:rPr>
          <w:rFonts w:eastAsia="Cambria" w:cs="Arial"/>
          <w:color w:val="222222"/>
          <w:shd w:val="clear" w:color="auto" w:fill="FFFFFF"/>
        </w:rPr>
        <w:t xml:space="preserve">MAIC </w:t>
      </w:r>
      <w:r w:rsidR="000149C1" w:rsidRPr="002B4E56">
        <w:rPr>
          <w:rFonts w:eastAsia="Cambria" w:cs="Arial"/>
          <w:color w:val="222222"/>
          <w:shd w:val="clear" w:color="auto" w:fill="FFFFFF"/>
        </w:rPr>
        <w:t>ratio</w:t>
      </w:r>
      <w:r w:rsidR="00827D8F" w:rsidRPr="002B4E56">
        <w:rPr>
          <w:rFonts w:eastAsia="Cambria" w:cs="Arial"/>
          <w:color w:val="222222"/>
          <w:shd w:val="clear" w:color="auto" w:fill="FFFFFF"/>
        </w:rPr>
        <w:t xml:space="preserve"> </w:t>
      </w:r>
      <w:r w:rsidR="00E83CE7" w:rsidRPr="002B4E56">
        <w:rPr>
          <w:rFonts w:eastAsia="Cambria" w:cs="Arial"/>
          <w:color w:val="222222"/>
          <w:shd w:val="clear" w:color="auto" w:fill="FFFFFF"/>
        </w:rPr>
        <w:t>1.72</w:t>
      </w:r>
      <w:r w:rsidR="00167BB4" w:rsidRPr="002B4E56">
        <w:rPr>
          <w:rFonts w:eastAsia="Cambria" w:cs="Arial"/>
          <w:color w:val="222222"/>
          <w:shd w:val="clear" w:color="auto" w:fill="FFFFFF"/>
        </w:rPr>
        <w:t>;</w:t>
      </w:r>
      <w:r w:rsidR="00E83CE7" w:rsidRPr="002B4E56">
        <w:rPr>
          <w:rFonts w:eastAsia="Cambria" w:cs="Arial"/>
          <w:color w:val="222222"/>
          <w:shd w:val="clear" w:color="auto" w:fill="FFFFFF"/>
        </w:rPr>
        <w:t xml:space="preserve"> </w:t>
      </w:r>
      <w:r w:rsidR="00652358" w:rsidRPr="002B4E56">
        <w:rPr>
          <w:rFonts w:eastAsia="Cambria" w:cs="Arial"/>
          <w:color w:val="222222"/>
          <w:shd w:val="clear" w:color="auto" w:fill="FFFFFF"/>
        </w:rPr>
        <w:t xml:space="preserve">95% CI </w:t>
      </w:r>
      <w:r w:rsidR="00E83CE7" w:rsidRPr="002B4E56">
        <w:rPr>
          <w:rFonts w:eastAsia="Cambria" w:cs="Arial"/>
          <w:color w:val="222222"/>
          <w:shd w:val="clear" w:color="auto" w:fill="FFFFFF"/>
        </w:rPr>
        <w:t>1.31–2.27)</w:t>
      </w:r>
      <w:r w:rsidR="00A05A8F" w:rsidRPr="002B4E56">
        <w:rPr>
          <w:rFonts w:eastAsia="Cambria" w:cs="Arial"/>
          <w:color w:val="222222"/>
          <w:shd w:val="clear" w:color="auto" w:fill="FFFFFF"/>
        </w:rPr>
        <w:t>,</w:t>
      </w:r>
      <w:r w:rsidR="00827D8F" w:rsidRPr="002B4E56">
        <w:rPr>
          <w:rFonts w:eastAsia="Cambria" w:cs="Arial"/>
          <w:color w:val="222222"/>
          <w:shd w:val="clear" w:color="auto" w:fill="FFFFFF"/>
        </w:rPr>
        <w:t xml:space="preserve"> but </w:t>
      </w:r>
      <w:r w:rsidR="00A05A8F" w:rsidRPr="002B4E56">
        <w:rPr>
          <w:rFonts w:eastAsia="Cambria" w:cs="Arial"/>
          <w:color w:val="222222"/>
          <w:shd w:val="clear" w:color="auto" w:fill="FFFFFF"/>
        </w:rPr>
        <w:t xml:space="preserve">the rates of </w:t>
      </w:r>
      <w:r w:rsidR="00827D8F" w:rsidRPr="002B4E56">
        <w:rPr>
          <w:rFonts w:eastAsia="Cambria" w:cs="Arial"/>
          <w:color w:val="222222"/>
          <w:shd w:val="clear" w:color="auto" w:fill="FFFFFF"/>
        </w:rPr>
        <w:t>vascular death w</w:t>
      </w:r>
      <w:r w:rsidR="00A05A8F" w:rsidRPr="002B4E56">
        <w:rPr>
          <w:rFonts w:eastAsia="Cambria" w:cs="Arial"/>
          <w:color w:val="222222"/>
          <w:shd w:val="clear" w:color="auto" w:fill="FFFFFF"/>
        </w:rPr>
        <w:t>ere</w:t>
      </w:r>
      <w:r w:rsidR="00827D8F" w:rsidRPr="002B4E56">
        <w:rPr>
          <w:rFonts w:eastAsia="Cambria" w:cs="Arial"/>
          <w:color w:val="222222"/>
          <w:shd w:val="clear" w:color="auto" w:fill="FFFFFF"/>
        </w:rPr>
        <w:t xml:space="preserve"> similar </w:t>
      </w:r>
      <w:r w:rsidR="00652358" w:rsidRPr="002B4E56">
        <w:rPr>
          <w:rFonts w:eastAsia="Cambria" w:cs="Arial"/>
          <w:color w:val="222222"/>
          <w:shd w:val="clear" w:color="auto" w:fill="FFFFFF"/>
        </w:rPr>
        <w:t>(</w:t>
      </w:r>
      <w:r w:rsidR="00041305" w:rsidRPr="002B4E56">
        <w:t xml:space="preserve">1.83%/year vs 1.53%/year; </w:t>
      </w:r>
      <w:r w:rsidR="00652358" w:rsidRPr="002B4E56">
        <w:rPr>
          <w:rFonts w:eastAsia="Cambria" w:cs="Arial"/>
          <w:color w:val="222222"/>
          <w:shd w:val="clear" w:color="auto" w:fill="FFFFFF"/>
        </w:rPr>
        <w:t xml:space="preserve">MAIC ratio </w:t>
      </w:r>
      <w:r w:rsidR="00827D8F" w:rsidRPr="002B4E56">
        <w:rPr>
          <w:rFonts w:eastAsia="Cambria" w:cs="Arial"/>
          <w:color w:val="222222"/>
          <w:shd w:val="clear" w:color="auto" w:fill="FFFFFF"/>
        </w:rPr>
        <w:t>1.19</w:t>
      </w:r>
      <w:r w:rsidR="00167BB4" w:rsidRPr="002B4E56">
        <w:rPr>
          <w:rFonts w:eastAsia="Cambria" w:cs="Arial"/>
          <w:color w:val="222222"/>
          <w:shd w:val="clear" w:color="auto" w:fill="FFFFFF"/>
        </w:rPr>
        <w:t xml:space="preserve">; </w:t>
      </w:r>
      <w:r w:rsidR="00652358" w:rsidRPr="002B4E56">
        <w:rPr>
          <w:rFonts w:eastAsia="Cambria" w:cs="Arial"/>
          <w:color w:val="222222"/>
          <w:shd w:val="clear" w:color="auto" w:fill="FFFFFF"/>
        </w:rPr>
        <w:t xml:space="preserve">95% CI </w:t>
      </w:r>
      <w:r w:rsidR="00827D8F" w:rsidRPr="002B4E56">
        <w:rPr>
          <w:rFonts w:eastAsia="Cambria" w:cs="Arial"/>
          <w:color w:val="222222"/>
          <w:shd w:val="clear" w:color="auto" w:fill="FFFFFF"/>
        </w:rPr>
        <w:t>0.84–1.70)</w:t>
      </w:r>
      <w:r w:rsidR="00E83CE7" w:rsidRPr="002B4E56">
        <w:rPr>
          <w:rFonts w:eastAsia="Cambria" w:cs="Arial"/>
          <w:color w:val="222222"/>
          <w:shd w:val="clear" w:color="auto" w:fill="FFFFFF"/>
        </w:rPr>
        <w:t xml:space="preserve">. </w:t>
      </w:r>
      <w:r w:rsidR="00E83CE7" w:rsidRPr="002B4E56">
        <w:t>Sensitivity analyses weighted by different baseline characteristics</w:t>
      </w:r>
      <w:r w:rsidR="00D312FB" w:rsidRPr="002B4E56">
        <w:t xml:space="preserve"> supported the</w:t>
      </w:r>
      <w:r w:rsidR="003D0523" w:rsidRPr="002B4E56">
        <w:t>se</w:t>
      </w:r>
      <w:r w:rsidR="00D312FB" w:rsidRPr="002B4E56">
        <w:t xml:space="preserve"> results.</w:t>
      </w:r>
    </w:p>
    <w:p w14:paraId="2A0B08EF" w14:textId="67C678BB" w:rsidR="002D256C" w:rsidRPr="002B4E56" w:rsidRDefault="00CA4EFC">
      <w:pPr>
        <w:pStyle w:val="Text"/>
      </w:pPr>
      <w:r w:rsidRPr="002B4E56">
        <w:rPr>
          <w:b/>
        </w:rPr>
        <w:t>Conclusion:</w:t>
      </w:r>
      <w:r w:rsidR="00655ABC" w:rsidRPr="002B4E56">
        <w:rPr>
          <w:rFonts w:eastAsia="Cambria"/>
          <w:shd w:val="clear" w:color="auto" w:fill="FFFFFF"/>
        </w:rPr>
        <w:t xml:space="preserve"> The low rates of major bleeding and stroke in XANTUS </w:t>
      </w:r>
      <w:r w:rsidR="00167BB4" w:rsidRPr="002B4E56">
        <w:rPr>
          <w:rFonts w:eastAsia="Cambria"/>
          <w:shd w:val="clear" w:color="auto" w:fill="FFFFFF"/>
        </w:rPr>
        <w:t xml:space="preserve">were </w:t>
      </w:r>
      <w:r w:rsidR="00655ABC" w:rsidRPr="002B4E56">
        <w:rPr>
          <w:rFonts w:eastAsia="Cambria"/>
          <w:shd w:val="clear" w:color="auto" w:fill="FFFFFF"/>
        </w:rPr>
        <w:t>consistent with</w:t>
      </w:r>
      <w:r w:rsidR="008F0567" w:rsidRPr="002B4E56">
        <w:rPr>
          <w:rFonts w:eastAsia="Cambria"/>
          <w:shd w:val="clear" w:color="auto" w:fill="FFFFFF"/>
        </w:rPr>
        <w:t xml:space="preserve"> results from </w:t>
      </w:r>
      <w:r w:rsidR="00655ABC" w:rsidRPr="002B4E56">
        <w:rPr>
          <w:rFonts w:eastAsia="Cambria"/>
          <w:shd w:val="clear" w:color="auto" w:fill="FFFFFF"/>
        </w:rPr>
        <w:t>ROCKET AF.</w:t>
      </w:r>
      <w:r w:rsidR="00D312FB" w:rsidRPr="002B4E56">
        <w:rPr>
          <w:rFonts w:eastAsia="Cambria"/>
          <w:shd w:val="clear" w:color="auto" w:fill="FFFFFF"/>
        </w:rPr>
        <w:t xml:space="preserve"> All-cause death</w:t>
      </w:r>
      <w:r w:rsidR="00793584" w:rsidRPr="002B4E56">
        <w:rPr>
          <w:rFonts w:eastAsia="Cambria"/>
          <w:shd w:val="clear" w:color="auto" w:fill="FFFFFF"/>
        </w:rPr>
        <w:t>, but not vascular death,</w:t>
      </w:r>
      <w:r w:rsidR="00D312FB" w:rsidRPr="002B4E56">
        <w:rPr>
          <w:rFonts w:eastAsia="Cambria"/>
          <w:shd w:val="clear" w:color="auto" w:fill="FFFFFF"/>
        </w:rPr>
        <w:t xml:space="preserve"> was higher in XANTUS, as expected </w:t>
      </w:r>
      <w:r w:rsidR="00793584" w:rsidRPr="002B4E56">
        <w:rPr>
          <w:rFonts w:eastAsia="Cambria"/>
          <w:shd w:val="clear" w:color="auto" w:fill="FFFFFF"/>
        </w:rPr>
        <w:t>in</w:t>
      </w:r>
      <w:r w:rsidR="00D312FB" w:rsidRPr="002B4E56">
        <w:rPr>
          <w:rFonts w:eastAsia="Cambria"/>
          <w:shd w:val="clear" w:color="auto" w:fill="FFFFFF"/>
        </w:rPr>
        <w:t xml:space="preserve"> a</w:t>
      </w:r>
      <w:ins w:id="8" w:author="Author">
        <w:r w:rsidR="004D7D58">
          <w:rPr>
            <w:rFonts w:eastAsia="Cambria"/>
            <w:shd w:val="clear" w:color="auto" w:fill="FFFFFF"/>
          </w:rPr>
          <w:t>n unselected</w:t>
        </w:r>
      </w:ins>
      <w:r w:rsidR="00D312FB" w:rsidRPr="002B4E56">
        <w:rPr>
          <w:rFonts w:eastAsia="Cambria"/>
          <w:shd w:val="clear" w:color="auto" w:fill="FFFFFF"/>
        </w:rPr>
        <w:t xml:space="preserve"> real-world population</w:t>
      </w:r>
      <w:ins w:id="9" w:author="Author">
        <w:r w:rsidR="004D7D58">
          <w:rPr>
            <w:rFonts w:eastAsia="Cambria"/>
            <w:shd w:val="clear" w:color="auto" w:fill="FFFFFF"/>
          </w:rPr>
          <w:t>.</w:t>
        </w:r>
      </w:ins>
      <w:del w:id="10" w:author="Author">
        <w:r w:rsidR="00793584" w:rsidRPr="002B4E56" w:rsidDel="004D7D58">
          <w:rPr>
            <w:rFonts w:eastAsia="Cambria"/>
            <w:shd w:val="clear" w:color="auto" w:fill="FFFFFF"/>
          </w:rPr>
          <w:delText xml:space="preserve"> including patients with </w:delText>
        </w:r>
        <w:r w:rsidR="00ED6442" w:rsidRPr="002B4E56" w:rsidDel="004D7D58">
          <w:rPr>
            <w:rFonts w:eastAsia="Cambria"/>
            <w:shd w:val="clear" w:color="auto" w:fill="FFFFFF"/>
          </w:rPr>
          <w:delText xml:space="preserve">various </w:delText>
        </w:r>
        <w:r w:rsidR="00793584" w:rsidRPr="002B4E56" w:rsidDel="004D7D58">
          <w:rPr>
            <w:rFonts w:eastAsia="Cambria"/>
            <w:shd w:val="clear" w:color="auto" w:fill="FFFFFF"/>
          </w:rPr>
          <w:delText>co</w:delText>
        </w:r>
        <w:r w:rsidR="00997536" w:rsidRPr="002B4E56" w:rsidDel="004D7D58">
          <w:rPr>
            <w:rFonts w:eastAsia="Cambria"/>
            <w:shd w:val="clear" w:color="auto" w:fill="FFFFFF"/>
          </w:rPr>
          <w:delText>-</w:delText>
        </w:r>
        <w:r w:rsidR="00793584" w:rsidRPr="002B4E56" w:rsidDel="004D7D58">
          <w:rPr>
            <w:rFonts w:eastAsia="Cambria"/>
            <w:shd w:val="clear" w:color="auto" w:fill="FFFFFF"/>
          </w:rPr>
          <w:delText>morbidities</w:delText>
        </w:r>
        <w:r w:rsidR="002B02FC" w:rsidRPr="002B4E56" w:rsidDel="004D7D58">
          <w:rPr>
            <w:rFonts w:eastAsia="Cambria"/>
            <w:shd w:val="clear" w:color="auto" w:fill="FFFFFF"/>
          </w:rPr>
          <w:delText>,</w:delText>
        </w:r>
        <w:r w:rsidR="008A595A" w:rsidRPr="002B4E56" w:rsidDel="004D7D58">
          <w:rPr>
            <w:rFonts w:eastAsia="Cambria"/>
            <w:shd w:val="clear" w:color="auto" w:fill="FFFFFF"/>
          </w:rPr>
          <w:delText xml:space="preserve"> including cancer</w:delText>
        </w:r>
        <w:r w:rsidR="00793584" w:rsidRPr="002B4E56" w:rsidDel="00294A68">
          <w:rPr>
            <w:rFonts w:eastAsia="Cambria"/>
            <w:shd w:val="clear" w:color="auto" w:fill="FFFFFF"/>
          </w:rPr>
          <w:delText>.</w:delText>
        </w:r>
      </w:del>
    </w:p>
    <w:p w14:paraId="7B0EEF7D" w14:textId="77777777" w:rsidR="003C63DE" w:rsidRPr="002B4E56" w:rsidRDefault="003C63DE">
      <w:pPr>
        <w:pStyle w:val="Text"/>
      </w:pPr>
    </w:p>
    <w:p w14:paraId="14331E58" w14:textId="1FD616D6" w:rsidR="002D256C" w:rsidRPr="002B4E56" w:rsidRDefault="002D256C">
      <w:pPr>
        <w:pStyle w:val="Text"/>
      </w:pPr>
      <w:r w:rsidRPr="00076113">
        <w:rPr>
          <w:b/>
        </w:rPr>
        <w:t>Abstract word count:</w:t>
      </w:r>
      <w:r w:rsidRPr="002B4E56">
        <w:t xml:space="preserve"> </w:t>
      </w:r>
      <w:ins w:id="11" w:author="Author">
        <w:r w:rsidR="004D7D58" w:rsidRPr="002B4E56">
          <w:t>2</w:t>
        </w:r>
        <w:r w:rsidR="00A10DDC">
          <w:t>49</w:t>
        </w:r>
      </w:ins>
      <w:r w:rsidR="00ED6442" w:rsidRPr="002B4E56">
        <w:t>/250</w:t>
      </w:r>
    </w:p>
    <w:p w14:paraId="10D4347D" w14:textId="77777777" w:rsidR="002D256C" w:rsidRPr="002B4E56" w:rsidRDefault="002D256C">
      <w:pPr>
        <w:pStyle w:val="Text"/>
      </w:pPr>
    </w:p>
    <w:p w14:paraId="307817F2" w14:textId="74109A4F" w:rsidR="00CA4EFC" w:rsidRDefault="00CA4EFC">
      <w:pPr>
        <w:pStyle w:val="Text"/>
        <w:rPr>
          <w:ins w:id="12" w:author="Author"/>
          <w:rStyle w:val="InstructionsChar"/>
          <w:i w:val="0"/>
        </w:rPr>
      </w:pPr>
      <w:r w:rsidRPr="002B4E56">
        <w:rPr>
          <w:b/>
        </w:rPr>
        <w:lastRenderedPageBreak/>
        <w:t>Keywords (maximum of 6):</w:t>
      </w:r>
      <w:r w:rsidRPr="002B4E56">
        <w:t xml:space="preserve"> atrial fibrillation, </w:t>
      </w:r>
      <w:r w:rsidR="0096136A" w:rsidRPr="002B4E56">
        <w:t>anticoagulation</w:t>
      </w:r>
      <w:r w:rsidR="00E85018" w:rsidRPr="002B4E56">
        <w:t>,</w:t>
      </w:r>
      <w:r w:rsidR="00E85018" w:rsidRPr="002B4E56">
        <w:rPr>
          <w:rStyle w:val="InstructionsChar"/>
          <w:i w:val="0"/>
        </w:rPr>
        <w:t xml:space="preserve"> real-world evidence</w:t>
      </w:r>
      <w:r w:rsidR="0096136A" w:rsidRPr="002B4E56">
        <w:t xml:space="preserve">, </w:t>
      </w:r>
      <w:r w:rsidR="00E85018" w:rsidRPr="002B4E56">
        <w:rPr>
          <w:rStyle w:val="InstructionsChar"/>
          <w:i w:val="0"/>
        </w:rPr>
        <w:t xml:space="preserve">rivaroxaban, </w:t>
      </w:r>
      <w:r w:rsidRPr="002B4E56">
        <w:rPr>
          <w:rStyle w:val="InstructionsChar"/>
          <w:i w:val="0"/>
        </w:rPr>
        <w:t xml:space="preserve">ROCKET AF, </w:t>
      </w:r>
      <w:r w:rsidR="00E85018" w:rsidRPr="002B4E56">
        <w:rPr>
          <w:rStyle w:val="InstructionsChar"/>
          <w:i w:val="0"/>
        </w:rPr>
        <w:t>XANTUS</w:t>
      </w:r>
    </w:p>
    <w:p w14:paraId="1CA96094" w14:textId="53A4DAEF" w:rsidR="008B6C76" w:rsidRDefault="008B6C76" w:rsidP="009A27D3">
      <w:pPr>
        <w:pStyle w:val="Manuscriptheading2"/>
        <w:spacing w:line="480" w:lineRule="auto"/>
      </w:pPr>
      <w:r>
        <w:t>Condensed abstract</w:t>
      </w:r>
    </w:p>
    <w:p w14:paraId="28EAD2C7" w14:textId="3C4CCF57" w:rsidR="008B6C76" w:rsidRPr="008B6C76" w:rsidRDefault="00593A4E" w:rsidP="008B6C76">
      <w:pPr>
        <w:pStyle w:val="Text"/>
        <w:rPr>
          <w:lang w:val="en-US"/>
        </w:rPr>
      </w:pPr>
      <w:r>
        <w:rPr>
          <w:lang w:val="en-US"/>
        </w:rPr>
        <w:t>Outcomes between rivaroxaban-treated patients with atrial fibrillation in the real-world XANTUS study and the phase III ROCKET AF study were</w:t>
      </w:r>
      <w:r w:rsidR="007B002B">
        <w:rPr>
          <w:lang w:val="en-US"/>
        </w:rPr>
        <w:t xml:space="preserve"> indirectly</w:t>
      </w:r>
      <w:r>
        <w:rPr>
          <w:lang w:val="en-US"/>
        </w:rPr>
        <w:t xml:space="preserve"> compared. </w:t>
      </w:r>
      <w:r w:rsidR="005E0E7E">
        <w:rPr>
          <w:lang w:val="en-US"/>
        </w:rPr>
        <w:t>Adjusted r</w:t>
      </w:r>
      <w:r>
        <w:rPr>
          <w:lang w:val="en-US"/>
        </w:rPr>
        <w:t xml:space="preserve">ates of stroke/systemic embolism and major bleeding were similar between studies, but the </w:t>
      </w:r>
      <w:r w:rsidR="005E0E7E">
        <w:rPr>
          <w:lang w:val="en-US"/>
        </w:rPr>
        <w:t xml:space="preserve">adjusted </w:t>
      </w:r>
      <w:r>
        <w:rPr>
          <w:lang w:val="en-US"/>
        </w:rPr>
        <w:t>rate of all-cause death was higher in XANTUS than in ROCKET AF.</w:t>
      </w:r>
    </w:p>
    <w:p w14:paraId="6913AF17" w14:textId="3E96551C" w:rsidR="009A27D3" w:rsidRDefault="009A27D3" w:rsidP="009A27D3">
      <w:pPr>
        <w:pStyle w:val="Manuscriptheading2"/>
        <w:spacing w:line="480" w:lineRule="auto"/>
      </w:pPr>
      <w:r w:rsidRPr="009A27D3">
        <w:t>What’s new</w:t>
      </w:r>
    </w:p>
    <w:p w14:paraId="0A7AE6BE" w14:textId="2A115C86" w:rsidR="0029606F" w:rsidRDefault="00A10DDC" w:rsidP="00816F4A">
      <w:pPr>
        <w:pStyle w:val="Text"/>
        <w:numPr>
          <w:ilvl w:val="0"/>
          <w:numId w:val="44"/>
        </w:numPr>
        <w:rPr>
          <w:lang w:val="en-US"/>
        </w:rPr>
      </w:pPr>
      <w:r>
        <w:rPr>
          <w:lang w:val="en-US"/>
        </w:rPr>
        <w:t xml:space="preserve">This is the first analysis to use an indirect comparison method to compare outcomes between </w:t>
      </w:r>
      <w:r w:rsidR="007832A3">
        <w:rPr>
          <w:lang w:val="en-US"/>
        </w:rPr>
        <w:t xml:space="preserve">a randomized controlled trial setting (ROCKET AF) and a real-word study (XANTUS) in </w:t>
      </w:r>
      <w:r w:rsidR="007B002B">
        <w:rPr>
          <w:lang w:val="en-US"/>
        </w:rPr>
        <w:t xml:space="preserve">selected and unselected </w:t>
      </w:r>
      <w:r w:rsidR="007832A3">
        <w:rPr>
          <w:lang w:val="en-US"/>
        </w:rPr>
        <w:t xml:space="preserve">patients with atrial fibrillation receiving </w:t>
      </w:r>
      <w:r>
        <w:rPr>
          <w:lang w:val="en-US"/>
        </w:rPr>
        <w:t>rivaroxaban</w:t>
      </w:r>
      <w:r w:rsidR="007832A3">
        <w:rPr>
          <w:lang w:val="en-US"/>
        </w:rPr>
        <w:t xml:space="preserve"> for stroke prevention; </w:t>
      </w:r>
      <w:r w:rsidR="00B84845">
        <w:rPr>
          <w:lang w:val="en-US"/>
        </w:rPr>
        <w:t xml:space="preserve">the results </w:t>
      </w:r>
      <w:r w:rsidR="007832A3">
        <w:rPr>
          <w:lang w:val="en-US"/>
        </w:rPr>
        <w:t xml:space="preserve">of this comparison </w:t>
      </w:r>
      <w:r w:rsidR="00B84845">
        <w:rPr>
          <w:lang w:val="en-US"/>
        </w:rPr>
        <w:t>show</w:t>
      </w:r>
      <w:r w:rsidR="007832A3">
        <w:rPr>
          <w:lang w:val="en-US"/>
        </w:rPr>
        <w:t>ed</w:t>
      </w:r>
      <w:r w:rsidR="00B84845">
        <w:rPr>
          <w:lang w:val="en-US"/>
        </w:rPr>
        <w:t xml:space="preserve"> consistent efficacy and safety </w:t>
      </w:r>
      <w:r w:rsidR="00BC6E38">
        <w:rPr>
          <w:lang w:val="en-US"/>
        </w:rPr>
        <w:t>outcomes be</w:t>
      </w:r>
      <w:r w:rsidR="0029606F">
        <w:rPr>
          <w:lang w:val="en-US"/>
        </w:rPr>
        <w:t>tween the two settings</w:t>
      </w:r>
    </w:p>
    <w:p w14:paraId="5778FD63" w14:textId="77777777" w:rsidR="00B17D25" w:rsidRDefault="00D028EA" w:rsidP="00816F4A">
      <w:pPr>
        <w:pStyle w:val="Text"/>
        <w:numPr>
          <w:ilvl w:val="0"/>
          <w:numId w:val="44"/>
        </w:numPr>
        <w:rPr>
          <w:ins w:id="13" w:author="Joanna Luscombe" w:date="2018-05-01T16:46:00Z"/>
          <w:lang w:val="en-US"/>
        </w:rPr>
      </w:pPr>
      <w:r>
        <w:rPr>
          <w:lang w:val="en-US"/>
        </w:rPr>
        <w:t>After adjusting for differences in baseline characteristics between the high-risk ROCKET AF patient population and the lower</w:t>
      </w:r>
      <w:r w:rsidR="007832A3">
        <w:rPr>
          <w:lang w:val="en-US"/>
        </w:rPr>
        <w:t>-</w:t>
      </w:r>
      <w:r>
        <w:rPr>
          <w:lang w:val="en-US"/>
        </w:rPr>
        <w:t xml:space="preserve">risk XANTUS population, rates of </w:t>
      </w:r>
      <w:r w:rsidRPr="00D028EA">
        <w:rPr>
          <w:lang w:val="en-US"/>
        </w:rPr>
        <w:t>stroke/systemic embolism and major bleeding in rivaroxaban-treated patients were similar between the two studies</w:t>
      </w:r>
    </w:p>
    <w:p w14:paraId="5ED84239" w14:textId="7C2BAB71" w:rsidR="00B17D25" w:rsidRDefault="00B17D25" w:rsidP="00B17D25">
      <w:pPr>
        <w:pStyle w:val="Text"/>
        <w:numPr>
          <w:ilvl w:val="0"/>
          <w:numId w:val="44"/>
        </w:numPr>
        <w:ind w:left="426" w:hanging="426"/>
        <w:rPr>
          <w:ins w:id="14" w:author="Joanna Luscombe" w:date="2018-05-01T16:50:00Z"/>
          <w:lang w:val="en-US"/>
        </w:rPr>
      </w:pPr>
      <w:ins w:id="15" w:author="Joanna Luscombe" w:date="2018-05-01T16:46:00Z">
        <w:r>
          <w:rPr>
            <w:lang w:val="en-US"/>
          </w:rPr>
          <w:t>As expected, adjusted rates of all-cause death were higher in</w:t>
        </w:r>
      </w:ins>
      <w:ins w:id="16" w:author="Joanna Luscombe" w:date="2018-05-01T16:49:00Z">
        <w:r>
          <w:rPr>
            <w:lang w:val="en-US"/>
          </w:rPr>
          <w:t xml:space="preserve"> the unselected</w:t>
        </w:r>
      </w:ins>
      <w:ins w:id="17" w:author="Joanna Luscombe" w:date="2018-05-01T16:46:00Z">
        <w:r>
          <w:rPr>
            <w:lang w:val="en-US"/>
          </w:rPr>
          <w:t xml:space="preserve"> XANTUS </w:t>
        </w:r>
      </w:ins>
      <w:ins w:id="18" w:author="Joanna Luscombe" w:date="2018-05-01T16:49:00Z">
        <w:r>
          <w:rPr>
            <w:lang w:val="en-US"/>
          </w:rPr>
          <w:t xml:space="preserve">population compared with the </w:t>
        </w:r>
      </w:ins>
      <w:ins w:id="19" w:author="Joanna Luscombe" w:date="2018-05-01T16:46:00Z">
        <w:r>
          <w:rPr>
            <w:lang w:val="en-US"/>
          </w:rPr>
          <w:t>ROCKET AF</w:t>
        </w:r>
      </w:ins>
      <w:ins w:id="20" w:author="Joanna Luscombe" w:date="2018-05-01T16:49:00Z">
        <w:del w:id="21" w:author="Carole Mongin-Bulewski" w:date="2018-05-01T10:53:00Z">
          <w:r w:rsidDel="008F15E6">
            <w:rPr>
              <w:lang w:val="en-US"/>
            </w:rPr>
            <w:delText xml:space="preserve"> </w:delText>
          </w:r>
        </w:del>
        <w:r>
          <w:rPr>
            <w:lang w:val="en-US"/>
          </w:rPr>
          <w:t>population, which excluded patients with concomitant</w:t>
        </w:r>
      </w:ins>
      <w:ins w:id="22" w:author="Joanna Luscombe" w:date="2018-05-01T16:50:00Z">
        <w:r>
          <w:rPr>
            <w:lang w:val="en-US"/>
          </w:rPr>
          <w:t xml:space="preserve"> illness associated with a life</w:t>
        </w:r>
      </w:ins>
      <w:ins w:id="23" w:author="Carole Mongin-Bulewski" w:date="2018-05-01T10:52:00Z">
        <w:r w:rsidR="008F15E6">
          <w:rPr>
            <w:lang w:val="en-US"/>
          </w:rPr>
          <w:t xml:space="preserve"> </w:t>
        </w:r>
      </w:ins>
      <w:ins w:id="24" w:author="Joanna Luscombe" w:date="2018-05-01T16:50:00Z">
        <w:del w:id="25" w:author="Carole Mongin-Bulewski" w:date="2018-05-01T10:52:00Z">
          <w:r w:rsidDel="008F15E6">
            <w:rPr>
              <w:lang w:val="en-US"/>
            </w:rPr>
            <w:delText>-</w:delText>
          </w:r>
        </w:del>
        <w:r>
          <w:rPr>
            <w:lang w:val="en-US"/>
          </w:rPr>
          <w:t>expectancy of &lt;</w:t>
        </w:r>
        <w:del w:id="26" w:author="Carole Mongin-Bulewski" w:date="2018-05-01T10:52:00Z">
          <w:r w:rsidDel="008F15E6">
            <w:rPr>
              <w:lang w:val="en-US"/>
            </w:rPr>
            <w:delText xml:space="preserve"> </w:delText>
          </w:r>
        </w:del>
        <w:r>
          <w:rPr>
            <w:lang w:val="en-US"/>
          </w:rPr>
          <w:t>2 years</w:t>
        </w:r>
      </w:ins>
    </w:p>
    <w:p w14:paraId="7A847B5B" w14:textId="2971776D" w:rsidR="00280758" w:rsidRPr="0029606F" w:rsidRDefault="00280758" w:rsidP="00B17D25">
      <w:pPr>
        <w:pStyle w:val="Text"/>
        <w:numPr>
          <w:ilvl w:val="0"/>
          <w:numId w:val="44"/>
        </w:numPr>
        <w:ind w:left="426" w:hanging="426"/>
        <w:rPr>
          <w:lang w:val="en-US"/>
        </w:rPr>
      </w:pPr>
      <w:del w:id="27" w:author="Joanna Luscombe" w:date="2018-05-01T16:48:00Z">
        <w:r w:rsidRPr="0029606F" w:rsidDel="00B17D25">
          <w:br w:type="page"/>
        </w:r>
      </w:del>
      <w:r w:rsidRPr="00B17D25">
        <w:rPr>
          <w:rStyle w:val="Manuscriptheading2CharChar"/>
        </w:rPr>
        <w:t>Introduction</w:t>
      </w:r>
    </w:p>
    <w:p w14:paraId="6BD86822" w14:textId="278B0E1E" w:rsidR="00123BDD" w:rsidRPr="002B4E56" w:rsidRDefault="0051736C" w:rsidP="000C7642">
      <w:pPr>
        <w:pStyle w:val="Text"/>
      </w:pPr>
      <w:r w:rsidRPr="002B4E56">
        <w:t>Atrial</w:t>
      </w:r>
      <w:r w:rsidR="001F2200" w:rsidRPr="002B4E56">
        <w:t xml:space="preserve"> fibrillation (</w:t>
      </w:r>
      <w:r w:rsidR="00123BDD" w:rsidRPr="002B4E56">
        <w:t>AF</w:t>
      </w:r>
      <w:r w:rsidR="001F2200" w:rsidRPr="002B4E56">
        <w:t>)</w:t>
      </w:r>
      <w:r w:rsidR="00123BDD" w:rsidRPr="002B4E56">
        <w:t xml:space="preserve"> is present in </w:t>
      </w:r>
      <w:r w:rsidR="00EE7DFB" w:rsidRPr="002B4E56">
        <w:t>1</w:t>
      </w:r>
      <w:r w:rsidR="008365AE" w:rsidRPr="002B4E56">
        <w:t>–</w:t>
      </w:r>
      <w:r w:rsidR="00474F4F" w:rsidRPr="002B4E56">
        <w:t>3</w:t>
      </w:r>
      <w:r w:rsidR="00123BDD" w:rsidRPr="002B4E56">
        <w:t>% of</w:t>
      </w:r>
      <w:r w:rsidR="001F2200" w:rsidRPr="002B4E56">
        <w:t xml:space="preserve"> the</w:t>
      </w:r>
      <w:r w:rsidR="00123BDD" w:rsidRPr="002B4E56">
        <w:t xml:space="preserve"> European population and is associated with a </w:t>
      </w:r>
      <w:r w:rsidR="00DD2A35" w:rsidRPr="002B4E56">
        <w:t>four- to five</w:t>
      </w:r>
      <w:r w:rsidR="00956A55" w:rsidRPr="002B4E56">
        <w:t xml:space="preserve">fold </w:t>
      </w:r>
      <w:r w:rsidR="00123BDD" w:rsidRPr="002B4E56">
        <w:t>increase in the risk of stroke</w:t>
      </w:r>
      <w:del w:id="28" w:author="Author">
        <w:r w:rsidR="00DD2A35" w:rsidRPr="002B4E56" w:rsidDel="0011368A">
          <w:delText>;</w:delText>
        </w:r>
      </w:del>
      <w:ins w:id="29" w:author="Author">
        <w:r w:rsidR="0011368A">
          <w:t>.</w:t>
        </w:r>
      </w:ins>
      <w:r w:rsidR="00474F4F" w:rsidRPr="002B4E56">
        <w:fldChar w:fldCharType="begin">
          <w:fldData xml:space="preserve">PEVuZE5vdGU+PENpdGU+PEF1dGhvcj5ab25pLUJlcmlzc288L0F1dGhvcj48WWVhcj4yMDE0PC9Z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</w:fldData>
        </w:fldChar>
      </w:r>
      <w:r w:rsidR="00ED30FD">
        <w:instrText xml:space="preserve"> ADDIN EN.CITE </w:instrText>
      </w:r>
      <w:r w:rsidR="00ED30FD">
        <w:fldChar w:fldCharType="begin">
          <w:fldData xml:space="preserve">PEVuZE5vdGU+PENpdGU+PEF1dGhvcj5ab25pLUJlcmlzc288L0F1dGhvcj48WWVhcj4yMDE0PC9Z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</w:fldData>
        </w:fldChar>
      </w:r>
      <w:r w:rsidR="00ED30FD">
        <w:instrText xml:space="preserve"> ADDIN EN.CITE.DATA </w:instrText>
      </w:r>
      <w:r w:rsidR="00ED30FD">
        <w:fldChar w:fldCharType="end"/>
      </w:r>
      <w:r w:rsidR="00474F4F" w:rsidRPr="002B4E56">
        <w:fldChar w:fldCharType="separate"/>
      </w:r>
      <w:r w:rsidR="00086A4E" w:rsidRPr="002B4E56">
        <w:rPr>
          <w:noProof/>
          <w:vertAlign w:val="superscript"/>
        </w:rPr>
        <w:t>1</w:t>
      </w:r>
      <w:r w:rsidR="00474F4F" w:rsidRPr="002B4E56">
        <w:fldChar w:fldCharType="end"/>
      </w:r>
      <w:r w:rsidR="006F3B5A" w:rsidRPr="002B4E56">
        <w:t xml:space="preserve"> </w:t>
      </w:r>
      <w:del w:id="30" w:author="Author">
        <w:r w:rsidR="00DD2A35" w:rsidRPr="002B4E56" w:rsidDel="0011368A">
          <w:delText>a</w:delText>
        </w:r>
        <w:r w:rsidR="00123BDD" w:rsidRPr="002B4E56" w:rsidDel="0011368A">
          <w:delText xml:space="preserve">ppropriate </w:delText>
        </w:r>
      </w:del>
      <w:ins w:id="31" w:author="Author">
        <w:r w:rsidR="0011368A">
          <w:t>A</w:t>
        </w:r>
        <w:r w:rsidR="0011368A" w:rsidRPr="002B4E56">
          <w:t xml:space="preserve">ppropriate </w:t>
        </w:r>
      </w:ins>
      <w:r w:rsidR="00123BDD" w:rsidRPr="002B4E56">
        <w:t>anticoagulation</w:t>
      </w:r>
      <w:ins w:id="32" w:author="Author">
        <w:r w:rsidR="0011368A">
          <w:t xml:space="preserve"> with v</w:t>
        </w:r>
        <w:r w:rsidR="0011368A" w:rsidRPr="002B4E56">
          <w:t>itamin K antagonist</w:t>
        </w:r>
        <w:r w:rsidR="00521F89">
          <w:t>s</w:t>
        </w:r>
        <w:r w:rsidR="00514C29">
          <w:t xml:space="preserve"> </w:t>
        </w:r>
        <w:r w:rsidR="0011368A" w:rsidRPr="002B4E56">
          <w:t>(VKA</w:t>
        </w:r>
        <w:r w:rsidR="00521F89">
          <w:t>s;</w:t>
        </w:r>
        <w:r w:rsidR="00865677">
          <w:t xml:space="preserve"> e.g.</w:t>
        </w:r>
        <w:r w:rsidR="00B950AA">
          <w:t xml:space="preserve">, </w:t>
        </w:r>
        <w:r w:rsidR="0011368A" w:rsidRPr="002B4E56">
          <w:t>warfarin</w:t>
        </w:r>
        <w:r w:rsidR="0011368A">
          <w:t>) or n</w:t>
        </w:r>
        <w:r w:rsidR="0011368A" w:rsidRPr="002B4E56">
          <w:t>on-VKA oral anticoagulants (NOACs</w:t>
        </w:r>
        <w:r w:rsidR="00122B0D">
          <w:t>:</w:t>
        </w:r>
        <w:r w:rsidR="00902487">
          <w:t xml:space="preserve"> </w:t>
        </w:r>
        <w:r w:rsidR="0011368A" w:rsidRPr="002B4E56">
          <w:t>rivaroxaban, apixaban, dabigatran and edoxaban)</w:t>
        </w:r>
      </w:ins>
      <w:r w:rsidR="00123BDD" w:rsidRPr="002B4E56">
        <w:t xml:space="preserve"> </w:t>
      </w:r>
      <w:r w:rsidR="006F3B5A" w:rsidRPr="002B4E56">
        <w:t>has been shown</w:t>
      </w:r>
      <w:r w:rsidR="001F2200" w:rsidRPr="002B4E56">
        <w:t xml:space="preserve"> to</w:t>
      </w:r>
      <w:r w:rsidR="00123BDD" w:rsidRPr="002B4E56">
        <w:t xml:space="preserve"> minimize </w:t>
      </w:r>
      <w:r w:rsidR="00B64E0C" w:rsidRPr="002B4E56">
        <w:t xml:space="preserve">this </w:t>
      </w:r>
      <w:r w:rsidR="000976B6" w:rsidRPr="002B4E56">
        <w:t>risk</w:t>
      </w:r>
      <w:r w:rsidR="006F3B5A" w:rsidRPr="002B4E56">
        <w:t xml:space="preserve">. </w:t>
      </w:r>
      <w:del w:id="33" w:author="Author">
        <w:r w:rsidR="001F2200" w:rsidRPr="002B4E56" w:rsidDel="0011368A">
          <w:delText>Vitamin K antagonists (</w:delText>
        </w:r>
        <w:r w:rsidR="000976B6" w:rsidRPr="002B4E56" w:rsidDel="0011368A">
          <w:delText>VKAs</w:delText>
        </w:r>
        <w:r w:rsidR="001F2200" w:rsidRPr="002B4E56" w:rsidDel="0011368A">
          <w:delText>)</w:delText>
        </w:r>
        <w:r w:rsidR="00F120B9" w:rsidRPr="002B4E56" w:rsidDel="0011368A">
          <w:delText xml:space="preserve"> such as warfarin</w:delText>
        </w:r>
        <w:r w:rsidR="000976B6" w:rsidRPr="002B4E56" w:rsidDel="0011368A">
          <w:delText xml:space="preserve"> have traditionally </w:delText>
        </w:r>
        <w:r w:rsidR="00EB1904" w:rsidRPr="002B4E56" w:rsidDel="0011368A">
          <w:delText xml:space="preserve">been </w:delText>
        </w:r>
        <w:r w:rsidR="000976B6" w:rsidRPr="002B4E56" w:rsidDel="0011368A">
          <w:delText xml:space="preserve">used in this </w:delText>
        </w:r>
        <w:r w:rsidR="001F2200" w:rsidRPr="002B4E56" w:rsidDel="0011368A">
          <w:delText xml:space="preserve">setting, </w:delText>
        </w:r>
        <w:r w:rsidR="000976B6" w:rsidRPr="002B4E56" w:rsidDel="0011368A">
          <w:delText xml:space="preserve">but </w:delText>
        </w:r>
        <w:r w:rsidR="001F2200" w:rsidRPr="002B4E56" w:rsidDel="0011368A">
          <w:delText xml:space="preserve">their </w:delText>
        </w:r>
        <w:r w:rsidR="000976B6" w:rsidRPr="002B4E56" w:rsidDel="0011368A">
          <w:delText xml:space="preserve">use is complicated </w:delText>
        </w:r>
        <w:r w:rsidR="001F2200" w:rsidRPr="002B4E56" w:rsidDel="0011368A">
          <w:delText xml:space="preserve">by </w:delText>
        </w:r>
        <w:r w:rsidR="000976B6" w:rsidRPr="002B4E56" w:rsidDel="0011368A">
          <w:delText>food</w:delText>
        </w:r>
        <w:r w:rsidR="00956A55" w:rsidRPr="002B4E56" w:rsidDel="0011368A">
          <w:delText>–</w:delText>
        </w:r>
        <w:r w:rsidR="001F2200" w:rsidRPr="002B4E56" w:rsidDel="0011368A">
          <w:delText>drug</w:delText>
        </w:r>
        <w:r w:rsidR="000976B6" w:rsidRPr="002B4E56" w:rsidDel="0011368A">
          <w:delText xml:space="preserve"> and drug</w:delText>
        </w:r>
        <w:r w:rsidR="00956A55" w:rsidRPr="002B4E56" w:rsidDel="0011368A">
          <w:delText>–</w:delText>
        </w:r>
        <w:r w:rsidR="001F2200" w:rsidRPr="002B4E56" w:rsidDel="0011368A">
          <w:delText>drug</w:delText>
        </w:r>
        <w:r w:rsidR="000976B6" w:rsidRPr="002B4E56" w:rsidDel="0011368A">
          <w:delText xml:space="preserve"> interactions and the need for </w:delText>
        </w:r>
        <w:r w:rsidR="00956A55" w:rsidRPr="002B4E56" w:rsidDel="0011368A">
          <w:delText xml:space="preserve">regular international normalized ratio </w:delText>
        </w:r>
        <w:r w:rsidR="000976B6" w:rsidRPr="002B4E56" w:rsidDel="0011368A">
          <w:delText>monitoring</w:delText>
        </w:r>
        <w:r w:rsidR="006F3B5A" w:rsidRPr="002B4E56" w:rsidDel="0011368A">
          <w:delText xml:space="preserve">. </w:delText>
        </w:r>
        <w:r w:rsidR="00380A40" w:rsidRPr="002B4E56" w:rsidDel="0011368A">
          <w:delText>N</w:delText>
        </w:r>
        <w:r w:rsidR="001F2200" w:rsidRPr="002B4E56" w:rsidDel="0011368A">
          <w:delText>on-</w:delText>
        </w:r>
        <w:r w:rsidR="00956A55" w:rsidRPr="002B4E56" w:rsidDel="0011368A">
          <w:delText xml:space="preserve">VKA </w:delText>
        </w:r>
        <w:r w:rsidR="001F2200" w:rsidRPr="002B4E56" w:rsidDel="0011368A">
          <w:delText>oral anticoagulants (</w:delText>
        </w:r>
        <w:r w:rsidR="000976B6" w:rsidRPr="002B4E56" w:rsidDel="0011368A">
          <w:delText>NOACs</w:delText>
        </w:r>
        <w:r w:rsidR="00EB1904" w:rsidRPr="002B4E56" w:rsidDel="0011368A">
          <w:delText xml:space="preserve">; </w:delText>
        </w:r>
        <w:r w:rsidR="000F1FB5" w:rsidRPr="002B4E56" w:rsidDel="0011368A">
          <w:delText xml:space="preserve">rivaroxaban, </w:delText>
        </w:r>
        <w:r w:rsidR="00EB1904" w:rsidRPr="002B4E56" w:rsidDel="0011368A">
          <w:delText>apixaban, dabigatran</w:delText>
        </w:r>
        <w:r w:rsidR="000F1FB5" w:rsidRPr="002B4E56" w:rsidDel="0011368A">
          <w:delText xml:space="preserve"> and</w:delText>
        </w:r>
        <w:r w:rsidR="00EB1904" w:rsidRPr="002B4E56" w:rsidDel="0011368A">
          <w:delText xml:space="preserve"> edoxaban</w:delText>
        </w:r>
        <w:r w:rsidR="001F2200" w:rsidRPr="002B4E56" w:rsidDel="0011368A">
          <w:delText>)</w:delText>
        </w:r>
        <w:r w:rsidR="000976B6" w:rsidRPr="002B4E56" w:rsidDel="0011368A">
          <w:delText xml:space="preserve"> have been approved for </w:delText>
        </w:r>
        <w:r w:rsidR="00D638DB" w:rsidRPr="002B4E56" w:rsidDel="0011368A">
          <w:delText xml:space="preserve">the </w:delText>
        </w:r>
        <w:r w:rsidR="000976B6" w:rsidRPr="002B4E56" w:rsidDel="0011368A">
          <w:delText xml:space="preserve">prevention </w:delText>
        </w:r>
        <w:r w:rsidR="00D638DB" w:rsidRPr="002B4E56" w:rsidDel="0011368A">
          <w:delText xml:space="preserve">of stroke and systemic embolism (SE) </w:delText>
        </w:r>
        <w:r w:rsidR="000976B6" w:rsidRPr="002B4E56" w:rsidDel="0011368A">
          <w:delText xml:space="preserve">in </w:delText>
        </w:r>
        <w:r w:rsidR="00956A55" w:rsidRPr="002B4E56" w:rsidDel="0011368A">
          <w:delText xml:space="preserve">patients with </w:delText>
        </w:r>
        <w:r w:rsidR="000976B6" w:rsidRPr="002B4E56" w:rsidDel="0011368A">
          <w:delText>AF</w:delText>
        </w:r>
        <w:r w:rsidR="00B64E0C" w:rsidRPr="002B4E56" w:rsidDel="0011368A">
          <w:delText xml:space="preserve">. These </w:delText>
        </w:r>
        <w:r w:rsidR="00D638DB" w:rsidRPr="002B4E56" w:rsidDel="0011368A">
          <w:delText>agents</w:delText>
        </w:r>
        <w:r w:rsidR="000976B6" w:rsidRPr="002B4E56" w:rsidDel="0011368A">
          <w:delText xml:space="preserve"> </w:delText>
        </w:r>
      </w:del>
      <w:ins w:id="34" w:author="Author">
        <w:r w:rsidR="0011368A">
          <w:t>The NOACs</w:t>
        </w:r>
        <w:r w:rsidR="0011368A" w:rsidRPr="002B4E56">
          <w:t xml:space="preserve"> </w:t>
        </w:r>
      </w:ins>
      <w:r w:rsidR="000976B6" w:rsidRPr="002B4E56">
        <w:t xml:space="preserve">are </w:t>
      </w:r>
      <w:r w:rsidR="000976B6" w:rsidRPr="002B4E56">
        <w:lastRenderedPageBreak/>
        <w:t>recommended as alternatives</w:t>
      </w:r>
      <w:r w:rsidR="00036842" w:rsidRPr="002B4E56">
        <w:t xml:space="preserve"> to VKAs in</w:t>
      </w:r>
      <w:r w:rsidR="000976B6" w:rsidRPr="002B4E56">
        <w:t xml:space="preserve"> </w:t>
      </w:r>
      <w:r w:rsidR="00D638DB" w:rsidRPr="002B4E56">
        <w:t xml:space="preserve">the </w:t>
      </w:r>
      <w:r w:rsidR="000976B6" w:rsidRPr="002B4E56">
        <w:t xml:space="preserve">American </w:t>
      </w:r>
      <w:r w:rsidR="00965FF6" w:rsidRPr="002B4E56">
        <w:t>College of Cardiology</w:t>
      </w:r>
      <w:r w:rsidR="007175B5" w:rsidRPr="002B4E56">
        <w:t xml:space="preserve"> (ACC)</w:t>
      </w:r>
      <w:r w:rsidR="00965FF6" w:rsidRPr="002B4E56">
        <w:t>/Americ</w:t>
      </w:r>
      <w:r w:rsidR="0000035E" w:rsidRPr="002B4E56">
        <w:t xml:space="preserve">an Heart Association </w:t>
      </w:r>
      <w:r w:rsidR="007175B5" w:rsidRPr="002B4E56">
        <w:t xml:space="preserve">(AHA) </w:t>
      </w:r>
      <w:r w:rsidR="0000035E" w:rsidRPr="002B4E56">
        <w:t>guidelines</w:t>
      </w:r>
      <w:r w:rsidR="00036842" w:rsidRPr="002B4E56">
        <w:t>,</w:t>
      </w:r>
      <w:r w:rsidR="00ED2624" w:rsidRPr="002B4E56">
        <w:fldChar w:fldCharType="begin"/>
      </w:r>
      <w:r w:rsidR="00ED30FD">
        <w:instrText xml:space="preserve"> ADDIN EN.CITE &lt;EndNote&gt;&lt;Cite&gt;&lt;Author&gt;January&lt;/Author&gt;&lt;Year&gt;2014&lt;/Year&gt;&lt;RecNum&gt;5921&lt;/RecNum&gt;&lt;DisplayText&gt;&lt;style face="superscript"&gt;2&lt;/style&gt;&lt;/DisplayText&gt;&lt;record&gt;&lt;rec-number&gt;5921&lt;/rec-number&gt;&lt;foreign-keys&gt;&lt;key app="EN" db-id="vpwas2dr65fprwedrrnxawwd550rw59z0dvr" timestamp="1485780134"&gt;5921&lt;/key&gt;&lt;/foreign-keys&gt;&lt;ref-type name="Journal Article"&gt;17&lt;/ref-type&gt;&lt;contributors&gt;&lt;authors&gt;&lt;author&gt;January, C.T.&lt;/author&gt;&lt;author&gt;Wann, L.S.&lt;/author&gt;&lt;author&gt;Alpert, J.S.&lt;/author&gt;&lt;author&gt;Calkins, H.&lt;/author&gt;&lt;author&gt;Cleveland, J.C., Jr.&lt;/author&gt;&lt;author&gt;Cigarroa, J.E.&lt;/author&gt;&lt;author&gt;Conti, J.B.&lt;/author&gt;&lt;author&gt;Ellinor, P.T.&lt;/author&gt;&lt;author&gt;Ezekowitz, M.D.&lt;/author&gt;&lt;author&gt;Field, M.E.&lt;/author&gt;&lt;author&gt;Murray, K.T.&lt;/author&gt;&lt;author&gt;Sacco, R.L.&lt;/author&gt;&lt;author&gt;Stevenson, W.G.&lt;/author&gt;&lt;author&gt;Tchou, P.J.&lt;/author&gt;&lt;author&gt;Tracy, C.M.&lt;/author&gt;&lt;author&gt;Yancy, C.W.&lt;/author&gt;&lt;/authors&gt;&lt;/contributors&gt;&lt;titles&gt;&lt;title&gt;2014 AHA/ACC/HRS Guideline for the management of patients with atrial fibrillation: a report of the American College of Cardiology/American Heart Association Task Force on Practice Guidelines and the Heart Rhythm Society&lt;/title&gt;&lt;secondary-title&gt;J. Am. Coll. Cardiol&lt;/secondary-title&gt;&lt;/titles&gt;&lt;periodical&gt;&lt;full-title&gt;J. Am. Coll. Cardiol&lt;/full-title&gt;&lt;/periodical&gt;&lt;pages&gt;e1-e76&lt;/pages&gt;&lt;volume&gt;64&lt;/volume&gt;&lt;number&gt;21&lt;/number&gt;&lt;reprint-edition&gt;Not in File&lt;/reprint-edition&gt;&lt;keywords&gt;&lt;keyword&gt;Atrial Fibrillation&lt;/keyword&gt;&lt;keyword&gt;guideline&lt;/keyword&gt;&lt;keyword&gt;Guidelines&lt;/keyword&gt;&lt;keyword&gt;Heart&lt;/keyword&gt;&lt;keyword&gt;MANAGEMENT&lt;/keyword&gt;&lt;keyword&gt;Patients&lt;/keyword&gt;&lt;keyword&gt;Practice Guidelines&lt;/keyword&gt;&lt;/keywords&gt;&lt;dates&gt;&lt;year&gt;2014&lt;/year&gt;&lt;pub-dates&gt;&lt;date&gt;12/1/2014&lt;/date&gt;&lt;/pub-dates&gt;&lt;/dates&gt;&lt;label&gt;JANUARY2014&lt;/label&gt;&lt;urls&gt;&lt;related-urls&gt;&lt;url&gt;http://www.ncbi.nlm.nih.gov/pubmed/24685669&lt;/url&gt;&lt;/related-urls&gt;&lt;/urls&gt;&lt;/record&gt;&lt;/Cite&gt;&lt;/EndNote&gt;</w:instrText>
      </w:r>
      <w:r w:rsidR="00ED2624" w:rsidRPr="002B4E56">
        <w:fldChar w:fldCharType="separate"/>
      </w:r>
      <w:r w:rsidR="00086A4E" w:rsidRPr="002B4E56">
        <w:rPr>
          <w:noProof/>
          <w:vertAlign w:val="superscript"/>
        </w:rPr>
        <w:t>2</w:t>
      </w:r>
      <w:r w:rsidR="00ED2624" w:rsidRPr="002B4E56">
        <w:fldChar w:fldCharType="end"/>
      </w:r>
      <w:r w:rsidR="00036842" w:rsidRPr="002B4E56">
        <w:t xml:space="preserve"> and </w:t>
      </w:r>
      <w:r w:rsidR="00DD2A35" w:rsidRPr="002B4E56">
        <w:t>European Society of Cardiology (ESC) guidelines</w:t>
      </w:r>
      <w:r w:rsidR="00036842" w:rsidRPr="002B4E56">
        <w:t xml:space="preserve"> recommend</w:t>
      </w:r>
      <w:r w:rsidR="001B2B48" w:rsidRPr="002B4E56">
        <w:t xml:space="preserve"> NOACs</w:t>
      </w:r>
      <w:r w:rsidR="00036842" w:rsidRPr="002B4E56">
        <w:t xml:space="preserve"> </w:t>
      </w:r>
      <w:r w:rsidRPr="002B4E56">
        <w:t xml:space="preserve">in preference to </w:t>
      </w:r>
      <w:r w:rsidR="00036842" w:rsidRPr="002B4E56">
        <w:t>VKAs</w:t>
      </w:r>
      <w:r w:rsidRPr="002B4E56">
        <w:t xml:space="preserve"> based on </w:t>
      </w:r>
      <w:r w:rsidR="006F3B5A" w:rsidRPr="002B4E56">
        <w:t xml:space="preserve">their </w:t>
      </w:r>
      <w:r w:rsidRPr="002B4E56">
        <w:t>improved safety</w:t>
      </w:r>
      <w:r w:rsidR="006F3B5A" w:rsidRPr="002B4E56">
        <w:t xml:space="preserve"> profile</w:t>
      </w:r>
      <w:r w:rsidRPr="002B4E56">
        <w:t>.</w:t>
      </w:r>
      <w:r w:rsidR="00ED2624" w:rsidRPr="002B4E56">
        <w:fldChar w:fldCharType="begin">
          <w:fldData xml:space="preserve">PEVuZE5vdGU+PENpdGU+PEF1dGhvcj5LaXJjaGhvZjwvQXV0aG9yPjxZZWFyPjIwMTY8L1llYXI+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</w:fldData>
        </w:fldChar>
      </w:r>
      <w:r w:rsidR="00ED30FD">
        <w:instrText xml:space="preserve"> ADDIN EN.CITE </w:instrText>
      </w:r>
      <w:r w:rsidR="00ED30FD">
        <w:fldChar w:fldCharType="begin">
          <w:fldData xml:space="preserve">PEVuZE5vdGU+PENpdGU+PEF1dGhvcj5LaXJjaGhvZjwvQXV0aG9yPjxZZWFyPjIwMTY8L1llYXI+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</w:fldData>
        </w:fldChar>
      </w:r>
      <w:r w:rsidR="00ED30FD">
        <w:instrText xml:space="preserve"> ADDIN EN.CITE.DATA </w:instrText>
      </w:r>
      <w:r w:rsidR="00ED30FD">
        <w:fldChar w:fldCharType="end"/>
      </w:r>
      <w:r w:rsidR="00ED2624" w:rsidRPr="002B4E56">
        <w:fldChar w:fldCharType="separate"/>
      </w:r>
      <w:r w:rsidR="00086A4E" w:rsidRPr="002B4E56">
        <w:rPr>
          <w:noProof/>
          <w:vertAlign w:val="superscript"/>
        </w:rPr>
        <w:t>3,4</w:t>
      </w:r>
      <w:r w:rsidR="00ED2624" w:rsidRPr="002B4E56">
        <w:fldChar w:fldCharType="end"/>
      </w:r>
    </w:p>
    <w:p w14:paraId="3D47309D" w14:textId="77777777" w:rsidR="009A2DDE" w:rsidRPr="002B4E56" w:rsidRDefault="009A2DDE" w:rsidP="000C7642">
      <w:pPr>
        <w:pStyle w:val="Text"/>
      </w:pPr>
    </w:p>
    <w:p w14:paraId="3132C5BB" w14:textId="1EE81A40" w:rsidR="00AB6140" w:rsidRPr="002B4E56" w:rsidRDefault="00993FC4" w:rsidP="000C7642">
      <w:pPr>
        <w:pStyle w:val="Text"/>
      </w:pPr>
      <w:r w:rsidRPr="002B4E56">
        <w:t>ROCKET AF was a randomized, double-blind</w:t>
      </w:r>
      <w:r w:rsidR="00DC2945" w:rsidRPr="002B4E56">
        <w:t xml:space="preserve"> phase III clinical trial to evaluate the efficacy and safety of rivaroxaban </w:t>
      </w:r>
      <w:r w:rsidR="00AB6140" w:rsidRPr="002B4E56">
        <w:t xml:space="preserve">20 mg once daily (15 mg </w:t>
      </w:r>
      <w:r w:rsidR="00D931C7" w:rsidRPr="002B4E56">
        <w:t xml:space="preserve">once daily </w:t>
      </w:r>
      <w:r w:rsidR="00AB6140" w:rsidRPr="002B4E56">
        <w:t xml:space="preserve">in patients with creatinine clearance 30–49 ml/min) </w:t>
      </w:r>
      <w:r w:rsidR="00DC2945" w:rsidRPr="002B4E56">
        <w:t>versus warfarin for the prevention of stroke/non-central nervous system (CNS) SE in patients with AF</w:t>
      </w:r>
      <w:r w:rsidR="00AB6140" w:rsidRPr="002B4E56">
        <w:t>.</w:t>
      </w:r>
      <w:r w:rsidR="00DC2945" w:rsidRPr="002B4E56">
        <w:fldChar w:fldCharType="begin"/>
      </w:r>
      <w:r w:rsidR="00ED30FD">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00DC2945" w:rsidRPr="002B4E56">
        <w:fldChar w:fldCharType="separate"/>
      </w:r>
      <w:r w:rsidR="00086A4E" w:rsidRPr="002B4E56">
        <w:rPr>
          <w:noProof/>
          <w:vertAlign w:val="superscript"/>
        </w:rPr>
        <w:t>5</w:t>
      </w:r>
      <w:r w:rsidR="00DC2945" w:rsidRPr="002B4E56">
        <w:fldChar w:fldCharType="end"/>
      </w:r>
      <w:r w:rsidR="00AB6140" w:rsidRPr="002B4E56">
        <w:t xml:space="preserve"> </w:t>
      </w:r>
      <w:r w:rsidRPr="002B4E56">
        <w:t>XANTUS was an international, prospective, observational study to validate the safety profile of rivaroxaban and assess the incidence of treatment-emergent safety events</w:t>
      </w:r>
      <w:r w:rsidR="00C565BB" w:rsidRPr="002B4E56">
        <w:t>,</w:t>
      </w:r>
      <w:r w:rsidRPr="002B4E56">
        <w:t xml:space="preserve"> such as major bleeding and </w:t>
      </w:r>
      <w:r w:rsidR="0098161E">
        <w:t>death</w:t>
      </w:r>
      <w:r w:rsidR="004E70F5" w:rsidRPr="002B4E56">
        <w:t>, in addition to</w:t>
      </w:r>
      <w:r w:rsidRPr="002B4E56">
        <w:t xml:space="preserve"> </w:t>
      </w:r>
      <w:r w:rsidR="004E70F5" w:rsidRPr="002B4E56">
        <w:t xml:space="preserve">stroke/non-CNS SE </w:t>
      </w:r>
      <w:r w:rsidRPr="002B4E56">
        <w:t xml:space="preserve">in patients with </w:t>
      </w:r>
      <w:r w:rsidR="00AA5E6C" w:rsidRPr="002B4E56">
        <w:t>AF</w:t>
      </w:r>
      <w:r w:rsidRPr="002B4E56">
        <w:t xml:space="preserve"> in a real-world</w:t>
      </w:r>
      <w:r w:rsidR="00D931C7" w:rsidRPr="002B4E56">
        <w:t xml:space="preserve"> </w:t>
      </w:r>
      <w:r w:rsidRPr="002B4E56">
        <w:t>setting</w:t>
      </w:r>
      <w:r w:rsidR="00AB6140" w:rsidRPr="002B4E56">
        <w:t>.</w:t>
      </w:r>
      <w:r w:rsidR="00ED2624" w:rsidRPr="002B4E5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 </w:instrText>
      </w:r>
      <w:r w:rsidR="0064797F">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EN.CITE.DATA </w:instrText>
      </w:r>
      <w:r w:rsidR="0064797F">
        <w:fldChar w:fldCharType="end"/>
      </w:r>
      <w:r w:rsidR="00ED2624" w:rsidRPr="002B4E56">
        <w:fldChar w:fldCharType="separate"/>
      </w:r>
      <w:r w:rsidR="00960E80" w:rsidRPr="002B4E56">
        <w:rPr>
          <w:noProof/>
          <w:vertAlign w:val="superscript"/>
        </w:rPr>
        <w:t>6</w:t>
      </w:r>
      <w:r w:rsidR="00ED2624" w:rsidRPr="002B4E56">
        <w:fldChar w:fldCharType="end"/>
      </w:r>
      <w:r w:rsidR="00AB6140" w:rsidRPr="002B4E56">
        <w:t xml:space="preserve"> </w:t>
      </w:r>
      <w:del w:id="35" w:author="Author">
        <w:r w:rsidR="00AB6140" w:rsidRPr="002B4E56" w:rsidDel="00D00932">
          <w:delText xml:space="preserve">In line with </w:delText>
        </w:r>
        <w:r w:rsidR="00C565BB" w:rsidRPr="002B4E56" w:rsidDel="00D00932">
          <w:delText xml:space="preserve">previous </w:delText>
        </w:r>
        <w:r w:rsidR="00AB6140" w:rsidRPr="002B4E56" w:rsidDel="00D00932">
          <w:delText>obser</w:delText>
        </w:r>
        <w:r w:rsidR="00C565BB" w:rsidRPr="002B4E56" w:rsidDel="00D00932">
          <w:delText>vations</w:delText>
        </w:r>
        <w:r w:rsidR="00AB6140" w:rsidRPr="002B4E56" w:rsidDel="00D00932">
          <w:delText xml:space="preserve"> </w:delText>
        </w:r>
        <w:r w:rsidR="00C565BB" w:rsidRPr="002B4E56" w:rsidDel="00D00932">
          <w:delText>from</w:delText>
        </w:r>
        <w:r w:rsidR="00AB6140" w:rsidRPr="002B4E56" w:rsidDel="00D00932">
          <w:delText xml:space="preserve"> real-world clinical practice</w:delText>
        </w:r>
        <w:r w:rsidR="00B64E0C" w:rsidRPr="002B4E56" w:rsidDel="00D00932">
          <w:delText>,</w:delText>
        </w:r>
        <w:r w:rsidR="006D1220" w:rsidRPr="002B4E56" w:rsidDel="00D00932">
          <w:fldChar w:fldCharType="begin"/>
        </w:r>
      </w:del>
      <w:r w:rsidR="00220B21">
        <w:instrText xml:space="preserve"> ADDIN EN.CITE &lt;EndNote&gt;&lt;Cite&gt;&lt;Author&gt;Fay&lt;/Author&gt;&lt;Year&gt;2016&lt;/Year&gt;&lt;RecNum&gt;3330&lt;/RecNum&gt;&lt;DisplayText&gt;&lt;style face="superscript"&gt;7&lt;/style&gt;&lt;/DisplayText&gt;&lt;record&gt;&lt;rec-number&gt;3330&lt;/rec-number&gt;&lt;foreign-keys&gt;&lt;key app="EN" db-id="zrw55exzq95dddesr5wpwaxf0s0xt0vdtzz2" timestamp="1485940090"&gt;3330&lt;/key&gt;&lt;/foreign-keys&gt;&lt;ref-type name="Conference Presentation"&gt;47&lt;/ref-type&gt;&lt;contributors&gt;&lt;authors&gt;&lt;author&gt;Fay, M.R.&lt;/author&gt;&lt;author&gt;Martins, J.L.&lt;/author&gt;&lt;author&gt;Czekay, B.&lt;/author&gt;&lt;/authors&gt;&lt;/contributors&gt;&lt;titles&gt;&lt;title&gt;Oral anticoagulant prescribing patterns for stroke prevention in atrial fibrillation among general practitioners and cardiologists in three European countries&lt;/title&gt;&lt;secondary-title&gt;European Society of Cardiology congress&lt;/secondary-title&gt;&lt;/titles&gt;&lt;volume&gt;ESC&lt;/volume&gt;&lt;number&gt;P2597&lt;/number&gt;&lt;num-vols&gt;Poster&lt;/num-vols&gt;&lt;edition&gt;27&lt;/edition&gt;&lt;keywords&gt;&lt;keyword&gt;anticoagulant&lt;/keyword&gt;&lt;keyword&gt;Atrial Fibrillation&lt;/keyword&gt;&lt;keyword&gt;General Practitioners&lt;/keyword&gt;&lt;keyword&gt;oral anticoagulant&lt;/keyword&gt;&lt;keyword&gt;prevention&lt;/keyword&gt;&lt;keyword&gt;Stroke&lt;/keyword&gt;&lt;/keywords&gt;&lt;dates&gt;&lt;year&gt;2016&lt;/year&gt;&lt;pub-dates&gt;&lt;date&gt;31 August&lt;/date&gt;&lt;/pub-dates&gt;&lt;/dates&gt;&lt;pub-location&gt;Rome&lt;/pub-location&gt;&lt;publisher&gt;Italy&lt;/publisher&gt;&lt;label&gt;FAY2016&lt;/label&gt;&lt;urls&gt;&lt;related-urls&gt;&lt;url&gt;&lt;style face="underline" font="default" size="100%"&gt;http://congress365.escardio.org/Search-Results?vgnextkeyword=fay&amp;amp;Years=C365YEAR2016#.WakjfrKGNEb&lt;/style&gt;&lt;style face="normal" font="default" size="100%"&gt; [accessed 1 September 2017]&lt;/style&gt;&lt;/url&gt;&lt;/related-urls&gt;&lt;/urls&gt;&lt;/record&gt;&lt;/Cite&gt;&lt;/EndNote&gt;</w:instrText>
      </w:r>
      <w:del w:id="36" w:author="Author">
        <w:r w:rsidR="006D1220" w:rsidRPr="002B4E56" w:rsidDel="00D00932">
          <w:fldChar w:fldCharType="separate"/>
        </w:r>
        <w:r w:rsidR="00960E80" w:rsidRPr="002B4E56" w:rsidDel="00D00932">
          <w:rPr>
            <w:noProof/>
            <w:vertAlign w:val="superscript"/>
          </w:rPr>
          <w:delText>7</w:delText>
        </w:r>
        <w:r w:rsidR="006D1220" w:rsidRPr="002B4E56" w:rsidDel="00D00932">
          <w:fldChar w:fldCharType="end"/>
        </w:r>
        <w:r w:rsidR="00AB6140" w:rsidRPr="002B4E56" w:rsidDel="00D00932">
          <w:delText xml:space="preserve"> d</w:delText>
        </w:r>
        <w:r w:rsidR="00B4453A" w:rsidRPr="002B4E56" w:rsidDel="00D00932">
          <w:delText xml:space="preserve">ose selection </w:delText>
        </w:r>
        <w:r w:rsidR="00AB6140" w:rsidRPr="002B4E56" w:rsidDel="00D00932">
          <w:delText>may</w:delText>
        </w:r>
        <w:r w:rsidR="00B4453A" w:rsidRPr="002B4E56" w:rsidDel="00D00932">
          <w:delText xml:space="preserve"> not </w:delText>
        </w:r>
        <w:r w:rsidR="002E026F" w:rsidRPr="002B4E56" w:rsidDel="00D00932">
          <w:delText xml:space="preserve">always have been based on the label recommendation (i.e. based on renal function) and </w:delText>
        </w:r>
        <w:r w:rsidR="00CE025E" w:rsidRPr="002B4E56" w:rsidDel="00D00932">
          <w:delText>other factors</w:delText>
        </w:r>
        <w:r w:rsidR="00C565BB" w:rsidRPr="002B4E56" w:rsidDel="00D00932">
          <w:delText>,</w:delText>
        </w:r>
        <w:r w:rsidR="00CE025E" w:rsidRPr="002B4E56" w:rsidDel="00D00932">
          <w:delText xml:space="preserve"> </w:delText>
        </w:r>
        <w:r w:rsidR="002E026F" w:rsidRPr="002B4E56" w:rsidDel="00D00932">
          <w:delText>such as frailty</w:delText>
        </w:r>
        <w:r w:rsidR="00C565BB" w:rsidRPr="002B4E56" w:rsidDel="00D00932">
          <w:delText>,</w:delText>
        </w:r>
        <w:r w:rsidR="00CE025E" w:rsidRPr="002B4E56" w:rsidDel="00D00932">
          <w:delText xml:space="preserve"> </w:delText>
        </w:r>
        <w:r w:rsidR="00132A59" w:rsidRPr="002B4E56" w:rsidDel="00D00932">
          <w:delText xml:space="preserve">may have been taken </w:delText>
        </w:r>
        <w:r w:rsidR="00CE025E" w:rsidRPr="002B4E56" w:rsidDel="00D00932">
          <w:delText>into consideration</w:delText>
        </w:r>
        <w:r w:rsidR="00AB6140" w:rsidRPr="002B4E56" w:rsidDel="00D00932">
          <w:delText>.</w:delText>
        </w:r>
      </w:del>
    </w:p>
    <w:p w14:paraId="6F20CF26" w14:textId="77777777" w:rsidR="009A2DDE" w:rsidRPr="002B4E56" w:rsidRDefault="009A2DDE" w:rsidP="000C7642">
      <w:pPr>
        <w:pStyle w:val="Text"/>
      </w:pPr>
    </w:p>
    <w:p w14:paraId="4F1E0540" w14:textId="610C2983" w:rsidR="00234093" w:rsidRPr="002B4E56" w:rsidRDefault="000C3B5B" w:rsidP="000C7642">
      <w:pPr>
        <w:pStyle w:val="Text"/>
      </w:pPr>
      <w:r w:rsidRPr="002B4E56">
        <w:t>B</w:t>
      </w:r>
      <w:r w:rsidR="00993FC4" w:rsidRPr="002B4E56">
        <w:t xml:space="preserve">oth studies contributed to the </w:t>
      </w:r>
      <w:r w:rsidR="00571028" w:rsidRPr="002B4E56">
        <w:t xml:space="preserve">clinical </w:t>
      </w:r>
      <w:r w:rsidR="00993FC4" w:rsidRPr="002B4E56">
        <w:t xml:space="preserve">evidence for rivaroxaban in the prevention of </w:t>
      </w:r>
      <w:r w:rsidR="00FC611E" w:rsidRPr="002B4E56">
        <w:t>stroke in patients with A</w:t>
      </w:r>
      <w:r w:rsidR="00993FC4" w:rsidRPr="002B4E56">
        <w:t>F,</w:t>
      </w:r>
      <w:r w:rsidR="005F3466" w:rsidRPr="002B4E56">
        <w:t xml:space="preserve"> but</w:t>
      </w:r>
      <w:r w:rsidR="00993FC4" w:rsidRPr="002B4E56">
        <w:t xml:space="preserve"> </w:t>
      </w:r>
      <w:r w:rsidR="00B30146" w:rsidRPr="002B4E56">
        <w:t>they</w:t>
      </w:r>
      <w:r w:rsidR="00993FC4" w:rsidRPr="002B4E56">
        <w:t xml:space="preserve"> were conducted in patient populations</w:t>
      </w:r>
      <w:r w:rsidR="00A943DC" w:rsidRPr="002B4E56">
        <w:t xml:space="preserve"> with</w:t>
      </w:r>
      <w:r w:rsidR="000C7642" w:rsidRPr="002B4E56">
        <w:t xml:space="preserve"> a</w:t>
      </w:r>
      <w:r w:rsidR="00A943DC" w:rsidRPr="002B4E56">
        <w:t xml:space="preserve"> different baseline risk of stroke</w:t>
      </w:r>
      <w:r w:rsidR="00351E9B" w:rsidRPr="002B4E56">
        <w:t xml:space="preserve">. </w:t>
      </w:r>
      <w:r w:rsidR="00993FC4" w:rsidRPr="002B4E56">
        <w:t>By design, ROCKET AF was performed in standardized conditions and in selected patient</w:t>
      </w:r>
      <w:r w:rsidR="002934FE" w:rsidRPr="002B4E56">
        <w:t>s</w:t>
      </w:r>
      <w:r w:rsidR="00993FC4" w:rsidRPr="002B4E56">
        <w:t xml:space="preserve"> </w:t>
      </w:r>
      <w:r w:rsidR="00B30146" w:rsidRPr="002B4E56">
        <w:t xml:space="preserve">with </w:t>
      </w:r>
      <w:r w:rsidR="00B64E0C" w:rsidRPr="002B4E56">
        <w:t>AF</w:t>
      </w:r>
      <w:r w:rsidR="00993FC4" w:rsidRPr="002B4E56">
        <w:t xml:space="preserve"> </w:t>
      </w:r>
      <w:r w:rsidR="0099076F" w:rsidRPr="002B4E56">
        <w:t>(N=14,264)</w:t>
      </w:r>
      <w:r w:rsidR="002934FE" w:rsidRPr="002B4E56">
        <w:t>, each</w:t>
      </w:r>
      <w:r w:rsidR="00993FC4" w:rsidRPr="002B4E56">
        <w:t xml:space="preserve"> at </w:t>
      </w:r>
      <w:r w:rsidR="00132A59" w:rsidRPr="002B4E56">
        <w:t xml:space="preserve">a </w:t>
      </w:r>
      <w:r w:rsidR="00993FC4" w:rsidRPr="002B4E56">
        <w:t>moderate</w:t>
      </w:r>
      <w:r w:rsidR="00CE5D74" w:rsidRPr="002B4E56">
        <w:t>-</w:t>
      </w:r>
      <w:r w:rsidR="00993FC4" w:rsidRPr="002B4E56">
        <w:t>to</w:t>
      </w:r>
      <w:r w:rsidR="003F0376" w:rsidRPr="002B4E56">
        <w:t>-</w:t>
      </w:r>
      <w:r w:rsidR="00993FC4" w:rsidRPr="002B4E56">
        <w:t>high risk of stroke (CHADS</w:t>
      </w:r>
      <w:r w:rsidR="00993FC4" w:rsidRPr="002B4E56">
        <w:rPr>
          <w:vertAlign w:val="subscript"/>
        </w:rPr>
        <w:t>2</w:t>
      </w:r>
      <w:r w:rsidR="00993FC4" w:rsidRPr="002B4E56">
        <w:t xml:space="preserve"> score ≥2; </w:t>
      </w:r>
      <w:r w:rsidR="003F7B6C" w:rsidRPr="002B4E56">
        <w:t xml:space="preserve">Figure </w:t>
      </w:r>
      <w:r w:rsidR="00993FC4" w:rsidRPr="002B4E56">
        <w:t>1)</w:t>
      </w:r>
      <w:r w:rsidR="00234093" w:rsidRPr="002B4E56">
        <w:t>.</w:t>
      </w:r>
      <w:r w:rsidR="00F865BA" w:rsidRPr="002B4E56">
        <w:fldChar w:fldCharType="begin"/>
      </w:r>
      <w:r w:rsidR="00ED30FD">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00F865BA" w:rsidRPr="002B4E56">
        <w:fldChar w:fldCharType="separate"/>
      </w:r>
      <w:r w:rsidR="00086A4E" w:rsidRPr="002B4E56">
        <w:rPr>
          <w:noProof/>
          <w:vertAlign w:val="superscript"/>
        </w:rPr>
        <w:t>5</w:t>
      </w:r>
      <w:r w:rsidR="00F865BA" w:rsidRPr="002B4E56">
        <w:fldChar w:fldCharType="end"/>
      </w:r>
      <w:r w:rsidR="00234093" w:rsidRPr="002B4E56">
        <w:t xml:space="preserve"> </w:t>
      </w:r>
      <w:r w:rsidR="00993FC4" w:rsidRPr="002B4E56">
        <w:t xml:space="preserve">XANTUS </w:t>
      </w:r>
      <w:r w:rsidR="00FB0BAD" w:rsidRPr="002B4E56">
        <w:t xml:space="preserve">enrolled consecutive patients newly initiated on rivaroxaban </w:t>
      </w:r>
      <w:r w:rsidR="0099076F" w:rsidRPr="002B4E56">
        <w:t>(N=6784)</w:t>
      </w:r>
      <w:r w:rsidR="00993FC4" w:rsidRPr="002B4E56">
        <w:t xml:space="preserve">, </w:t>
      </w:r>
      <w:r w:rsidR="00351E9B" w:rsidRPr="002B4E56">
        <w:t>i.e.</w:t>
      </w:r>
      <w:r w:rsidR="00FB0BAD" w:rsidRPr="002B4E56">
        <w:t xml:space="preserve"> a pop</w:t>
      </w:r>
      <w:r w:rsidR="00B30146" w:rsidRPr="002B4E56">
        <w:t>ulation in whom rivaroxaban was</w:t>
      </w:r>
      <w:r w:rsidR="00B64E0C" w:rsidRPr="002B4E56">
        <w:t xml:space="preserve"> </w:t>
      </w:r>
      <w:r w:rsidR="00FB0BAD" w:rsidRPr="002B4E56">
        <w:t>approved</w:t>
      </w:r>
      <w:r w:rsidR="00B30146" w:rsidRPr="002B4E56">
        <w:t xml:space="preserve"> for</w:t>
      </w:r>
      <w:r w:rsidR="00FB0BAD" w:rsidRPr="002B4E56">
        <w:t xml:space="preserve"> stroke prevention in </w:t>
      </w:r>
      <w:r w:rsidR="00E85018" w:rsidRPr="002B4E56">
        <w:t xml:space="preserve">patients with </w:t>
      </w:r>
      <w:r w:rsidR="00FB0BAD" w:rsidRPr="002B4E56">
        <w:t>AF</w:t>
      </w:r>
      <w:r w:rsidR="00234093" w:rsidRPr="002B4E56">
        <w:t xml:space="preserve">, </w:t>
      </w:r>
      <w:r w:rsidR="00B64E0C" w:rsidRPr="002B4E56">
        <w:t xml:space="preserve">with no </w:t>
      </w:r>
      <w:r w:rsidR="005F48A7" w:rsidRPr="002B4E56">
        <w:t xml:space="preserve">further </w:t>
      </w:r>
      <w:r w:rsidR="00234093" w:rsidRPr="002B4E56">
        <w:t>eligibility criteria for inclusion</w:t>
      </w:r>
      <w:r w:rsidR="00FB0BAD" w:rsidRPr="002B4E56">
        <w:t xml:space="preserve">. </w:t>
      </w:r>
      <w:r w:rsidR="00BF248A" w:rsidRPr="002B4E56">
        <w:t>Th</w:t>
      </w:r>
      <w:r w:rsidR="004F77FB" w:rsidRPr="002B4E56">
        <w:t>e</w:t>
      </w:r>
      <w:r w:rsidR="00BF248A" w:rsidRPr="002B4E56">
        <w:t xml:space="preserve"> real-world population in</w:t>
      </w:r>
      <w:r w:rsidR="00FB0BAD" w:rsidRPr="002B4E56">
        <w:t xml:space="preserve"> XANTUS </w:t>
      </w:r>
      <w:r w:rsidR="004E70F5" w:rsidRPr="002B4E56">
        <w:t>had</w:t>
      </w:r>
      <w:r w:rsidR="00993FC4" w:rsidRPr="002B4E56">
        <w:t xml:space="preserve"> a lower baseline risk </w:t>
      </w:r>
      <w:r w:rsidR="00132A59" w:rsidRPr="002B4E56">
        <w:t xml:space="preserve">of </w:t>
      </w:r>
      <w:r w:rsidR="00993FC4" w:rsidRPr="002B4E56">
        <w:t>stroke</w:t>
      </w:r>
      <w:r w:rsidR="00AA5E6C" w:rsidRPr="002B4E56">
        <w:t>;</w:t>
      </w:r>
      <w:r w:rsidR="003F0376" w:rsidRPr="002B4E56">
        <w:t xml:space="preserve"> </w:t>
      </w:r>
      <w:r w:rsidR="00AA5E6C" w:rsidRPr="002B4E56">
        <w:t>40.</w:t>
      </w:r>
      <w:r w:rsidR="00693FE4" w:rsidRPr="002B4E56">
        <w:t>7</w:t>
      </w:r>
      <w:r w:rsidR="00AA5E6C" w:rsidRPr="002B4E56">
        <w:t xml:space="preserve">% </w:t>
      </w:r>
      <w:r w:rsidR="00A05A8F" w:rsidRPr="002B4E56">
        <w:t xml:space="preserve">(n=2764) </w:t>
      </w:r>
      <w:r w:rsidR="00AA5E6C" w:rsidRPr="002B4E56">
        <w:t>of patients in XANTUS had a CHADS</w:t>
      </w:r>
      <w:r w:rsidR="00AA5E6C" w:rsidRPr="002B4E56">
        <w:rPr>
          <w:vertAlign w:val="subscript"/>
        </w:rPr>
        <w:t>2</w:t>
      </w:r>
      <w:r w:rsidR="00AA5E6C" w:rsidRPr="002B4E56">
        <w:t xml:space="preserve"> score of 0 or 1</w:t>
      </w:r>
      <w:r w:rsidR="00957073" w:rsidRPr="002B4E56">
        <w:t>;</w:t>
      </w:r>
      <w:r w:rsidR="00316B6B" w:rsidRPr="002B4E56">
        <w:t xml:space="preserve"> equivalent patients were excluded from ROCKET AF</w:t>
      </w:r>
      <w:r w:rsidR="00B64E0C" w:rsidRPr="002B4E56">
        <w:t xml:space="preserve">. The </w:t>
      </w:r>
      <w:r w:rsidR="00AA5E6C" w:rsidRPr="002B4E56">
        <w:t>mean (</w:t>
      </w:r>
      <w:r w:rsidR="00571028" w:rsidRPr="002B4E56">
        <w:t>standard deviation</w:t>
      </w:r>
      <w:r w:rsidR="00AA5E6C" w:rsidRPr="002B4E56">
        <w:t>) CHADS</w:t>
      </w:r>
      <w:r w:rsidR="00AA5E6C" w:rsidRPr="002B4E56">
        <w:rPr>
          <w:vertAlign w:val="subscript"/>
        </w:rPr>
        <w:t>2</w:t>
      </w:r>
      <w:r w:rsidR="00AA5E6C" w:rsidRPr="002B4E56">
        <w:t xml:space="preserve"> score</w:t>
      </w:r>
      <w:r w:rsidR="00B64E0C" w:rsidRPr="002B4E56">
        <w:t xml:space="preserve"> in XANTUS</w:t>
      </w:r>
      <w:r w:rsidR="00AA5E6C" w:rsidRPr="002B4E56">
        <w:t xml:space="preserve"> </w:t>
      </w:r>
      <w:r w:rsidR="00B64E0C" w:rsidRPr="002B4E56">
        <w:t xml:space="preserve">was </w:t>
      </w:r>
      <w:r w:rsidR="00AA5E6C" w:rsidRPr="002B4E56">
        <w:t>2.0 (1.3</w:t>
      </w:r>
      <w:r w:rsidR="00341BF7" w:rsidRPr="002B4E56">
        <w:t>)</w:t>
      </w:r>
      <w:r w:rsidR="00DA0E50" w:rsidRPr="002B4E5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 </w:instrText>
      </w:r>
      <w:r w:rsidR="0064797F">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EN.CITE.DATA </w:instrText>
      </w:r>
      <w:r w:rsidR="0064797F">
        <w:fldChar w:fldCharType="end"/>
      </w:r>
      <w:r w:rsidR="00DA0E50" w:rsidRPr="002B4E56">
        <w:fldChar w:fldCharType="separate"/>
      </w:r>
      <w:r w:rsidR="00960E80" w:rsidRPr="002B4E56">
        <w:rPr>
          <w:noProof/>
          <w:vertAlign w:val="superscript"/>
        </w:rPr>
        <w:t>6</w:t>
      </w:r>
      <w:r w:rsidR="00DA0E50" w:rsidRPr="002B4E56">
        <w:fldChar w:fldCharType="end"/>
      </w:r>
      <w:r w:rsidR="00341BF7" w:rsidRPr="002B4E56">
        <w:t xml:space="preserve"> </w:t>
      </w:r>
      <w:r w:rsidR="00B64E0C" w:rsidRPr="002B4E56">
        <w:t xml:space="preserve">compared with </w:t>
      </w:r>
      <w:r w:rsidR="00341BF7" w:rsidRPr="002B4E56">
        <w:t>3.5</w:t>
      </w:r>
      <w:r w:rsidR="00AA5E6C" w:rsidRPr="002B4E56">
        <w:t xml:space="preserve"> (0.9) in the rivaroxaban arm of ROCKET AF </w:t>
      </w:r>
      <w:r w:rsidR="00993FC4" w:rsidRPr="002B4E56">
        <w:t>(</w:t>
      </w:r>
      <w:r w:rsidR="00132A59" w:rsidRPr="002B4E56">
        <w:t>Figure 2</w:t>
      </w:r>
      <w:r w:rsidR="00993FC4" w:rsidRPr="002B4E56">
        <w:t>)</w:t>
      </w:r>
      <w:r w:rsidR="00234093" w:rsidRPr="002B4E56">
        <w:t>.</w:t>
      </w:r>
      <w:r w:rsidR="00DA0E50" w:rsidRPr="002B4E56">
        <w:fldChar w:fldCharType="begin"/>
      </w:r>
      <w:r w:rsidR="00ED30FD">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00DA0E50" w:rsidRPr="002B4E56">
        <w:fldChar w:fldCharType="separate"/>
      </w:r>
      <w:r w:rsidR="00086A4E" w:rsidRPr="002B4E56">
        <w:rPr>
          <w:noProof/>
          <w:vertAlign w:val="superscript"/>
        </w:rPr>
        <w:t>5</w:t>
      </w:r>
      <w:r w:rsidR="00DA0E50" w:rsidRPr="002B4E56">
        <w:fldChar w:fldCharType="end"/>
      </w:r>
      <w:r w:rsidR="00234093" w:rsidRPr="002B4E56">
        <w:t xml:space="preserve"> </w:t>
      </w:r>
      <w:r w:rsidR="00624FF7" w:rsidRPr="002B4E56">
        <w:t xml:space="preserve">There were also population differences in the individual components of </w:t>
      </w:r>
      <w:r w:rsidR="00373E0C">
        <w:t xml:space="preserve">the </w:t>
      </w:r>
      <w:r w:rsidR="00624FF7" w:rsidRPr="002B4E56">
        <w:t>CHADS</w:t>
      </w:r>
      <w:r w:rsidR="00624FF7" w:rsidRPr="002B4E56">
        <w:rPr>
          <w:vertAlign w:val="subscript"/>
        </w:rPr>
        <w:t>2</w:t>
      </w:r>
      <w:r w:rsidR="00624FF7" w:rsidRPr="002B4E56">
        <w:t xml:space="preserve"> score between </w:t>
      </w:r>
      <w:r w:rsidR="00B64E0C" w:rsidRPr="002B4E56">
        <w:t>ROCKET </w:t>
      </w:r>
      <w:r w:rsidR="00624FF7" w:rsidRPr="002B4E56">
        <w:t>AF</w:t>
      </w:r>
      <w:r w:rsidR="00AA5E6C" w:rsidRPr="002B4E56">
        <w:t xml:space="preserve"> </w:t>
      </w:r>
      <w:r w:rsidR="00E85018" w:rsidRPr="002B4E56">
        <w:t xml:space="preserve">and XANTUS </w:t>
      </w:r>
      <w:r w:rsidR="00AA5E6C" w:rsidRPr="002B4E56">
        <w:t xml:space="preserve">(Figure </w:t>
      </w:r>
      <w:r w:rsidR="00B9100B" w:rsidRPr="002B4E56">
        <w:t>2</w:t>
      </w:r>
      <w:r w:rsidR="00AA5E6C" w:rsidRPr="002B4E56">
        <w:t>)</w:t>
      </w:r>
      <w:r w:rsidR="00234093" w:rsidRPr="002B4E56">
        <w:t>.</w:t>
      </w:r>
    </w:p>
    <w:p w14:paraId="58B7D605" w14:textId="77777777" w:rsidR="009A2DDE" w:rsidRPr="002B4E56" w:rsidRDefault="009A2DDE" w:rsidP="000C7642">
      <w:pPr>
        <w:pStyle w:val="Text"/>
      </w:pPr>
    </w:p>
    <w:p w14:paraId="3A909C90" w14:textId="4F4E1D6C" w:rsidR="00302E40" w:rsidRPr="002B4E56" w:rsidRDefault="0025442E" w:rsidP="000C7642">
      <w:pPr>
        <w:pStyle w:val="Text"/>
      </w:pPr>
      <w:r w:rsidRPr="002B4E56">
        <w:lastRenderedPageBreak/>
        <w:t xml:space="preserve">To compare the outcomes from these two studies </w:t>
      </w:r>
      <w:r w:rsidR="00E66C71" w:rsidRPr="002B4E56">
        <w:t>realistically</w:t>
      </w:r>
      <w:r w:rsidR="00B64E0C" w:rsidRPr="002B4E56">
        <w:t>,</w:t>
      </w:r>
      <w:r w:rsidR="00485CDA" w:rsidRPr="002B4E56">
        <w:t xml:space="preserve"> and </w:t>
      </w:r>
      <w:r w:rsidR="00E66C71" w:rsidRPr="002B4E56">
        <w:t xml:space="preserve">to </w:t>
      </w:r>
      <w:r w:rsidR="00485CDA" w:rsidRPr="002B4E56">
        <w:t>assess whether the results obtained in the ROCKET AF phase III</w:t>
      </w:r>
      <w:r w:rsidR="00B9100B" w:rsidRPr="002B4E56">
        <w:t xml:space="preserve"> clinical trial translate into </w:t>
      </w:r>
      <w:r w:rsidR="00485CDA" w:rsidRPr="002B4E56">
        <w:t>real</w:t>
      </w:r>
      <w:r w:rsidR="007919B8" w:rsidRPr="002B4E56">
        <w:t>-</w:t>
      </w:r>
      <w:r w:rsidR="00485CDA" w:rsidRPr="002B4E56">
        <w:t>world</w:t>
      </w:r>
      <w:r w:rsidR="007919B8" w:rsidRPr="002B4E56">
        <w:t xml:space="preserve"> clinical practice</w:t>
      </w:r>
      <w:r w:rsidRPr="002B4E56">
        <w:t xml:space="preserve">, weighting for </w:t>
      </w:r>
      <w:r w:rsidR="00485CDA" w:rsidRPr="002B4E56">
        <w:t>these baseline characteristics</w:t>
      </w:r>
      <w:r w:rsidRPr="002B4E56">
        <w:t xml:space="preserve"> is necessary</w:t>
      </w:r>
      <w:r w:rsidR="00234093" w:rsidRPr="002B4E56">
        <w:t>.</w:t>
      </w:r>
      <w:r w:rsidRPr="002B4E56">
        <w:t xml:space="preserve"> </w:t>
      </w:r>
      <w:r w:rsidR="00470EBC" w:rsidRPr="002B4E56">
        <w:t xml:space="preserve">The aim of this analysis was to compare the outcomes </w:t>
      </w:r>
      <w:r w:rsidR="000317A8" w:rsidRPr="002B4E56">
        <w:t>of</w:t>
      </w:r>
      <w:r w:rsidR="00470EBC" w:rsidRPr="002B4E56">
        <w:t xml:space="preserve"> ROCKET AF</w:t>
      </w:r>
      <w:r w:rsidR="00E85018" w:rsidRPr="002B4E56">
        <w:t xml:space="preserve"> and XANTUS</w:t>
      </w:r>
      <w:r w:rsidR="00470EBC" w:rsidRPr="002B4E56">
        <w:t xml:space="preserve"> after adjusting for baseline characteristics</w:t>
      </w:r>
      <w:r w:rsidR="00234093" w:rsidRPr="002B4E56">
        <w:t>.</w:t>
      </w:r>
    </w:p>
    <w:p w14:paraId="2F07B3F1" w14:textId="77777777" w:rsidR="00B64E0C" w:rsidRPr="002B4E56" w:rsidRDefault="00B64E0C" w:rsidP="000C7642">
      <w:pPr>
        <w:pStyle w:val="Text"/>
      </w:pPr>
    </w:p>
    <w:p w14:paraId="76C64F8A" w14:textId="29608FFA" w:rsidR="00413A89" w:rsidRPr="002B4E56" w:rsidRDefault="00413A89" w:rsidP="00816F4A">
      <w:pPr>
        <w:pStyle w:val="Manuscriptheading2"/>
        <w:spacing w:line="480" w:lineRule="auto"/>
        <w:rPr>
          <w:lang w:val="en-GB"/>
        </w:rPr>
      </w:pPr>
      <w:r w:rsidRPr="002B4E56">
        <w:rPr>
          <w:lang w:val="en-GB"/>
        </w:rPr>
        <w:t>Method</w:t>
      </w:r>
      <w:r w:rsidR="007919B8" w:rsidRPr="002B4E56">
        <w:rPr>
          <w:lang w:val="en-GB"/>
        </w:rPr>
        <w:t>s</w:t>
      </w:r>
    </w:p>
    <w:p w14:paraId="2B904DA9" w14:textId="44C61670" w:rsidR="00234093" w:rsidRPr="008B6C76" w:rsidRDefault="00B9100B" w:rsidP="007D7F6E">
      <w:pPr>
        <w:pStyle w:val="Text"/>
      </w:pPr>
      <w:r w:rsidRPr="002B4E56">
        <w:t xml:space="preserve">The </w:t>
      </w:r>
      <w:r w:rsidR="00D54425" w:rsidRPr="002B4E56">
        <w:t>matching-a</w:t>
      </w:r>
      <w:r w:rsidRPr="002B4E56">
        <w:t xml:space="preserve">djusted </w:t>
      </w:r>
      <w:r w:rsidR="00D54425" w:rsidRPr="002B4E56">
        <w:t xml:space="preserve">indirect comparison </w:t>
      </w:r>
      <w:r w:rsidRPr="002B4E56">
        <w:t>(MAIC) method, as proposed by Signorovitch and colleagues,</w:t>
      </w:r>
      <w:r w:rsidR="00677541" w:rsidRPr="002B4E56">
        <w:fldChar w:fldCharType="begin">
          <w:fldData xml:space="preserve">PEVuZE5vdGU+PENpdGU+PEF1dGhvcj5TaWdub3Jvdml0Y2g8L0F1dGhvcj48WWVhcj4yMDEwPC9Z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</w:fldData>
        </w:fldChar>
      </w:r>
      <w:r w:rsidR="00ED30FD">
        <w:instrText xml:space="preserve"> ADDIN EN.CITE </w:instrText>
      </w:r>
      <w:r w:rsidR="00ED30FD">
        <w:fldChar w:fldCharType="begin">
          <w:fldData xml:space="preserve">PEVuZE5vdGU+PENpdGU+PEF1dGhvcj5TaWdub3Jvdml0Y2g8L0F1dGhvcj48WWVhcj4yMDEwPC9Z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</w:fldData>
        </w:fldChar>
      </w:r>
      <w:r w:rsidR="00ED30FD">
        <w:instrText xml:space="preserve"> ADDIN EN.CITE.DATA </w:instrText>
      </w:r>
      <w:r w:rsidR="00ED30FD">
        <w:fldChar w:fldCharType="end"/>
      </w:r>
      <w:r w:rsidR="00677541" w:rsidRPr="002B4E56">
        <w:fldChar w:fldCharType="separate"/>
      </w:r>
      <w:r w:rsidR="00ED30FD" w:rsidRPr="00ED30FD">
        <w:rPr>
          <w:noProof/>
          <w:vertAlign w:val="superscript"/>
        </w:rPr>
        <w:t>7,8</w:t>
      </w:r>
      <w:r w:rsidR="00677541" w:rsidRPr="002B4E56">
        <w:fldChar w:fldCharType="end"/>
      </w:r>
      <w:r w:rsidRPr="002B4E56">
        <w:t xml:space="preserve"> was used to compare individual </w:t>
      </w:r>
      <w:r w:rsidR="005E42E6">
        <w:t xml:space="preserve">patient data from </w:t>
      </w:r>
      <w:r w:rsidRPr="002B4E56">
        <w:t>XANTUS with the reported results of ROCKET AF</w:t>
      </w:r>
      <w:r w:rsidR="00234093" w:rsidRPr="002B4E56">
        <w:t>.</w:t>
      </w:r>
      <w:r w:rsidRPr="002B4E56">
        <w:t xml:space="preserve"> </w:t>
      </w:r>
      <w:ins w:id="37" w:author="Author">
        <w:r w:rsidR="00157C1A">
          <w:t xml:space="preserve">The MAIC method is a recently described statistical method that </w:t>
        </w:r>
        <w:r w:rsidR="00774EA4">
          <w:t>utilizes individual patient data to allow</w:t>
        </w:r>
        <w:r w:rsidR="000C179C">
          <w:t xml:space="preserve"> for </w:t>
        </w:r>
        <w:r w:rsidR="00774EA4">
          <w:t xml:space="preserve">more reliable </w:t>
        </w:r>
        <w:r w:rsidR="000C179C">
          <w:t>comparison</w:t>
        </w:r>
        <w:r w:rsidR="00552938">
          <w:t>s</w:t>
        </w:r>
        <w:r w:rsidR="000C179C">
          <w:t xml:space="preserve"> between treatments in separate studies</w:t>
        </w:r>
        <w:r w:rsidR="00774EA4">
          <w:t xml:space="preserve"> </w:t>
        </w:r>
        <w:r w:rsidR="00296150">
          <w:t xml:space="preserve">compared with </w:t>
        </w:r>
        <w:r w:rsidR="00774EA4">
          <w:t>other indirect comparison methods based only on published aggregate data</w:t>
        </w:r>
        <w:r w:rsidR="0083619C">
          <w:t>;</w:t>
        </w:r>
        <w:r w:rsidR="0066342E">
          <w:t xml:space="preserve"> this is because t</w:t>
        </w:r>
        <w:r w:rsidR="00774EA4">
          <w:t>he use of individual patient data allows for greater adjustment for observed cross</w:t>
        </w:r>
        <w:r w:rsidR="0083619C">
          <w:t>-</w:t>
        </w:r>
        <w:r w:rsidR="00774EA4">
          <w:t>trial differences</w:t>
        </w:r>
        <w:r w:rsidR="0066342E">
          <w:t xml:space="preserve">, such as resolving differences in key baseline </w:t>
        </w:r>
        <w:r w:rsidR="0066342E" w:rsidRPr="008B6C76">
          <w:t>characteristics</w:t>
        </w:r>
        <w:r w:rsidR="0022340F" w:rsidRPr="008B6C76">
          <w:t xml:space="preserve"> or outcome definitions</w:t>
        </w:r>
        <w:r w:rsidR="006F5987">
          <w:t>.</w:t>
        </w:r>
      </w:ins>
      <w:r w:rsidR="00220B21">
        <w:fldChar w:fldCharType="begin"/>
      </w:r>
      <w:r w:rsidR="00ED30FD">
        <w:instrText xml:space="preserve"> ADDIN EN.CITE &lt;EndNote&gt;&lt;Cite&gt;&lt;Author&gt;Signorovitch&lt;/Author&gt;&lt;Year&gt;2012&lt;/Year&gt;&lt;RecNum&gt;13695&lt;/RecNum&gt;&lt;DisplayText&gt;&lt;style face="superscript"&gt;8&lt;/style&gt;&lt;/DisplayText&gt;&lt;record&gt;&lt;rec-number&gt;13695&lt;/rec-number&gt;&lt;foreign-keys&gt;&lt;key app="EN" db-id="vpwas2dr65fprwedrrnxawwd550rw59z0dvr" timestamp="1502107070"&gt;13695&lt;/key&gt;&lt;/foreign-keys&gt;&lt;ref-type name="Journal Article"&gt;17&lt;/ref-type&gt;&lt;contributors&gt;&lt;authors&gt;&lt;author&gt;Signorovitch, J. E.&lt;/author&gt;&lt;author&gt;Sikirica, V.&lt;/author&gt;&lt;author&gt;Erder, M. H.&lt;/author&gt;&lt;author&gt;Xie, J.&lt;/author&gt;&lt;author&gt;Lu, M.&lt;/author&gt;&lt;author&gt;Hodgkins, P. S.&lt;/author&gt;&lt;author&gt;Betts, K. A.&lt;/author&gt;&lt;author&gt;Wu, E. Q.&lt;/author&gt;&lt;/authors&gt;&lt;/contributors&gt;&lt;auth-address&gt;Analysis Group, Inc., Boston, MA 02199, USA. jsignorovitch@analysisgroup.com&lt;/auth-address&gt;&lt;titles&gt;&lt;title&gt;Matching-adjusted indirect comparisons: a new tool for timely comparative effectiveness research&lt;/title&gt;&lt;secondary-title&gt;Value Health&lt;/secondary-title&gt;&lt;/titles&gt;&lt;periodical&gt;&lt;full-title&gt;Value Health&lt;/full-title&gt;&lt;/periodical&gt;&lt;pages&gt;940-7&lt;/pages&gt;&lt;volume&gt;15&lt;/volume&gt;&lt;number&gt;6&lt;/number&gt;&lt;keywords&gt;&lt;keyword&gt;Adult&lt;/keyword&gt;&lt;keyword&gt;Aged&lt;/keyword&gt;&lt;keyword&gt;Clinical Trials as Topic&lt;/keyword&gt;&lt;keyword&gt;Comparative Effectiveness Research/*methods&lt;/keyword&gt;&lt;keyword&gt;Female&lt;/keyword&gt;&lt;keyword&gt;Humans&lt;/keyword&gt;&lt;keyword&gt;Male&lt;/keyword&gt;&lt;keyword&gt;Middle Aged&lt;/keyword&gt;&lt;keyword&gt;Outcome Assessment (Health Care)/methods&lt;/keyword&gt;&lt;/keywords&gt;&lt;dates&gt;&lt;year&gt;2012&lt;/year&gt;&lt;pub-dates&gt;&lt;date&gt;Sep-Oct&lt;/date&gt;&lt;/pub-dates&gt;&lt;/dates&gt;&lt;isbn&gt;1524-4733 (Electronic)&amp;#xD;1098-3015 (Linking)&lt;/isbn&gt;&lt;accession-num&gt;22999145&lt;/accession-num&gt;&lt;urls&gt;&lt;related-urls&gt;&lt;url&gt;https://www.ncbi.nlm.nih.gov/pubmed/22999145&lt;/url&gt;&lt;/related-urls&gt;&lt;/urls&gt;&lt;electronic-resource-num&gt;10.1016/j.jval.2012.05.004&lt;/electronic-resource-num&gt;&lt;/record&gt;&lt;/Cite&gt;&lt;/EndNote&gt;</w:instrText>
      </w:r>
      <w:r w:rsidR="00220B21">
        <w:fldChar w:fldCharType="separate"/>
      </w:r>
      <w:r w:rsidR="00ED30FD" w:rsidRPr="00ED30FD">
        <w:rPr>
          <w:noProof/>
          <w:vertAlign w:val="superscript"/>
        </w:rPr>
        <w:t>8</w:t>
      </w:r>
      <w:r w:rsidR="00220B21">
        <w:fldChar w:fldCharType="end"/>
      </w:r>
      <w:ins w:id="38" w:author="Author">
        <w:r w:rsidR="00157C1A">
          <w:t xml:space="preserve"> </w:t>
        </w:r>
      </w:ins>
      <w:r w:rsidRPr="002B4E56">
        <w:t>Individual patient data from XANTUS were re-weighted to match the proportion of selected baseline characteristics reported for ROCKET AF</w:t>
      </w:r>
      <w:r w:rsidR="00234093" w:rsidRPr="002B4E56">
        <w:t>.</w:t>
      </w:r>
      <w:r w:rsidR="00234093" w:rsidRPr="002B4E56">
        <w:rPr>
          <w:b/>
        </w:rPr>
        <w:t xml:space="preserve"> </w:t>
      </w:r>
      <w:r w:rsidRPr="002B4E56">
        <w:t>By using these ‘balancing weights’, adjusted incidence rates for the outcomes in XANTUS were obtained and compared with the reported outcomes from ROCKET AF</w:t>
      </w:r>
      <w:r w:rsidR="00234093" w:rsidRPr="002B4E56">
        <w:t xml:space="preserve">. </w:t>
      </w:r>
      <w:r w:rsidRPr="002B4E56">
        <w:t xml:space="preserve">For XANTUS, analyses were based on the safety analysis set, which included patients who had taken at least one </w:t>
      </w:r>
      <w:r w:rsidR="000C3B5B" w:rsidRPr="002B4E56">
        <w:t xml:space="preserve">dose </w:t>
      </w:r>
      <w:r w:rsidRPr="002B4E56">
        <w:t>of rivaroxaban during the observation period</w:t>
      </w:r>
      <w:ins w:id="39" w:author="Author">
        <w:r w:rsidR="00DB1EAD">
          <w:t>,</w:t>
        </w:r>
        <w:r w:rsidR="00B43E9C">
          <w:t xml:space="preserve"> and outcomes were considered treatment</w:t>
        </w:r>
        <w:r w:rsidR="00207BB3">
          <w:t>-</w:t>
        </w:r>
        <w:r w:rsidR="00B43E9C">
          <w:t>emergent if they occurred from the day of the first dose of rivaroxaban and up to 2 days after the last dose of rivaroxaban in the event of permanent discontinuation</w:t>
        </w:r>
        <w:r w:rsidR="00582833">
          <w:t>.</w:t>
        </w:r>
      </w:ins>
      <w:r w:rsidRPr="002B4E56">
        <w:t xml:space="preserve"> </w:t>
      </w:r>
      <w:r w:rsidR="00582833">
        <w:t>F</w:t>
      </w:r>
      <w:r w:rsidRPr="002B4E56">
        <w:t>or ROCKET AF, analyses were based on the safety population in the rivaroxaban arm, with outcomes assessed while on treatment (up to 2 days after the last dose)</w:t>
      </w:r>
      <w:r w:rsidR="00234093" w:rsidRPr="002B4E56">
        <w:t xml:space="preserve">. </w:t>
      </w:r>
      <w:r w:rsidRPr="002B4E56">
        <w:t>CHADS</w:t>
      </w:r>
      <w:r w:rsidRPr="002B4E56">
        <w:rPr>
          <w:vertAlign w:val="subscript"/>
        </w:rPr>
        <w:t>2</w:t>
      </w:r>
      <w:r w:rsidRPr="002B4E56">
        <w:t xml:space="preserve"> score and gender </w:t>
      </w:r>
      <w:r w:rsidR="00714AB7" w:rsidRPr="002B4E56">
        <w:t>were</w:t>
      </w:r>
      <w:r w:rsidRPr="002B4E56">
        <w:t xml:space="preserve"> selected as </w:t>
      </w:r>
      <w:r w:rsidR="00714AB7" w:rsidRPr="002B4E56">
        <w:t>relevant variables for adjustment</w:t>
      </w:r>
      <w:r w:rsidR="002E5286" w:rsidRPr="002B4E56">
        <w:t>, as these encompass most of the relevant risk factors for stroke whil</w:t>
      </w:r>
      <w:r w:rsidR="005E42E6">
        <w:t xml:space="preserve">st also </w:t>
      </w:r>
      <w:r w:rsidR="00373E0C">
        <w:t>including</w:t>
      </w:r>
      <w:r w:rsidR="002E5286" w:rsidRPr="002B4E56">
        <w:t xml:space="preserve"> a large enough number of patients to </w:t>
      </w:r>
      <w:r w:rsidR="002E5286" w:rsidRPr="002B4E56">
        <w:lastRenderedPageBreak/>
        <w:t>enable a meaningful analysis.</w:t>
      </w:r>
      <w:r w:rsidR="0044793C" w:rsidRPr="002B4E56">
        <w:t xml:space="preserve"> </w:t>
      </w:r>
      <w:ins w:id="40" w:author="Author">
        <w:r w:rsidR="00E054E3">
          <w:t>Adjustment based on CHA</w:t>
        </w:r>
        <w:r w:rsidR="00E054E3" w:rsidRPr="00E054E3">
          <w:rPr>
            <w:vertAlign w:val="subscript"/>
          </w:rPr>
          <w:t>2</w:t>
        </w:r>
        <w:r w:rsidR="00E054E3">
          <w:t>DS</w:t>
        </w:r>
        <w:r w:rsidR="00E054E3" w:rsidRPr="00E054E3">
          <w:rPr>
            <w:vertAlign w:val="subscript"/>
          </w:rPr>
          <w:t>2</w:t>
        </w:r>
        <w:r w:rsidR="00E054E3">
          <w:t xml:space="preserve">-VASc score was not possible because these data were unavailable for the ROCKET AF population. </w:t>
        </w:r>
      </w:ins>
      <w:r w:rsidR="0044793C" w:rsidRPr="002B4E56">
        <w:t>The outcome of vascular death was originally reported in ROCKET AF and defined as death due to cardiovascular causes and</w:t>
      </w:r>
      <w:r w:rsidR="0008274E" w:rsidRPr="002B4E56">
        <w:t>/or</w:t>
      </w:r>
      <w:r w:rsidR="0044793C" w:rsidRPr="002B4E56">
        <w:t xml:space="preserve"> extra</w:t>
      </w:r>
      <w:r w:rsidR="005E42E6">
        <w:t>-</w:t>
      </w:r>
      <w:r w:rsidR="00DA6F4B" w:rsidRPr="002B4E56">
        <w:t>/intra</w:t>
      </w:r>
      <w:r w:rsidR="0044793C" w:rsidRPr="002B4E56">
        <w:t>cranial bleeding; these outcomes were reported separately in XANTUS and</w:t>
      </w:r>
      <w:r w:rsidR="005E42E6">
        <w:t xml:space="preserve"> </w:t>
      </w:r>
      <w:r w:rsidR="0044793C" w:rsidRPr="002B4E56">
        <w:t xml:space="preserve">were </w:t>
      </w:r>
      <w:r w:rsidR="005E42E6">
        <w:t xml:space="preserve">therefore </w:t>
      </w:r>
      <w:r w:rsidR="0044793C" w:rsidRPr="002B4E56">
        <w:t xml:space="preserve">combined </w:t>
      </w:r>
      <w:r w:rsidR="001132E4" w:rsidRPr="002B4E56">
        <w:t xml:space="preserve">in the current analysis </w:t>
      </w:r>
      <w:r w:rsidR="0044793C" w:rsidRPr="002B4E56">
        <w:t xml:space="preserve">to </w:t>
      </w:r>
      <w:r w:rsidR="001132E4" w:rsidRPr="002B4E56">
        <w:t>determine</w:t>
      </w:r>
      <w:r w:rsidR="0044793C" w:rsidRPr="002B4E56">
        <w:t xml:space="preserve"> the equivalent </w:t>
      </w:r>
      <w:r w:rsidR="005E42E6">
        <w:t xml:space="preserve">rates of </w:t>
      </w:r>
      <w:r w:rsidR="001132E4" w:rsidRPr="002B4E56">
        <w:t>vascular death</w:t>
      </w:r>
      <w:r w:rsidR="0044793C" w:rsidRPr="002B4E56">
        <w:t xml:space="preserve"> in XANTUS</w:t>
      </w:r>
      <w:r w:rsidR="001132E4" w:rsidRPr="002B4E56">
        <w:t>.</w:t>
      </w:r>
    </w:p>
    <w:p w14:paraId="1F9A6957" w14:textId="77777777" w:rsidR="009A2DDE" w:rsidRPr="002B4E56" w:rsidRDefault="009A2DDE" w:rsidP="007D7F6E">
      <w:pPr>
        <w:pStyle w:val="Text"/>
      </w:pPr>
    </w:p>
    <w:p w14:paraId="367B7A06" w14:textId="1A456071" w:rsidR="00E54317" w:rsidRPr="002B4E56" w:rsidRDefault="00B9100B" w:rsidP="007D7F6E">
      <w:pPr>
        <w:pStyle w:val="Text"/>
      </w:pPr>
      <w:r w:rsidRPr="002B4E56">
        <w:t>To conduct the analysis, the following steps were performed</w:t>
      </w:r>
      <w:r w:rsidR="00234093" w:rsidRPr="002B4E56">
        <w:t xml:space="preserve">. </w:t>
      </w:r>
      <w:r w:rsidR="00E54317" w:rsidRPr="002B4E56">
        <w:t>Because ROCKET AF excluded individuals with a CHADS</w:t>
      </w:r>
      <w:r w:rsidR="00E54317" w:rsidRPr="002B4E56">
        <w:rPr>
          <w:vertAlign w:val="subscript"/>
        </w:rPr>
        <w:t>2</w:t>
      </w:r>
      <w:r w:rsidR="00E54317" w:rsidRPr="002B4E56">
        <w:t xml:space="preserve"> score of 0 </w:t>
      </w:r>
      <w:r w:rsidR="00C81601" w:rsidRPr="002B4E56">
        <w:t>or</w:t>
      </w:r>
      <w:r w:rsidR="00E54317" w:rsidRPr="002B4E56">
        <w:t xml:space="preserve"> 1, these patients were also excluded from the XANTUS study </w:t>
      </w:r>
      <w:r w:rsidR="00714AB7" w:rsidRPr="002B4E56">
        <w:t xml:space="preserve">population </w:t>
      </w:r>
      <w:r w:rsidR="00E54317" w:rsidRPr="002B4E56">
        <w:t>before calculation of the balancing weights</w:t>
      </w:r>
      <w:r w:rsidR="00234093" w:rsidRPr="002B4E56">
        <w:t xml:space="preserve">. </w:t>
      </w:r>
      <w:r w:rsidR="00E54317" w:rsidRPr="002B4E56">
        <w:t>The remaining 4020 patients in XANTUS were re-weighted to adjust for CHADS</w:t>
      </w:r>
      <w:r w:rsidR="00E54317" w:rsidRPr="002B4E56">
        <w:rPr>
          <w:vertAlign w:val="subscript"/>
        </w:rPr>
        <w:t>2</w:t>
      </w:r>
      <w:r w:rsidR="00E54317" w:rsidRPr="002B4E56">
        <w:t xml:space="preserve"> score (categories 2, 3 </w:t>
      </w:r>
      <w:r w:rsidR="00234093" w:rsidRPr="002B4E56">
        <w:t xml:space="preserve">and 4–6) and gender differences. </w:t>
      </w:r>
      <w:r w:rsidR="00E54317" w:rsidRPr="002B4E56">
        <w:t>To judge the impact of this re-weighting on the sample size, an effective sample size was computed</w:t>
      </w:r>
      <w:r w:rsidR="00234093" w:rsidRPr="002B4E56">
        <w:t>.</w:t>
      </w:r>
      <w:r w:rsidR="00677541" w:rsidRPr="002B4E56">
        <w:fldChar w:fldCharType="begin">
          <w:fldData xml:space="preserve">PEVuZE5vdGU+PENpdGU+PEF1dGhvcj5TaWdub3Jvdml0Y2g8L0F1dGhvcj48WWVhcj4yMDEwPC9Z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</w:fldData>
        </w:fldChar>
      </w:r>
      <w:r w:rsidR="00ED30FD">
        <w:instrText xml:space="preserve"> ADDIN EN.CITE </w:instrText>
      </w:r>
      <w:r w:rsidR="00ED30FD">
        <w:fldChar w:fldCharType="begin">
          <w:fldData xml:space="preserve">PEVuZE5vdGU+PENpdGU+PEF1dGhvcj5TaWdub3Jvdml0Y2g8L0F1dGhvcj48WWVhcj4yMDEwPC9Z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</w:fldData>
        </w:fldChar>
      </w:r>
      <w:r w:rsidR="00ED30FD">
        <w:instrText xml:space="preserve"> ADDIN EN.CITE.DATA </w:instrText>
      </w:r>
      <w:r w:rsidR="00ED30FD">
        <w:fldChar w:fldCharType="end"/>
      </w:r>
      <w:r w:rsidR="00677541" w:rsidRPr="002B4E56">
        <w:fldChar w:fldCharType="separate"/>
      </w:r>
      <w:r w:rsidR="00ED30FD" w:rsidRPr="00ED30FD">
        <w:rPr>
          <w:noProof/>
          <w:vertAlign w:val="superscript"/>
        </w:rPr>
        <w:t>7</w:t>
      </w:r>
      <w:r w:rsidR="00677541" w:rsidRPr="002B4E56">
        <w:fldChar w:fldCharType="end"/>
      </w:r>
      <w:r w:rsidR="00234093" w:rsidRPr="002B4E56">
        <w:t xml:space="preserve"> </w:t>
      </w:r>
      <w:r w:rsidR="00E54317" w:rsidRPr="002B4E56">
        <w:t>The ratio of the adjusted incidence rate in XANTUS (per 100 patient-years) and the observed rate in ROCKET AF (‘MAIC ratio’</w:t>
      </w:r>
      <w:ins w:id="41" w:author="Author">
        <w:r w:rsidR="0011368A">
          <w:t xml:space="preserve"> or ‘incidence rate ratio’</w:t>
        </w:r>
      </w:ins>
      <w:r w:rsidR="00E54317" w:rsidRPr="002B4E56">
        <w:t>) was used as a relative effect estimate</w:t>
      </w:r>
      <w:r w:rsidR="00234093" w:rsidRPr="002B4E56">
        <w:t>.</w:t>
      </w:r>
      <w:ins w:id="42" w:author="Author">
        <w:r w:rsidR="0011368A">
          <w:t xml:space="preserve"> If</w:t>
        </w:r>
        <w:r w:rsidR="00F81967">
          <w:t xml:space="preserve"> the MAIC ratio is close to 1</w:t>
        </w:r>
        <w:r w:rsidR="006D0306">
          <w:t>,</w:t>
        </w:r>
        <w:r w:rsidR="0011368A">
          <w:t xml:space="preserve"> this supports the assumption that rivaroxaban behaves similarly in both XANTUS and ROCKET AF if population differences are taken into account. </w:t>
        </w:r>
      </w:ins>
    </w:p>
    <w:p w14:paraId="412EC91F" w14:textId="77777777" w:rsidR="003325ED" w:rsidRPr="002B4E56" w:rsidRDefault="003325ED" w:rsidP="007D7F6E">
      <w:pPr>
        <w:pStyle w:val="Text"/>
      </w:pPr>
    </w:p>
    <w:p w14:paraId="2898E726" w14:textId="411029F0" w:rsidR="00470EBC" w:rsidRPr="002B4E56" w:rsidRDefault="009C7BC3" w:rsidP="00816F4A">
      <w:pPr>
        <w:pStyle w:val="Manuscriptheading3"/>
        <w:spacing w:line="480" w:lineRule="auto"/>
        <w:rPr>
          <w:rFonts w:eastAsia="Cambria"/>
          <w:shd w:val="clear" w:color="auto" w:fill="FFFFFF"/>
          <w:lang w:val="en-GB"/>
        </w:rPr>
      </w:pPr>
      <w:r w:rsidRPr="002B4E56">
        <w:rPr>
          <w:rFonts w:eastAsia="Cambria"/>
          <w:shd w:val="clear" w:color="auto" w:fill="FFFFFF"/>
          <w:lang w:val="en-GB"/>
        </w:rPr>
        <w:t>Sensitivity analyse</w:t>
      </w:r>
      <w:r w:rsidR="00470EBC" w:rsidRPr="002B4E56">
        <w:rPr>
          <w:rFonts w:eastAsia="Cambria"/>
          <w:shd w:val="clear" w:color="auto" w:fill="FFFFFF"/>
          <w:lang w:val="en-GB"/>
        </w:rPr>
        <w:t>s</w:t>
      </w:r>
    </w:p>
    <w:p w14:paraId="57795D03" w14:textId="442EF046" w:rsidR="007B5993" w:rsidRPr="002B4E56" w:rsidRDefault="009C7BC3" w:rsidP="007D7F6E">
      <w:pPr>
        <w:pStyle w:val="Text"/>
      </w:pPr>
      <w:r w:rsidRPr="002B4E56">
        <w:t>Sensitivity analyses were</w:t>
      </w:r>
      <w:r w:rsidR="00274A51" w:rsidRPr="002B4E56">
        <w:t xml:space="preserve"> carried out in additional models including different baseline characteristics</w:t>
      </w:r>
      <w:r w:rsidR="00234093" w:rsidRPr="002B4E56">
        <w:t xml:space="preserve">. </w:t>
      </w:r>
      <w:r w:rsidR="004D1284" w:rsidRPr="002B4E56">
        <w:t>Several models were assessed</w:t>
      </w:r>
      <w:r w:rsidR="003325ED" w:rsidRPr="002B4E56">
        <w:t xml:space="preserve"> and </w:t>
      </w:r>
      <w:r w:rsidR="004D1284" w:rsidRPr="002B4E56">
        <w:t>classified as:</w:t>
      </w:r>
      <w:r w:rsidR="00234093" w:rsidRPr="002B4E56">
        <w:t xml:space="preserve"> w</w:t>
      </w:r>
      <w:r w:rsidR="004D1284" w:rsidRPr="002B4E56">
        <w:t>eighted for th</w:t>
      </w:r>
      <w:r w:rsidR="00234093" w:rsidRPr="002B4E56">
        <w:t>e main risk factors for stroke (age [</w:t>
      </w:r>
      <w:r w:rsidR="004D1284" w:rsidRPr="002B4E56">
        <w:t>categories</w:t>
      </w:r>
      <w:r w:rsidR="00F43987" w:rsidRPr="002B4E56">
        <w:t xml:space="preserve"> &lt;65 years,</w:t>
      </w:r>
      <w:r w:rsidR="004D1284" w:rsidRPr="002B4E56">
        <w:t xml:space="preserve"> ≥65</w:t>
      </w:r>
      <w:r w:rsidR="00DC3459" w:rsidRPr="002B4E56">
        <w:t>–</w:t>
      </w:r>
      <w:r w:rsidR="003325ED" w:rsidRPr="002B4E56">
        <w:t>&lt;</w:t>
      </w:r>
      <w:r w:rsidR="004D1284" w:rsidRPr="002B4E56">
        <w:t>75 years and ≥75 years</w:t>
      </w:r>
      <w:r w:rsidR="00234093" w:rsidRPr="002B4E56">
        <w:t>]</w:t>
      </w:r>
      <w:r w:rsidR="004D1284" w:rsidRPr="002B4E56">
        <w:t>; prior stroke/</w:t>
      </w:r>
      <w:r w:rsidR="00234093" w:rsidRPr="002B4E56">
        <w:t>transient ischaemic attack [</w:t>
      </w:r>
      <w:r w:rsidR="004D1284" w:rsidRPr="002B4E56">
        <w:t>TIA</w:t>
      </w:r>
      <w:r w:rsidR="00234093" w:rsidRPr="002B4E56">
        <w:t>]</w:t>
      </w:r>
      <w:r w:rsidR="004D1284" w:rsidRPr="002B4E56">
        <w:t>/non-CNS SE</w:t>
      </w:r>
      <w:r w:rsidR="00234093" w:rsidRPr="002B4E56">
        <w:t xml:space="preserve"> [categories: yes and no]</w:t>
      </w:r>
      <w:r w:rsidR="004D1284" w:rsidRPr="002B4E56">
        <w:t xml:space="preserve">; and </w:t>
      </w:r>
      <w:r w:rsidR="00714AB7" w:rsidRPr="002B4E56">
        <w:t>the combination of these two factors</w:t>
      </w:r>
      <w:r w:rsidR="00234093" w:rsidRPr="002B4E56">
        <w:t>); or w</w:t>
      </w:r>
      <w:r w:rsidR="004D1284" w:rsidRPr="002B4E56">
        <w:t>eighted for CHADS</w:t>
      </w:r>
      <w:r w:rsidR="004D1284" w:rsidRPr="002B4E56">
        <w:rPr>
          <w:vertAlign w:val="subscript"/>
        </w:rPr>
        <w:t>2</w:t>
      </w:r>
      <w:r w:rsidR="004D1284" w:rsidRPr="002B4E56">
        <w:t xml:space="preserve"> score</w:t>
      </w:r>
      <w:r w:rsidR="006E5FC4" w:rsidRPr="002B4E56">
        <w:t xml:space="preserve"> </w:t>
      </w:r>
      <w:r w:rsidR="00274A51" w:rsidRPr="002B4E56">
        <w:t>or for the components of</w:t>
      </w:r>
      <w:r w:rsidR="00E65D98">
        <w:t xml:space="preserve"> the</w:t>
      </w:r>
      <w:r w:rsidR="00274A51" w:rsidRPr="002B4E56">
        <w:t xml:space="preserve"> CHADS</w:t>
      </w:r>
      <w:r w:rsidR="00274A51" w:rsidRPr="002B4E56">
        <w:rPr>
          <w:vertAlign w:val="subscript"/>
        </w:rPr>
        <w:t>2</w:t>
      </w:r>
      <w:r w:rsidR="00274A51" w:rsidRPr="002B4E56">
        <w:t xml:space="preserve"> and CHA</w:t>
      </w:r>
      <w:r w:rsidR="00274A51" w:rsidRPr="002B4E56">
        <w:rPr>
          <w:vertAlign w:val="subscript"/>
        </w:rPr>
        <w:t>2</w:t>
      </w:r>
      <w:r w:rsidR="00274A51" w:rsidRPr="002B4E56">
        <w:t>DS</w:t>
      </w:r>
      <w:r w:rsidR="00274A51" w:rsidRPr="002B4E56">
        <w:rPr>
          <w:vertAlign w:val="subscript"/>
        </w:rPr>
        <w:t>2</w:t>
      </w:r>
      <w:r w:rsidR="00274A51" w:rsidRPr="002B4E56">
        <w:t>-VASc scores</w:t>
      </w:r>
      <w:r w:rsidR="00234093" w:rsidRPr="002B4E56">
        <w:t xml:space="preserve">. </w:t>
      </w:r>
      <w:r w:rsidR="007B5993" w:rsidRPr="002B4E56">
        <w:t>All baseline characteristics used in the primary model and the sensitivit</w:t>
      </w:r>
      <w:r w:rsidR="00234093" w:rsidRPr="002B4E56">
        <w:t>y analyses are shown in Table 1.</w:t>
      </w:r>
    </w:p>
    <w:p w14:paraId="3BACCAC4" w14:textId="77777777" w:rsidR="003325ED" w:rsidRPr="002B4E56" w:rsidRDefault="003325ED" w:rsidP="007D7F6E">
      <w:pPr>
        <w:pStyle w:val="Text"/>
      </w:pPr>
    </w:p>
    <w:p w14:paraId="4FF2E16D" w14:textId="77777777" w:rsidR="00413A89" w:rsidRPr="002B4E56" w:rsidRDefault="00413A89" w:rsidP="00816F4A">
      <w:pPr>
        <w:pStyle w:val="Manuscriptheading2"/>
        <w:spacing w:line="480" w:lineRule="auto"/>
        <w:rPr>
          <w:lang w:val="en-GB"/>
        </w:rPr>
      </w:pPr>
      <w:r w:rsidRPr="002B4E56">
        <w:rPr>
          <w:lang w:val="en-GB"/>
        </w:rPr>
        <w:t>Results</w:t>
      </w:r>
    </w:p>
    <w:p w14:paraId="69BFEF27" w14:textId="31ADEBCE" w:rsidR="00274A51" w:rsidRPr="002B4E56" w:rsidRDefault="007919B8" w:rsidP="00816F4A">
      <w:pPr>
        <w:pStyle w:val="Manuscriptheading3"/>
        <w:spacing w:line="480" w:lineRule="auto"/>
        <w:rPr>
          <w:lang w:val="en-GB"/>
        </w:rPr>
      </w:pPr>
      <w:r w:rsidRPr="002B4E56">
        <w:rPr>
          <w:lang w:val="en-GB"/>
        </w:rPr>
        <w:t xml:space="preserve">Primary </w:t>
      </w:r>
      <w:r w:rsidR="00714AB7" w:rsidRPr="002B4E56">
        <w:rPr>
          <w:lang w:val="en-GB"/>
        </w:rPr>
        <w:t>analysis</w:t>
      </w:r>
      <w:r w:rsidRPr="002B4E56">
        <w:rPr>
          <w:lang w:val="en-GB"/>
        </w:rPr>
        <w:t xml:space="preserve">: </w:t>
      </w:r>
      <w:r w:rsidR="00714AB7" w:rsidRPr="002B4E56">
        <w:rPr>
          <w:lang w:val="en-GB"/>
        </w:rPr>
        <w:t xml:space="preserve">adjustment for </w:t>
      </w:r>
      <w:r w:rsidR="00274A51" w:rsidRPr="002B4E56">
        <w:rPr>
          <w:lang w:val="en-GB"/>
        </w:rPr>
        <w:t>CHADS</w:t>
      </w:r>
      <w:r w:rsidR="00274A51" w:rsidRPr="002B4E56">
        <w:rPr>
          <w:vertAlign w:val="subscript"/>
          <w:lang w:val="en-GB"/>
        </w:rPr>
        <w:t>2</w:t>
      </w:r>
      <w:r w:rsidR="00274A51" w:rsidRPr="002B4E56">
        <w:rPr>
          <w:lang w:val="en-GB"/>
        </w:rPr>
        <w:t xml:space="preserve"> </w:t>
      </w:r>
      <w:r w:rsidR="0075125D" w:rsidRPr="002B4E56">
        <w:rPr>
          <w:lang w:val="en-GB"/>
        </w:rPr>
        <w:t xml:space="preserve">score </w:t>
      </w:r>
      <w:r w:rsidR="00274A51" w:rsidRPr="002B4E56">
        <w:rPr>
          <w:lang w:val="en-GB"/>
        </w:rPr>
        <w:t>and gender</w:t>
      </w:r>
      <w:r w:rsidR="00714AB7" w:rsidRPr="002B4E56">
        <w:rPr>
          <w:lang w:val="en-GB"/>
        </w:rPr>
        <w:t xml:space="preserve"> differences</w:t>
      </w:r>
    </w:p>
    <w:p w14:paraId="7BF81238" w14:textId="2D26119C" w:rsidR="002D256C" w:rsidRPr="002B4E56" w:rsidRDefault="007B5993" w:rsidP="007D7F6E">
      <w:pPr>
        <w:pStyle w:val="Text"/>
      </w:pPr>
      <w:r w:rsidRPr="002B4E56">
        <w:t>The adjusted annualized incidence rates for XANTUS were compared with the incidence rates for ROCKET AF (Table 2)</w:t>
      </w:r>
      <w:r w:rsidR="00234093" w:rsidRPr="002B4E56">
        <w:t xml:space="preserve">. </w:t>
      </w:r>
      <w:r w:rsidRPr="002B4E56">
        <w:t>The effective sample size for the primary model after re-weighting was 2492</w:t>
      </w:r>
      <w:r w:rsidR="00234093" w:rsidRPr="002B4E56">
        <w:t>.</w:t>
      </w:r>
      <w:r w:rsidR="00CE5D74" w:rsidRPr="002B4E56">
        <w:t xml:space="preserve"> </w:t>
      </w:r>
      <w:r w:rsidR="001E74D8" w:rsidRPr="002B4E56">
        <w:t xml:space="preserve">The adjusted incidence rate of treatment-emergent adjudicated major bleeding in XANTUS was similar to the incidence rate in ROCKET AF (3.10%/year </w:t>
      </w:r>
      <w:r w:rsidR="009E36CD" w:rsidRPr="002B4E56">
        <w:t xml:space="preserve">vs </w:t>
      </w:r>
      <w:r w:rsidR="001E74D8" w:rsidRPr="002B4E56">
        <w:t>3.60%/year; MAIC rate ratio 0.86; 95% confidence interval [CI] 0.67–1.12)</w:t>
      </w:r>
      <w:r w:rsidR="00234093" w:rsidRPr="002B4E56">
        <w:t xml:space="preserve">. </w:t>
      </w:r>
      <w:r w:rsidR="001E74D8" w:rsidRPr="002B4E56">
        <w:t>For the outcome of stroke/non-CNS SE, the adjusted incidence rate in XANTUS was also similar to the incidence rate in ROCKET AF (1.54%/year vs 1.70%/year; MAIC rate ratio 0.91; 95% CI 0.62–1.32)</w:t>
      </w:r>
      <w:r w:rsidR="00234093" w:rsidRPr="002B4E56">
        <w:t xml:space="preserve">. </w:t>
      </w:r>
      <w:r w:rsidR="00AD5B80" w:rsidRPr="002B4E56">
        <w:t>The adjusted incidence rate of myocardial infarction</w:t>
      </w:r>
      <w:r w:rsidR="00AD5B80" w:rsidRPr="002B4E56" w:rsidDel="00D31FDE">
        <w:t xml:space="preserve"> </w:t>
      </w:r>
      <w:r w:rsidR="00DC3459" w:rsidRPr="002B4E56">
        <w:t xml:space="preserve">(MI) </w:t>
      </w:r>
      <w:r w:rsidR="00AD5B80" w:rsidRPr="002B4E56">
        <w:t>in XANTUS was similar to the incidence rate in ROCKET AF (0.75%/year vs 0.91%/year; MAIC rate ratio 0.82; 95% CI 0.49–1.39)</w:t>
      </w:r>
      <w:r w:rsidR="002D256C" w:rsidRPr="002B4E56">
        <w:t xml:space="preserve">. </w:t>
      </w:r>
    </w:p>
    <w:p w14:paraId="6FFC05F9" w14:textId="77777777" w:rsidR="009A2DDE" w:rsidRPr="002B4E56" w:rsidRDefault="009A2DDE" w:rsidP="007D7F6E">
      <w:pPr>
        <w:pStyle w:val="Text"/>
      </w:pPr>
    </w:p>
    <w:p w14:paraId="3979BE32" w14:textId="3100A9F8" w:rsidR="00AD5B80" w:rsidRPr="002B4E56" w:rsidRDefault="00AD5B80" w:rsidP="007D7F6E">
      <w:pPr>
        <w:pStyle w:val="Text"/>
      </w:pPr>
      <w:r w:rsidRPr="002B4E56">
        <w:t>The adjusted incidence rate of all-cause death in XANTUS was higher than the incidence rate in ROCKET AF (3.22%/year vs</w:t>
      </w:r>
      <w:r w:rsidR="00C81601" w:rsidRPr="002B4E56">
        <w:t xml:space="preserve"> </w:t>
      </w:r>
      <w:r w:rsidRPr="002B4E56">
        <w:t xml:space="preserve">1.87%/year; MAIC rate ratio </w:t>
      </w:r>
      <w:r w:rsidR="002D256C" w:rsidRPr="002B4E56">
        <w:t xml:space="preserve">1.72; 95% CI 1.31–2.27). </w:t>
      </w:r>
      <w:r w:rsidR="00CF72D8" w:rsidRPr="002B4E56">
        <w:t>The</w:t>
      </w:r>
      <w:r w:rsidRPr="002B4E56">
        <w:t xml:space="preserve"> adjusted incidence rate</w:t>
      </w:r>
      <w:r w:rsidR="00CF72D8" w:rsidRPr="002B4E56">
        <w:t xml:space="preserve"> of vascular death</w:t>
      </w:r>
      <w:r w:rsidRPr="002B4E56">
        <w:t xml:space="preserve"> in XANTUS was similar to the incidence rate in ROCKET AF (1.83%/year </w:t>
      </w:r>
      <w:r w:rsidR="009E36CD" w:rsidRPr="002B4E56">
        <w:t xml:space="preserve">vs </w:t>
      </w:r>
      <w:r w:rsidRPr="002B4E56">
        <w:t>1.53%/year; MAIC rate ratio 1.19; 95% CI 0.84–1.70)</w:t>
      </w:r>
      <w:r w:rsidR="002D256C" w:rsidRPr="002B4E56">
        <w:t>.</w:t>
      </w:r>
    </w:p>
    <w:p w14:paraId="0537B3EF" w14:textId="77777777" w:rsidR="0006784E" w:rsidRPr="002B4E56" w:rsidRDefault="0006784E" w:rsidP="007D7F6E">
      <w:pPr>
        <w:pStyle w:val="Text"/>
      </w:pPr>
    </w:p>
    <w:p w14:paraId="043EDD3E" w14:textId="7C70AB68" w:rsidR="00274A51" w:rsidRPr="002B4E56" w:rsidRDefault="009C7BC3" w:rsidP="00816F4A">
      <w:pPr>
        <w:pStyle w:val="Manuscriptheading3"/>
        <w:spacing w:line="480" w:lineRule="auto"/>
        <w:rPr>
          <w:lang w:val="en-GB"/>
        </w:rPr>
      </w:pPr>
      <w:r w:rsidRPr="002B4E56">
        <w:rPr>
          <w:lang w:val="en-GB"/>
        </w:rPr>
        <w:t>Sensitivity analyse</w:t>
      </w:r>
      <w:r w:rsidR="00274A51" w:rsidRPr="002B4E56">
        <w:rPr>
          <w:lang w:val="en-GB"/>
        </w:rPr>
        <w:t>s</w:t>
      </w:r>
    </w:p>
    <w:p w14:paraId="2B86D80B" w14:textId="2F95A5EC" w:rsidR="00AD5B80" w:rsidRPr="002B4E56" w:rsidRDefault="00AD5B80" w:rsidP="007D7F6E">
      <w:pPr>
        <w:pStyle w:val="Text"/>
      </w:pPr>
      <w:r w:rsidRPr="002B4E56">
        <w:t>Sensitivity analyses were carried out, adjusting for different baseline characteristics (</w:t>
      </w:r>
      <w:r w:rsidR="0006784E" w:rsidRPr="002B4E56">
        <w:t>Table </w:t>
      </w:r>
      <w:r w:rsidRPr="002B4E56">
        <w:t>3)</w:t>
      </w:r>
      <w:r w:rsidR="002D256C" w:rsidRPr="002B4E56">
        <w:t xml:space="preserve">. </w:t>
      </w:r>
      <w:r w:rsidR="00E47DBD" w:rsidRPr="002B4E56">
        <w:rPr>
          <w:rFonts w:eastAsia="Cambria"/>
          <w:shd w:val="clear" w:color="auto" w:fill="FFFFFF"/>
        </w:rPr>
        <w:t>The impact of re-weighting on sample size could be observed in the estimated effective sample size, with matching for a multitude of clinical components providing small numbers</w:t>
      </w:r>
      <w:r w:rsidR="002D256C" w:rsidRPr="002B4E56">
        <w:rPr>
          <w:rFonts w:eastAsia="Cambria"/>
          <w:shd w:val="clear" w:color="auto" w:fill="FFFFFF"/>
        </w:rPr>
        <w:t>.</w:t>
      </w:r>
      <w:r w:rsidR="002D256C" w:rsidRPr="002B4E56">
        <w:t xml:space="preserve"> </w:t>
      </w:r>
      <w:r w:rsidRPr="002B4E56">
        <w:t>These models supported the results obtained from the primary model (Table </w:t>
      </w:r>
      <w:r w:rsidR="007D7F6E" w:rsidRPr="002B4E56">
        <w:t>2</w:t>
      </w:r>
      <w:r w:rsidRPr="002B4E56">
        <w:t>)</w:t>
      </w:r>
      <w:r w:rsidR="002D256C" w:rsidRPr="002B4E56">
        <w:t>.</w:t>
      </w:r>
    </w:p>
    <w:p w14:paraId="327E21BD" w14:textId="77777777" w:rsidR="009A2DDE" w:rsidRPr="002B4E56" w:rsidRDefault="009A2DDE" w:rsidP="007D7F6E">
      <w:pPr>
        <w:pStyle w:val="Text"/>
      </w:pPr>
    </w:p>
    <w:p w14:paraId="03C469AD" w14:textId="65FEB48A" w:rsidR="001E74D8" w:rsidRPr="002B4E56" w:rsidRDefault="00831FE2" w:rsidP="007D7F6E">
      <w:pPr>
        <w:pStyle w:val="Text"/>
      </w:pPr>
      <w:r w:rsidRPr="002B4E56">
        <w:lastRenderedPageBreak/>
        <w:t>The a</w:t>
      </w:r>
      <w:r w:rsidR="00BF05C1" w:rsidRPr="002B4E56">
        <w:t>djusted annualized incidence rates of</w:t>
      </w:r>
      <w:r w:rsidR="001E74D8" w:rsidRPr="002B4E56">
        <w:t xml:space="preserve"> major bleeding </w:t>
      </w:r>
      <w:r w:rsidR="00BF05C1" w:rsidRPr="002B4E56">
        <w:t xml:space="preserve">were </w:t>
      </w:r>
      <w:r w:rsidRPr="002B4E56">
        <w:t xml:space="preserve">slightly </w:t>
      </w:r>
      <w:r w:rsidR="00BF05C1" w:rsidRPr="002B4E56">
        <w:t>lower in XANTUS than</w:t>
      </w:r>
      <w:r w:rsidRPr="002B4E56">
        <w:t xml:space="preserve"> the</w:t>
      </w:r>
      <w:r w:rsidR="00BF05C1" w:rsidRPr="002B4E56">
        <w:t xml:space="preserve"> incidence rates in ROCKET AF </w:t>
      </w:r>
      <w:r w:rsidR="001E74D8" w:rsidRPr="002B4E56">
        <w:t>in models weighted</w:t>
      </w:r>
      <w:r w:rsidR="00BF05C1" w:rsidRPr="002B4E56">
        <w:t xml:space="preserve"> for</w:t>
      </w:r>
      <w:r w:rsidR="001E74D8" w:rsidRPr="002B4E56">
        <w:t xml:space="preserve"> </w:t>
      </w:r>
      <w:r w:rsidR="00BF05C1" w:rsidRPr="002B4E56">
        <w:t>age, prior stroke/TIA/non-CNS SE,</w:t>
      </w:r>
      <w:r w:rsidR="001E74D8" w:rsidRPr="002B4E56">
        <w:t xml:space="preserve"> </w:t>
      </w:r>
      <w:r w:rsidR="00BF05C1" w:rsidRPr="002B4E56">
        <w:t xml:space="preserve">age </w:t>
      </w:r>
      <w:r w:rsidR="007A687F" w:rsidRPr="002B4E56">
        <w:t xml:space="preserve">plus </w:t>
      </w:r>
      <w:r w:rsidR="00BF05C1" w:rsidRPr="002B4E56">
        <w:t xml:space="preserve">prior stroke/TIA/non-CNS SE and </w:t>
      </w:r>
      <w:r w:rsidR="001E74D8" w:rsidRPr="002B4E56">
        <w:t>for CHA</w:t>
      </w:r>
      <w:r w:rsidR="001E74D8" w:rsidRPr="002B4E56">
        <w:rPr>
          <w:vertAlign w:val="subscript"/>
        </w:rPr>
        <w:t>2</w:t>
      </w:r>
      <w:r w:rsidR="001E74D8" w:rsidRPr="002B4E56">
        <w:t>DS</w:t>
      </w:r>
      <w:r w:rsidR="001E74D8" w:rsidRPr="002B4E56">
        <w:rPr>
          <w:vertAlign w:val="subscript"/>
        </w:rPr>
        <w:t>2</w:t>
      </w:r>
      <w:r w:rsidR="001E74D8" w:rsidRPr="002B4E56">
        <w:t>-VASc components</w:t>
      </w:r>
      <w:r w:rsidR="00C32969">
        <w:t>.</w:t>
      </w:r>
      <w:r w:rsidR="00FC5127">
        <w:t xml:space="preserve"> </w:t>
      </w:r>
      <w:r w:rsidR="00C32969">
        <w:t>S</w:t>
      </w:r>
      <w:r w:rsidR="001E74D8" w:rsidRPr="002B4E56">
        <w:t xml:space="preserve">imilar rates </w:t>
      </w:r>
      <w:r w:rsidR="00FC5127">
        <w:t xml:space="preserve">were </w:t>
      </w:r>
      <w:r w:rsidR="001E74D8" w:rsidRPr="002B4E56">
        <w:t>observed in models weighted for CHADS</w:t>
      </w:r>
      <w:r w:rsidR="001E74D8" w:rsidRPr="002B4E56">
        <w:rPr>
          <w:vertAlign w:val="subscript"/>
        </w:rPr>
        <w:t>2</w:t>
      </w:r>
      <w:r w:rsidR="001E74D8" w:rsidRPr="002B4E56">
        <w:t xml:space="preserve"> score and for the components of the CHADS</w:t>
      </w:r>
      <w:r w:rsidR="001E74D8" w:rsidRPr="002B4E56">
        <w:rPr>
          <w:vertAlign w:val="subscript"/>
        </w:rPr>
        <w:t>2</w:t>
      </w:r>
      <w:r w:rsidR="001E74D8" w:rsidRPr="002B4E56">
        <w:t xml:space="preserve"> score</w:t>
      </w:r>
      <w:r w:rsidR="002D256C" w:rsidRPr="002B4E56">
        <w:t xml:space="preserve">. </w:t>
      </w:r>
      <w:r w:rsidRPr="002B4E56">
        <w:t>The a</w:t>
      </w:r>
      <w:r w:rsidR="00BF05C1" w:rsidRPr="002B4E56">
        <w:t>djusted annualized incidence rates of</w:t>
      </w:r>
      <w:r w:rsidR="001E74D8" w:rsidRPr="002B4E56">
        <w:t xml:space="preserve"> stroke/non-CNS</w:t>
      </w:r>
      <w:r w:rsidR="00714AB7" w:rsidRPr="002B4E56">
        <w:t xml:space="preserve"> </w:t>
      </w:r>
      <w:r w:rsidR="001E74D8" w:rsidRPr="002B4E56">
        <w:t xml:space="preserve">SE </w:t>
      </w:r>
      <w:r w:rsidR="00BF05C1" w:rsidRPr="002B4E56">
        <w:t>were</w:t>
      </w:r>
      <w:r w:rsidRPr="002B4E56">
        <w:t xml:space="preserve"> slightly</w:t>
      </w:r>
      <w:r w:rsidR="00BF05C1" w:rsidRPr="002B4E56">
        <w:t xml:space="preserve"> lower in XANTUS than</w:t>
      </w:r>
      <w:r w:rsidRPr="002B4E56">
        <w:t xml:space="preserve"> the </w:t>
      </w:r>
      <w:r w:rsidR="00BF05C1" w:rsidRPr="002B4E56">
        <w:t xml:space="preserve">incidence rates in ROCKET AF </w:t>
      </w:r>
      <w:r w:rsidR="001E74D8" w:rsidRPr="002B4E56">
        <w:t>in models weighted for</w:t>
      </w:r>
      <w:r w:rsidR="00BF05C1" w:rsidRPr="002B4E56">
        <w:t xml:space="preserve"> age</w:t>
      </w:r>
      <w:r w:rsidR="00714AB7" w:rsidRPr="002B4E56">
        <w:t>,</w:t>
      </w:r>
      <w:r w:rsidR="00BF05C1" w:rsidRPr="002B4E56">
        <w:t xml:space="preserve"> </w:t>
      </w:r>
      <w:r w:rsidR="00714AB7" w:rsidRPr="002B4E56">
        <w:t>prior stroke/TIA/non-CNS SE</w:t>
      </w:r>
      <w:r w:rsidR="00DC3459" w:rsidRPr="002B4E56">
        <w:t>,</w:t>
      </w:r>
      <w:r w:rsidR="00714AB7" w:rsidRPr="002B4E56">
        <w:t xml:space="preserve"> </w:t>
      </w:r>
      <w:r w:rsidR="00BF05C1" w:rsidRPr="002B4E56">
        <w:t xml:space="preserve">and age </w:t>
      </w:r>
      <w:r w:rsidR="007A687F" w:rsidRPr="002B4E56">
        <w:t>plus</w:t>
      </w:r>
      <w:r w:rsidR="00BF05C1" w:rsidRPr="002B4E56">
        <w:t xml:space="preserve"> prior stroke/TIA/non-CNS SE</w:t>
      </w:r>
      <w:r w:rsidR="00C32969">
        <w:t>.</w:t>
      </w:r>
      <w:r w:rsidR="00BF05C1" w:rsidRPr="002B4E56">
        <w:t xml:space="preserve"> </w:t>
      </w:r>
      <w:r w:rsidR="00C32969">
        <w:t>Si</w:t>
      </w:r>
      <w:r w:rsidR="00BF05C1" w:rsidRPr="002B4E56">
        <w:t>milar rates</w:t>
      </w:r>
      <w:r w:rsidR="00FC5127">
        <w:t xml:space="preserve"> were</w:t>
      </w:r>
      <w:r w:rsidR="00BF05C1" w:rsidRPr="002B4E56">
        <w:t xml:space="preserve"> observed in models weighted for CHADS</w:t>
      </w:r>
      <w:r w:rsidR="00BF05C1" w:rsidRPr="002B4E56">
        <w:rPr>
          <w:vertAlign w:val="subscript"/>
        </w:rPr>
        <w:t>2</w:t>
      </w:r>
      <w:r w:rsidR="00AD5B80" w:rsidRPr="002B4E56">
        <w:t xml:space="preserve"> </w:t>
      </w:r>
      <w:r w:rsidR="00FC5127">
        <w:t xml:space="preserve">score </w:t>
      </w:r>
      <w:r w:rsidR="001E74D8" w:rsidRPr="002B4E56">
        <w:t>and for the components of the CHADS</w:t>
      </w:r>
      <w:r w:rsidR="001E74D8" w:rsidRPr="002B4E56">
        <w:rPr>
          <w:vertAlign w:val="subscript"/>
        </w:rPr>
        <w:t xml:space="preserve">2 </w:t>
      </w:r>
      <w:r w:rsidR="001E74D8" w:rsidRPr="002B4E56">
        <w:t>and CHA</w:t>
      </w:r>
      <w:r w:rsidR="001E74D8" w:rsidRPr="002B4E56">
        <w:rPr>
          <w:vertAlign w:val="subscript"/>
        </w:rPr>
        <w:t>2</w:t>
      </w:r>
      <w:r w:rsidR="001E74D8" w:rsidRPr="002B4E56">
        <w:t>DS</w:t>
      </w:r>
      <w:r w:rsidR="001E74D8" w:rsidRPr="002B4E56">
        <w:rPr>
          <w:vertAlign w:val="subscript"/>
        </w:rPr>
        <w:t>2</w:t>
      </w:r>
      <w:r w:rsidR="001E74D8" w:rsidRPr="002B4E56">
        <w:t>-VASc scores</w:t>
      </w:r>
      <w:r w:rsidR="002D256C" w:rsidRPr="002B4E56">
        <w:t>.</w:t>
      </w:r>
    </w:p>
    <w:p w14:paraId="2BE118DE" w14:textId="77777777" w:rsidR="009A2DDE" w:rsidRPr="002B4E56" w:rsidRDefault="009A2DDE" w:rsidP="007D7F6E">
      <w:pPr>
        <w:pStyle w:val="Text"/>
      </w:pPr>
    </w:p>
    <w:p w14:paraId="0958BDA1" w14:textId="6C5A224F" w:rsidR="008457D7" w:rsidRPr="002B4E56" w:rsidRDefault="008457D7" w:rsidP="007D7F6E">
      <w:pPr>
        <w:pStyle w:val="Text"/>
      </w:pPr>
      <w:r w:rsidRPr="002B4E56">
        <w:t xml:space="preserve">For the outcome of all-cause death, the annualized adjusted incidence rates in XANTUS were higher than the incidence rates in ROCKET AF in all </w:t>
      </w:r>
      <w:r w:rsidR="00714AB7" w:rsidRPr="002B4E56">
        <w:t>analyses</w:t>
      </w:r>
      <w:r w:rsidRPr="002B4E56">
        <w:t xml:space="preserve"> but, </w:t>
      </w:r>
      <w:r w:rsidR="00BF05C1" w:rsidRPr="002B4E56">
        <w:t>as for</w:t>
      </w:r>
      <w:r w:rsidRPr="002B4E56">
        <w:t xml:space="preserve"> the primary model, the annualized adjusted incidence rates in XANTUS and incidence rat</w:t>
      </w:r>
      <w:r w:rsidR="00BF05C1" w:rsidRPr="002B4E56">
        <w:t>e</w:t>
      </w:r>
      <w:r w:rsidRPr="002B4E56">
        <w:t>s in ROCKET AF were similar</w:t>
      </w:r>
      <w:r w:rsidR="00BF05C1" w:rsidRPr="002B4E56">
        <w:t xml:space="preserve"> </w:t>
      </w:r>
      <w:r w:rsidRPr="002B4E56">
        <w:t>for the outcome of vascular death</w:t>
      </w:r>
      <w:r w:rsidR="00C81601" w:rsidRPr="002B4E56">
        <w:t xml:space="preserve"> in all models</w:t>
      </w:r>
      <w:r w:rsidR="002D256C" w:rsidRPr="002B4E56">
        <w:t>.</w:t>
      </w:r>
    </w:p>
    <w:p w14:paraId="19E8C98F" w14:textId="775D9B58" w:rsidR="002B0DB2" w:rsidRPr="002B4E56" w:rsidRDefault="002B0DB2" w:rsidP="00816F4A">
      <w:pPr>
        <w:pStyle w:val="Manuscriptheading2"/>
        <w:spacing w:line="480" w:lineRule="auto"/>
        <w:rPr>
          <w:lang w:val="en-GB"/>
        </w:rPr>
      </w:pPr>
      <w:r w:rsidRPr="002B4E56">
        <w:rPr>
          <w:lang w:val="en-GB"/>
        </w:rPr>
        <w:t>Discussion</w:t>
      </w:r>
    </w:p>
    <w:p w14:paraId="6B33524A" w14:textId="56D4DC17" w:rsidR="00DC2945" w:rsidRPr="002B4E56" w:rsidRDefault="009E5B0D" w:rsidP="007D7F6E">
      <w:pPr>
        <w:pStyle w:val="Text"/>
      </w:pPr>
      <w:r w:rsidRPr="002B4E56">
        <w:t xml:space="preserve">Comparisons of </w:t>
      </w:r>
      <w:r w:rsidR="00127608" w:rsidRPr="002B4E56">
        <w:t>phase III</w:t>
      </w:r>
      <w:r w:rsidRPr="002B4E56">
        <w:t xml:space="preserve"> </w:t>
      </w:r>
      <w:r w:rsidR="00127608" w:rsidRPr="002B4E56">
        <w:t xml:space="preserve">data </w:t>
      </w:r>
      <w:r w:rsidRPr="002B4E56">
        <w:t xml:space="preserve">with </w:t>
      </w:r>
      <w:r w:rsidR="00FA0406">
        <w:t>data</w:t>
      </w:r>
      <w:r w:rsidRPr="002B4E56">
        <w:t xml:space="preserve"> from </w:t>
      </w:r>
      <w:r w:rsidR="00127608" w:rsidRPr="002B4E56">
        <w:t>routine clinical practice</w:t>
      </w:r>
      <w:r w:rsidRPr="002B4E56">
        <w:t xml:space="preserve"> are important to </w:t>
      </w:r>
      <w:r w:rsidR="007A687F" w:rsidRPr="002B4E56">
        <w:t xml:space="preserve">confirm that the </w:t>
      </w:r>
      <w:r w:rsidRPr="002B4E56">
        <w:t xml:space="preserve">safety and efficacy performance of </w:t>
      </w:r>
      <w:r w:rsidR="007A687F" w:rsidRPr="002B4E56">
        <w:t xml:space="preserve">a </w:t>
      </w:r>
      <w:r w:rsidRPr="002B4E56">
        <w:t xml:space="preserve">drug translates into safety and effectiveness in </w:t>
      </w:r>
      <w:r w:rsidR="00127608" w:rsidRPr="002B4E56">
        <w:t>a broad patient population</w:t>
      </w:r>
      <w:r w:rsidR="002D256C" w:rsidRPr="002B4E56">
        <w:t xml:space="preserve">. </w:t>
      </w:r>
      <w:r w:rsidR="00146E4D" w:rsidRPr="002B4E56">
        <w:t xml:space="preserve">There is now a growing body of </w:t>
      </w:r>
      <w:r w:rsidR="002D256C" w:rsidRPr="002B4E56">
        <w:t xml:space="preserve">prospective </w:t>
      </w:r>
      <w:r w:rsidR="00146E4D" w:rsidRPr="002B4E56">
        <w:t xml:space="preserve">evidence </w:t>
      </w:r>
      <w:r w:rsidR="002D256C" w:rsidRPr="002B4E56">
        <w:t>from</w:t>
      </w:r>
      <w:r w:rsidR="00DC2945" w:rsidRPr="002B4E56">
        <w:t xml:space="preserve"> </w:t>
      </w:r>
      <w:r w:rsidR="002D256C" w:rsidRPr="002B4E56">
        <w:t>real-world studies</w:t>
      </w:r>
      <w:r w:rsidR="00D24662" w:rsidRPr="002B4E56">
        <w:t xml:space="preserve"> such as XANTUS</w:t>
      </w:r>
      <w:r w:rsidR="00870E9C" w:rsidRPr="002B4E56">
        <w:t>,</w:t>
      </w:r>
      <w:r w:rsidR="00C37826" w:rsidRPr="002B4E5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 </w:instrText>
      </w:r>
      <w:r w:rsidR="0064797F">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EN.CITE.DATA </w:instrText>
      </w:r>
      <w:r w:rsidR="0064797F">
        <w:fldChar w:fldCharType="end"/>
      </w:r>
      <w:r w:rsidR="00C37826" w:rsidRPr="002B4E56">
        <w:fldChar w:fldCharType="separate"/>
      </w:r>
      <w:r w:rsidR="00960E80" w:rsidRPr="002B4E56">
        <w:rPr>
          <w:noProof/>
          <w:vertAlign w:val="superscript"/>
        </w:rPr>
        <w:t>6</w:t>
      </w:r>
      <w:r w:rsidR="00C37826" w:rsidRPr="002B4E56">
        <w:fldChar w:fldCharType="end"/>
      </w:r>
      <w:r w:rsidR="003C43F4" w:rsidRPr="002B4E56">
        <w:t xml:space="preserve"> </w:t>
      </w:r>
      <w:r w:rsidR="00D24662" w:rsidRPr="002B4E56">
        <w:t>XALIA</w:t>
      </w:r>
      <w:r w:rsidR="00C37826" w:rsidRPr="002B4E56">
        <w:fldChar w:fldCharType="begin">
          <w:fldData xml:space="preserve">PEVuZE5vdGU+PENpdGU+PEF1dGhvcj5BZ2VubzwvQXV0aG9yPjxZZWFyPjIwMTY8L1llYXI+PFJl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</w:fldData>
        </w:fldChar>
      </w:r>
      <w:r w:rsidR="00ED30FD">
        <w:instrText xml:space="preserve"> ADDIN EN.CITE </w:instrText>
      </w:r>
      <w:r w:rsidR="00ED30FD">
        <w:fldChar w:fldCharType="begin">
          <w:fldData xml:space="preserve">PEVuZE5vdGU+PENpdGU+PEF1dGhvcj5BZ2VubzwvQXV0aG9yPjxZZWFyPjIwMTY8L1llYXI+PFJl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</w:fldData>
        </w:fldChar>
      </w:r>
      <w:r w:rsidR="00ED30FD">
        <w:instrText xml:space="preserve"> ADDIN EN.CITE.DATA </w:instrText>
      </w:r>
      <w:r w:rsidR="00ED30FD">
        <w:fldChar w:fldCharType="end"/>
      </w:r>
      <w:r w:rsidR="00C37826" w:rsidRPr="002B4E56">
        <w:fldChar w:fldCharType="separate"/>
      </w:r>
      <w:r w:rsidR="00ED30FD" w:rsidRPr="00ED30FD">
        <w:rPr>
          <w:noProof/>
          <w:vertAlign w:val="superscript"/>
        </w:rPr>
        <w:t>9</w:t>
      </w:r>
      <w:r w:rsidR="00C37826" w:rsidRPr="002B4E56">
        <w:fldChar w:fldCharType="end"/>
      </w:r>
      <w:r w:rsidR="00D24662" w:rsidRPr="002B4E56">
        <w:t xml:space="preserve"> </w:t>
      </w:r>
      <w:r w:rsidR="005F6675" w:rsidRPr="002B4E56">
        <w:t>and</w:t>
      </w:r>
      <w:r w:rsidR="00D24662" w:rsidRPr="002B4E56">
        <w:t xml:space="preserve"> XAMOS</w:t>
      </w:r>
      <w:r w:rsidR="00C37826" w:rsidRPr="002B4E56">
        <w:fldChar w:fldCharType="begin">
          <w:fldData xml:space="preserve">PEVuZE5vdGU+PENpdGU+PEF1dGhvcj5UdXJwaWU8L0F1dGhvcj48WWVhcj4yMDE0PC9ZZWFyPjxS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</w:fldData>
        </w:fldChar>
      </w:r>
      <w:r w:rsidR="00ED30FD">
        <w:instrText xml:space="preserve"> ADDIN EN.CITE </w:instrText>
      </w:r>
      <w:r w:rsidR="00ED30FD">
        <w:fldChar w:fldCharType="begin">
          <w:fldData xml:space="preserve">PEVuZE5vdGU+PENpdGU+PEF1dGhvcj5UdXJwaWU8L0F1dGhvcj48WWVhcj4yMDE0PC9ZZWFyPjxS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</w:fldData>
        </w:fldChar>
      </w:r>
      <w:r w:rsidR="00ED30FD">
        <w:instrText xml:space="preserve"> ADDIN EN.CITE.DATA </w:instrText>
      </w:r>
      <w:r w:rsidR="00ED30FD">
        <w:fldChar w:fldCharType="end"/>
      </w:r>
      <w:r w:rsidR="00C37826" w:rsidRPr="002B4E56">
        <w:fldChar w:fldCharType="separate"/>
      </w:r>
      <w:r w:rsidR="00ED30FD" w:rsidRPr="00ED30FD">
        <w:rPr>
          <w:noProof/>
          <w:vertAlign w:val="superscript"/>
        </w:rPr>
        <w:t>10</w:t>
      </w:r>
      <w:r w:rsidR="00C37826" w:rsidRPr="002B4E56">
        <w:fldChar w:fldCharType="end"/>
      </w:r>
      <w:r w:rsidR="00D24662" w:rsidRPr="002B4E56">
        <w:t xml:space="preserve"> for rivaroxaban, </w:t>
      </w:r>
      <w:r w:rsidR="002D256C" w:rsidRPr="002B4E56">
        <w:t xml:space="preserve">as well as registry studies providing evidence for all </w:t>
      </w:r>
      <w:r w:rsidR="00BF3B1A" w:rsidRPr="002B4E56">
        <w:t xml:space="preserve">NOACs </w:t>
      </w:r>
      <w:r w:rsidR="002D256C" w:rsidRPr="002B4E56">
        <w:t xml:space="preserve">such as </w:t>
      </w:r>
      <w:r w:rsidR="00BF3B1A" w:rsidRPr="002B4E56">
        <w:t>GARFIELD</w:t>
      </w:r>
      <w:r w:rsidR="002D256C" w:rsidRPr="002B4E56">
        <w:t>-AF</w:t>
      </w:r>
      <w:r w:rsidR="0006784E" w:rsidRPr="002B4E56">
        <w:t>,</w:t>
      </w:r>
      <w:r w:rsidR="006D1220" w:rsidRPr="002B4E56">
        <w:fldChar w:fldCharType="begin">
          <w:fldData xml:space="preserve">PEVuZE5vdGU+PENpdGU+PEF1dGhvcj5CYXNzYW5kPC9BdXRob3I+PFllYXI+MjAxNjwvWWVhcj48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</w:fldData>
        </w:fldChar>
      </w:r>
      <w:r w:rsidR="00ED30FD">
        <w:instrText xml:space="preserve"> ADDIN EN.CITE </w:instrText>
      </w:r>
      <w:r w:rsidR="00ED30FD">
        <w:fldChar w:fldCharType="begin">
          <w:fldData xml:space="preserve">PEVuZE5vdGU+PENpdGU+PEF1dGhvcj5CYXNzYW5kPC9BdXRob3I+PFllYXI+MjAxNjwvWWVhcj48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</w:fldData>
        </w:fldChar>
      </w:r>
      <w:r w:rsidR="00ED30FD">
        <w:instrText xml:space="preserve"> ADDIN EN.CITE.DATA </w:instrText>
      </w:r>
      <w:r w:rsidR="00ED30FD">
        <w:fldChar w:fldCharType="end"/>
      </w:r>
      <w:r w:rsidR="006D1220" w:rsidRPr="002B4E56">
        <w:fldChar w:fldCharType="separate"/>
      </w:r>
      <w:r w:rsidR="00ED30FD" w:rsidRPr="00ED30FD">
        <w:rPr>
          <w:noProof/>
          <w:vertAlign w:val="superscript"/>
        </w:rPr>
        <w:t>11</w:t>
      </w:r>
      <w:r w:rsidR="006D1220" w:rsidRPr="002B4E56">
        <w:fldChar w:fldCharType="end"/>
      </w:r>
      <w:r w:rsidR="002D256C" w:rsidRPr="002B4E56">
        <w:t xml:space="preserve"> </w:t>
      </w:r>
      <w:r w:rsidR="00BF3B1A" w:rsidRPr="002B4E56">
        <w:t>PREFER</w:t>
      </w:r>
      <w:r w:rsidR="002D256C" w:rsidRPr="002B4E56">
        <w:t xml:space="preserve"> in AF</w:t>
      </w:r>
      <w:r w:rsidR="006D1220" w:rsidRPr="002B4E56">
        <w:fldChar w:fldCharType="begin">
          <w:fldData xml:space="preserve">PEVuZE5vdGU+PENpdGU+PEF1dGhvcj5CYWtoYWk8L0F1dGhvcj48WWVhcj4yMDE2PC9ZZWFyPjxS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</w:fldData>
        </w:fldChar>
      </w:r>
      <w:r w:rsidR="00ED30FD">
        <w:instrText xml:space="preserve"> ADDIN EN.CITE </w:instrText>
      </w:r>
      <w:r w:rsidR="00ED30FD">
        <w:fldChar w:fldCharType="begin">
          <w:fldData xml:space="preserve">PEVuZE5vdGU+PENpdGU+PEF1dGhvcj5CYWtoYWk8L0F1dGhvcj48WWVhcj4yMDE2PC9ZZWFyPjxS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</w:fldData>
        </w:fldChar>
      </w:r>
      <w:r w:rsidR="00ED30FD">
        <w:instrText xml:space="preserve"> ADDIN EN.CITE.DATA </w:instrText>
      </w:r>
      <w:r w:rsidR="00ED30FD">
        <w:fldChar w:fldCharType="end"/>
      </w:r>
      <w:r w:rsidR="006D1220" w:rsidRPr="002B4E56">
        <w:fldChar w:fldCharType="separate"/>
      </w:r>
      <w:r w:rsidR="00ED30FD" w:rsidRPr="00ED30FD">
        <w:rPr>
          <w:noProof/>
          <w:vertAlign w:val="superscript"/>
        </w:rPr>
        <w:t>12</w:t>
      </w:r>
      <w:r w:rsidR="006D1220" w:rsidRPr="002B4E56">
        <w:fldChar w:fldCharType="end"/>
      </w:r>
      <w:r w:rsidR="00494B28" w:rsidRPr="002B4E56">
        <w:t xml:space="preserve"> and the Danish Registry</w:t>
      </w:r>
      <w:r w:rsidR="0006784E" w:rsidRPr="002B4E56">
        <w:t>,</w:t>
      </w:r>
      <w:r w:rsidR="006D1220" w:rsidRPr="002B4E56">
        <w:fldChar w:fldCharType="begin"/>
      </w:r>
      <w:r w:rsidR="00ED30FD">
        <w:instrText xml:space="preserve"> ADDIN EN.CITE &lt;EndNote&gt;&lt;Cite&gt;&lt;Author&gt;Nielsen&lt;/Author&gt;&lt;Year&gt;2017&lt;/Year&gt;&lt;RecNum&gt;13301&lt;/RecNum&gt;&lt;DisplayText&gt;&lt;style face="superscript"&gt;13&lt;/style&gt;&lt;/DisplayText&gt;&lt;record&gt;&lt;rec-number&gt;13301&lt;/rec-number&gt;&lt;foreign-keys&gt;&lt;key app="EN" db-id="vpwas2dr65fprwedrrnxawwd550rw59z0dvr" timestamp="1486979112"&gt;13301&lt;/key&gt;&lt;/foreign-keys&gt;&lt;ref-type name="Journal Article"&gt;17&lt;/ref-type&gt;&lt;contributors&gt;&lt;authors&gt;&lt;author&gt;Nielsen, P. B.&lt;/author&gt;&lt;author&gt;Skjøth, F.&lt;/author&gt;&lt;author&gt;Sogaard, M.&lt;/author&gt;&lt;author&gt;Kjældgaard, J. N.&lt;/author&gt;&lt;author&gt;Lip, G. Y. H.&lt;/author&gt;&lt;author&gt;Larsen, T. B.&lt;/author&gt;&lt;/authors&gt;&lt;/contributors&gt;&lt;auth-address&gt;Aalborg Thrombosis Research Unit, Department of Clinical Medicine, Faculty of Health, Aalborg University, Aalborg, Denmark.&amp;#xD;Unit of Clinical Biostatistics, Aalborg University Hospital, Denmark.&amp;#xD;Department of Cardiology, Aalborg University Hospital, DK-9000, Denmark.&amp;#xD;University of Birmingham, Institute of Cardiovascular Sciences, City Hospital, Birmingham, UK.&amp;#xD;Aalborg Thrombosis Research Unit, Department of Clinical Medicine, Faculty of Health, Aalborg University, Aalborg, Denmark tobl@rn.dk.&lt;/auth-address&gt;&lt;titles&gt;&lt;title&gt;Effectiveness and safety of reduced dose non-vitamin K antagonist oral anticoagulants and warfarin in patients with atrial fibrillation: propensity weighted nationwide cohort study&lt;/title&gt;&lt;secondary-title&gt;BMJ&lt;/secondary-title&gt;&lt;/titles&gt;&lt;periodical&gt;&lt;full-title&gt;BMJ&lt;/full-title&gt;&lt;/periodical&gt;&lt;pages&gt;j510&lt;/pages&gt;&lt;volume&gt;356&lt;/volume&gt;&lt;dates&gt;&lt;year&gt;2017&lt;/year&gt;&lt;pub-dates&gt;&lt;date&gt;Feb 10&lt;/date&gt;&lt;/pub-dates&gt;&lt;/dates&gt;&lt;isbn&gt;1756-1833 (Electronic)&amp;#xD;0959-535X (Linking)&lt;/isbn&gt;&lt;accession-num&gt;28188243&lt;/accession-num&gt;&lt;urls&gt;&lt;related-urls&gt;&lt;url&gt;&lt;style face="underline" font="default" size="100%"&gt;https://www.ncbi.nlm.nih.gov/pubmed/28188243&lt;/style&gt;&lt;/url&gt;&lt;/related-urls&gt;&lt;/urls&gt;&lt;electronic-resource-num&gt;10.1136/bmj.j510&lt;/electronic-resource-num&gt;&lt;/record&gt;&lt;/Cite&gt;&lt;/EndNote&gt;</w:instrText>
      </w:r>
      <w:r w:rsidR="006D1220" w:rsidRPr="002B4E56">
        <w:fldChar w:fldCharType="separate"/>
      </w:r>
      <w:r w:rsidR="00ED30FD" w:rsidRPr="00ED30FD">
        <w:rPr>
          <w:noProof/>
          <w:vertAlign w:val="superscript"/>
        </w:rPr>
        <w:t>13</w:t>
      </w:r>
      <w:r w:rsidR="006D1220" w:rsidRPr="002B4E56">
        <w:fldChar w:fldCharType="end"/>
      </w:r>
      <w:r w:rsidR="002D256C" w:rsidRPr="002B4E56">
        <w:t xml:space="preserve"> w</w:t>
      </w:r>
      <w:r w:rsidR="00D24662" w:rsidRPr="002B4E56">
        <w:t>hich have generally confirmed the safety and efficacy of NOACs in clinical practice</w:t>
      </w:r>
      <w:r w:rsidR="002D256C" w:rsidRPr="002B4E56">
        <w:t xml:space="preserve">. </w:t>
      </w:r>
      <w:r w:rsidR="002C286A" w:rsidRPr="002B4E56">
        <w:t>F</w:t>
      </w:r>
      <w:r w:rsidR="00DC2945" w:rsidRPr="002B4E56">
        <w:t xml:space="preserve">indings </w:t>
      </w:r>
      <w:r w:rsidR="002D256C" w:rsidRPr="002B4E56">
        <w:t>from</w:t>
      </w:r>
      <w:r w:rsidR="00DC2945" w:rsidRPr="002B4E56">
        <w:t xml:space="preserve"> a retrospective analysis of patients enrolled in Medicare showed a reduction in </w:t>
      </w:r>
      <w:r w:rsidR="00FA0406">
        <w:t xml:space="preserve">the risk of </w:t>
      </w:r>
      <w:r w:rsidR="00DC2945" w:rsidRPr="002B4E56">
        <w:t xml:space="preserve">stroke and intracranial haemorrhage associated with a twice-daily dabigatran (150 mg) regimen versus warfarin in patients with </w:t>
      </w:r>
      <w:r w:rsidR="00DF7DE6" w:rsidRPr="002B4E56">
        <w:t>AF</w:t>
      </w:r>
      <w:r w:rsidR="00446301" w:rsidRPr="002B4E56">
        <w:t>.</w:t>
      </w:r>
      <w:r w:rsidR="006D1220" w:rsidRPr="002B4E56">
        <w:fldChar w:fldCharType="begin">
          <w:fldData xml:space="preserve">PEVuZE5vdGU+PENpdGU+PEF1dGhvcj5HcmFoYW08L0F1dGhvcj48WWVhcj4yMDE1PC9ZZWFyPjxS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</w:fldData>
        </w:fldChar>
      </w:r>
      <w:r w:rsidR="00ED30FD">
        <w:instrText xml:space="preserve"> ADDIN EN.CITE </w:instrText>
      </w:r>
      <w:r w:rsidR="00ED30FD">
        <w:fldChar w:fldCharType="begin">
          <w:fldData xml:space="preserve">PEVuZE5vdGU+PENpdGU+PEF1dGhvcj5HcmFoYW08L0F1dGhvcj48WWVhcj4yMDE1PC9ZZWFyPjxS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</w:fldData>
        </w:fldChar>
      </w:r>
      <w:r w:rsidR="00ED30FD">
        <w:instrText xml:space="preserve"> ADDIN EN.CITE.DATA </w:instrText>
      </w:r>
      <w:r w:rsidR="00ED30FD">
        <w:fldChar w:fldCharType="end"/>
      </w:r>
      <w:r w:rsidR="006D1220" w:rsidRPr="002B4E56">
        <w:fldChar w:fldCharType="separate"/>
      </w:r>
      <w:r w:rsidR="00ED30FD" w:rsidRPr="00ED30FD">
        <w:rPr>
          <w:noProof/>
          <w:vertAlign w:val="superscript"/>
        </w:rPr>
        <w:t>14</w:t>
      </w:r>
      <w:r w:rsidR="006D1220" w:rsidRPr="002B4E56">
        <w:fldChar w:fldCharType="end"/>
      </w:r>
      <w:r w:rsidR="00DF7DE6" w:rsidRPr="002B4E56">
        <w:t xml:space="preserve"> </w:t>
      </w:r>
      <w:r w:rsidR="00DC2945" w:rsidRPr="002B4E56">
        <w:t>Although these</w:t>
      </w:r>
      <w:r w:rsidR="00DF7DE6" w:rsidRPr="002B4E56">
        <w:t xml:space="preserve"> real-world findings a</w:t>
      </w:r>
      <w:r w:rsidR="00DC2945" w:rsidRPr="002B4E56">
        <w:t xml:space="preserve">re </w:t>
      </w:r>
      <w:r w:rsidR="00DF7DE6" w:rsidRPr="002B4E56">
        <w:t xml:space="preserve">based on </w:t>
      </w:r>
      <w:r w:rsidR="00DC2945" w:rsidRPr="002B4E56">
        <w:t xml:space="preserve">a retrospective database analysis, they are </w:t>
      </w:r>
      <w:r w:rsidR="00F13C00" w:rsidRPr="002B4E56">
        <w:t xml:space="preserve">highly </w:t>
      </w:r>
      <w:r w:rsidR="00DC2945" w:rsidRPr="002B4E56">
        <w:t>consistent with resul</w:t>
      </w:r>
      <w:r w:rsidR="00DF7DE6" w:rsidRPr="002B4E56">
        <w:t>ts of the RE-LY phase III trial.</w:t>
      </w:r>
      <w:r w:rsidR="006D1220" w:rsidRPr="002B4E56">
        <w:fldChar w:fldCharType="begin">
          <w:fldData xml:space="preserve">PEVuZE5vdGU+PENpdGU+PEF1dGhvcj5Db25ub2xseTwvQXV0aG9yPjxZZWFyPjIwMDk8L1llYXI+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cmxzPjxlbGVjdHJvbmljLXJlc291cmNlLW51bT4xMC4xMDU2L05FSk1vYTA5MDU1NjE8L2VsZWN0
cm9uaWMtcmVzb3VyY2UtbnVtPjwvcmVjb3JkPjwvQ2l0ZT48L0VuZE5vdGU+
</w:fldData>
        </w:fldChar>
      </w:r>
      <w:r w:rsidR="00ED30FD">
        <w:instrText xml:space="preserve"> ADDIN EN.CITE </w:instrText>
      </w:r>
      <w:r w:rsidR="00ED30FD">
        <w:fldChar w:fldCharType="begin">
          <w:fldData xml:space="preserve">PEVuZE5vdGU+PENpdGU+PEF1dGhvcj5Db25ub2xseTwvQXV0aG9yPjxZZWFyPjIwMDk8L1llYXI+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cmxzPjxlbGVjdHJvbmljLXJlc291cmNlLW51bT4xMC4xMDU2L05FSk1vYTA5MDU1NjE8L2VsZWN0
cm9uaWMtcmVzb3VyY2UtbnVtPjwvcmVjb3JkPjwvQ2l0ZT48L0VuZE5vdGU+
</w:fldData>
        </w:fldChar>
      </w:r>
      <w:r w:rsidR="00ED30FD">
        <w:instrText xml:space="preserve"> ADDIN EN.CITE.DATA </w:instrText>
      </w:r>
      <w:r w:rsidR="00ED30FD">
        <w:fldChar w:fldCharType="end"/>
      </w:r>
      <w:r w:rsidR="006D1220" w:rsidRPr="002B4E56">
        <w:fldChar w:fldCharType="separate"/>
      </w:r>
      <w:r w:rsidR="00ED30FD" w:rsidRPr="00ED30FD">
        <w:rPr>
          <w:noProof/>
          <w:vertAlign w:val="superscript"/>
        </w:rPr>
        <w:t>15</w:t>
      </w:r>
      <w:r w:rsidR="006D1220" w:rsidRPr="002B4E56">
        <w:fldChar w:fldCharType="end"/>
      </w:r>
    </w:p>
    <w:p w14:paraId="7583C1E1" w14:textId="77777777" w:rsidR="009A2DDE" w:rsidRPr="002B4E56" w:rsidRDefault="009A2DDE" w:rsidP="007D7F6E">
      <w:pPr>
        <w:pStyle w:val="Text"/>
      </w:pPr>
    </w:p>
    <w:p w14:paraId="118AEDF3" w14:textId="3F92E94C" w:rsidR="00AF01A7" w:rsidRPr="002B4E56" w:rsidRDefault="00A52237" w:rsidP="007D7F6E">
      <w:pPr>
        <w:pStyle w:val="Text"/>
      </w:pPr>
      <w:r w:rsidRPr="002B4E56">
        <w:t>I</w:t>
      </w:r>
      <w:r w:rsidR="000E5DEA" w:rsidRPr="002B4E56">
        <w:t>ndirect comparisons between studies require appropriate methods to adjust for differences in study design as well as patient characteristics and risk factors for adverse outcomes at baseline</w:t>
      </w:r>
      <w:r w:rsidR="00DF7DE6" w:rsidRPr="002B4E56">
        <w:t xml:space="preserve">. </w:t>
      </w:r>
      <w:r w:rsidR="00127608" w:rsidRPr="002B4E56">
        <w:t xml:space="preserve">The current </w:t>
      </w:r>
      <w:r w:rsidR="00DA5B79" w:rsidRPr="002B4E56">
        <w:t xml:space="preserve">analysis </w:t>
      </w:r>
      <w:r w:rsidR="009E5B0D" w:rsidRPr="002B4E56">
        <w:t xml:space="preserve">compared rivaroxaban for stroke prevention in </w:t>
      </w:r>
      <w:r w:rsidR="00001ECB" w:rsidRPr="002B4E56">
        <w:t xml:space="preserve">patients with </w:t>
      </w:r>
      <w:r w:rsidR="009E5B0D" w:rsidRPr="002B4E56">
        <w:t xml:space="preserve">AF from the ROCKET AF </w:t>
      </w:r>
      <w:r w:rsidR="00422EF4" w:rsidRPr="002B4E56">
        <w:t xml:space="preserve">phase III </w:t>
      </w:r>
      <w:r w:rsidR="00001ECB" w:rsidRPr="002B4E56">
        <w:t xml:space="preserve">study </w:t>
      </w:r>
      <w:r w:rsidR="009E5B0D" w:rsidRPr="002B4E56">
        <w:t>with data from the real</w:t>
      </w:r>
      <w:r w:rsidR="00001ECB" w:rsidRPr="002B4E56">
        <w:t>-</w:t>
      </w:r>
      <w:r w:rsidR="009E5B0D" w:rsidRPr="002B4E56">
        <w:t>world XANTUS</w:t>
      </w:r>
      <w:r w:rsidR="00422EF4" w:rsidRPr="002B4E56">
        <w:t xml:space="preserve"> study</w:t>
      </w:r>
      <w:r w:rsidR="0006784E" w:rsidRPr="002B4E56">
        <w:t xml:space="preserve"> – </w:t>
      </w:r>
      <w:r w:rsidRPr="002B4E56">
        <w:t xml:space="preserve">two studies that included different patient populations, </w:t>
      </w:r>
      <w:r w:rsidR="00DF7DE6" w:rsidRPr="002B4E56">
        <w:t xml:space="preserve">with </w:t>
      </w:r>
      <w:r w:rsidRPr="002B4E56">
        <w:t>patients in the real-life XANTUS study ha</w:t>
      </w:r>
      <w:r w:rsidR="00DF7DE6" w:rsidRPr="002B4E56">
        <w:t>ving</w:t>
      </w:r>
      <w:r w:rsidRPr="002B4E56">
        <w:t xml:space="preserve"> a lower baseline stroke risk than those in ROCKET AF</w:t>
      </w:r>
      <w:r w:rsidR="00DF7DE6" w:rsidRPr="002B4E56">
        <w:t xml:space="preserve">. </w:t>
      </w:r>
      <w:r w:rsidR="00B44DD0" w:rsidRPr="002B4E56">
        <w:t>Rates of major bleeding and stroke/non-CNS SE in the international, prospective, observational XANTUS study</w:t>
      </w:r>
      <w:r w:rsidR="00D24662" w:rsidRPr="002B4E5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 </w:instrText>
      </w:r>
      <w:r w:rsidR="0064797F">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instrText xml:space="preserve"> ADDIN EN.CITE.DATA </w:instrText>
      </w:r>
      <w:r w:rsidR="0064797F">
        <w:fldChar w:fldCharType="end"/>
      </w:r>
      <w:r w:rsidR="00D24662" w:rsidRPr="002B4E56">
        <w:fldChar w:fldCharType="separate"/>
      </w:r>
      <w:r w:rsidR="00960E80" w:rsidRPr="002B4E56">
        <w:rPr>
          <w:noProof/>
          <w:vertAlign w:val="superscript"/>
        </w:rPr>
        <w:t>6</w:t>
      </w:r>
      <w:r w:rsidR="00D24662" w:rsidRPr="002B4E56">
        <w:fldChar w:fldCharType="end"/>
      </w:r>
      <w:r w:rsidR="00B44DD0" w:rsidRPr="002B4E56">
        <w:t xml:space="preserve"> were lower than those seen in</w:t>
      </w:r>
      <w:r w:rsidR="00D24662" w:rsidRPr="002B4E56">
        <w:t xml:space="preserve"> the rivaroxaban group in</w:t>
      </w:r>
      <w:r w:rsidR="00B44DD0" w:rsidRPr="002B4E56">
        <w:t xml:space="preserve"> ROCKET AF</w:t>
      </w:r>
      <w:r w:rsidR="00DF7DE6" w:rsidRPr="002B4E56">
        <w:t>.</w:t>
      </w:r>
      <w:r w:rsidR="00D24662" w:rsidRPr="002B4E56">
        <w:fldChar w:fldCharType="begin"/>
      </w:r>
      <w:r w:rsidR="00ED30FD">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00D24662" w:rsidRPr="002B4E56">
        <w:fldChar w:fldCharType="separate"/>
      </w:r>
      <w:r w:rsidR="00086A4E" w:rsidRPr="002B4E56">
        <w:rPr>
          <w:noProof/>
          <w:vertAlign w:val="superscript"/>
        </w:rPr>
        <w:t>5</w:t>
      </w:r>
      <w:r w:rsidR="00D24662" w:rsidRPr="002B4E56">
        <w:fldChar w:fldCharType="end"/>
      </w:r>
      <w:r w:rsidR="00DF7DE6" w:rsidRPr="002B4E56">
        <w:t xml:space="preserve"> In addition, t</w:t>
      </w:r>
      <w:r w:rsidR="00AF01A7" w:rsidRPr="002B4E56">
        <w:t>he incidence rate</w:t>
      </w:r>
      <w:r w:rsidR="00B66911" w:rsidRPr="002B4E56">
        <w:t>s</w:t>
      </w:r>
      <w:r w:rsidR="00AF01A7" w:rsidRPr="002B4E56">
        <w:t xml:space="preserve"> of all-cause death </w:t>
      </w:r>
      <w:r w:rsidR="000259CA" w:rsidRPr="002B4E56">
        <w:t xml:space="preserve">based on the safety populations </w:t>
      </w:r>
      <w:r w:rsidR="00AF01A7" w:rsidRPr="002B4E56">
        <w:t>w</w:t>
      </w:r>
      <w:r w:rsidR="00B66911" w:rsidRPr="002B4E56">
        <w:t>ere</w:t>
      </w:r>
      <w:r w:rsidR="00AF01A7" w:rsidRPr="002B4E56">
        <w:t xml:space="preserve"> </w:t>
      </w:r>
      <w:r w:rsidR="00B66911" w:rsidRPr="002B4E56">
        <w:t>similar</w:t>
      </w:r>
      <w:r w:rsidR="00AF01A7" w:rsidRPr="002B4E56">
        <w:t xml:space="preserve"> in XANTUS </w:t>
      </w:r>
      <w:r w:rsidR="00B66911" w:rsidRPr="002B4E56">
        <w:t xml:space="preserve">and </w:t>
      </w:r>
      <w:r w:rsidR="00AF01A7" w:rsidRPr="002B4E56">
        <w:t xml:space="preserve">ROCKET </w:t>
      </w:r>
      <w:r w:rsidR="00E77403" w:rsidRPr="002B4E56">
        <w:t>AF (1.9%/year).</w:t>
      </w:r>
    </w:p>
    <w:p w14:paraId="5AB1CEA5" w14:textId="77777777" w:rsidR="009A2DDE" w:rsidRPr="002B4E56" w:rsidRDefault="009A2DDE" w:rsidP="007D7F6E">
      <w:pPr>
        <w:pStyle w:val="Text"/>
      </w:pPr>
    </w:p>
    <w:p w14:paraId="54C5EED0" w14:textId="2207F028" w:rsidR="00DF7DE6" w:rsidRPr="002B4E56" w:rsidRDefault="00B44DD0" w:rsidP="007D7F6E">
      <w:pPr>
        <w:pStyle w:val="Text"/>
      </w:pPr>
      <w:r w:rsidRPr="002B4E56">
        <w:t xml:space="preserve">These differences may, in part, </w:t>
      </w:r>
      <w:r w:rsidR="00B66911" w:rsidRPr="002B4E56">
        <w:t xml:space="preserve">be </w:t>
      </w:r>
      <w:r w:rsidRPr="002B4E56">
        <w:t>explain</w:t>
      </w:r>
      <w:r w:rsidR="00B66911" w:rsidRPr="002B4E56">
        <w:t>ed by different stroke risk and baseline characteristics between patient populations in XANTUS and ROCKET AF</w:t>
      </w:r>
      <w:r w:rsidR="00DF7DE6" w:rsidRPr="002B4E56">
        <w:t xml:space="preserve">. </w:t>
      </w:r>
      <w:del w:id="43" w:author="Author">
        <w:r w:rsidR="00485CDA" w:rsidRPr="002B4E56" w:rsidDel="0031662D">
          <w:delText xml:space="preserve">There were also population </w:delText>
        </w:r>
      </w:del>
      <w:ins w:id="44" w:author="Author">
        <w:r w:rsidR="0031662D">
          <w:t xml:space="preserve">This is reflected </w:t>
        </w:r>
        <w:r w:rsidR="00A96090">
          <w:t>in the</w:t>
        </w:r>
        <w:del w:id="45" w:author="Author">
          <w:r w:rsidR="0031662D" w:rsidDel="00A96090">
            <w:delText>by</w:delText>
          </w:r>
        </w:del>
        <w:r w:rsidR="0031662D">
          <w:t xml:space="preserve"> </w:t>
        </w:r>
      </w:ins>
      <w:r w:rsidR="00485CDA" w:rsidRPr="002B4E56">
        <w:t>differences in the individual components of the CHADS</w:t>
      </w:r>
      <w:r w:rsidR="00485CDA" w:rsidRPr="002B4E56">
        <w:rPr>
          <w:vertAlign w:val="subscript"/>
        </w:rPr>
        <w:t>2</w:t>
      </w:r>
      <w:r w:rsidR="00485CDA" w:rsidRPr="002B4E56">
        <w:t xml:space="preserve"> score between </w:t>
      </w:r>
      <w:del w:id="46" w:author="Joanna Luscombe" w:date="2018-05-01T16:51:00Z">
        <w:r w:rsidR="00485CDA" w:rsidRPr="002B4E56" w:rsidDel="00B17D25">
          <w:delText>XANTUS and ROCKET AF</w:delText>
        </w:r>
      </w:del>
      <w:ins w:id="47" w:author="Joanna Luscombe" w:date="2018-05-01T16:51:00Z">
        <w:r w:rsidR="00B17D25">
          <w:t>the two studies</w:t>
        </w:r>
      </w:ins>
      <w:r w:rsidR="00AD37DA">
        <w:t xml:space="preserve">; </w:t>
      </w:r>
      <w:r w:rsidR="00485CDA" w:rsidRPr="002B4E56">
        <w:t xml:space="preserve">a </w:t>
      </w:r>
      <w:r w:rsidR="002C286A" w:rsidRPr="002B4E56">
        <w:t xml:space="preserve">much </w:t>
      </w:r>
      <w:r w:rsidR="00485CDA" w:rsidRPr="002B4E56">
        <w:t xml:space="preserve">higher proportion of patients </w:t>
      </w:r>
      <w:r w:rsidR="00AD37DA">
        <w:t>had</w:t>
      </w:r>
      <w:r w:rsidR="00485CDA" w:rsidRPr="002B4E56">
        <w:t xml:space="preserve"> relevant </w:t>
      </w:r>
      <w:ins w:id="48" w:author="Author">
        <w:r w:rsidR="005C0759">
          <w:t>CHADS</w:t>
        </w:r>
        <w:r w:rsidR="005C0759" w:rsidRPr="005C0759">
          <w:rPr>
            <w:vertAlign w:val="subscript"/>
          </w:rPr>
          <w:t>2</w:t>
        </w:r>
        <w:r w:rsidR="005C0759">
          <w:t xml:space="preserve"> </w:t>
        </w:r>
      </w:ins>
      <w:r w:rsidR="00485CDA" w:rsidRPr="002B4E56">
        <w:t>co</w:t>
      </w:r>
      <w:r w:rsidR="0006784E" w:rsidRPr="002B4E56">
        <w:t>-</w:t>
      </w:r>
      <w:r w:rsidR="00485CDA" w:rsidRPr="002B4E56">
        <w:t>morbidities at baseline in ROCKET AF (</w:t>
      </w:r>
      <w:r w:rsidR="003F646C" w:rsidRPr="002B4E56">
        <w:t>Figure 2</w:t>
      </w:r>
      <w:r w:rsidR="00AD37DA">
        <w:t xml:space="preserve">; </w:t>
      </w:r>
      <w:r w:rsidR="003F646C" w:rsidRPr="002B4E56">
        <w:t>Table 1</w:t>
      </w:r>
      <w:r w:rsidR="00DF7DE6" w:rsidRPr="002B4E56">
        <w:t xml:space="preserve">). </w:t>
      </w:r>
      <w:r w:rsidR="00485CDA" w:rsidRPr="002B4E56">
        <w:t xml:space="preserve">In particular, a </w:t>
      </w:r>
      <w:r w:rsidR="0006784E" w:rsidRPr="002B4E56">
        <w:t xml:space="preserve">larger </w:t>
      </w:r>
      <w:r w:rsidR="00485CDA" w:rsidRPr="002B4E56">
        <w:t xml:space="preserve">proportion of patients with prior stroke/TIA/non-CNS SE </w:t>
      </w:r>
      <w:r w:rsidR="0006784E" w:rsidRPr="002B4E56">
        <w:t xml:space="preserve">were included </w:t>
      </w:r>
      <w:r w:rsidR="00485CDA" w:rsidRPr="002B4E56">
        <w:t xml:space="preserve">in ROCKET AF </w:t>
      </w:r>
      <w:r w:rsidR="0006784E" w:rsidRPr="002B4E56">
        <w:t xml:space="preserve">compared with </w:t>
      </w:r>
      <w:r w:rsidR="00DF7DE6" w:rsidRPr="002B4E56">
        <w:t>XANTUS</w:t>
      </w:r>
      <w:r w:rsidR="00AD37DA">
        <w:t>, and</w:t>
      </w:r>
      <w:r w:rsidR="00D24662" w:rsidRPr="002B4E56">
        <w:t xml:space="preserve"> </w:t>
      </w:r>
      <w:r w:rsidR="004C7DB6" w:rsidRPr="002B4E56">
        <w:t xml:space="preserve">the </w:t>
      </w:r>
      <w:r w:rsidR="00080BD4" w:rsidRPr="002B4E56">
        <w:t xml:space="preserve">proportion </w:t>
      </w:r>
      <w:r w:rsidR="004C7DB6" w:rsidRPr="002B4E56">
        <w:t xml:space="preserve">of patients with </w:t>
      </w:r>
      <w:r w:rsidR="00606D37" w:rsidRPr="002B4E56">
        <w:t>heart failure</w:t>
      </w:r>
      <w:r w:rsidR="00675430" w:rsidRPr="002B4E56">
        <w:t xml:space="preserve">, hypertension </w:t>
      </w:r>
      <w:r w:rsidR="00080BD4" w:rsidRPr="002B4E56">
        <w:t>or</w:t>
      </w:r>
      <w:r w:rsidR="00675430" w:rsidRPr="002B4E56">
        <w:t xml:space="preserve"> diabetes mellitus </w:t>
      </w:r>
      <w:r w:rsidR="00714AB7" w:rsidRPr="002B4E56">
        <w:t xml:space="preserve">at inclusion in the study </w:t>
      </w:r>
      <w:r w:rsidR="00675430" w:rsidRPr="002B4E56">
        <w:t>w</w:t>
      </w:r>
      <w:r w:rsidR="004C7DB6" w:rsidRPr="002B4E56">
        <w:t>as</w:t>
      </w:r>
      <w:r w:rsidR="00675430" w:rsidRPr="002B4E56">
        <w:t xml:space="preserve"> higher in ROCKET AF than</w:t>
      </w:r>
      <w:r w:rsidR="004C7DB6" w:rsidRPr="002B4E56">
        <w:t xml:space="preserve"> in</w:t>
      </w:r>
      <w:r w:rsidR="00675430" w:rsidRPr="002B4E56">
        <w:t xml:space="preserve"> XANTUS</w:t>
      </w:r>
      <w:r w:rsidR="00DF7DE6" w:rsidRPr="002B4E56">
        <w:t xml:space="preserve">. </w:t>
      </w:r>
    </w:p>
    <w:p w14:paraId="72517E28" w14:textId="77777777" w:rsidR="009A2DDE" w:rsidRPr="002B4E56" w:rsidRDefault="009A2DDE" w:rsidP="007D7F6E">
      <w:pPr>
        <w:pStyle w:val="Text"/>
      </w:pPr>
    </w:p>
    <w:p w14:paraId="70DE2624" w14:textId="01157453" w:rsidR="00DF7DE6" w:rsidRPr="002B4E56" w:rsidRDefault="001E637A" w:rsidP="007D7F6E">
      <w:pPr>
        <w:pStyle w:val="Text"/>
      </w:pPr>
      <w:r w:rsidRPr="002B4E56">
        <w:t>CHADS</w:t>
      </w:r>
      <w:r w:rsidRPr="002B4E56">
        <w:rPr>
          <w:vertAlign w:val="subscript"/>
        </w:rPr>
        <w:t>2</w:t>
      </w:r>
      <w:r w:rsidRPr="002B4E56">
        <w:t xml:space="preserve"> score and gender </w:t>
      </w:r>
      <w:r w:rsidR="00714AB7" w:rsidRPr="002B4E56">
        <w:t>were</w:t>
      </w:r>
      <w:r w:rsidRPr="002B4E56">
        <w:t xml:space="preserve"> </w:t>
      </w:r>
      <w:r w:rsidR="003F646C" w:rsidRPr="002B4E56">
        <w:t>selected for th</w:t>
      </w:r>
      <w:r w:rsidR="00714AB7" w:rsidRPr="002B4E56">
        <w:t>e primary</w:t>
      </w:r>
      <w:r w:rsidR="003F646C" w:rsidRPr="002B4E56">
        <w:t xml:space="preserve"> analysis</w:t>
      </w:r>
      <w:r w:rsidR="00714AB7" w:rsidRPr="002B4E56">
        <w:t xml:space="preserve">, </w:t>
      </w:r>
      <w:r w:rsidR="005F6675" w:rsidRPr="002B4E56">
        <w:t>because</w:t>
      </w:r>
      <w:r w:rsidR="00714AB7" w:rsidRPr="002B4E56">
        <w:t xml:space="preserve"> these </w:t>
      </w:r>
      <w:r w:rsidR="003F646C" w:rsidRPr="002B4E56">
        <w:t>baseline characteristics were deemed relevant to compare outcomes in these two studies</w:t>
      </w:r>
      <w:r w:rsidR="00DF7DE6" w:rsidRPr="002B4E56">
        <w:t xml:space="preserve">. </w:t>
      </w:r>
      <w:r w:rsidR="003F646C" w:rsidRPr="002B4E56">
        <w:t xml:space="preserve">Gender differences in outcomes have </w:t>
      </w:r>
      <w:r w:rsidR="00B77243">
        <w:t xml:space="preserve">previously </w:t>
      </w:r>
      <w:r w:rsidR="003F646C" w:rsidRPr="002B4E56">
        <w:t>be</w:t>
      </w:r>
      <w:r w:rsidR="00DF7DE6" w:rsidRPr="002B4E56">
        <w:t xml:space="preserve">en </w:t>
      </w:r>
      <w:r w:rsidR="00DC6BD3">
        <w:t>observed</w:t>
      </w:r>
      <w:r w:rsidR="00DF7DE6" w:rsidRPr="002B4E56">
        <w:t xml:space="preserve"> in patients with </w:t>
      </w:r>
      <w:r w:rsidR="009F108E" w:rsidRPr="002B4E56">
        <w:t>AF</w:t>
      </w:r>
      <w:r w:rsidR="00DF7DE6" w:rsidRPr="002B4E56">
        <w:t xml:space="preserve">. </w:t>
      </w:r>
      <w:r w:rsidR="009F108E" w:rsidRPr="002B4E56">
        <w:t>I</w:t>
      </w:r>
      <w:r w:rsidR="003F646C" w:rsidRPr="002B4E56">
        <w:t>n ROCKET AF, women were shown to have a higher risk of stroke but a lower risk of vascular death and bleeding events compared with men</w:t>
      </w:r>
      <w:r w:rsidR="00DF7DE6" w:rsidRPr="002B4E56">
        <w:t>.</w:t>
      </w:r>
      <w:r w:rsidR="00677541" w:rsidRPr="002B4E56">
        <w:fldChar w:fldCharType="begin"/>
      </w:r>
      <w:r w:rsidR="0064797F">
        <w:instrText xml:space="preserve"> ADDIN EN.CITE &lt;EndNote&gt;&lt;Cite&gt;&lt;Author&gt;Dixon&lt;/Author&gt;&lt;Year&gt;2015&lt;/Year&gt;&lt;RecNum&gt;3242&lt;/RecNum&gt;&lt;DisplayText&gt;&lt;style face="superscript"&gt;16&lt;/style&gt;&lt;/DisplayText&gt;&lt;record&gt;&lt;rec-number&gt;3242&lt;/rec-number&gt;&lt;foreign-keys&gt;&lt;key app="EN" db-id="vpwas2dr65fprwedrrnxawwd550rw59z0dvr" timestamp="1485780004"&gt;3242&lt;/key&gt;&lt;/foreign-keys&gt;&lt;ref-type name="Conference Presentation"&gt;47&lt;/ref-type&gt;&lt;contributors&gt;&lt;authors&gt;&lt;author&gt;Dixon, B.&lt;/author&gt;&lt;author&gt;Hellkamp, A.S.&lt;/author&gt;&lt;author&gt;Lokhnygina, Y.&lt;/author&gt;&lt;author&gt;Singer, D.E.&lt;/author&gt;&lt;author&gt;Piccini, J.P.&lt;/author&gt;&lt;author&gt;Berkowitz, S.D.&lt;/author&gt;&lt;author&gt;Halperin, J.L.&lt;/author&gt;&lt;author&gt;Mahaffey, K.W.&lt;/author&gt;&lt;author&gt;Becker, R.C.&lt;/author&gt;&lt;author&gt;Breithardt, G.&lt;/author&gt;&lt;author&gt;Hacke, W.&lt;/author&gt;&lt;author&gt;Hankey, G.J.&lt;/author&gt;&lt;author&gt;Nessel, C.C.&lt;/author&gt;&lt;author&gt;Fox, K.A.A.&lt;/author&gt;&lt;author&gt;Patel M.R.&lt;/author&gt;&lt;author&gt;ROCKET AF Steering Committee and Investigators, .&lt;/author&gt;&lt;/authors&gt;&lt;/contributors&gt;&lt;titles&gt;&lt;title&gt;Outcomes of rivaroxaban versus warfarin in women and men with nonvalvular atrial fibrillation: results from the ROCKET AF trial&lt;/title&gt;&lt;secondary-title&gt;European Society of Cardiology congress&lt;/secondary-title&gt;&lt;/titles&gt;&lt;volume&gt;ESC&lt;/volume&gt;&lt;number&gt;P4398&lt;/number&gt;&lt;num-vols&gt;Poster&lt;/num-vols&gt;&lt;edition&gt;29 August&lt;/edition&gt;&lt;keywords&gt;&lt;keyword&gt;Atrial Fibrillation&lt;/keyword&gt;&lt;keyword&gt;outcomes&lt;/keyword&gt;&lt;keyword&gt;rivaroxaban&lt;/keyword&gt;&lt;keyword&gt;ROCKET&lt;/keyword&gt;&lt;keyword&gt;ROCKET AF&lt;/keyword&gt;&lt;keyword&gt;Warfarin&lt;/keyword&gt;&lt;/keywords&gt;&lt;dates&gt;&lt;year&gt;2015&lt;/year&gt;&lt;pub-dates&gt;&lt;date&gt;2 September&lt;/date&gt;&lt;/pub-dates&gt;&lt;/dates&gt;&lt;pub-location&gt;London&lt;/pub-location&gt;&lt;publisher&gt;UK&lt;/publisher&gt;&lt;label&gt;DIXON2015&lt;/label&gt;&lt;urls&gt;&lt;related-urls&gt;&lt;url&gt;&lt;style face="underline" font="default" size="100%"&gt;http://congress365.escardio.org/SubSession/4575#.Wakk67KGNEY&lt;/style&gt;&lt;style face="normal" font="default" size="100%"&gt; &lt;/style&gt;&lt;/url&gt;&lt;/related-urls&gt;&lt;/urls&gt;&lt;access-date&gt;1 September 2017&lt;/access-date&gt;&lt;/record&gt;&lt;/Cite&gt;&lt;/EndNote&gt;</w:instrText>
      </w:r>
      <w:r w:rsidR="00677541" w:rsidRPr="002B4E56">
        <w:fldChar w:fldCharType="separate"/>
      </w:r>
      <w:r w:rsidR="00ED30FD" w:rsidRPr="00ED30FD">
        <w:rPr>
          <w:noProof/>
          <w:vertAlign w:val="superscript"/>
        </w:rPr>
        <w:t>16</w:t>
      </w:r>
      <w:r w:rsidR="00677541" w:rsidRPr="002B4E56">
        <w:fldChar w:fldCharType="end"/>
      </w:r>
      <w:r w:rsidR="00DF7DE6" w:rsidRPr="002B4E56">
        <w:t xml:space="preserve"> </w:t>
      </w:r>
      <w:r w:rsidR="009F108E" w:rsidRPr="002B4E56">
        <w:t>Addit</w:t>
      </w:r>
      <w:r w:rsidR="00040D8B" w:rsidRPr="002B4E56">
        <w:t>ionally</w:t>
      </w:r>
      <w:r w:rsidR="00A52237" w:rsidRPr="002B4E56">
        <w:t>,</w:t>
      </w:r>
      <w:r w:rsidR="00040D8B" w:rsidRPr="002B4E56">
        <w:t xml:space="preserve"> among</w:t>
      </w:r>
      <w:r w:rsidR="009F108E" w:rsidRPr="002B4E56">
        <w:t xml:space="preserve"> patients with AF, men </w:t>
      </w:r>
      <w:r w:rsidR="00DC3459" w:rsidRPr="002B4E56">
        <w:t xml:space="preserve">were </w:t>
      </w:r>
      <w:r w:rsidR="009F108E" w:rsidRPr="002B4E56">
        <w:t xml:space="preserve">more likely to have had </w:t>
      </w:r>
      <w:r w:rsidR="00AD37DA">
        <w:t xml:space="preserve">a </w:t>
      </w:r>
      <w:r w:rsidR="009F108E" w:rsidRPr="002B4E56">
        <w:t xml:space="preserve">prior </w:t>
      </w:r>
      <w:r w:rsidR="00DC3459" w:rsidRPr="002B4E56">
        <w:t>MI</w:t>
      </w:r>
      <w:r w:rsidR="009A2DDE" w:rsidRPr="002B4E56">
        <w:t xml:space="preserve"> </w:t>
      </w:r>
      <w:r w:rsidR="009F108E" w:rsidRPr="002B4E56">
        <w:t>than women</w:t>
      </w:r>
      <w:r w:rsidR="00DF7DE6" w:rsidRPr="002B4E56">
        <w:t>.</w:t>
      </w:r>
      <w:r w:rsidR="00677541" w:rsidRPr="002B4E56">
        <w:fldChar w:fldCharType="begin"/>
      </w:r>
      <w:r w:rsidR="00ED30FD">
        <w:instrText xml:space="preserve"> ADDIN EN.CITE &lt;EndNote&gt;&lt;Cite&gt;&lt;Author&gt;Reeves&lt;/Author&gt;&lt;Year&gt;2008&lt;/Year&gt;&lt;RecNum&gt;13307&lt;/RecNum&gt;&lt;DisplayText&gt;&lt;style face="superscript"&gt;17&lt;/style&gt;&lt;/DisplayText&gt;&lt;record&gt;&lt;rec-number&gt;13307&lt;/rec-number&gt;&lt;foreign-keys&gt;&lt;key app="EN" db-id="vpwas2dr65fprwedrrnxawwd550rw59z0dvr" timestamp="1486999270"&gt;13307&lt;/key&gt;&lt;/foreign-keys&gt;&lt;ref-type name="Journal Article"&gt;17&lt;/ref-type&gt;&lt;contributors&gt;&lt;authors&gt;&lt;author&gt;Reeves, M. J.&lt;/author&gt;&lt;author&gt;Bushnell, C. D.&lt;/author&gt;&lt;author&gt;Howard, G.&lt;/author&gt;&lt;author&gt;Gargano, J. W.&lt;/author&gt;&lt;author&gt;Duncan, P. W.&lt;/author&gt;&lt;author&gt;Lynch, G.&lt;/author&gt;&lt;author&gt;Khatiwoda, A.&lt;/author&gt;&lt;author&gt;Lisabeth, L.&lt;/author&gt;&lt;/authors&gt;&lt;/contributors&gt;&lt;auth-address&gt;Department of Epidemiology, College of Human Medicine, Michigan State University, East Lansing, MI 48824, USA. reevesm@msu.edu&lt;/auth-address&gt;&lt;titles&gt;&lt;title&gt;Sex differences in stroke: epidemiology, clinical presentation, medical care, and outcomes&lt;/title&gt;&lt;secondary-title&gt;Lancet Neurol&lt;/secondary-title&gt;&lt;/titles&gt;&lt;periodical&gt;&lt;full-title&gt;Lancet Neurol&lt;/full-title&gt;&lt;/periodical&gt;&lt;pages&gt;915-26&lt;/pages&gt;&lt;volume&gt;7&lt;/volume&gt;&lt;number&gt;10&lt;/number&gt;&lt;keywords&gt;&lt;keyword&gt;Female&lt;/keyword&gt;&lt;keyword&gt;Humans&lt;/keyword&gt;&lt;keyword&gt;Male&lt;/keyword&gt;&lt;keyword&gt;*Sex Characteristics&lt;/keyword&gt;&lt;keyword&gt;Stroke/*epidemiology/mortality/*therapy&lt;/keyword&gt;&lt;/keywords&gt;&lt;dates&gt;&lt;year&gt;2008&lt;/year&gt;&lt;pub-dates&gt;&lt;date&gt;Oct&lt;/date&gt;&lt;/pub-dates&gt;&lt;/dates&gt;&lt;isbn&gt;1474-4422 (Print)&amp;#xD;1474-4422 (Linking)&lt;/isbn&gt;&lt;accession-num&gt;18722812&lt;/accession-num&gt;&lt;urls&gt;&lt;related-urls&gt;&lt;url&gt;https://www.ncbi.nlm.nih.gov/pubmed/18722812&lt;/url&gt;&lt;/related-urls&gt;&lt;/urls&gt;&lt;custom2&gt;PMC2665267&lt;/custom2&gt;&lt;electronic-resource-num&gt;10.1016/S1474-4422(08)70193-5&lt;/electronic-resource-num&gt;&lt;/record&gt;&lt;/Cite&gt;&lt;/EndNote&gt;</w:instrText>
      </w:r>
      <w:r w:rsidR="00677541" w:rsidRPr="002B4E56">
        <w:fldChar w:fldCharType="separate"/>
      </w:r>
      <w:r w:rsidR="00ED30FD" w:rsidRPr="00ED30FD">
        <w:rPr>
          <w:noProof/>
          <w:vertAlign w:val="superscript"/>
        </w:rPr>
        <w:t>17</w:t>
      </w:r>
      <w:r w:rsidR="00677541" w:rsidRPr="002B4E56">
        <w:fldChar w:fldCharType="end"/>
      </w:r>
    </w:p>
    <w:p w14:paraId="3B61CC27" w14:textId="77777777" w:rsidR="009A2DDE" w:rsidRPr="002B4E56" w:rsidRDefault="009A2DDE" w:rsidP="007D7F6E">
      <w:pPr>
        <w:pStyle w:val="Text"/>
      </w:pPr>
    </w:p>
    <w:p w14:paraId="5E143EAF" w14:textId="1DE57D74" w:rsidR="000427C5" w:rsidRPr="002B4E56" w:rsidRDefault="0036523A" w:rsidP="007D7F6E">
      <w:pPr>
        <w:pStyle w:val="Text"/>
      </w:pPr>
      <w:r w:rsidRPr="002B4E56">
        <w:t>Adjusting for baseline characteristics</w:t>
      </w:r>
      <w:r w:rsidR="003F646C" w:rsidRPr="002B4E56">
        <w:t xml:space="preserve"> using the MAIC method </w:t>
      </w:r>
      <w:r w:rsidR="00131AA8" w:rsidRPr="002B4E56">
        <w:t>revealed a high degree of similarity</w:t>
      </w:r>
      <w:r w:rsidR="0014242F" w:rsidRPr="002B4E56">
        <w:t xml:space="preserve"> between</w:t>
      </w:r>
      <w:r w:rsidR="008053C0">
        <w:t xml:space="preserve"> the</w:t>
      </w:r>
      <w:r w:rsidR="0014242F" w:rsidRPr="002B4E56">
        <w:t xml:space="preserve"> XANTUS </w:t>
      </w:r>
      <w:r w:rsidRPr="002B4E56">
        <w:t>and ROCKET AF</w:t>
      </w:r>
      <w:r w:rsidR="00DA5B79" w:rsidRPr="002B4E56">
        <w:t xml:space="preserve"> populations</w:t>
      </w:r>
      <w:r w:rsidRPr="002B4E56">
        <w:t xml:space="preserve"> </w:t>
      </w:r>
      <w:r w:rsidR="0014242F" w:rsidRPr="002B4E56">
        <w:t xml:space="preserve">with respect to rates of major bleeding, stroke or </w:t>
      </w:r>
      <w:r w:rsidR="00001ECB" w:rsidRPr="002B4E56">
        <w:t>non-</w:t>
      </w:r>
      <w:r w:rsidR="0014242F" w:rsidRPr="002B4E56">
        <w:t xml:space="preserve">CNS </w:t>
      </w:r>
      <w:r w:rsidR="00EB18B4" w:rsidRPr="002B4E56">
        <w:t>SE</w:t>
      </w:r>
      <w:r w:rsidR="00DC3459" w:rsidRPr="002B4E56">
        <w:t>,</w:t>
      </w:r>
      <w:r w:rsidR="00EB18B4" w:rsidRPr="002B4E56">
        <w:t xml:space="preserve"> </w:t>
      </w:r>
      <w:r w:rsidR="0014242F" w:rsidRPr="002B4E56">
        <w:t xml:space="preserve">and </w:t>
      </w:r>
      <w:r w:rsidR="00DC3459" w:rsidRPr="002B4E56">
        <w:t>MI</w:t>
      </w:r>
      <w:r w:rsidR="00DF7DE6" w:rsidRPr="002B4E56">
        <w:t xml:space="preserve">. </w:t>
      </w:r>
      <w:r w:rsidR="003C6635" w:rsidRPr="002B4E56">
        <w:t>The adjusted i</w:t>
      </w:r>
      <w:r w:rsidRPr="002B4E56">
        <w:t>ncidence rates of a</w:t>
      </w:r>
      <w:r w:rsidR="0014242F" w:rsidRPr="002B4E56">
        <w:t xml:space="preserve">ll-cause </w:t>
      </w:r>
      <w:r w:rsidR="0098161E">
        <w:t>death</w:t>
      </w:r>
      <w:r w:rsidR="0014242F" w:rsidRPr="002B4E56">
        <w:t xml:space="preserve"> </w:t>
      </w:r>
      <w:r w:rsidRPr="002B4E56">
        <w:t xml:space="preserve">were </w:t>
      </w:r>
      <w:r w:rsidR="0014242F" w:rsidRPr="002B4E56">
        <w:t>higher in XANTUS</w:t>
      </w:r>
      <w:r w:rsidRPr="002B4E56">
        <w:t xml:space="preserve"> than</w:t>
      </w:r>
      <w:r w:rsidR="003C6635" w:rsidRPr="002B4E56">
        <w:t xml:space="preserve"> the incidence rates</w:t>
      </w:r>
      <w:r w:rsidRPr="002B4E56">
        <w:t xml:space="preserve"> in ROCKET AF</w:t>
      </w:r>
      <w:r w:rsidR="00EB4F12">
        <w:t>.</w:t>
      </w:r>
      <w:r w:rsidR="0014242F" w:rsidRPr="002B4E56">
        <w:t xml:space="preserve"> </w:t>
      </w:r>
      <w:r w:rsidR="00EB4F12">
        <w:t>This</w:t>
      </w:r>
      <w:r w:rsidR="0014242F" w:rsidRPr="002B4E56">
        <w:t xml:space="preserve"> might be expected </w:t>
      </w:r>
      <w:r w:rsidRPr="002B4E56">
        <w:t xml:space="preserve">in a real-life study that included patients with </w:t>
      </w:r>
      <w:r w:rsidR="00DC2945" w:rsidRPr="002B4E56">
        <w:t>a range of co-morbidities that would result in exclusion from clinical trials</w:t>
      </w:r>
      <w:r w:rsidR="00DF7DE6" w:rsidRPr="002B4E56">
        <w:t xml:space="preserve">. </w:t>
      </w:r>
      <w:r w:rsidR="0061017C" w:rsidRPr="002B4E56">
        <w:t xml:space="preserve">Patients enrolled in clinical trials </w:t>
      </w:r>
      <w:r w:rsidR="00BF248A" w:rsidRPr="002B4E56">
        <w:t xml:space="preserve">might </w:t>
      </w:r>
      <w:r w:rsidR="0061017C" w:rsidRPr="002B4E56">
        <w:t>receive better overall care than those in rea</w:t>
      </w:r>
      <w:r w:rsidR="000427C5" w:rsidRPr="002B4E56">
        <w:t>l-life practice, which may account for this</w:t>
      </w:r>
      <w:r w:rsidR="0061017C" w:rsidRPr="002B4E56">
        <w:t xml:space="preserve"> difference between the two studies</w:t>
      </w:r>
      <w:r w:rsidR="00DF7DE6" w:rsidRPr="002B4E56">
        <w:t xml:space="preserve">. </w:t>
      </w:r>
      <w:r w:rsidR="0061017C" w:rsidRPr="002B4E56">
        <w:t>Additionally,</w:t>
      </w:r>
      <w:r w:rsidR="00040D8B" w:rsidRPr="002B4E56">
        <w:t xml:space="preserve"> it is </w:t>
      </w:r>
      <w:r w:rsidR="0061017C" w:rsidRPr="002B4E56">
        <w:t xml:space="preserve">generally </w:t>
      </w:r>
      <w:r w:rsidR="00040D8B" w:rsidRPr="002B4E56">
        <w:t xml:space="preserve">difficult to compare phase III </w:t>
      </w:r>
      <w:r w:rsidR="002934FE" w:rsidRPr="002B4E56">
        <w:t xml:space="preserve">mortality </w:t>
      </w:r>
      <w:r w:rsidR="00040D8B" w:rsidRPr="002B4E56">
        <w:t>data with real-life data because patients with potentially fatal conditions</w:t>
      </w:r>
      <w:r w:rsidR="00194AF2" w:rsidRPr="002B4E56">
        <w:t xml:space="preserve"> unrelated to the disease </w:t>
      </w:r>
      <w:r w:rsidR="00EB4F12">
        <w:t>being studied</w:t>
      </w:r>
      <w:r w:rsidR="00040D8B" w:rsidRPr="002B4E56">
        <w:t xml:space="preserve"> are often</w:t>
      </w:r>
      <w:r w:rsidR="00DF7DE6" w:rsidRPr="002B4E56">
        <w:t xml:space="preserve"> excluded from phase III trials. </w:t>
      </w:r>
      <w:r w:rsidR="00040D8B" w:rsidRPr="002B4E56">
        <w:t>In ROCKET AF, patients with a</w:t>
      </w:r>
      <w:r w:rsidR="008B6A4F" w:rsidRPr="002B4E56">
        <w:t xml:space="preserve"> serious concomitant illness associated with a</w:t>
      </w:r>
      <w:r w:rsidR="00040D8B" w:rsidRPr="002B4E56">
        <w:t xml:space="preserve"> life expectancy of &lt;2 years were excluded</w:t>
      </w:r>
      <w:del w:id="49" w:author="Author">
        <w:r w:rsidR="00DF7DE6" w:rsidRPr="002B4E56" w:rsidDel="00076326">
          <w:delText>.</w:delText>
        </w:r>
      </w:del>
      <w:ins w:id="50" w:author="Author">
        <w:r w:rsidR="00076326">
          <w:t>,</w:t>
        </w:r>
      </w:ins>
      <w:r w:rsidR="008B6A4F" w:rsidRPr="002B4E56">
        <w:fldChar w:fldCharType="begin"/>
      </w:r>
      <w:r w:rsidR="00ED30FD">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008B6A4F" w:rsidRPr="002B4E56">
        <w:fldChar w:fldCharType="separate"/>
      </w:r>
      <w:r w:rsidR="00086A4E" w:rsidRPr="002B4E56">
        <w:rPr>
          <w:noProof/>
          <w:vertAlign w:val="superscript"/>
        </w:rPr>
        <w:t>5</w:t>
      </w:r>
      <w:r w:rsidR="008B6A4F" w:rsidRPr="002B4E56">
        <w:fldChar w:fldCharType="end"/>
      </w:r>
      <w:r w:rsidR="00A52237" w:rsidRPr="002B4E56">
        <w:t xml:space="preserve"> </w:t>
      </w:r>
      <w:ins w:id="51" w:author="Author">
        <w:r w:rsidR="00076326">
          <w:t xml:space="preserve">whereas XANTUS had no exclusion criteria, so patients could be enrolled irrespective of life </w:t>
        </w:r>
        <w:r w:rsidR="004811BA">
          <w:t>expectancy</w:t>
        </w:r>
        <w:r w:rsidR="00ED30FD">
          <w:t>.</w:t>
        </w:r>
      </w:ins>
      <w:r w:rsidR="00220B21">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ED30FD">
        <w:instrText xml:space="preserve"> ADDIN EN.CITE </w:instrText>
      </w:r>
      <w:r w:rsidR="00ED30FD">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ED30FD">
        <w:instrText xml:space="preserve"> ADDIN EN.CITE.DATA </w:instrText>
      </w:r>
      <w:r w:rsidR="00ED30FD">
        <w:fldChar w:fldCharType="end"/>
      </w:r>
      <w:r w:rsidR="00220B21">
        <w:fldChar w:fldCharType="separate"/>
      </w:r>
      <w:r w:rsidR="00220B21" w:rsidRPr="00220B21">
        <w:rPr>
          <w:noProof/>
          <w:vertAlign w:val="superscript"/>
        </w:rPr>
        <w:t>6</w:t>
      </w:r>
      <w:r w:rsidR="00220B21">
        <w:fldChar w:fldCharType="end"/>
      </w:r>
      <w:ins w:id="52" w:author="Author">
        <w:r w:rsidR="00076326">
          <w:t xml:space="preserve"> </w:t>
        </w:r>
        <w:r w:rsidR="006E1D39">
          <w:t xml:space="preserve">XANTUS </w:t>
        </w:r>
        <w:r w:rsidR="00372694">
          <w:t xml:space="preserve">also </w:t>
        </w:r>
        <w:r w:rsidR="006E1D39">
          <w:t xml:space="preserve">included patients with potentially fatal non-cardiovascular </w:t>
        </w:r>
        <w:r w:rsidR="004D5ABE">
          <w:t>co</w:t>
        </w:r>
        <w:r w:rsidR="00F46CF6">
          <w:t>-</w:t>
        </w:r>
        <w:r w:rsidR="006E1D39">
          <w:t xml:space="preserve">morbidities </w:t>
        </w:r>
        <w:r w:rsidR="004D14C0">
          <w:t xml:space="preserve">– for example, 105 patients (1.5%) were identified as having active </w:t>
        </w:r>
        <w:r w:rsidR="006E1D39">
          <w:t xml:space="preserve">cancer </w:t>
        </w:r>
        <w:r w:rsidR="004D14C0">
          <w:t xml:space="preserve">at baseline. </w:t>
        </w:r>
      </w:ins>
      <w:r w:rsidR="0044793C" w:rsidRPr="002B4E56">
        <w:t>I</w:t>
      </w:r>
      <w:r w:rsidR="00A52237" w:rsidRPr="002B4E56">
        <w:t xml:space="preserve">n </w:t>
      </w:r>
      <w:r w:rsidR="00E7393C" w:rsidRPr="002B4E56">
        <w:t xml:space="preserve">ROCKET AF, </w:t>
      </w:r>
      <w:r w:rsidR="008053C0">
        <w:t xml:space="preserve">81.7% </w:t>
      </w:r>
      <w:ins w:id="53" w:author="Joanna Luscombe" w:date="2018-05-14T12:51:00Z">
        <w:r w:rsidR="00E94610">
          <w:t xml:space="preserve">(170/208) </w:t>
        </w:r>
      </w:ins>
      <w:r w:rsidR="008053C0">
        <w:t xml:space="preserve">of </w:t>
      </w:r>
      <w:r w:rsidR="00E7393C" w:rsidRPr="002B4E56">
        <w:t>deaths in the rivaroxaban treatment group had a vascular cause,</w:t>
      </w:r>
      <w:r w:rsidR="00A52237" w:rsidRPr="002B4E56">
        <w:fldChar w:fldCharType="begin"/>
      </w:r>
      <w:r w:rsidR="00ED30FD">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00A52237" w:rsidRPr="002B4E56">
        <w:fldChar w:fldCharType="separate"/>
      </w:r>
      <w:r w:rsidR="00086A4E" w:rsidRPr="002B4E56">
        <w:rPr>
          <w:noProof/>
          <w:vertAlign w:val="superscript"/>
        </w:rPr>
        <w:t>5</w:t>
      </w:r>
      <w:r w:rsidR="00A52237" w:rsidRPr="002B4E56">
        <w:fldChar w:fldCharType="end"/>
      </w:r>
      <w:r w:rsidR="00E7393C" w:rsidRPr="002B4E56">
        <w:t xml:space="preserve"> </w:t>
      </w:r>
      <w:r w:rsidR="00E7393C" w:rsidRPr="008B6C76">
        <w:t xml:space="preserve">whereas </w:t>
      </w:r>
      <w:ins w:id="54" w:author="Author">
        <w:r w:rsidR="00742BE7" w:rsidRPr="008B6C76">
          <w:t xml:space="preserve">in XANTUS, </w:t>
        </w:r>
      </w:ins>
      <w:r w:rsidR="00E7393C" w:rsidRPr="008B6C76">
        <w:t xml:space="preserve">cardiovascular death </w:t>
      </w:r>
      <w:ins w:id="55" w:author="Author">
        <w:r w:rsidR="00742BE7" w:rsidRPr="008B6C76">
          <w:t xml:space="preserve">and death due to bleeding </w:t>
        </w:r>
      </w:ins>
      <w:r w:rsidR="00E7393C" w:rsidRPr="008B6C76">
        <w:t>only constituted 41.5%</w:t>
      </w:r>
      <w:ins w:id="56" w:author="Joanna Luscombe" w:date="2018-05-14T12:47:00Z">
        <w:r w:rsidR="00E94610">
          <w:t xml:space="preserve"> (49/118)</w:t>
        </w:r>
      </w:ins>
      <w:r w:rsidR="00E7393C" w:rsidRPr="008B6C76">
        <w:t xml:space="preserve"> </w:t>
      </w:r>
      <w:ins w:id="57" w:author="Author">
        <w:r w:rsidR="00742BE7" w:rsidRPr="008B6C76">
          <w:t>and 10.2%</w:t>
        </w:r>
      </w:ins>
      <w:ins w:id="58" w:author="Joanna Luscombe" w:date="2018-05-14T12:48:00Z">
        <w:r w:rsidR="00E94610">
          <w:t xml:space="preserve"> (12/118)</w:t>
        </w:r>
      </w:ins>
      <w:ins w:id="59" w:author="Author">
        <w:r w:rsidR="00742BE7" w:rsidRPr="008B6C76">
          <w:t xml:space="preserve"> </w:t>
        </w:r>
      </w:ins>
      <w:r w:rsidR="00E7393C" w:rsidRPr="008B6C76">
        <w:t>of adjudicated causes of death</w:t>
      </w:r>
      <w:ins w:id="60" w:author="Author">
        <w:r w:rsidR="00742BE7" w:rsidRPr="008B6C76">
          <w:t>, respectively</w:t>
        </w:r>
      </w:ins>
      <w:del w:id="61" w:author="Author">
        <w:r w:rsidR="00E7393C" w:rsidRPr="008B6C76" w:rsidDel="00742BE7">
          <w:delText xml:space="preserve"> in XANTUS</w:delText>
        </w:r>
      </w:del>
      <w:r w:rsidR="00DF7DE6" w:rsidRPr="008B6C76">
        <w:t>.</w:t>
      </w:r>
      <w:r w:rsidR="00677541" w:rsidRPr="008B6C7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rsidRPr="008B6C76">
        <w:instrText xml:space="preserve"> ADDIN EN.CITE </w:instrText>
      </w:r>
      <w:r w:rsidR="0064797F" w:rsidRPr="008B6C7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64797F" w:rsidRPr="008B6C76">
        <w:instrText xml:space="preserve"> ADDIN EN.CITE.DATA </w:instrText>
      </w:r>
      <w:r w:rsidR="0064797F" w:rsidRPr="008B6C76">
        <w:fldChar w:fldCharType="end"/>
      </w:r>
      <w:r w:rsidR="00677541" w:rsidRPr="008B6C76">
        <w:fldChar w:fldCharType="separate"/>
      </w:r>
      <w:r w:rsidR="00960E80" w:rsidRPr="008B6C76">
        <w:rPr>
          <w:noProof/>
          <w:vertAlign w:val="superscript"/>
        </w:rPr>
        <w:t>6</w:t>
      </w:r>
      <w:r w:rsidR="00677541" w:rsidRPr="008B6C76">
        <w:fldChar w:fldCharType="end"/>
      </w:r>
      <w:r w:rsidR="0044793C" w:rsidRPr="008B6C76">
        <w:t xml:space="preserve"> However, the incidence rates of vascular death (death due to cardiovascular causes and extra</w:t>
      </w:r>
      <w:r w:rsidR="00DA6F4B" w:rsidRPr="005E0E7E">
        <w:t>/intra</w:t>
      </w:r>
      <w:r w:rsidR="0044793C" w:rsidRPr="008B6C76">
        <w:t>cranial bleeding) were similar in XANTUS and ROCKET AF after adjusting for CHADS</w:t>
      </w:r>
      <w:r w:rsidR="0044793C" w:rsidRPr="008B6C76">
        <w:rPr>
          <w:vertAlign w:val="subscript"/>
        </w:rPr>
        <w:t>2</w:t>
      </w:r>
      <w:r w:rsidR="0044793C" w:rsidRPr="008B6C76">
        <w:t xml:space="preserve"> score and gender</w:t>
      </w:r>
      <w:r w:rsidR="005F3466" w:rsidRPr="008B6C76">
        <w:t>.</w:t>
      </w:r>
      <w:r w:rsidR="008A595A" w:rsidRPr="008B6C76">
        <w:t xml:space="preserve"> </w:t>
      </w:r>
      <w:r w:rsidR="00D24662" w:rsidRPr="008B6C76">
        <w:t xml:space="preserve">Other main causes of </w:t>
      </w:r>
      <w:ins w:id="62" w:author="Author">
        <w:r w:rsidR="00F221D1" w:rsidRPr="008B6C76">
          <w:t xml:space="preserve">treatment-emergent </w:t>
        </w:r>
      </w:ins>
      <w:r w:rsidR="00D24662" w:rsidRPr="008B6C76">
        <w:t>death i</w:t>
      </w:r>
      <w:r w:rsidR="00317D99" w:rsidRPr="008B6C76">
        <w:t>n XANTUS</w:t>
      </w:r>
      <w:r w:rsidR="00D24662" w:rsidRPr="008B6C76">
        <w:t xml:space="preserve"> included cancer and</w:t>
      </w:r>
      <w:r w:rsidR="00317D99" w:rsidRPr="008B6C76">
        <w:t xml:space="preserve"> infectious disease</w:t>
      </w:r>
      <w:ins w:id="63" w:author="Author">
        <w:r w:rsidR="00192AA8" w:rsidRPr="008B6C76">
          <w:t xml:space="preserve"> (in 19.5% </w:t>
        </w:r>
      </w:ins>
      <w:ins w:id="64" w:author="Joanna Luscombe" w:date="2018-05-14T12:52:00Z">
        <w:r w:rsidR="00E94610">
          <w:t xml:space="preserve">[23/118] </w:t>
        </w:r>
      </w:ins>
      <w:ins w:id="65" w:author="Author">
        <w:r w:rsidR="00192AA8" w:rsidRPr="008B6C76">
          <w:t>and 8.5%</w:t>
        </w:r>
      </w:ins>
      <w:ins w:id="66" w:author="Joanna Luscombe" w:date="2018-05-14T12:52:00Z">
        <w:r w:rsidR="00E94610">
          <w:t xml:space="preserve"> [10/118]</w:t>
        </w:r>
      </w:ins>
      <w:ins w:id="67" w:author="Author">
        <w:r w:rsidR="00192AA8" w:rsidRPr="008B6C76">
          <w:t xml:space="preserve"> of deaths, respectively)</w:t>
        </w:r>
      </w:ins>
      <w:r w:rsidR="00816F4A" w:rsidRPr="008B6C76">
        <w:t>.</w:t>
      </w:r>
      <w:r w:rsidR="00220B21" w:rsidRPr="00A10DDC">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ED30FD" w:rsidRPr="008B6C76">
        <w:instrText xml:space="preserve"> ADDIN EN.CITE </w:instrText>
      </w:r>
      <w:r w:rsidR="00ED30FD" w:rsidRPr="00B753E4">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ED30FD" w:rsidRPr="008B6C76">
        <w:instrText xml:space="preserve"> ADDIN EN.CITE.DATA </w:instrText>
      </w:r>
      <w:r w:rsidR="00ED30FD" w:rsidRPr="00B753E4">
        <w:fldChar w:fldCharType="end"/>
      </w:r>
      <w:r w:rsidR="00220B21" w:rsidRPr="00A10DDC">
        <w:fldChar w:fldCharType="separate"/>
      </w:r>
      <w:r w:rsidR="00220B21" w:rsidRPr="008B6C76">
        <w:rPr>
          <w:noProof/>
          <w:vertAlign w:val="superscript"/>
        </w:rPr>
        <w:t>6</w:t>
      </w:r>
      <w:r w:rsidR="00220B21" w:rsidRPr="00A10DDC">
        <w:fldChar w:fldCharType="end"/>
      </w:r>
      <w:r w:rsidR="00192AA8" w:rsidRPr="008B6C76">
        <w:t xml:space="preserve"> </w:t>
      </w:r>
      <w:ins w:id="68" w:author="Author">
        <w:r w:rsidR="00192AA8" w:rsidRPr="008B6C76">
          <w:t>Data on cause-specific treatment</w:t>
        </w:r>
        <w:r w:rsidR="00CC6C0F" w:rsidRPr="008B6C76">
          <w:t>-</w:t>
        </w:r>
        <w:r w:rsidR="00192AA8" w:rsidRPr="008B6C76">
          <w:t xml:space="preserve">emergent death in </w:t>
        </w:r>
      </w:ins>
      <w:ins w:id="69" w:author="Joanna Luscombe" w:date="2018-05-14T12:56:00Z">
        <w:r w:rsidR="00E94610">
          <w:t xml:space="preserve">the </w:t>
        </w:r>
      </w:ins>
      <w:ins w:id="70" w:author="Author">
        <w:r w:rsidR="00192AA8" w:rsidRPr="008B6C76">
          <w:t xml:space="preserve">ROCKET AF </w:t>
        </w:r>
      </w:ins>
      <w:ins w:id="71" w:author="Joanna Luscombe" w:date="2018-05-14T12:56:00Z">
        <w:r w:rsidR="00E94610">
          <w:t xml:space="preserve">safety population </w:t>
        </w:r>
      </w:ins>
      <w:ins w:id="72" w:author="Author">
        <w:r w:rsidR="00192AA8" w:rsidRPr="008B6C76">
          <w:t>are not available; however, in the intent</w:t>
        </w:r>
        <w:r w:rsidR="00415338" w:rsidRPr="008B6C76">
          <w:t>ion</w:t>
        </w:r>
        <w:r w:rsidR="00192AA8" w:rsidRPr="008B6C76">
          <w:t>-to-treat population, 1</w:t>
        </w:r>
        <w:r w:rsidR="00742BE7" w:rsidRPr="008B6C76">
          <w:t>0.8</w:t>
        </w:r>
        <w:r w:rsidR="00192AA8" w:rsidRPr="008B6C76">
          <w:t xml:space="preserve">% </w:t>
        </w:r>
      </w:ins>
      <w:ins w:id="73" w:author="Joanna Luscombe" w:date="2018-05-14T12:53:00Z">
        <w:r w:rsidR="00E94610">
          <w:t xml:space="preserve">(63/582) </w:t>
        </w:r>
      </w:ins>
      <w:ins w:id="74" w:author="Author">
        <w:r w:rsidR="00192AA8" w:rsidRPr="008B6C76">
          <w:t>of deaths in patients</w:t>
        </w:r>
        <w:r w:rsidR="00192AA8">
          <w:t xml:space="preserve"> randomized to rivaroxaban were due to cancer.</w:t>
        </w:r>
      </w:ins>
      <w:r w:rsidR="00220B21">
        <w:fldChar w:fldCharType="begin">
          <w:fldData xml:space="preserve">PEVuZE5vdGU+PENpdGU+PEF1dGhvcj5Qb2tvcm5leTwvQXV0aG9yPjxZZWFyPjIwMTY8L1llYXI+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</w:fldData>
        </w:fldChar>
      </w:r>
      <w:r w:rsidR="00ED30FD">
        <w:instrText xml:space="preserve"> ADDIN EN.CITE </w:instrText>
      </w:r>
      <w:r w:rsidR="00ED30FD">
        <w:fldChar w:fldCharType="begin">
          <w:fldData xml:space="preserve">PEVuZE5vdGU+PENpdGU+PEF1dGhvcj5Qb2tvcm5leTwvQXV0aG9yPjxZZWFyPjIwMTY8L1llYXI+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</w:fldData>
        </w:fldChar>
      </w:r>
      <w:r w:rsidR="00ED30FD">
        <w:instrText xml:space="preserve"> ADDIN EN.CITE.DATA </w:instrText>
      </w:r>
      <w:r w:rsidR="00ED30FD">
        <w:fldChar w:fldCharType="end"/>
      </w:r>
      <w:r w:rsidR="00220B21">
        <w:fldChar w:fldCharType="separate"/>
      </w:r>
      <w:r w:rsidR="00ED30FD" w:rsidRPr="00ED30FD">
        <w:rPr>
          <w:noProof/>
          <w:vertAlign w:val="superscript"/>
        </w:rPr>
        <w:t>18</w:t>
      </w:r>
      <w:r w:rsidR="00220B21">
        <w:fldChar w:fldCharType="end"/>
      </w:r>
      <w:ins w:id="75" w:author="Author">
        <w:r w:rsidR="00192AA8">
          <w:t xml:space="preserve"> </w:t>
        </w:r>
      </w:ins>
    </w:p>
    <w:p w14:paraId="3D55C3A9" w14:textId="13D32A00" w:rsidR="009A2DDE" w:rsidRPr="002B4E56" w:rsidRDefault="009A2DDE" w:rsidP="00E94610">
      <w:pPr>
        <w:pStyle w:val="Text"/>
      </w:pPr>
    </w:p>
    <w:p w14:paraId="73F6A460" w14:textId="3A88F3FC" w:rsidR="00080BD4" w:rsidRPr="002B4E56" w:rsidRDefault="00080BD4" w:rsidP="007D7F6E">
      <w:pPr>
        <w:pStyle w:val="Text"/>
      </w:pPr>
      <w:r w:rsidRPr="002B4E56">
        <w:lastRenderedPageBreak/>
        <w:t>The sensitivity analyses confirmed the results of the primary analysis</w:t>
      </w:r>
      <w:r w:rsidR="00816F4A" w:rsidRPr="002B4E56">
        <w:t xml:space="preserve">. </w:t>
      </w:r>
      <w:r w:rsidRPr="002B4E56">
        <w:t>Large differences in populations led to smaller sample sizes and greater weights for certain groups of patients in some of the analyses, which might have made the results of these analyses less reliable</w:t>
      </w:r>
      <w:r w:rsidR="00816F4A" w:rsidRPr="002B4E56">
        <w:t>.</w:t>
      </w:r>
    </w:p>
    <w:p w14:paraId="76A27510" w14:textId="77777777" w:rsidR="005E6210" w:rsidRPr="002B4E56" w:rsidRDefault="005E6210" w:rsidP="007D7F6E">
      <w:pPr>
        <w:pStyle w:val="Text"/>
      </w:pPr>
    </w:p>
    <w:p w14:paraId="266DFC13" w14:textId="77777777" w:rsidR="00146473" w:rsidRPr="002B4E56" w:rsidRDefault="00146473" w:rsidP="00816F4A">
      <w:pPr>
        <w:pStyle w:val="Manuscriptheading2"/>
        <w:spacing w:line="480" w:lineRule="auto"/>
        <w:rPr>
          <w:lang w:val="en-GB"/>
        </w:rPr>
      </w:pPr>
      <w:r w:rsidRPr="002B4E56">
        <w:rPr>
          <w:lang w:val="en-GB"/>
        </w:rPr>
        <w:t>Limitations</w:t>
      </w:r>
    </w:p>
    <w:p w14:paraId="43A24C12" w14:textId="58F63DF6" w:rsidR="008E6F3B" w:rsidRPr="002B4E56" w:rsidRDefault="00146473" w:rsidP="001C504F">
      <w:pPr>
        <w:pStyle w:val="Text"/>
        <w:rPr>
          <w:rFonts w:eastAsia="Cambria"/>
          <w:shd w:val="clear" w:color="auto" w:fill="FFFFFF"/>
        </w:rPr>
      </w:pPr>
      <w:r w:rsidRPr="002B4E56">
        <w:t>A thorough statistical methodology was used to perform compariso</w:t>
      </w:r>
      <w:r w:rsidR="00EB4F12">
        <w:t>ns between XANTUS and ROCKET AF.</w:t>
      </w:r>
      <w:r w:rsidRPr="002B4E56">
        <w:t xml:space="preserve"> </w:t>
      </w:r>
      <w:r w:rsidR="00EB4F12">
        <w:t>H</w:t>
      </w:r>
      <w:r w:rsidRPr="002B4E56">
        <w:t xml:space="preserve">owever, the results are based on a model, </w:t>
      </w:r>
      <w:r w:rsidR="00EB4F12">
        <w:t xml:space="preserve">and </w:t>
      </w:r>
      <w:r w:rsidRPr="002B4E56">
        <w:t>all the limitations attached to such a methodology</w:t>
      </w:r>
      <w:r w:rsidR="00A125BF">
        <w:t xml:space="preserve"> apply here</w:t>
      </w:r>
      <w:r w:rsidR="00816F4A" w:rsidRPr="002B4E56">
        <w:t>.</w:t>
      </w:r>
      <w:r w:rsidR="00816F4A" w:rsidRPr="002B4E56">
        <w:rPr>
          <w:rFonts w:eastAsia="Cambria"/>
          <w:shd w:val="clear" w:color="auto" w:fill="FFFFFF"/>
        </w:rPr>
        <w:t xml:space="preserve"> </w:t>
      </w:r>
      <w:ins w:id="76" w:author="Author">
        <w:r w:rsidR="00C37364">
          <w:rPr>
            <w:rFonts w:eastAsia="Cambria"/>
            <w:shd w:val="clear" w:color="auto" w:fill="FFFFFF"/>
          </w:rPr>
          <w:t>Notably, although the use of individual patient data</w:t>
        </w:r>
        <w:r w:rsidR="00917C04">
          <w:rPr>
            <w:rFonts w:eastAsia="Cambria"/>
            <w:shd w:val="clear" w:color="auto" w:fill="FFFFFF"/>
          </w:rPr>
          <w:t xml:space="preserve"> from XANTUS</w:t>
        </w:r>
        <w:r w:rsidR="00C37364">
          <w:rPr>
            <w:rFonts w:eastAsia="Cambria"/>
            <w:shd w:val="clear" w:color="auto" w:fill="FFFFFF"/>
          </w:rPr>
          <w:t xml:space="preserve"> and MA</w:t>
        </w:r>
        <w:r w:rsidR="000A7B69">
          <w:rPr>
            <w:rFonts w:eastAsia="Cambria"/>
            <w:shd w:val="clear" w:color="auto" w:fill="FFFFFF"/>
          </w:rPr>
          <w:t>I</w:t>
        </w:r>
        <w:r w:rsidR="00C37364">
          <w:rPr>
            <w:rFonts w:eastAsia="Cambria"/>
            <w:shd w:val="clear" w:color="auto" w:fill="FFFFFF"/>
          </w:rPr>
          <w:t xml:space="preserve">C allowed adjustment for differences between the XANTUS and ROCKET AF populations, unobserved differences may </w:t>
        </w:r>
        <w:r w:rsidR="00BE6BD0">
          <w:rPr>
            <w:rFonts w:eastAsia="Cambria"/>
            <w:shd w:val="clear" w:color="auto" w:fill="FFFFFF"/>
          </w:rPr>
          <w:t xml:space="preserve">have </w:t>
        </w:r>
        <w:r w:rsidR="00C37364">
          <w:rPr>
            <w:rFonts w:eastAsia="Cambria"/>
            <w:shd w:val="clear" w:color="auto" w:fill="FFFFFF"/>
          </w:rPr>
          <w:t>result</w:t>
        </w:r>
        <w:r w:rsidR="00BE6BD0">
          <w:rPr>
            <w:rFonts w:eastAsia="Cambria"/>
            <w:shd w:val="clear" w:color="auto" w:fill="FFFFFF"/>
          </w:rPr>
          <w:t>ed</w:t>
        </w:r>
        <w:r w:rsidR="00C37364">
          <w:rPr>
            <w:rFonts w:eastAsia="Cambria"/>
            <w:shd w:val="clear" w:color="auto" w:fill="FFFFFF"/>
          </w:rPr>
          <w:t xml:space="preserve"> in residual confounding. </w:t>
        </w:r>
      </w:ins>
      <w:r w:rsidR="00D05A94" w:rsidRPr="002B4E56">
        <w:rPr>
          <w:rFonts w:eastAsia="Cambria"/>
          <w:shd w:val="clear" w:color="auto" w:fill="FFFFFF"/>
        </w:rPr>
        <w:t>U</w:t>
      </w:r>
      <w:r w:rsidR="008E6F3B" w:rsidRPr="002B4E56">
        <w:rPr>
          <w:rFonts w:eastAsia="Cambria"/>
          <w:shd w:val="clear" w:color="auto" w:fill="FFFFFF"/>
        </w:rPr>
        <w:t xml:space="preserve">sing individual patient data from ROCKET AF would have been preferable, but such data </w:t>
      </w:r>
      <w:r w:rsidR="00BB3C56" w:rsidRPr="002B4E56">
        <w:rPr>
          <w:rFonts w:eastAsia="Cambria"/>
          <w:shd w:val="clear" w:color="auto" w:fill="FFFFFF"/>
        </w:rPr>
        <w:t>were not available for this analysis.</w:t>
      </w:r>
    </w:p>
    <w:p w14:paraId="1E3FF759" w14:textId="77777777" w:rsidR="009A2DDE" w:rsidRPr="002B4E56" w:rsidRDefault="009A2DDE" w:rsidP="001C504F">
      <w:pPr>
        <w:pStyle w:val="Text"/>
      </w:pPr>
    </w:p>
    <w:p w14:paraId="67EE5261" w14:textId="7445E2E8" w:rsidR="00816F4A" w:rsidRPr="002B4E56" w:rsidRDefault="003C6635" w:rsidP="001C504F">
      <w:pPr>
        <w:pStyle w:val="Text"/>
        <w:rPr>
          <w:rFonts w:eastAsia="Cambria"/>
          <w:shd w:val="clear" w:color="auto" w:fill="FFFFFF"/>
        </w:rPr>
      </w:pPr>
      <w:r w:rsidRPr="002B4E56">
        <w:t>Re-w</w:t>
      </w:r>
      <w:r w:rsidR="0083075D" w:rsidRPr="002B4E56">
        <w:t xml:space="preserve">eighting the </w:t>
      </w:r>
      <w:r w:rsidRPr="002B4E56">
        <w:t xml:space="preserve">individual patient data for </w:t>
      </w:r>
      <w:r w:rsidR="0083075D" w:rsidRPr="002B4E56">
        <w:t xml:space="preserve">XANTUS with </w:t>
      </w:r>
      <w:r w:rsidRPr="002B4E56">
        <w:t>an increased number of baseline</w:t>
      </w:r>
      <w:r w:rsidR="00B32D45" w:rsidRPr="002B4E56">
        <w:t xml:space="preserve"> characteristics in some of the</w:t>
      </w:r>
      <w:r w:rsidR="0083075D" w:rsidRPr="002B4E56">
        <w:t xml:space="preserve"> sensitivity analyses, </w:t>
      </w:r>
      <w:r w:rsidR="00F85815">
        <w:t>particularly</w:t>
      </w:r>
      <w:r w:rsidRPr="002B4E56">
        <w:t xml:space="preserve"> the</w:t>
      </w:r>
      <w:r w:rsidR="0083075D" w:rsidRPr="002B4E56">
        <w:t xml:space="preserve"> </w:t>
      </w:r>
      <w:r w:rsidR="0083075D" w:rsidRPr="002B4E56">
        <w:rPr>
          <w:rFonts w:cs="Arial"/>
          <w:szCs w:val="22"/>
        </w:rPr>
        <w:t>CHA</w:t>
      </w:r>
      <w:r w:rsidR="0083075D" w:rsidRPr="002B4E56">
        <w:rPr>
          <w:rFonts w:cs="Arial"/>
          <w:szCs w:val="22"/>
          <w:vertAlign w:val="subscript"/>
        </w:rPr>
        <w:t>2</w:t>
      </w:r>
      <w:r w:rsidR="0083075D" w:rsidRPr="002B4E56">
        <w:rPr>
          <w:rFonts w:cs="Arial"/>
          <w:szCs w:val="22"/>
        </w:rPr>
        <w:t>DS</w:t>
      </w:r>
      <w:r w:rsidR="0083075D" w:rsidRPr="002B4E56">
        <w:rPr>
          <w:rFonts w:cs="Arial"/>
          <w:szCs w:val="22"/>
          <w:vertAlign w:val="subscript"/>
        </w:rPr>
        <w:t>2</w:t>
      </w:r>
      <w:r w:rsidR="0083075D" w:rsidRPr="002B4E56">
        <w:rPr>
          <w:rFonts w:cs="Arial"/>
          <w:szCs w:val="22"/>
        </w:rPr>
        <w:t>-VASc components</w:t>
      </w:r>
      <w:r w:rsidRPr="002B4E56">
        <w:rPr>
          <w:rFonts w:cs="Arial"/>
          <w:szCs w:val="22"/>
        </w:rPr>
        <w:t xml:space="preserve"> model</w:t>
      </w:r>
      <w:r w:rsidR="0083075D" w:rsidRPr="002B4E56">
        <w:rPr>
          <w:rFonts w:cs="Arial"/>
          <w:szCs w:val="22"/>
        </w:rPr>
        <w:t>, resulted in a low effective sample size (N&lt;1000)</w:t>
      </w:r>
      <w:r w:rsidR="00F85815">
        <w:rPr>
          <w:rFonts w:cs="Arial"/>
          <w:szCs w:val="22"/>
        </w:rPr>
        <w:t>;</w:t>
      </w:r>
      <w:r w:rsidR="00816F4A" w:rsidRPr="002B4E56">
        <w:rPr>
          <w:rFonts w:cs="Arial"/>
          <w:szCs w:val="22"/>
        </w:rPr>
        <w:t xml:space="preserve"> </w:t>
      </w:r>
      <w:r w:rsidR="00816F4A" w:rsidRPr="002B4E56">
        <w:t>r</w:t>
      </w:r>
      <w:r w:rsidRPr="002B4E56">
        <w:t>esults in smaller population</w:t>
      </w:r>
      <w:r w:rsidR="003810AA" w:rsidRPr="002B4E56">
        <w:t>s</w:t>
      </w:r>
      <w:r w:rsidRPr="002B4E56">
        <w:t xml:space="preserve"> </w:t>
      </w:r>
      <w:r w:rsidR="0083075D" w:rsidRPr="002B4E56">
        <w:t>should be interpreted with caution</w:t>
      </w:r>
      <w:r w:rsidR="00816F4A" w:rsidRPr="002B4E56">
        <w:rPr>
          <w:rFonts w:eastAsia="Cambria"/>
          <w:shd w:val="clear" w:color="auto" w:fill="FFFFFF"/>
        </w:rPr>
        <w:t xml:space="preserve">. </w:t>
      </w:r>
    </w:p>
    <w:p w14:paraId="1700D9B7" w14:textId="77777777" w:rsidR="009A2DDE" w:rsidRPr="002B4E56" w:rsidRDefault="009A2DDE" w:rsidP="001C504F">
      <w:pPr>
        <w:pStyle w:val="Text"/>
        <w:rPr>
          <w:rFonts w:eastAsia="Cambria"/>
          <w:shd w:val="clear" w:color="auto" w:fill="FFFFFF"/>
        </w:rPr>
      </w:pPr>
    </w:p>
    <w:p w14:paraId="2920D290" w14:textId="56057AF2" w:rsidR="002E026F" w:rsidRPr="002B4E56" w:rsidRDefault="00816F4A" w:rsidP="001C504F">
      <w:pPr>
        <w:pStyle w:val="Text"/>
      </w:pPr>
      <w:r w:rsidRPr="002B4E56">
        <w:rPr>
          <w:rFonts w:eastAsia="Cambria"/>
          <w:shd w:val="clear" w:color="auto" w:fill="FFFFFF"/>
        </w:rPr>
        <w:t xml:space="preserve">Finally, </w:t>
      </w:r>
      <w:r w:rsidRPr="002B4E56">
        <w:t>d</w:t>
      </w:r>
      <w:r w:rsidR="002E026F" w:rsidRPr="002B4E56">
        <w:t xml:space="preserve">ifferences in rivaroxaban dose </w:t>
      </w:r>
      <w:r w:rsidR="00A208A6">
        <w:t>between</w:t>
      </w:r>
      <w:r w:rsidR="002E026F" w:rsidRPr="002B4E56">
        <w:t xml:space="preserve"> XANTUS and ROCKET AF were not considered in this analysis</w:t>
      </w:r>
      <w:r w:rsidR="00430513" w:rsidRPr="002B4E56">
        <w:t xml:space="preserve">. </w:t>
      </w:r>
      <w:r w:rsidR="002C286A" w:rsidRPr="002B4E56">
        <w:t xml:space="preserve">In XANTUS, </w:t>
      </w:r>
      <w:ins w:id="77" w:author="Author">
        <w:r w:rsidR="00025C45">
          <w:t xml:space="preserve">some </w:t>
        </w:r>
      </w:ins>
      <w:r w:rsidR="002C286A" w:rsidRPr="002B4E56">
        <w:t>p</w:t>
      </w:r>
      <w:r w:rsidR="00593BA4" w:rsidRPr="002B4E56">
        <w:t xml:space="preserve">atients </w:t>
      </w:r>
      <w:del w:id="78" w:author="Author">
        <w:r w:rsidR="00593BA4" w:rsidRPr="002B4E56" w:rsidDel="00025C45">
          <w:delText xml:space="preserve">could have </w:delText>
        </w:r>
      </w:del>
      <w:r w:rsidR="00593BA4" w:rsidRPr="002B4E56">
        <w:t xml:space="preserve">received </w:t>
      </w:r>
      <w:r w:rsidR="00A208A6">
        <w:t xml:space="preserve">dosing that was </w:t>
      </w:r>
      <w:r w:rsidR="00531C55" w:rsidRPr="002B4E56">
        <w:t xml:space="preserve">different </w:t>
      </w:r>
      <w:r w:rsidR="00A208A6">
        <w:t>from the label recommendation</w:t>
      </w:r>
      <w:ins w:id="79" w:author="Author">
        <w:r w:rsidR="00025C45">
          <w:t xml:space="preserve"> (15% of patients with a documented </w:t>
        </w:r>
        <w:r w:rsidR="00E32FF7" w:rsidRPr="00E32FF7">
          <w:t xml:space="preserve">creatinine clearance </w:t>
        </w:r>
        <w:r w:rsidR="00025C45">
          <w:rPr>
            <w:rFonts w:cs="Arial"/>
          </w:rPr>
          <w:t>≥</w:t>
        </w:r>
        <w:r w:rsidR="00025C45">
          <w:t>50 ml/min</w:t>
        </w:r>
        <w:r w:rsidR="00742BE7">
          <w:t xml:space="preserve"> </w:t>
        </w:r>
        <w:r w:rsidR="00742BE7" w:rsidRPr="00A10DDC">
          <w:t>initially</w:t>
        </w:r>
        <w:r w:rsidR="00025C45">
          <w:t xml:space="preserve"> received rivaroxaban 15 mg </w:t>
        </w:r>
        <w:r w:rsidR="00ED30FD">
          <w:t>once daily</w:t>
        </w:r>
        <w:r w:rsidR="00582833">
          <w:t>,</w:t>
        </w:r>
        <w:r w:rsidR="00025C45">
          <w:t xml:space="preserve"> and 36% of patients with a document</w:t>
        </w:r>
        <w:r w:rsidR="00582833">
          <w:t>ed</w:t>
        </w:r>
        <w:r w:rsidR="00025C45">
          <w:t xml:space="preserve"> </w:t>
        </w:r>
        <w:r w:rsidR="00ED30FD" w:rsidRPr="00E32FF7">
          <w:t xml:space="preserve">creatinine clearance </w:t>
        </w:r>
        <w:r w:rsidR="00025C45">
          <w:t>&lt;50</w:t>
        </w:r>
        <w:r w:rsidR="00E32FF7">
          <w:t xml:space="preserve"> </w:t>
        </w:r>
        <w:r w:rsidR="00025C45">
          <w:t xml:space="preserve">ml/min </w:t>
        </w:r>
        <w:r w:rsidR="00742BE7" w:rsidRPr="00A10DDC">
          <w:t>initially</w:t>
        </w:r>
        <w:r w:rsidR="00742BE7">
          <w:t xml:space="preserve"> </w:t>
        </w:r>
        <w:r w:rsidR="00025C45">
          <w:t xml:space="preserve">received rivaroxaban 20 mg </w:t>
        </w:r>
        <w:r w:rsidR="00ED30FD">
          <w:t>once daily</w:t>
        </w:r>
        <w:r w:rsidR="00025C45">
          <w:t>)</w:t>
        </w:r>
      </w:ins>
      <w:r w:rsidR="009070E2">
        <w:t>,</w:t>
      </w:r>
      <w:r w:rsidR="00220B21">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ED30FD">
        <w:instrText xml:space="preserve"> ADDIN EN.CITE </w:instrText>
      </w:r>
      <w:r w:rsidR="00ED30FD">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rsidR="00ED30FD">
        <w:instrText xml:space="preserve"> ADDIN EN.CITE.DATA </w:instrText>
      </w:r>
      <w:r w:rsidR="00ED30FD">
        <w:fldChar w:fldCharType="end"/>
      </w:r>
      <w:r w:rsidR="00220B21">
        <w:fldChar w:fldCharType="separate"/>
      </w:r>
      <w:r w:rsidR="00220B21" w:rsidRPr="00220B21">
        <w:rPr>
          <w:noProof/>
          <w:vertAlign w:val="superscript"/>
        </w:rPr>
        <w:t>6</w:t>
      </w:r>
      <w:r w:rsidR="00220B21">
        <w:fldChar w:fldCharType="end"/>
      </w:r>
      <w:r w:rsidR="009070E2">
        <w:t xml:space="preserve"> </w:t>
      </w:r>
      <w:del w:id="80" w:author="Author">
        <w:r w:rsidR="009070E2" w:rsidDel="00025C45">
          <w:delText>and</w:delText>
        </w:r>
        <w:r w:rsidR="002C286A" w:rsidRPr="002B4E56" w:rsidDel="00025C45">
          <w:delText xml:space="preserve"> </w:delText>
        </w:r>
      </w:del>
      <w:ins w:id="81" w:author="Author">
        <w:r w:rsidR="0053651C">
          <w:t>–</w:t>
        </w:r>
      </w:ins>
      <w:r w:rsidR="00025C45" w:rsidRPr="002B4E56">
        <w:t xml:space="preserve"> </w:t>
      </w:r>
      <w:r w:rsidR="00430513" w:rsidRPr="002B4E56">
        <w:t>inappropriately dosed patients were not excluded from this analysis</w:t>
      </w:r>
      <w:r w:rsidR="008975AB" w:rsidRPr="002B4E56">
        <w:t>.</w:t>
      </w:r>
    </w:p>
    <w:p w14:paraId="793FF030" w14:textId="77777777" w:rsidR="005E6210" w:rsidRPr="002B4E56" w:rsidRDefault="005E6210" w:rsidP="001C504F">
      <w:pPr>
        <w:pStyle w:val="Text"/>
        <w:rPr>
          <w:rFonts w:eastAsia="Cambria"/>
          <w:shd w:val="clear" w:color="auto" w:fill="FFFFFF"/>
        </w:rPr>
      </w:pPr>
    </w:p>
    <w:p w14:paraId="38A64EB5" w14:textId="5E5E764E" w:rsidR="004D7BDC" w:rsidRPr="002B4E56" w:rsidRDefault="004D7BDC" w:rsidP="00816F4A">
      <w:pPr>
        <w:pStyle w:val="Manuscriptheading2"/>
        <w:spacing w:line="480" w:lineRule="auto"/>
        <w:rPr>
          <w:lang w:val="en-GB"/>
        </w:rPr>
      </w:pPr>
      <w:r w:rsidRPr="002B4E56">
        <w:rPr>
          <w:lang w:val="en-GB"/>
        </w:rPr>
        <w:lastRenderedPageBreak/>
        <w:t>Conclusions</w:t>
      </w:r>
    </w:p>
    <w:p w14:paraId="0626CEAC" w14:textId="1BD772F1" w:rsidR="00816F4A" w:rsidRPr="002B4E56" w:rsidRDefault="00D05A94" w:rsidP="001C504F">
      <w:pPr>
        <w:pStyle w:val="Text"/>
      </w:pPr>
      <w:r w:rsidRPr="002B4E56">
        <w:t>The low rates of major bleeding, stroke and vascular death in the rivaroxaban-treated XANTUS population were generally consistent with the results from ROCKET AF</w:t>
      </w:r>
      <w:r w:rsidR="00816F4A" w:rsidRPr="002B4E56">
        <w:t>, and c</w:t>
      </w:r>
      <w:r w:rsidRPr="002B4E56">
        <w:t xml:space="preserve">omparing the outcomes of the appropriately adjusted XANTUS population with those from </w:t>
      </w:r>
      <w:r w:rsidR="00816F4A" w:rsidRPr="002B4E56">
        <w:t>the phase III ROCKET AF confirmed</w:t>
      </w:r>
      <w:r w:rsidRPr="002B4E56">
        <w:t xml:space="preserve"> the validity of the XANTUS real-world experience</w:t>
      </w:r>
      <w:r w:rsidR="00816F4A" w:rsidRPr="002B4E56">
        <w:t>.</w:t>
      </w:r>
      <w:r w:rsidR="006F10F2" w:rsidRPr="002B4E56">
        <w:t xml:space="preserve"> </w:t>
      </w:r>
      <w:del w:id="82" w:author="Author">
        <w:r w:rsidR="006F10F2" w:rsidRPr="002B4E56" w:rsidDel="00C37364">
          <w:delText>This study also demonstrates the use of MAIC as an effective tool for cross-trial comparisons.</w:delText>
        </w:r>
      </w:del>
    </w:p>
    <w:p w14:paraId="16AD06CB" w14:textId="77777777" w:rsidR="009A2DDE" w:rsidRPr="002B4E56" w:rsidRDefault="009A2DDE" w:rsidP="001C504F">
      <w:pPr>
        <w:pStyle w:val="Text"/>
      </w:pPr>
    </w:p>
    <w:p w14:paraId="2DAB9F4E" w14:textId="77777777" w:rsidR="00816F4A" w:rsidRPr="002B4E56" w:rsidRDefault="00816F4A" w:rsidP="00816F4A">
      <w:pPr>
        <w:pStyle w:val="Manuscriptheading2"/>
        <w:spacing w:line="480" w:lineRule="auto"/>
        <w:rPr>
          <w:lang w:val="en-GB"/>
        </w:rPr>
      </w:pPr>
      <w:r w:rsidRPr="002B4E56">
        <w:rPr>
          <w:lang w:val="en-GB"/>
        </w:rPr>
        <w:t>Acknowledgements</w:t>
      </w:r>
    </w:p>
    <w:p w14:paraId="2C0B4C81" w14:textId="286FC8DD" w:rsidR="00816F4A" w:rsidRDefault="00816F4A">
      <w:pPr>
        <w:pStyle w:val="Text"/>
        <w:rPr>
          <w:rFonts w:eastAsia="Cambria"/>
          <w:shd w:val="clear" w:color="auto" w:fill="FFFFFF"/>
        </w:rPr>
      </w:pPr>
      <w:r w:rsidRPr="002B4E56">
        <w:rPr>
          <w:rFonts w:eastAsia="Cambria"/>
          <w:shd w:val="clear" w:color="auto" w:fill="FFFFFF"/>
        </w:rPr>
        <w:t xml:space="preserve">The XANTUS Steering Committee thanks all patients and carers who participated in the study as well as the XANTUS investigators and their associated </w:t>
      </w:r>
      <w:r w:rsidRPr="00E43786">
        <w:rPr>
          <w:rFonts w:eastAsia="Cambria"/>
          <w:shd w:val="clear" w:color="auto" w:fill="FFFFFF"/>
        </w:rPr>
        <w:t xml:space="preserve">teams. </w:t>
      </w:r>
      <w:r w:rsidR="004F0EE9" w:rsidRPr="00E43786">
        <w:rPr>
          <w:rFonts w:eastAsia="Cambria"/>
          <w:shd w:val="clear" w:color="auto" w:fill="FFFFFF"/>
        </w:rPr>
        <w:t xml:space="preserve">The authors thank Silvia Kuhls from Bayer AG, Germany for providing support with the statistical analyses. </w:t>
      </w:r>
      <w:r w:rsidRPr="00E43786">
        <w:rPr>
          <w:rFonts w:eastAsia="Cambria"/>
          <w:shd w:val="clear" w:color="auto" w:fill="FFFFFF"/>
        </w:rPr>
        <w:t>Th</w:t>
      </w:r>
      <w:r w:rsidRPr="002B4E56">
        <w:rPr>
          <w:rFonts w:eastAsia="Cambria"/>
          <w:shd w:val="clear" w:color="auto" w:fill="FFFFFF"/>
        </w:rPr>
        <w:t xml:space="preserve">e authors thank </w:t>
      </w:r>
      <w:r w:rsidR="00DA6F4B" w:rsidRPr="002B4E56">
        <w:rPr>
          <w:rFonts w:eastAsia="Cambria"/>
          <w:shd w:val="clear" w:color="auto" w:fill="FFFFFF"/>
        </w:rPr>
        <w:t>Verena Haupt</w:t>
      </w:r>
      <w:r w:rsidRPr="002B4E56">
        <w:rPr>
          <w:rFonts w:eastAsia="Cambria"/>
          <w:shd w:val="clear" w:color="auto" w:fill="FFFFFF"/>
        </w:rPr>
        <w:t xml:space="preserve"> for Global project management and </w:t>
      </w:r>
      <w:r w:rsidR="00252C6D">
        <w:rPr>
          <w:rFonts w:eastAsia="Cambria"/>
          <w:shd w:val="clear" w:color="auto" w:fill="FFFFFF"/>
        </w:rPr>
        <w:t xml:space="preserve">Joanna Luscombe </w:t>
      </w:r>
      <w:r w:rsidRPr="002B4E56">
        <w:rPr>
          <w:rFonts w:eastAsia="Cambria"/>
          <w:shd w:val="clear" w:color="auto" w:fill="FFFFFF"/>
        </w:rPr>
        <w:t>for editorial assistance in the preparation of the manuscript, with funding from Bayer AG and Janssen Scientific Affairs, LLC.</w:t>
      </w:r>
    </w:p>
    <w:p w14:paraId="637994A9" w14:textId="77777777" w:rsidR="00352B57" w:rsidRPr="002B4E56" w:rsidRDefault="00352B57">
      <w:pPr>
        <w:pStyle w:val="Text"/>
        <w:rPr>
          <w:rFonts w:eastAsia="Cambria"/>
          <w:shd w:val="clear" w:color="auto" w:fill="FFFFFF"/>
        </w:rPr>
      </w:pPr>
    </w:p>
    <w:p w14:paraId="4192AEB1" w14:textId="77777777" w:rsidR="00352B57" w:rsidRPr="002B4E56" w:rsidRDefault="00352B57" w:rsidP="00352B57">
      <w:pPr>
        <w:pStyle w:val="Manuscriptheading2"/>
        <w:spacing w:line="480" w:lineRule="auto"/>
        <w:rPr>
          <w:lang w:val="en-GB"/>
        </w:rPr>
      </w:pPr>
      <w:r w:rsidRPr="002B4E56">
        <w:rPr>
          <w:lang w:val="en-GB"/>
        </w:rPr>
        <w:t>Funding</w:t>
      </w:r>
    </w:p>
    <w:p w14:paraId="3344A01B" w14:textId="77777777" w:rsidR="00352B57" w:rsidRPr="002B4E56" w:rsidRDefault="00352B57" w:rsidP="00352B57">
      <w:pPr>
        <w:pStyle w:val="Text"/>
        <w:rPr>
          <w:shd w:val="clear" w:color="auto" w:fill="FFFFFF"/>
        </w:rPr>
      </w:pPr>
      <w:r w:rsidRPr="002B4E56">
        <w:rPr>
          <w:shd w:val="clear" w:color="auto" w:fill="FFFFFF"/>
        </w:rPr>
        <w:t xml:space="preserve">This work was supported by Bayer AG and </w:t>
      </w:r>
      <w:r w:rsidRPr="002B4E56">
        <w:t>Janssen Research &amp; Development, LLC</w:t>
      </w:r>
      <w:r w:rsidRPr="002B4E56">
        <w:rPr>
          <w:shd w:val="clear" w:color="auto" w:fill="FFFFFF"/>
        </w:rPr>
        <w:t>.</w:t>
      </w:r>
    </w:p>
    <w:p w14:paraId="4882AA2F" w14:textId="77777777" w:rsidR="00816F4A" w:rsidRPr="002B4E56" w:rsidRDefault="00816F4A" w:rsidP="001C504F">
      <w:pPr>
        <w:pStyle w:val="Text"/>
        <w:rPr>
          <w:rFonts w:eastAsia="Cambria"/>
          <w:shd w:val="clear" w:color="auto" w:fill="FFFFFF"/>
        </w:rPr>
      </w:pPr>
    </w:p>
    <w:p w14:paraId="57C7A530" w14:textId="72AABB97" w:rsidR="00816F4A" w:rsidRPr="002B4E56" w:rsidRDefault="00816F4A" w:rsidP="00816F4A">
      <w:pPr>
        <w:pStyle w:val="Manuscriptheading2"/>
        <w:spacing w:line="480" w:lineRule="auto"/>
        <w:rPr>
          <w:lang w:val="en-GB"/>
        </w:rPr>
      </w:pPr>
      <w:r w:rsidRPr="002B4E56">
        <w:rPr>
          <w:lang w:val="en-GB"/>
        </w:rPr>
        <w:t>Conflict of interest</w:t>
      </w:r>
    </w:p>
    <w:p w14:paraId="211913A8" w14:textId="3A4B9564" w:rsidR="00816F4A" w:rsidRPr="002B4E56" w:rsidRDefault="00816F4A" w:rsidP="001C504F">
      <w:pPr>
        <w:pStyle w:val="Text"/>
      </w:pPr>
      <w:r w:rsidRPr="002B4E56">
        <w:rPr>
          <w:szCs w:val="24"/>
        </w:rPr>
        <w:t xml:space="preserve">AJC has received </w:t>
      </w:r>
      <w:r w:rsidRPr="002B4E56">
        <w:t>institutional research grants and personal fees as an advisor or speaker f</w:t>
      </w:r>
      <w:r w:rsidR="00314FF0" w:rsidRPr="002B4E56">
        <w:t>or</w:t>
      </w:r>
      <w:r w:rsidRPr="002B4E56">
        <w:t xml:space="preserve"> Bayer, Boehringer Ingelheim, </w:t>
      </w:r>
      <w:r w:rsidR="00310EDB" w:rsidRPr="002B4E56">
        <w:t xml:space="preserve">Daiichi Sankyo and </w:t>
      </w:r>
      <w:r w:rsidRPr="002B4E56">
        <w:t xml:space="preserve">Pfizer/Bristol-Myers Squibb. </w:t>
      </w:r>
      <w:r w:rsidR="00FC1114" w:rsidRPr="002B4E56">
        <w:t xml:space="preserve">PA has served as a consultant for </w:t>
      </w:r>
      <w:r w:rsidR="00310EDB" w:rsidRPr="002B4E56">
        <w:t xml:space="preserve">AstraZeneca, </w:t>
      </w:r>
      <w:r w:rsidR="00FC1114" w:rsidRPr="002B4E56">
        <w:t xml:space="preserve">Bayer, </w:t>
      </w:r>
      <w:r w:rsidR="00310EDB" w:rsidRPr="002B4E56">
        <w:t xml:space="preserve">Boehringer Ingelheim, Boston Scientific, </w:t>
      </w:r>
      <w:r w:rsidR="00FC1114" w:rsidRPr="002B4E56">
        <w:t xml:space="preserve">Bristol-Myers Squibb, Daiichi Sankyo, </w:t>
      </w:r>
      <w:r w:rsidR="00310EDB" w:rsidRPr="002B4E56">
        <w:t xml:space="preserve">Edwards, FibroGen, GSK, Kowa Pharmaceutical, Lundbeck, Medtronic, Merck, Pfizer, </w:t>
      </w:r>
      <w:r w:rsidR="00FC1114" w:rsidRPr="002B4E56">
        <w:t>Sanofi</w:t>
      </w:r>
      <w:r w:rsidR="00310EDB" w:rsidRPr="002B4E56">
        <w:t xml:space="preserve"> and </w:t>
      </w:r>
      <w:r w:rsidR="005D410D" w:rsidRPr="002B4E56">
        <w:t>ShingPoon</w:t>
      </w:r>
      <w:r w:rsidR="00FC1114" w:rsidRPr="002B4E56">
        <w:t xml:space="preserve">. </w:t>
      </w:r>
      <w:r w:rsidRPr="002B4E56">
        <w:t xml:space="preserve">SHa has served as a consultant for Bayer, Boehringer Ingelheim, Bristol-Myers Squibb, Daiichi Sankyo, Pfizer and Sanofi. </w:t>
      </w:r>
      <w:r w:rsidR="00BC4BF8" w:rsidRPr="002B4E56">
        <w:lastRenderedPageBreak/>
        <w:t xml:space="preserve">SHe, SK, and MB are employees of Bayer AG. </w:t>
      </w:r>
      <w:r w:rsidRPr="002B4E56">
        <w:t>PK has received research support from the British Heart Foundation, the Leducq Foundation, the German Centre for Heart Research and from several drug and device companies active in atrial fibrillation; he has also received honoraria from several such companies, including Bayer, Boehringer Ingelheim,</w:t>
      </w:r>
      <w:r w:rsidR="00310EDB" w:rsidRPr="002B4E56">
        <w:t xml:space="preserve"> Daiichi Sankyo and</w:t>
      </w:r>
      <w:r w:rsidRPr="002B4E56">
        <w:t xml:space="preserve"> Pfizer/Bristol-Myers Squibb. He is listed as inventor on two pending patents held by the University of Birmingham</w:t>
      </w:r>
      <w:r w:rsidR="004F7783" w:rsidRPr="002B4E56">
        <w:t xml:space="preserve"> (Atrial Fibrillation Therapy WO 2015140571, Markers for Atrial Fibrillation WO 2016012783)</w:t>
      </w:r>
      <w:r w:rsidRPr="002B4E56">
        <w:t xml:space="preserve">. </w:t>
      </w:r>
      <w:r w:rsidR="00BC4BF8" w:rsidRPr="002B4E56">
        <w:rPr>
          <w:rFonts w:cs="Arial"/>
        </w:rPr>
        <w:t>ML is an employee of Chrestos Concept, which received funding for this analysis from Bayer AG</w:t>
      </w:r>
      <w:r w:rsidR="00BC4BF8" w:rsidRPr="002B4E56">
        <w:rPr>
          <w:rFonts w:ascii="Times New Roman" w:hAnsi="Times New Roman"/>
        </w:rPr>
        <w:t xml:space="preserve">. </w:t>
      </w:r>
      <w:r w:rsidR="00FC1114" w:rsidRPr="002B4E56">
        <w:t xml:space="preserve">AGGT has been a consultant for </w:t>
      </w:r>
      <w:r w:rsidR="00310EDB" w:rsidRPr="002B4E56">
        <w:t xml:space="preserve">Astellas, </w:t>
      </w:r>
      <w:r w:rsidR="00FC1114" w:rsidRPr="002B4E56">
        <w:t>Bayer, Janssen Pharmaceutical Research &amp; Development, Portola and Takeda.</w:t>
      </w:r>
    </w:p>
    <w:p w14:paraId="03A2862D" w14:textId="3098A162" w:rsidR="003810AA" w:rsidRPr="002B4E56" w:rsidRDefault="00816F4A" w:rsidP="00BE60A9">
      <w:pPr>
        <w:spacing w:line="480" w:lineRule="auto"/>
      </w:pPr>
      <w:r w:rsidRPr="002B4E56">
        <w:br w:type="page"/>
      </w:r>
    </w:p>
    <w:p w14:paraId="6ADD28A3" w14:textId="0272A7F8" w:rsidR="00F865BA" w:rsidRPr="00922A30" w:rsidRDefault="002D4E85" w:rsidP="00816F4A">
      <w:pPr>
        <w:pStyle w:val="Manuscriptheading2"/>
        <w:spacing w:line="480" w:lineRule="auto"/>
        <w:rPr>
          <w:lang w:val="it-IT"/>
        </w:rPr>
      </w:pPr>
      <w:r w:rsidRPr="00922A30">
        <w:rPr>
          <w:lang w:val="it-IT"/>
        </w:rPr>
        <w:lastRenderedPageBreak/>
        <w:t>References</w:t>
      </w:r>
    </w:p>
    <w:p w14:paraId="3C90F7C7" w14:textId="77777777" w:rsidR="0064797F" w:rsidRPr="0064797F" w:rsidRDefault="00F865BA" w:rsidP="0064797F">
      <w:pPr>
        <w:pStyle w:val="EndNoteBibliography"/>
        <w:spacing w:line="480" w:lineRule="auto"/>
        <w:ind w:left="720" w:hanging="720"/>
      </w:pPr>
      <w:r w:rsidRPr="002B4E56">
        <w:rPr>
          <w:b/>
          <w:noProof w:val="0"/>
        </w:rPr>
        <w:fldChar w:fldCharType="begin"/>
      </w:r>
      <w:r w:rsidRPr="00922A30">
        <w:rPr>
          <w:b/>
          <w:noProof w:val="0"/>
          <w:lang w:val="it-IT"/>
        </w:rPr>
        <w:instrText xml:space="preserve"> ADDIN EN.REFLIST </w:instrText>
      </w:r>
      <w:r w:rsidRPr="002B4E56">
        <w:rPr>
          <w:b/>
          <w:noProof w:val="0"/>
        </w:rPr>
        <w:fldChar w:fldCharType="separate"/>
      </w:r>
      <w:r w:rsidR="0064797F" w:rsidRPr="00922A30">
        <w:rPr>
          <w:lang w:val="it-IT"/>
        </w:rPr>
        <w:t>1.</w:t>
      </w:r>
      <w:r w:rsidR="0064797F" w:rsidRPr="00922A30">
        <w:rPr>
          <w:lang w:val="it-IT"/>
        </w:rPr>
        <w:tab/>
        <w:t xml:space="preserve">Zoni-Berisso, M, Lercari F, Carazza T, Domenicucci S. Epidemiology of atrial fibrillation: European perspective. </w:t>
      </w:r>
      <w:r w:rsidR="0064797F" w:rsidRPr="0064797F">
        <w:rPr>
          <w:i/>
        </w:rPr>
        <w:t>Clin Epidemiol</w:t>
      </w:r>
      <w:r w:rsidR="0064797F" w:rsidRPr="0064797F">
        <w:t xml:space="preserve"> 2014;</w:t>
      </w:r>
      <w:r w:rsidR="0064797F" w:rsidRPr="0064797F">
        <w:rPr>
          <w:b/>
        </w:rPr>
        <w:t>6</w:t>
      </w:r>
      <w:r w:rsidR="0064797F" w:rsidRPr="0064797F">
        <w:t>:213-20.</w:t>
      </w:r>
    </w:p>
    <w:p w14:paraId="28AAEB1F" w14:textId="77777777" w:rsidR="0064797F" w:rsidRPr="0064797F" w:rsidRDefault="0064797F" w:rsidP="0064797F">
      <w:pPr>
        <w:pStyle w:val="EndNoteBibliography"/>
        <w:spacing w:line="480" w:lineRule="auto"/>
        <w:ind w:left="720" w:hanging="720"/>
      </w:pPr>
      <w:r w:rsidRPr="0064797F">
        <w:t>2.</w:t>
      </w:r>
      <w:r w:rsidRPr="0064797F">
        <w:tab/>
        <w:t>January, CT, Wann LS, Alpert JS, Calkins H, Cleveland JC, Jr., Cigarroa JE</w:t>
      </w:r>
      <w:r w:rsidRPr="0064797F">
        <w:rPr>
          <w:i/>
        </w:rPr>
        <w:t xml:space="preserve"> et al</w:t>
      </w:r>
      <w:r w:rsidRPr="0064797F">
        <w:t xml:space="preserve">. 2014 AHA/ACC/HRS Guideline for the management of patients with atrial fibrillation: a report of the American College of Cardiology/American Heart Association Task Force on Practice Guidelines and the Heart Rhythm Society. </w:t>
      </w:r>
      <w:r w:rsidRPr="0064797F">
        <w:rPr>
          <w:i/>
        </w:rPr>
        <w:t>J Am Coll Cardiol</w:t>
      </w:r>
      <w:r w:rsidRPr="0064797F">
        <w:t xml:space="preserve"> 2014;</w:t>
      </w:r>
      <w:r w:rsidRPr="0064797F">
        <w:rPr>
          <w:b/>
        </w:rPr>
        <w:t>64</w:t>
      </w:r>
      <w:r w:rsidRPr="0064797F">
        <w:t>:e1-e76.</w:t>
      </w:r>
    </w:p>
    <w:p w14:paraId="22FFD10C" w14:textId="77777777" w:rsidR="0064797F" w:rsidRPr="0064797F" w:rsidRDefault="0064797F" w:rsidP="0064797F">
      <w:pPr>
        <w:pStyle w:val="EndNoteBibliography"/>
        <w:spacing w:line="480" w:lineRule="auto"/>
        <w:ind w:left="720" w:hanging="720"/>
      </w:pPr>
      <w:r w:rsidRPr="0064797F">
        <w:t>3.</w:t>
      </w:r>
      <w:r w:rsidRPr="0064797F">
        <w:tab/>
        <w:t>Kirchhof, P, Benussi S, Kotecha D, Ahlsson A, Atar D, Casadei B</w:t>
      </w:r>
      <w:r w:rsidRPr="0064797F">
        <w:rPr>
          <w:i/>
        </w:rPr>
        <w:t xml:space="preserve"> et al</w:t>
      </w:r>
      <w:r w:rsidRPr="0064797F">
        <w:t xml:space="preserve">. 2016 ESC Guidelines for the management of atrial fibrillation developed in collaboration with EACTS. </w:t>
      </w:r>
      <w:r w:rsidRPr="0064797F">
        <w:rPr>
          <w:i/>
        </w:rPr>
        <w:t>Europace</w:t>
      </w:r>
      <w:r w:rsidRPr="0064797F">
        <w:t xml:space="preserve"> 2016;</w:t>
      </w:r>
      <w:r w:rsidRPr="0064797F">
        <w:rPr>
          <w:b/>
        </w:rPr>
        <w:t>18</w:t>
      </w:r>
      <w:r w:rsidRPr="0064797F">
        <w:t>:1609-78.</w:t>
      </w:r>
    </w:p>
    <w:p w14:paraId="36511A74" w14:textId="77777777" w:rsidR="0064797F" w:rsidRPr="0064797F" w:rsidRDefault="0064797F" w:rsidP="0064797F">
      <w:pPr>
        <w:pStyle w:val="EndNoteBibliography"/>
        <w:spacing w:line="480" w:lineRule="auto"/>
        <w:ind w:left="720" w:hanging="720"/>
      </w:pPr>
      <w:r w:rsidRPr="0064797F">
        <w:t>4.</w:t>
      </w:r>
      <w:r w:rsidRPr="0064797F">
        <w:tab/>
        <w:t>Camm, AJ, Lip GYH, De Caterina R, Savelieva I, Atar D, Hohnloser SH</w:t>
      </w:r>
      <w:r w:rsidRPr="0064797F">
        <w:rPr>
          <w:i/>
        </w:rPr>
        <w:t xml:space="preserve"> et al</w:t>
      </w:r>
      <w:r w:rsidRPr="0064797F">
        <w:t xml:space="preserve">. 2012 focused update of the ESC Guidelines for the management of atrial fibrillation: an update of the 2010 ESC Guidelines for the management of atrial fibrillation. Developed with the special contribution of the European Heart Rhythm Association. </w:t>
      </w:r>
      <w:r w:rsidRPr="0064797F">
        <w:rPr>
          <w:i/>
        </w:rPr>
        <w:t>Eur Heart J</w:t>
      </w:r>
      <w:r w:rsidRPr="0064797F">
        <w:t xml:space="preserve"> 2012;</w:t>
      </w:r>
      <w:r w:rsidRPr="0064797F">
        <w:rPr>
          <w:b/>
        </w:rPr>
        <w:t>33</w:t>
      </w:r>
      <w:r w:rsidRPr="0064797F">
        <w:t>:2719-47.</w:t>
      </w:r>
    </w:p>
    <w:p w14:paraId="5DE646D2" w14:textId="77777777" w:rsidR="0064797F" w:rsidRPr="0064797F" w:rsidRDefault="0064797F" w:rsidP="0064797F">
      <w:pPr>
        <w:pStyle w:val="EndNoteBibliography"/>
        <w:spacing w:line="480" w:lineRule="auto"/>
        <w:ind w:left="720" w:hanging="720"/>
      </w:pPr>
      <w:r w:rsidRPr="0064797F">
        <w:t>5.</w:t>
      </w:r>
      <w:r w:rsidRPr="0064797F">
        <w:tab/>
        <w:t>Patel, MR, Mahaffey KW, Garg J, Pan G, Singer DE, Hacke W</w:t>
      </w:r>
      <w:r w:rsidRPr="0064797F">
        <w:rPr>
          <w:i/>
        </w:rPr>
        <w:t xml:space="preserve"> et al</w:t>
      </w:r>
      <w:r w:rsidRPr="0064797F">
        <w:t xml:space="preserve">. Rivaroxaban versus warfarin in nonvalvular atrial fibrillation. </w:t>
      </w:r>
      <w:r w:rsidRPr="0064797F">
        <w:rPr>
          <w:i/>
        </w:rPr>
        <w:t>N Engl J Med</w:t>
      </w:r>
      <w:r w:rsidRPr="0064797F">
        <w:t xml:space="preserve"> 2011;</w:t>
      </w:r>
      <w:r w:rsidRPr="0064797F">
        <w:rPr>
          <w:b/>
        </w:rPr>
        <w:t>365</w:t>
      </w:r>
      <w:r w:rsidRPr="0064797F">
        <w:t>:883-91.</w:t>
      </w:r>
    </w:p>
    <w:p w14:paraId="2C391092" w14:textId="77777777" w:rsidR="0064797F" w:rsidRPr="0064797F" w:rsidRDefault="0064797F" w:rsidP="0064797F">
      <w:pPr>
        <w:pStyle w:val="EndNoteBibliography"/>
        <w:spacing w:line="480" w:lineRule="auto"/>
        <w:ind w:left="720" w:hanging="720"/>
      </w:pPr>
      <w:r w:rsidRPr="0064797F">
        <w:t>6.</w:t>
      </w:r>
      <w:r w:rsidRPr="0064797F">
        <w:tab/>
        <w:t>Camm, AJ, Amarenco P, Haas S, Hess S, Kirchhof P, Kuhls S</w:t>
      </w:r>
      <w:r w:rsidRPr="0064797F">
        <w:rPr>
          <w:i/>
        </w:rPr>
        <w:t xml:space="preserve"> et al</w:t>
      </w:r>
      <w:r w:rsidRPr="0064797F">
        <w:t xml:space="preserve">. XANTUS: a real-world, prospective, observational study of patients treated with rivaroxaban for stroke prevention in atrial fibrillation. </w:t>
      </w:r>
      <w:r w:rsidRPr="0064797F">
        <w:rPr>
          <w:i/>
        </w:rPr>
        <w:t>Eur Heart J</w:t>
      </w:r>
      <w:r w:rsidRPr="0064797F">
        <w:t xml:space="preserve"> 2016;</w:t>
      </w:r>
      <w:r w:rsidRPr="0064797F">
        <w:rPr>
          <w:b/>
        </w:rPr>
        <w:t>37</w:t>
      </w:r>
      <w:r w:rsidRPr="0064797F">
        <w:t>:1145-53.</w:t>
      </w:r>
    </w:p>
    <w:p w14:paraId="11DC4F62" w14:textId="77777777" w:rsidR="0064797F" w:rsidRPr="00B753E4" w:rsidRDefault="0064797F" w:rsidP="0064797F">
      <w:pPr>
        <w:pStyle w:val="EndNoteBibliography"/>
        <w:spacing w:line="480" w:lineRule="auto"/>
        <w:ind w:left="720" w:hanging="720"/>
        <w:rPr>
          <w:lang w:val="fr-FR"/>
        </w:rPr>
      </w:pPr>
      <w:r w:rsidRPr="0064797F">
        <w:t>7.</w:t>
      </w:r>
      <w:r w:rsidRPr="0064797F">
        <w:tab/>
        <w:t>Signorovitch, JE, Wu EQ, Yu AP, Gerrits CM, Kantor E, Bao Y</w:t>
      </w:r>
      <w:r w:rsidRPr="0064797F">
        <w:rPr>
          <w:i/>
        </w:rPr>
        <w:t xml:space="preserve"> et al</w:t>
      </w:r>
      <w:r w:rsidRPr="0064797F">
        <w:t xml:space="preserve">. Comparative effectiveness without head-to-head trials: a method for matching-adjusted indirect comparisons applied to psoriasis treatment with adalimumab or etanercept. </w:t>
      </w:r>
      <w:r w:rsidRPr="00B753E4">
        <w:rPr>
          <w:i/>
          <w:lang w:val="fr-FR"/>
        </w:rPr>
        <w:t>Pharmacoeconomics</w:t>
      </w:r>
      <w:r w:rsidRPr="00B753E4">
        <w:rPr>
          <w:lang w:val="fr-FR"/>
        </w:rPr>
        <w:t xml:space="preserve"> 2010;</w:t>
      </w:r>
      <w:r w:rsidRPr="00B753E4">
        <w:rPr>
          <w:b/>
          <w:lang w:val="fr-FR"/>
        </w:rPr>
        <w:t>28</w:t>
      </w:r>
      <w:r w:rsidRPr="00B753E4">
        <w:rPr>
          <w:lang w:val="fr-FR"/>
        </w:rPr>
        <w:t>:935-45.</w:t>
      </w:r>
    </w:p>
    <w:p w14:paraId="53A2AFD6" w14:textId="77777777" w:rsidR="0064797F" w:rsidRPr="0064797F" w:rsidRDefault="0064797F" w:rsidP="0064797F">
      <w:pPr>
        <w:pStyle w:val="EndNoteBibliography"/>
        <w:spacing w:line="480" w:lineRule="auto"/>
        <w:ind w:left="720" w:hanging="720"/>
      </w:pPr>
      <w:r w:rsidRPr="00B753E4">
        <w:rPr>
          <w:lang w:val="fr-FR"/>
        </w:rPr>
        <w:lastRenderedPageBreak/>
        <w:t>8.</w:t>
      </w:r>
      <w:r w:rsidRPr="00B753E4">
        <w:rPr>
          <w:lang w:val="fr-FR"/>
        </w:rPr>
        <w:tab/>
        <w:t>Signorovitch, JE, Sikirica V, Erder MH, Xie J, Lu M, Hodgkins PS</w:t>
      </w:r>
      <w:r w:rsidRPr="00B753E4">
        <w:rPr>
          <w:i/>
          <w:lang w:val="fr-FR"/>
        </w:rPr>
        <w:t xml:space="preserve"> et al</w:t>
      </w:r>
      <w:r w:rsidRPr="00B753E4">
        <w:rPr>
          <w:lang w:val="fr-FR"/>
        </w:rPr>
        <w:t xml:space="preserve">. </w:t>
      </w:r>
      <w:r w:rsidRPr="0064797F">
        <w:t xml:space="preserve">Matching-adjusted indirect comparisons: a new tool for timely comparative effectiveness research. </w:t>
      </w:r>
      <w:r w:rsidRPr="0064797F">
        <w:rPr>
          <w:i/>
        </w:rPr>
        <w:t>Value Health</w:t>
      </w:r>
      <w:r w:rsidRPr="0064797F">
        <w:t xml:space="preserve"> 2012;</w:t>
      </w:r>
      <w:r w:rsidRPr="0064797F">
        <w:rPr>
          <w:b/>
        </w:rPr>
        <w:t>15</w:t>
      </w:r>
      <w:r w:rsidRPr="0064797F">
        <w:t>:940-7.</w:t>
      </w:r>
    </w:p>
    <w:p w14:paraId="1ADB7210" w14:textId="77777777" w:rsidR="0064797F" w:rsidRPr="0064797F" w:rsidRDefault="0064797F" w:rsidP="0064797F">
      <w:pPr>
        <w:pStyle w:val="EndNoteBibliography"/>
        <w:spacing w:line="480" w:lineRule="auto"/>
        <w:ind w:left="720" w:hanging="720"/>
      </w:pPr>
      <w:r w:rsidRPr="0064797F">
        <w:t>9.</w:t>
      </w:r>
      <w:r w:rsidRPr="0064797F">
        <w:tab/>
        <w:t>Ageno, W, Mantovani LG, Haas S, Kreutz R, Monje D, Schneider J</w:t>
      </w:r>
      <w:r w:rsidRPr="0064797F">
        <w:rPr>
          <w:i/>
        </w:rPr>
        <w:t xml:space="preserve"> et al</w:t>
      </w:r>
      <w:r w:rsidRPr="0064797F">
        <w:t xml:space="preserve">. Safety and effectiveness of oral rivaroxaban versus standard anticoagulation for the treatment of symptomatic deep-vein thrombosis (XALIA): an international, prospective, non-interventional study. </w:t>
      </w:r>
      <w:r w:rsidRPr="0064797F">
        <w:rPr>
          <w:i/>
        </w:rPr>
        <w:t>Lancet Haematol</w:t>
      </w:r>
      <w:r w:rsidRPr="0064797F">
        <w:t xml:space="preserve"> 2016;</w:t>
      </w:r>
      <w:r w:rsidRPr="0064797F">
        <w:rPr>
          <w:b/>
        </w:rPr>
        <w:t>3</w:t>
      </w:r>
      <w:r w:rsidRPr="0064797F">
        <w:t>:e12–e21.</w:t>
      </w:r>
    </w:p>
    <w:p w14:paraId="485310E2" w14:textId="77777777" w:rsidR="0064797F" w:rsidRPr="0064797F" w:rsidRDefault="0064797F" w:rsidP="0064797F">
      <w:pPr>
        <w:pStyle w:val="EndNoteBibliography"/>
        <w:spacing w:line="480" w:lineRule="auto"/>
        <w:ind w:left="720" w:hanging="720"/>
      </w:pPr>
      <w:r w:rsidRPr="0064797F">
        <w:t>10.</w:t>
      </w:r>
      <w:r w:rsidRPr="0064797F">
        <w:tab/>
        <w:t>Turpie, AGG, Haas S, Kreutz R, Mantovani LG, Pattanayak CW, Holberg G</w:t>
      </w:r>
      <w:r w:rsidRPr="0064797F">
        <w:rPr>
          <w:i/>
        </w:rPr>
        <w:t xml:space="preserve"> et al</w:t>
      </w:r>
      <w:r w:rsidRPr="0064797F">
        <w:t xml:space="preserve">. A non-interventional comparison of rivaroxaban with standard of care for thromboprophylaxis after major orthopaedic surgery in 17,701 patients with propensity score adjustment. </w:t>
      </w:r>
      <w:r w:rsidRPr="0064797F">
        <w:rPr>
          <w:i/>
        </w:rPr>
        <w:t>Thromb Haemost</w:t>
      </w:r>
      <w:r w:rsidRPr="0064797F">
        <w:t xml:space="preserve"> 2014;</w:t>
      </w:r>
      <w:r w:rsidRPr="0064797F">
        <w:rPr>
          <w:b/>
        </w:rPr>
        <w:t>111</w:t>
      </w:r>
      <w:r w:rsidRPr="0064797F">
        <w:t>:94-102.</w:t>
      </w:r>
    </w:p>
    <w:p w14:paraId="6E297873" w14:textId="77777777" w:rsidR="0064797F" w:rsidRPr="0064797F" w:rsidRDefault="0064797F" w:rsidP="0064797F">
      <w:pPr>
        <w:pStyle w:val="EndNoteBibliography"/>
        <w:spacing w:line="480" w:lineRule="auto"/>
        <w:ind w:left="720" w:hanging="720"/>
      </w:pPr>
      <w:r w:rsidRPr="0064797F">
        <w:t>11.</w:t>
      </w:r>
      <w:r w:rsidRPr="0064797F">
        <w:tab/>
        <w:t>Bassand, JP, Accetta G, Camm AJ, Cools F, Fitzmaurice DA, Fox KA</w:t>
      </w:r>
      <w:r w:rsidRPr="0064797F">
        <w:rPr>
          <w:i/>
        </w:rPr>
        <w:t xml:space="preserve"> et al</w:t>
      </w:r>
      <w:r w:rsidRPr="0064797F">
        <w:t xml:space="preserve">. Two-year outcomes of patients with newly diagnosed atrial fibrillation: results from GARFIELD-AF. </w:t>
      </w:r>
      <w:r w:rsidRPr="0064797F">
        <w:rPr>
          <w:i/>
        </w:rPr>
        <w:t>Eur Heart J</w:t>
      </w:r>
      <w:r w:rsidRPr="0064797F">
        <w:t xml:space="preserve"> 2016;</w:t>
      </w:r>
      <w:r w:rsidRPr="0064797F">
        <w:rPr>
          <w:b/>
        </w:rPr>
        <w:t>37</w:t>
      </w:r>
      <w:r w:rsidRPr="0064797F">
        <w:t>:2882-9.</w:t>
      </w:r>
    </w:p>
    <w:p w14:paraId="757B228F" w14:textId="77777777" w:rsidR="0064797F" w:rsidRPr="0064797F" w:rsidRDefault="0064797F" w:rsidP="0064797F">
      <w:pPr>
        <w:pStyle w:val="EndNoteBibliography"/>
        <w:spacing w:line="480" w:lineRule="auto"/>
        <w:ind w:left="720" w:hanging="720"/>
      </w:pPr>
      <w:r w:rsidRPr="0064797F">
        <w:t>12.</w:t>
      </w:r>
      <w:r w:rsidRPr="0064797F">
        <w:tab/>
        <w:t>Bakhai, A, Darius H, De Caterina R, Smart A, Le Heuzey JY, Schilling RJ</w:t>
      </w:r>
      <w:r w:rsidRPr="0064797F">
        <w:rPr>
          <w:i/>
        </w:rPr>
        <w:t xml:space="preserve"> et al</w:t>
      </w:r>
      <w:r w:rsidRPr="0064797F">
        <w:t xml:space="preserve">. Characteristics and outcomes of atrial fibrillation patients with or without specific symptoms - results from the PREFER in AF registry. </w:t>
      </w:r>
      <w:r w:rsidRPr="0064797F">
        <w:rPr>
          <w:i/>
        </w:rPr>
        <w:t>Eur Heart J Qual Care Clin Outcomes</w:t>
      </w:r>
      <w:r w:rsidRPr="0064797F">
        <w:t xml:space="preserve"> 2016;</w:t>
      </w:r>
      <w:r w:rsidRPr="0064797F">
        <w:rPr>
          <w:b/>
        </w:rPr>
        <w:t>2</w:t>
      </w:r>
      <w:r w:rsidRPr="0064797F">
        <w:t>:299-305.</w:t>
      </w:r>
    </w:p>
    <w:p w14:paraId="2B19E314" w14:textId="77777777" w:rsidR="0064797F" w:rsidRPr="0064797F" w:rsidRDefault="0064797F" w:rsidP="0064797F">
      <w:pPr>
        <w:pStyle w:val="EndNoteBibliography"/>
        <w:spacing w:line="480" w:lineRule="auto"/>
        <w:ind w:left="720" w:hanging="720"/>
      </w:pPr>
      <w:r w:rsidRPr="0064797F">
        <w:t>13.</w:t>
      </w:r>
      <w:r w:rsidRPr="0064797F">
        <w:tab/>
        <w:t xml:space="preserve">Nielsen, PB, Skjøth F, Sogaard M, Kjældgaard JN, Lip GYH, Larsen TB. Effectiveness and safety of reduced dose non-vitamin K antagonist oral anticoagulants and warfarin in patients with atrial fibrillation: propensity weighted nationwide cohort study. </w:t>
      </w:r>
      <w:r w:rsidRPr="0064797F">
        <w:rPr>
          <w:i/>
        </w:rPr>
        <w:t>BMJ</w:t>
      </w:r>
      <w:r w:rsidRPr="0064797F">
        <w:t xml:space="preserve"> 2017;</w:t>
      </w:r>
      <w:r w:rsidRPr="0064797F">
        <w:rPr>
          <w:b/>
        </w:rPr>
        <w:t>356</w:t>
      </w:r>
      <w:r w:rsidRPr="0064797F">
        <w:t>:j510.</w:t>
      </w:r>
    </w:p>
    <w:p w14:paraId="55A2AB9F" w14:textId="77777777" w:rsidR="0064797F" w:rsidRPr="0064797F" w:rsidRDefault="0064797F" w:rsidP="0064797F">
      <w:pPr>
        <w:pStyle w:val="EndNoteBibliography"/>
        <w:spacing w:line="480" w:lineRule="auto"/>
        <w:ind w:left="720" w:hanging="720"/>
      </w:pPr>
      <w:r w:rsidRPr="0064797F">
        <w:t>14.</w:t>
      </w:r>
      <w:r w:rsidRPr="0064797F">
        <w:tab/>
        <w:t>Graham, DJ, Reichman ME, Wernecke M, Zhang R, Southworth MR, Levenson M</w:t>
      </w:r>
      <w:r w:rsidRPr="0064797F">
        <w:rPr>
          <w:i/>
        </w:rPr>
        <w:t xml:space="preserve"> et al</w:t>
      </w:r>
      <w:r w:rsidRPr="0064797F">
        <w:t xml:space="preserve">. Cardiovascular, bleeding, and mortality risks in elderly Medicare patients treated with dabigatran or warfarin for non-valvular atrial fibrillation. </w:t>
      </w:r>
      <w:r w:rsidRPr="0064797F">
        <w:rPr>
          <w:i/>
        </w:rPr>
        <w:t>Circulation</w:t>
      </w:r>
      <w:r w:rsidRPr="0064797F">
        <w:t xml:space="preserve"> 2015;</w:t>
      </w:r>
      <w:r w:rsidRPr="0064797F">
        <w:rPr>
          <w:b/>
        </w:rPr>
        <w:t>131</w:t>
      </w:r>
      <w:r w:rsidRPr="0064797F">
        <w:t>:157-64.</w:t>
      </w:r>
    </w:p>
    <w:p w14:paraId="488E5B91" w14:textId="77777777" w:rsidR="0064797F" w:rsidRPr="0064797F" w:rsidRDefault="0064797F" w:rsidP="0064797F">
      <w:pPr>
        <w:pStyle w:val="EndNoteBibliography"/>
        <w:spacing w:line="480" w:lineRule="auto"/>
        <w:ind w:left="720" w:hanging="720"/>
      </w:pPr>
      <w:r w:rsidRPr="0064797F">
        <w:lastRenderedPageBreak/>
        <w:t>15.</w:t>
      </w:r>
      <w:r w:rsidRPr="0064797F">
        <w:tab/>
        <w:t>Connolly, SJ, Ezekowitz MD, Yusuf S, Eikelboom J, Oldgren J, Parekh A</w:t>
      </w:r>
      <w:r w:rsidRPr="0064797F">
        <w:rPr>
          <w:i/>
        </w:rPr>
        <w:t xml:space="preserve"> et al</w:t>
      </w:r>
      <w:r w:rsidRPr="0064797F">
        <w:t xml:space="preserve">. Dabigatran versus warfarin in patients with atrial fibrillation. </w:t>
      </w:r>
      <w:r w:rsidRPr="0064797F">
        <w:rPr>
          <w:i/>
        </w:rPr>
        <w:t>N Engl J Med</w:t>
      </w:r>
      <w:r w:rsidRPr="0064797F">
        <w:t xml:space="preserve"> 2009;</w:t>
      </w:r>
      <w:r w:rsidRPr="0064797F">
        <w:rPr>
          <w:b/>
        </w:rPr>
        <w:t>361</w:t>
      </w:r>
      <w:r w:rsidRPr="0064797F">
        <w:t>:1139-51.</w:t>
      </w:r>
    </w:p>
    <w:p w14:paraId="3DF313A1" w14:textId="1D4F096C" w:rsidR="0064797F" w:rsidRPr="0064797F" w:rsidRDefault="0064797F" w:rsidP="0064797F">
      <w:pPr>
        <w:pStyle w:val="EndNoteBibliography"/>
        <w:spacing w:line="480" w:lineRule="auto"/>
        <w:ind w:left="720" w:hanging="720"/>
      </w:pPr>
      <w:r w:rsidRPr="00B753E4">
        <w:rPr>
          <w:lang w:val="fr-FR"/>
        </w:rPr>
        <w:t>16.</w:t>
      </w:r>
      <w:r w:rsidRPr="00B753E4">
        <w:rPr>
          <w:lang w:val="fr-FR"/>
        </w:rPr>
        <w:tab/>
        <w:t>Dixon, B, Hellkamp AS, Lokhnygina Y, Singer DE, Piccini JP, Berkowitz SD</w:t>
      </w:r>
      <w:r w:rsidRPr="00B753E4">
        <w:rPr>
          <w:i/>
          <w:lang w:val="fr-FR"/>
        </w:rPr>
        <w:t xml:space="preserve"> et al</w:t>
      </w:r>
      <w:r w:rsidRPr="00B753E4">
        <w:rPr>
          <w:lang w:val="fr-FR"/>
        </w:rPr>
        <w:t xml:space="preserve">. </w:t>
      </w:r>
      <w:r w:rsidRPr="0064797F">
        <w:t xml:space="preserve">Outcomes of rivaroxaban versus warfarin in women and men with nonvalvular atrial fibrillation: results from the ROCKET AF trial. European Society of Cardiology congress. London, UK, 29 August–2 September 2015, Poster P4398.  </w:t>
      </w:r>
      <w:hyperlink r:id="rId9" w:anchor=".Wakk67KGNEY" w:history="1">
        <w:r w:rsidRPr="0064797F">
          <w:rPr>
            <w:rStyle w:val="Hyperlink"/>
          </w:rPr>
          <w:t>http://congress365.escardio.org/SubSession/4575#.Wakk67KGNEY</w:t>
        </w:r>
      </w:hyperlink>
      <w:r w:rsidRPr="0064797F">
        <w:t xml:space="preserve"> (1 September 2017, date last accessed).</w:t>
      </w:r>
    </w:p>
    <w:p w14:paraId="3BAA57FF" w14:textId="77777777" w:rsidR="0064797F" w:rsidRPr="0064797F" w:rsidRDefault="0064797F" w:rsidP="0064797F">
      <w:pPr>
        <w:pStyle w:val="EndNoteBibliography"/>
        <w:spacing w:line="480" w:lineRule="auto"/>
        <w:ind w:left="720" w:hanging="720"/>
      </w:pPr>
      <w:r w:rsidRPr="0064797F">
        <w:t>17.</w:t>
      </w:r>
      <w:r w:rsidRPr="0064797F">
        <w:tab/>
        <w:t>Reeves, MJ, Bushnell CD, Howard G, Gargano JW, Duncan PW, Lynch G</w:t>
      </w:r>
      <w:r w:rsidRPr="0064797F">
        <w:rPr>
          <w:i/>
        </w:rPr>
        <w:t xml:space="preserve"> et al</w:t>
      </w:r>
      <w:r w:rsidRPr="0064797F">
        <w:t xml:space="preserve">. Sex differences in stroke: epidemiology, clinical presentation, medical care, and outcomes. </w:t>
      </w:r>
      <w:r w:rsidRPr="0064797F">
        <w:rPr>
          <w:i/>
        </w:rPr>
        <w:t>Lancet Neurol</w:t>
      </w:r>
      <w:r w:rsidRPr="0064797F">
        <w:t xml:space="preserve"> 2008;</w:t>
      </w:r>
      <w:r w:rsidRPr="0064797F">
        <w:rPr>
          <w:b/>
        </w:rPr>
        <w:t>7</w:t>
      </w:r>
      <w:r w:rsidRPr="0064797F">
        <w:t>:915-26.</w:t>
      </w:r>
    </w:p>
    <w:p w14:paraId="68CEDFE9" w14:textId="77777777" w:rsidR="0064797F" w:rsidRPr="0064797F" w:rsidRDefault="0064797F" w:rsidP="0064797F">
      <w:pPr>
        <w:pStyle w:val="EndNoteBibliography"/>
        <w:spacing w:line="480" w:lineRule="auto"/>
        <w:ind w:left="720" w:hanging="720"/>
      </w:pPr>
      <w:r w:rsidRPr="0064797F">
        <w:t>18.</w:t>
      </w:r>
      <w:r w:rsidRPr="0064797F">
        <w:tab/>
        <w:t>Pokorney, SD, Piccini JP, Stevens SR, Patel MR, Pieper KS, Halperin JL</w:t>
      </w:r>
      <w:r w:rsidRPr="0064797F">
        <w:rPr>
          <w:i/>
        </w:rPr>
        <w:t xml:space="preserve"> et al</w:t>
      </w:r>
      <w:r w:rsidRPr="0064797F">
        <w:t xml:space="preserve">. Cause of death and predictors of all-cause mortality in anticoagulated patients with nonvalvular atrial fibrillation: data from ROCKET AF. </w:t>
      </w:r>
      <w:r w:rsidRPr="0064797F">
        <w:rPr>
          <w:i/>
        </w:rPr>
        <w:t>J Am Heart Assoc</w:t>
      </w:r>
      <w:r w:rsidRPr="0064797F">
        <w:t xml:space="preserve"> 2016;</w:t>
      </w:r>
      <w:r w:rsidRPr="0064797F">
        <w:rPr>
          <w:b/>
        </w:rPr>
        <w:t>5</w:t>
      </w:r>
      <w:r w:rsidRPr="0064797F">
        <w:t>:e002197.</w:t>
      </w:r>
    </w:p>
    <w:p w14:paraId="4AB5B65A" w14:textId="153336ED" w:rsidR="00A922B0" w:rsidRPr="002B4E56" w:rsidRDefault="00F865BA" w:rsidP="0064797F">
      <w:pPr>
        <w:spacing w:line="480" w:lineRule="auto"/>
        <w:rPr>
          <w:b/>
        </w:rPr>
      </w:pPr>
      <w:r w:rsidRPr="002B4E56">
        <w:rPr>
          <w:b/>
        </w:rPr>
        <w:fldChar w:fldCharType="end"/>
      </w:r>
    </w:p>
    <w:p w14:paraId="15B1A1A0" w14:textId="0E974B5C" w:rsidR="00A922B0" w:rsidRPr="002B4E56" w:rsidRDefault="00A922B0">
      <w:pPr>
        <w:spacing w:line="240" w:lineRule="auto"/>
        <w:rPr>
          <w:b/>
        </w:rPr>
      </w:pPr>
      <w:r w:rsidRPr="002B4E56">
        <w:rPr>
          <w:b/>
        </w:rPr>
        <w:br w:type="page"/>
      </w:r>
    </w:p>
    <w:p w14:paraId="6190EFCC" w14:textId="23837941" w:rsidR="008E7CFC" w:rsidRPr="002B4E56" w:rsidRDefault="005D410D" w:rsidP="007E66BC">
      <w:pPr>
        <w:pStyle w:val="Manuscriptheading2"/>
        <w:rPr>
          <w:lang w:val="en-GB"/>
        </w:rPr>
      </w:pPr>
      <w:r w:rsidRPr="002B4E56">
        <w:rPr>
          <w:lang w:val="en-GB"/>
        </w:rPr>
        <w:lastRenderedPageBreak/>
        <w:t>T</w:t>
      </w:r>
      <w:r w:rsidR="00B945A9" w:rsidRPr="002B4E56">
        <w:rPr>
          <w:lang w:val="en-GB"/>
        </w:rPr>
        <w:t>ables</w:t>
      </w:r>
    </w:p>
    <w:p w14:paraId="6D0E4273" w14:textId="70892556" w:rsidR="00D05A94" w:rsidRPr="002B4E56" w:rsidRDefault="00D05A94">
      <w:pPr>
        <w:pStyle w:val="Text"/>
      </w:pPr>
      <w:r w:rsidRPr="002B4E56">
        <w:rPr>
          <w:b/>
        </w:rPr>
        <w:t xml:space="preserve">Table 1. </w:t>
      </w:r>
      <w:r w:rsidRPr="002B4E56">
        <w:rPr>
          <w:rStyle w:val="CommentReference"/>
          <w:sz w:val="22"/>
          <w:szCs w:val="22"/>
        </w:rPr>
        <w:t>Baseline characteristics</w:t>
      </w:r>
      <w:r w:rsidR="00B02DD2" w:rsidRPr="002B4E56">
        <w:rPr>
          <w:rStyle w:val="CommentReference"/>
          <w:sz w:val="22"/>
          <w:szCs w:val="22"/>
        </w:rPr>
        <w:t xml:space="preserve"> </w:t>
      </w:r>
      <w:r w:rsidRPr="002B4E56">
        <w:rPr>
          <w:rStyle w:val="CommentReference"/>
          <w:sz w:val="22"/>
          <w:szCs w:val="22"/>
        </w:rPr>
        <w:t>in XANTUS and ROCKET AF</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1892"/>
        <w:gridCol w:w="2372"/>
        <w:gridCol w:w="2420"/>
      </w:tblGrid>
      <w:tr w:rsidR="00897FBD" w:rsidRPr="002B4E56" w14:paraId="0D0A764F" w14:textId="77777777" w:rsidTr="0064797F">
        <w:trPr>
          <w:trHeight w:val="2245"/>
        </w:trPr>
        <w:tc>
          <w:tcPr>
            <w:cnfStyle w:val="001000000000" w:firstRow="0" w:lastRow="0" w:firstColumn="1" w:lastColumn="0" w:oddVBand="0" w:evenVBand="0" w:oddHBand="0" w:evenHBand="0" w:firstRowFirstColumn="0" w:firstRowLastColumn="0" w:lastRowFirstColumn="0" w:lastRowLastColumn="0"/>
            <w:tcW w:w="2381" w:type="dxa"/>
            <w:tcBorders>
              <w:left w:val="nil"/>
              <w:bottom w:val="single" w:sz="4" w:space="0" w:color="auto"/>
              <w:right w:val="nil"/>
            </w:tcBorders>
            <w:shd w:val="clear" w:color="auto" w:fill="auto"/>
            <w:hideMark/>
          </w:tcPr>
          <w:p w14:paraId="571835D4" w14:textId="77777777" w:rsidR="00D05A94" w:rsidRPr="002B4E56" w:rsidRDefault="00D05A94" w:rsidP="001C504F">
            <w:pPr>
              <w:pStyle w:val="Text"/>
              <w:rPr>
                <w:b/>
              </w:rPr>
            </w:pPr>
            <w:r w:rsidRPr="002B4E56">
              <w:rPr>
                <w:b/>
              </w:rPr>
              <w:t>Baseline characteristic</w:t>
            </w:r>
          </w:p>
        </w:tc>
        <w:tc>
          <w:tcPr>
            <w:tcW w:w="1892" w:type="dxa"/>
            <w:tcBorders>
              <w:top w:val="single" w:sz="4" w:space="0" w:color="auto"/>
              <w:left w:val="nil"/>
              <w:bottom w:val="single" w:sz="4" w:space="0" w:color="auto"/>
              <w:right w:val="nil"/>
            </w:tcBorders>
            <w:hideMark/>
          </w:tcPr>
          <w:p w14:paraId="686C4A09" w14:textId="280C6984" w:rsidR="001C504F" w:rsidRPr="002B4E56" w:rsidRDefault="00D05A94" w:rsidP="007633E6">
            <w:pPr>
              <w:pStyle w:val="Text"/>
              <w:jc w:val="center"/>
              <w:cnfStyle w:val="000000000000" w:firstRow="0" w:lastRow="0" w:firstColumn="0" w:lastColumn="0" w:oddVBand="0" w:evenVBand="0" w:oddHBand="0" w:evenHBand="0" w:firstRowFirstColumn="0" w:firstRowLastColumn="0" w:lastRowFirstColumn="0" w:lastRowLastColumn="0"/>
              <w:rPr>
                <w:b/>
              </w:rPr>
            </w:pPr>
            <w:r w:rsidRPr="002B4E56">
              <w:rPr>
                <w:rFonts w:eastAsiaTheme="minorEastAsia"/>
                <w:b/>
              </w:rPr>
              <w:t>XANTUS</w:t>
            </w:r>
            <w:r w:rsidR="00415855" w:rsidRPr="002B4E56">
              <w:rPr>
                <w:rFonts w:eastAsiaTheme="minorEastAsia"/>
                <w:b/>
              </w:rPr>
              <w:t>:</w:t>
            </w:r>
            <w:r w:rsidRPr="002B4E56">
              <w:rPr>
                <w:rFonts w:eastAsiaTheme="minorEastAsia"/>
                <w:b/>
              </w:rPr>
              <w:t xml:space="preserve"> overall</w:t>
            </w:r>
            <w:r w:rsidR="00415855" w:rsidRPr="002B4E56">
              <w:rPr>
                <w:rFonts w:eastAsiaTheme="minorEastAsia"/>
                <w:b/>
              </w:rPr>
              <w:br/>
            </w:r>
            <w:r w:rsidRPr="002B4E56">
              <w:rPr>
                <w:rFonts w:eastAsiaTheme="minorEastAsia"/>
                <w:b/>
              </w:rPr>
              <w:t>(N=6784)</w:t>
            </w:r>
          </w:p>
        </w:tc>
        <w:tc>
          <w:tcPr>
            <w:tcW w:w="2372" w:type="dxa"/>
            <w:tcBorders>
              <w:top w:val="single" w:sz="4" w:space="0" w:color="auto"/>
              <w:left w:val="nil"/>
              <w:bottom w:val="single" w:sz="4" w:space="0" w:color="auto"/>
              <w:right w:val="nil"/>
            </w:tcBorders>
            <w:hideMark/>
          </w:tcPr>
          <w:p w14:paraId="33BAFF15" w14:textId="728B315C" w:rsidR="001C504F" w:rsidRPr="002B4E56" w:rsidRDefault="00D05A94" w:rsidP="00310EDB">
            <w:pPr>
              <w:pStyle w:val="Text"/>
              <w:jc w:val="center"/>
              <w:cnfStyle w:val="000000000000" w:firstRow="0" w:lastRow="0" w:firstColumn="0" w:lastColumn="0" w:oddVBand="0" w:evenVBand="0" w:oddHBand="0" w:evenHBand="0" w:firstRowFirstColumn="0" w:firstRowLastColumn="0" w:lastRowFirstColumn="0" w:lastRowLastColumn="0"/>
              <w:rPr>
                <w:b/>
              </w:rPr>
            </w:pPr>
            <w:r w:rsidRPr="002B4E56">
              <w:rPr>
                <w:rFonts w:eastAsiaTheme="minorEastAsia"/>
                <w:b/>
              </w:rPr>
              <w:t>XANTUS</w:t>
            </w:r>
            <w:r w:rsidR="00415855" w:rsidRPr="002B4E56">
              <w:rPr>
                <w:rFonts w:eastAsiaTheme="minorEastAsia"/>
                <w:b/>
              </w:rPr>
              <w:t>:</w:t>
            </w:r>
            <w:r w:rsidRPr="002B4E56">
              <w:rPr>
                <w:rFonts w:eastAsiaTheme="minorEastAsia"/>
                <w:b/>
              </w:rPr>
              <w:t xml:space="preserve"> after exclusion of patients with CHADS</w:t>
            </w:r>
            <w:r w:rsidRPr="002B4E56">
              <w:rPr>
                <w:rFonts w:eastAsiaTheme="minorEastAsia"/>
                <w:b/>
                <w:vertAlign w:val="subscript"/>
              </w:rPr>
              <w:t>2</w:t>
            </w:r>
            <w:r w:rsidRPr="002B4E56">
              <w:rPr>
                <w:rFonts w:eastAsiaTheme="minorEastAsia"/>
                <w:b/>
              </w:rPr>
              <w:t xml:space="preserve"> score of 0 </w:t>
            </w:r>
            <w:r w:rsidR="00DD2074">
              <w:rPr>
                <w:rFonts w:eastAsiaTheme="minorEastAsia"/>
                <w:b/>
              </w:rPr>
              <w:t>or</w:t>
            </w:r>
            <w:r w:rsidRPr="002B4E56">
              <w:rPr>
                <w:rFonts w:eastAsiaTheme="minorEastAsia"/>
                <w:b/>
              </w:rPr>
              <w:t xml:space="preserve"> 1</w:t>
            </w:r>
            <w:r w:rsidR="00415855" w:rsidRPr="002B4E56">
              <w:rPr>
                <w:rFonts w:eastAsiaTheme="minorEastAsia"/>
                <w:b/>
              </w:rPr>
              <w:t xml:space="preserve"> </w:t>
            </w:r>
            <w:r w:rsidRPr="002B4E56">
              <w:rPr>
                <w:rFonts w:eastAsiaTheme="minorEastAsia"/>
                <w:b/>
              </w:rPr>
              <w:t>(N=4020)</w:t>
            </w:r>
          </w:p>
        </w:tc>
        <w:tc>
          <w:tcPr>
            <w:tcW w:w="2420" w:type="dxa"/>
            <w:tcBorders>
              <w:top w:val="single" w:sz="4" w:space="0" w:color="auto"/>
              <w:left w:val="nil"/>
              <w:bottom w:val="single" w:sz="4" w:space="0" w:color="auto"/>
            </w:tcBorders>
            <w:hideMark/>
          </w:tcPr>
          <w:p w14:paraId="3AB0005B" w14:textId="41678464" w:rsidR="001C504F" w:rsidRPr="002B4E56" w:rsidRDefault="00D05A94" w:rsidP="002B4E56">
            <w:pPr>
              <w:pStyle w:val="Text"/>
              <w:jc w:val="center"/>
              <w:cnfStyle w:val="000000000000" w:firstRow="0" w:lastRow="0" w:firstColumn="0" w:lastColumn="0" w:oddVBand="0" w:evenVBand="0" w:oddHBand="0" w:evenHBand="0" w:firstRowFirstColumn="0" w:firstRowLastColumn="0" w:lastRowFirstColumn="0" w:lastRowLastColumn="0"/>
              <w:rPr>
                <w:b/>
              </w:rPr>
            </w:pPr>
            <w:r w:rsidRPr="002B4E56">
              <w:rPr>
                <w:rFonts w:eastAsiaTheme="minorEastAsia"/>
                <w:b/>
              </w:rPr>
              <w:t>ROCKET AF (rivaroxaban arm)</w:t>
            </w:r>
            <w:r w:rsidR="00415855" w:rsidRPr="002B4E56">
              <w:rPr>
                <w:rFonts w:eastAsiaTheme="minorEastAsia"/>
                <w:b/>
              </w:rPr>
              <w:t>:</w:t>
            </w:r>
            <w:r w:rsidRPr="002B4E56">
              <w:rPr>
                <w:rFonts w:eastAsiaTheme="minorEastAsia"/>
                <w:b/>
              </w:rPr>
              <w:t xml:space="preserve"> safety population</w:t>
            </w:r>
            <w:r w:rsidR="00415855" w:rsidRPr="002B4E56">
              <w:rPr>
                <w:rFonts w:eastAsiaTheme="minorEastAsia"/>
                <w:b/>
              </w:rPr>
              <w:t xml:space="preserve"> </w:t>
            </w:r>
            <w:r w:rsidRPr="002B4E56">
              <w:rPr>
                <w:rFonts w:eastAsiaTheme="minorEastAsia"/>
                <w:b/>
              </w:rPr>
              <w:t>(N=7061</w:t>
            </w:r>
            <w:r w:rsidR="009D5FBD" w:rsidRPr="002B4E56">
              <w:rPr>
                <w:rFonts w:eastAsiaTheme="minorEastAsia"/>
                <w:b/>
              </w:rPr>
              <w:t>)</w:t>
            </w:r>
            <w:r w:rsidR="009D5FBD" w:rsidRPr="008B6C76">
              <w:rPr>
                <w:rFonts w:eastAsiaTheme="minorEastAsia"/>
                <w:b/>
                <w:vertAlign w:val="superscript"/>
              </w:rPr>
              <w:t>a</w:t>
            </w:r>
          </w:p>
        </w:tc>
      </w:tr>
      <w:tr w:rsidR="00897FBD" w:rsidRPr="002B4E56" w14:paraId="0AF77E2C"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tcPr>
          <w:p w14:paraId="6569609B" w14:textId="2304E6D9" w:rsidR="00D05A94" w:rsidRPr="002B4E56" w:rsidRDefault="00AD5295" w:rsidP="001C504F">
            <w:pPr>
              <w:pStyle w:val="Text"/>
            </w:pPr>
            <w:r w:rsidRPr="002B4E56">
              <w:t>Age</w:t>
            </w:r>
            <w:r w:rsidR="002E7414" w:rsidRPr="002B4E56">
              <w:t>d</w:t>
            </w:r>
            <w:r w:rsidRPr="002B4E56">
              <w:t xml:space="preserve"> &lt;</w:t>
            </w:r>
            <w:r w:rsidR="00F43987" w:rsidRPr="002B4E56">
              <w:t>65 years</w:t>
            </w:r>
          </w:p>
        </w:tc>
        <w:tc>
          <w:tcPr>
            <w:tcW w:w="1892" w:type="dxa"/>
            <w:tcBorders>
              <w:top w:val="nil"/>
              <w:left w:val="nil"/>
              <w:bottom w:val="nil"/>
              <w:right w:val="nil"/>
            </w:tcBorders>
          </w:tcPr>
          <w:p w14:paraId="16AC0516" w14:textId="144DF15D" w:rsidR="00D05A94" w:rsidRPr="002B4E56" w:rsidRDefault="00F43987">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21.8</w:t>
            </w:r>
          </w:p>
        </w:tc>
        <w:tc>
          <w:tcPr>
            <w:tcW w:w="2372" w:type="dxa"/>
            <w:tcBorders>
              <w:top w:val="nil"/>
              <w:left w:val="nil"/>
              <w:right w:val="nil"/>
            </w:tcBorders>
          </w:tcPr>
          <w:p w14:paraId="604BCA3F" w14:textId="1E9CAFD8" w:rsidR="00D05A94" w:rsidRPr="002B4E56" w:rsidRDefault="00F43987">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14.0</w:t>
            </w:r>
          </w:p>
        </w:tc>
        <w:tc>
          <w:tcPr>
            <w:tcW w:w="2420" w:type="dxa"/>
            <w:tcBorders>
              <w:top w:val="nil"/>
              <w:left w:val="nil"/>
            </w:tcBorders>
          </w:tcPr>
          <w:p w14:paraId="569AC800" w14:textId="3CF5AEA2" w:rsidR="00D05A94" w:rsidRPr="002B4E56" w:rsidRDefault="00F43987">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23.3</w:t>
            </w:r>
          </w:p>
        </w:tc>
      </w:tr>
      <w:tr w:rsidR="00AA1728" w:rsidRPr="002B4E56" w14:paraId="22388302"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tcPr>
          <w:p w14:paraId="5B9D3BAB" w14:textId="6D72ECB9" w:rsidR="00AA1728" w:rsidRPr="002B4E56" w:rsidRDefault="00AA1728" w:rsidP="00AA1728">
            <w:pPr>
              <w:pStyle w:val="Text"/>
            </w:pPr>
            <w:r w:rsidRPr="002B4E56">
              <w:t>Age</w:t>
            </w:r>
            <w:r w:rsidR="002E7414" w:rsidRPr="002B4E56">
              <w:t>d</w:t>
            </w:r>
            <w:r w:rsidRPr="002B4E56">
              <w:t xml:space="preserve"> </w:t>
            </w:r>
            <w:r w:rsidRPr="002B4E56">
              <w:rPr>
                <w:rFonts w:eastAsiaTheme="minorEastAsia"/>
              </w:rPr>
              <w:t>≥65</w:t>
            </w:r>
            <w:r w:rsidR="002E7414" w:rsidRPr="002B4E56">
              <w:rPr>
                <w:rFonts w:eastAsiaTheme="minorEastAsia"/>
              </w:rPr>
              <w:t xml:space="preserve"> to </w:t>
            </w:r>
            <w:r w:rsidRPr="002B4E56">
              <w:rPr>
                <w:rFonts w:eastAsiaTheme="minorEastAsia"/>
              </w:rPr>
              <w:t xml:space="preserve">&lt;75 years </w:t>
            </w:r>
          </w:p>
        </w:tc>
        <w:tc>
          <w:tcPr>
            <w:tcW w:w="1892" w:type="dxa"/>
            <w:tcBorders>
              <w:top w:val="nil"/>
              <w:left w:val="nil"/>
              <w:bottom w:val="nil"/>
              <w:right w:val="nil"/>
            </w:tcBorders>
          </w:tcPr>
          <w:p w14:paraId="3A06FE9D" w14:textId="11BCD87E"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36.8</w:t>
            </w:r>
          </w:p>
        </w:tc>
        <w:tc>
          <w:tcPr>
            <w:tcW w:w="2372" w:type="dxa"/>
            <w:tcBorders>
              <w:top w:val="nil"/>
              <w:left w:val="nil"/>
              <w:right w:val="nil"/>
            </w:tcBorders>
          </w:tcPr>
          <w:p w14:paraId="3962B1AA" w14:textId="14CA21EF"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25.5</w:t>
            </w:r>
          </w:p>
        </w:tc>
        <w:tc>
          <w:tcPr>
            <w:tcW w:w="2420" w:type="dxa"/>
            <w:tcBorders>
              <w:top w:val="nil"/>
              <w:left w:val="nil"/>
            </w:tcBorders>
          </w:tcPr>
          <w:p w14:paraId="1A469E6D" w14:textId="29847E3B"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33.2</w:t>
            </w:r>
          </w:p>
        </w:tc>
      </w:tr>
      <w:tr w:rsidR="00AA1728" w:rsidRPr="002B4E56" w14:paraId="54244D27"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tcPr>
          <w:p w14:paraId="5C728F23" w14:textId="0912CCAE" w:rsidR="00AA1728" w:rsidRPr="002B4E56" w:rsidRDefault="00AA1728" w:rsidP="00AA1728">
            <w:pPr>
              <w:pStyle w:val="Text"/>
            </w:pPr>
            <w:r w:rsidRPr="002B4E56">
              <w:t>Age</w:t>
            </w:r>
            <w:r w:rsidR="002E7414" w:rsidRPr="002B4E56">
              <w:t>d</w:t>
            </w:r>
            <w:r w:rsidRPr="002B4E56">
              <w:t xml:space="preserve"> </w:t>
            </w:r>
            <w:r w:rsidRPr="002B4E56">
              <w:rPr>
                <w:rFonts w:eastAsiaTheme="minorEastAsia"/>
              </w:rPr>
              <w:t xml:space="preserve">≥75 years </w:t>
            </w:r>
          </w:p>
        </w:tc>
        <w:tc>
          <w:tcPr>
            <w:tcW w:w="1892" w:type="dxa"/>
            <w:tcBorders>
              <w:top w:val="nil"/>
              <w:left w:val="nil"/>
              <w:bottom w:val="nil"/>
              <w:right w:val="nil"/>
            </w:tcBorders>
          </w:tcPr>
          <w:p w14:paraId="31EA0E67" w14:textId="38051629"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41.4</w:t>
            </w:r>
          </w:p>
        </w:tc>
        <w:tc>
          <w:tcPr>
            <w:tcW w:w="2372" w:type="dxa"/>
            <w:tcBorders>
              <w:top w:val="nil"/>
              <w:left w:val="nil"/>
              <w:right w:val="nil"/>
            </w:tcBorders>
          </w:tcPr>
          <w:p w14:paraId="7B375357" w14:textId="363003A1"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60.5</w:t>
            </w:r>
          </w:p>
        </w:tc>
        <w:tc>
          <w:tcPr>
            <w:tcW w:w="2420" w:type="dxa"/>
            <w:tcBorders>
              <w:top w:val="nil"/>
              <w:left w:val="nil"/>
            </w:tcBorders>
          </w:tcPr>
          <w:p w14:paraId="14852D37" w14:textId="6B07FE12"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43.5</w:t>
            </w:r>
          </w:p>
        </w:tc>
      </w:tr>
      <w:tr w:rsidR="00AA1728" w:rsidRPr="002B4E56" w14:paraId="143A97B9"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11379EAD" w14:textId="64AF6900" w:rsidR="00AA1728" w:rsidRPr="002B4E56" w:rsidRDefault="00AA1728" w:rsidP="00AA1728">
            <w:pPr>
              <w:pStyle w:val="Text"/>
            </w:pPr>
            <w:r w:rsidRPr="002B4E56">
              <w:t xml:space="preserve">Hypertension </w:t>
            </w:r>
          </w:p>
        </w:tc>
        <w:tc>
          <w:tcPr>
            <w:tcW w:w="1892" w:type="dxa"/>
            <w:tcBorders>
              <w:left w:val="nil"/>
              <w:right w:val="nil"/>
            </w:tcBorders>
            <w:hideMark/>
          </w:tcPr>
          <w:p w14:paraId="1DCF13D0" w14:textId="54E2462F"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74.7</w:t>
            </w:r>
          </w:p>
        </w:tc>
        <w:tc>
          <w:tcPr>
            <w:tcW w:w="2372" w:type="dxa"/>
            <w:tcBorders>
              <w:left w:val="nil"/>
              <w:right w:val="nil"/>
            </w:tcBorders>
            <w:hideMark/>
          </w:tcPr>
          <w:p w14:paraId="2C37D88C" w14:textId="56A0F180"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89.4</w:t>
            </w:r>
          </w:p>
        </w:tc>
        <w:tc>
          <w:tcPr>
            <w:tcW w:w="2420" w:type="dxa"/>
            <w:tcBorders>
              <w:left w:val="nil"/>
            </w:tcBorders>
            <w:hideMark/>
          </w:tcPr>
          <w:p w14:paraId="757B3F5C" w14:textId="5D113D0D"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90.2</w:t>
            </w:r>
          </w:p>
        </w:tc>
      </w:tr>
      <w:tr w:rsidR="00AA1728" w:rsidRPr="002B4E56" w14:paraId="3BC05A3C"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26DB4BE1" w14:textId="3D2C85B1" w:rsidR="00AA1728" w:rsidRPr="002B4E56" w:rsidRDefault="00AA1728" w:rsidP="00AA1728">
            <w:pPr>
              <w:pStyle w:val="Text"/>
            </w:pPr>
            <w:r w:rsidRPr="002B4E56">
              <w:t xml:space="preserve">Congestive heart failure </w:t>
            </w:r>
          </w:p>
        </w:tc>
        <w:tc>
          <w:tcPr>
            <w:tcW w:w="1892" w:type="dxa"/>
            <w:tcBorders>
              <w:left w:val="nil"/>
              <w:right w:val="nil"/>
            </w:tcBorders>
            <w:hideMark/>
          </w:tcPr>
          <w:p w14:paraId="45FACF01" w14:textId="53B3DF43"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18.6</w:t>
            </w:r>
          </w:p>
        </w:tc>
        <w:tc>
          <w:tcPr>
            <w:tcW w:w="2372" w:type="dxa"/>
            <w:tcBorders>
              <w:left w:val="nil"/>
              <w:right w:val="nil"/>
            </w:tcBorders>
            <w:hideMark/>
          </w:tcPr>
          <w:p w14:paraId="41E43227" w14:textId="790A39F9"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28.6</w:t>
            </w:r>
          </w:p>
        </w:tc>
        <w:tc>
          <w:tcPr>
            <w:tcW w:w="2420" w:type="dxa"/>
            <w:tcBorders>
              <w:left w:val="nil"/>
            </w:tcBorders>
            <w:hideMark/>
          </w:tcPr>
          <w:p w14:paraId="6A64E55F" w14:textId="02521A94"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62.7</w:t>
            </w:r>
          </w:p>
        </w:tc>
      </w:tr>
      <w:tr w:rsidR="00AA1728" w:rsidRPr="002B4E56" w14:paraId="0099F7D4"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5D5278C7" w14:textId="7011A227" w:rsidR="00AA1728" w:rsidRPr="002B4E56" w:rsidRDefault="00AA1728" w:rsidP="00AA1728">
            <w:pPr>
              <w:pStyle w:val="Text"/>
            </w:pPr>
            <w:r w:rsidRPr="002B4E56">
              <w:rPr>
                <w:rFonts w:eastAsiaTheme="minorEastAsia"/>
              </w:rPr>
              <w:t xml:space="preserve">Diabetes </w:t>
            </w:r>
          </w:p>
        </w:tc>
        <w:tc>
          <w:tcPr>
            <w:tcW w:w="1892" w:type="dxa"/>
            <w:tcBorders>
              <w:left w:val="nil"/>
              <w:right w:val="nil"/>
            </w:tcBorders>
            <w:hideMark/>
          </w:tcPr>
          <w:p w14:paraId="3FF040FC" w14:textId="0DA3723A"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19.6</w:t>
            </w:r>
          </w:p>
        </w:tc>
        <w:tc>
          <w:tcPr>
            <w:tcW w:w="2372" w:type="dxa"/>
            <w:tcBorders>
              <w:left w:val="nil"/>
              <w:right w:val="nil"/>
            </w:tcBorders>
            <w:hideMark/>
          </w:tcPr>
          <w:p w14:paraId="7EF9E374" w14:textId="416D426C"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31.4</w:t>
            </w:r>
          </w:p>
        </w:tc>
        <w:tc>
          <w:tcPr>
            <w:tcW w:w="2420" w:type="dxa"/>
            <w:tcBorders>
              <w:left w:val="nil"/>
            </w:tcBorders>
            <w:hideMark/>
          </w:tcPr>
          <w:p w14:paraId="5397C629" w14:textId="4FEBE884"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40.2</w:t>
            </w:r>
          </w:p>
        </w:tc>
      </w:tr>
      <w:tr w:rsidR="00AA1728" w:rsidRPr="002B4E56" w14:paraId="13D6CB6F" w14:textId="77777777" w:rsidTr="0064797F">
        <w:trPr>
          <w:trHeight w:val="683"/>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2DC526D4" w14:textId="75F728D2" w:rsidR="00AA1728" w:rsidRPr="00B950AA" w:rsidRDefault="00AA1728" w:rsidP="00AA1728">
            <w:pPr>
              <w:pStyle w:val="Text"/>
              <w:rPr>
                <w:lang w:val="it-IT"/>
              </w:rPr>
            </w:pPr>
            <w:r w:rsidRPr="00B950AA">
              <w:rPr>
                <w:lang w:val="it-IT"/>
              </w:rPr>
              <w:t>Prior stroke/TIA/non-CNS SE</w:t>
            </w:r>
          </w:p>
        </w:tc>
        <w:tc>
          <w:tcPr>
            <w:tcW w:w="1892" w:type="dxa"/>
            <w:tcBorders>
              <w:left w:val="nil"/>
              <w:right w:val="nil"/>
            </w:tcBorders>
            <w:hideMark/>
          </w:tcPr>
          <w:p w14:paraId="7F6F704D" w14:textId="2BC3FF0A"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19.0</w:t>
            </w:r>
          </w:p>
        </w:tc>
        <w:tc>
          <w:tcPr>
            <w:tcW w:w="2372" w:type="dxa"/>
            <w:tcBorders>
              <w:left w:val="nil"/>
              <w:right w:val="nil"/>
            </w:tcBorders>
            <w:hideMark/>
          </w:tcPr>
          <w:p w14:paraId="713424C8" w14:textId="0EFF230B"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32.1</w:t>
            </w:r>
          </w:p>
        </w:tc>
        <w:tc>
          <w:tcPr>
            <w:tcW w:w="2420" w:type="dxa"/>
            <w:tcBorders>
              <w:left w:val="nil"/>
            </w:tcBorders>
            <w:hideMark/>
          </w:tcPr>
          <w:p w14:paraId="7873F6FA" w14:textId="71F9D94C"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55.0</w:t>
            </w:r>
          </w:p>
        </w:tc>
      </w:tr>
      <w:tr w:rsidR="00AA1728" w:rsidRPr="002B4E56" w14:paraId="2345D6C7"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3247297B" w14:textId="35FA1EBA" w:rsidR="00AA1728" w:rsidRPr="002B4E56" w:rsidRDefault="00AA1728" w:rsidP="00AA1728">
            <w:pPr>
              <w:pStyle w:val="Text"/>
            </w:pPr>
            <w:r w:rsidRPr="002B4E56">
              <w:t>CHADS</w:t>
            </w:r>
            <w:r w:rsidRPr="002B4E56">
              <w:rPr>
                <w:vertAlign w:val="subscript"/>
              </w:rPr>
              <w:t>2</w:t>
            </w:r>
            <w:r w:rsidRPr="002B4E56">
              <w:t xml:space="preserve"> score 2 </w:t>
            </w:r>
          </w:p>
        </w:tc>
        <w:tc>
          <w:tcPr>
            <w:tcW w:w="1892" w:type="dxa"/>
            <w:tcBorders>
              <w:left w:val="nil"/>
              <w:right w:val="nil"/>
            </w:tcBorders>
            <w:hideMark/>
          </w:tcPr>
          <w:p w14:paraId="6F0F2A73" w14:textId="0558D145"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30.0</w:t>
            </w:r>
          </w:p>
        </w:tc>
        <w:tc>
          <w:tcPr>
            <w:tcW w:w="2372" w:type="dxa"/>
            <w:tcBorders>
              <w:left w:val="nil"/>
              <w:right w:val="nil"/>
            </w:tcBorders>
            <w:hideMark/>
          </w:tcPr>
          <w:p w14:paraId="33DC64A8" w14:textId="1EA09D81"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50.6</w:t>
            </w:r>
          </w:p>
        </w:tc>
        <w:tc>
          <w:tcPr>
            <w:tcW w:w="2420" w:type="dxa"/>
            <w:tcBorders>
              <w:left w:val="nil"/>
            </w:tcBorders>
            <w:hideMark/>
          </w:tcPr>
          <w:p w14:paraId="290E43A5" w14:textId="5AC95C4A"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13.1</w:t>
            </w:r>
          </w:p>
        </w:tc>
      </w:tr>
      <w:tr w:rsidR="00AA1728" w:rsidRPr="002B4E56" w14:paraId="36C96824"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494D4EDC" w14:textId="57798EED" w:rsidR="00AA1728" w:rsidRPr="002B4E56" w:rsidRDefault="00AA1728" w:rsidP="00AA1728">
            <w:pPr>
              <w:pStyle w:val="Text"/>
            </w:pPr>
            <w:r w:rsidRPr="002B4E56">
              <w:t>CHADS</w:t>
            </w:r>
            <w:r w:rsidRPr="002B4E56">
              <w:rPr>
                <w:vertAlign w:val="subscript"/>
              </w:rPr>
              <w:t>2</w:t>
            </w:r>
            <w:r w:rsidRPr="002B4E56">
              <w:t xml:space="preserve"> score 3 </w:t>
            </w:r>
          </w:p>
        </w:tc>
        <w:tc>
          <w:tcPr>
            <w:tcW w:w="1892" w:type="dxa"/>
            <w:tcBorders>
              <w:left w:val="nil"/>
              <w:right w:val="nil"/>
            </w:tcBorders>
            <w:hideMark/>
          </w:tcPr>
          <w:p w14:paraId="35D71B19" w14:textId="1EF8B8EA"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16.4</w:t>
            </w:r>
          </w:p>
        </w:tc>
        <w:tc>
          <w:tcPr>
            <w:tcW w:w="2372" w:type="dxa"/>
            <w:tcBorders>
              <w:left w:val="nil"/>
              <w:right w:val="nil"/>
            </w:tcBorders>
            <w:hideMark/>
          </w:tcPr>
          <w:p w14:paraId="18376B5F" w14:textId="1895584F"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27.6</w:t>
            </w:r>
          </w:p>
        </w:tc>
        <w:tc>
          <w:tcPr>
            <w:tcW w:w="2420" w:type="dxa"/>
            <w:tcBorders>
              <w:left w:val="nil"/>
            </w:tcBorders>
            <w:hideMark/>
          </w:tcPr>
          <w:p w14:paraId="211ED476" w14:textId="66CB96A2"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42.8</w:t>
            </w:r>
          </w:p>
        </w:tc>
      </w:tr>
      <w:tr w:rsidR="00AA1728" w:rsidRPr="002B4E56" w14:paraId="2E5E9A3B"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tcPr>
          <w:p w14:paraId="67AD0C89" w14:textId="1044C613" w:rsidR="00AA1728" w:rsidRPr="002B4E56" w:rsidRDefault="00AA1728" w:rsidP="00AA1728">
            <w:pPr>
              <w:pStyle w:val="Text"/>
            </w:pPr>
            <w:r w:rsidRPr="002B4E56">
              <w:t>CHADS</w:t>
            </w:r>
            <w:r w:rsidRPr="002B4E56">
              <w:rPr>
                <w:vertAlign w:val="subscript"/>
              </w:rPr>
              <w:t>2</w:t>
            </w:r>
            <w:r w:rsidRPr="002B4E56">
              <w:t xml:space="preserve"> score </w:t>
            </w:r>
            <w:r w:rsidRPr="002B4E56">
              <w:rPr>
                <w:rFonts w:cs="Arial"/>
              </w:rPr>
              <w:t>≥</w:t>
            </w:r>
            <w:r w:rsidRPr="002B4E56">
              <w:t xml:space="preserve">4 </w:t>
            </w:r>
          </w:p>
        </w:tc>
        <w:tc>
          <w:tcPr>
            <w:tcW w:w="1892" w:type="dxa"/>
            <w:tcBorders>
              <w:left w:val="nil"/>
              <w:right w:val="nil"/>
            </w:tcBorders>
          </w:tcPr>
          <w:p w14:paraId="74C6CD57" w14:textId="38425DBB"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eastAsiaTheme="minorEastAsia" w:cs="Arial"/>
                <w:color w:val="000000" w:themeColor="dark1"/>
                <w:kern w:val="24"/>
                <w:szCs w:val="22"/>
              </w:rPr>
              <w:t>12.9</w:t>
            </w:r>
          </w:p>
        </w:tc>
        <w:tc>
          <w:tcPr>
            <w:tcW w:w="2372" w:type="dxa"/>
            <w:tcBorders>
              <w:left w:val="nil"/>
              <w:right w:val="nil"/>
            </w:tcBorders>
          </w:tcPr>
          <w:p w14:paraId="09C08030" w14:textId="07F245B5"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eastAsiaTheme="minorEastAsia" w:cs="Arial"/>
                <w:color w:val="000000" w:themeColor="dark1"/>
                <w:kern w:val="24"/>
                <w:szCs w:val="22"/>
              </w:rPr>
              <w:t>21.8</w:t>
            </w:r>
          </w:p>
        </w:tc>
        <w:tc>
          <w:tcPr>
            <w:tcW w:w="2420" w:type="dxa"/>
            <w:tcBorders>
              <w:left w:val="nil"/>
            </w:tcBorders>
          </w:tcPr>
          <w:p w14:paraId="39027566" w14:textId="3BF03351"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44.1</w:t>
            </w:r>
          </w:p>
        </w:tc>
      </w:tr>
      <w:tr w:rsidR="00AA1728" w:rsidRPr="002B4E56" w14:paraId="5A742514"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7E4F8A8B" w14:textId="396F901C" w:rsidR="00AA1728" w:rsidRPr="002B4E56" w:rsidRDefault="00AA1728" w:rsidP="00AA1728">
            <w:pPr>
              <w:pStyle w:val="Text"/>
            </w:pPr>
            <w:r w:rsidRPr="002B4E56">
              <w:t xml:space="preserve">Female </w:t>
            </w:r>
          </w:p>
        </w:tc>
        <w:tc>
          <w:tcPr>
            <w:tcW w:w="1892" w:type="dxa"/>
            <w:tcBorders>
              <w:left w:val="nil"/>
              <w:right w:val="nil"/>
            </w:tcBorders>
            <w:hideMark/>
          </w:tcPr>
          <w:p w14:paraId="4C82F0C7" w14:textId="4064CEB3"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40.8</w:t>
            </w:r>
          </w:p>
        </w:tc>
        <w:tc>
          <w:tcPr>
            <w:tcW w:w="2372" w:type="dxa"/>
            <w:tcBorders>
              <w:left w:val="nil"/>
              <w:right w:val="nil"/>
            </w:tcBorders>
            <w:hideMark/>
          </w:tcPr>
          <w:p w14:paraId="565BECEA" w14:textId="1FDF6DB9"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43.7</w:t>
            </w:r>
          </w:p>
        </w:tc>
        <w:tc>
          <w:tcPr>
            <w:tcW w:w="2420" w:type="dxa"/>
            <w:tcBorders>
              <w:left w:val="nil"/>
            </w:tcBorders>
            <w:hideMark/>
          </w:tcPr>
          <w:p w14:paraId="1F9CB90F" w14:textId="758460AB"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39.5</w:t>
            </w:r>
          </w:p>
        </w:tc>
      </w:tr>
      <w:tr w:rsidR="00AA1728" w:rsidRPr="002B4E56" w14:paraId="791F08F8" w14:textId="77777777" w:rsidTr="0064797F">
        <w:trPr>
          <w:trHeight w:val="228"/>
        </w:trPr>
        <w:tc>
          <w:tcPr>
            <w:cnfStyle w:val="001000000000" w:firstRow="0" w:lastRow="0" w:firstColumn="1" w:lastColumn="0" w:oddVBand="0" w:evenVBand="0" w:oddHBand="0" w:evenHBand="0" w:firstRowFirstColumn="0" w:firstRowLastColumn="0" w:lastRowFirstColumn="0" w:lastRowLastColumn="0"/>
            <w:tcW w:w="2381" w:type="dxa"/>
            <w:tcBorders>
              <w:left w:val="nil"/>
              <w:right w:val="nil"/>
            </w:tcBorders>
            <w:shd w:val="clear" w:color="auto" w:fill="auto"/>
            <w:hideMark/>
          </w:tcPr>
          <w:p w14:paraId="34BF45AF" w14:textId="7913D54F" w:rsidR="00AA1728" w:rsidRPr="002B4E56" w:rsidRDefault="00AA1728" w:rsidP="00AA1728">
            <w:pPr>
              <w:pStyle w:val="Text"/>
            </w:pPr>
            <w:r w:rsidRPr="002B4E56">
              <w:lastRenderedPageBreak/>
              <w:t>Vascular disease</w:t>
            </w:r>
            <w:r w:rsidR="009D5FBD">
              <w:rPr>
                <w:vertAlign w:val="superscript"/>
              </w:rPr>
              <w:t>b</w:t>
            </w:r>
            <w:r w:rsidRPr="002B4E56">
              <w:t xml:space="preserve"> </w:t>
            </w:r>
          </w:p>
        </w:tc>
        <w:tc>
          <w:tcPr>
            <w:tcW w:w="1892" w:type="dxa"/>
            <w:tcBorders>
              <w:left w:val="nil"/>
              <w:bottom w:val="single" w:sz="4" w:space="0" w:color="auto"/>
              <w:right w:val="nil"/>
            </w:tcBorders>
            <w:hideMark/>
          </w:tcPr>
          <w:p w14:paraId="28E1271D" w14:textId="69EA4013"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24.8</w:t>
            </w:r>
          </w:p>
        </w:tc>
        <w:tc>
          <w:tcPr>
            <w:tcW w:w="2372" w:type="dxa"/>
            <w:tcBorders>
              <w:left w:val="nil"/>
              <w:bottom w:val="single" w:sz="4" w:space="0" w:color="auto"/>
              <w:right w:val="nil"/>
            </w:tcBorders>
            <w:hideMark/>
          </w:tcPr>
          <w:p w14:paraId="60A64386" w14:textId="6D9D2839" w:rsidR="00AA1728" w:rsidRPr="002B4E56" w:rsidRDefault="00AA1728" w:rsidP="00AA1728">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31.9</w:t>
            </w:r>
          </w:p>
        </w:tc>
        <w:tc>
          <w:tcPr>
            <w:tcW w:w="2420" w:type="dxa"/>
            <w:tcBorders>
              <w:left w:val="nil"/>
              <w:bottom w:val="single" w:sz="4" w:space="0" w:color="auto"/>
            </w:tcBorders>
            <w:hideMark/>
          </w:tcPr>
          <w:p w14:paraId="65794A2A" w14:textId="43C67F7D" w:rsidR="00AA1728" w:rsidRPr="002B4E56" w:rsidRDefault="00AA1728" w:rsidP="004D14C0">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2B4E56">
              <w:rPr>
                <w:rFonts w:cs="Arial"/>
                <w:color w:val="000000"/>
                <w:szCs w:val="22"/>
              </w:rPr>
              <w:t>5.6</w:t>
            </w:r>
            <w:r w:rsidR="009D5FBD">
              <w:rPr>
                <w:rFonts w:cs="Arial"/>
                <w:color w:val="000000"/>
                <w:szCs w:val="22"/>
                <w:vertAlign w:val="superscript"/>
              </w:rPr>
              <w:t>c</w:t>
            </w:r>
          </w:p>
        </w:tc>
      </w:tr>
    </w:tbl>
    <w:p w14:paraId="39556AC5" w14:textId="26067EF2" w:rsidR="002E7414" w:rsidRPr="002B4E56" w:rsidRDefault="002E7414">
      <w:pPr>
        <w:pStyle w:val="Text"/>
      </w:pPr>
      <w:r w:rsidRPr="002B4E56">
        <w:t>Incidence rates shown as %.</w:t>
      </w:r>
    </w:p>
    <w:p w14:paraId="2FC3A463" w14:textId="3115B87A" w:rsidR="009D5FBD" w:rsidRDefault="009D5FBD">
      <w:pPr>
        <w:pStyle w:val="Text"/>
      </w:pPr>
      <w:r w:rsidRPr="008B6C76">
        <w:rPr>
          <w:vertAlign w:val="superscript"/>
        </w:rPr>
        <w:t>a</w:t>
      </w:r>
      <w:r w:rsidR="00D05A94" w:rsidRPr="002B4E56">
        <w:t>Excluding site 042012</w:t>
      </w:r>
      <w:r>
        <w:t>.</w:t>
      </w:r>
    </w:p>
    <w:p w14:paraId="2E5E369A" w14:textId="2A30C576" w:rsidR="009D5FBD" w:rsidRDefault="009D5FBD">
      <w:pPr>
        <w:pStyle w:val="Text"/>
        <w:rPr>
          <w:ins w:id="83" w:author="Author"/>
        </w:rPr>
      </w:pPr>
      <w:r>
        <w:rPr>
          <w:vertAlign w:val="superscript"/>
        </w:rPr>
        <w:t>b</w:t>
      </w:r>
      <w:r>
        <w:t>D</w:t>
      </w:r>
      <w:ins w:id="84" w:author="Author">
        <w:r w:rsidR="004D14C0">
          <w:t>efined</w:t>
        </w:r>
        <w:r w:rsidR="00837DE4">
          <w:t xml:space="preserve"> as</w:t>
        </w:r>
        <w:r w:rsidR="004D14C0">
          <w:t xml:space="preserve"> ischaemic heart disease, peripheral artery disease or cerebrovascular disease</w:t>
        </w:r>
        <w:r w:rsidR="00837DE4">
          <w:t xml:space="preserve"> in XANTUS</w:t>
        </w:r>
        <w:r w:rsidR="001766D6">
          <w:t>, and</w:t>
        </w:r>
        <w:r w:rsidR="004D14C0">
          <w:t xml:space="preserve"> defined as peripheral vascular disease</w:t>
        </w:r>
        <w:r w:rsidR="00837DE4">
          <w:t xml:space="preserve"> in ROCKET AF</w:t>
        </w:r>
        <w:r>
          <w:t>.</w:t>
        </w:r>
      </w:ins>
    </w:p>
    <w:p w14:paraId="36A7F886" w14:textId="590F61A0" w:rsidR="00D05A94" w:rsidRPr="002B4E56" w:rsidRDefault="009D5FBD">
      <w:pPr>
        <w:pStyle w:val="Text"/>
      </w:pPr>
      <w:r>
        <w:rPr>
          <w:rFonts w:cs="Arial"/>
          <w:vertAlign w:val="superscript"/>
        </w:rPr>
        <w:t>c</w:t>
      </w:r>
      <w:r>
        <w:t>I</w:t>
      </w:r>
      <w:r w:rsidR="00415855" w:rsidRPr="002B4E56">
        <w:t>ntention</w:t>
      </w:r>
      <w:r w:rsidR="00D05A94" w:rsidRPr="002B4E56">
        <w:t>-to-treat population.</w:t>
      </w:r>
    </w:p>
    <w:p w14:paraId="64F5EBD8" w14:textId="3009C64F" w:rsidR="00D05A94" w:rsidRPr="002B4E56" w:rsidRDefault="00D05A94">
      <w:pPr>
        <w:pStyle w:val="Text"/>
      </w:pPr>
      <w:r w:rsidRPr="002B4E56">
        <w:t>CNS, central nervous system; SE, systemic embolism; TIA, transient ischaemic attack.</w:t>
      </w:r>
    </w:p>
    <w:p w14:paraId="49659C07" w14:textId="77777777" w:rsidR="00D05A94" w:rsidRPr="002B4E56" w:rsidRDefault="00D05A94">
      <w:pPr>
        <w:pStyle w:val="Text"/>
      </w:pPr>
    </w:p>
    <w:p w14:paraId="5A1F9B39" w14:textId="77777777" w:rsidR="00D05A94" w:rsidRPr="002B4E56" w:rsidRDefault="00D05A94">
      <w:pPr>
        <w:pStyle w:val="Text"/>
        <w:sectPr w:rsidR="00D05A94" w:rsidRPr="002B4E56" w:rsidSect="0061017C">
          <w:footerReference w:type="default" r:id="rId10"/>
          <w:pgSz w:w="11906" w:h="16838" w:code="9"/>
          <w:pgMar w:top="1418" w:right="1418" w:bottom="1418" w:left="1418" w:header="284" w:footer="720" w:gutter="0"/>
          <w:cols w:space="720"/>
          <w:docGrid w:linePitch="326"/>
        </w:sectPr>
      </w:pPr>
    </w:p>
    <w:p w14:paraId="0992BC04" w14:textId="5F4060DF" w:rsidR="00D05A94" w:rsidRPr="002B4E56" w:rsidRDefault="00D05A94">
      <w:pPr>
        <w:pStyle w:val="Text"/>
      </w:pPr>
      <w:r w:rsidRPr="002B4E56">
        <w:rPr>
          <w:b/>
        </w:rPr>
        <w:lastRenderedPageBreak/>
        <w:t xml:space="preserve">Table 2 </w:t>
      </w:r>
      <w:r w:rsidRPr="002B4E56">
        <w:t xml:space="preserve">Incidence rates of treatment-emergent adjudicated outcomes and MAIC rate ratios after weighting for </w:t>
      </w:r>
      <w:r w:rsidRPr="002B4E56">
        <w:rPr>
          <w:rFonts w:cs="Arial"/>
          <w:szCs w:val="18"/>
        </w:rPr>
        <w:t>CHADS</w:t>
      </w:r>
      <w:r w:rsidRPr="002B4E56">
        <w:rPr>
          <w:rFonts w:cs="Arial"/>
          <w:szCs w:val="18"/>
          <w:vertAlign w:val="subscript"/>
        </w:rPr>
        <w:t>2</w:t>
      </w:r>
      <w:r w:rsidRPr="002B4E56">
        <w:rPr>
          <w:rFonts w:cs="Arial"/>
          <w:szCs w:val="18"/>
        </w:rPr>
        <w:t xml:space="preserve"> score </w:t>
      </w:r>
      <w:r w:rsidRPr="002B4E56">
        <w:t>and gender</w:t>
      </w:r>
    </w:p>
    <w:tbl>
      <w:tblPr>
        <w:tblStyle w:val="Table3Deffects3"/>
        <w:tblW w:w="0" w:type="auto"/>
        <w:jc w:val="center"/>
        <w:tblBorders>
          <w:top w:val="single" w:sz="4" w:space="0" w:color="auto"/>
          <w:bottom w:val="single" w:sz="4" w:space="0" w:color="auto"/>
        </w:tblBorders>
        <w:tblLook w:val="04A0" w:firstRow="1" w:lastRow="0" w:firstColumn="1" w:lastColumn="0" w:noHBand="0" w:noVBand="1"/>
      </w:tblPr>
      <w:tblGrid>
        <w:gridCol w:w="2607"/>
        <w:gridCol w:w="2449"/>
        <w:gridCol w:w="2583"/>
        <w:gridCol w:w="2203"/>
        <w:gridCol w:w="2094"/>
        <w:gridCol w:w="2066"/>
      </w:tblGrid>
      <w:tr w:rsidR="00897FBD" w:rsidRPr="002B4E56" w14:paraId="4D901E12" w14:textId="77777777" w:rsidTr="0061017C">
        <w:trPr>
          <w:cnfStyle w:val="100000000000" w:firstRow="1" w:lastRow="0" w:firstColumn="0" w:lastColumn="0" w:oddVBand="0" w:evenVBand="0" w:oddHBand="0" w:evenHBand="0" w:firstRowFirstColumn="0" w:firstRowLastColumn="0" w:lastRowFirstColumn="0" w:lastRowLastColumn="0"/>
          <w:trHeight w:hRule="exact" w:val="1754"/>
          <w:jc w:val="center"/>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auto"/>
              <w:bottom w:val="single" w:sz="4" w:space="0" w:color="auto"/>
              <w:right w:val="nil"/>
            </w:tcBorders>
          </w:tcPr>
          <w:p w14:paraId="5D43A4EA" w14:textId="77777777" w:rsidR="00D05A94" w:rsidRPr="002B4E56" w:rsidRDefault="00D05A94">
            <w:pPr>
              <w:pStyle w:val="Text"/>
              <w:rPr>
                <w:rFonts w:cs="Arial"/>
                <w:sz w:val="20"/>
              </w:rPr>
            </w:pPr>
            <w:r w:rsidRPr="002B4E56">
              <w:rPr>
                <w:rFonts w:cs="Arial"/>
                <w:sz w:val="20"/>
              </w:rPr>
              <w:t>Outcome</w:t>
            </w:r>
          </w:p>
        </w:tc>
        <w:tc>
          <w:tcPr>
            <w:tcW w:w="2463" w:type="dxa"/>
            <w:tcBorders>
              <w:top w:val="single" w:sz="4" w:space="0" w:color="auto"/>
              <w:left w:val="nil"/>
              <w:bottom w:val="single" w:sz="4" w:space="0" w:color="auto"/>
              <w:right w:val="nil"/>
            </w:tcBorders>
          </w:tcPr>
          <w:p w14:paraId="23638440" w14:textId="6D6CED44" w:rsidR="00D05A94" w:rsidRPr="002B4E56" w:rsidRDefault="00D05A94" w:rsidP="001C504F">
            <w:pPr>
              <w:pStyle w:val="NormalWeb"/>
              <w:spacing w:before="0" w:beforeAutospacing="0" w:after="0" w:afterAutospacing="0" w:line="480" w:lineRule="auto"/>
              <w:jc w:val="center"/>
              <w:cnfStyle w:val="100000000000" w:firstRow="1" w:lastRow="0" w:firstColumn="0" w:lastColumn="0" w:oddVBand="0" w:evenVBand="0" w:oddHBand="0" w:evenHBand="0" w:firstRowFirstColumn="0" w:firstRowLastColumn="0" w:lastRowFirstColumn="0" w:lastRowLastColumn="0"/>
              <w:rPr>
                <w:rFonts w:cs="Arial"/>
                <w:sz w:val="20"/>
              </w:rPr>
            </w:pPr>
            <w:r w:rsidRPr="002B4E56">
              <w:rPr>
                <w:rFonts w:ascii="Arial" w:hAnsi="Arial" w:cs="Arial"/>
                <w:kern w:val="24"/>
                <w:sz w:val="20"/>
              </w:rPr>
              <w:t xml:space="preserve">XANTUS </w:t>
            </w:r>
            <w:r w:rsidRPr="002B4E56">
              <w:rPr>
                <w:rFonts w:ascii="Arial" w:hAnsi="Arial" w:cs="Arial"/>
                <w:kern w:val="24"/>
                <w:sz w:val="20"/>
              </w:rPr>
              <w:br/>
              <w:t>pre-matching</w:t>
            </w:r>
            <w:r w:rsidR="00415855" w:rsidRPr="002B4E56">
              <w:rPr>
                <w:rFonts w:ascii="Arial" w:hAnsi="Arial" w:cs="Arial"/>
                <w:kern w:val="24"/>
                <w:sz w:val="20"/>
              </w:rPr>
              <w:t xml:space="preserve"> </w:t>
            </w:r>
            <w:r w:rsidR="0095290D" w:rsidRPr="002B4E56">
              <w:rPr>
                <w:rFonts w:cs="Arial"/>
                <w:kern w:val="24"/>
                <w:sz w:val="20"/>
              </w:rPr>
              <w:br/>
            </w:r>
            <w:r w:rsidRPr="002B4E56">
              <w:rPr>
                <w:rFonts w:ascii="Arial" w:hAnsi="Arial" w:cs="Arial"/>
                <w:sz w:val="20"/>
                <w:szCs w:val="20"/>
              </w:rPr>
              <w:t>(N=6784)</w:t>
            </w:r>
          </w:p>
        </w:tc>
        <w:tc>
          <w:tcPr>
            <w:tcW w:w="2597" w:type="dxa"/>
            <w:tcBorders>
              <w:top w:val="single" w:sz="4" w:space="0" w:color="auto"/>
              <w:left w:val="nil"/>
              <w:bottom w:val="single" w:sz="4" w:space="0" w:color="auto"/>
              <w:right w:val="nil"/>
            </w:tcBorders>
          </w:tcPr>
          <w:p w14:paraId="3BD548B1" w14:textId="77777777" w:rsidR="00D05A94" w:rsidRPr="002B4E56" w:rsidRDefault="00D05A94">
            <w:pPr>
              <w:pStyle w:val="NormalWeb"/>
              <w:spacing w:before="0" w:beforeAutospacing="0" w:after="0" w:afterAutospacing="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kern w:val="24"/>
                <w:sz w:val="20"/>
                <w:szCs w:val="20"/>
              </w:rPr>
            </w:pPr>
            <w:r w:rsidRPr="002B4E56">
              <w:rPr>
                <w:rFonts w:ascii="Arial" w:hAnsi="Arial" w:cs="Arial"/>
                <w:kern w:val="24"/>
                <w:sz w:val="20"/>
                <w:szCs w:val="20"/>
              </w:rPr>
              <w:t>XANTUS (excluding CHADS</w:t>
            </w:r>
            <w:r w:rsidRPr="002B4E56">
              <w:rPr>
                <w:rFonts w:ascii="Arial" w:hAnsi="Arial" w:cs="Arial"/>
                <w:kern w:val="24"/>
                <w:sz w:val="20"/>
                <w:szCs w:val="20"/>
                <w:vertAlign w:val="subscript"/>
              </w:rPr>
              <w:t>2</w:t>
            </w:r>
            <w:r w:rsidRPr="002B4E56">
              <w:rPr>
                <w:rFonts w:ascii="Arial" w:hAnsi="Arial" w:cs="Arial"/>
                <w:kern w:val="24"/>
                <w:sz w:val="20"/>
                <w:szCs w:val="20"/>
              </w:rPr>
              <w:t xml:space="preserve"> 0 and 1) </w:t>
            </w:r>
            <w:r w:rsidRPr="002B4E56">
              <w:rPr>
                <w:rFonts w:ascii="Arial" w:hAnsi="Arial" w:cs="Arial"/>
                <w:kern w:val="24"/>
                <w:sz w:val="20"/>
                <w:szCs w:val="20"/>
              </w:rPr>
              <w:br/>
              <w:t>pre-matching</w:t>
            </w:r>
            <w:r w:rsidRPr="002B4E56">
              <w:rPr>
                <w:rFonts w:ascii="Arial" w:hAnsi="Arial" w:cs="Arial"/>
                <w:kern w:val="24"/>
                <w:sz w:val="20"/>
                <w:szCs w:val="20"/>
              </w:rPr>
              <w:br/>
              <w:t>(N=4020)</w:t>
            </w:r>
          </w:p>
        </w:tc>
        <w:tc>
          <w:tcPr>
            <w:tcW w:w="2214" w:type="dxa"/>
            <w:tcBorders>
              <w:top w:val="single" w:sz="4" w:space="0" w:color="auto"/>
              <w:left w:val="nil"/>
              <w:bottom w:val="single" w:sz="4" w:space="0" w:color="auto"/>
              <w:right w:val="nil"/>
            </w:tcBorders>
          </w:tcPr>
          <w:p w14:paraId="78ED225E" w14:textId="3E212D70" w:rsidR="00D05A94" w:rsidRPr="002B4E56" w:rsidRDefault="00D05A94">
            <w:pPr>
              <w:pStyle w:val="NormalWeb"/>
              <w:spacing w:before="0" w:beforeAutospacing="0" w:after="0" w:afterAutospacing="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kern w:val="24"/>
                <w:sz w:val="20"/>
                <w:szCs w:val="20"/>
              </w:rPr>
            </w:pPr>
            <w:r w:rsidRPr="002B4E56">
              <w:rPr>
                <w:rFonts w:ascii="Arial" w:hAnsi="Arial" w:cs="Arial"/>
                <w:kern w:val="24"/>
                <w:sz w:val="20"/>
              </w:rPr>
              <w:t xml:space="preserve">XANTUS </w:t>
            </w:r>
            <w:r w:rsidRPr="002B4E56">
              <w:rPr>
                <w:rFonts w:ascii="Arial" w:hAnsi="Arial" w:cs="Arial"/>
                <w:kern w:val="24"/>
                <w:sz w:val="20"/>
              </w:rPr>
              <w:br/>
              <w:t>post-matching</w:t>
            </w:r>
            <w:r w:rsidR="009D5FBD" w:rsidRPr="008B6C76">
              <w:rPr>
                <w:rFonts w:ascii="Arial" w:hAnsi="Arial" w:cs="Arial"/>
                <w:kern w:val="24"/>
                <w:sz w:val="20"/>
                <w:vertAlign w:val="superscript"/>
              </w:rPr>
              <w:t>a</w:t>
            </w:r>
            <w:r w:rsidR="0095290D" w:rsidRPr="002B4E56">
              <w:rPr>
                <w:rFonts w:ascii="Arial" w:hAnsi="Arial" w:cs="Arial"/>
                <w:bCs w:val="0"/>
                <w:kern w:val="24"/>
                <w:sz w:val="20"/>
                <w:szCs w:val="20"/>
              </w:rPr>
              <w:br/>
            </w:r>
            <w:r w:rsidRPr="002B4E56">
              <w:rPr>
                <w:rFonts w:ascii="Arial" w:hAnsi="Arial" w:cs="Arial"/>
                <w:kern w:val="24"/>
                <w:sz w:val="20"/>
                <w:szCs w:val="20"/>
              </w:rPr>
              <w:t>(N=2492)</w:t>
            </w:r>
          </w:p>
        </w:tc>
        <w:tc>
          <w:tcPr>
            <w:tcW w:w="2105" w:type="dxa"/>
            <w:tcBorders>
              <w:top w:val="single" w:sz="4" w:space="0" w:color="auto"/>
              <w:left w:val="nil"/>
              <w:bottom w:val="single" w:sz="4" w:space="0" w:color="auto"/>
            </w:tcBorders>
          </w:tcPr>
          <w:p w14:paraId="3C4C7034" w14:textId="19D8F443" w:rsidR="00D05A94" w:rsidRPr="002B4E56" w:rsidRDefault="00D05A94">
            <w:pPr>
              <w:pStyle w:val="NormalWeb"/>
              <w:spacing w:before="0" w:beforeAutospacing="0" w:after="0" w:afterAutospacing="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kern w:val="24"/>
                <w:position w:val="11"/>
                <w:sz w:val="20"/>
                <w:szCs w:val="20"/>
                <w:vertAlign w:val="superscript"/>
              </w:rPr>
            </w:pPr>
            <w:r w:rsidRPr="002B4E56">
              <w:rPr>
                <w:rFonts w:ascii="Arial" w:hAnsi="Arial" w:cs="Arial"/>
                <w:kern w:val="24"/>
                <w:sz w:val="20"/>
                <w:szCs w:val="20"/>
              </w:rPr>
              <w:t>ROCKET AF</w:t>
            </w:r>
            <w:r w:rsidR="009D5FBD">
              <w:rPr>
                <w:rFonts w:ascii="Arial" w:hAnsi="Arial" w:cs="Arial"/>
                <w:sz w:val="20"/>
                <w:szCs w:val="20"/>
                <w:vertAlign w:val="superscript"/>
              </w:rPr>
              <w:t>b</w:t>
            </w:r>
          </w:p>
          <w:p w14:paraId="5B794CF0" w14:textId="77777777" w:rsidR="00D05A94" w:rsidRPr="002B4E56" w:rsidRDefault="00D05A94">
            <w:pPr>
              <w:pStyle w:val="Text"/>
              <w:jc w:val="center"/>
              <w:cnfStyle w:val="100000000000" w:firstRow="1" w:lastRow="0" w:firstColumn="0" w:lastColumn="0" w:oddVBand="0" w:evenVBand="0" w:oddHBand="0" w:evenHBand="0" w:firstRowFirstColumn="0" w:firstRowLastColumn="0" w:lastRowFirstColumn="0" w:lastRowLastColumn="0"/>
              <w:rPr>
                <w:rFonts w:cs="Arial"/>
                <w:sz w:val="20"/>
              </w:rPr>
            </w:pPr>
            <w:r w:rsidRPr="002B4E56">
              <w:rPr>
                <w:rFonts w:cs="Arial"/>
                <w:sz w:val="20"/>
              </w:rPr>
              <w:t>(N=7061)</w:t>
            </w:r>
          </w:p>
        </w:tc>
        <w:tc>
          <w:tcPr>
            <w:tcW w:w="2079" w:type="dxa"/>
            <w:tcBorders>
              <w:top w:val="single" w:sz="4" w:space="0" w:color="auto"/>
              <w:left w:val="nil"/>
              <w:bottom w:val="single" w:sz="4" w:space="0" w:color="auto"/>
            </w:tcBorders>
          </w:tcPr>
          <w:p w14:paraId="5789690E" w14:textId="77777777" w:rsidR="00D05A94" w:rsidRPr="002B4E56" w:rsidRDefault="00D05A94">
            <w:pPr>
              <w:pStyle w:val="NormalWeb"/>
              <w:spacing w:before="0" w:beforeAutospacing="0" w:after="0" w:afterAutospacing="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kern w:val="24"/>
                <w:sz w:val="20"/>
                <w:szCs w:val="20"/>
              </w:rPr>
            </w:pPr>
            <w:r w:rsidRPr="002B4E56">
              <w:rPr>
                <w:rFonts w:ascii="Arial" w:hAnsi="Arial" w:cs="Arial"/>
                <w:kern w:val="24"/>
                <w:sz w:val="20"/>
                <w:szCs w:val="20"/>
              </w:rPr>
              <w:t>MAIC rate ratio</w:t>
            </w:r>
          </w:p>
        </w:tc>
      </w:tr>
      <w:tr w:rsidR="00897FBD" w:rsidRPr="002B4E56" w14:paraId="24A9AA8B" w14:textId="77777777" w:rsidTr="0061017C">
        <w:trPr>
          <w:cnfStyle w:val="000000100000" w:firstRow="0" w:lastRow="0" w:firstColumn="0" w:lastColumn="0" w:oddVBand="0" w:evenVBand="0" w:oddHBand="1" w:evenHBand="0" w:firstRowFirstColumn="0" w:firstRowLastColumn="0" w:lastRowFirstColumn="0" w:lastRowLastColumn="0"/>
          <w:trHeight w:hRule="exact" w:val="659"/>
          <w:jc w:val="center"/>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auto"/>
              <w:left w:val="nil"/>
              <w:bottom w:val="nil"/>
              <w:right w:val="nil"/>
            </w:tcBorders>
            <w:vAlign w:val="center"/>
          </w:tcPr>
          <w:p w14:paraId="2CDE662B" w14:textId="77777777" w:rsidR="00D05A94" w:rsidRPr="002B4E56" w:rsidRDefault="00D05A94">
            <w:pPr>
              <w:pStyle w:val="Text"/>
              <w:rPr>
                <w:rFonts w:cs="Arial"/>
                <w:sz w:val="20"/>
              </w:rPr>
            </w:pPr>
            <w:r w:rsidRPr="002B4E56">
              <w:rPr>
                <w:rFonts w:cs="Arial"/>
                <w:sz w:val="20"/>
              </w:rPr>
              <w:t>Major bleeding</w:t>
            </w:r>
          </w:p>
        </w:tc>
        <w:tc>
          <w:tcPr>
            <w:tcW w:w="2463" w:type="dxa"/>
            <w:tcBorders>
              <w:top w:val="single" w:sz="4" w:space="0" w:color="auto"/>
              <w:left w:val="nil"/>
              <w:bottom w:val="nil"/>
            </w:tcBorders>
            <w:vAlign w:val="center"/>
          </w:tcPr>
          <w:p w14:paraId="6B0239FD"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2.10 (1.75–2.50)</w:t>
            </w:r>
          </w:p>
        </w:tc>
        <w:tc>
          <w:tcPr>
            <w:tcW w:w="2597" w:type="dxa"/>
            <w:tcBorders>
              <w:top w:val="single" w:sz="4" w:space="0" w:color="auto"/>
              <w:bottom w:val="nil"/>
            </w:tcBorders>
            <w:vAlign w:val="center"/>
          </w:tcPr>
          <w:p w14:paraId="4F778BDB"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2.89 (2.36–3.50)</w:t>
            </w:r>
          </w:p>
        </w:tc>
        <w:tc>
          <w:tcPr>
            <w:tcW w:w="2214" w:type="dxa"/>
            <w:tcBorders>
              <w:top w:val="single" w:sz="4" w:space="0" w:color="auto"/>
              <w:bottom w:val="nil"/>
            </w:tcBorders>
            <w:vAlign w:val="center"/>
          </w:tcPr>
          <w:p w14:paraId="383D2E72"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3.10 (2.44–3.94)</w:t>
            </w:r>
          </w:p>
        </w:tc>
        <w:tc>
          <w:tcPr>
            <w:tcW w:w="2105" w:type="dxa"/>
            <w:tcBorders>
              <w:top w:val="single" w:sz="4" w:space="0" w:color="auto"/>
              <w:bottom w:val="nil"/>
              <w:right w:val="nil"/>
            </w:tcBorders>
            <w:vAlign w:val="center"/>
          </w:tcPr>
          <w:p w14:paraId="1E2B95BF" w14:textId="56EF9579"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3.60 (3.26–3.97</w:t>
            </w:r>
            <w:r w:rsidR="009D5FBD" w:rsidRPr="002B4E56">
              <w:rPr>
                <w:rFonts w:cs="Arial"/>
                <w:sz w:val="20"/>
              </w:rPr>
              <w:t>)</w:t>
            </w:r>
            <w:r w:rsidR="009D5FBD">
              <w:rPr>
                <w:rFonts w:cs="Arial"/>
                <w:sz w:val="20"/>
                <w:vertAlign w:val="superscript"/>
              </w:rPr>
              <w:t>c</w:t>
            </w:r>
          </w:p>
        </w:tc>
        <w:tc>
          <w:tcPr>
            <w:tcW w:w="2079" w:type="dxa"/>
            <w:tcBorders>
              <w:top w:val="single" w:sz="4" w:space="0" w:color="auto"/>
              <w:bottom w:val="nil"/>
              <w:right w:val="nil"/>
            </w:tcBorders>
            <w:vAlign w:val="center"/>
          </w:tcPr>
          <w:p w14:paraId="091C7B0F"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0.86 (0.67–1.12)</w:t>
            </w:r>
          </w:p>
        </w:tc>
      </w:tr>
      <w:tr w:rsidR="00D05A94" w:rsidRPr="002B4E56" w14:paraId="585D4701" w14:textId="77777777" w:rsidTr="00981D5A">
        <w:trPr>
          <w:trHeight w:hRule="exact" w:val="659"/>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vAlign w:val="center"/>
          </w:tcPr>
          <w:p w14:paraId="1C0063E6" w14:textId="77777777" w:rsidR="00D05A94" w:rsidRPr="002B4E56" w:rsidRDefault="00D05A94">
            <w:pPr>
              <w:pStyle w:val="Text"/>
              <w:rPr>
                <w:rFonts w:cs="Arial"/>
                <w:sz w:val="20"/>
              </w:rPr>
            </w:pPr>
            <w:r w:rsidRPr="002B4E56">
              <w:rPr>
                <w:rFonts w:cs="Arial"/>
                <w:sz w:val="20"/>
              </w:rPr>
              <w:t>Stroke/non-CNS SE</w:t>
            </w:r>
          </w:p>
        </w:tc>
        <w:tc>
          <w:tcPr>
            <w:tcW w:w="0" w:type="dxa"/>
            <w:tcBorders>
              <w:top w:val="nil"/>
              <w:left w:val="nil"/>
              <w:bottom w:val="nil"/>
              <w:right w:val="nil"/>
            </w:tcBorders>
            <w:vAlign w:val="center"/>
          </w:tcPr>
          <w:p w14:paraId="56053A62"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0.83 (0.62–1.10)</w:t>
            </w:r>
          </w:p>
        </w:tc>
        <w:tc>
          <w:tcPr>
            <w:tcW w:w="0" w:type="dxa"/>
            <w:tcBorders>
              <w:top w:val="nil"/>
              <w:left w:val="nil"/>
              <w:bottom w:val="nil"/>
              <w:right w:val="nil"/>
            </w:tcBorders>
            <w:vAlign w:val="center"/>
          </w:tcPr>
          <w:p w14:paraId="219D948D"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1.13 (0.81–1.54)</w:t>
            </w:r>
          </w:p>
        </w:tc>
        <w:tc>
          <w:tcPr>
            <w:tcW w:w="0" w:type="dxa"/>
            <w:tcBorders>
              <w:top w:val="nil"/>
              <w:left w:val="nil"/>
              <w:bottom w:val="nil"/>
              <w:right w:val="nil"/>
            </w:tcBorders>
            <w:vAlign w:val="center"/>
          </w:tcPr>
          <w:p w14:paraId="35589B9F"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1.54 (1.09–2.19)</w:t>
            </w:r>
          </w:p>
        </w:tc>
        <w:tc>
          <w:tcPr>
            <w:tcW w:w="0" w:type="dxa"/>
            <w:tcBorders>
              <w:top w:val="nil"/>
              <w:left w:val="nil"/>
              <w:bottom w:val="nil"/>
              <w:right w:val="nil"/>
            </w:tcBorders>
            <w:vAlign w:val="center"/>
          </w:tcPr>
          <w:p w14:paraId="2356F7A8"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1.70 (1.47–1.96)</w:t>
            </w:r>
          </w:p>
        </w:tc>
        <w:tc>
          <w:tcPr>
            <w:tcW w:w="0" w:type="dxa"/>
            <w:tcBorders>
              <w:top w:val="nil"/>
              <w:left w:val="nil"/>
              <w:bottom w:val="nil"/>
              <w:right w:val="nil"/>
            </w:tcBorders>
            <w:vAlign w:val="center"/>
          </w:tcPr>
          <w:p w14:paraId="5A67BA27"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0.91 (0.62–1.32)</w:t>
            </w:r>
          </w:p>
        </w:tc>
      </w:tr>
      <w:tr w:rsidR="00D05A94" w:rsidRPr="002B4E56" w14:paraId="6F06647E" w14:textId="77777777" w:rsidTr="00981D5A">
        <w:trPr>
          <w:cnfStyle w:val="000000100000" w:firstRow="0" w:lastRow="0" w:firstColumn="0" w:lastColumn="0" w:oddVBand="0" w:evenVBand="0" w:oddHBand="1" w:evenHBand="0" w:firstRowFirstColumn="0" w:firstRowLastColumn="0" w:lastRowFirstColumn="0" w:lastRowLastColumn="0"/>
          <w:trHeight w:hRule="exact" w:val="659"/>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vAlign w:val="center"/>
          </w:tcPr>
          <w:p w14:paraId="0D79CD3B" w14:textId="6D720077" w:rsidR="00D05A94" w:rsidRPr="002B4E56" w:rsidRDefault="002E7414" w:rsidP="00444346">
            <w:pPr>
              <w:pStyle w:val="Text"/>
              <w:rPr>
                <w:rFonts w:cs="Arial"/>
                <w:sz w:val="20"/>
              </w:rPr>
            </w:pPr>
            <w:r w:rsidRPr="002B4E56">
              <w:rPr>
                <w:rFonts w:cs="Arial"/>
                <w:sz w:val="20"/>
              </w:rPr>
              <w:t>MI</w:t>
            </w:r>
          </w:p>
        </w:tc>
        <w:tc>
          <w:tcPr>
            <w:tcW w:w="0" w:type="dxa"/>
            <w:tcBorders>
              <w:top w:val="nil"/>
              <w:left w:val="nil"/>
              <w:bottom w:val="nil"/>
              <w:right w:val="nil"/>
            </w:tcBorders>
            <w:vAlign w:val="center"/>
          </w:tcPr>
          <w:p w14:paraId="14C2F813"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0.44 (0.29–0.64)</w:t>
            </w:r>
          </w:p>
        </w:tc>
        <w:tc>
          <w:tcPr>
            <w:tcW w:w="0" w:type="dxa"/>
            <w:tcBorders>
              <w:top w:val="nil"/>
              <w:left w:val="nil"/>
              <w:bottom w:val="nil"/>
              <w:right w:val="nil"/>
            </w:tcBorders>
            <w:vAlign w:val="center"/>
          </w:tcPr>
          <w:p w14:paraId="16B3A7C1"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0.52 (0.32–0.82)</w:t>
            </w:r>
          </w:p>
        </w:tc>
        <w:tc>
          <w:tcPr>
            <w:tcW w:w="0" w:type="dxa"/>
            <w:tcBorders>
              <w:top w:val="nil"/>
              <w:left w:val="nil"/>
              <w:bottom w:val="nil"/>
              <w:right w:val="nil"/>
            </w:tcBorders>
            <w:vAlign w:val="center"/>
          </w:tcPr>
          <w:p w14:paraId="05374918"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0.75 (0.46–1.22)</w:t>
            </w:r>
          </w:p>
        </w:tc>
        <w:tc>
          <w:tcPr>
            <w:tcW w:w="0" w:type="dxa"/>
            <w:tcBorders>
              <w:top w:val="nil"/>
              <w:left w:val="nil"/>
              <w:bottom w:val="nil"/>
              <w:right w:val="nil"/>
            </w:tcBorders>
            <w:vAlign w:val="center"/>
          </w:tcPr>
          <w:p w14:paraId="34FBD71D"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0.91 (0.75–1.11)</w:t>
            </w:r>
          </w:p>
        </w:tc>
        <w:tc>
          <w:tcPr>
            <w:tcW w:w="0" w:type="dxa"/>
            <w:tcBorders>
              <w:top w:val="nil"/>
              <w:left w:val="nil"/>
              <w:bottom w:val="nil"/>
              <w:right w:val="nil"/>
            </w:tcBorders>
            <w:vAlign w:val="center"/>
          </w:tcPr>
          <w:p w14:paraId="3C78529F"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vertAlign w:val="subscript"/>
              </w:rPr>
            </w:pPr>
            <w:r w:rsidRPr="002B4E56">
              <w:rPr>
                <w:rFonts w:cs="Arial"/>
                <w:sz w:val="20"/>
              </w:rPr>
              <w:t>0.82 (0.49–1.39)</w:t>
            </w:r>
          </w:p>
        </w:tc>
      </w:tr>
      <w:tr w:rsidR="00D05A94" w:rsidRPr="002B4E56" w14:paraId="6F29868D" w14:textId="77777777" w:rsidTr="00981D5A">
        <w:trPr>
          <w:trHeight w:hRule="exact" w:val="659"/>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vAlign w:val="center"/>
          </w:tcPr>
          <w:p w14:paraId="634A2198" w14:textId="77777777" w:rsidR="00D05A94" w:rsidRPr="002B4E56" w:rsidRDefault="00D05A94">
            <w:pPr>
              <w:pStyle w:val="Text"/>
              <w:rPr>
                <w:rFonts w:cs="Arial"/>
                <w:sz w:val="20"/>
              </w:rPr>
            </w:pPr>
            <w:r w:rsidRPr="002B4E56">
              <w:rPr>
                <w:rFonts w:cs="Arial"/>
                <w:sz w:val="20"/>
              </w:rPr>
              <w:t>Death</w:t>
            </w:r>
          </w:p>
        </w:tc>
        <w:tc>
          <w:tcPr>
            <w:tcW w:w="0" w:type="dxa"/>
            <w:tcBorders>
              <w:top w:val="nil"/>
              <w:left w:val="nil"/>
              <w:bottom w:val="nil"/>
              <w:right w:val="nil"/>
            </w:tcBorders>
            <w:vAlign w:val="center"/>
          </w:tcPr>
          <w:p w14:paraId="2DF7ACBF"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1.93 (1.60–2.31)</w:t>
            </w:r>
          </w:p>
        </w:tc>
        <w:tc>
          <w:tcPr>
            <w:tcW w:w="0" w:type="dxa"/>
            <w:tcBorders>
              <w:top w:val="nil"/>
              <w:left w:val="nil"/>
              <w:bottom w:val="nil"/>
              <w:right w:val="nil"/>
            </w:tcBorders>
            <w:vAlign w:val="center"/>
          </w:tcPr>
          <w:p w14:paraId="11AADDC7"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2.62 (2.12–3.20)</w:t>
            </w:r>
          </w:p>
        </w:tc>
        <w:tc>
          <w:tcPr>
            <w:tcW w:w="0" w:type="dxa"/>
            <w:tcBorders>
              <w:top w:val="nil"/>
              <w:left w:val="nil"/>
              <w:bottom w:val="nil"/>
              <w:right w:val="nil"/>
            </w:tcBorders>
            <w:vAlign w:val="center"/>
          </w:tcPr>
          <w:p w14:paraId="630ACC38"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3.22 (2.53–4.09)</w:t>
            </w:r>
          </w:p>
        </w:tc>
        <w:tc>
          <w:tcPr>
            <w:tcW w:w="0" w:type="dxa"/>
            <w:tcBorders>
              <w:top w:val="nil"/>
              <w:left w:val="nil"/>
              <w:bottom w:val="nil"/>
              <w:right w:val="nil"/>
            </w:tcBorders>
            <w:vAlign w:val="center"/>
          </w:tcPr>
          <w:p w14:paraId="304971A3"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1.87 (1.63–2.14)</w:t>
            </w:r>
          </w:p>
        </w:tc>
        <w:tc>
          <w:tcPr>
            <w:tcW w:w="0" w:type="dxa"/>
            <w:tcBorders>
              <w:top w:val="nil"/>
              <w:left w:val="nil"/>
              <w:bottom w:val="nil"/>
              <w:right w:val="nil"/>
            </w:tcBorders>
            <w:vAlign w:val="center"/>
          </w:tcPr>
          <w:p w14:paraId="0C994645" w14:textId="77777777" w:rsidR="00D05A94" w:rsidRPr="002B4E56" w:rsidRDefault="00D05A94">
            <w:pPr>
              <w:pStyle w:val="Text"/>
              <w:jc w:val="center"/>
              <w:cnfStyle w:val="000000000000" w:firstRow="0" w:lastRow="0" w:firstColumn="0" w:lastColumn="0" w:oddVBand="0" w:evenVBand="0" w:oddHBand="0" w:evenHBand="0" w:firstRowFirstColumn="0" w:firstRowLastColumn="0" w:lastRowFirstColumn="0" w:lastRowLastColumn="0"/>
              <w:rPr>
                <w:rFonts w:cs="Arial"/>
                <w:sz w:val="20"/>
              </w:rPr>
            </w:pPr>
            <w:r w:rsidRPr="002B4E56">
              <w:rPr>
                <w:rFonts w:cs="Arial"/>
                <w:sz w:val="20"/>
              </w:rPr>
              <w:t>1.72 (1.31–2.27)</w:t>
            </w:r>
          </w:p>
        </w:tc>
      </w:tr>
      <w:tr w:rsidR="00897FBD" w:rsidRPr="002B4E56" w14:paraId="69E38955" w14:textId="77777777" w:rsidTr="0061017C">
        <w:trPr>
          <w:cnfStyle w:val="000000100000" w:firstRow="0" w:lastRow="0" w:firstColumn="0" w:lastColumn="0" w:oddVBand="0" w:evenVBand="0" w:oddHBand="1" w:evenHBand="0" w:firstRowFirstColumn="0" w:firstRowLastColumn="0" w:lastRowFirstColumn="0" w:lastRowLastColumn="0"/>
          <w:trHeight w:hRule="exact" w:val="659"/>
          <w:jc w:val="center"/>
        </w:trPr>
        <w:tc>
          <w:tcPr>
            <w:cnfStyle w:val="001000000000" w:firstRow="0" w:lastRow="0" w:firstColumn="1" w:lastColumn="0" w:oddVBand="0" w:evenVBand="0" w:oddHBand="0" w:evenHBand="0" w:firstRowFirstColumn="0" w:firstRowLastColumn="0" w:lastRowFirstColumn="0" w:lastRowLastColumn="0"/>
            <w:tcW w:w="2620" w:type="dxa"/>
            <w:tcBorders>
              <w:top w:val="nil"/>
              <w:left w:val="nil"/>
              <w:bottom w:val="single" w:sz="4" w:space="0" w:color="auto"/>
              <w:right w:val="nil"/>
            </w:tcBorders>
            <w:vAlign w:val="center"/>
          </w:tcPr>
          <w:p w14:paraId="271BC5FC" w14:textId="40463992" w:rsidR="00D05A94" w:rsidRPr="002B4E56" w:rsidRDefault="00D05A94">
            <w:pPr>
              <w:pStyle w:val="Text"/>
              <w:rPr>
                <w:rFonts w:cs="Arial"/>
                <w:sz w:val="20"/>
              </w:rPr>
            </w:pPr>
            <w:r w:rsidRPr="002B4E56">
              <w:rPr>
                <w:rFonts w:cs="Arial"/>
                <w:sz w:val="20"/>
              </w:rPr>
              <w:t>Vascular death</w:t>
            </w:r>
            <w:r w:rsidR="009D5FBD">
              <w:rPr>
                <w:rFonts w:cs="Arial"/>
                <w:sz w:val="20"/>
                <w:vertAlign w:val="superscript"/>
              </w:rPr>
              <w:t>d</w:t>
            </w:r>
          </w:p>
        </w:tc>
        <w:tc>
          <w:tcPr>
            <w:tcW w:w="2463" w:type="dxa"/>
            <w:tcBorders>
              <w:top w:val="nil"/>
              <w:left w:val="nil"/>
              <w:bottom w:val="single" w:sz="4" w:space="0" w:color="auto"/>
              <w:right w:val="nil"/>
            </w:tcBorders>
            <w:vAlign w:val="center"/>
          </w:tcPr>
          <w:p w14:paraId="6F872AA3"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1.00 (0.76–1.28)</w:t>
            </w:r>
          </w:p>
        </w:tc>
        <w:tc>
          <w:tcPr>
            <w:tcW w:w="2597" w:type="dxa"/>
            <w:tcBorders>
              <w:top w:val="nil"/>
              <w:left w:val="nil"/>
              <w:bottom w:val="single" w:sz="4" w:space="0" w:color="auto"/>
              <w:right w:val="nil"/>
            </w:tcBorders>
            <w:vAlign w:val="center"/>
          </w:tcPr>
          <w:p w14:paraId="2F7BA41B"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1.43 (1.07–1.88)</w:t>
            </w:r>
          </w:p>
        </w:tc>
        <w:tc>
          <w:tcPr>
            <w:tcW w:w="2214" w:type="dxa"/>
            <w:tcBorders>
              <w:top w:val="nil"/>
              <w:left w:val="nil"/>
              <w:bottom w:val="single" w:sz="4" w:space="0" w:color="auto"/>
              <w:right w:val="nil"/>
            </w:tcBorders>
            <w:vAlign w:val="center"/>
          </w:tcPr>
          <w:p w14:paraId="35536112"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1.83 (1.33–2.51)</w:t>
            </w:r>
          </w:p>
        </w:tc>
        <w:tc>
          <w:tcPr>
            <w:tcW w:w="2105" w:type="dxa"/>
            <w:tcBorders>
              <w:top w:val="nil"/>
              <w:left w:val="nil"/>
              <w:bottom w:val="single" w:sz="4" w:space="0" w:color="auto"/>
              <w:right w:val="nil"/>
            </w:tcBorders>
            <w:vAlign w:val="center"/>
          </w:tcPr>
          <w:p w14:paraId="5ABFD165"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1.53 (1.32–1.78)</w:t>
            </w:r>
          </w:p>
        </w:tc>
        <w:tc>
          <w:tcPr>
            <w:tcW w:w="2079" w:type="dxa"/>
            <w:tcBorders>
              <w:top w:val="nil"/>
              <w:left w:val="nil"/>
              <w:bottom w:val="single" w:sz="4" w:space="0" w:color="auto"/>
              <w:right w:val="nil"/>
            </w:tcBorders>
            <w:vAlign w:val="center"/>
          </w:tcPr>
          <w:p w14:paraId="0BD0F213" w14:textId="77777777" w:rsidR="00D05A94" w:rsidRPr="002B4E56" w:rsidRDefault="00D05A94">
            <w:pPr>
              <w:pStyle w:val="Text"/>
              <w:jc w:val="center"/>
              <w:cnfStyle w:val="000000100000" w:firstRow="0" w:lastRow="0" w:firstColumn="0" w:lastColumn="0" w:oddVBand="0" w:evenVBand="0" w:oddHBand="1" w:evenHBand="0" w:firstRowFirstColumn="0" w:firstRowLastColumn="0" w:lastRowFirstColumn="0" w:lastRowLastColumn="0"/>
              <w:rPr>
                <w:rFonts w:cs="Arial"/>
                <w:sz w:val="20"/>
              </w:rPr>
            </w:pPr>
            <w:r w:rsidRPr="002B4E56">
              <w:rPr>
                <w:rFonts w:cs="Arial"/>
                <w:sz w:val="20"/>
              </w:rPr>
              <w:t>1.19 (0.84–1.70)</w:t>
            </w:r>
          </w:p>
        </w:tc>
      </w:tr>
    </w:tbl>
    <w:p w14:paraId="59187831" w14:textId="77777777" w:rsidR="00D05A94" w:rsidRPr="002B4E56" w:rsidRDefault="00D05A94">
      <w:pPr>
        <w:pStyle w:val="Text"/>
      </w:pPr>
      <w:r w:rsidRPr="002B4E56">
        <w:t>Incidence rates shown as: %/year (95% CI); MAIC rate ratio shown as: ratio (95% CI).</w:t>
      </w:r>
    </w:p>
    <w:p w14:paraId="29AA1E6E" w14:textId="611B5E1E" w:rsidR="009D5FBD" w:rsidRDefault="009D5FBD">
      <w:pPr>
        <w:pStyle w:val="Text"/>
      </w:pPr>
      <w:r w:rsidRPr="008B6C76">
        <w:rPr>
          <w:vertAlign w:val="superscript"/>
        </w:rPr>
        <w:t>a</w:t>
      </w:r>
      <w:r w:rsidR="00D05A94" w:rsidRPr="002B4E56">
        <w:t>Effective sample size</w:t>
      </w:r>
      <w:r>
        <w:t>.</w:t>
      </w:r>
    </w:p>
    <w:p w14:paraId="5CDF3599" w14:textId="0F2DD37B" w:rsidR="009D5FBD" w:rsidRDefault="009D5FBD">
      <w:pPr>
        <w:pStyle w:val="Text"/>
      </w:pPr>
      <w:r>
        <w:rPr>
          <w:vertAlign w:val="superscript"/>
        </w:rPr>
        <w:t>b</w:t>
      </w:r>
      <w:r>
        <w:t>R</w:t>
      </w:r>
      <w:r w:rsidR="00516287" w:rsidRPr="002B4E56">
        <w:t xml:space="preserve">ivaroxaban </w:t>
      </w:r>
      <w:r w:rsidR="00D05A94" w:rsidRPr="002B4E56">
        <w:t>arm</w:t>
      </w:r>
      <w:r>
        <w:t>.</w:t>
      </w:r>
      <w:r w:rsidR="00516287" w:rsidRPr="002B4E56">
        <w:t xml:space="preserve"> </w:t>
      </w:r>
    </w:p>
    <w:p w14:paraId="3F7F4785" w14:textId="44B3B316" w:rsidR="009D5FBD" w:rsidRDefault="009D5FBD">
      <w:pPr>
        <w:pStyle w:val="Text"/>
      </w:pPr>
      <w:r>
        <w:rPr>
          <w:vertAlign w:val="superscript"/>
        </w:rPr>
        <w:t>c</w:t>
      </w:r>
      <w:r>
        <w:t>M</w:t>
      </w:r>
      <w:r w:rsidR="00516287" w:rsidRPr="002B4E56">
        <w:t xml:space="preserve">ajor </w:t>
      </w:r>
      <w:r w:rsidR="00D05A94" w:rsidRPr="002B4E56">
        <w:t xml:space="preserve">bleeding safety population </w:t>
      </w:r>
      <w:r w:rsidR="00516287" w:rsidRPr="002B4E56">
        <w:t>(n</w:t>
      </w:r>
      <w:r w:rsidR="00D05A94" w:rsidRPr="002B4E56">
        <w:t>=7111</w:t>
      </w:r>
      <w:r w:rsidR="00516287" w:rsidRPr="002B4E56">
        <w:t>)</w:t>
      </w:r>
      <w:r>
        <w:t>.</w:t>
      </w:r>
    </w:p>
    <w:p w14:paraId="1AC7C260" w14:textId="556069E1" w:rsidR="00D05A94" w:rsidRPr="002B4E56" w:rsidRDefault="009D5FBD">
      <w:pPr>
        <w:pStyle w:val="Text"/>
      </w:pPr>
      <w:r>
        <w:rPr>
          <w:rFonts w:cs="Arial"/>
          <w:vertAlign w:val="superscript"/>
        </w:rPr>
        <w:t>d</w:t>
      </w:r>
      <w:r>
        <w:t>D</w:t>
      </w:r>
      <w:r w:rsidR="00516287" w:rsidRPr="002B4E56">
        <w:t xml:space="preserve">efined </w:t>
      </w:r>
      <w:r w:rsidR="00D05A94" w:rsidRPr="002B4E56">
        <w:t>as death due to cardiovascular causes or intracranial/extracranial bleeding.</w:t>
      </w:r>
    </w:p>
    <w:p w14:paraId="7C7896CB" w14:textId="0E79F11C" w:rsidR="00D05A94" w:rsidRPr="002B4E56" w:rsidRDefault="00D05A94">
      <w:pPr>
        <w:pStyle w:val="Text"/>
        <w:rPr>
          <w:b/>
        </w:rPr>
      </w:pPr>
      <w:r w:rsidRPr="002B4E56">
        <w:lastRenderedPageBreak/>
        <w:t xml:space="preserve">CI, confidence interval; CNS, central nervous system; MAIC, </w:t>
      </w:r>
      <w:r w:rsidR="00D54425" w:rsidRPr="002B4E56">
        <w:t>matching-</w:t>
      </w:r>
      <w:r w:rsidR="00516287" w:rsidRPr="002B4E56">
        <w:t>adjusted indirect co</w:t>
      </w:r>
      <w:r w:rsidRPr="002B4E56">
        <w:t xml:space="preserve">mparison; </w:t>
      </w:r>
      <w:r w:rsidR="002E7414" w:rsidRPr="002B4E56">
        <w:t xml:space="preserve">MI, myocardial infarction; </w:t>
      </w:r>
      <w:r w:rsidRPr="002B4E56">
        <w:t>SE, systemic embolism.</w:t>
      </w:r>
    </w:p>
    <w:p w14:paraId="393DD33F" w14:textId="77777777" w:rsidR="00D05A94" w:rsidRPr="002B4E56" w:rsidRDefault="00D05A94">
      <w:pPr>
        <w:pStyle w:val="Text"/>
      </w:pPr>
    </w:p>
    <w:p w14:paraId="13DDE823" w14:textId="77777777" w:rsidR="00D05A94" w:rsidRPr="002B4E56" w:rsidRDefault="00D05A94">
      <w:pPr>
        <w:pStyle w:val="Text"/>
        <w:sectPr w:rsidR="00D05A94" w:rsidRPr="002B4E56" w:rsidSect="0061017C">
          <w:pgSz w:w="16838" w:h="11906" w:orient="landscape" w:code="9"/>
          <w:pgMar w:top="1418" w:right="1418" w:bottom="1418" w:left="1418" w:header="284" w:footer="720" w:gutter="0"/>
          <w:cols w:space="720"/>
          <w:docGrid w:linePitch="326"/>
        </w:sectPr>
      </w:pPr>
    </w:p>
    <w:p w14:paraId="431F4ECC" w14:textId="5DC2C7D3" w:rsidR="00D05A94" w:rsidRPr="002B4E56" w:rsidRDefault="00D05A94">
      <w:pPr>
        <w:pStyle w:val="Text"/>
      </w:pPr>
      <w:r w:rsidRPr="002B4E56">
        <w:rPr>
          <w:b/>
        </w:rPr>
        <w:lastRenderedPageBreak/>
        <w:t>Table 3</w:t>
      </w:r>
      <w:r w:rsidRPr="002B4E56">
        <w:t xml:space="preserve"> Sensitivity analyses: adjusted incidence rates and MAIC rate ratios after adjusting for different baseline characteristics in XANTUS</w:t>
      </w:r>
    </w:p>
    <w:tbl>
      <w:tblPr>
        <w:tblStyle w:val="TableGrid"/>
        <w:tblW w:w="13772" w:type="dxa"/>
        <w:jc w:val="left"/>
        <w:tblLook w:val="04A0" w:firstRow="1" w:lastRow="0" w:firstColumn="1" w:lastColumn="0" w:noHBand="0" w:noVBand="1"/>
      </w:tblPr>
      <w:tblGrid>
        <w:gridCol w:w="2778"/>
        <w:gridCol w:w="1375"/>
        <w:gridCol w:w="1375"/>
        <w:gridCol w:w="1374"/>
        <w:gridCol w:w="1374"/>
        <w:gridCol w:w="1374"/>
        <w:gridCol w:w="1374"/>
        <w:gridCol w:w="1374"/>
        <w:gridCol w:w="1374"/>
      </w:tblGrid>
      <w:tr w:rsidR="00D05A94" w:rsidRPr="002B4E56" w14:paraId="062D5B67" w14:textId="77777777" w:rsidTr="00981D5A">
        <w:trPr>
          <w:trHeight w:val="273"/>
          <w:jc w:val="left"/>
        </w:trPr>
        <w:tc>
          <w:tcPr>
            <w:cnfStyle w:val="001000000000" w:firstRow="0" w:lastRow="0" w:firstColumn="1" w:lastColumn="0" w:oddVBand="0" w:evenVBand="0" w:oddHBand="0" w:evenHBand="0" w:firstRowFirstColumn="0" w:firstRowLastColumn="0" w:lastRowFirstColumn="0" w:lastRowLastColumn="0"/>
            <w:tcW w:w="0" w:type="dxa"/>
            <w:vMerge w:val="restart"/>
            <w:tcBorders>
              <w:left w:val="nil"/>
              <w:right w:val="nil"/>
            </w:tcBorders>
            <w:shd w:val="clear" w:color="auto" w:fill="auto"/>
          </w:tcPr>
          <w:p w14:paraId="231EB7E9" w14:textId="77777777" w:rsidR="00D05A94" w:rsidRPr="002B4E56" w:rsidRDefault="00D05A94" w:rsidP="00816F4A">
            <w:pPr>
              <w:spacing w:line="480" w:lineRule="auto"/>
              <w:rPr>
                <w:rFonts w:cs="Arial"/>
                <w:sz w:val="20"/>
                <w:lang w:eastAsia="en-US"/>
              </w:rPr>
            </w:pPr>
            <w:r w:rsidRPr="002B4E56">
              <w:rPr>
                <w:rFonts w:cs="Arial"/>
                <w:b/>
                <w:sz w:val="20"/>
              </w:rPr>
              <w:t>Model</w:t>
            </w:r>
          </w:p>
        </w:tc>
        <w:tc>
          <w:tcPr>
            <w:tcW w:w="0" w:type="dxa"/>
            <w:gridSpan w:val="2"/>
            <w:tcBorders>
              <w:left w:val="nil"/>
              <w:bottom w:val="single" w:sz="4" w:space="0" w:color="auto"/>
              <w:right w:val="nil"/>
            </w:tcBorders>
          </w:tcPr>
          <w:p w14:paraId="6C822A47" w14:textId="77777777"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Major bleeding</w:t>
            </w:r>
          </w:p>
        </w:tc>
        <w:tc>
          <w:tcPr>
            <w:tcW w:w="0" w:type="dxa"/>
            <w:gridSpan w:val="2"/>
            <w:tcBorders>
              <w:left w:val="nil"/>
              <w:bottom w:val="single" w:sz="4" w:space="0" w:color="auto"/>
              <w:right w:val="nil"/>
            </w:tcBorders>
          </w:tcPr>
          <w:p w14:paraId="589CCE51" w14:textId="77777777"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Stroke/non-CNS SE</w:t>
            </w:r>
          </w:p>
        </w:tc>
        <w:tc>
          <w:tcPr>
            <w:tcW w:w="0" w:type="dxa"/>
            <w:gridSpan w:val="2"/>
            <w:tcBorders>
              <w:left w:val="nil"/>
              <w:bottom w:val="single" w:sz="4" w:space="0" w:color="auto"/>
              <w:right w:val="nil"/>
            </w:tcBorders>
          </w:tcPr>
          <w:p w14:paraId="12A3E241" w14:textId="77777777"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Death</w:t>
            </w:r>
          </w:p>
        </w:tc>
        <w:tc>
          <w:tcPr>
            <w:tcW w:w="0" w:type="dxa"/>
            <w:gridSpan w:val="2"/>
            <w:tcBorders>
              <w:left w:val="nil"/>
              <w:bottom w:val="single" w:sz="4" w:space="0" w:color="auto"/>
              <w:right w:val="nil"/>
            </w:tcBorders>
          </w:tcPr>
          <w:p w14:paraId="342B8F83" w14:textId="6ECAD076" w:rsidR="00D05A94" w:rsidRPr="002B4E56" w:rsidRDefault="00D05A94" w:rsidP="001C504F">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Vascular death</w:t>
            </w:r>
            <w:r w:rsidR="009D5FBD" w:rsidRPr="008B6C76">
              <w:rPr>
                <w:rFonts w:cs="Arial"/>
                <w:b/>
                <w:sz w:val="20"/>
                <w:vertAlign w:val="superscript"/>
              </w:rPr>
              <w:t>a</w:t>
            </w:r>
          </w:p>
        </w:tc>
      </w:tr>
      <w:tr w:rsidR="00D05A94" w:rsidRPr="002B4E56" w14:paraId="723F9FA2" w14:textId="77777777" w:rsidTr="00981D5A">
        <w:trPr>
          <w:trHeight w:val="350"/>
          <w:jc w:val="left"/>
        </w:trPr>
        <w:tc>
          <w:tcPr>
            <w:cnfStyle w:val="001000000000" w:firstRow="0" w:lastRow="0" w:firstColumn="1" w:lastColumn="0" w:oddVBand="0" w:evenVBand="0" w:oddHBand="0" w:evenHBand="0" w:firstRowFirstColumn="0" w:firstRowLastColumn="0" w:lastRowFirstColumn="0" w:lastRowLastColumn="0"/>
            <w:tcW w:w="0" w:type="dxa"/>
            <w:vMerge/>
            <w:tcBorders>
              <w:left w:val="nil"/>
              <w:bottom w:val="single" w:sz="4" w:space="0" w:color="auto"/>
              <w:right w:val="nil"/>
            </w:tcBorders>
            <w:shd w:val="clear" w:color="auto" w:fill="auto"/>
          </w:tcPr>
          <w:p w14:paraId="1518247C" w14:textId="77777777" w:rsidR="00D05A94" w:rsidRPr="002B4E56" w:rsidRDefault="00D05A94">
            <w:pPr>
              <w:pStyle w:val="Text"/>
              <w:rPr>
                <w:rFonts w:cs="Arial"/>
                <w:sz w:val="20"/>
              </w:rPr>
            </w:pPr>
          </w:p>
        </w:tc>
        <w:tc>
          <w:tcPr>
            <w:tcW w:w="0" w:type="dxa"/>
            <w:tcBorders>
              <w:top w:val="single" w:sz="4" w:space="0" w:color="auto"/>
              <w:left w:val="nil"/>
              <w:bottom w:val="single" w:sz="4" w:space="0" w:color="auto"/>
              <w:right w:val="nil"/>
            </w:tcBorders>
          </w:tcPr>
          <w:p w14:paraId="5A48C03F" w14:textId="6C3E8462"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IR</w:t>
            </w:r>
            <w:r w:rsidR="009D5FBD">
              <w:rPr>
                <w:rFonts w:cs="Arial"/>
                <w:b/>
                <w:sz w:val="20"/>
                <w:vertAlign w:val="superscript"/>
              </w:rPr>
              <w:t>b</w:t>
            </w:r>
            <w:r w:rsidR="009D5FBD" w:rsidRPr="002B4E56">
              <w:rPr>
                <w:rFonts w:cs="Arial"/>
                <w:b/>
                <w:sz w:val="20"/>
              </w:rPr>
              <w:t xml:space="preserve"> </w:t>
            </w:r>
            <w:r w:rsidR="002127B1" w:rsidRPr="002B4E56">
              <w:rPr>
                <w:rFonts w:cs="Arial"/>
                <w:b/>
                <w:sz w:val="20"/>
              </w:rPr>
              <w:br/>
            </w:r>
            <w:r w:rsidRPr="002B4E56">
              <w:rPr>
                <w:rFonts w:cs="Arial"/>
                <w:b/>
                <w:sz w:val="20"/>
              </w:rPr>
              <w:t>(95% CI)</w:t>
            </w:r>
          </w:p>
        </w:tc>
        <w:tc>
          <w:tcPr>
            <w:tcW w:w="0" w:type="dxa"/>
            <w:tcBorders>
              <w:top w:val="single" w:sz="4" w:space="0" w:color="auto"/>
              <w:left w:val="nil"/>
              <w:bottom w:val="single" w:sz="4" w:space="0" w:color="auto"/>
              <w:right w:val="nil"/>
            </w:tcBorders>
          </w:tcPr>
          <w:p w14:paraId="19D1969B" w14:textId="35699F4F"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MAIC RR</w:t>
            </w:r>
            <w:r w:rsidR="009D5FBD">
              <w:rPr>
                <w:rFonts w:cs="Arial"/>
                <w:b/>
                <w:sz w:val="20"/>
                <w:vertAlign w:val="superscript"/>
              </w:rPr>
              <w:t>c</w:t>
            </w:r>
            <w:r w:rsidR="002127B1" w:rsidRPr="002B4E56">
              <w:rPr>
                <w:rFonts w:cs="Arial"/>
                <w:b/>
                <w:sz w:val="20"/>
              </w:rPr>
              <w:br/>
            </w:r>
            <w:r w:rsidRPr="002B4E56">
              <w:rPr>
                <w:rFonts w:cs="Arial"/>
                <w:b/>
                <w:sz w:val="20"/>
              </w:rPr>
              <w:t>(95% CI)</w:t>
            </w:r>
          </w:p>
        </w:tc>
        <w:tc>
          <w:tcPr>
            <w:tcW w:w="0" w:type="dxa"/>
            <w:tcBorders>
              <w:top w:val="single" w:sz="4" w:space="0" w:color="auto"/>
              <w:left w:val="nil"/>
              <w:bottom w:val="single" w:sz="4" w:space="0" w:color="auto"/>
              <w:right w:val="nil"/>
            </w:tcBorders>
          </w:tcPr>
          <w:p w14:paraId="3C309BF6" w14:textId="30116F58"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IR</w:t>
            </w:r>
            <w:r w:rsidR="009D5FBD">
              <w:rPr>
                <w:rFonts w:cs="Arial"/>
                <w:b/>
                <w:sz w:val="20"/>
                <w:vertAlign w:val="superscript"/>
              </w:rPr>
              <w:t>b</w:t>
            </w:r>
            <w:r w:rsidR="002127B1" w:rsidRPr="002B4E56">
              <w:rPr>
                <w:rFonts w:cs="Arial"/>
                <w:b/>
                <w:sz w:val="20"/>
              </w:rPr>
              <w:br/>
            </w:r>
            <w:r w:rsidRPr="002B4E56">
              <w:rPr>
                <w:rFonts w:cs="Arial"/>
                <w:b/>
                <w:sz w:val="20"/>
              </w:rPr>
              <w:t>(95% CI)</w:t>
            </w:r>
          </w:p>
        </w:tc>
        <w:tc>
          <w:tcPr>
            <w:tcW w:w="0" w:type="dxa"/>
            <w:tcBorders>
              <w:top w:val="single" w:sz="4" w:space="0" w:color="auto"/>
              <w:left w:val="nil"/>
              <w:bottom w:val="single" w:sz="4" w:space="0" w:color="auto"/>
              <w:right w:val="nil"/>
            </w:tcBorders>
          </w:tcPr>
          <w:p w14:paraId="2703AFA2" w14:textId="27E94E0C"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MAIC RR</w:t>
            </w:r>
            <w:r w:rsidR="009D5FBD">
              <w:rPr>
                <w:rFonts w:cs="Arial"/>
                <w:b/>
                <w:sz w:val="20"/>
                <w:vertAlign w:val="superscript"/>
              </w:rPr>
              <w:t>c</w:t>
            </w:r>
            <w:r w:rsidR="002127B1" w:rsidRPr="002B4E56">
              <w:rPr>
                <w:rFonts w:cs="Arial"/>
                <w:b/>
                <w:sz w:val="20"/>
              </w:rPr>
              <w:br/>
            </w:r>
            <w:r w:rsidRPr="002B4E56">
              <w:rPr>
                <w:rFonts w:cs="Arial"/>
                <w:b/>
                <w:sz w:val="20"/>
              </w:rPr>
              <w:t>(95% CI)</w:t>
            </w:r>
          </w:p>
        </w:tc>
        <w:tc>
          <w:tcPr>
            <w:tcW w:w="0" w:type="dxa"/>
            <w:tcBorders>
              <w:top w:val="single" w:sz="4" w:space="0" w:color="auto"/>
              <w:left w:val="nil"/>
              <w:bottom w:val="single" w:sz="4" w:space="0" w:color="auto"/>
              <w:right w:val="nil"/>
            </w:tcBorders>
          </w:tcPr>
          <w:p w14:paraId="64FCE4A9" w14:textId="3C63FC59"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IR</w:t>
            </w:r>
            <w:r w:rsidR="009D5FBD">
              <w:rPr>
                <w:rFonts w:cs="Arial"/>
                <w:b/>
                <w:sz w:val="20"/>
                <w:vertAlign w:val="superscript"/>
              </w:rPr>
              <w:t>b</w:t>
            </w:r>
            <w:r w:rsidR="002127B1" w:rsidRPr="002B4E56">
              <w:rPr>
                <w:rFonts w:cs="Arial"/>
                <w:b/>
                <w:sz w:val="20"/>
              </w:rPr>
              <w:br/>
            </w:r>
            <w:r w:rsidRPr="002B4E56">
              <w:rPr>
                <w:rFonts w:cs="Arial"/>
                <w:b/>
                <w:sz w:val="20"/>
              </w:rPr>
              <w:t>(95% CI)</w:t>
            </w:r>
          </w:p>
        </w:tc>
        <w:tc>
          <w:tcPr>
            <w:tcW w:w="0" w:type="dxa"/>
            <w:tcBorders>
              <w:top w:val="single" w:sz="4" w:space="0" w:color="auto"/>
              <w:left w:val="nil"/>
              <w:bottom w:val="single" w:sz="4" w:space="0" w:color="auto"/>
              <w:right w:val="nil"/>
            </w:tcBorders>
          </w:tcPr>
          <w:p w14:paraId="41A13D23" w14:textId="62D4C1F0"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MAIC RR</w:t>
            </w:r>
            <w:r w:rsidR="009D5FBD">
              <w:rPr>
                <w:rFonts w:cs="Arial"/>
                <w:b/>
                <w:sz w:val="20"/>
                <w:vertAlign w:val="superscript"/>
              </w:rPr>
              <w:t>c</w:t>
            </w:r>
            <w:r w:rsidR="002127B1" w:rsidRPr="002B4E56">
              <w:rPr>
                <w:rFonts w:cs="Arial"/>
                <w:b/>
                <w:sz w:val="20"/>
              </w:rPr>
              <w:br/>
            </w:r>
            <w:r w:rsidRPr="002B4E56">
              <w:rPr>
                <w:rFonts w:cs="Arial"/>
                <w:b/>
                <w:sz w:val="20"/>
              </w:rPr>
              <w:t>(95% CI)</w:t>
            </w:r>
          </w:p>
        </w:tc>
        <w:tc>
          <w:tcPr>
            <w:tcW w:w="0" w:type="dxa"/>
            <w:tcBorders>
              <w:top w:val="single" w:sz="4" w:space="0" w:color="auto"/>
              <w:left w:val="nil"/>
              <w:bottom w:val="single" w:sz="4" w:space="0" w:color="auto"/>
              <w:right w:val="nil"/>
            </w:tcBorders>
          </w:tcPr>
          <w:p w14:paraId="3303CBFC" w14:textId="17210BB3"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IR</w:t>
            </w:r>
            <w:r w:rsidR="009D5FBD">
              <w:rPr>
                <w:rFonts w:cs="Arial"/>
                <w:b/>
                <w:sz w:val="20"/>
                <w:vertAlign w:val="superscript"/>
              </w:rPr>
              <w:t>b</w:t>
            </w:r>
            <w:r w:rsidR="002127B1" w:rsidRPr="002B4E56">
              <w:rPr>
                <w:rFonts w:cs="Arial"/>
                <w:b/>
                <w:sz w:val="20"/>
              </w:rPr>
              <w:br/>
            </w:r>
            <w:r w:rsidRPr="002B4E56">
              <w:rPr>
                <w:rFonts w:cs="Arial"/>
                <w:b/>
                <w:sz w:val="20"/>
              </w:rPr>
              <w:t>(95% CI)</w:t>
            </w:r>
          </w:p>
        </w:tc>
        <w:tc>
          <w:tcPr>
            <w:tcW w:w="0" w:type="dxa"/>
            <w:tcBorders>
              <w:top w:val="single" w:sz="4" w:space="0" w:color="auto"/>
              <w:left w:val="nil"/>
              <w:bottom w:val="single" w:sz="4" w:space="0" w:color="auto"/>
              <w:right w:val="nil"/>
            </w:tcBorders>
          </w:tcPr>
          <w:p w14:paraId="4FD9D14F" w14:textId="69CAA100" w:rsidR="00D05A94" w:rsidRPr="002B4E56" w:rsidRDefault="00D05A94" w:rsidP="00444346">
            <w:pPr>
              <w:pStyle w:val="Text"/>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2B4E56">
              <w:rPr>
                <w:rFonts w:cs="Arial"/>
                <w:b/>
                <w:sz w:val="20"/>
              </w:rPr>
              <w:t>MAIC RR</w:t>
            </w:r>
            <w:r w:rsidR="009D5FBD">
              <w:rPr>
                <w:rFonts w:cs="Arial"/>
                <w:b/>
                <w:sz w:val="20"/>
                <w:vertAlign w:val="superscript"/>
              </w:rPr>
              <w:t>c</w:t>
            </w:r>
            <w:r w:rsidR="002127B1" w:rsidRPr="002B4E56">
              <w:rPr>
                <w:rFonts w:cs="Arial"/>
                <w:b/>
                <w:sz w:val="20"/>
              </w:rPr>
              <w:br/>
            </w:r>
            <w:r w:rsidRPr="002B4E56">
              <w:rPr>
                <w:rFonts w:cs="Arial"/>
                <w:b/>
                <w:sz w:val="20"/>
              </w:rPr>
              <w:t>(95% CI)</w:t>
            </w:r>
          </w:p>
        </w:tc>
      </w:tr>
      <w:tr w:rsidR="00D05A94" w:rsidRPr="002B4E56" w14:paraId="5CF038AC" w14:textId="77777777" w:rsidTr="00981D5A">
        <w:trPr>
          <w:trHeight w:hRule="exact" w:val="1040"/>
          <w:jc w:val="left"/>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Pr>
          <w:p w14:paraId="0DDC0530" w14:textId="0396F471" w:rsidR="00D05A94" w:rsidRPr="002B4E56" w:rsidRDefault="00D05A94" w:rsidP="00F814C6">
            <w:pPr>
              <w:pStyle w:val="Text"/>
              <w:spacing w:line="240" w:lineRule="auto"/>
              <w:rPr>
                <w:rFonts w:cs="Arial"/>
                <w:sz w:val="20"/>
              </w:rPr>
            </w:pPr>
            <w:r w:rsidRPr="002B4E56">
              <w:rPr>
                <w:rFonts w:cs="Arial"/>
                <w:sz w:val="20"/>
              </w:rPr>
              <w:t>Age</w:t>
            </w:r>
            <w:r w:rsidR="009D5FBD">
              <w:rPr>
                <w:rFonts w:cs="Arial"/>
                <w:sz w:val="20"/>
                <w:vertAlign w:val="superscript"/>
              </w:rPr>
              <w:t>d</w:t>
            </w:r>
            <w:r w:rsidR="009D5FBD" w:rsidRPr="002B4E56">
              <w:rPr>
                <w:rFonts w:cs="Arial"/>
                <w:sz w:val="20"/>
              </w:rPr>
              <w:t xml:space="preserve"> </w:t>
            </w:r>
            <w:r w:rsidRPr="002B4E56">
              <w:rPr>
                <w:rFonts w:cs="Arial"/>
                <w:sz w:val="20"/>
              </w:rPr>
              <w:t>(</w:t>
            </w:r>
            <w:r w:rsidR="002127B1" w:rsidRPr="002B4E56">
              <w:rPr>
                <w:rFonts w:cs="Arial"/>
                <w:sz w:val="20"/>
              </w:rPr>
              <w:t>n</w:t>
            </w:r>
            <w:r w:rsidRPr="002B4E56">
              <w:rPr>
                <w:rFonts w:cs="Arial"/>
                <w:sz w:val="20"/>
              </w:rPr>
              <w:t>=3552</w:t>
            </w:r>
            <w:r w:rsidR="009D5FBD" w:rsidRPr="002B4E56">
              <w:rPr>
                <w:rFonts w:cs="Arial"/>
                <w:sz w:val="20"/>
              </w:rPr>
              <w:t>)</w:t>
            </w:r>
            <w:r w:rsidR="009D5FBD">
              <w:rPr>
                <w:rFonts w:cs="Arial"/>
                <w:sz w:val="20"/>
                <w:vertAlign w:val="superscript"/>
              </w:rPr>
              <w:t>e</w:t>
            </w:r>
          </w:p>
        </w:tc>
        <w:tc>
          <w:tcPr>
            <w:tcW w:w="0" w:type="dxa"/>
            <w:tcBorders>
              <w:left w:val="nil"/>
              <w:bottom w:val="nil"/>
              <w:right w:val="nil"/>
            </w:tcBorders>
          </w:tcPr>
          <w:p w14:paraId="4CBFB52A"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2.64 </w:t>
            </w:r>
            <w:r w:rsidRPr="002B4E56">
              <w:rPr>
                <w:rFonts w:ascii="Arial" w:hAnsi="Arial" w:cs="Arial"/>
                <w:color w:val="000000" w:themeColor="text1"/>
                <w:kern w:val="24"/>
                <w:sz w:val="20"/>
                <w:szCs w:val="20"/>
              </w:rPr>
              <w:br/>
              <w:t>(2.15–3.23)</w:t>
            </w:r>
          </w:p>
        </w:tc>
        <w:tc>
          <w:tcPr>
            <w:tcW w:w="0" w:type="dxa"/>
            <w:tcBorders>
              <w:left w:val="nil"/>
              <w:bottom w:val="nil"/>
              <w:right w:val="nil"/>
            </w:tcBorders>
          </w:tcPr>
          <w:p w14:paraId="7195E4F8"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0.73 </w:t>
            </w:r>
            <w:r w:rsidRPr="002B4E56">
              <w:rPr>
                <w:rFonts w:ascii="Arial" w:hAnsi="Arial" w:cs="Arial"/>
                <w:color w:val="000000" w:themeColor="text1"/>
                <w:kern w:val="24"/>
                <w:sz w:val="20"/>
                <w:szCs w:val="20"/>
              </w:rPr>
              <w:br/>
              <w:t>(0.58–0.92)</w:t>
            </w:r>
          </w:p>
        </w:tc>
        <w:tc>
          <w:tcPr>
            <w:tcW w:w="0" w:type="dxa"/>
            <w:tcBorders>
              <w:left w:val="nil"/>
              <w:bottom w:val="nil"/>
              <w:right w:val="nil"/>
            </w:tcBorders>
          </w:tcPr>
          <w:p w14:paraId="1E7E00B2"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1.11 </w:t>
            </w:r>
            <w:r w:rsidRPr="002B4E56">
              <w:rPr>
                <w:rFonts w:ascii="Arial" w:hAnsi="Arial" w:cs="Arial"/>
                <w:color w:val="000000" w:themeColor="text1"/>
                <w:kern w:val="24"/>
                <w:sz w:val="20"/>
                <w:szCs w:val="20"/>
              </w:rPr>
              <w:br/>
              <w:t>(0.80–1.54)</w:t>
            </w:r>
          </w:p>
        </w:tc>
        <w:tc>
          <w:tcPr>
            <w:tcW w:w="0" w:type="dxa"/>
            <w:tcBorders>
              <w:left w:val="nil"/>
              <w:bottom w:val="nil"/>
              <w:right w:val="nil"/>
            </w:tcBorders>
          </w:tcPr>
          <w:p w14:paraId="62ED7737"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0.65 </w:t>
            </w:r>
            <w:r w:rsidRPr="002B4E56">
              <w:rPr>
                <w:rFonts w:ascii="Arial" w:hAnsi="Arial" w:cs="Arial"/>
                <w:color w:val="000000" w:themeColor="text1"/>
                <w:kern w:val="24"/>
                <w:sz w:val="20"/>
                <w:szCs w:val="20"/>
              </w:rPr>
              <w:br/>
              <w:t>(0.46–0.93)</w:t>
            </w:r>
          </w:p>
        </w:tc>
        <w:tc>
          <w:tcPr>
            <w:tcW w:w="0" w:type="dxa"/>
            <w:tcBorders>
              <w:left w:val="nil"/>
              <w:bottom w:val="nil"/>
              <w:right w:val="nil"/>
            </w:tcBorders>
          </w:tcPr>
          <w:p w14:paraId="4B036EEB"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2.51 </w:t>
            </w:r>
            <w:r w:rsidRPr="002B4E56">
              <w:rPr>
                <w:rFonts w:ascii="Arial" w:hAnsi="Arial" w:cs="Arial"/>
                <w:color w:val="000000" w:themeColor="text1"/>
                <w:kern w:val="24"/>
                <w:sz w:val="20"/>
                <w:szCs w:val="20"/>
              </w:rPr>
              <w:br/>
              <w:t>(2.02–3.11)</w:t>
            </w:r>
          </w:p>
        </w:tc>
        <w:tc>
          <w:tcPr>
            <w:tcW w:w="0" w:type="dxa"/>
            <w:tcBorders>
              <w:left w:val="nil"/>
              <w:bottom w:val="nil"/>
              <w:right w:val="nil"/>
            </w:tcBorders>
          </w:tcPr>
          <w:p w14:paraId="5DC30376"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1.34 </w:t>
            </w:r>
            <w:r w:rsidRPr="002B4E56">
              <w:rPr>
                <w:rFonts w:ascii="Arial" w:hAnsi="Arial" w:cs="Arial"/>
                <w:color w:val="000000" w:themeColor="text1"/>
                <w:kern w:val="24"/>
                <w:sz w:val="20"/>
                <w:szCs w:val="20"/>
              </w:rPr>
              <w:br/>
              <w:t>(1.04–1.73)</w:t>
            </w:r>
          </w:p>
        </w:tc>
        <w:tc>
          <w:tcPr>
            <w:tcW w:w="0" w:type="dxa"/>
            <w:tcBorders>
              <w:left w:val="nil"/>
              <w:bottom w:val="nil"/>
              <w:right w:val="nil"/>
            </w:tcBorders>
          </w:tcPr>
          <w:p w14:paraId="7C141166"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1.43</w:t>
            </w:r>
          </w:p>
          <w:p w14:paraId="55D165BD" w14:textId="28EC7942"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(1.07–1.91)</w:t>
            </w:r>
          </w:p>
        </w:tc>
        <w:tc>
          <w:tcPr>
            <w:tcW w:w="0" w:type="dxa"/>
            <w:tcBorders>
              <w:left w:val="nil"/>
              <w:bottom w:val="nil"/>
              <w:right w:val="nil"/>
            </w:tcBorders>
          </w:tcPr>
          <w:p w14:paraId="12F48E8E"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0.93</w:t>
            </w:r>
          </w:p>
          <w:p w14:paraId="6AC9DB55" w14:textId="4B0D8C31"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(0.67–1.29)</w:t>
            </w:r>
          </w:p>
        </w:tc>
      </w:tr>
      <w:tr w:rsidR="00D05A94" w:rsidRPr="002B4E56" w14:paraId="391B04EF" w14:textId="77777777" w:rsidTr="00981D5A">
        <w:trPr>
          <w:trHeight w:hRule="exact" w:val="1017"/>
          <w:jc w:val="left"/>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Pr>
          <w:p w14:paraId="06BB14CD" w14:textId="27DD1A46" w:rsidR="00D05A94" w:rsidRPr="002B4E56" w:rsidRDefault="00D05A94" w:rsidP="00F814C6">
            <w:pPr>
              <w:pStyle w:val="Text"/>
              <w:spacing w:line="240" w:lineRule="auto"/>
              <w:rPr>
                <w:rFonts w:cs="Arial"/>
                <w:sz w:val="20"/>
              </w:rPr>
            </w:pPr>
            <w:r w:rsidRPr="002B4E56">
              <w:rPr>
                <w:rFonts w:cs="Arial"/>
                <w:sz w:val="20"/>
              </w:rPr>
              <w:t>Prior stroke/TIA/non-CNS SE (</w:t>
            </w:r>
            <w:r w:rsidR="002127B1" w:rsidRPr="002B4E56">
              <w:rPr>
                <w:rFonts w:cs="Arial"/>
                <w:sz w:val="20"/>
              </w:rPr>
              <w:t>n</w:t>
            </w:r>
            <w:r w:rsidRPr="002B4E56">
              <w:rPr>
                <w:rFonts w:cs="Arial"/>
                <w:sz w:val="20"/>
              </w:rPr>
              <w:t>=3241</w:t>
            </w:r>
            <w:r w:rsidR="009D5FBD" w:rsidRPr="002B4E56">
              <w:rPr>
                <w:rFonts w:cs="Arial"/>
                <w:sz w:val="20"/>
              </w:rPr>
              <w:t>)</w:t>
            </w:r>
            <w:r w:rsidR="009D5FBD">
              <w:rPr>
                <w:rFonts w:cs="Arial"/>
                <w:sz w:val="20"/>
                <w:vertAlign w:val="superscript"/>
              </w:rPr>
              <w:t>e</w:t>
            </w:r>
          </w:p>
        </w:tc>
        <w:tc>
          <w:tcPr>
            <w:tcW w:w="0" w:type="dxa"/>
            <w:tcBorders>
              <w:top w:val="nil"/>
              <w:left w:val="nil"/>
              <w:bottom w:val="nil"/>
              <w:right w:val="nil"/>
            </w:tcBorders>
          </w:tcPr>
          <w:p w14:paraId="5219A8AE"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2.73 </w:t>
            </w:r>
            <w:r w:rsidRPr="002B4E56">
              <w:rPr>
                <w:rFonts w:ascii="Arial" w:hAnsi="Arial" w:cs="Arial"/>
                <w:color w:val="000000" w:themeColor="text1"/>
                <w:kern w:val="24"/>
                <w:sz w:val="20"/>
                <w:szCs w:val="20"/>
              </w:rPr>
              <w:br/>
              <w:t>(2.21–3.39)</w:t>
            </w:r>
          </w:p>
        </w:tc>
        <w:tc>
          <w:tcPr>
            <w:tcW w:w="0" w:type="dxa"/>
            <w:tcBorders>
              <w:top w:val="nil"/>
              <w:left w:val="nil"/>
              <w:bottom w:val="nil"/>
              <w:right w:val="nil"/>
            </w:tcBorders>
          </w:tcPr>
          <w:p w14:paraId="3D68FB7F"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0.76 </w:t>
            </w:r>
            <w:r w:rsidRPr="002B4E56">
              <w:rPr>
                <w:rFonts w:ascii="Arial" w:hAnsi="Arial" w:cs="Arial"/>
                <w:color w:val="000000" w:themeColor="text1"/>
                <w:kern w:val="24"/>
                <w:sz w:val="20"/>
                <w:szCs w:val="20"/>
              </w:rPr>
              <w:br/>
              <w:t>(0.60–0.96)</w:t>
            </w:r>
          </w:p>
        </w:tc>
        <w:tc>
          <w:tcPr>
            <w:tcW w:w="0" w:type="dxa"/>
            <w:tcBorders>
              <w:top w:val="nil"/>
              <w:left w:val="nil"/>
              <w:bottom w:val="nil"/>
              <w:right w:val="nil"/>
            </w:tcBorders>
          </w:tcPr>
          <w:p w14:paraId="7F84FA45"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1.26 </w:t>
            </w:r>
            <w:r w:rsidRPr="002B4E56">
              <w:rPr>
                <w:rFonts w:ascii="Arial" w:hAnsi="Arial" w:cs="Arial"/>
                <w:color w:val="000000" w:themeColor="text1"/>
                <w:kern w:val="24"/>
                <w:sz w:val="20"/>
                <w:szCs w:val="20"/>
              </w:rPr>
              <w:br/>
              <w:t>(0.90–1.77)</w:t>
            </w:r>
          </w:p>
        </w:tc>
        <w:tc>
          <w:tcPr>
            <w:tcW w:w="0" w:type="dxa"/>
            <w:tcBorders>
              <w:top w:val="nil"/>
              <w:left w:val="nil"/>
              <w:bottom w:val="nil"/>
              <w:right w:val="nil"/>
            </w:tcBorders>
          </w:tcPr>
          <w:p w14:paraId="2B821FAE"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0.74 </w:t>
            </w:r>
            <w:r w:rsidRPr="002B4E56">
              <w:rPr>
                <w:rFonts w:ascii="Arial" w:hAnsi="Arial" w:cs="Arial"/>
                <w:color w:val="000000" w:themeColor="text1"/>
                <w:kern w:val="24"/>
                <w:sz w:val="20"/>
                <w:szCs w:val="20"/>
              </w:rPr>
              <w:br/>
              <w:t>(0.52–1.07)</w:t>
            </w:r>
          </w:p>
        </w:tc>
        <w:tc>
          <w:tcPr>
            <w:tcW w:w="0" w:type="dxa"/>
            <w:tcBorders>
              <w:top w:val="nil"/>
              <w:left w:val="nil"/>
              <w:bottom w:val="nil"/>
              <w:right w:val="nil"/>
            </w:tcBorders>
          </w:tcPr>
          <w:p w14:paraId="3A061E5E"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2.70 </w:t>
            </w:r>
            <w:r w:rsidRPr="002B4E56">
              <w:rPr>
                <w:rFonts w:ascii="Arial" w:hAnsi="Arial" w:cs="Arial"/>
                <w:color w:val="000000" w:themeColor="text1"/>
                <w:kern w:val="24"/>
                <w:sz w:val="20"/>
                <w:szCs w:val="20"/>
              </w:rPr>
              <w:br/>
              <w:t>(2.16–3.38)</w:t>
            </w:r>
          </w:p>
        </w:tc>
        <w:tc>
          <w:tcPr>
            <w:tcW w:w="0" w:type="dxa"/>
            <w:tcBorders>
              <w:top w:val="nil"/>
              <w:left w:val="nil"/>
              <w:bottom w:val="nil"/>
              <w:right w:val="nil"/>
            </w:tcBorders>
          </w:tcPr>
          <w:p w14:paraId="17C7D2EB"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 xml:space="preserve">1.44 </w:t>
            </w:r>
            <w:r w:rsidRPr="002B4E56">
              <w:rPr>
                <w:rFonts w:ascii="Arial" w:hAnsi="Arial" w:cs="Arial"/>
                <w:color w:val="000000" w:themeColor="text1"/>
                <w:kern w:val="24"/>
                <w:sz w:val="20"/>
                <w:szCs w:val="20"/>
              </w:rPr>
              <w:br/>
              <w:t>(1.11–1.88)</w:t>
            </w:r>
          </w:p>
        </w:tc>
        <w:tc>
          <w:tcPr>
            <w:tcW w:w="0" w:type="dxa"/>
            <w:tcBorders>
              <w:top w:val="nil"/>
              <w:left w:val="nil"/>
              <w:bottom w:val="nil"/>
              <w:right w:val="nil"/>
            </w:tcBorders>
          </w:tcPr>
          <w:p w14:paraId="6036408E"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1.46</w:t>
            </w:r>
          </w:p>
          <w:p w14:paraId="7A3363FF" w14:textId="1C5763AD"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(1.08–1.98)</w:t>
            </w:r>
          </w:p>
        </w:tc>
        <w:tc>
          <w:tcPr>
            <w:tcW w:w="0" w:type="dxa"/>
            <w:tcBorders>
              <w:top w:val="nil"/>
              <w:left w:val="nil"/>
              <w:bottom w:val="nil"/>
              <w:right w:val="nil"/>
            </w:tcBorders>
          </w:tcPr>
          <w:p w14:paraId="1D9C0CA5"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0.95</w:t>
            </w:r>
          </w:p>
          <w:p w14:paraId="57F04F32" w14:textId="069DD423"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(0.68–1.34)</w:t>
            </w:r>
          </w:p>
        </w:tc>
      </w:tr>
      <w:tr w:rsidR="00D05A94" w:rsidRPr="002B4E56" w14:paraId="4FD11E5A" w14:textId="77777777" w:rsidTr="00981D5A">
        <w:trPr>
          <w:trHeight w:hRule="exact" w:val="1032"/>
          <w:jc w:val="left"/>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Pr>
          <w:p w14:paraId="5C992182" w14:textId="7ACF75BD" w:rsidR="00D05A94" w:rsidRPr="002B4E56" w:rsidRDefault="00D05A94" w:rsidP="00F814C6">
            <w:pPr>
              <w:pStyle w:val="Text"/>
              <w:spacing w:line="240" w:lineRule="auto"/>
              <w:rPr>
                <w:rFonts w:cs="Arial"/>
                <w:sz w:val="20"/>
              </w:rPr>
            </w:pPr>
            <w:r w:rsidRPr="002B4E56">
              <w:rPr>
                <w:rFonts w:cs="Arial"/>
                <w:sz w:val="20"/>
              </w:rPr>
              <w:t>Age</w:t>
            </w:r>
            <w:r w:rsidR="009D5FBD" w:rsidRPr="002B4E56">
              <w:rPr>
                <w:rFonts w:cs="Arial"/>
                <w:sz w:val="20"/>
              </w:rPr>
              <w:t>,</w:t>
            </w:r>
            <w:r w:rsidR="009D5FBD">
              <w:rPr>
                <w:rFonts w:cs="Arial"/>
                <w:sz w:val="20"/>
                <w:vertAlign w:val="superscript"/>
              </w:rPr>
              <w:t>d</w:t>
            </w:r>
            <w:r w:rsidR="009D5FBD" w:rsidRPr="002B4E56">
              <w:rPr>
                <w:rFonts w:cs="Arial"/>
                <w:sz w:val="20"/>
              </w:rPr>
              <w:t xml:space="preserve"> </w:t>
            </w:r>
            <w:r w:rsidRPr="002B4E56">
              <w:rPr>
                <w:rFonts w:cs="Arial"/>
                <w:sz w:val="20"/>
              </w:rPr>
              <w:t>prior stroke/TIA/non-CNS SE (</w:t>
            </w:r>
            <w:r w:rsidR="002127B1" w:rsidRPr="002B4E56">
              <w:rPr>
                <w:rFonts w:cs="Arial"/>
                <w:sz w:val="20"/>
              </w:rPr>
              <w:t>n</w:t>
            </w:r>
            <w:r w:rsidRPr="002B4E56">
              <w:rPr>
                <w:rFonts w:cs="Arial"/>
                <w:sz w:val="20"/>
              </w:rPr>
              <w:t>=2981</w:t>
            </w:r>
            <w:r w:rsidR="009D5FBD" w:rsidRPr="002B4E56">
              <w:rPr>
                <w:rFonts w:cs="Arial"/>
                <w:sz w:val="20"/>
              </w:rPr>
              <w:t>)</w:t>
            </w:r>
            <w:r w:rsidR="009D5FBD">
              <w:rPr>
                <w:rFonts w:cs="Arial"/>
                <w:sz w:val="20"/>
                <w:vertAlign w:val="superscript"/>
              </w:rPr>
              <w:t>e</w:t>
            </w:r>
          </w:p>
        </w:tc>
        <w:tc>
          <w:tcPr>
            <w:tcW w:w="0" w:type="dxa"/>
            <w:tcBorders>
              <w:top w:val="nil"/>
              <w:left w:val="nil"/>
              <w:bottom w:val="nil"/>
              <w:right w:val="nil"/>
            </w:tcBorders>
          </w:tcPr>
          <w:p w14:paraId="79A76C83"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eastAsiaTheme="minorEastAsia" w:hAnsi="Arial" w:cs="Arial"/>
                <w:color w:val="000000" w:themeColor="text1"/>
                <w:kern w:val="24"/>
                <w:sz w:val="20"/>
                <w:szCs w:val="20"/>
              </w:rPr>
              <w:t xml:space="preserve">2.53 </w:t>
            </w:r>
            <w:r w:rsidRPr="002B4E56">
              <w:rPr>
                <w:rFonts w:ascii="Arial" w:eastAsiaTheme="minorEastAsia" w:hAnsi="Arial" w:cs="Arial"/>
                <w:color w:val="000000" w:themeColor="text1"/>
                <w:kern w:val="24"/>
                <w:sz w:val="20"/>
                <w:szCs w:val="20"/>
              </w:rPr>
              <w:br/>
              <w:t>(2.03–3.16)</w:t>
            </w:r>
          </w:p>
        </w:tc>
        <w:tc>
          <w:tcPr>
            <w:tcW w:w="0" w:type="dxa"/>
            <w:tcBorders>
              <w:top w:val="nil"/>
              <w:left w:val="nil"/>
              <w:bottom w:val="nil"/>
              <w:right w:val="nil"/>
            </w:tcBorders>
          </w:tcPr>
          <w:p w14:paraId="26FADA33"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eastAsiaTheme="minorEastAsia" w:hAnsi="Arial" w:cs="Arial"/>
                <w:color w:val="000000" w:themeColor="text1"/>
                <w:kern w:val="24"/>
                <w:sz w:val="20"/>
                <w:szCs w:val="20"/>
              </w:rPr>
              <w:t xml:space="preserve">0.70 </w:t>
            </w:r>
            <w:r w:rsidRPr="002B4E56">
              <w:rPr>
                <w:rFonts w:ascii="Arial" w:eastAsiaTheme="minorEastAsia" w:hAnsi="Arial" w:cs="Arial"/>
                <w:color w:val="000000" w:themeColor="text1"/>
                <w:kern w:val="24"/>
                <w:sz w:val="20"/>
                <w:szCs w:val="20"/>
              </w:rPr>
              <w:br/>
              <w:t>(0.55–0.90)</w:t>
            </w:r>
          </w:p>
        </w:tc>
        <w:tc>
          <w:tcPr>
            <w:tcW w:w="0" w:type="dxa"/>
            <w:tcBorders>
              <w:top w:val="nil"/>
              <w:left w:val="nil"/>
              <w:bottom w:val="nil"/>
              <w:right w:val="nil"/>
            </w:tcBorders>
          </w:tcPr>
          <w:p w14:paraId="00918CB4"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eastAsiaTheme="minorEastAsia" w:hAnsi="Arial" w:cs="Arial"/>
                <w:color w:val="000000" w:themeColor="text1"/>
                <w:kern w:val="24"/>
                <w:sz w:val="20"/>
                <w:szCs w:val="20"/>
              </w:rPr>
              <w:t xml:space="preserve">1.17 </w:t>
            </w:r>
            <w:r w:rsidRPr="002B4E56">
              <w:rPr>
                <w:rFonts w:ascii="Arial" w:eastAsiaTheme="minorEastAsia" w:hAnsi="Arial" w:cs="Arial"/>
                <w:color w:val="000000" w:themeColor="text1"/>
                <w:kern w:val="24"/>
                <w:sz w:val="20"/>
                <w:szCs w:val="20"/>
              </w:rPr>
              <w:br/>
              <w:t>(0.83–1.63)</w:t>
            </w:r>
          </w:p>
        </w:tc>
        <w:tc>
          <w:tcPr>
            <w:tcW w:w="0" w:type="dxa"/>
            <w:tcBorders>
              <w:top w:val="nil"/>
              <w:left w:val="nil"/>
              <w:bottom w:val="nil"/>
              <w:right w:val="nil"/>
            </w:tcBorders>
          </w:tcPr>
          <w:p w14:paraId="6ACF9561"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eastAsiaTheme="minorEastAsia" w:hAnsi="Arial" w:cs="Arial"/>
                <w:color w:val="000000" w:themeColor="text1"/>
                <w:kern w:val="24"/>
                <w:sz w:val="20"/>
                <w:szCs w:val="20"/>
              </w:rPr>
              <w:t xml:space="preserve">0.69 </w:t>
            </w:r>
            <w:r w:rsidRPr="002B4E56">
              <w:rPr>
                <w:rFonts w:ascii="Arial" w:eastAsiaTheme="minorEastAsia" w:hAnsi="Arial" w:cs="Arial"/>
                <w:color w:val="000000" w:themeColor="text1"/>
                <w:kern w:val="24"/>
                <w:sz w:val="20"/>
                <w:szCs w:val="20"/>
              </w:rPr>
              <w:br/>
              <w:t>(0.48–0.99)</w:t>
            </w:r>
          </w:p>
        </w:tc>
        <w:tc>
          <w:tcPr>
            <w:tcW w:w="0" w:type="dxa"/>
            <w:tcBorders>
              <w:top w:val="nil"/>
              <w:left w:val="nil"/>
              <w:bottom w:val="nil"/>
              <w:right w:val="nil"/>
            </w:tcBorders>
          </w:tcPr>
          <w:p w14:paraId="38A288BA"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eastAsiaTheme="minorEastAsia" w:hAnsi="Arial" w:cs="Arial"/>
                <w:color w:val="000000" w:themeColor="text1"/>
                <w:kern w:val="24"/>
                <w:sz w:val="20"/>
                <w:szCs w:val="20"/>
              </w:rPr>
              <w:t xml:space="preserve">2.53 </w:t>
            </w:r>
            <w:r w:rsidRPr="002B4E56">
              <w:rPr>
                <w:rFonts w:ascii="Arial" w:eastAsiaTheme="minorEastAsia" w:hAnsi="Arial" w:cs="Arial"/>
                <w:color w:val="000000" w:themeColor="text1"/>
                <w:kern w:val="24"/>
                <w:sz w:val="20"/>
                <w:szCs w:val="20"/>
              </w:rPr>
              <w:br/>
              <w:t>(2.02–3.18)</w:t>
            </w:r>
          </w:p>
        </w:tc>
        <w:tc>
          <w:tcPr>
            <w:tcW w:w="0" w:type="dxa"/>
            <w:tcBorders>
              <w:top w:val="nil"/>
              <w:left w:val="nil"/>
              <w:bottom w:val="nil"/>
              <w:right w:val="nil"/>
            </w:tcBorders>
          </w:tcPr>
          <w:p w14:paraId="4E640862" w14:textId="7777777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eastAsiaTheme="minorEastAsia" w:hAnsi="Arial" w:cs="Arial"/>
                <w:color w:val="000000" w:themeColor="text1"/>
                <w:kern w:val="24"/>
                <w:sz w:val="20"/>
                <w:szCs w:val="20"/>
              </w:rPr>
              <w:t xml:space="preserve">1.35 </w:t>
            </w:r>
            <w:r w:rsidRPr="002B4E56">
              <w:rPr>
                <w:rFonts w:ascii="Arial" w:eastAsiaTheme="minorEastAsia" w:hAnsi="Arial" w:cs="Arial"/>
                <w:color w:val="000000" w:themeColor="text1"/>
                <w:kern w:val="24"/>
                <w:sz w:val="20"/>
                <w:szCs w:val="20"/>
              </w:rPr>
              <w:br/>
              <w:t>(1.04–1.76)</w:t>
            </w:r>
          </w:p>
        </w:tc>
        <w:tc>
          <w:tcPr>
            <w:tcW w:w="0" w:type="dxa"/>
            <w:tcBorders>
              <w:top w:val="nil"/>
              <w:left w:val="nil"/>
              <w:bottom w:val="nil"/>
              <w:right w:val="nil"/>
            </w:tcBorders>
          </w:tcPr>
          <w:p w14:paraId="5F97A063"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1.44</w:t>
            </w:r>
          </w:p>
          <w:p w14:paraId="699625D5" w14:textId="56F0ED2D"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(1.05–1.97)</w:t>
            </w:r>
          </w:p>
        </w:tc>
        <w:tc>
          <w:tcPr>
            <w:tcW w:w="0" w:type="dxa"/>
            <w:tcBorders>
              <w:top w:val="nil"/>
              <w:left w:val="nil"/>
              <w:bottom w:val="nil"/>
              <w:right w:val="nil"/>
            </w:tcBorders>
          </w:tcPr>
          <w:p w14:paraId="6FDFED0C"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0.94</w:t>
            </w:r>
          </w:p>
          <w:p w14:paraId="7D4EB70B" w14:textId="38C54F19"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(0.66–1.33</w:t>
            </w:r>
            <w:r w:rsidR="00CA5532" w:rsidRPr="002B4E56">
              <w:rPr>
                <w:rFonts w:ascii="Arial" w:hAnsi="Arial" w:cs="Arial"/>
                <w:color w:val="000000" w:themeColor="text1"/>
                <w:kern w:val="24"/>
                <w:sz w:val="20"/>
                <w:szCs w:val="20"/>
              </w:rPr>
              <w:t>)</w:t>
            </w:r>
          </w:p>
        </w:tc>
      </w:tr>
      <w:tr w:rsidR="00D05A94" w:rsidRPr="002B4E56" w14:paraId="2E84D7D1" w14:textId="77777777" w:rsidTr="00981D5A">
        <w:trPr>
          <w:trHeight w:hRule="exact" w:val="1162"/>
          <w:jc w:val="left"/>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Pr>
          <w:p w14:paraId="4C266CF1" w14:textId="7BC900A7" w:rsidR="00D05A94" w:rsidRPr="002B4E56" w:rsidRDefault="00D05A94" w:rsidP="00F814C6">
            <w:pPr>
              <w:pStyle w:val="Text"/>
              <w:spacing w:line="240" w:lineRule="auto"/>
              <w:rPr>
                <w:rFonts w:cs="Arial"/>
                <w:sz w:val="20"/>
              </w:rPr>
            </w:pPr>
            <w:r w:rsidRPr="002B4E56">
              <w:rPr>
                <w:rFonts w:cs="Arial"/>
                <w:sz w:val="20"/>
              </w:rPr>
              <w:t>CHADS</w:t>
            </w:r>
            <w:r w:rsidRPr="002B4E56">
              <w:rPr>
                <w:rFonts w:cs="Arial"/>
                <w:sz w:val="20"/>
                <w:vertAlign w:val="subscript"/>
              </w:rPr>
              <w:t>2</w:t>
            </w:r>
            <w:r w:rsidRPr="002B4E56">
              <w:rPr>
                <w:rFonts w:cs="Arial"/>
                <w:sz w:val="20"/>
              </w:rPr>
              <w:t xml:space="preserve"> score (</w:t>
            </w:r>
            <w:r w:rsidR="002127B1" w:rsidRPr="002B4E56">
              <w:rPr>
                <w:rFonts w:cs="Arial"/>
                <w:sz w:val="20"/>
              </w:rPr>
              <w:t>n</w:t>
            </w:r>
            <w:r w:rsidRPr="002B4E56">
              <w:rPr>
                <w:rFonts w:cs="Arial"/>
                <w:sz w:val="20"/>
              </w:rPr>
              <w:t>=2526</w:t>
            </w:r>
            <w:r w:rsidR="009D5FBD" w:rsidRPr="002B4E56">
              <w:rPr>
                <w:rFonts w:cs="Arial"/>
                <w:sz w:val="20"/>
              </w:rPr>
              <w:t>)</w:t>
            </w:r>
            <w:r w:rsidR="009D5FBD">
              <w:rPr>
                <w:rFonts w:cs="Arial"/>
                <w:sz w:val="20"/>
                <w:vertAlign w:val="superscript"/>
              </w:rPr>
              <w:t>e</w:t>
            </w:r>
          </w:p>
        </w:tc>
        <w:tc>
          <w:tcPr>
            <w:tcW w:w="0" w:type="dxa"/>
            <w:tcBorders>
              <w:top w:val="nil"/>
              <w:left w:val="nil"/>
              <w:bottom w:val="nil"/>
              <w:right w:val="nil"/>
            </w:tcBorders>
          </w:tcPr>
          <w:p w14:paraId="73C7B0CF"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3.09</w:t>
            </w:r>
          </w:p>
          <w:p w14:paraId="7DB84683" w14:textId="4ED6F0C1"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(2.43–3.92)</w:t>
            </w:r>
          </w:p>
        </w:tc>
        <w:tc>
          <w:tcPr>
            <w:tcW w:w="0" w:type="dxa"/>
            <w:tcBorders>
              <w:top w:val="nil"/>
              <w:left w:val="nil"/>
              <w:bottom w:val="nil"/>
              <w:right w:val="nil"/>
            </w:tcBorders>
          </w:tcPr>
          <w:p w14:paraId="26DF0A2F"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0.86</w:t>
            </w:r>
          </w:p>
          <w:p w14:paraId="49097356" w14:textId="691E8C6C"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(0.66–1.11)</w:t>
            </w:r>
          </w:p>
        </w:tc>
        <w:tc>
          <w:tcPr>
            <w:tcW w:w="0" w:type="dxa"/>
            <w:tcBorders>
              <w:top w:val="nil"/>
              <w:left w:val="nil"/>
              <w:bottom w:val="nil"/>
              <w:right w:val="nil"/>
            </w:tcBorders>
          </w:tcPr>
          <w:p w14:paraId="09C87BEF"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1.57</w:t>
            </w:r>
          </w:p>
          <w:p w14:paraId="67DAA7FE" w14:textId="6B47401C"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(1.11–2.23)</w:t>
            </w:r>
          </w:p>
        </w:tc>
        <w:tc>
          <w:tcPr>
            <w:tcW w:w="0" w:type="dxa"/>
            <w:tcBorders>
              <w:top w:val="nil"/>
              <w:left w:val="nil"/>
              <w:bottom w:val="nil"/>
              <w:right w:val="nil"/>
            </w:tcBorders>
          </w:tcPr>
          <w:p w14:paraId="27736C88"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0.93</w:t>
            </w:r>
          </w:p>
          <w:p w14:paraId="2012BF5E" w14:textId="121768B6"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(0.64–1.35)</w:t>
            </w:r>
          </w:p>
        </w:tc>
        <w:tc>
          <w:tcPr>
            <w:tcW w:w="0" w:type="dxa"/>
            <w:tcBorders>
              <w:top w:val="nil"/>
              <w:left w:val="nil"/>
              <w:bottom w:val="nil"/>
              <w:right w:val="nil"/>
            </w:tcBorders>
          </w:tcPr>
          <w:p w14:paraId="2718D6A6"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3.20</w:t>
            </w:r>
          </w:p>
          <w:p w14:paraId="77BB01E7" w14:textId="7EEF718C"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(2.52–4.06)</w:t>
            </w:r>
          </w:p>
        </w:tc>
        <w:tc>
          <w:tcPr>
            <w:tcW w:w="0" w:type="dxa"/>
            <w:tcBorders>
              <w:top w:val="nil"/>
              <w:left w:val="nil"/>
              <w:bottom w:val="nil"/>
              <w:right w:val="nil"/>
            </w:tcBorders>
          </w:tcPr>
          <w:p w14:paraId="42E4007E"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1.71</w:t>
            </w:r>
          </w:p>
          <w:p w14:paraId="5A96E622" w14:textId="3FF3CC8C"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(1.30–2.25)</w:t>
            </w:r>
          </w:p>
        </w:tc>
        <w:tc>
          <w:tcPr>
            <w:tcW w:w="0" w:type="dxa"/>
            <w:tcBorders>
              <w:top w:val="nil"/>
              <w:left w:val="nil"/>
              <w:bottom w:val="nil"/>
              <w:right w:val="nil"/>
            </w:tcBorders>
          </w:tcPr>
          <w:p w14:paraId="06FAEA7C"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1.79</w:t>
            </w:r>
          </w:p>
          <w:p w14:paraId="410958B8" w14:textId="63023F6E"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(1.30–2.45)</w:t>
            </w:r>
          </w:p>
        </w:tc>
        <w:tc>
          <w:tcPr>
            <w:tcW w:w="0" w:type="dxa"/>
            <w:tcBorders>
              <w:top w:val="nil"/>
              <w:left w:val="nil"/>
              <w:bottom w:val="nil"/>
              <w:right w:val="nil"/>
            </w:tcBorders>
          </w:tcPr>
          <w:p w14:paraId="1B6F8FB0"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1.17</w:t>
            </w:r>
          </w:p>
          <w:p w14:paraId="143E2101" w14:textId="21E819E6"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(0.82–1.66)</w:t>
            </w:r>
          </w:p>
        </w:tc>
      </w:tr>
      <w:tr w:rsidR="00D05A94" w:rsidRPr="002B4E56" w14:paraId="461A25C8" w14:textId="77777777" w:rsidTr="00981D5A">
        <w:trPr>
          <w:trHeight w:hRule="exact" w:val="1023"/>
          <w:jc w:val="left"/>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Pr>
          <w:p w14:paraId="39582619" w14:textId="32F587DC" w:rsidR="00D05A94" w:rsidRPr="002B4E56" w:rsidRDefault="00D05A94" w:rsidP="00F814C6">
            <w:pPr>
              <w:pStyle w:val="Text"/>
              <w:spacing w:line="240" w:lineRule="auto"/>
              <w:rPr>
                <w:rFonts w:cs="Arial"/>
                <w:sz w:val="20"/>
              </w:rPr>
            </w:pPr>
            <w:r w:rsidRPr="002B4E56">
              <w:rPr>
                <w:rFonts w:cs="Arial"/>
                <w:sz w:val="20"/>
              </w:rPr>
              <w:t>CHADS</w:t>
            </w:r>
            <w:r w:rsidRPr="002B4E56">
              <w:rPr>
                <w:rFonts w:cs="Arial"/>
                <w:sz w:val="20"/>
                <w:vertAlign w:val="subscript"/>
              </w:rPr>
              <w:t>2</w:t>
            </w:r>
            <w:r w:rsidRPr="002B4E56">
              <w:rPr>
                <w:rFonts w:cs="Arial"/>
                <w:sz w:val="20"/>
              </w:rPr>
              <w:t xml:space="preserve"> components</w:t>
            </w:r>
            <w:r w:rsidR="00847CA8" w:rsidRPr="002B4E56">
              <w:rPr>
                <w:rFonts w:cs="Arial"/>
                <w:sz w:val="20"/>
              </w:rPr>
              <w:t xml:space="preserve"> </w:t>
            </w:r>
            <w:r w:rsidRPr="002B4E56">
              <w:rPr>
                <w:rFonts w:cs="Arial"/>
                <w:sz w:val="20"/>
              </w:rPr>
              <w:t>(</w:t>
            </w:r>
            <w:r w:rsidR="002127B1" w:rsidRPr="002B4E56">
              <w:rPr>
                <w:rFonts w:cs="Arial"/>
                <w:sz w:val="20"/>
              </w:rPr>
              <w:t>n</w:t>
            </w:r>
            <w:r w:rsidRPr="002B4E56">
              <w:rPr>
                <w:rFonts w:cs="Arial"/>
                <w:sz w:val="20"/>
              </w:rPr>
              <w:t>=1623</w:t>
            </w:r>
            <w:r w:rsidR="009D5FBD" w:rsidRPr="002B4E56">
              <w:rPr>
                <w:rFonts w:cs="Arial"/>
                <w:sz w:val="20"/>
              </w:rPr>
              <w:t>)</w:t>
            </w:r>
            <w:r w:rsidR="009D5FBD">
              <w:rPr>
                <w:rFonts w:cs="Arial"/>
                <w:sz w:val="20"/>
                <w:vertAlign w:val="superscript"/>
              </w:rPr>
              <w:t>e</w:t>
            </w:r>
          </w:p>
        </w:tc>
        <w:tc>
          <w:tcPr>
            <w:tcW w:w="0" w:type="dxa"/>
            <w:tcBorders>
              <w:top w:val="nil"/>
              <w:left w:val="nil"/>
              <w:bottom w:val="nil"/>
              <w:right w:val="nil"/>
            </w:tcBorders>
          </w:tcPr>
          <w:p w14:paraId="68485B7D"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3.39</w:t>
            </w:r>
          </w:p>
          <w:p w14:paraId="58B2786F" w14:textId="3AEAC644"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(2.48–4.63)</w:t>
            </w:r>
          </w:p>
        </w:tc>
        <w:tc>
          <w:tcPr>
            <w:tcW w:w="0" w:type="dxa"/>
            <w:tcBorders>
              <w:top w:val="nil"/>
              <w:left w:val="nil"/>
              <w:bottom w:val="nil"/>
              <w:right w:val="nil"/>
            </w:tcBorders>
          </w:tcPr>
          <w:p w14:paraId="5BC50235"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0.94</w:t>
            </w:r>
          </w:p>
          <w:p w14:paraId="467023D5" w14:textId="2FF28D7C"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(0.68–1.31)</w:t>
            </w:r>
          </w:p>
        </w:tc>
        <w:tc>
          <w:tcPr>
            <w:tcW w:w="0" w:type="dxa"/>
            <w:tcBorders>
              <w:top w:val="nil"/>
              <w:left w:val="nil"/>
              <w:bottom w:val="nil"/>
              <w:right w:val="nil"/>
            </w:tcBorders>
          </w:tcPr>
          <w:p w14:paraId="072AACE9"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1.56</w:t>
            </w:r>
          </w:p>
          <w:p w14:paraId="536DEE0B" w14:textId="0B38187A"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(1.04–2.33)</w:t>
            </w:r>
          </w:p>
        </w:tc>
        <w:tc>
          <w:tcPr>
            <w:tcW w:w="0" w:type="dxa"/>
            <w:tcBorders>
              <w:top w:val="nil"/>
              <w:left w:val="nil"/>
              <w:bottom w:val="nil"/>
              <w:right w:val="nil"/>
            </w:tcBorders>
          </w:tcPr>
          <w:p w14:paraId="020FABC8"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0.92</w:t>
            </w:r>
          </w:p>
          <w:p w14:paraId="523145D6" w14:textId="2E3DD89F"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(0.60–1.41)</w:t>
            </w:r>
          </w:p>
        </w:tc>
        <w:tc>
          <w:tcPr>
            <w:tcW w:w="0" w:type="dxa"/>
            <w:tcBorders>
              <w:top w:val="nil"/>
              <w:left w:val="nil"/>
              <w:bottom w:val="nil"/>
              <w:right w:val="nil"/>
            </w:tcBorders>
          </w:tcPr>
          <w:p w14:paraId="15AC11C0"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3.79</w:t>
            </w:r>
          </w:p>
          <w:p w14:paraId="09F0C68E" w14:textId="0531AFE5"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(2.78–5.17)</w:t>
            </w:r>
          </w:p>
        </w:tc>
        <w:tc>
          <w:tcPr>
            <w:tcW w:w="0" w:type="dxa"/>
            <w:tcBorders>
              <w:top w:val="nil"/>
              <w:left w:val="nil"/>
              <w:bottom w:val="nil"/>
              <w:right w:val="nil"/>
            </w:tcBorders>
          </w:tcPr>
          <w:p w14:paraId="5E35A00F"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2.03</w:t>
            </w:r>
          </w:p>
          <w:p w14:paraId="49D4D427" w14:textId="4A4A3E4F"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(1.45–2.84)</w:t>
            </w:r>
          </w:p>
        </w:tc>
        <w:tc>
          <w:tcPr>
            <w:tcW w:w="0" w:type="dxa"/>
            <w:tcBorders>
              <w:top w:val="nil"/>
              <w:left w:val="nil"/>
              <w:bottom w:val="nil"/>
              <w:right w:val="nil"/>
            </w:tcBorders>
          </w:tcPr>
          <w:p w14:paraId="1D4534E4"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2.16</w:t>
            </w:r>
          </w:p>
          <w:p w14:paraId="79DCD3AD" w14:textId="030AE0A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(1.46–3.21)</w:t>
            </w:r>
          </w:p>
        </w:tc>
        <w:tc>
          <w:tcPr>
            <w:tcW w:w="0" w:type="dxa"/>
            <w:tcBorders>
              <w:top w:val="nil"/>
              <w:left w:val="nil"/>
              <w:bottom w:val="nil"/>
              <w:right w:val="nil"/>
            </w:tcBorders>
          </w:tcPr>
          <w:p w14:paraId="535927A1"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1.41</w:t>
            </w:r>
          </w:p>
          <w:p w14:paraId="5EA6F537" w14:textId="1E5237D7"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(0.93–2.16)</w:t>
            </w:r>
          </w:p>
        </w:tc>
      </w:tr>
      <w:tr w:rsidR="00D05A94" w:rsidRPr="002B4E56" w14:paraId="212BA651" w14:textId="77777777" w:rsidTr="00981D5A">
        <w:trPr>
          <w:trHeight w:val="798"/>
          <w:jc w:val="left"/>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Pr>
          <w:p w14:paraId="74284B96" w14:textId="1069D832" w:rsidR="00D05A94" w:rsidRPr="00DB570E" w:rsidRDefault="00D05A94" w:rsidP="00F814C6">
            <w:pPr>
              <w:pStyle w:val="Text"/>
              <w:spacing w:line="240" w:lineRule="auto"/>
              <w:rPr>
                <w:rFonts w:cs="Arial"/>
                <w:sz w:val="20"/>
                <w:lang w:val="pt-BR"/>
              </w:rPr>
            </w:pPr>
            <w:r w:rsidRPr="00DB570E">
              <w:rPr>
                <w:rFonts w:cs="Arial"/>
                <w:sz w:val="20"/>
                <w:lang w:val="pt-BR"/>
              </w:rPr>
              <w:lastRenderedPageBreak/>
              <w:t>CHA</w:t>
            </w:r>
            <w:r w:rsidRPr="00DB570E">
              <w:rPr>
                <w:rFonts w:cs="Arial"/>
                <w:sz w:val="20"/>
                <w:vertAlign w:val="subscript"/>
                <w:lang w:val="pt-BR"/>
              </w:rPr>
              <w:t>2</w:t>
            </w:r>
            <w:r w:rsidRPr="00DB570E">
              <w:rPr>
                <w:rFonts w:cs="Arial"/>
                <w:sz w:val="20"/>
                <w:lang w:val="pt-BR"/>
              </w:rPr>
              <w:t>DS</w:t>
            </w:r>
            <w:r w:rsidRPr="00DB570E">
              <w:rPr>
                <w:rFonts w:cs="Arial"/>
                <w:sz w:val="20"/>
                <w:vertAlign w:val="subscript"/>
                <w:lang w:val="pt-BR"/>
              </w:rPr>
              <w:t>2</w:t>
            </w:r>
            <w:r w:rsidRPr="00DB570E">
              <w:rPr>
                <w:rFonts w:cs="Arial"/>
                <w:sz w:val="20"/>
                <w:lang w:val="pt-BR"/>
              </w:rPr>
              <w:t>-VASc components</w:t>
            </w:r>
            <w:r w:rsidR="00847CA8" w:rsidRPr="00DB570E">
              <w:rPr>
                <w:rFonts w:cs="Arial"/>
                <w:sz w:val="20"/>
                <w:lang w:val="pt-BR"/>
              </w:rPr>
              <w:t xml:space="preserve"> </w:t>
            </w:r>
            <w:r w:rsidRPr="00DB570E">
              <w:rPr>
                <w:rFonts w:cs="Arial"/>
                <w:sz w:val="20"/>
                <w:lang w:val="pt-BR"/>
              </w:rPr>
              <w:t>(</w:t>
            </w:r>
            <w:r w:rsidR="002127B1" w:rsidRPr="00DB570E">
              <w:rPr>
                <w:rFonts w:cs="Arial"/>
                <w:sz w:val="20"/>
                <w:lang w:val="pt-BR"/>
              </w:rPr>
              <w:t>n</w:t>
            </w:r>
            <w:r w:rsidRPr="00DB570E">
              <w:rPr>
                <w:rFonts w:cs="Arial"/>
                <w:sz w:val="20"/>
                <w:lang w:val="pt-BR"/>
              </w:rPr>
              <w:t>=937)</w:t>
            </w:r>
            <w:r w:rsidR="009D5FBD" w:rsidRPr="00DB570E">
              <w:rPr>
                <w:rFonts w:cs="Arial"/>
                <w:sz w:val="20"/>
                <w:vertAlign w:val="superscript"/>
                <w:lang w:val="pt-BR"/>
              </w:rPr>
              <w:t>e</w:t>
            </w:r>
          </w:p>
        </w:tc>
        <w:tc>
          <w:tcPr>
            <w:tcW w:w="0" w:type="dxa"/>
            <w:tcBorders>
              <w:top w:val="nil"/>
              <w:left w:val="nil"/>
              <w:right w:val="nil"/>
            </w:tcBorders>
          </w:tcPr>
          <w:p w14:paraId="5334F03F"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2.25</w:t>
            </w:r>
          </w:p>
          <w:p w14:paraId="1FBBFAC8" w14:textId="30F1831E"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(1.49–3.39)</w:t>
            </w:r>
          </w:p>
        </w:tc>
        <w:tc>
          <w:tcPr>
            <w:tcW w:w="0" w:type="dxa"/>
            <w:tcBorders>
              <w:top w:val="nil"/>
              <w:left w:val="nil"/>
              <w:right w:val="nil"/>
            </w:tcBorders>
          </w:tcPr>
          <w:p w14:paraId="3C3FF4C2"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0.62</w:t>
            </w:r>
          </w:p>
          <w:p w14:paraId="0B965E3D" w14:textId="7C9D8EAA"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(0.41–0.95)</w:t>
            </w:r>
          </w:p>
        </w:tc>
        <w:tc>
          <w:tcPr>
            <w:tcW w:w="0" w:type="dxa"/>
            <w:tcBorders>
              <w:top w:val="nil"/>
              <w:left w:val="nil"/>
              <w:right w:val="nil"/>
            </w:tcBorders>
          </w:tcPr>
          <w:p w14:paraId="437707F1"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1.71</w:t>
            </w:r>
          </w:p>
          <w:p w14:paraId="6C54E054" w14:textId="48788FE0"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(0.97–3.01)</w:t>
            </w:r>
          </w:p>
        </w:tc>
        <w:tc>
          <w:tcPr>
            <w:tcW w:w="0" w:type="dxa"/>
            <w:tcBorders>
              <w:top w:val="nil"/>
              <w:left w:val="nil"/>
              <w:right w:val="nil"/>
            </w:tcBorders>
          </w:tcPr>
          <w:p w14:paraId="543470B8"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1.00</w:t>
            </w:r>
          </w:p>
          <w:p w14:paraId="13A85177" w14:textId="7AD535B5"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(0.56–1.80)</w:t>
            </w:r>
          </w:p>
        </w:tc>
        <w:tc>
          <w:tcPr>
            <w:tcW w:w="0" w:type="dxa"/>
            <w:tcBorders>
              <w:top w:val="nil"/>
              <w:left w:val="nil"/>
              <w:right w:val="nil"/>
            </w:tcBorders>
          </w:tcPr>
          <w:p w14:paraId="607A4C0D"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3.42</w:t>
            </w:r>
          </w:p>
          <w:p w14:paraId="1F4A1398" w14:textId="4EC46CC2"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(2.27–5.15)</w:t>
            </w:r>
          </w:p>
        </w:tc>
        <w:tc>
          <w:tcPr>
            <w:tcW w:w="0" w:type="dxa"/>
            <w:tcBorders>
              <w:top w:val="nil"/>
              <w:left w:val="nil"/>
              <w:right w:val="nil"/>
            </w:tcBorders>
          </w:tcPr>
          <w:p w14:paraId="608D26BE"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1.83</w:t>
            </w:r>
          </w:p>
          <w:p w14:paraId="29149E50" w14:textId="22141FD1"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(1.19–2.81)</w:t>
            </w:r>
          </w:p>
        </w:tc>
        <w:tc>
          <w:tcPr>
            <w:tcW w:w="0" w:type="dxa"/>
            <w:tcBorders>
              <w:top w:val="nil"/>
              <w:left w:val="nil"/>
              <w:right w:val="nil"/>
            </w:tcBorders>
          </w:tcPr>
          <w:p w14:paraId="791551C4"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1.64</w:t>
            </w:r>
          </w:p>
          <w:p w14:paraId="7BB5DF48" w14:textId="41EEB8ED"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(0.96–2.80)</w:t>
            </w:r>
          </w:p>
        </w:tc>
        <w:tc>
          <w:tcPr>
            <w:tcW w:w="0" w:type="dxa"/>
            <w:tcBorders>
              <w:top w:val="nil"/>
              <w:left w:val="nil"/>
              <w:right w:val="nil"/>
            </w:tcBorders>
          </w:tcPr>
          <w:p w14:paraId="7E392526" w14:textId="77777777" w:rsidR="005970AD"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2B4E56">
              <w:rPr>
                <w:rFonts w:ascii="Arial" w:hAnsi="Arial" w:cs="Arial"/>
                <w:color w:val="000000" w:themeColor="text1"/>
                <w:kern w:val="24"/>
                <w:sz w:val="20"/>
                <w:szCs w:val="20"/>
              </w:rPr>
              <w:t>1.07</w:t>
            </w:r>
          </w:p>
          <w:p w14:paraId="41136C39" w14:textId="715326D3" w:rsidR="00D05A94" w:rsidRPr="002B4E56" w:rsidRDefault="00D05A94" w:rsidP="00444346">
            <w:pPr>
              <w:pStyle w:val="NormalWeb"/>
              <w:spacing w:before="0" w:beforeAutospacing="0" w:after="0" w:afterAutospacing="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4E56">
              <w:rPr>
                <w:rFonts w:ascii="Arial" w:hAnsi="Arial" w:cs="Arial"/>
                <w:color w:val="000000" w:themeColor="text1"/>
                <w:kern w:val="24"/>
                <w:sz w:val="20"/>
                <w:szCs w:val="20"/>
              </w:rPr>
              <w:t>(0.62–1.87)</w:t>
            </w:r>
          </w:p>
        </w:tc>
      </w:tr>
    </w:tbl>
    <w:p w14:paraId="5BD50135" w14:textId="77777777" w:rsidR="009E4E04" w:rsidRPr="002B4E56" w:rsidRDefault="009E4E04">
      <w:pPr>
        <w:pStyle w:val="Text"/>
        <w:rPr>
          <w:sz w:val="20"/>
        </w:rPr>
      </w:pPr>
      <w:r w:rsidRPr="002B4E56">
        <w:rPr>
          <w:sz w:val="20"/>
        </w:rPr>
        <w:t>Incidence rates shown as: %/year (95% CI); MAIC rate ratio shown as: ratio (95% CI).</w:t>
      </w:r>
    </w:p>
    <w:p w14:paraId="7D86F3A4" w14:textId="47979E67" w:rsidR="009D5FBD" w:rsidRDefault="009D5FBD">
      <w:pPr>
        <w:pStyle w:val="Text"/>
        <w:rPr>
          <w:sz w:val="20"/>
        </w:rPr>
      </w:pPr>
      <w:r w:rsidRPr="000B6964">
        <w:rPr>
          <w:rFonts w:cs="Arial"/>
          <w:b/>
          <w:sz w:val="20"/>
          <w:vertAlign w:val="superscript"/>
        </w:rPr>
        <w:t>a</w:t>
      </w:r>
      <w:r w:rsidR="00D05A94" w:rsidRPr="002B4E56">
        <w:rPr>
          <w:sz w:val="20"/>
        </w:rPr>
        <w:t>Defined as death due to cardiovascular causes or intracranial/extracranial bleeding</w:t>
      </w:r>
      <w:r>
        <w:rPr>
          <w:sz w:val="20"/>
        </w:rPr>
        <w:t>.</w:t>
      </w:r>
    </w:p>
    <w:p w14:paraId="44F07C18" w14:textId="1CA8983E" w:rsidR="009D5FBD" w:rsidRDefault="009D5FBD">
      <w:pPr>
        <w:pStyle w:val="Text"/>
        <w:rPr>
          <w:sz w:val="20"/>
        </w:rPr>
      </w:pPr>
      <w:r>
        <w:rPr>
          <w:sz w:val="20"/>
          <w:vertAlign w:val="superscript"/>
        </w:rPr>
        <w:t>b</w:t>
      </w:r>
      <w:r>
        <w:rPr>
          <w:sz w:val="20"/>
        </w:rPr>
        <w:t>I</w:t>
      </w:r>
      <w:r w:rsidR="002127B1" w:rsidRPr="002B4E56">
        <w:rPr>
          <w:sz w:val="20"/>
        </w:rPr>
        <w:t xml:space="preserve">ncidence </w:t>
      </w:r>
      <w:r w:rsidR="00D05A94" w:rsidRPr="002B4E56">
        <w:rPr>
          <w:sz w:val="20"/>
        </w:rPr>
        <w:t>rates after adjustment</w:t>
      </w:r>
      <w:r>
        <w:rPr>
          <w:sz w:val="20"/>
        </w:rPr>
        <w:t>.</w:t>
      </w:r>
    </w:p>
    <w:p w14:paraId="2A25E021" w14:textId="218B6165" w:rsidR="009D5FBD" w:rsidRDefault="002127B1">
      <w:pPr>
        <w:pStyle w:val="Text"/>
        <w:rPr>
          <w:sz w:val="20"/>
        </w:rPr>
      </w:pPr>
      <w:r w:rsidRPr="002B4E56">
        <w:rPr>
          <w:sz w:val="20"/>
          <w:vertAlign w:val="superscript"/>
        </w:rPr>
        <w:t xml:space="preserve"> </w:t>
      </w:r>
      <w:r w:rsidR="009D5FBD">
        <w:rPr>
          <w:sz w:val="20"/>
          <w:vertAlign w:val="superscript"/>
        </w:rPr>
        <w:t>c</w:t>
      </w:r>
      <w:r w:rsidR="009D5FBD">
        <w:rPr>
          <w:sz w:val="20"/>
        </w:rPr>
        <w:t>F</w:t>
      </w:r>
      <w:r w:rsidRPr="002B4E56">
        <w:rPr>
          <w:sz w:val="20"/>
        </w:rPr>
        <w:t xml:space="preserve">or </w:t>
      </w:r>
      <w:r w:rsidR="00D05A94" w:rsidRPr="002B4E56">
        <w:rPr>
          <w:sz w:val="20"/>
        </w:rPr>
        <w:t>XANTUS versus ROCKET AF</w:t>
      </w:r>
      <w:r w:rsidR="009D5FBD">
        <w:rPr>
          <w:sz w:val="20"/>
        </w:rPr>
        <w:t>.</w:t>
      </w:r>
    </w:p>
    <w:p w14:paraId="581530FD" w14:textId="43D58855" w:rsidR="009D5FBD" w:rsidRDefault="009D5FBD">
      <w:pPr>
        <w:pStyle w:val="Text"/>
        <w:rPr>
          <w:rFonts w:eastAsiaTheme="minorEastAsia"/>
          <w:sz w:val="20"/>
        </w:rPr>
      </w:pPr>
      <w:r>
        <w:rPr>
          <w:rFonts w:cs="Arial"/>
          <w:sz w:val="20"/>
          <w:vertAlign w:val="superscript"/>
        </w:rPr>
        <w:t>d</w:t>
      </w:r>
      <w:r>
        <w:rPr>
          <w:rFonts w:eastAsiaTheme="minorEastAsia"/>
          <w:sz w:val="20"/>
        </w:rPr>
        <w:t>A</w:t>
      </w:r>
      <w:r w:rsidR="002127B1" w:rsidRPr="002B4E56">
        <w:rPr>
          <w:rFonts w:eastAsiaTheme="minorEastAsia"/>
          <w:sz w:val="20"/>
        </w:rPr>
        <w:t xml:space="preserve">ge </w:t>
      </w:r>
      <w:r w:rsidR="00D05A94" w:rsidRPr="002B4E56">
        <w:rPr>
          <w:rFonts w:eastAsiaTheme="minorEastAsia"/>
          <w:sz w:val="20"/>
        </w:rPr>
        <w:t>categories:</w:t>
      </w:r>
      <w:r w:rsidR="00F814C6" w:rsidRPr="002B4E56">
        <w:rPr>
          <w:rFonts w:eastAsiaTheme="minorEastAsia"/>
          <w:sz w:val="20"/>
        </w:rPr>
        <w:t xml:space="preserve"> &lt;65 years,</w:t>
      </w:r>
      <w:r w:rsidR="00D05A94" w:rsidRPr="002B4E56">
        <w:rPr>
          <w:rFonts w:eastAsiaTheme="minorEastAsia"/>
          <w:sz w:val="20"/>
        </w:rPr>
        <w:t xml:space="preserve"> ≥65</w:t>
      </w:r>
      <w:r w:rsidR="002127B1" w:rsidRPr="002B4E56">
        <w:rPr>
          <w:rFonts w:eastAsiaTheme="minorEastAsia"/>
          <w:sz w:val="20"/>
        </w:rPr>
        <w:t xml:space="preserve"> to &lt;</w:t>
      </w:r>
      <w:r w:rsidR="00D05A94" w:rsidRPr="002B4E56">
        <w:rPr>
          <w:rFonts w:eastAsiaTheme="minorEastAsia"/>
          <w:sz w:val="20"/>
        </w:rPr>
        <w:t>75 years and ≥75 years</w:t>
      </w:r>
      <w:r>
        <w:rPr>
          <w:rFonts w:eastAsiaTheme="minorEastAsia"/>
          <w:sz w:val="20"/>
        </w:rPr>
        <w:t>.</w:t>
      </w:r>
    </w:p>
    <w:p w14:paraId="22984293" w14:textId="1F409C0F" w:rsidR="00D05A94" w:rsidRPr="002B4E56" w:rsidRDefault="009D5FBD">
      <w:pPr>
        <w:pStyle w:val="Text"/>
        <w:rPr>
          <w:rFonts w:eastAsiaTheme="minorEastAsia"/>
          <w:sz w:val="20"/>
        </w:rPr>
      </w:pPr>
      <w:r w:rsidRPr="008B6C76">
        <w:rPr>
          <w:rFonts w:eastAsiaTheme="minorEastAsia"/>
          <w:sz w:val="20"/>
          <w:vertAlign w:val="superscript"/>
        </w:rPr>
        <w:t>e</w:t>
      </w:r>
      <w:r w:rsidR="00D05A94" w:rsidRPr="002B4E56">
        <w:rPr>
          <w:sz w:val="20"/>
        </w:rPr>
        <w:t>XANTUS effective sample size (</w:t>
      </w:r>
      <w:r w:rsidR="002127B1" w:rsidRPr="002B4E56">
        <w:rPr>
          <w:sz w:val="20"/>
        </w:rPr>
        <w:t>n</w:t>
      </w:r>
      <w:r w:rsidR="00D05A94" w:rsidRPr="002B4E56">
        <w:rPr>
          <w:sz w:val="20"/>
        </w:rPr>
        <w:t>).</w:t>
      </w:r>
    </w:p>
    <w:p w14:paraId="1D1A2241" w14:textId="77BB2001" w:rsidR="00352B57" w:rsidRDefault="00D05A94">
      <w:pPr>
        <w:pStyle w:val="Text"/>
        <w:rPr>
          <w:sz w:val="20"/>
        </w:rPr>
      </w:pPr>
      <w:r w:rsidRPr="002B4E56">
        <w:rPr>
          <w:sz w:val="20"/>
        </w:rPr>
        <w:t>CI, confidence interval</w:t>
      </w:r>
      <w:r w:rsidRPr="002B4E56">
        <w:rPr>
          <w:rFonts w:eastAsiaTheme="minorEastAsia"/>
          <w:sz w:val="20"/>
        </w:rPr>
        <w:t>;</w:t>
      </w:r>
      <w:r w:rsidRPr="002B4E56">
        <w:rPr>
          <w:sz w:val="20"/>
        </w:rPr>
        <w:t xml:space="preserve"> CNS, central nervous system; IR, incidence rate; MAIC, </w:t>
      </w:r>
      <w:r w:rsidR="00D54425" w:rsidRPr="002B4E56">
        <w:rPr>
          <w:sz w:val="20"/>
        </w:rPr>
        <w:t>matching-</w:t>
      </w:r>
      <w:r w:rsidR="002127B1" w:rsidRPr="002B4E56">
        <w:rPr>
          <w:sz w:val="20"/>
        </w:rPr>
        <w:t>adjusted indirect c</w:t>
      </w:r>
      <w:r w:rsidRPr="002B4E56">
        <w:rPr>
          <w:sz w:val="20"/>
        </w:rPr>
        <w:t>omparison; RR, rate ratio; SE, systemic embolism; TIA, transient ischaemic attack.</w:t>
      </w:r>
    </w:p>
    <w:p w14:paraId="1D2270BC" w14:textId="77777777" w:rsidR="00915F42" w:rsidRDefault="00915F42">
      <w:pPr>
        <w:spacing w:line="240" w:lineRule="auto"/>
        <w:rPr>
          <w:sz w:val="20"/>
        </w:rPr>
        <w:sectPr w:rsidR="00915F42" w:rsidSect="00D05A94">
          <w:footerReference w:type="even" r:id="rId11"/>
          <w:footerReference w:type="default" r:id="rId12"/>
          <w:pgSz w:w="16838" w:h="11906" w:orient="landscape" w:code="9"/>
          <w:pgMar w:top="1418" w:right="1418" w:bottom="1418" w:left="1418" w:header="284" w:footer="720" w:gutter="0"/>
          <w:cols w:space="720"/>
          <w:docGrid w:linePitch="326"/>
        </w:sectPr>
      </w:pPr>
    </w:p>
    <w:p w14:paraId="4E988975" w14:textId="1AC40E7F" w:rsidR="00915F42" w:rsidRDefault="00915F42">
      <w:pPr>
        <w:pStyle w:val="Manuscriptheading2"/>
      </w:pPr>
      <w:r>
        <w:lastRenderedPageBreak/>
        <w:t>Figure legends</w:t>
      </w:r>
    </w:p>
    <w:p w14:paraId="6E6CCDCA" w14:textId="77777777" w:rsidR="00915F42" w:rsidRPr="00225754" w:rsidRDefault="00915F42" w:rsidP="008B6C76">
      <w:pPr>
        <w:pStyle w:val="Text"/>
      </w:pPr>
    </w:p>
    <w:p w14:paraId="653A13F5" w14:textId="0F681787" w:rsidR="00915F42" w:rsidRPr="002B4E56" w:rsidRDefault="00915F42" w:rsidP="00915F42">
      <w:pPr>
        <w:pStyle w:val="Text"/>
      </w:pPr>
      <w:r w:rsidRPr="002B4E56">
        <w:rPr>
          <w:b/>
        </w:rPr>
        <w:t>Figure 1.</w:t>
      </w:r>
      <w:r w:rsidRPr="002B4E56">
        <w:t xml:space="preserve"> Baseline CHADS</w:t>
      </w:r>
      <w:r w:rsidRPr="002B4E56">
        <w:rPr>
          <w:vertAlign w:val="subscript"/>
        </w:rPr>
        <w:t>2</w:t>
      </w:r>
      <w:r w:rsidRPr="002B4E56">
        <w:t xml:space="preserve"> score in </w:t>
      </w:r>
      <w:r>
        <w:t xml:space="preserve">(A) </w:t>
      </w:r>
      <w:r w:rsidRPr="002B4E56">
        <w:t>ROCKET AF</w:t>
      </w:r>
      <w:r w:rsidRPr="002B4E56">
        <w:fldChar w:fldCharType="begin"/>
      </w:r>
      <w:r>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Pr="002B4E56">
        <w:fldChar w:fldCharType="separate"/>
      </w:r>
      <w:r w:rsidRPr="002B4E56">
        <w:rPr>
          <w:noProof/>
          <w:vertAlign w:val="superscript"/>
        </w:rPr>
        <w:t>5</w:t>
      </w:r>
      <w:r w:rsidRPr="002B4E56">
        <w:fldChar w:fldCharType="end"/>
      </w:r>
      <w:r w:rsidRPr="002B4E56">
        <w:t xml:space="preserve"> and </w:t>
      </w:r>
      <w:r>
        <w:t xml:space="preserve">(B) </w:t>
      </w:r>
      <w:r w:rsidRPr="002B4E56">
        <w:t>XANTUS.</w:t>
      </w:r>
      <w:r w:rsidRPr="002B4E5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instrText xml:space="preserve"> ADDIN EN.CITE </w:instrText>
      </w:r>
      <w:r>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instrText xml:space="preserve"> ADDIN EN.CITE.DATA </w:instrText>
      </w:r>
      <w:r>
        <w:fldChar w:fldCharType="end"/>
      </w:r>
      <w:r w:rsidRPr="002B4E56">
        <w:fldChar w:fldCharType="separate"/>
      </w:r>
      <w:r w:rsidRPr="002B4E56">
        <w:rPr>
          <w:noProof/>
          <w:vertAlign w:val="superscript"/>
        </w:rPr>
        <w:t>6</w:t>
      </w:r>
      <w:r w:rsidRPr="002B4E56">
        <w:fldChar w:fldCharType="end"/>
      </w:r>
    </w:p>
    <w:p w14:paraId="75C9C71F" w14:textId="77777777" w:rsidR="009D5FBD" w:rsidRDefault="009D5FBD" w:rsidP="00915F42">
      <w:pPr>
        <w:pStyle w:val="Text"/>
      </w:pPr>
      <w:r w:rsidRPr="000B6964">
        <w:rPr>
          <w:rFonts w:cs="Arial"/>
          <w:b/>
          <w:sz w:val="20"/>
          <w:vertAlign w:val="superscript"/>
        </w:rPr>
        <w:t>a</w:t>
      </w:r>
      <w:r w:rsidR="00915F42" w:rsidRPr="002B4E56">
        <w:t>Safety p</w:t>
      </w:r>
      <w:r>
        <w:t>opulation excluding site 042012.</w:t>
      </w:r>
    </w:p>
    <w:p w14:paraId="001C8E53" w14:textId="5D31E82C" w:rsidR="00915F42" w:rsidRPr="002B4E56" w:rsidRDefault="009D5FBD" w:rsidP="00915F42">
      <w:pPr>
        <w:pStyle w:val="Text"/>
      </w:pPr>
      <w:r>
        <w:rPr>
          <w:vertAlign w:val="superscript"/>
        </w:rPr>
        <w:t>b</w:t>
      </w:r>
      <w:r>
        <w:t>V</w:t>
      </w:r>
      <w:r w:rsidR="00915F42" w:rsidRPr="002B4E56">
        <w:t>alue at two decimal places: 0.01</w:t>
      </w:r>
      <w:r>
        <w:t>.</w:t>
      </w:r>
    </w:p>
    <w:p w14:paraId="3FA28DA0" w14:textId="77777777" w:rsidR="00915F42" w:rsidRPr="00225754" w:rsidRDefault="00915F42" w:rsidP="008B6C76">
      <w:pPr>
        <w:pStyle w:val="Text"/>
      </w:pPr>
    </w:p>
    <w:p w14:paraId="62C03145" w14:textId="77777777" w:rsidR="00915F42" w:rsidRPr="002B4E56" w:rsidRDefault="00915F42" w:rsidP="00915F42">
      <w:pPr>
        <w:pStyle w:val="Text"/>
      </w:pPr>
      <w:r w:rsidRPr="002B4E56">
        <w:rPr>
          <w:b/>
        </w:rPr>
        <w:t>Figure 2</w:t>
      </w:r>
      <w:r>
        <w:rPr>
          <w:b/>
        </w:rPr>
        <w:t>.</w:t>
      </w:r>
      <w:r w:rsidRPr="002B4E56">
        <w:t xml:space="preserve"> Differences in key baseline characteristics between ROCKET AF</w:t>
      </w:r>
      <w:r w:rsidRPr="002B4E56">
        <w:fldChar w:fldCharType="begin"/>
      </w:r>
      <w:r>
        <w:instrText xml:space="preserve"> ADDIN EN.CITE &lt;EndNote&gt;&lt;Cite&gt;&lt;Author&gt;Patel&lt;/Author&gt;&lt;Year&gt;2011&lt;/Year&gt;&lt;RecNum&gt;9256&lt;/RecNum&gt;&lt;DisplayText&gt;&lt;style face="superscript"&gt;5&lt;/style&gt;&lt;/DisplayText&gt;&lt;record&gt;&lt;rec-number&gt;9256&lt;/rec-number&gt;&lt;foreign-keys&gt;&lt;key app="EN" db-id="vpwas2dr65fprwedrrnxawwd550rw59z0dvr" timestamp="1485780306"&gt;9256&lt;/key&gt;&lt;/foreign-keys&gt;&lt;ref-type name="Journal Article"&gt;17&lt;/ref-type&gt;&lt;contributors&gt;&lt;authors&gt;&lt;author&gt;Patel, M.R.&lt;/author&gt;&lt;author&gt;Mahaffey, K.W.&lt;/author&gt;&lt;author&gt;Garg, J.&lt;/author&gt;&lt;author&gt;Pan, G.&lt;/author&gt;&lt;author&gt;Singer, D.E.&lt;/author&gt;&lt;author&gt;Hacke, W.&lt;/author&gt;&lt;author&gt;Breithardt, G.&lt;/author&gt;&lt;author&gt;Halperin, J.L.&lt;/author&gt;&lt;author&gt;Hankey, G.J.&lt;/author&gt;&lt;author&gt;Piccini, J.P.&lt;/author&gt;&lt;author&gt;Becker, R.C.&lt;/author&gt;&lt;author&gt;Nessel, C.C.&lt;/author&gt;&lt;author&gt;Paolini, J.F.&lt;/author&gt;&lt;author&gt;Berkowitz, S.D.&lt;/author&gt;&lt;author&gt;Fox, K.A.A.&lt;/author&gt;&lt;author&gt;Califf, R.M.&lt;/author&gt;&lt;author&gt;ROCKET AF Investigators, .&lt;/author&gt;&lt;/authors&gt;&lt;/contributors&gt;&lt;titles&gt;&lt;title&gt;Rivaroxaban versus warfarin in nonvalvular atrial fibrillation&lt;/title&gt;&lt;secondary-title&gt;N. Engl. J. Med&lt;/secondary-title&gt;&lt;/titles&gt;&lt;periodical&gt;&lt;full-title&gt;N. Engl. J. Med&lt;/full-title&gt;&lt;/periodical&gt;&lt;pages&gt;883-891&lt;/pages&gt;&lt;volume&gt;365&lt;/volume&gt;&lt;number&gt;10&lt;/number&gt;&lt;keywords&gt;&lt;keyword&gt;Atrial Fibrillation&lt;/keyword&gt;&lt;keyword&gt;rivaroxaban&lt;/keyword&gt;&lt;keyword&gt;Warfarin&lt;/keyword&gt;&lt;/keywords&gt;&lt;dates&gt;&lt;year&gt;2011&lt;/year&gt;&lt;pub-dates&gt;&lt;date&gt;8/10/2011&lt;/date&gt;&lt;/pub-dates&gt;&lt;/dates&gt;&lt;label&gt;PATEL2011A&lt;/label&gt;&lt;urls&gt;&lt;/urls&gt;&lt;electronic-resource-num&gt;10.1056/NEJMoa1009638&lt;/electronic-resource-num&gt;&lt;/record&gt;&lt;/Cite&gt;&lt;/EndNote&gt;</w:instrText>
      </w:r>
      <w:r w:rsidRPr="002B4E56">
        <w:fldChar w:fldCharType="separate"/>
      </w:r>
      <w:r w:rsidRPr="002B4E56">
        <w:rPr>
          <w:noProof/>
          <w:vertAlign w:val="superscript"/>
        </w:rPr>
        <w:t>5</w:t>
      </w:r>
      <w:r w:rsidRPr="002B4E56">
        <w:fldChar w:fldCharType="end"/>
      </w:r>
      <w:r w:rsidRPr="002B4E56">
        <w:t xml:space="preserve"> and XANTUS.</w:t>
      </w:r>
      <w:r w:rsidRPr="002B4E56">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instrText xml:space="preserve"> ADDIN EN.CITE </w:instrText>
      </w:r>
      <w:r>
        <w:fldChar w:fldCharType="begin">
          <w:fldData xml:space="preserve">PEVuZE5vdGU+PENpdGU+PEF1dGhvcj5DYW1tPC9BdXRob3I+PFllYXI+MjAxNjwvWWVhcj48UmVj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</w:fldData>
        </w:fldChar>
      </w:r>
      <w:r>
        <w:instrText xml:space="preserve"> ADDIN EN.CITE.DATA </w:instrText>
      </w:r>
      <w:r>
        <w:fldChar w:fldCharType="end"/>
      </w:r>
      <w:r w:rsidRPr="002B4E56">
        <w:fldChar w:fldCharType="separate"/>
      </w:r>
      <w:r w:rsidRPr="002B4E56">
        <w:rPr>
          <w:noProof/>
          <w:vertAlign w:val="superscript"/>
        </w:rPr>
        <w:t>6</w:t>
      </w:r>
      <w:r w:rsidRPr="002B4E56">
        <w:fldChar w:fldCharType="end"/>
      </w:r>
      <w:r w:rsidRPr="002B4E56">
        <w:t xml:space="preserve"> CNS, central nervous system; MI, myocardial infarction; SD, standard deviation; SE, systemic embolism; TIA, transient ischaemic attack.</w:t>
      </w:r>
    </w:p>
    <w:p w14:paraId="246305C5" w14:textId="77777777" w:rsidR="00915F42" w:rsidRPr="00225754" w:rsidRDefault="00915F42" w:rsidP="008B6C76">
      <w:pPr>
        <w:pStyle w:val="Text"/>
      </w:pPr>
    </w:p>
    <w:p w14:paraId="1E21A259" w14:textId="3AB6103D" w:rsidR="00915F42" w:rsidRPr="00420E18" w:rsidRDefault="00915F42" w:rsidP="008B6C76">
      <w:pPr>
        <w:pStyle w:val="Text"/>
        <w:sectPr w:rsidR="00915F42" w:rsidRPr="00420E18" w:rsidSect="00915F42">
          <w:pgSz w:w="11906" w:h="16838" w:code="9"/>
          <w:pgMar w:top="1418" w:right="1418" w:bottom="1418" w:left="1418" w:header="284" w:footer="720" w:gutter="0"/>
          <w:cols w:space="720"/>
          <w:docGrid w:linePitch="326"/>
        </w:sectPr>
      </w:pPr>
    </w:p>
    <w:p w14:paraId="3DE40704" w14:textId="52CA778B" w:rsidR="00915F42" w:rsidRPr="002B4E56" w:rsidRDefault="00915F42" w:rsidP="00915F42">
      <w:pPr>
        <w:pStyle w:val="Manuscriptheading2"/>
        <w:rPr>
          <w:lang w:val="en-GB"/>
        </w:rPr>
      </w:pPr>
      <w:r w:rsidRPr="002B4E56">
        <w:rPr>
          <w:lang w:val="en-GB"/>
        </w:rPr>
        <w:lastRenderedPageBreak/>
        <w:t>Figures</w:t>
      </w:r>
    </w:p>
    <w:p w14:paraId="6FEE076E" w14:textId="4D3384EF" w:rsidR="00915F42" w:rsidRPr="002B4E56" w:rsidRDefault="000B7336" w:rsidP="00915F42">
      <w:pPr>
        <w:pStyle w:val="Text"/>
      </w:pPr>
      <w:r w:rsidRPr="000B733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B7336">
        <w:rPr>
          <w:noProof/>
          <w:lang w:val="en-US"/>
        </w:rPr>
        <w:drawing>
          <wp:inline distT="0" distB="0" distL="0" distR="0" wp14:anchorId="3B578408" wp14:editId="70DAD40A">
            <wp:extent cx="5677954" cy="7993380"/>
            <wp:effectExtent l="0" t="0" r="0" b="7620"/>
            <wp:docPr id="2" name="Picture 2" descr="C:\Users\thien.ho\AppData\Local\Microsoft\Windows\Temporary Internet Files\Content.Outlook\HOGH9XNI\13989 fig 1ab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ien.ho\AppData\Local\Microsoft\Windows\Temporary Internet Files\Content.Outlook\HOGH9XNI\13989 fig 1ab (00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8867" cy="7994665"/>
                    </a:xfrm>
                    <a:prstGeom prst="rect">
                      <a:avLst/>
                    </a:prstGeom>
                    <a:noFill/>
                    <a:ln>
                      <a:noFill/>
                    </a:ln>
                  </pic:spPr>
                </pic:pic>
              </a:graphicData>
            </a:graphic>
          </wp:inline>
        </w:drawing>
      </w:r>
    </w:p>
    <w:p w14:paraId="2AF20B6C" w14:textId="2346B62E" w:rsidR="00915F42" w:rsidRPr="002B4E56" w:rsidRDefault="00915F42" w:rsidP="009D5FBD">
      <w:pPr>
        <w:pStyle w:val="Text"/>
      </w:pPr>
      <w:r w:rsidRPr="002B4E56">
        <w:rPr>
          <w:b/>
        </w:rPr>
        <w:t>Figure 1.</w:t>
      </w:r>
      <w:r w:rsidRPr="002B4E56">
        <w:t xml:space="preserve"> </w:t>
      </w:r>
    </w:p>
    <w:p w14:paraId="22AD03CE" w14:textId="06D3AF65" w:rsidR="00915F42" w:rsidRPr="002B4E56" w:rsidRDefault="00915F42" w:rsidP="00915F42">
      <w:pPr>
        <w:spacing w:line="480" w:lineRule="auto"/>
      </w:pPr>
    </w:p>
    <w:p w14:paraId="6277B9F2" w14:textId="77777777" w:rsidR="00915F42" w:rsidRPr="002B4E56" w:rsidRDefault="00915F42" w:rsidP="00915F42">
      <w:pPr>
        <w:pStyle w:val="Text"/>
      </w:pPr>
    </w:p>
    <w:p w14:paraId="26255707" w14:textId="77777777" w:rsidR="00915F42" w:rsidRPr="002B4E56" w:rsidRDefault="00915F42" w:rsidP="00915F42">
      <w:pPr>
        <w:pStyle w:val="Text"/>
      </w:pPr>
      <w:r w:rsidRPr="008C0F21">
        <w:rPr>
          <w:noProof/>
          <w:lang w:val="en-US"/>
        </w:rPr>
        <w:drawing>
          <wp:inline distT="0" distB="0" distL="0" distR="0" wp14:anchorId="3A9F7CEE" wp14:editId="138884C4">
            <wp:extent cx="5882054" cy="3009538"/>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0469" cy="3024076"/>
                    </a:xfrm>
                    <a:prstGeom prst="rect">
                      <a:avLst/>
                    </a:prstGeom>
                    <a:noFill/>
                    <a:ln>
                      <a:noFill/>
                    </a:ln>
                  </pic:spPr>
                </pic:pic>
              </a:graphicData>
            </a:graphic>
          </wp:inline>
        </w:drawing>
      </w:r>
    </w:p>
    <w:p w14:paraId="0188606B" w14:textId="485B7749" w:rsidR="00915F42" w:rsidRPr="002B4E56" w:rsidRDefault="00915F42" w:rsidP="00915F42">
      <w:pPr>
        <w:pStyle w:val="Text"/>
      </w:pPr>
      <w:r w:rsidRPr="002B4E56">
        <w:rPr>
          <w:b/>
        </w:rPr>
        <w:t>Figure 2</w:t>
      </w:r>
      <w:r>
        <w:rPr>
          <w:b/>
        </w:rPr>
        <w:t>.</w:t>
      </w:r>
      <w:r w:rsidRPr="002B4E56">
        <w:t xml:space="preserve"> </w:t>
      </w:r>
    </w:p>
    <w:p w14:paraId="381E2696" w14:textId="25EB5F0C" w:rsidR="009415F0" w:rsidRPr="008B6C76" w:rsidRDefault="009415F0">
      <w:pPr>
        <w:pStyle w:val="Text"/>
        <w:rPr>
          <w:sz w:val="28"/>
        </w:rPr>
      </w:pPr>
    </w:p>
    <w:sectPr w:rsidR="009415F0" w:rsidRPr="008B6C76" w:rsidSect="008B6C76">
      <w:pgSz w:w="11906" w:h="16838" w:code="9"/>
      <w:pgMar w:top="1418" w:right="1418" w:bottom="1418" w:left="1418"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56993" w14:textId="77777777" w:rsidR="00BE547F" w:rsidRDefault="00BE547F" w:rsidP="00B03176">
      <w:pPr>
        <w:pStyle w:val="Instructions"/>
      </w:pPr>
      <w:r>
        <w:separator/>
      </w:r>
    </w:p>
  </w:endnote>
  <w:endnote w:type="continuationSeparator" w:id="0">
    <w:p w14:paraId="3589134E" w14:textId="77777777" w:rsidR="00BE547F" w:rsidRDefault="00BE547F" w:rsidP="00B03176">
      <w:pPr>
        <w:pStyle w:val="Instructions"/>
      </w:pPr>
      <w:r>
        <w:continuationSeparator/>
      </w:r>
    </w:p>
  </w:endnote>
  <w:endnote w:type="continuationNotice" w:id="1">
    <w:p w14:paraId="7FFB3EB2" w14:textId="77777777" w:rsidR="00BE547F" w:rsidRDefault="00BE54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060754"/>
      <w:docPartObj>
        <w:docPartGallery w:val="Page Numbers (Bottom of Page)"/>
        <w:docPartUnique/>
      </w:docPartObj>
    </w:sdtPr>
    <w:sdtEndPr>
      <w:rPr>
        <w:noProof/>
      </w:rPr>
    </w:sdtEndPr>
    <w:sdtContent>
      <w:p w14:paraId="1F3D863E" w14:textId="742DC71D" w:rsidR="00E94610" w:rsidRDefault="00E94610">
        <w:pPr>
          <w:pStyle w:val="Footer"/>
          <w:jc w:val="right"/>
        </w:pPr>
        <w:r>
          <w:fldChar w:fldCharType="begin"/>
        </w:r>
        <w:r>
          <w:instrText xml:space="preserve"> PAGE   \* MERGEFORMAT </w:instrText>
        </w:r>
        <w:r>
          <w:fldChar w:fldCharType="separate"/>
        </w:r>
        <w:r w:rsidR="002D2F22">
          <w:rPr>
            <w:noProof/>
          </w:rPr>
          <w:t>1</w:t>
        </w:r>
        <w:r>
          <w:rPr>
            <w:noProof/>
          </w:rPr>
          <w:fldChar w:fldCharType="end"/>
        </w:r>
      </w:p>
    </w:sdtContent>
  </w:sdt>
  <w:p w14:paraId="22314659" w14:textId="1D27E9B5" w:rsidR="00E94610" w:rsidRPr="00944688" w:rsidRDefault="00E94610" w:rsidP="00944688">
    <w:pPr>
      <w:pStyle w:val="Footer"/>
    </w:pPr>
  </w:p>
  <w:p w14:paraId="3BCB5B23" w14:textId="77777777" w:rsidR="00E94610" w:rsidRDefault="00E946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E1405" w14:textId="77777777" w:rsidR="00E94610" w:rsidRDefault="00E94610"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2C1F0" w14:textId="77777777" w:rsidR="00E94610" w:rsidRDefault="00E94610" w:rsidP="002241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923C" w14:textId="1D72406C" w:rsidR="00E94610" w:rsidRDefault="00E94610"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F22">
      <w:rPr>
        <w:rStyle w:val="PageNumber"/>
        <w:noProof/>
      </w:rPr>
      <w:t>26</w:t>
    </w:r>
    <w:r>
      <w:rPr>
        <w:rStyle w:val="PageNumber"/>
      </w:rPr>
      <w:fldChar w:fldCharType="end"/>
    </w:r>
  </w:p>
  <w:p w14:paraId="72B2E4DB" w14:textId="19AC2328" w:rsidR="00E94610" w:rsidRDefault="00E94610" w:rsidP="00F814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3A58" w14:textId="77777777" w:rsidR="00BE547F" w:rsidRDefault="00BE547F" w:rsidP="00B03176">
      <w:pPr>
        <w:pStyle w:val="Instructions"/>
      </w:pPr>
      <w:r>
        <w:separator/>
      </w:r>
    </w:p>
  </w:footnote>
  <w:footnote w:type="continuationSeparator" w:id="0">
    <w:p w14:paraId="0F5E5D48" w14:textId="77777777" w:rsidR="00BE547F" w:rsidRDefault="00BE547F" w:rsidP="00B03176">
      <w:pPr>
        <w:pStyle w:val="Instructions"/>
      </w:pPr>
      <w:r>
        <w:continuationSeparator/>
      </w:r>
    </w:p>
  </w:footnote>
  <w:footnote w:type="continuationNotice" w:id="1">
    <w:p w14:paraId="1076C9F2" w14:textId="77777777" w:rsidR="00BE547F" w:rsidRDefault="00BE547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F45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28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61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C09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A7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ED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E0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E8C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701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4652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E5D25"/>
    <w:multiLevelType w:val="hybridMultilevel"/>
    <w:tmpl w:val="4172333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CA58C1"/>
    <w:multiLevelType w:val="hybridMultilevel"/>
    <w:tmpl w:val="36F017E0"/>
    <w:lvl w:ilvl="0" w:tplc="E3688C74">
      <w:start w:val="1"/>
      <w:numFmt w:val="bullet"/>
      <w:lvlText w:val=""/>
      <w:lvlJc w:val="left"/>
      <w:pPr>
        <w:tabs>
          <w:tab w:val="num" w:pos="643"/>
        </w:tabs>
        <w:ind w:left="64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C6689F"/>
    <w:multiLevelType w:val="hybridMultilevel"/>
    <w:tmpl w:val="DC40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3C06E3"/>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15341264"/>
    <w:multiLevelType w:val="multilevel"/>
    <w:tmpl w:val="143A40E2"/>
    <w:numStyleLink w:val="Bulletlist"/>
  </w:abstractNum>
  <w:abstractNum w:abstractNumId="15" w15:restartNumberingAfterBreak="0">
    <w:nsid w:val="180822B2"/>
    <w:multiLevelType w:val="hybridMultilevel"/>
    <w:tmpl w:val="96887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3D11F1"/>
    <w:multiLevelType w:val="hybridMultilevel"/>
    <w:tmpl w:val="19D45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8956D1"/>
    <w:multiLevelType w:val="hybridMultilevel"/>
    <w:tmpl w:val="CCC2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7B06F2"/>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19" w15:restartNumberingAfterBreak="0">
    <w:nsid w:val="23442EBD"/>
    <w:multiLevelType w:val="multilevel"/>
    <w:tmpl w:val="343A0F8E"/>
    <w:styleLink w:val="Bulletlist0"/>
    <w:lvl w:ilvl="0">
      <w:start w:val="1"/>
      <w:numFmt w:val="bullet"/>
      <w:lvlText w:val=""/>
      <w:lvlJc w:val="left"/>
      <w:pPr>
        <w:tabs>
          <w:tab w:val="num" w:pos="284"/>
        </w:tabs>
        <w:ind w:left="284" w:hanging="284"/>
      </w:pPr>
      <w:rPr>
        <w:rFonts w:ascii="Symbol" w:hAnsi="Symbol" w:hint="default"/>
        <w:color w:val="FF8C01"/>
      </w:rPr>
    </w:lvl>
    <w:lvl w:ilvl="1">
      <w:start w:val="1"/>
      <w:numFmt w:val="bullet"/>
      <w:lvlRestart w:val="0"/>
      <w:lvlText w:val="–"/>
      <w:lvlJc w:val="left"/>
      <w:pPr>
        <w:tabs>
          <w:tab w:val="num" w:pos="567"/>
        </w:tabs>
        <w:ind w:left="567" w:hanging="283"/>
      </w:pPr>
      <w:rPr>
        <w:rFonts w:ascii="Arial" w:hAnsi="Arial" w:hint="default"/>
        <w:color w:val="FF8C01"/>
        <w:sz w:val="22"/>
      </w:rPr>
    </w:lvl>
    <w:lvl w:ilvl="2">
      <w:start w:val="1"/>
      <w:numFmt w:val="bullet"/>
      <w:lvlRestart w:val="0"/>
      <w:lvlText w:val=""/>
      <w:lvlJc w:val="left"/>
      <w:pPr>
        <w:tabs>
          <w:tab w:val="num" w:pos="851"/>
        </w:tabs>
        <w:ind w:left="851" w:hanging="284"/>
      </w:pPr>
      <w:rPr>
        <w:rFonts w:ascii="Symbol" w:hAnsi="Symbol" w:hint="default"/>
        <w:color w:val="FF8C01"/>
      </w:rPr>
    </w:lvl>
    <w:lvl w:ilvl="3">
      <w:start w:val="1"/>
      <w:numFmt w:val="bullet"/>
      <w:lvlRestart w:val="0"/>
      <w:lvlText w:val="–"/>
      <w:lvlJc w:val="left"/>
      <w:pPr>
        <w:tabs>
          <w:tab w:val="num" w:pos="1134"/>
        </w:tabs>
        <w:ind w:left="1134" w:hanging="283"/>
      </w:pPr>
      <w:rPr>
        <w:rFonts w:ascii="Arial" w:hAnsi="Arial" w:hint="default"/>
        <w:color w:val="FF8C01"/>
        <w:sz w:val="22"/>
      </w:rPr>
    </w:lvl>
    <w:lvl w:ilvl="4">
      <w:start w:val="1"/>
      <w:numFmt w:val="bullet"/>
      <w:lvlRestart w:val="0"/>
      <w:pStyle w:val="Bulletlevel5"/>
      <w:lvlText w:val=""/>
      <w:lvlJc w:val="left"/>
      <w:pPr>
        <w:tabs>
          <w:tab w:val="num" w:pos="1418"/>
        </w:tabs>
        <w:ind w:left="1418" w:hanging="284"/>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20" w15:restartNumberingAfterBreak="0">
    <w:nsid w:val="236E6673"/>
    <w:multiLevelType w:val="multilevel"/>
    <w:tmpl w:val="143A40E2"/>
    <w:styleLink w:val="Bulletlist"/>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pStyle w:val="Bulletlevel2"/>
      <w:lvlText w:val="–"/>
      <w:lvlJc w:val="left"/>
      <w:pPr>
        <w:tabs>
          <w:tab w:val="num" w:pos="567"/>
        </w:tabs>
        <w:ind w:left="567" w:hanging="283"/>
      </w:pPr>
      <w:rPr>
        <w:rFonts w:ascii="Arial" w:hAnsi="Arial" w:hint="default"/>
        <w:color w:val="auto"/>
        <w:sz w:val="22"/>
      </w:rPr>
    </w:lvl>
    <w:lvl w:ilvl="2">
      <w:start w:val="1"/>
      <w:numFmt w:val="bullet"/>
      <w:lvlRestart w:val="0"/>
      <w:pStyle w:val="Bulletlevel3"/>
      <w:lvlText w:val=""/>
      <w:lvlJc w:val="left"/>
      <w:pPr>
        <w:tabs>
          <w:tab w:val="num" w:pos="851"/>
        </w:tabs>
        <w:ind w:left="851" w:hanging="284"/>
      </w:pPr>
      <w:rPr>
        <w:rFonts w:ascii="Symbol" w:hAnsi="Symbol" w:hint="default"/>
        <w:color w:val="auto"/>
      </w:rPr>
    </w:lvl>
    <w:lvl w:ilvl="3">
      <w:start w:val="1"/>
      <w:numFmt w:val="bullet"/>
      <w:lvlRestart w:val="0"/>
      <w:pStyle w:val="Bulletlevel4"/>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21" w15:restartNumberingAfterBreak="0">
    <w:nsid w:val="24B61425"/>
    <w:multiLevelType w:val="hybridMultilevel"/>
    <w:tmpl w:val="E85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850A4"/>
    <w:multiLevelType w:val="multilevel"/>
    <w:tmpl w:val="343A0F8E"/>
    <w:numStyleLink w:val="Bulletlist0"/>
  </w:abstractNum>
  <w:abstractNum w:abstractNumId="23" w15:restartNumberingAfterBreak="0">
    <w:nsid w:val="3B474846"/>
    <w:multiLevelType w:val="multilevel"/>
    <w:tmpl w:val="143A40E2"/>
    <w:numStyleLink w:val="Bulletlist"/>
  </w:abstractNum>
  <w:abstractNum w:abstractNumId="24" w15:restartNumberingAfterBreak="0">
    <w:nsid w:val="42D35A5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6767042"/>
    <w:multiLevelType w:val="hybridMultilevel"/>
    <w:tmpl w:val="E1E8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E02A1"/>
    <w:multiLevelType w:val="hybridMultilevel"/>
    <w:tmpl w:val="1FD4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CE7486"/>
    <w:multiLevelType w:val="hybridMultilevel"/>
    <w:tmpl w:val="F22A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F559C"/>
    <w:multiLevelType w:val="multilevel"/>
    <w:tmpl w:val="CE3685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14" w:hanging="354"/>
      </w:pPr>
      <w:rPr>
        <w:rFonts w:ascii="Arial" w:hAnsi="Aria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1429" w:hanging="357"/>
      </w:pPr>
      <w:rPr>
        <w:rFonts w:ascii="Arial" w:hAnsi="Arial" w:hint="default"/>
        <w:color w:val="auto"/>
      </w:rPr>
    </w:lvl>
    <w:lvl w:ilvl="4">
      <w:start w:val="1"/>
      <w:numFmt w:val="bullet"/>
      <w:lvlText w:val=""/>
      <w:lvlJc w:val="left"/>
      <w:pPr>
        <w:ind w:left="1786"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D45D0F"/>
    <w:multiLevelType w:val="hybridMultilevel"/>
    <w:tmpl w:val="98E2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02479"/>
    <w:multiLevelType w:val="multilevel"/>
    <w:tmpl w:val="AE1021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A75696"/>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32" w15:restartNumberingAfterBreak="0">
    <w:nsid w:val="64210099"/>
    <w:multiLevelType w:val="multilevel"/>
    <w:tmpl w:val="143A40E2"/>
    <w:numStyleLink w:val="Bulletlist"/>
  </w:abstractNum>
  <w:abstractNum w:abstractNumId="33" w15:restartNumberingAfterBreak="0">
    <w:nsid w:val="648802B1"/>
    <w:multiLevelType w:val="multilevel"/>
    <w:tmpl w:val="CE36854E"/>
    <w:numStyleLink w:val="ListBullets"/>
  </w:abstractNum>
  <w:abstractNum w:abstractNumId="34" w15:restartNumberingAfterBreak="0">
    <w:nsid w:val="65025C4A"/>
    <w:multiLevelType w:val="multilevel"/>
    <w:tmpl w:val="143A40E2"/>
    <w:numStyleLink w:val="Bulletlist"/>
  </w:abstractNum>
  <w:abstractNum w:abstractNumId="35" w15:restartNumberingAfterBreak="0">
    <w:nsid w:val="69470CF5"/>
    <w:multiLevelType w:val="hybridMultilevel"/>
    <w:tmpl w:val="3ED86214"/>
    <w:lvl w:ilvl="0" w:tplc="0C72C07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8E0C7B"/>
    <w:multiLevelType w:val="multilevel"/>
    <w:tmpl w:val="CE36854E"/>
    <w:numStyleLink w:val="ListBullets"/>
  </w:abstractNum>
  <w:abstractNum w:abstractNumId="37" w15:restartNumberingAfterBreak="0">
    <w:nsid w:val="70263B64"/>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38" w15:restartNumberingAfterBreak="0">
    <w:nsid w:val="730E2195"/>
    <w:multiLevelType w:val="hybridMultilevel"/>
    <w:tmpl w:val="6C62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F65D7"/>
    <w:multiLevelType w:val="multilevel"/>
    <w:tmpl w:val="E95C1FEA"/>
    <w:lvl w:ilvl="0">
      <w:start w:val="1"/>
      <w:numFmt w:val="bullet"/>
      <w:lvlText w:val=""/>
      <w:lvlJc w:val="left"/>
      <w:pPr>
        <w:tabs>
          <w:tab w:val="num" w:pos="357"/>
        </w:tabs>
        <w:ind w:left="357" w:hanging="357"/>
      </w:pPr>
      <w:rPr>
        <w:rFonts w:ascii="Symbol" w:hAnsi="Symbol" w:hint="default"/>
        <w:color w:val="auto"/>
        <w:sz w:val="22"/>
        <w:szCs w:val="22"/>
      </w:rPr>
    </w:lvl>
    <w:lvl w:ilvl="1">
      <w:start w:val="1"/>
      <w:numFmt w:val="bullet"/>
      <w:lvlRestart w:val="0"/>
      <w:lvlText w:val="–"/>
      <w:lvlJc w:val="left"/>
      <w:pPr>
        <w:tabs>
          <w:tab w:val="num" w:pos="714"/>
        </w:tabs>
        <w:ind w:left="714" w:hanging="357"/>
      </w:pPr>
      <w:rPr>
        <w:rFonts w:ascii="Arial" w:hAnsi="Arial" w:hint="default"/>
        <w:color w:val="auto"/>
        <w:sz w:val="22"/>
      </w:rPr>
    </w:lvl>
    <w:lvl w:ilvl="2">
      <w:start w:val="1"/>
      <w:numFmt w:val="bullet"/>
      <w:lvlRestart w:val="0"/>
      <w:lvlText w:val=""/>
      <w:lvlJc w:val="left"/>
      <w:pPr>
        <w:tabs>
          <w:tab w:val="num" w:pos="1072"/>
        </w:tabs>
        <w:ind w:left="1072" w:hanging="358"/>
      </w:pPr>
      <w:rPr>
        <w:rFonts w:ascii="Symbol" w:hAnsi="Symbol" w:hint="default"/>
        <w:color w:val="auto"/>
      </w:rPr>
    </w:lvl>
    <w:lvl w:ilvl="3">
      <w:start w:val="1"/>
      <w:numFmt w:val="bullet"/>
      <w:lvlRestart w:val="0"/>
      <w:lvlText w:val="–"/>
      <w:lvlJc w:val="left"/>
      <w:pPr>
        <w:tabs>
          <w:tab w:val="num" w:pos="1429"/>
        </w:tabs>
        <w:ind w:left="1429" w:hanging="357"/>
      </w:pPr>
      <w:rPr>
        <w:rFonts w:ascii="Arial" w:hAnsi="Arial" w:hint="default"/>
        <w:color w:val="auto"/>
        <w:sz w:val="22"/>
      </w:rPr>
    </w:lvl>
    <w:lvl w:ilvl="4">
      <w:start w:val="1"/>
      <w:numFmt w:val="bullet"/>
      <w:lvlRestart w:val="0"/>
      <w:lvlText w:val=""/>
      <w:lvlJc w:val="left"/>
      <w:pPr>
        <w:tabs>
          <w:tab w:val="num" w:pos="1786"/>
        </w:tabs>
        <w:ind w:left="1786" w:hanging="357"/>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40" w15:restartNumberingAfterBreak="0">
    <w:nsid w:val="78C02543"/>
    <w:multiLevelType w:val="hybridMultilevel"/>
    <w:tmpl w:val="6652D4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B418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BAA058A"/>
    <w:multiLevelType w:val="multilevel"/>
    <w:tmpl w:val="5DA27EB4"/>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14" w:hanging="354"/>
      </w:pPr>
      <w:rPr>
        <w:rFonts w:ascii="Arial" w:hAnsi="Aria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pStyle w:val="ListBullet4"/>
      <w:lvlText w:val="–"/>
      <w:lvlJc w:val="left"/>
      <w:pPr>
        <w:ind w:left="1429" w:hanging="357"/>
      </w:pPr>
      <w:rPr>
        <w:rFonts w:ascii="Arial" w:hAnsi="Arial" w:hint="default"/>
        <w:color w:val="auto"/>
      </w:rPr>
    </w:lvl>
    <w:lvl w:ilvl="4">
      <w:start w:val="1"/>
      <w:numFmt w:val="bullet"/>
      <w:pStyle w:val="ListBullet5"/>
      <w:lvlText w:val=""/>
      <w:lvlJc w:val="left"/>
      <w:pPr>
        <w:ind w:left="1786"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DF3577"/>
    <w:multiLevelType w:val="hybridMultilevel"/>
    <w:tmpl w:val="2A241510"/>
    <w:lvl w:ilvl="0" w:tplc="CF78A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31"/>
  </w:num>
  <w:num w:numId="17">
    <w:abstractNumId w:val="13"/>
  </w:num>
  <w:num w:numId="18">
    <w:abstractNumId w:val="18"/>
  </w:num>
  <w:num w:numId="19">
    <w:abstractNumId w:val="37"/>
  </w:num>
  <w:num w:numId="20">
    <w:abstractNumId w:val="11"/>
  </w:num>
  <w:num w:numId="21">
    <w:abstractNumId w:val="20"/>
  </w:num>
  <w:num w:numId="22">
    <w:abstractNumId w:val="23"/>
  </w:num>
  <w:num w:numId="23">
    <w:abstractNumId w:val="34"/>
    <w:lvlOverride w:ilvl="0">
      <w:lvl w:ilvl="0">
        <w:numFmt w:val="decimal"/>
        <w:lvlText w:val=""/>
        <w:lvlJc w:val="left"/>
      </w:lvl>
    </w:lvlOverride>
    <w:lvlOverride w:ilvl="1">
      <w:lvl w:ilvl="1">
        <w:start w:val="1"/>
        <w:numFmt w:val="bullet"/>
        <w:lvlRestart w:val="0"/>
        <w:pStyle w:val="Bulletlevel2"/>
        <w:lvlText w:val="–"/>
        <w:lvlJc w:val="left"/>
        <w:pPr>
          <w:tabs>
            <w:tab w:val="num" w:pos="567"/>
          </w:tabs>
          <w:ind w:left="567" w:hanging="283"/>
        </w:pPr>
        <w:rPr>
          <w:rFonts w:ascii="Arial" w:hAnsi="Arial" w:hint="default"/>
          <w:color w:val="auto"/>
          <w:sz w:val="22"/>
        </w:rPr>
      </w:lvl>
    </w:lvlOverride>
    <w:lvlOverride w:ilvl="2">
      <w:lvl w:ilvl="2">
        <w:start w:val="1"/>
        <w:numFmt w:val="bullet"/>
        <w:lvlRestart w:val="0"/>
        <w:pStyle w:val="Bulletlevel3"/>
        <w:lvlText w:val=""/>
        <w:lvlJc w:val="left"/>
        <w:pPr>
          <w:tabs>
            <w:tab w:val="num" w:pos="851"/>
          </w:tabs>
          <w:ind w:left="851" w:hanging="284"/>
        </w:pPr>
        <w:rPr>
          <w:rFonts w:ascii="Symbol" w:hAnsi="Symbol" w:hint="default"/>
          <w:color w:val="auto"/>
        </w:rPr>
      </w:lvl>
    </w:lvlOverride>
  </w:num>
  <w:num w:numId="24">
    <w:abstractNumId w:val="14"/>
  </w:num>
  <w:num w:numId="25">
    <w:abstractNumId w:val="32"/>
  </w:num>
  <w:num w:numId="26">
    <w:abstractNumId w:val="28"/>
  </w:num>
  <w:num w:numId="27">
    <w:abstractNumId w:val="36"/>
  </w:num>
  <w:num w:numId="28">
    <w:abstractNumId w:val="30"/>
  </w:num>
  <w:num w:numId="29">
    <w:abstractNumId w:val="33"/>
  </w:num>
  <w:num w:numId="30">
    <w:abstractNumId w:val="42"/>
  </w:num>
  <w:num w:numId="31">
    <w:abstractNumId w:val="12"/>
  </w:num>
  <w:num w:numId="32">
    <w:abstractNumId w:val="16"/>
  </w:num>
  <w:num w:numId="33">
    <w:abstractNumId w:val="15"/>
  </w:num>
  <w:num w:numId="34">
    <w:abstractNumId w:val="27"/>
  </w:num>
  <w:num w:numId="35">
    <w:abstractNumId w:val="29"/>
  </w:num>
  <w:num w:numId="36">
    <w:abstractNumId w:val="25"/>
  </w:num>
  <w:num w:numId="37">
    <w:abstractNumId w:val="38"/>
  </w:num>
  <w:num w:numId="38">
    <w:abstractNumId w:val="39"/>
  </w:num>
  <w:num w:numId="39">
    <w:abstractNumId w:val="10"/>
  </w:num>
  <w:num w:numId="40">
    <w:abstractNumId w:val="35"/>
  </w:num>
  <w:num w:numId="41">
    <w:abstractNumId w:val="21"/>
  </w:num>
  <w:num w:numId="42">
    <w:abstractNumId w:val="26"/>
  </w:num>
  <w:num w:numId="43">
    <w:abstractNumId w:val="43"/>
  </w:num>
  <w:num w:numId="44">
    <w:abstractNumId w:val="1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Luscombe">
    <w15:presenceInfo w15:providerId="AD" w15:userId="S-1-5-21-2834317594-801733261-2494563199-27932"/>
  </w15:person>
  <w15:person w15:author="Carole Mongin-Bulewski">
    <w15:presenceInfo w15:providerId="AD" w15:userId="S-1-5-21-2834317594-801733261-2494563199-27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5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bY0NjcxtTAyMDRV0lEKTi0uzszPAykwrAUAFomAGywAAAA="/>
    <w:docVar w:name="EN.InstantFormat" w:val="&lt;ENInstantFormat&gt;&lt;Enabled&gt;0&lt;/Enabled&gt;&lt;ScanUnformatted&gt;1&lt;/ScanUnformatted&gt;&lt;ScanChanges&gt;1&lt;/ScanChanges&gt;&lt;Suspended&gt;0&lt;/Suspended&gt;&lt;/ENInstantFormat&gt;"/>
    <w:docVar w:name="EN.Layout" w:val="&lt;ENLayout&gt;&lt;Style&gt;Europace 170220&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was2dr65fprwedrrnxawwd550rw59z0dvr&quot;&gt;EN.Bayerrivaroxaban@chameleon-uk.com&lt;record-ids&gt;&lt;item&gt;100&lt;/item&gt;&lt;item&gt;938&lt;/item&gt;&lt;item&gt;1098&lt;/item&gt;&lt;item&gt;2080&lt;/item&gt;&lt;item&gt;2088&lt;/item&gt;&lt;item&gt;2667&lt;/item&gt;&lt;item&gt;3242&lt;/item&gt;&lt;item&gt;4696&lt;/item&gt;&lt;item&gt;5921&lt;/item&gt;&lt;item&gt;6482&lt;/item&gt;&lt;item&gt;9256&lt;/item&gt;&lt;item&gt;10911&lt;/item&gt;&lt;item&gt;11963&lt;/item&gt;&lt;item&gt;13270&lt;/item&gt;&lt;item&gt;13301&lt;/item&gt;&lt;item&gt;13307&lt;/item&gt;&lt;item&gt;13695&lt;/item&gt;&lt;item&gt;14133&lt;/item&gt;&lt;/record-ids&gt;&lt;/item&gt;&lt;/Libraries&gt;"/>
    <w:docVar w:name="REFMGR.InstantFormat" w:val="&lt;InstantFormat&gt;&lt;Enabled&gt;0&lt;/Enabled&gt;&lt;ScanUnformatted&gt;1&lt;/ScanUnformatted&gt;&lt;ScanChanges&gt;1&lt;/ScanChanges&gt;&lt;/InstantFormat&gt;"/>
    <w:docVar w:name="REFMGR.Layout" w:val="&lt;Layout&gt;&lt;StartingRefnum&gt;T:\Reference Manager 10 Network\Program\Styles\European Heart Journal 120620.os&lt;/StartingRefnum&gt;&lt;FontName&gt;Arial&lt;/FontName&gt;&lt;FontSize&gt;11&lt;/FontSize&gt;&lt;ReflistTitle&gt;&amp;#xA;&amp;#xA;&amp;#xA;&amp;#xA;&amp;#xA;&lt;/ReflistTitle&gt;&lt;SpaceAfter&gt;1&lt;/SpaceAfter&gt;&lt;ReflistOrder&gt;0&lt;/ReflistOrder&gt;&lt;CitationOrder&gt;0&lt;/CitationOrder&gt;&lt;NumberReferences&gt;1&lt;/NumberReferences&gt;&lt;FirstLineIndent&gt;0&lt;/FirstLineIndent&gt;&lt;HangingIndent&gt;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ayerf~1&lt;/item&gt;&lt;/Libraries&gt;&lt;/Databases&gt;"/>
  </w:docVars>
  <w:rsids>
    <w:rsidRoot w:val="006C0F72"/>
    <w:rsid w:val="0000035E"/>
    <w:rsid w:val="00001ECB"/>
    <w:rsid w:val="0000368E"/>
    <w:rsid w:val="00003733"/>
    <w:rsid w:val="000149C1"/>
    <w:rsid w:val="00014B7A"/>
    <w:rsid w:val="000174D0"/>
    <w:rsid w:val="0002357C"/>
    <w:rsid w:val="00024661"/>
    <w:rsid w:val="00024EB9"/>
    <w:rsid w:val="00025790"/>
    <w:rsid w:val="000259CA"/>
    <w:rsid w:val="00025C45"/>
    <w:rsid w:val="00027526"/>
    <w:rsid w:val="00027661"/>
    <w:rsid w:val="000317A8"/>
    <w:rsid w:val="00031D90"/>
    <w:rsid w:val="0003264F"/>
    <w:rsid w:val="000342FB"/>
    <w:rsid w:val="000362D4"/>
    <w:rsid w:val="00036842"/>
    <w:rsid w:val="000402C1"/>
    <w:rsid w:val="00040D8B"/>
    <w:rsid w:val="00041141"/>
    <w:rsid w:val="00041305"/>
    <w:rsid w:val="00041571"/>
    <w:rsid w:val="00041E0E"/>
    <w:rsid w:val="000427C5"/>
    <w:rsid w:val="00043D01"/>
    <w:rsid w:val="00045E16"/>
    <w:rsid w:val="000550E0"/>
    <w:rsid w:val="000571AB"/>
    <w:rsid w:val="0005753A"/>
    <w:rsid w:val="0005781C"/>
    <w:rsid w:val="000638C8"/>
    <w:rsid w:val="00064F64"/>
    <w:rsid w:val="0006784E"/>
    <w:rsid w:val="00071D58"/>
    <w:rsid w:val="000735A8"/>
    <w:rsid w:val="00076113"/>
    <w:rsid w:val="00076326"/>
    <w:rsid w:val="0007782C"/>
    <w:rsid w:val="00080BD4"/>
    <w:rsid w:val="00081B3B"/>
    <w:rsid w:val="00082647"/>
    <w:rsid w:val="0008274E"/>
    <w:rsid w:val="0008392C"/>
    <w:rsid w:val="000861D9"/>
    <w:rsid w:val="00086A4E"/>
    <w:rsid w:val="0008734B"/>
    <w:rsid w:val="00096CE9"/>
    <w:rsid w:val="000976B6"/>
    <w:rsid w:val="000A7B69"/>
    <w:rsid w:val="000B65DF"/>
    <w:rsid w:val="000B7336"/>
    <w:rsid w:val="000B7F9B"/>
    <w:rsid w:val="000C1098"/>
    <w:rsid w:val="000C179C"/>
    <w:rsid w:val="000C1C04"/>
    <w:rsid w:val="000C3B5B"/>
    <w:rsid w:val="000C4EE5"/>
    <w:rsid w:val="000C4FA7"/>
    <w:rsid w:val="000C5147"/>
    <w:rsid w:val="000C7642"/>
    <w:rsid w:val="000D1307"/>
    <w:rsid w:val="000D3D5C"/>
    <w:rsid w:val="000D4E01"/>
    <w:rsid w:val="000E145C"/>
    <w:rsid w:val="000E5162"/>
    <w:rsid w:val="000E5CD1"/>
    <w:rsid w:val="000E5DEA"/>
    <w:rsid w:val="000F0A11"/>
    <w:rsid w:val="000F183A"/>
    <w:rsid w:val="000F1FB5"/>
    <w:rsid w:val="000F3B34"/>
    <w:rsid w:val="000F3CB9"/>
    <w:rsid w:val="000F464C"/>
    <w:rsid w:val="000F56AF"/>
    <w:rsid w:val="00105C25"/>
    <w:rsid w:val="0010783D"/>
    <w:rsid w:val="001132E4"/>
    <w:rsid w:val="0011368A"/>
    <w:rsid w:val="00113D86"/>
    <w:rsid w:val="001164A2"/>
    <w:rsid w:val="00120269"/>
    <w:rsid w:val="00122B0D"/>
    <w:rsid w:val="00123BDD"/>
    <w:rsid w:val="00126AA9"/>
    <w:rsid w:val="00127608"/>
    <w:rsid w:val="00131AA8"/>
    <w:rsid w:val="0013210E"/>
    <w:rsid w:val="00132A59"/>
    <w:rsid w:val="001348C0"/>
    <w:rsid w:val="0013637B"/>
    <w:rsid w:val="00141A9A"/>
    <w:rsid w:val="0014242F"/>
    <w:rsid w:val="00142600"/>
    <w:rsid w:val="00143278"/>
    <w:rsid w:val="0014354E"/>
    <w:rsid w:val="001450CC"/>
    <w:rsid w:val="001453CF"/>
    <w:rsid w:val="001458BD"/>
    <w:rsid w:val="00146473"/>
    <w:rsid w:val="00146E4D"/>
    <w:rsid w:val="00147DCB"/>
    <w:rsid w:val="001525F7"/>
    <w:rsid w:val="00155451"/>
    <w:rsid w:val="0015601F"/>
    <w:rsid w:val="0015759F"/>
    <w:rsid w:val="00157C1A"/>
    <w:rsid w:val="0016172D"/>
    <w:rsid w:val="00161AB1"/>
    <w:rsid w:val="00162160"/>
    <w:rsid w:val="00164991"/>
    <w:rsid w:val="0016681B"/>
    <w:rsid w:val="00167BB4"/>
    <w:rsid w:val="0017084F"/>
    <w:rsid w:val="00172C96"/>
    <w:rsid w:val="001766D6"/>
    <w:rsid w:val="001801D9"/>
    <w:rsid w:val="001805D2"/>
    <w:rsid w:val="00180A48"/>
    <w:rsid w:val="001837B7"/>
    <w:rsid w:val="00183DC9"/>
    <w:rsid w:val="001842EE"/>
    <w:rsid w:val="00185CC1"/>
    <w:rsid w:val="00185CD9"/>
    <w:rsid w:val="0018785A"/>
    <w:rsid w:val="001908AC"/>
    <w:rsid w:val="00192AA8"/>
    <w:rsid w:val="00193263"/>
    <w:rsid w:val="00194AF2"/>
    <w:rsid w:val="001A33E0"/>
    <w:rsid w:val="001A49FC"/>
    <w:rsid w:val="001A6AF3"/>
    <w:rsid w:val="001A6DF8"/>
    <w:rsid w:val="001B2876"/>
    <w:rsid w:val="001B2B48"/>
    <w:rsid w:val="001B6BB2"/>
    <w:rsid w:val="001C1C04"/>
    <w:rsid w:val="001C504F"/>
    <w:rsid w:val="001C52BF"/>
    <w:rsid w:val="001C5DDD"/>
    <w:rsid w:val="001C6E8C"/>
    <w:rsid w:val="001D1E03"/>
    <w:rsid w:val="001D67A5"/>
    <w:rsid w:val="001E15C2"/>
    <w:rsid w:val="001E49CC"/>
    <w:rsid w:val="001E5743"/>
    <w:rsid w:val="001E637A"/>
    <w:rsid w:val="001E703D"/>
    <w:rsid w:val="001E746E"/>
    <w:rsid w:val="001E74D8"/>
    <w:rsid w:val="001E7E30"/>
    <w:rsid w:val="001F2200"/>
    <w:rsid w:val="001F484E"/>
    <w:rsid w:val="001F6C10"/>
    <w:rsid w:val="00205DE3"/>
    <w:rsid w:val="00207BB3"/>
    <w:rsid w:val="00207D25"/>
    <w:rsid w:val="002127B1"/>
    <w:rsid w:val="00214F3A"/>
    <w:rsid w:val="002153F1"/>
    <w:rsid w:val="00216150"/>
    <w:rsid w:val="00216AA3"/>
    <w:rsid w:val="00220B21"/>
    <w:rsid w:val="002226DB"/>
    <w:rsid w:val="0022340F"/>
    <w:rsid w:val="00223995"/>
    <w:rsid w:val="0022414E"/>
    <w:rsid w:val="00225754"/>
    <w:rsid w:val="002258C1"/>
    <w:rsid w:val="002258D8"/>
    <w:rsid w:val="00231274"/>
    <w:rsid w:val="00232458"/>
    <w:rsid w:val="00233F17"/>
    <w:rsid w:val="00234093"/>
    <w:rsid w:val="002363E1"/>
    <w:rsid w:val="002368BC"/>
    <w:rsid w:val="00237DB2"/>
    <w:rsid w:val="00240791"/>
    <w:rsid w:val="0024212A"/>
    <w:rsid w:val="002443CC"/>
    <w:rsid w:val="00244BB2"/>
    <w:rsid w:val="00244D96"/>
    <w:rsid w:val="00244F69"/>
    <w:rsid w:val="00246C50"/>
    <w:rsid w:val="002526E0"/>
    <w:rsid w:val="00252C6D"/>
    <w:rsid w:val="002538C6"/>
    <w:rsid w:val="0025442E"/>
    <w:rsid w:val="00254503"/>
    <w:rsid w:val="00256B87"/>
    <w:rsid w:val="00257977"/>
    <w:rsid w:val="00261122"/>
    <w:rsid w:val="00262E03"/>
    <w:rsid w:val="00266E1E"/>
    <w:rsid w:val="002676A8"/>
    <w:rsid w:val="00267AF3"/>
    <w:rsid w:val="002721B5"/>
    <w:rsid w:val="00274A51"/>
    <w:rsid w:val="00280758"/>
    <w:rsid w:val="00280797"/>
    <w:rsid w:val="00280C43"/>
    <w:rsid w:val="00281982"/>
    <w:rsid w:val="002911BE"/>
    <w:rsid w:val="00291D7F"/>
    <w:rsid w:val="002934FE"/>
    <w:rsid w:val="00293641"/>
    <w:rsid w:val="00294A68"/>
    <w:rsid w:val="00294E11"/>
    <w:rsid w:val="00294E5F"/>
    <w:rsid w:val="0029606F"/>
    <w:rsid w:val="00296150"/>
    <w:rsid w:val="002A0B6D"/>
    <w:rsid w:val="002A0FE4"/>
    <w:rsid w:val="002A1250"/>
    <w:rsid w:val="002A3E7B"/>
    <w:rsid w:val="002A4932"/>
    <w:rsid w:val="002A61D6"/>
    <w:rsid w:val="002A6FAC"/>
    <w:rsid w:val="002A7A99"/>
    <w:rsid w:val="002B02A9"/>
    <w:rsid w:val="002B02FC"/>
    <w:rsid w:val="002B0DB2"/>
    <w:rsid w:val="002B23BE"/>
    <w:rsid w:val="002B4E56"/>
    <w:rsid w:val="002B4FE7"/>
    <w:rsid w:val="002B75F2"/>
    <w:rsid w:val="002C06F6"/>
    <w:rsid w:val="002C235C"/>
    <w:rsid w:val="002C286A"/>
    <w:rsid w:val="002C3BEC"/>
    <w:rsid w:val="002C42B6"/>
    <w:rsid w:val="002C60EF"/>
    <w:rsid w:val="002C7838"/>
    <w:rsid w:val="002C7C32"/>
    <w:rsid w:val="002C7E2D"/>
    <w:rsid w:val="002D256C"/>
    <w:rsid w:val="002D26F0"/>
    <w:rsid w:val="002D2C55"/>
    <w:rsid w:val="002D2F22"/>
    <w:rsid w:val="002D4232"/>
    <w:rsid w:val="002D44F6"/>
    <w:rsid w:val="002D4E85"/>
    <w:rsid w:val="002D5C64"/>
    <w:rsid w:val="002D71BC"/>
    <w:rsid w:val="002D7CBA"/>
    <w:rsid w:val="002E026F"/>
    <w:rsid w:val="002E0D33"/>
    <w:rsid w:val="002E0F7C"/>
    <w:rsid w:val="002E1033"/>
    <w:rsid w:val="002E38CB"/>
    <w:rsid w:val="002E5286"/>
    <w:rsid w:val="002E577A"/>
    <w:rsid w:val="002E5EE3"/>
    <w:rsid w:val="002E6247"/>
    <w:rsid w:val="002E7414"/>
    <w:rsid w:val="002F0C00"/>
    <w:rsid w:val="002F2195"/>
    <w:rsid w:val="002F489C"/>
    <w:rsid w:val="002F4E05"/>
    <w:rsid w:val="00302E40"/>
    <w:rsid w:val="00303AC7"/>
    <w:rsid w:val="00305DAB"/>
    <w:rsid w:val="00306AE0"/>
    <w:rsid w:val="003100B3"/>
    <w:rsid w:val="00310EDB"/>
    <w:rsid w:val="0031143D"/>
    <w:rsid w:val="003128A6"/>
    <w:rsid w:val="00314B45"/>
    <w:rsid w:val="00314FF0"/>
    <w:rsid w:val="0031662D"/>
    <w:rsid w:val="00316B6B"/>
    <w:rsid w:val="00317D99"/>
    <w:rsid w:val="003201A4"/>
    <w:rsid w:val="00320BB3"/>
    <w:rsid w:val="00320D88"/>
    <w:rsid w:val="003232FE"/>
    <w:rsid w:val="003243B5"/>
    <w:rsid w:val="003250CC"/>
    <w:rsid w:val="003325ED"/>
    <w:rsid w:val="003356DF"/>
    <w:rsid w:val="00336D83"/>
    <w:rsid w:val="00340B71"/>
    <w:rsid w:val="00341BF7"/>
    <w:rsid w:val="00343E23"/>
    <w:rsid w:val="00345135"/>
    <w:rsid w:val="00346307"/>
    <w:rsid w:val="00346DF3"/>
    <w:rsid w:val="00350501"/>
    <w:rsid w:val="00351E9B"/>
    <w:rsid w:val="00352354"/>
    <w:rsid w:val="00352B57"/>
    <w:rsid w:val="0035432E"/>
    <w:rsid w:val="00354346"/>
    <w:rsid w:val="0035465A"/>
    <w:rsid w:val="00356732"/>
    <w:rsid w:val="0035721E"/>
    <w:rsid w:val="003627CD"/>
    <w:rsid w:val="00364377"/>
    <w:rsid w:val="0036444B"/>
    <w:rsid w:val="003648DF"/>
    <w:rsid w:val="0036523A"/>
    <w:rsid w:val="0036683D"/>
    <w:rsid w:val="00366925"/>
    <w:rsid w:val="00366B11"/>
    <w:rsid w:val="00370D23"/>
    <w:rsid w:val="003718B4"/>
    <w:rsid w:val="00372694"/>
    <w:rsid w:val="00373E0C"/>
    <w:rsid w:val="0037695B"/>
    <w:rsid w:val="00380256"/>
    <w:rsid w:val="00380A40"/>
    <w:rsid w:val="003810AA"/>
    <w:rsid w:val="003841E2"/>
    <w:rsid w:val="003847D7"/>
    <w:rsid w:val="00384BF0"/>
    <w:rsid w:val="00387696"/>
    <w:rsid w:val="00393591"/>
    <w:rsid w:val="00394278"/>
    <w:rsid w:val="003953C7"/>
    <w:rsid w:val="00395571"/>
    <w:rsid w:val="00395D79"/>
    <w:rsid w:val="003A1CFD"/>
    <w:rsid w:val="003A305B"/>
    <w:rsid w:val="003A321F"/>
    <w:rsid w:val="003A397D"/>
    <w:rsid w:val="003A531D"/>
    <w:rsid w:val="003A57DC"/>
    <w:rsid w:val="003A7FA6"/>
    <w:rsid w:val="003B109D"/>
    <w:rsid w:val="003B1517"/>
    <w:rsid w:val="003B5EDE"/>
    <w:rsid w:val="003B771E"/>
    <w:rsid w:val="003C03B2"/>
    <w:rsid w:val="003C28C4"/>
    <w:rsid w:val="003C43F4"/>
    <w:rsid w:val="003C63DE"/>
    <w:rsid w:val="003C6635"/>
    <w:rsid w:val="003D03EF"/>
    <w:rsid w:val="003D0523"/>
    <w:rsid w:val="003D2E05"/>
    <w:rsid w:val="003D4362"/>
    <w:rsid w:val="003D7793"/>
    <w:rsid w:val="003E3B71"/>
    <w:rsid w:val="003E48EA"/>
    <w:rsid w:val="003E5A60"/>
    <w:rsid w:val="003E5DB9"/>
    <w:rsid w:val="003E5E92"/>
    <w:rsid w:val="003E6165"/>
    <w:rsid w:val="003F0376"/>
    <w:rsid w:val="003F0716"/>
    <w:rsid w:val="003F15A9"/>
    <w:rsid w:val="003F39A9"/>
    <w:rsid w:val="003F4809"/>
    <w:rsid w:val="003F518D"/>
    <w:rsid w:val="003F646C"/>
    <w:rsid w:val="003F6A1F"/>
    <w:rsid w:val="003F7B6C"/>
    <w:rsid w:val="003F7C0B"/>
    <w:rsid w:val="0040167E"/>
    <w:rsid w:val="004028C4"/>
    <w:rsid w:val="00405075"/>
    <w:rsid w:val="004055FE"/>
    <w:rsid w:val="00410157"/>
    <w:rsid w:val="004107CB"/>
    <w:rsid w:val="004133F5"/>
    <w:rsid w:val="00413A89"/>
    <w:rsid w:val="00415338"/>
    <w:rsid w:val="00415507"/>
    <w:rsid w:val="00415855"/>
    <w:rsid w:val="00415F56"/>
    <w:rsid w:val="00420E18"/>
    <w:rsid w:val="00422A37"/>
    <w:rsid w:val="00422EF4"/>
    <w:rsid w:val="00422F37"/>
    <w:rsid w:val="004230CE"/>
    <w:rsid w:val="004249F0"/>
    <w:rsid w:val="0042535A"/>
    <w:rsid w:val="00430513"/>
    <w:rsid w:val="0043673B"/>
    <w:rsid w:val="004421F4"/>
    <w:rsid w:val="00444346"/>
    <w:rsid w:val="004444A9"/>
    <w:rsid w:val="00446301"/>
    <w:rsid w:val="00446589"/>
    <w:rsid w:val="00447148"/>
    <w:rsid w:val="0044793C"/>
    <w:rsid w:val="00450E2A"/>
    <w:rsid w:val="00451E39"/>
    <w:rsid w:val="00452AF6"/>
    <w:rsid w:val="0045346E"/>
    <w:rsid w:val="0045711E"/>
    <w:rsid w:val="0046353A"/>
    <w:rsid w:val="004636AA"/>
    <w:rsid w:val="0046546C"/>
    <w:rsid w:val="00470EBC"/>
    <w:rsid w:val="004718B7"/>
    <w:rsid w:val="004740EA"/>
    <w:rsid w:val="00474F4F"/>
    <w:rsid w:val="0047730E"/>
    <w:rsid w:val="00480958"/>
    <w:rsid w:val="004811BA"/>
    <w:rsid w:val="00485CDA"/>
    <w:rsid w:val="0048650F"/>
    <w:rsid w:val="00487468"/>
    <w:rsid w:val="004878AA"/>
    <w:rsid w:val="00487DE1"/>
    <w:rsid w:val="004936C6"/>
    <w:rsid w:val="00493C3A"/>
    <w:rsid w:val="00494B28"/>
    <w:rsid w:val="00495EAB"/>
    <w:rsid w:val="004A19A9"/>
    <w:rsid w:val="004A1A96"/>
    <w:rsid w:val="004A2136"/>
    <w:rsid w:val="004A4487"/>
    <w:rsid w:val="004A6ABB"/>
    <w:rsid w:val="004B00D1"/>
    <w:rsid w:val="004B0604"/>
    <w:rsid w:val="004B1E80"/>
    <w:rsid w:val="004B33C5"/>
    <w:rsid w:val="004B351D"/>
    <w:rsid w:val="004B3843"/>
    <w:rsid w:val="004B5E30"/>
    <w:rsid w:val="004B602D"/>
    <w:rsid w:val="004B6D40"/>
    <w:rsid w:val="004C00DB"/>
    <w:rsid w:val="004C2668"/>
    <w:rsid w:val="004C307C"/>
    <w:rsid w:val="004C749A"/>
    <w:rsid w:val="004C7CA3"/>
    <w:rsid w:val="004C7DB6"/>
    <w:rsid w:val="004D055F"/>
    <w:rsid w:val="004D1284"/>
    <w:rsid w:val="004D14C0"/>
    <w:rsid w:val="004D1AAC"/>
    <w:rsid w:val="004D24D9"/>
    <w:rsid w:val="004D2579"/>
    <w:rsid w:val="004D3228"/>
    <w:rsid w:val="004D4850"/>
    <w:rsid w:val="004D4E0D"/>
    <w:rsid w:val="004D5ABE"/>
    <w:rsid w:val="004D6EA4"/>
    <w:rsid w:val="004D7911"/>
    <w:rsid w:val="004D7BDC"/>
    <w:rsid w:val="004D7D58"/>
    <w:rsid w:val="004E03B8"/>
    <w:rsid w:val="004E0D6B"/>
    <w:rsid w:val="004E3290"/>
    <w:rsid w:val="004E399F"/>
    <w:rsid w:val="004E5679"/>
    <w:rsid w:val="004E70F5"/>
    <w:rsid w:val="004F0EE9"/>
    <w:rsid w:val="004F20C4"/>
    <w:rsid w:val="004F2ADB"/>
    <w:rsid w:val="004F499C"/>
    <w:rsid w:val="004F64FC"/>
    <w:rsid w:val="004F7783"/>
    <w:rsid w:val="004F77FB"/>
    <w:rsid w:val="00501F0F"/>
    <w:rsid w:val="00505687"/>
    <w:rsid w:val="00511CA2"/>
    <w:rsid w:val="00513BF5"/>
    <w:rsid w:val="00513E85"/>
    <w:rsid w:val="00514C29"/>
    <w:rsid w:val="00514C42"/>
    <w:rsid w:val="00516287"/>
    <w:rsid w:val="0051736C"/>
    <w:rsid w:val="00521F89"/>
    <w:rsid w:val="005255B6"/>
    <w:rsid w:val="0052570F"/>
    <w:rsid w:val="005274B0"/>
    <w:rsid w:val="00530875"/>
    <w:rsid w:val="00531C55"/>
    <w:rsid w:val="005347A3"/>
    <w:rsid w:val="00535B37"/>
    <w:rsid w:val="0053651C"/>
    <w:rsid w:val="0053771B"/>
    <w:rsid w:val="00537C26"/>
    <w:rsid w:val="00542226"/>
    <w:rsid w:val="0054235E"/>
    <w:rsid w:val="005458FC"/>
    <w:rsid w:val="005463F1"/>
    <w:rsid w:val="00546562"/>
    <w:rsid w:val="00547292"/>
    <w:rsid w:val="005505F2"/>
    <w:rsid w:val="0055264C"/>
    <w:rsid w:val="00552938"/>
    <w:rsid w:val="00553641"/>
    <w:rsid w:val="005542D1"/>
    <w:rsid w:val="00554B93"/>
    <w:rsid w:val="00554BB3"/>
    <w:rsid w:val="00555378"/>
    <w:rsid w:val="00556ACB"/>
    <w:rsid w:val="00566347"/>
    <w:rsid w:val="00567A71"/>
    <w:rsid w:val="00570C27"/>
    <w:rsid w:val="00571028"/>
    <w:rsid w:val="005716FE"/>
    <w:rsid w:val="00573C11"/>
    <w:rsid w:val="00573F88"/>
    <w:rsid w:val="005741E8"/>
    <w:rsid w:val="0057503E"/>
    <w:rsid w:val="00575304"/>
    <w:rsid w:val="00582833"/>
    <w:rsid w:val="00584FF4"/>
    <w:rsid w:val="00585194"/>
    <w:rsid w:val="00587901"/>
    <w:rsid w:val="00587D53"/>
    <w:rsid w:val="0059133A"/>
    <w:rsid w:val="005914B9"/>
    <w:rsid w:val="005922C9"/>
    <w:rsid w:val="0059231C"/>
    <w:rsid w:val="005936DE"/>
    <w:rsid w:val="00593A4E"/>
    <w:rsid w:val="00593BA4"/>
    <w:rsid w:val="005970AD"/>
    <w:rsid w:val="0059761E"/>
    <w:rsid w:val="005A07D0"/>
    <w:rsid w:val="005A0B93"/>
    <w:rsid w:val="005A1E25"/>
    <w:rsid w:val="005A2617"/>
    <w:rsid w:val="005A27DB"/>
    <w:rsid w:val="005A4E93"/>
    <w:rsid w:val="005B56DB"/>
    <w:rsid w:val="005B7386"/>
    <w:rsid w:val="005B7EE4"/>
    <w:rsid w:val="005C0759"/>
    <w:rsid w:val="005C18BD"/>
    <w:rsid w:val="005C1CA3"/>
    <w:rsid w:val="005C20D1"/>
    <w:rsid w:val="005C5E87"/>
    <w:rsid w:val="005C5FD3"/>
    <w:rsid w:val="005C6A32"/>
    <w:rsid w:val="005C787B"/>
    <w:rsid w:val="005D1918"/>
    <w:rsid w:val="005D410D"/>
    <w:rsid w:val="005D6BB8"/>
    <w:rsid w:val="005E0E7E"/>
    <w:rsid w:val="005E1FFC"/>
    <w:rsid w:val="005E33C5"/>
    <w:rsid w:val="005E42E6"/>
    <w:rsid w:val="005E5BF7"/>
    <w:rsid w:val="005E6210"/>
    <w:rsid w:val="005E67DA"/>
    <w:rsid w:val="005F3466"/>
    <w:rsid w:val="005F3F26"/>
    <w:rsid w:val="005F48A7"/>
    <w:rsid w:val="005F6675"/>
    <w:rsid w:val="00600599"/>
    <w:rsid w:val="00600A07"/>
    <w:rsid w:val="00600A38"/>
    <w:rsid w:val="00605841"/>
    <w:rsid w:val="00605A8D"/>
    <w:rsid w:val="006064AB"/>
    <w:rsid w:val="00606D37"/>
    <w:rsid w:val="0060788B"/>
    <w:rsid w:val="00610068"/>
    <w:rsid w:val="0061017C"/>
    <w:rsid w:val="00611C01"/>
    <w:rsid w:val="00621155"/>
    <w:rsid w:val="00621B33"/>
    <w:rsid w:val="00624FF7"/>
    <w:rsid w:val="006252A6"/>
    <w:rsid w:val="00626AD6"/>
    <w:rsid w:val="00627CCD"/>
    <w:rsid w:val="00634C86"/>
    <w:rsid w:val="00636204"/>
    <w:rsid w:val="00643BFC"/>
    <w:rsid w:val="006446A7"/>
    <w:rsid w:val="0064797F"/>
    <w:rsid w:val="00652358"/>
    <w:rsid w:val="00654743"/>
    <w:rsid w:val="00655ABC"/>
    <w:rsid w:val="006606A7"/>
    <w:rsid w:val="0066342E"/>
    <w:rsid w:val="00670648"/>
    <w:rsid w:val="006714E4"/>
    <w:rsid w:val="006719A1"/>
    <w:rsid w:val="00671E18"/>
    <w:rsid w:val="006729AD"/>
    <w:rsid w:val="006737BB"/>
    <w:rsid w:val="006740D6"/>
    <w:rsid w:val="00675430"/>
    <w:rsid w:val="00675DAF"/>
    <w:rsid w:val="00676B3B"/>
    <w:rsid w:val="00676FB4"/>
    <w:rsid w:val="00677541"/>
    <w:rsid w:val="00680D7F"/>
    <w:rsid w:val="00681323"/>
    <w:rsid w:val="00683331"/>
    <w:rsid w:val="0068401A"/>
    <w:rsid w:val="00692FC0"/>
    <w:rsid w:val="00693A7E"/>
    <w:rsid w:val="00693FE4"/>
    <w:rsid w:val="00694089"/>
    <w:rsid w:val="00694EEB"/>
    <w:rsid w:val="006A5E83"/>
    <w:rsid w:val="006B0885"/>
    <w:rsid w:val="006B09D0"/>
    <w:rsid w:val="006B1A95"/>
    <w:rsid w:val="006B1E44"/>
    <w:rsid w:val="006B2C08"/>
    <w:rsid w:val="006B3DC9"/>
    <w:rsid w:val="006C040A"/>
    <w:rsid w:val="006C0B0B"/>
    <w:rsid w:val="006C0F72"/>
    <w:rsid w:val="006C16FA"/>
    <w:rsid w:val="006C23A5"/>
    <w:rsid w:val="006C2B52"/>
    <w:rsid w:val="006C2F47"/>
    <w:rsid w:val="006C3848"/>
    <w:rsid w:val="006C4C77"/>
    <w:rsid w:val="006C6EDE"/>
    <w:rsid w:val="006C74F8"/>
    <w:rsid w:val="006D0306"/>
    <w:rsid w:val="006D1220"/>
    <w:rsid w:val="006D19DE"/>
    <w:rsid w:val="006D4AEA"/>
    <w:rsid w:val="006D6237"/>
    <w:rsid w:val="006E1D39"/>
    <w:rsid w:val="006E2CFD"/>
    <w:rsid w:val="006E391B"/>
    <w:rsid w:val="006E54FE"/>
    <w:rsid w:val="006E5563"/>
    <w:rsid w:val="006E5B1E"/>
    <w:rsid w:val="006E5FC4"/>
    <w:rsid w:val="006F0C14"/>
    <w:rsid w:val="006F10F2"/>
    <w:rsid w:val="006F31B5"/>
    <w:rsid w:val="006F3329"/>
    <w:rsid w:val="006F3B5A"/>
    <w:rsid w:val="006F5987"/>
    <w:rsid w:val="00700F23"/>
    <w:rsid w:val="00702C80"/>
    <w:rsid w:val="007042A0"/>
    <w:rsid w:val="00706206"/>
    <w:rsid w:val="00707549"/>
    <w:rsid w:val="00711298"/>
    <w:rsid w:val="007119CB"/>
    <w:rsid w:val="00712F99"/>
    <w:rsid w:val="00713951"/>
    <w:rsid w:val="007141D3"/>
    <w:rsid w:val="00714A14"/>
    <w:rsid w:val="00714AB7"/>
    <w:rsid w:val="007175B5"/>
    <w:rsid w:val="00717BC8"/>
    <w:rsid w:val="007306D2"/>
    <w:rsid w:val="00730FE6"/>
    <w:rsid w:val="00731EA7"/>
    <w:rsid w:val="00732016"/>
    <w:rsid w:val="007335C4"/>
    <w:rsid w:val="00736DD8"/>
    <w:rsid w:val="00740424"/>
    <w:rsid w:val="00742BE7"/>
    <w:rsid w:val="00742BEF"/>
    <w:rsid w:val="00743E69"/>
    <w:rsid w:val="00746413"/>
    <w:rsid w:val="0075125D"/>
    <w:rsid w:val="00752B5F"/>
    <w:rsid w:val="00755483"/>
    <w:rsid w:val="00755FA5"/>
    <w:rsid w:val="00756639"/>
    <w:rsid w:val="00757916"/>
    <w:rsid w:val="00760832"/>
    <w:rsid w:val="00760FED"/>
    <w:rsid w:val="007633E6"/>
    <w:rsid w:val="00763706"/>
    <w:rsid w:val="007637EF"/>
    <w:rsid w:val="00763A18"/>
    <w:rsid w:val="00764451"/>
    <w:rsid w:val="00774EA4"/>
    <w:rsid w:val="00777A9A"/>
    <w:rsid w:val="00781F3C"/>
    <w:rsid w:val="007832A3"/>
    <w:rsid w:val="00786DD9"/>
    <w:rsid w:val="00787DD4"/>
    <w:rsid w:val="007919B8"/>
    <w:rsid w:val="00793584"/>
    <w:rsid w:val="00793594"/>
    <w:rsid w:val="0079560A"/>
    <w:rsid w:val="00796F41"/>
    <w:rsid w:val="00797313"/>
    <w:rsid w:val="007A18F6"/>
    <w:rsid w:val="007A6152"/>
    <w:rsid w:val="007A687F"/>
    <w:rsid w:val="007A76BE"/>
    <w:rsid w:val="007A7FA7"/>
    <w:rsid w:val="007B002B"/>
    <w:rsid w:val="007B5993"/>
    <w:rsid w:val="007B6394"/>
    <w:rsid w:val="007B7BB1"/>
    <w:rsid w:val="007C0582"/>
    <w:rsid w:val="007C4411"/>
    <w:rsid w:val="007D18F6"/>
    <w:rsid w:val="007D2A0A"/>
    <w:rsid w:val="007D2A64"/>
    <w:rsid w:val="007D41B7"/>
    <w:rsid w:val="007D7F6E"/>
    <w:rsid w:val="007E150F"/>
    <w:rsid w:val="007E66BC"/>
    <w:rsid w:val="007F04D8"/>
    <w:rsid w:val="007F20B7"/>
    <w:rsid w:val="007F42E9"/>
    <w:rsid w:val="007F4955"/>
    <w:rsid w:val="007F4B05"/>
    <w:rsid w:val="007F57F3"/>
    <w:rsid w:val="007F701D"/>
    <w:rsid w:val="007F7951"/>
    <w:rsid w:val="008001A8"/>
    <w:rsid w:val="008009D3"/>
    <w:rsid w:val="00802F93"/>
    <w:rsid w:val="008031DA"/>
    <w:rsid w:val="00803BAB"/>
    <w:rsid w:val="00803E14"/>
    <w:rsid w:val="008053C0"/>
    <w:rsid w:val="00812A90"/>
    <w:rsid w:val="0081405D"/>
    <w:rsid w:val="00816F4A"/>
    <w:rsid w:val="00816F4C"/>
    <w:rsid w:val="00817F1C"/>
    <w:rsid w:val="00824316"/>
    <w:rsid w:val="00827109"/>
    <w:rsid w:val="00827D8F"/>
    <w:rsid w:val="0083075D"/>
    <w:rsid w:val="00831FE2"/>
    <w:rsid w:val="00834F1C"/>
    <w:rsid w:val="00835718"/>
    <w:rsid w:val="0083619C"/>
    <w:rsid w:val="008365AE"/>
    <w:rsid w:val="00837DE4"/>
    <w:rsid w:val="0084106B"/>
    <w:rsid w:val="008413BF"/>
    <w:rsid w:val="00841979"/>
    <w:rsid w:val="008450B0"/>
    <w:rsid w:val="008457D7"/>
    <w:rsid w:val="008459DD"/>
    <w:rsid w:val="00847CA8"/>
    <w:rsid w:val="008557CA"/>
    <w:rsid w:val="008570E8"/>
    <w:rsid w:val="008577CC"/>
    <w:rsid w:val="00857F7B"/>
    <w:rsid w:val="00861C21"/>
    <w:rsid w:val="00863390"/>
    <w:rsid w:val="0086399A"/>
    <w:rsid w:val="00865677"/>
    <w:rsid w:val="00870CFC"/>
    <w:rsid w:val="00870E9C"/>
    <w:rsid w:val="008724C0"/>
    <w:rsid w:val="008741AB"/>
    <w:rsid w:val="00877EF8"/>
    <w:rsid w:val="00881330"/>
    <w:rsid w:val="0088300E"/>
    <w:rsid w:val="008853A3"/>
    <w:rsid w:val="00886FD1"/>
    <w:rsid w:val="0089391D"/>
    <w:rsid w:val="008949A6"/>
    <w:rsid w:val="008975AB"/>
    <w:rsid w:val="00897FBD"/>
    <w:rsid w:val="008A1E4F"/>
    <w:rsid w:val="008A595A"/>
    <w:rsid w:val="008A5C9C"/>
    <w:rsid w:val="008A7FAA"/>
    <w:rsid w:val="008B048E"/>
    <w:rsid w:val="008B2A50"/>
    <w:rsid w:val="008B30D1"/>
    <w:rsid w:val="008B6A4F"/>
    <w:rsid w:val="008B6C76"/>
    <w:rsid w:val="008C0F21"/>
    <w:rsid w:val="008C3ADF"/>
    <w:rsid w:val="008D3D2F"/>
    <w:rsid w:val="008D7AEE"/>
    <w:rsid w:val="008E29E6"/>
    <w:rsid w:val="008E329A"/>
    <w:rsid w:val="008E5AB4"/>
    <w:rsid w:val="008E62A9"/>
    <w:rsid w:val="008E6F3B"/>
    <w:rsid w:val="008E7CFC"/>
    <w:rsid w:val="008F0567"/>
    <w:rsid w:val="008F15E6"/>
    <w:rsid w:val="008F3BB1"/>
    <w:rsid w:val="008F3F7F"/>
    <w:rsid w:val="008F41D8"/>
    <w:rsid w:val="00900454"/>
    <w:rsid w:val="00900EE5"/>
    <w:rsid w:val="00901923"/>
    <w:rsid w:val="00902487"/>
    <w:rsid w:val="00902CA5"/>
    <w:rsid w:val="00904186"/>
    <w:rsid w:val="0090598E"/>
    <w:rsid w:val="009070E2"/>
    <w:rsid w:val="00912764"/>
    <w:rsid w:val="00914483"/>
    <w:rsid w:val="00915DB4"/>
    <w:rsid w:val="00915F42"/>
    <w:rsid w:val="00917C04"/>
    <w:rsid w:val="00920483"/>
    <w:rsid w:val="00921F6A"/>
    <w:rsid w:val="00922A30"/>
    <w:rsid w:val="00922C2A"/>
    <w:rsid w:val="00923D23"/>
    <w:rsid w:val="00923FD3"/>
    <w:rsid w:val="00926742"/>
    <w:rsid w:val="00926E9B"/>
    <w:rsid w:val="0092746F"/>
    <w:rsid w:val="0092768F"/>
    <w:rsid w:val="00927CC5"/>
    <w:rsid w:val="0093056E"/>
    <w:rsid w:val="009353ED"/>
    <w:rsid w:val="00935D7F"/>
    <w:rsid w:val="00940BF7"/>
    <w:rsid w:val="009415F0"/>
    <w:rsid w:val="00944688"/>
    <w:rsid w:val="0094689C"/>
    <w:rsid w:val="0095290D"/>
    <w:rsid w:val="00953126"/>
    <w:rsid w:val="00956A55"/>
    <w:rsid w:val="00957073"/>
    <w:rsid w:val="00957C98"/>
    <w:rsid w:val="00960C1D"/>
    <w:rsid w:val="00960E80"/>
    <w:rsid w:val="0096136A"/>
    <w:rsid w:val="00965FF6"/>
    <w:rsid w:val="00977F6B"/>
    <w:rsid w:val="00977FEC"/>
    <w:rsid w:val="00980C3C"/>
    <w:rsid w:val="009812E2"/>
    <w:rsid w:val="0098161E"/>
    <w:rsid w:val="00981C6C"/>
    <w:rsid w:val="00981D5A"/>
    <w:rsid w:val="009827C1"/>
    <w:rsid w:val="00982F6D"/>
    <w:rsid w:val="00985995"/>
    <w:rsid w:val="0099076F"/>
    <w:rsid w:val="00990872"/>
    <w:rsid w:val="00990C62"/>
    <w:rsid w:val="00993FC4"/>
    <w:rsid w:val="00994F42"/>
    <w:rsid w:val="00997536"/>
    <w:rsid w:val="009A27D3"/>
    <w:rsid w:val="009A2DD3"/>
    <w:rsid w:val="009A2DDE"/>
    <w:rsid w:val="009A6984"/>
    <w:rsid w:val="009B1656"/>
    <w:rsid w:val="009B1C35"/>
    <w:rsid w:val="009B2198"/>
    <w:rsid w:val="009B252B"/>
    <w:rsid w:val="009B6DCE"/>
    <w:rsid w:val="009C1073"/>
    <w:rsid w:val="009C1DD7"/>
    <w:rsid w:val="009C2184"/>
    <w:rsid w:val="009C240D"/>
    <w:rsid w:val="009C3AFE"/>
    <w:rsid w:val="009C72B2"/>
    <w:rsid w:val="009C7840"/>
    <w:rsid w:val="009C7BC3"/>
    <w:rsid w:val="009C7D81"/>
    <w:rsid w:val="009D075D"/>
    <w:rsid w:val="009D2E87"/>
    <w:rsid w:val="009D5A41"/>
    <w:rsid w:val="009D5FBD"/>
    <w:rsid w:val="009E04A0"/>
    <w:rsid w:val="009E0BBD"/>
    <w:rsid w:val="009E2A2C"/>
    <w:rsid w:val="009E36CD"/>
    <w:rsid w:val="009E4077"/>
    <w:rsid w:val="009E4E04"/>
    <w:rsid w:val="009E5B0D"/>
    <w:rsid w:val="009E5CF2"/>
    <w:rsid w:val="009F108E"/>
    <w:rsid w:val="009F2277"/>
    <w:rsid w:val="009F402E"/>
    <w:rsid w:val="009F5805"/>
    <w:rsid w:val="009F5F18"/>
    <w:rsid w:val="009F7180"/>
    <w:rsid w:val="009F7453"/>
    <w:rsid w:val="00A05A8F"/>
    <w:rsid w:val="00A06733"/>
    <w:rsid w:val="00A06B62"/>
    <w:rsid w:val="00A07414"/>
    <w:rsid w:val="00A105C0"/>
    <w:rsid w:val="00A10DDC"/>
    <w:rsid w:val="00A119B5"/>
    <w:rsid w:val="00A125BF"/>
    <w:rsid w:val="00A137AA"/>
    <w:rsid w:val="00A1777B"/>
    <w:rsid w:val="00A208A6"/>
    <w:rsid w:val="00A21DFF"/>
    <w:rsid w:val="00A234E9"/>
    <w:rsid w:val="00A24027"/>
    <w:rsid w:val="00A252EC"/>
    <w:rsid w:val="00A27DB5"/>
    <w:rsid w:val="00A30159"/>
    <w:rsid w:val="00A333DE"/>
    <w:rsid w:val="00A40393"/>
    <w:rsid w:val="00A4089C"/>
    <w:rsid w:val="00A40F87"/>
    <w:rsid w:val="00A4154B"/>
    <w:rsid w:val="00A41C09"/>
    <w:rsid w:val="00A42795"/>
    <w:rsid w:val="00A45EBB"/>
    <w:rsid w:val="00A51D20"/>
    <w:rsid w:val="00A52237"/>
    <w:rsid w:val="00A52DA0"/>
    <w:rsid w:val="00A539A7"/>
    <w:rsid w:val="00A551B3"/>
    <w:rsid w:val="00A55C3C"/>
    <w:rsid w:val="00A604AA"/>
    <w:rsid w:val="00A616B6"/>
    <w:rsid w:val="00A666BF"/>
    <w:rsid w:val="00A70E80"/>
    <w:rsid w:val="00A7337E"/>
    <w:rsid w:val="00A76FF8"/>
    <w:rsid w:val="00A775E4"/>
    <w:rsid w:val="00A8064F"/>
    <w:rsid w:val="00A8772F"/>
    <w:rsid w:val="00A909DD"/>
    <w:rsid w:val="00A919FE"/>
    <w:rsid w:val="00A922B0"/>
    <w:rsid w:val="00A932DD"/>
    <w:rsid w:val="00A943DC"/>
    <w:rsid w:val="00A94A6A"/>
    <w:rsid w:val="00A96090"/>
    <w:rsid w:val="00A96545"/>
    <w:rsid w:val="00A973B8"/>
    <w:rsid w:val="00AA0374"/>
    <w:rsid w:val="00AA1728"/>
    <w:rsid w:val="00AA1BFE"/>
    <w:rsid w:val="00AA3117"/>
    <w:rsid w:val="00AA5E6C"/>
    <w:rsid w:val="00AA79A3"/>
    <w:rsid w:val="00AB15B7"/>
    <w:rsid w:val="00AB410F"/>
    <w:rsid w:val="00AB44DF"/>
    <w:rsid w:val="00AB6140"/>
    <w:rsid w:val="00AC3330"/>
    <w:rsid w:val="00AC3CD8"/>
    <w:rsid w:val="00AC48DC"/>
    <w:rsid w:val="00AC4D0E"/>
    <w:rsid w:val="00AC6648"/>
    <w:rsid w:val="00AC6E41"/>
    <w:rsid w:val="00AC7A2F"/>
    <w:rsid w:val="00AD37DA"/>
    <w:rsid w:val="00AD5295"/>
    <w:rsid w:val="00AD57E6"/>
    <w:rsid w:val="00AD5B80"/>
    <w:rsid w:val="00AD6512"/>
    <w:rsid w:val="00AD6792"/>
    <w:rsid w:val="00AD67C1"/>
    <w:rsid w:val="00AD6847"/>
    <w:rsid w:val="00AE01C1"/>
    <w:rsid w:val="00AE157E"/>
    <w:rsid w:val="00AE19C2"/>
    <w:rsid w:val="00AE32DE"/>
    <w:rsid w:val="00AE3568"/>
    <w:rsid w:val="00AE42BF"/>
    <w:rsid w:val="00AE73C1"/>
    <w:rsid w:val="00AE77A7"/>
    <w:rsid w:val="00AF01A7"/>
    <w:rsid w:val="00AF0835"/>
    <w:rsid w:val="00AF2584"/>
    <w:rsid w:val="00AF3240"/>
    <w:rsid w:val="00AF362C"/>
    <w:rsid w:val="00AF53AC"/>
    <w:rsid w:val="00AF75F7"/>
    <w:rsid w:val="00B02DD2"/>
    <w:rsid w:val="00B03176"/>
    <w:rsid w:val="00B06387"/>
    <w:rsid w:val="00B11D88"/>
    <w:rsid w:val="00B1511E"/>
    <w:rsid w:val="00B15F37"/>
    <w:rsid w:val="00B17678"/>
    <w:rsid w:val="00B17D25"/>
    <w:rsid w:val="00B22D0B"/>
    <w:rsid w:val="00B23956"/>
    <w:rsid w:val="00B2697E"/>
    <w:rsid w:val="00B26B7C"/>
    <w:rsid w:val="00B278A5"/>
    <w:rsid w:val="00B30146"/>
    <w:rsid w:val="00B32D45"/>
    <w:rsid w:val="00B34363"/>
    <w:rsid w:val="00B343ED"/>
    <w:rsid w:val="00B35340"/>
    <w:rsid w:val="00B355BF"/>
    <w:rsid w:val="00B35E08"/>
    <w:rsid w:val="00B42D7B"/>
    <w:rsid w:val="00B43E9C"/>
    <w:rsid w:val="00B4453A"/>
    <w:rsid w:val="00B44DD0"/>
    <w:rsid w:val="00B45945"/>
    <w:rsid w:val="00B46121"/>
    <w:rsid w:val="00B50510"/>
    <w:rsid w:val="00B5321C"/>
    <w:rsid w:val="00B55031"/>
    <w:rsid w:val="00B577C5"/>
    <w:rsid w:val="00B604A6"/>
    <w:rsid w:val="00B64E0C"/>
    <w:rsid w:val="00B66911"/>
    <w:rsid w:val="00B71CB0"/>
    <w:rsid w:val="00B72CE7"/>
    <w:rsid w:val="00B73796"/>
    <w:rsid w:val="00B73FF1"/>
    <w:rsid w:val="00B753E4"/>
    <w:rsid w:val="00B75C2E"/>
    <w:rsid w:val="00B77243"/>
    <w:rsid w:val="00B83A97"/>
    <w:rsid w:val="00B84845"/>
    <w:rsid w:val="00B9100B"/>
    <w:rsid w:val="00B93022"/>
    <w:rsid w:val="00B945A9"/>
    <w:rsid w:val="00B94AA1"/>
    <w:rsid w:val="00B950AA"/>
    <w:rsid w:val="00B972B1"/>
    <w:rsid w:val="00B97A9E"/>
    <w:rsid w:val="00BA0D79"/>
    <w:rsid w:val="00BA4202"/>
    <w:rsid w:val="00BA72EC"/>
    <w:rsid w:val="00BA7EAD"/>
    <w:rsid w:val="00BB0EB7"/>
    <w:rsid w:val="00BB35E0"/>
    <w:rsid w:val="00BB3C56"/>
    <w:rsid w:val="00BB3E20"/>
    <w:rsid w:val="00BB48DF"/>
    <w:rsid w:val="00BB5932"/>
    <w:rsid w:val="00BC03CB"/>
    <w:rsid w:val="00BC0F71"/>
    <w:rsid w:val="00BC17F9"/>
    <w:rsid w:val="00BC180B"/>
    <w:rsid w:val="00BC1B62"/>
    <w:rsid w:val="00BC42EC"/>
    <w:rsid w:val="00BC4BF8"/>
    <w:rsid w:val="00BC606C"/>
    <w:rsid w:val="00BC6E38"/>
    <w:rsid w:val="00BD1359"/>
    <w:rsid w:val="00BD3F8D"/>
    <w:rsid w:val="00BD78EF"/>
    <w:rsid w:val="00BE02A8"/>
    <w:rsid w:val="00BE0CAB"/>
    <w:rsid w:val="00BE3706"/>
    <w:rsid w:val="00BE4645"/>
    <w:rsid w:val="00BE547F"/>
    <w:rsid w:val="00BE60A9"/>
    <w:rsid w:val="00BE6BD0"/>
    <w:rsid w:val="00BF05C1"/>
    <w:rsid w:val="00BF13A8"/>
    <w:rsid w:val="00BF16B2"/>
    <w:rsid w:val="00BF248A"/>
    <w:rsid w:val="00BF2683"/>
    <w:rsid w:val="00BF3B1A"/>
    <w:rsid w:val="00C026EE"/>
    <w:rsid w:val="00C03010"/>
    <w:rsid w:val="00C03B99"/>
    <w:rsid w:val="00C04CF0"/>
    <w:rsid w:val="00C05A1A"/>
    <w:rsid w:val="00C05D46"/>
    <w:rsid w:val="00C06571"/>
    <w:rsid w:val="00C10DFC"/>
    <w:rsid w:val="00C116D7"/>
    <w:rsid w:val="00C13193"/>
    <w:rsid w:val="00C23059"/>
    <w:rsid w:val="00C23A53"/>
    <w:rsid w:val="00C26A6B"/>
    <w:rsid w:val="00C30E1D"/>
    <w:rsid w:val="00C32969"/>
    <w:rsid w:val="00C334BA"/>
    <w:rsid w:val="00C36DA7"/>
    <w:rsid w:val="00C3721C"/>
    <w:rsid w:val="00C37364"/>
    <w:rsid w:val="00C37826"/>
    <w:rsid w:val="00C41003"/>
    <w:rsid w:val="00C43BEC"/>
    <w:rsid w:val="00C4670C"/>
    <w:rsid w:val="00C51A7E"/>
    <w:rsid w:val="00C51F5C"/>
    <w:rsid w:val="00C53347"/>
    <w:rsid w:val="00C565BB"/>
    <w:rsid w:val="00C568F1"/>
    <w:rsid w:val="00C5740A"/>
    <w:rsid w:val="00C576E9"/>
    <w:rsid w:val="00C60DF5"/>
    <w:rsid w:val="00C63573"/>
    <w:rsid w:val="00C63951"/>
    <w:rsid w:val="00C64384"/>
    <w:rsid w:val="00C65285"/>
    <w:rsid w:val="00C72AD8"/>
    <w:rsid w:val="00C7330E"/>
    <w:rsid w:val="00C77D81"/>
    <w:rsid w:val="00C81601"/>
    <w:rsid w:val="00C81761"/>
    <w:rsid w:val="00C8265F"/>
    <w:rsid w:val="00C87F7C"/>
    <w:rsid w:val="00C94B8B"/>
    <w:rsid w:val="00C96072"/>
    <w:rsid w:val="00C971E2"/>
    <w:rsid w:val="00CA2108"/>
    <w:rsid w:val="00CA2A0C"/>
    <w:rsid w:val="00CA322F"/>
    <w:rsid w:val="00CA4EFC"/>
    <w:rsid w:val="00CA5532"/>
    <w:rsid w:val="00CA58C8"/>
    <w:rsid w:val="00CA76EA"/>
    <w:rsid w:val="00CA7A03"/>
    <w:rsid w:val="00CB3BF3"/>
    <w:rsid w:val="00CB56DA"/>
    <w:rsid w:val="00CB5B14"/>
    <w:rsid w:val="00CC33D5"/>
    <w:rsid w:val="00CC3595"/>
    <w:rsid w:val="00CC5F37"/>
    <w:rsid w:val="00CC6C0F"/>
    <w:rsid w:val="00CC6D24"/>
    <w:rsid w:val="00CC6ED4"/>
    <w:rsid w:val="00CD1294"/>
    <w:rsid w:val="00CD4E17"/>
    <w:rsid w:val="00CD59E8"/>
    <w:rsid w:val="00CD612E"/>
    <w:rsid w:val="00CD715C"/>
    <w:rsid w:val="00CE025E"/>
    <w:rsid w:val="00CE02E6"/>
    <w:rsid w:val="00CE1E89"/>
    <w:rsid w:val="00CE202C"/>
    <w:rsid w:val="00CE5C20"/>
    <w:rsid w:val="00CE5D74"/>
    <w:rsid w:val="00CF0097"/>
    <w:rsid w:val="00CF1369"/>
    <w:rsid w:val="00CF313F"/>
    <w:rsid w:val="00CF6633"/>
    <w:rsid w:val="00CF72D8"/>
    <w:rsid w:val="00CF7564"/>
    <w:rsid w:val="00CF7A39"/>
    <w:rsid w:val="00D00932"/>
    <w:rsid w:val="00D01E46"/>
    <w:rsid w:val="00D028EA"/>
    <w:rsid w:val="00D028EC"/>
    <w:rsid w:val="00D05A94"/>
    <w:rsid w:val="00D076C9"/>
    <w:rsid w:val="00D078C1"/>
    <w:rsid w:val="00D07A81"/>
    <w:rsid w:val="00D11E0D"/>
    <w:rsid w:val="00D127A6"/>
    <w:rsid w:val="00D13B4C"/>
    <w:rsid w:val="00D140CC"/>
    <w:rsid w:val="00D14964"/>
    <w:rsid w:val="00D15C05"/>
    <w:rsid w:val="00D17A9A"/>
    <w:rsid w:val="00D20CB7"/>
    <w:rsid w:val="00D241B0"/>
    <w:rsid w:val="00D24662"/>
    <w:rsid w:val="00D300D6"/>
    <w:rsid w:val="00D312FB"/>
    <w:rsid w:val="00D31779"/>
    <w:rsid w:val="00D355FA"/>
    <w:rsid w:val="00D372C0"/>
    <w:rsid w:val="00D37C15"/>
    <w:rsid w:val="00D37C99"/>
    <w:rsid w:val="00D42835"/>
    <w:rsid w:val="00D4445A"/>
    <w:rsid w:val="00D458E3"/>
    <w:rsid w:val="00D46A74"/>
    <w:rsid w:val="00D5078E"/>
    <w:rsid w:val="00D52E8E"/>
    <w:rsid w:val="00D5406F"/>
    <w:rsid w:val="00D54425"/>
    <w:rsid w:val="00D54EA9"/>
    <w:rsid w:val="00D631B0"/>
    <w:rsid w:val="00D6350B"/>
    <w:rsid w:val="00D638DB"/>
    <w:rsid w:val="00D67D38"/>
    <w:rsid w:val="00D713A6"/>
    <w:rsid w:val="00D7242E"/>
    <w:rsid w:val="00D76042"/>
    <w:rsid w:val="00D76837"/>
    <w:rsid w:val="00D77F0B"/>
    <w:rsid w:val="00D8046F"/>
    <w:rsid w:val="00D818FB"/>
    <w:rsid w:val="00D87B2A"/>
    <w:rsid w:val="00D90C3D"/>
    <w:rsid w:val="00D931C7"/>
    <w:rsid w:val="00D96BC3"/>
    <w:rsid w:val="00D97B79"/>
    <w:rsid w:val="00DA0E50"/>
    <w:rsid w:val="00DA1210"/>
    <w:rsid w:val="00DA503B"/>
    <w:rsid w:val="00DA5B79"/>
    <w:rsid w:val="00DA6F4B"/>
    <w:rsid w:val="00DB12DE"/>
    <w:rsid w:val="00DB1EAD"/>
    <w:rsid w:val="00DB23CE"/>
    <w:rsid w:val="00DB370C"/>
    <w:rsid w:val="00DB4A36"/>
    <w:rsid w:val="00DB570E"/>
    <w:rsid w:val="00DB5D43"/>
    <w:rsid w:val="00DB7CAC"/>
    <w:rsid w:val="00DC0B6F"/>
    <w:rsid w:val="00DC2945"/>
    <w:rsid w:val="00DC2C85"/>
    <w:rsid w:val="00DC3180"/>
    <w:rsid w:val="00DC3459"/>
    <w:rsid w:val="00DC3FFF"/>
    <w:rsid w:val="00DC4346"/>
    <w:rsid w:val="00DC47B3"/>
    <w:rsid w:val="00DC4EEC"/>
    <w:rsid w:val="00DC5F5B"/>
    <w:rsid w:val="00DC6BD3"/>
    <w:rsid w:val="00DC7CDA"/>
    <w:rsid w:val="00DC7E88"/>
    <w:rsid w:val="00DD2074"/>
    <w:rsid w:val="00DD2447"/>
    <w:rsid w:val="00DD2A35"/>
    <w:rsid w:val="00DD36C3"/>
    <w:rsid w:val="00DD682F"/>
    <w:rsid w:val="00DD766A"/>
    <w:rsid w:val="00DD787E"/>
    <w:rsid w:val="00DD7B3D"/>
    <w:rsid w:val="00DE0CD8"/>
    <w:rsid w:val="00DE0FBB"/>
    <w:rsid w:val="00DE50F5"/>
    <w:rsid w:val="00DE5BB7"/>
    <w:rsid w:val="00DE6F87"/>
    <w:rsid w:val="00DF2501"/>
    <w:rsid w:val="00DF6831"/>
    <w:rsid w:val="00DF758F"/>
    <w:rsid w:val="00DF7DE6"/>
    <w:rsid w:val="00E00BA4"/>
    <w:rsid w:val="00E021EE"/>
    <w:rsid w:val="00E04886"/>
    <w:rsid w:val="00E054E3"/>
    <w:rsid w:val="00E1153B"/>
    <w:rsid w:val="00E15951"/>
    <w:rsid w:val="00E246E0"/>
    <w:rsid w:val="00E24ADF"/>
    <w:rsid w:val="00E314EF"/>
    <w:rsid w:val="00E32194"/>
    <w:rsid w:val="00E32FF7"/>
    <w:rsid w:val="00E3333F"/>
    <w:rsid w:val="00E34403"/>
    <w:rsid w:val="00E37791"/>
    <w:rsid w:val="00E4206A"/>
    <w:rsid w:val="00E43786"/>
    <w:rsid w:val="00E448AE"/>
    <w:rsid w:val="00E45AAD"/>
    <w:rsid w:val="00E46F80"/>
    <w:rsid w:val="00E47DBD"/>
    <w:rsid w:val="00E51AFC"/>
    <w:rsid w:val="00E54317"/>
    <w:rsid w:val="00E57822"/>
    <w:rsid w:val="00E611A9"/>
    <w:rsid w:val="00E64C64"/>
    <w:rsid w:val="00E65D98"/>
    <w:rsid w:val="00E66C71"/>
    <w:rsid w:val="00E67711"/>
    <w:rsid w:val="00E67DC8"/>
    <w:rsid w:val="00E71230"/>
    <w:rsid w:val="00E7393C"/>
    <w:rsid w:val="00E75634"/>
    <w:rsid w:val="00E77403"/>
    <w:rsid w:val="00E82933"/>
    <w:rsid w:val="00E83CE7"/>
    <w:rsid w:val="00E83E1C"/>
    <w:rsid w:val="00E85018"/>
    <w:rsid w:val="00E876F0"/>
    <w:rsid w:val="00E87F5F"/>
    <w:rsid w:val="00E9062F"/>
    <w:rsid w:val="00E92287"/>
    <w:rsid w:val="00E9436F"/>
    <w:rsid w:val="00E94610"/>
    <w:rsid w:val="00E94D13"/>
    <w:rsid w:val="00E95DED"/>
    <w:rsid w:val="00EA00AA"/>
    <w:rsid w:val="00EA3DD1"/>
    <w:rsid w:val="00EA5D87"/>
    <w:rsid w:val="00EA75CF"/>
    <w:rsid w:val="00EB18B4"/>
    <w:rsid w:val="00EB1904"/>
    <w:rsid w:val="00EB1FFD"/>
    <w:rsid w:val="00EB22D0"/>
    <w:rsid w:val="00EB4011"/>
    <w:rsid w:val="00EB4F12"/>
    <w:rsid w:val="00EB5026"/>
    <w:rsid w:val="00EB544E"/>
    <w:rsid w:val="00EB5F9D"/>
    <w:rsid w:val="00EB61E7"/>
    <w:rsid w:val="00EB6FA9"/>
    <w:rsid w:val="00EB7B27"/>
    <w:rsid w:val="00EC0108"/>
    <w:rsid w:val="00EC17D9"/>
    <w:rsid w:val="00EC2E4F"/>
    <w:rsid w:val="00EC48E1"/>
    <w:rsid w:val="00ED091E"/>
    <w:rsid w:val="00ED0C1D"/>
    <w:rsid w:val="00ED2624"/>
    <w:rsid w:val="00ED30FD"/>
    <w:rsid w:val="00ED3F33"/>
    <w:rsid w:val="00ED63AB"/>
    <w:rsid w:val="00ED6442"/>
    <w:rsid w:val="00EE7DFB"/>
    <w:rsid w:val="00EF0EAF"/>
    <w:rsid w:val="00EF4846"/>
    <w:rsid w:val="00EF533E"/>
    <w:rsid w:val="00F0284C"/>
    <w:rsid w:val="00F048AB"/>
    <w:rsid w:val="00F120B9"/>
    <w:rsid w:val="00F13C00"/>
    <w:rsid w:val="00F1460B"/>
    <w:rsid w:val="00F16707"/>
    <w:rsid w:val="00F20283"/>
    <w:rsid w:val="00F221D1"/>
    <w:rsid w:val="00F23C03"/>
    <w:rsid w:val="00F23F83"/>
    <w:rsid w:val="00F2457E"/>
    <w:rsid w:val="00F31ADD"/>
    <w:rsid w:val="00F32EEB"/>
    <w:rsid w:val="00F401ED"/>
    <w:rsid w:val="00F42F04"/>
    <w:rsid w:val="00F43987"/>
    <w:rsid w:val="00F45C50"/>
    <w:rsid w:val="00F460B2"/>
    <w:rsid w:val="00F46CF6"/>
    <w:rsid w:val="00F47496"/>
    <w:rsid w:val="00F47F74"/>
    <w:rsid w:val="00F53B2F"/>
    <w:rsid w:val="00F558D9"/>
    <w:rsid w:val="00F55CE0"/>
    <w:rsid w:val="00F56B78"/>
    <w:rsid w:val="00F67A8B"/>
    <w:rsid w:val="00F70BCD"/>
    <w:rsid w:val="00F73729"/>
    <w:rsid w:val="00F745DC"/>
    <w:rsid w:val="00F75649"/>
    <w:rsid w:val="00F80B14"/>
    <w:rsid w:val="00F814C6"/>
    <w:rsid w:val="00F816C0"/>
    <w:rsid w:val="00F81906"/>
    <w:rsid w:val="00F81967"/>
    <w:rsid w:val="00F8217A"/>
    <w:rsid w:val="00F85815"/>
    <w:rsid w:val="00F865BA"/>
    <w:rsid w:val="00F90BD6"/>
    <w:rsid w:val="00F91B85"/>
    <w:rsid w:val="00FA0406"/>
    <w:rsid w:val="00FA151E"/>
    <w:rsid w:val="00FA321B"/>
    <w:rsid w:val="00FA33E3"/>
    <w:rsid w:val="00FA37E4"/>
    <w:rsid w:val="00FA4CAC"/>
    <w:rsid w:val="00FA5BF6"/>
    <w:rsid w:val="00FA5C06"/>
    <w:rsid w:val="00FB0BAD"/>
    <w:rsid w:val="00FB285C"/>
    <w:rsid w:val="00FB3028"/>
    <w:rsid w:val="00FB7D05"/>
    <w:rsid w:val="00FC1114"/>
    <w:rsid w:val="00FC1616"/>
    <w:rsid w:val="00FC5127"/>
    <w:rsid w:val="00FC5F6B"/>
    <w:rsid w:val="00FC611E"/>
    <w:rsid w:val="00FC704C"/>
    <w:rsid w:val="00FC7583"/>
    <w:rsid w:val="00FD0DF7"/>
    <w:rsid w:val="00FD450B"/>
    <w:rsid w:val="00FD5535"/>
    <w:rsid w:val="00FD58EC"/>
    <w:rsid w:val="00FD6293"/>
    <w:rsid w:val="00FD7686"/>
    <w:rsid w:val="00FE269D"/>
    <w:rsid w:val="00FE3DA1"/>
    <w:rsid w:val="00FE4288"/>
    <w:rsid w:val="00FE54A2"/>
    <w:rsid w:val="00FE744B"/>
    <w:rsid w:val="00FE775D"/>
    <w:rsid w:val="00FE77CB"/>
    <w:rsid w:val="00FF05C3"/>
    <w:rsid w:val="00FF213C"/>
    <w:rsid w:val="00FF3E5C"/>
    <w:rsid w:val="00FF48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5FD72"/>
  <w15:docId w15:val="{DE77BEF8-3FAC-4A8F-9BFE-D1849432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2E"/>
    <w:pPr>
      <w:spacing w:line="360" w:lineRule="auto"/>
    </w:pPr>
    <w:rPr>
      <w:rFonts w:ascii="Arial" w:hAnsi="Arial"/>
      <w:sz w:val="22"/>
      <w:lang w:val="en-GB" w:eastAsia="en-GB"/>
    </w:rPr>
  </w:style>
  <w:style w:type="paragraph" w:styleId="Heading1">
    <w:name w:val="heading 1"/>
    <w:basedOn w:val="Normal"/>
    <w:next w:val="Normal"/>
    <w:semiHidden/>
    <w:qFormat/>
    <w:rsid w:val="0094689C"/>
    <w:pPr>
      <w:keepNext/>
      <w:spacing w:before="240" w:after="60"/>
      <w:jc w:val="center"/>
      <w:outlineLvl w:val="0"/>
    </w:pPr>
    <w:rPr>
      <w:b/>
      <w:sz w:val="28"/>
    </w:rPr>
  </w:style>
  <w:style w:type="paragraph" w:styleId="Heading2">
    <w:name w:val="heading 2"/>
    <w:basedOn w:val="Normal"/>
    <w:next w:val="Normal"/>
    <w:link w:val="Heading2Char"/>
    <w:semiHidden/>
    <w:qFormat/>
    <w:rsid w:val="00C3721C"/>
    <w:pPr>
      <w:keepNext/>
      <w:tabs>
        <w:tab w:val="left" w:pos="1134"/>
      </w:tabs>
      <w:jc w:val="center"/>
      <w:outlineLvl w:val="1"/>
    </w:pPr>
    <w:rPr>
      <w:rFonts w:ascii="Times New Roman" w:hAnsi="Times New Roman"/>
      <w:b/>
    </w:rPr>
  </w:style>
  <w:style w:type="paragraph" w:styleId="Heading3">
    <w:name w:val="heading 3"/>
    <w:basedOn w:val="Normal"/>
    <w:next w:val="Normal"/>
    <w:semiHidden/>
    <w:qFormat/>
    <w:rsid w:val="00C3721C"/>
    <w:pPr>
      <w:keepNext/>
      <w:outlineLvl w:val="2"/>
    </w:pPr>
    <w:rPr>
      <w:rFonts w:ascii="Times New Roman" w:hAnsi="Times New Roman"/>
      <w:i/>
    </w:rPr>
  </w:style>
  <w:style w:type="paragraph" w:styleId="Heading4">
    <w:name w:val="heading 4"/>
    <w:basedOn w:val="Text"/>
    <w:next w:val="Text"/>
    <w:semiHidden/>
    <w:qFormat/>
    <w:rsid w:val="005255B6"/>
    <w:pPr>
      <w:keepNext/>
      <w:jc w:val="center"/>
      <w:outlineLvl w:val="3"/>
    </w:pPr>
    <w:rPr>
      <w:i/>
      <w:sz w:val="24"/>
    </w:rPr>
  </w:style>
  <w:style w:type="paragraph" w:styleId="Heading5">
    <w:name w:val="heading 5"/>
    <w:basedOn w:val="Normal"/>
    <w:next w:val="Normal"/>
    <w:semiHidden/>
    <w:qFormat/>
    <w:rsid w:val="00C3721C"/>
    <w:pPr>
      <w:keepNext/>
      <w:jc w:val="center"/>
      <w:outlineLvl w:val="4"/>
    </w:pPr>
    <w:rPr>
      <w:rFonts w:ascii="Times New Roman" w:hAnsi="Times New Roman"/>
      <w:b/>
      <w:sz w:val="36"/>
    </w:rPr>
  </w:style>
  <w:style w:type="paragraph" w:styleId="Heading6">
    <w:name w:val="heading 6"/>
    <w:basedOn w:val="Normal"/>
    <w:next w:val="Normal"/>
    <w:semiHidden/>
    <w:qFormat/>
    <w:rsid w:val="00C3721C"/>
    <w:pPr>
      <w:keepNext/>
      <w:tabs>
        <w:tab w:val="left" w:pos="1701"/>
      </w:tabs>
      <w:outlineLvl w:val="5"/>
    </w:pPr>
    <w:rPr>
      <w:b/>
      <w:sz w:val="20"/>
    </w:rPr>
  </w:style>
  <w:style w:type="paragraph" w:styleId="Heading7">
    <w:name w:val="heading 7"/>
    <w:basedOn w:val="Normal"/>
    <w:next w:val="Normal"/>
    <w:semiHidden/>
    <w:qFormat/>
    <w:rsid w:val="00C3721C"/>
    <w:pPr>
      <w:keepNext/>
      <w:spacing w:after="200"/>
      <w:outlineLvl w:val="6"/>
    </w:pPr>
    <w:rPr>
      <w:rFonts w:ascii="Times New Roman" w:hAnsi="Times New Roman"/>
      <w:b/>
      <w:sz w:val="28"/>
    </w:rPr>
  </w:style>
  <w:style w:type="paragraph" w:styleId="Heading8">
    <w:name w:val="heading 8"/>
    <w:basedOn w:val="Normal"/>
    <w:next w:val="Normal"/>
    <w:semiHidden/>
    <w:qFormat/>
    <w:rsid w:val="00C3721C"/>
    <w:pPr>
      <w:keepNext/>
      <w:spacing w:after="200"/>
      <w:outlineLvl w:val="7"/>
    </w:pPr>
    <w:rPr>
      <w:b/>
      <w:i/>
    </w:rPr>
  </w:style>
  <w:style w:type="paragraph" w:styleId="Heading9">
    <w:name w:val="heading 9"/>
    <w:basedOn w:val="Normal"/>
    <w:next w:val="Normal"/>
    <w:semiHidden/>
    <w:qFormat/>
    <w:rsid w:val="00C3721C"/>
    <w:pPr>
      <w:keepNext/>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3721C"/>
    <w:pPr>
      <w:framePr w:w="7920" w:h="1980" w:hRule="exact" w:hSpace="180" w:wrap="auto" w:hAnchor="page" w:xAlign="center" w:yAlign="bottom"/>
      <w:ind w:left="2880"/>
    </w:pPr>
    <w:rPr>
      <w:b/>
      <w:sz w:val="28"/>
    </w:rPr>
  </w:style>
  <w:style w:type="paragraph" w:styleId="Header">
    <w:name w:val="header"/>
    <w:basedOn w:val="Normal"/>
    <w:link w:val="HeaderChar"/>
    <w:uiPriority w:val="99"/>
    <w:rsid w:val="00C3721C"/>
    <w:pPr>
      <w:tabs>
        <w:tab w:val="center" w:pos="4536"/>
        <w:tab w:val="right" w:pos="9072"/>
      </w:tabs>
    </w:pPr>
    <w:rPr>
      <w:sz w:val="20"/>
    </w:rPr>
  </w:style>
  <w:style w:type="paragraph" w:styleId="Footer">
    <w:name w:val="footer"/>
    <w:basedOn w:val="Normal"/>
    <w:link w:val="FooterChar"/>
    <w:uiPriority w:val="99"/>
    <w:rsid w:val="00C3721C"/>
    <w:pPr>
      <w:tabs>
        <w:tab w:val="center" w:pos="4536"/>
        <w:tab w:val="right" w:pos="9072"/>
      </w:tabs>
    </w:pPr>
    <w:rPr>
      <w:snapToGrid w:val="0"/>
      <w:sz w:val="20"/>
      <w:lang w:eastAsia="en-US"/>
    </w:rPr>
  </w:style>
  <w:style w:type="paragraph" w:customStyle="1" w:styleId="Instructions">
    <w:name w:val="Instructions"/>
    <w:basedOn w:val="Normal"/>
    <w:next w:val="Text"/>
    <w:link w:val="InstructionsChar"/>
    <w:rsid w:val="00027661"/>
    <w:rPr>
      <w:rFonts w:cs="Arial"/>
      <w:bCs/>
      <w:i/>
      <w:iCs/>
      <w:sz w:val="20"/>
    </w:rPr>
  </w:style>
  <w:style w:type="character" w:styleId="PageNumber">
    <w:name w:val="page number"/>
    <w:basedOn w:val="DefaultParagraphFont"/>
    <w:rsid w:val="002226DB"/>
    <w:rPr>
      <w:rFonts w:ascii="Arial" w:hAnsi="Arial"/>
      <w:sz w:val="20"/>
    </w:rPr>
  </w:style>
  <w:style w:type="paragraph" w:styleId="BalloonText">
    <w:name w:val="Balloon Text"/>
    <w:basedOn w:val="Normal"/>
    <w:semiHidden/>
    <w:rsid w:val="003C28C4"/>
    <w:rPr>
      <w:rFonts w:ascii="Tahoma" w:hAnsi="Tahoma"/>
      <w:sz w:val="16"/>
      <w:szCs w:val="16"/>
    </w:rPr>
  </w:style>
  <w:style w:type="numbering" w:customStyle="1" w:styleId="Bulletlist">
    <w:name w:val="Bullet list"/>
    <w:basedOn w:val="NoList"/>
    <w:semiHidden/>
    <w:rsid w:val="002E6247"/>
    <w:pPr>
      <w:numPr>
        <w:numId w:val="21"/>
      </w:numPr>
    </w:pPr>
  </w:style>
  <w:style w:type="numbering" w:customStyle="1" w:styleId="Bulletlist0">
    <w:name w:val="*Bullet list"/>
    <w:semiHidden/>
    <w:rsid w:val="004B602D"/>
    <w:pPr>
      <w:numPr>
        <w:numId w:val="14"/>
      </w:numPr>
    </w:pPr>
  </w:style>
  <w:style w:type="paragraph" w:customStyle="1" w:styleId="Text">
    <w:name w:val="Text"/>
    <w:basedOn w:val="Normal"/>
    <w:link w:val="TextChar"/>
    <w:rsid w:val="009A2DDE"/>
    <w:pPr>
      <w:spacing w:line="480" w:lineRule="auto"/>
    </w:pPr>
    <w:rPr>
      <w:lang w:eastAsia="en-US"/>
    </w:rPr>
  </w:style>
  <w:style w:type="table" w:styleId="TableGrid">
    <w:name w:val="Table Grid"/>
    <w:basedOn w:val="TableNormal"/>
    <w:rsid w:val="009F5F18"/>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jc w:val="center"/>
    </w:tr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Bulletlevel1">
    <w:name w:val="Bullet level 1"/>
    <w:basedOn w:val="Bulletlevel3"/>
    <w:semiHidden/>
    <w:rsid w:val="00A666BF"/>
    <w:pPr>
      <w:tabs>
        <w:tab w:val="clear" w:pos="851"/>
        <w:tab w:val="num" w:pos="284"/>
      </w:tabs>
      <w:ind w:left="284"/>
    </w:pPr>
  </w:style>
  <w:style w:type="paragraph" w:customStyle="1" w:styleId="Bulletlevel2">
    <w:name w:val="Bullet level 2"/>
    <w:basedOn w:val="Text"/>
    <w:semiHidden/>
    <w:rsid w:val="0059761E"/>
    <w:pPr>
      <w:numPr>
        <w:ilvl w:val="1"/>
        <w:numId w:val="23"/>
      </w:numPr>
    </w:pPr>
    <w:rPr>
      <w:lang w:eastAsia="en-GB"/>
    </w:rPr>
  </w:style>
  <w:style w:type="paragraph" w:customStyle="1" w:styleId="Bulletlevel3">
    <w:name w:val="Bullet level 3"/>
    <w:basedOn w:val="Text"/>
    <w:semiHidden/>
    <w:rsid w:val="0059761E"/>
    <w:pPr>
      <w:numPr>
        <w:ilvl w:val="2"/>
        <w:numId w:val="23"/>
      </w:numPr>
    </w:pPr>
  </w:style>
  <w:style w:type="paragraph" w:customStyle="1" w:styleId="Bulletlevel4">
    <w:name w:val="Bullet level 4"/>
    <w:basedOn w:val="Text"/>
    <w:semiHidden/>
    <w:rsid w:val="00A1777B"/>
    <w:pPr>
      <w:numPr>
        <w:ilvl w:val="3"/>
        <w:numId w:val="23"/>
      </w:numPr>
      <w:ind w:left="1135" w:hanging="284"/>
    </w:pPr>
  </w:style>
  <w:style w:type="paragraph" w:customStyle="1" w:styleId="Bulletlevel5">
    <w:name w:val="*Bullet level 5"/>
    <w:basedOn w:val="Normal"/>
    <w:semiHidden/>
    <w:rsid w:val="004B602D"/>
    <w:pPr>
      <w:numPr>
        <w:ilvl w:val="4"/>
        <w:numId w:val="15"/>
      </w:numPr>
    </w:pPr>
  </w:style>
  <w:style w:type="paragraph" w:styleId="BodyText">
    <w:name w:val="Body Text"/>
    <w:basedOn w:val="Normal"/>
    <w:link w:val="BodyTextChar"/>
    <w:semiHidden/>
    <w:rsid w:val="00D15C05"/>
    <w:rPr>
      <w:rFonts w:cs="Arial"/>
      <w:sz w:val="24"/>
      <w:szCs w:val="22"/>
      <w:lang w:eastAsia="en-US"/>
    </w:rPr>
  </w:style>
  <w:style w:type="paragraph" w:customStyle="1" w:styleId="Manuscriptheading1">
    <w:name w:val="Manuscript heading 1"/>
    <w:basedOn w:val="Heading1"/>
    <w:next w:val="Text"/>
    <w:rsid w:val="008D7AEE"/>
    <w:rPr>
      <w:rFonts w:cs="Arial"/>
      <w:sz w:val="32"/>
      <w:szCs w:val="28"/>
      <w:lang w:eastAsia="en-US"/>
    </w:rPr>
  </w:style>
  <w:style w:type="character" w:customStyle="1" w:styleId="InstructionsChar">
    <w:name w:val="Instructions Char"/>
    <w:basedOn w:val="DefaultParagraphFont"/>
    <w:link w:val="Instructions"/>
    <w:rsid w:val="00027661"/>
    <w:rPr>
      <w:rFonts w:ascii="Arial" w:hAnsi="Arial" w:cs="Arial"/>
      <w:bCs/>
      <w:i/>
      <w:iCs/>
      <w:lang w:val="en-GB" w:eastAsia="en-GB" w:bidi="ar-SA"/>
    </w:rPr>
  </w:style>
  <w:style w:type="paragraph" w:customStyle="1" w:styleId="Manuscriptheading2">
    <w:name w:val="Manuscript heading 2"/>
    <w:basedOn w:val="Heading2"/>
    <w:next w:val="Text"/>
    <w:link w:val="Manuscriptheading2CharChar"/>
    <w:rsid w:val="005255B6"/>
    <w:pPr>
      <w:spacing w:before="240" w:after="60"/>
      <w:jc w:val="left"/>
    </w:pPr>
    <w:rPr>
      <w:rFonts w:ascii="Arial" w:hAnsi="Arial" w:cs="Arial"/>
      <w:bCs/>
      <w:sz w:val="28"/>
      <w:szCs w:val="24"/>
      <w:lang w:val="en-US" w:eastAsia="en-US"/>
    </w:rPr>
  </w:style>
  <w:style w:type="paragraph" w:customStyle="1" w:styleId="Manuscriptheading3">
    <w:name w:val="Manuscript heading 3"/>
    <w:basedOn w:val="Heading3"/>
    <w:next w:val="Text"/>
    <w:rsid w:val="005255B6"/>
    <w:pPr>
      <w:spacing w:before="240" w:after="60"/>
    </w:pPr>
    <w:rPr>
      <w:rFonts w:ascii="Arial" w:hAnsi="Arial" w:cs="Arial"/>
      <w:b/>
      <w:bCs/>
      <w:i w:val="0"/>
      <w:sz w:val="24"/>
      <w:szCs w:val="24"/>
      <w:lang w:val="en-US" w:eastAsia="en-US"/>
    </w:rPr>
  </w:style>
  <w:style w:type="character" w:customStyle="1" w:styleId="TextChar">
    <w:name w:val="Text Char"/>
    <w:basedOn w:val="DefaultParagraphFont"/>
    <w:link w:val="Text"/>
    <w:rsid w:val="009A2DDE"/>
    <w:rPr>
      <w:rFonts w:ascii="Arial" w:hAnsi="Arial"/>
      <w:sz w:val="22"/>
      <w:lang w:val="en-GB"/>
    </w:rPr>
  </w:style>
  <w:style w:type="character" w:customStyle="1" w:styleId="Heading2Char">
    <w:name w:val="Heading 2 Char"/>
    <w:basedOn w:val="DefaultParagraphFont"/>
    <w:link w:val="Heading2"/>
    <w:semiHidden/>
    <w:rsid w:val="0035432E"/>
    <w:rPr>
      <w:b/>
      <w:sz w:val="22"/>
      <w:lang w:val="en-GB" w:eastAsia="en-GB"/>
    </w:rPr>
  </w:style>
  <w:style w:type="character" w:customStyle="1" w:styleId="Manuscriptheading2CharChar">
    <w:name w:val="Manuscript heading 2 Char Char"/>
    <w:basedOn w:val="Heading2Char"/>
    <w:link w:val="Manuscriptheading2"/>
    <w:rsid w:val="005255B6"/>
    <w:rPr>
      <w:rFonts w:ascii="Arial" w:hAnsi="Arial" w:cs="Arial"/>
      <w:b/>
      <w:bCs/>
      <w:sz w:val="28"/>
      <w:szCs w:val="24"/>
      <w:lang w:val="en-US" w:eastAsia="en-US"/>
    </w:rPr>
  </w:style>
  <w:style w:type="paragraph" w:customStyle="1" w:styleId="Manuscriptheading4">
    <w:name w:val="Manuscript heading 4"/>
    <w:basedOn w:val="Heading4"/>
    <w:next w:val="Text"/>
    <w:rsid w:val="005255B6"/>
    <w:pPr>
      <w:spacing w:before="240" w:after="60"/>
      <w:jc w:val="left"/>
    </w:pPr>
  </w:style>
  <w:style w:type="paragraph" w:styleId="ListBullet">
    <w:name w:val="List Bullet"/>
    <w:basedOn w:val="Normal"/>
    <w:link w:val="ListBulletChar"/>
    <w:rsid w:val="008724C0"/>
    <w:pPr>
      <w:numPr>
        <w:numId w:val="30"/>
      </w:numPr>
      <w:contextualSpacing/>
    </w:pPr>
  </w:style>
  <w:style w:type="character" w:customStyle="1" w:styleId="BodyTextChar">
    <w:name w:val="Body Text Char"/>
    <w:basedOn w:val="DefaultParagraphFont"/>
    <w:link w:val="BodyText"/>
    <w:semiHidden/>
    <w:rsid w:val="00FA33E3"/>
    <w:rPr>
      <w:rFonts w:ascii="Arial" w:hAnsi="Arial" w:cs="Arial"/>
      <w:sz w:val="24"/>
      <w:szCs w:val="22"/>
      <w:lang w:val="en-GB"/>
    </w:rPr>
  </w:style>
  <w:style w:type="numbering" w:customStyle="1" w:styleId="ListBullets">
    <w:name w:val="ListBullets"/>
    <w:uiPriority w:val="99"/>
    <w:rsid w:val="008724C0"/>
    <w:pPr>
      <w:numPr>
        <w:numId w:val="26"/>
      </w:numPr>
    </w:pPr>
  </w:style>
  <w:style w:type="paragraph" w:styleId="ListBullet2">
    <w:name w:val="List Bullet 2"/>
    <w:basedOn w:val="Normal"/>
    <w:rsid w:val="008724C0"/>
    <w:pPr>
      <w:numPr>
        <w:ilvl w:val="1"/>
        <w:numId w:val="30"/>
      </w:numPr>
      <w:contextualSpacing/>
    </w:pPr>
  </w:style>
  <w:style w:type="paragraph" w:styleId="ListBullet3">
    <w:name w:val="List Bullet 3"/>
    <w:basedOn w:val="Normal"/>
    <w:rsid w:val="008724C0"/>
    <w:pPr>
      <w:numPr>
        <w:ilvl w:val="2"/>
        <w:numId w:val="30"/>
      </w:numPr>
      <w:contextualSpacing/>
    </w:pPr>
  </w:style>
  <w:style w:type="paragraph" w:styleId="ListBullet4">
    <w:name w:val="List Bullet 4"/>
    <w:basedOn w:val="Normal"/>
    <w:rsid w:val="008724C0"/>
    <w:pPr>
      <w:numPr>
        <w:ilvl w:val="3"/>
        <w:numId w:val="30"/>
      </w:numPr>
      <w:contextualSpacing/>
    </w:pPr>
  </w:style>
  <w:style w:type="paragraph" w:styleId="ListBullet5">
    <w:name w:val="List Bullet 5"/>
    <w:basedOn w:val="Normal"/>
    <w:rsid w:val="008724C0"/>
    <w:pPr>
      <w:numPr>
        <w:ilvl w:val="4"/>
        <w:numId w:val="30"/>
      </w:numPr>
      <w:contextualSpacing/>
    </w:pPr>
  </w:style>
  <w:style w:type="character" w:styleId="Hyperlink">
    <w:name w:val="Hyperlink"/>
    <w:basedOn w:val="DefaultParagraphFont"/>
    <w:uiPriority w:val="99"/>
    <w:unhideWhenUsed/>
    <w:rsid w:val="006C0F72"/>
    <w:rPr>
      <w:color w:val="0000FF" w:themeColor="hyperlink"/>
      <w:u w:val="single"/>
    </w:rPr>
  </w:style>
  <w:style w:type="character" w:styleId="CommentReference">
    <w:name w:val="annotation reference"/>
    <w:basedOn w:val="DefaultParagraphFont"/>
    <w:uiPriority w:val="99"/>
    <w:rsid w:val="006C4C77"/>
    <w:rPr>
      <w:sz w:val="16"/>
      <w:szCs w:val="16"/>
    </w:rPr>
  </w:style>
  <w:style w:type="paragraph" w:styleId="CommentText">
    <w:name w:val="annotation text"/>
    <w:basedOn w:val="Normal"/>
    <w:link w:val="CommentTextChar"/>
    <w:uiPriority w:val="99"/>
    <w:rsid w:val="006C4C77"/>
    <w:pPr>
      <w:spacing w:line="240" w:lineRule="auto"/>
    </w:pPr>
    <w:rPr>
      <w:sz w:val="20"/>
    </w:rPr>
  </w:style>
  <w:style w:type="character" w:customStyle="1" w:styleId="CommentTextChar">
    <w:name w:val="Comment Text Char"/>
    <w:basedOn w:val="DefaultParagraphFont"/>
    <w:link w:val="CommentText"/>
    <w:uiPriority w:val="99"/>
    <w:rsid w:val="006C4C77"/>
    <w:rPr>
      <w:rFonts w:ascii="Arial" w:hAnsi="Arial"/>
      <w:lang w:val="en-GB" w:eastAsia="en-GB"/>
    </w:rPr>
  </w:style>
  <w:style w:type="paragraph" w:customStyle="1" w:styleId="Text0">
    <w:name w:val="*Text"/>
    <w:link w:val="TextChar0"/>
    <w:uiPriority w:val="1"/>
    <w:qFormat/>
    <w:rsid w:val="006C4C77"/>
    <w:pPr>
      <w:spacing w:before="120" w:after="40" w:line="288" w:lineRule="auto"/>
    </w:pPr>
    <w:rPr>
      <w:rFonts w:ascii="Arial" w:hAnsi="Arial"/>
      <w:color w:val="000000" w:themeColor="text1"/>
      <w:sz w:val="22"/>
      <w:lang w:val="en-GB"/>
    </w:rPr>
  </w:style>
  <w:style w:type="character" w:customStyle="1" w:styleId="TextChar0">
    <w:name w:val="*Text Char"/>
    <w:basedOn w:val="DefaultParagraphFont"/>
    <w:link w:val="Text0"/>
    <w:uiPriority w:val="1"/>
    <w:rsid w:val="006C4C77"/>
    <w:rPr>
      <w:rFonts w:ascii="Arial" w:hAnsi="Arial"/>
      <w:color w:val="000000" w:themeColor="text1"/>
      <w:sz w:val="22"/>
      <w:lang w:val="en-GB"/>
    </w:rPr>
  </w:style>
  <w:style w:type="paragraph" w:styleId="CommentSubject">
    <w:name w:val="annotation subject"/>
    <w:basedOn w:val="CommentText"/>
    <w:next w:val="CommentText"/>
    <w:link w:val="CommentSubjectChar"/>
    <w:rsid w:val="00B34363"/>
    <w:rPr>
      <w:b/>
      <w:bCs/>
    </w:rPr>
  </w:style>
  <w:style w:type="character" w:customStyle="1" w:styleId="CommentSubjectChar">
    <w:name w:val="Comment Subject Char"/>
    <w:basedOn w:val="CommentTextChar"/>
    <w:link w:val="CommentSubject"/>
    <w:rsid w:val="00B34363"/>
    <w:rPr>
      <w:rFonts w:ascii="Arial" w:hAnsi="Arial"/>
      <w:b/>
      <w:bCs/>
      <w:lang w:val="en-GB" w:eastAsia="en-GB"/>
    </w:rPr>
  </w:style>
  <w:style w:type="paragraph" w:styleId="Revision">
    <w:name w:val="Revision"/>
    <w:hidden/>
    <w:uiPriority w:val="99"/>
    <w:semiHidden/>
    <w:rsid w:val="005936DE"/>
    <w:rPr>
      <w:rFonts w:ascii="Arial" w:hAnsi="Arial"/>
      <w:sz w:val="22"/>
      <w:lang w:val="en-GB" w:eastAsia="en-GB"/>
    </w:rPr>
  </w:style>
  <w:style w:type="paragraph" w:styleId="ListParagraph">
    <w:name w:val="List Paragraph"/>
    <w:basedOn w:val="Normal"/>
    <w:uiPriority w:val="34"/>
    <w:qFormat/>
    <w:rsid w:val="00AE73C1"/>
    <w:pPr>
      <w:spacing w:after="200" w:line="276" w:lineRule="auto"/>
      <w:ind w:left="720"/>
      <w:contextualSpacing/>
    </w:pPr>
    <w:rPr>
      <w:rFonts w:asciiTheme="minorHAnsi" w:eastAsiaTheme="minorHAnsi" w:hAnsiTheme="minorHAnsi" w:cstheme="minorBidi"/>
      <w:szCs w:val="22"/>
      <w:lang w:eastAsia="en-US"/>
    </w:rPr>
  </w:style>
  <w:style w:type="paragraph" w:customStyle="1" w:styleId="Posterheading2">
    <w:name w:val="Poster heading 2"/>
    <w:basedOn w:val="Heading2"/>
    <w:next w:val="Text"/>
    <w:link w:val="Posterheading2CharChar"/>
    <w:rsid w:val="00E3333F"/>
    <w:pPr>
      <w:spacing w:before="240" w:after="60"/>
      <w:jc w:val="left"/>
    </w:pPr>
    <w:rPr>
      <w:rFonts w:ascii="Arial" w:hAnsi="Arial" w:cs="Arial"/>
      <w:bCs/>
      <w:sz w:val="28"/>
      <w:szCs w:val="24"/>
    </w:rPr>
  </w:style>
  <w:style w:type="character" w:customStyle="1" w:styleId="Posterheading2CharChar">
    <w:name w:val="Poster heading 2 Char Char"/>
    <w:basedOn w:val="Heading2Char"/>
    <w:link w:val="Posterheading2"/>
    <w:rsid w:val="00E3333F"/>
    <w:rPr>
      <w:rFonts w:ascii="Arial" w:hAnsi="Arial" w:cs="Arial"/>
      <w:b/>
      <w:bCs/>
      <w:sz w:val="28"/>
      <w:szCs w:val="24"/>
      <w:lang w:val="en-GB" w:eastAsia="en-GB"/>
    </w:rPr>
  </w:style>
  <w:style w:type="paragraph" w:styleId="NormalWeb">
    <w:name w:val="Normal (Web)"/>
    <w:basedOn w:val="Normal"/>
    <w:uiPriority w:val="99"/>
    <w:unhideWhenUsed/>
    <w:rsid w:val="00E3333F"/>
    <w:pPr>
      <w:spacing w:before="100" w:beforeAutospacing="1" w:after="100" w:afterAutospacing="1" w:line="240" w:lineRule="auto"/>
    </w:pPr>
    <w:rPr>
      <w:rFonts w:ascii="Times New Roman" w:hAnsi="Times New Roman"/>
      <w:sz w:val="24"/>
      <w:szCs w:val="24"/>
    </w:rPr>
  </w:style>
  <w:style w:type="table" w:styleId="Table3Deffects3">
    <w:name w:val="Table 3D effects 3"/>
    <w:basedOn w:val="TableNormal"/>
    <w:rsid w:val="00E3333F"/>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4D7BDC"/>
    <w:rPr>
      <w:rFonts w:ascii="Arial" w:hAnsi="Arial"/>
      <w:lang w:val="en-GB" w:eastAsia="en-GB"/>
    </w:rPr>
  </w:style>
  <w:style w:type="character" w:customStyle="1" w:styleId="FooterChar">
    <w:name w:val="Footer Char"/>
    <w:basedOn w:val="DefaultParagraphFont"/>
    <w:link w:val="Footer"/>
    <w:uiPriority w:val="99"/>
    <w:rsid w:val="004D7BDC"/>
    <w:rPr>
      <w:rFonts w:ascii="Arial" w:hAnsi="Arial"/>
      <w:snapToGrid w:val="0"/>
      <w:lang w:val="en-GB"/>
    </w:rPr>
  </w:style>
  <w:style w:type="paragraph" w:customStyle="1" w:styleId="Posterheading3">
    <w:name w:val="Poster heading 3"/>
    <w:basedOn w:val="Heading3"/>
    <w:next w:val="Text"/>
    <w:rsid w:val="00470EBC"/>
    <w:pPr>
      <w:spacing w:before="240" w:after="60"/>
    </w:pPr>
    <w:rPr>
      <w:rFonts w:ascii="Arial" w:hAnsi="Arial" w:cs="Arial"/>
      <w:b/>
      <w:bCs/>
      <w:i w:val="0"/>
      <w:sz w:val="24"/>
      <w:szCs w:val="24"/>
      <w:lang w:val="en-US" w:eastAsia="en-US"/>
    </w:rPr>
  </w:style>
  <w:style w:type="paragraph" w:customStyle="1" w:styleId="BayerBodyTextFull">
    <w:name w:val="Bayer Body Text Full"/>
    <w:basedOn w:val="Normal"/>
    <w:link w:val="BayerBodyTextFullChar"/>
    <w:rsid w:val="00556ACB"/>
    <w:pPr>
      <w:spacing w:before="120" w:after="120" w:line="240" w:lineRule="auto"/>
    </w:pPr>
    <w:rPr>
      <w:rFonts w:ascii="Times New Roman" w:hAnsi="Times New Roman"/>
      <w:sz w:val="24"/>
      <w:lang w:val="en-US" w:eastAsia="en-US"/>
    </w:rPr>
  </w:style>
  <w:style w:type="character" w:customStyle="1" w:styleId="BayerBodyTextFullChar">
    <w:name w:val="Bayer Body Text Full Char"/>
    <w:link w:val="BayerBodyTextFull"/>
    <w:rsid w:val="00556ACB"/>
    <w:rPr>
      <w:sz w:val="24"/>
    </w:rPr>
  </w:style>
  <w:style w:type="paragraph" w:customStyle="1" w:styleId="EndNoteBibliographyTitle">
    <w:name w:val="EndNote Bibliography Title"/>
    <w:basedOn w:val="Normal"/>
    <w:link w:val="EndNoteBibliographyTitleChar"/>
    <w:rsid w:val="00474F4F"/>
    <w:pPr>
      <w:jc w:val="center"/>
    </w:pPr>
    <w:rPr>
      <w:rFonts w:cs="Arial"/>
      <w:noProof/>
    </w:rPr>
  </w:style>
  <w:style w:type="character" w:customStyle="1" w:styleId="ListBulletChar">
    <w:name w:val="List Bullet Char"/>
    <w:basedOn w:val="DefaultParagraphFont"/>
    <w:link w:val="ListBullet"/>
    <w:rsid w:val="00474F4F"/>
    <w:rPr>
      <w:rFonts w:ascii="Arial" w:hAnsi="Arial"/>
      <w:sz w:val="22"/>
      <w:lang w:val="en-GB" w:eastAsia="en-GB"/>
    </w:rPr>
  </w:style>
  <w:style w:type="character" w:customStyle="1" w:styleId="EndNoteBibliographyTitleChar">
    <w:name w:val="EndNote Bibliography Title Char"/>
    <w:basedOn w:val="ListBulletChar"/>
    <w:link w:val="EndNoteBibliographyTitle"/>
    <w:rsid w:val="00474F4F"/>
    <w:rPr>
      <w:rFonts w:ascii="Arial" w:hAnsi="Arial" w:cs="Arial"/>
      <w:noProof/>
      <w:sz w:val="22"/>
      <w:lang w:val="en-GB" w:eastAsia="en-GB"/>
    </w:rPr>
  </w:style>
  <w:style w:type="paragraph" w:customStyle="1" w:styleId="EndNoteBibliography">
    <w:name w:val="EndNote Bibliography"/>
    <w:basedOn w:val="Normal"/>
    <w:link w:val="EndNoteBibliographyChar"/>
    <w:rsid w:val="00474F4F"/>
    <w:pPr>
      <w:spacing w:line="240" w:lineRule="auto"/>
    </w:pPr>
    <w:rPr>
      <w:rFonts w:cs="Arial"/>
      <w:noProof/>
    </w:rPr>
  </w:style>
  <w:style w:type="character" w:customStyle="1" w:styleId="EndNoteBibliographyChar">
    <w:name w:val="EndNote Bibliography Char"/>
    <w:basedOn w:val="ListBulletChar"/>
    <w:link w:val="EndNoteBibliography"/>
    <w:rsid w:val="00474F4F"/>
    <w:rPr>
      <w:rFonts w:ascii="Arial" w:hAnsi="Arial" w:cs="Arial"/>
      <w:noProof/>
      <w:sz w:val="22"/>
      <w:lang w:val="en-GB" w:eastAsia="en-GB"/>
    </w:rPr>
  </w:style>
  <w:style w:type="character" w:styleId="Emphasis">
    <w:name w:val="Emphasis"/>
    <w:basedOn w:val="DefaultParagraphFont"/>
    <w:uiPriority w:val="20"/>
    <w:qFormat/>
    <w:rsid w:val="00185CD9"/>
    <w:rPr>
      <w:i/>
      <w:iCs/>
    </w:rPr>
  </w:style>
  <w:style w:type="character" w:styleId="FollowedHyperlink">
    <w:name w:val="FollowedHyperlink"/>
    <w:basedOn w:val="DefaultParagraphFont"/>
    <w:semiHidden/>
    <w:unhideWhenUsed/>
    <w:rsid w:val="005A4E93"/>
    <w:rPr>
      <w:color w:val="800080" w:themeColor="followedHyperlink"/>
      <w:u w:val="single"/>
    </w:rPr>
  </w:style>
  <w:style w:type="character" w:customStyle="1" w:styleId="Mention1">
    <w:name w:val="Mention1"/>
    <w:basedOn w:val="DefaultParagraphFont"/>
    <w:uiPriority w:val="99"/>
    <w:semiHidden/>
    <w:unhideWhenUsed/>
    <w:rsid w:val="004B6D40"/>
    <w:rPr>
      <w:color w:val="2B579A"/>
      <w:shd w:val="clear" w:color="auto" w:fill="E6E6E6"/>
    </w:rPr>
  </w:style>
  <w:style w:type="character" w:customStyle="1" w:styleId="UnresolvedMention1">
    <w:name w:val="Unresolved Mention1"/>
    <w:basedOn w:val="DefaultParagraphFont"/>
    <w:uiPriority w:val="99"/>
    <w:semiHidden/>
    <w:unhideWhenUsed/>
    <w:rsid w:val="00981D5A"/>
    <w:rPr>
      <w:color w:val="808080"/>
      <w:shd w:val="clear" w:color="auto" w:fill="E6E6E6"/>
    </w:rPr>
  </w:style>
  <w:style w:type="character" w:customStyle="1" w:styleId="UnresolvedMention2">
    <w:name w:val="Unresolved Mention2"/>
    <w:basedOn w:val="DefaultParagraphFont"/>
    <w:uiPriority w:val="99"/>
    <w:semiHidden/>
    <w:unhideWhenUsed/>
    <w:rsid w:val="00ED30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8398">
      <w:bodyDiv w:val="1"/>
      <w:marLeft w:val="0"/>
      <w:marRight w:val="0"/>
      <w:marTop w:val="0"/>
      <w:marBottom w:val="0"/>
      <w:divBdr>
        <w:top w:val="none" w:sz="0" w:space="0" w:color="auto"/>
        <w:left w:val="none" w:sz="0" w:space="0" w:color="auto"/>
        <w:bottom w:val="none" w:sz="0" w:space="0" w:color="auto"/>
        <w:right w:val="none" w:sz="0" w:space="0" w:color="auto"/>
      </w:divBdr>
    </w:div>
    <w:div w:id="486282715">
      <w:bodyDiv w:val="1"/>
      <w:marLeft w:val="0"/>
      <w:marRight w:val="0"/>
      <w:marTop w:val="0"/>
      <w:marBottom w:val="0"/>
      <w:divBdr>
        <w:top w:val="none" w:sz="0" w:space="0" w:color="auto"/>
        <w:left w:val="none" w:sz="0" w:space="0" w:color="auto"/>
        <w:bottom w:val="none" w:sz="0" w:space="0" w:color="auto"/>
        <w:right w:val="none" w:sz="0" w:space="0" w:color="auto"/>
      </w:divBdr>
    </w:div>
    <w:div w:id="698047174">
      <w:bodyDiv w:val="1"/>
      <w:marLeft w:val="0"/>
      <w:marRight w:val="0"/>
      <w:marTop w:val="0"/>
      <w:marBottom w:val="0"/>
      <w:divBdr>
        <w:top w:val="none" w:sz="0" w:space="0" w:color="auto"/>
        <w:left w:val="none" w:sz="0" w:space="0" w:color="auto"/>
        <w:bottom w:val="none" w:sz="0" w:space="0" w:color="auto"/>
        <w:right w:val="none" w:sz="0" w:space="0" w:color="auto"/>
      </w:divBdr>
    </w:div>
    <w:div w:id="1499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mm@sgul.ac.uk"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gress365.escardio.org/SubSession/4575"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A342-F5CE-4C40-9E18-18691C52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8370</Words>
  <Characters>47710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Mongin-Bulewski</dc:creator>
  <cp:lastModifiedBy>Petula Potts</cp:lastModifiedBy>
  <cp:revision>3</cp:revision>
  <dcterms:created xsi:type="dcterms:W3CDTF">2018-10-04T13:34:00Z</dcterms:created>
  <dcterms:modified xsi:type="dcterms:W3CDTF">2018-10-04T13:34:00Z</dcterms:modified>
</cp:coreProperties>
</file>