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A0769" w14:textId="197D3FC6" w:rsidR="00ED4D5A" w:rsidRPr="004A4C28" w:rsidRDefault="00A33FFE" w:rsidP="004A4C28">
      <w:pPr>
        <w:spacing w:after="0" w:line="360" w:lineRule="auto"/>
        <w:jc w:val="center"/>
        <w:rPr>
          <w:rFonts w:ascii="Arial" w:hAnsi="Arial" w:cs="Arial"/>
          <w:b/>
          <w:sz w:val="20"/>
          <w:szCs w:val="20"/>
        </w:rPr>
      </w:pPr>
      <w:bookmarkStart w:id="0" w:name="_GoBack"/>
      <w:r w:rsidRPr="0071074E">
        <w:rPr>
          <w:rFonts w:ascii="Arial" w:hAnsi="Arial" w:cs="Arial"/>
          <w:b/>
          <w:sz w:val="20"/>
          <w:szCs w:val="20"/>
        </w:rPr>
        <w:t>H</w:t>
      </w:r>
      <w:r w:rsidR="004A4C28" w:rsidRPr="0071074E">
        <w:rPr>
          <w:rFonts w:ascii="Arial" w:hAnsi="Arial" w:cs="Arial"/>
          <w:b/>
          <w:sz w:val="20"/>
          <w:szCs w:val="20"/>
        </w:rPr>
        <w:t>e</w:t>
      </w:r>
      <w:r w:rsidRPr="0071074E">
        <w:rPr>
          <w:rFonts w:ascii="Arial" w:hAnsi="Arial" w:cs="Arial"/>
          <w:b/>
          <w:sz w:val="20"/>
          <w:szCs w:val="20"/>
        </w:rPr>
        <w:t>terologous</w:t>
      </w:r>
      <w:r w:rsidR="004A4C28" w:rsidRPr="0071074E">
        <w:rPr>
          <w:rFonts w:ascii="Arial" w:hAnsi="Arial" w:cs="Arial"/>
          <w:b/>
          <w:sz w:val="20"/>
          <w:szCs w:val="20"/>
        </w:rPr>
        <w:t xml:space="preserve"> effects</w:t>
      </w:r>
      <w:r w:rsidR="004A4C28" w:rsidRPr="004A4C28">
        <w:rPr>
          <w:rFonts w:ascii="Arial" w:hAnsi="Arial" w:cs="Arial"/>
          <w:b/>
          <w:sz w:val="20"/>
          <w:szCs w:val="20"/>
        </w:rPr>
        <w:t xml:space="preserve"> of </w:t>
      </w:r>
      <w:r w:rsidR="00436029">
        <w:rPr>
          <w:rFonts w:ascii="Arial" w:hAnsi="Arial" w:cs="Arial"/>
          <w:b/>
          <w:sz w:val="20"/>
          <w:szCs w:val="20"/>
        </w:rPr>
        <w:t xml:space="preserve">infant </w:t>
      </w:r>
      <w:r w:rsidR="009F3DCD">
        <w:rPr>
          <w:rFonts w:ascii="Arial" w:hAnsi="Arial" w:cs="Arial"/>
          <w:b/>
          <w:bCs/>
          <w:sz w:val="20"/>
          <w:szCs w:val="20"/>
        </w:rPr>
        <w:t>bacille Calmette-Guérin</w:t>
      </w:r>
      <w:r w:rsidR="004A4C28" w:rsidRPr="004A4C28">
        <w:rPr>
          <w:rFonts w:ascii="Arial" w:hAnsi="Arial" w:cs="Arial"/>
          <w:b/>
          <w:sz w:val="20"/>
          <w:szCs w:val="20"/>
        </w:rPr>
        <w:t xml:space="preserve"> vaccination</w:t>
      </w:r>
      <w:r w:rsidR="00436029">
        <w:rPr>
          <w:rFonts w:ascii="Arial" w:hAnsi="Arial" w:cs="Arial"/>
          <w:b/>
          <w:sz w:val="20"/>
          <w:szCs w:val="20"/>
        </w:rPr>
        <w:t>:</w:t>
      </w:r>
      <w:r w:rsidR="004A4C28" w:rsidRPr="004A4C28">
        <w:rPr>
          <w:rFonts w:ascii="Arial" w:hAnsi="Arial" w:cs="Arial"/>
          <w:b/>
          <w:sz w:val="20"/>
          <w:szCs w:val="20"/>
        </w:rPr>
        <w:t xml:space="preserve"> </w:t>
      </w:r>
      <w:r w:rsidR="00436029">
        <w:rPr>
          <w:rFonts w:ascii="Arial" w:hAnsi="Arial" w:cs="Arial"/>
          <w:b/>
          <w:sz w:val="20"/>
          <w:szCs w:val="20"/>
        </w:rPr>
        <w:t>potential</w:t>
      </w:r>
      <w:r w:rsidR="004A4C28" w:rsidRPr="004A4C28">
        <w:rPr>
          <w:rFonts w:ascii="Arial" w:hAnsi="Arial" w:cs="Arial"/>
          <w:b/>
          <w:sz w:val="20"/>
          <w:szCs w:val="20"/>
        </w:rPr>
        <w:t xml:space="preserve"> mechanisms</w:t>
      </w:r>
      <w:r w:rsidR="00436029">
        <w:rPr>
          <w:rFonts w:ascii="Arial" w:hAnsi="Arial" w:cs="Arial"/>
          <w:b/>
          <w:sz w:val="20"/>
          <w:szCs w:val="20"/>
        </w:rPr>
        <w:t xml:space="preserve"> of immunity</w:t>
      </w:r>
    </w:p>
    <w:bookmarkEnd w:id="0"/>
    <w:p w14:paraId="0303FCFE" w14:textId="59AD3D03" w:rsidR="00496BAE" w:rsidRDefault="00496BAE" w:rsidP="008517C3">
      <w:pPr>
        <w:spacing w:line="360" w:lineRule="auto"/>
        <w:jc w:val="both"/>
        <w:rPr>
          <w:rFonts w:ascii="Arial" w:hAnsi="Arial" w:cs="Arial"/>
          <w:b/>
          <w:i/>
          <w:sz w:val="20"/>
          <w:szCs w:val="20"/>
        </w:rPr>
      </w:pPr>
    </w:p>
    <w:p w14:paraId="660A7268" w14:textId="1B5CCB63" w:rsidR="00496BAE" w:rsidRPr="00496BAE" w:rsidRDefault="00496BAE" w:rsidP="00F30313">
      <w:pPr>
        <w:spacing w:line="360" w:lineRule="auto"/>
        <w:jc w:val="both"/>
        <w:outlineLvl w:val="0"/>
        <w:rPr>
          <w:rFonts w:ascii="Arial" w:hAnsi="Arial" w:cs="Arial"/>
          <w:sz w:val="20"/>
          <w:szCs w:val="20"/>
        </w:rPr>
      </w:pPr>
      <w:r>
        <w:rPr>
          <w:rFonts w:ascii="Arial" w:hAnsi="Arial" w:cs="Arial"/>
          <w:b/>
          <w:i/>
          <w:sz w:val="20"/>
          <w:szCs w:val="20"/>
        </w:rPr>
        <w:t>Authors’ names and affiliations</w:t>
      </w:r>
    </w:p>
    <w:p w14:paraId="067D9ADF" w14:textId="3AC2E976" w:rsidR="00DB7143" w:rsidRPr="00C03DE2" w:rsidRDefault="002264B1" w:rsidP="00F30313">
      <w:pPr>
        <w:spacing w:line="360" w:lineRule="auto"/>
        <w:jc w:val="both"/>
        <w:outlineLvl w:val="0"/>
        <w:rPr>
          <w:rFonts w:ascii="Arial" w:hAnsi="Arial" w:cs="Arial"/>
          <w:sz w:val="20"/>
          <w:szCs w:val="20"/>
        </w:rPr>
      </w:pPr>
      <w:r>
        <w:rPr>
          <w:rFonts w:ascii="Arial" w:hAnsi="Arial" w:cs="Arial"/>
          <w:sz w:val="20"/>
          <w:szCs w:val="20"/>
        </w:rPr>
        <w:t>Egle Butkeviciute</w:t>
      </w:r>
      <w:r w:rsidR="008E5093">
        <w:rPr>
          <w:rStyle w:val="FootnoteReference"/>
          <w:rFonts w:ascii="Arial" w:hAnsi="Arial" w:cs="Arial"/>
          <w:sz w:val="20"/>
          <w:szCs w:val="20"/>
        </w:rPr>
        <w:footnoteReference w:id="1"/>
      </w:r>
      <w:r w:rsidR="00DB7143" w:rsidRPr="00DB7143">
        <w:rPr>
          <w:rFonts w:ascii="Arial" w:hAnsi="Arial" w:cs="Arial"/>
          <w:sz w:val="20"/>
          <w:szCs w:val="20"/>
        </w:rPr>
        <w:t xml:space="preserve">, </w:t>
      </w:r>
      <w:r w:rsidR="00FD4CC8">
        <w:rPr>
          <w:rFonts w:ascii="Arial" w:hAnsi="Arial" w:cs="Arial"/>
          <w:sz w:val="20"/>
          <w:szCs w:val="20"/>
        </w:rPr>
        <w:t xml:space="preserve">Christine </w:t>
      </w:r>
      <w:r w:rsidR="00BC2841">
        <w:rPr>
          <w:rFonts w:ascii="Arial" w:hAnsi="Arial" w:cs="Arial"/>
          <w:sz w:val="20"/>
          <w:szCs w:val="20"/>
        </w:rPr>
        <w:t xml:space="preserve">E </w:t>
      </w:r>
      <w:r w:rsidR="00FD4CC8">
        <w:rPr>
          <w:rFonts w:ascii="Arial" w:hAnsi="Arial" w:cs="Arial"/>
          <w:sz w:val="20"/>
          <w:szCs w:val="20"/>
        </w:rPr>
        <w:t>Jones</w:t>
      </w:r>
      <w:r w:rsidR="005A1426">
        <w:rPr>
          <w:rStyle w:val="FootnoteReference"/>
          <w:rFonts w:ascii="Arial" w:hAnsi="Arial" w:cs="Arial"/>
          <w:sz w:val="20"/>
          <w:szCs w:val="20"/>
        </w:rPr>
        <w:footnoteReference w:id="2"/>
      </w:r>
      <w:r w:rsidR="005A1426">
        <w:rPr>
          <w:rFonts w:ascii="Arial" w:hAnsi="Arial" w:cs="Arial"/>
          <w:sz w:val="20"/>
          <w:szCs w:val="20"/>
          <w:vertAlign w:val="superscript"/>
        </w:rPr>
        <w:t>,</w:t>
      </w:r>
      <w:r w:rsidR="005A1426">
        <w:rPr>
          <w:rFonts w:ascii="Arial" w:hAnsi="Arial" w:cs="Arial"/>
          <w:sz w:val="20"/>
          <w:szCs w:val="20"/>
        </w:rPr>
        <w:t xml:space="preserve"> </w:t>
      </w:r>
      <w:r w:rsidR="005A1426">
        <w:rPr>
          <w:rStyle w:val="FootnoteReference"/>
          <w:rFonts w:ascii="Arial" w:hAnsi="Arial" w:cs="Arial"/>
          <w:sz w:val="20"/>
          <w:szCs w:val="20"/>
        </w:rPr>
        <w:footnoteReference w:id="3"/>
      </w:r>
      <w:r w:rsidR="0027047E">
        <w:rPr>
          <w:rFonts w:ascii="Arial" w:hAnsi="Arial" w:cs="Arial"/>
          <w:sz w:val="20"/>
          <w:szCs w:val="20"/>
        </w:rPr>
        <w:t xml:space="preserve">, </w:t>
      </w:r>
      <w:r w:rsidR="00C03DE2">
        <w:rPr>
          <w:rFonts w:ascii="Arial" w:hAnsi="Arial" w:cs="Arial"/>
          <w:sz w:val="20"/>
          <w:szCs w:val="20"/>
        </w:rPr>
        <w:t>Steven G Smith</w:t>
      </w:r>
      <w:r w:rsidR="008E5093">
        <w:rPr>
          <w:rFonts w:ascii="Arial" w:hAnsi="Arial" w:cs="Arial"/>
          <w:sz w:val="20"/>
          <w:szCs w:val="20"/>
          <w:vertAlign w:val="superscript"/>
        </w:rPr>
        <w:t xml:space="preserve">1, </w:t>
      </w:r>
      <w:r w:rsidR="008E5093" w:rsidRPr="0027047E">
        <w:rPr>
          <w:rStyle w:val="FootnoteReference"/>
          <w:rFonts w:ascii="Arial" w:hAnsi="Arial" w:cs="Arial"/>
          <w:sz w:val="20"/>
          <w:szCs w:val="20"/>
        </w:rPr>
        <w:footnoteReference w:customMarkFollows="1" w:id="4"/>
        <w:sym w:font="Symbol" w:char="F02A"/>
      </w:r>
    </w:p>
    <w:p w14:paraId="461B8D3B" w14:textId="77777777" w:rsidR="00E67E8B" w:rsidRPr="00DB7143" w:rsidRDefault="00E67E8B" w:rsidP="008517C3">
      <w:pPr>
        <w:spacing w:line="360" w:lineRule="auto"/>
        <w:jc w:val="both"/>
        <w:rPr>
          <w:rFonts w:ascii="Arial" w:hAnsi="Arial" w:cs="Arial"/>
          <w:sz w:val="20"/>
          <w:szCs w:val="20"/>
        </w:rPr>
      </w:pPr>
    </w:p>
    <w:p w14:paraId="65D3A7B8" w14:textId="4B0D43D6" w:rsidR="00182031" w:rsidRPr="000E7734" w:rsidRDefault="008B6BAD" w:rsidP="00F30313">
      <w:pPr>
        <w:spacing w:line="360" w:lineRule="auto"/>
        <w:jc w:val="both"/>
        <w:outlineLvl w:val="0"/>
        <w:rPr>
          <w:rFonts w:ascii="Arial" w:hAnsi="Arial" w:cs="Arial"/>
          <w:b/>
          <w:i/>
          <w:sz w:val="20"/>
          <w:szCs w:val="20"/>
        </w:rPr>
      </w:pPr>
      <w:r w:rsidRPr="000E7734">
        <w:rPr>
          <w:rFonts w:ascii="Arial" w:hAnsi="Arial" w:cs="Arial"/>
          <w:b/>
          <w:i/>
          <w:sz w:val="20"/>
          <w:szCs w:val="20"/>
        </w:rPr>
        <w:t>Abstract</w:t>
      </w:r>
    </w:p>
    <w:p w14:paraId="5B2A9C6E" w14:textId="1CADDBBF" w:rsidR="006024FC" w:rsidRDefault="008B592C" w:rsidP="0063590D">
      <w:pPr>
        <w:spacing w:after="0" w:line="360" w:lineRule="auto"/>
        <w:jc w:val="both"/>
        <w:rPr>
          <w:rFonts w:ascii="Arial" w:hAnsi="Arial" w:cs="Arial"/>
          <w:sz w:val="20"/>
          <w:szCs w:val="20"/>
        </w:rPr>
      </w:pPr>
      <w:r w:rsidRPr="000E7734">
        <w:rPr>
          <w:rFonts w:ascii="Arial" w:hAnsi="Arial" w:cs="Arial"/>
          <w:sz w:val="20"/>
          <w:szCs w:val="20"/>
        </w:rPr>
        <w:t>T</w:t>
      </w:r>
      <w:r w:rsidR="00346685" w:rsidRPr="000E7734">
        <w:rPr>
          <w:rFonts w:ascii="Arial" w:hAnsi="Arial" w:cs="Arial"/>
          <w:sz w:val="20"/>
          <w:szCs w:val="20"/>
        </w:rPr>
        <w:t xml:space="preserve">he </w:t>
      </w:r>
      <w:r w:rsidR="00816E57" w:rsidRPr="000E7734">
        <w:rPr>
          <w:rFonts w:ascii="Arial" w:hAnsi="Arial" w:cs="Arial"/>
          <w:sz w:val="20"/>
          <w:szCs w:val="20"/>
        </w:rPr>
        <w:t xml:space="preserve">current </w:t>
      </w:r>
      <w:r w:rsidRPr="000E7734">
        <w:rPr>
          <w:rFonts w:ascii="Arial" w:hAnsi="Arial" w:cs="Arial"/>
          <w:sz w:val="20"/>
          <w:szCs w:val="20"/>
        </w:rPr>
        <w:t>anti-tuberculosis</w:t>
      </w:r>
      <w:r w:rsidR="009F3DCD">
        <w:rPr>
          <w:rFonts w:ascii="Arial" w:hAnsi="Arial" w:cs="Arial"/>
          <w:sz w:val="20"/>
          <w:szCs w:val="20"/>
        </w:rPr>
        <w:t xml:space="preserve"> </w:t>
      </w:r>
      <w:r w:rsidR="00A46C53" w:rsidRPr="000E7734">
        <w:rPr>
          <w:rFonts w:ascii="Arial" w:hAnsi="Arial" w:cs="Arial"/>
          <w:sz w:val="20"/>
          <w:szCs w:val="20"/>
        </w:rPr>
        <w:t>vaccine,</w:t>
      </w:r>
      <w:r w:rsidR="00346685" w:rsidRPr="000E7734">
        <w:rPr>
          <w:rFonts w:ascii="Arial" w:hAnsi="Arial" w:cs="Arial"/>
          <w:sz w:val="20"/>
          <w:szCs w:val="20"/>
        </w:rPr>
        <w:t xml:space="preserve"> </w:t>
      </w:r>
      <w:r w:rsidR="009F3DCD">
        <w:rPr>
          <w:rFonts w:ascii="Arial" w:hAnsi="Arial" w:cs="Arial"/>
          <w:sz w:val="20"/>
          <w:szCs w:val="20"/>
        </w:rPr>
        <w:t>b</w:t>
      </w:r>
      <w:r w:rsidRPr="000E7734">
        <w:rPr>
          <w:rFonts w:ascii="Arial" w:hAnsi="Arial" w:cs="Arial"/>
          <w:sz w:val="20"/>
          <w:szCs w:val="20"/>
        </w:rPr>
        <w:t>acill</w:t>
      </w:r>
      <w:r w:rsidR="009F3DCD">
        <w:rPr>
          <w:rFonts w:ascii="Arial" w:hAnsi="Arial" w:cs="Arial"/>
          <w:sz w:val="20"/>
          <w:szCs w:val="20"/>
        </w:rPr>
        <w:t>e</w:t>
      </w:r>
      <w:r w:rsidRPr="000E7734">
        <w:rPr>
          <w:rFonts w:ascii="Arial" w:hAnsi="Arial" w:cs="Arial"/>
          <w:sz w:val="20"/>
          <w:szCs w:val="20"/>
        </w:rPr>
        <w:t xml:space="preserve"> Calmette-Guérin (BCG)</w:t>
      </w:r>
      <w:r w:rsidR="00083E37" w:rsidRPr="000E7734">
        <w:rPr>
          <w:rFonts w:ascii="Arial" w:hAnsi="Arial" w:cs="Arial"/>
          <w:sz w:val="20"/>
          <w:szCs w:val="20"/>
        </w:rPr>
        <w:t>,</w:t>
      </w:r>
      <w:r w:rsidRPr="000E7734">
        <w:rPr>
          <w:rFonts w:ascii="Arial" w:hAnsi="Arial" w:cs="Arial"/>
          <w:sz w:val="20"/>
          <w:szCs w:val="20"/>
        </w:rPr>
        <w:t xml:space="preserve"> was derived in </w:t>
      </w:r>
      <w:r w:rsidR="00083E37" w:rsidRPr="000E7734">
        <w:rPr>
          <w:rFonts w:ascii="Arial" w:hAnsi="Arial" w:cs="Arial"/>
          <w:sz w:val="20"/>
          <w:szCs w:val="20"/>
        </w:rPr>
        <w:t xml:space="preserve">the </w:t>
      </w:r>
      <w:r w:rsidR="00AE0EA3" w:rsidRPr="000E7734">
        <w:rPr>
          <w:rFonts w:ascii="Arial" w:hAnsi="Arial" w:cs="Arial"/>
          <w:sz w:val="20"/>
          <w:szCs w:val="20"/>
        </w:rPr>
        <w:t>1920s</w:t>
      </w:r>
      <w:r w:rsidR="006F4AEC" w:rsidRPr="000E7734">
        <w:rPr>
          <w:rFonts w:ascii="Arial" w:hAnsi="Arial" w:cs="Arial"/>
          <w:sz w:val="20"/>
          <w:szCs w:val="20"/>
        </w:rPr>
        <w:t>, y</w:t>
      </w:r>
      <w:r w:rsidR="00E322B8" w:rsidRPr="000E7734">
        <w:rPr>
          <w:rFonts w:ascii="Arial" w:hAnsi="Arial" w:cs="Arial"/>
          <w:sz w:val="20"/>
          <w:szCs w:val="20"/>
        </w:rPr>
        <w:t>et</w:t>
      </w:r>
      <w:r w:rsidR="00497B68" w:rsidRPr="000E7734">
        <w:rPr>
          <w:rFonts w:ascii="Arial" w:hAnsi="Arial" w:cs="Arial"/>
          <w:sz w:val="20"/>
          <w:szCs w:val="20"/>
        </w:rPr>
        <w:t xml:space="preserve"> </w:t>
      </w:r>
      <w:r w:rsidR="007A0621">
        <w:rPr>
          <w:rFonts w:ascii="Arial" w:hAnsi="Arial" w:cs="Arial"/>
          <w:sz w:val="20"/>
          <w:szCs w:val="20"/>
        </w:rPr>
        <w:t xml:space="preserve">the mechanisms of </w:t>
      </w:r>
      <w:r w:rsidR="00083E37" w:rsidRPr="000E7734">
        <w:rPr>
          <w:rFonts w:ascii="Arial" w:hAnsi="Arial" w:cs="Arial"/>
          <w:sz w:val="20"/>
          <w:szCs w:val="20"/>
        </w:rPr>
        <w:t>BCG</w:t>
      </w:r>
      <w:r w:rsidR="00522D79" w:rsidRPr="000E7734">
        <w:rPr>
          <w:rFonts w:ascii="Arial" w:hAnsi="Arial" w:cs="Arial"/>
          <w:sz w:val="20"/>
          <w:szCs w:val="20"/>
        </w:rPr>
        <w:t xml:space="preserve">-induced </w:t>
      </w:r>
      <w:r w:rsidR="007A0621">
        <w:rPr>
          <w:rFonts w:ascii="Arial" w:hAnsi="Arial" w:cs="Arial"/>
          <w:sz w:val="20"/>
          <w:szCs w:val="20"/>
        </w:rPr>
        <w:t xml:space="preserve">protective </w:t>
      </w:r>
      <w:r w:rsidR="00522D79" w:rsidRPr="000E7734">
        <w:rPr>
          <w:rFonts w:ascii="Arial" w:hAnsi="Arial" w:cs="Arial"/>
          <w:sz w:val="20"/>
          <w:szCs w:val="20"/>
        </w:rPr>
        <w:t>immun</w:t>
      </w:r>
      <w:r w:rsidR="007A0621">
        <w:rPr>
          <w:rFonts w:ascii="Arial" w:hAnsi="Arial" w:cs="Arial"/>
          <w:sz w:val="20"/>
          <w:szCs w:val="20"/>
        </w:rPr>
        <w:t>ity</w:t>
      </w:r>
      <w:r w:rsidR="00522D79" w:rsidRPr="000E7734">
        <w:rPr>
          <w:rFonts w:ascii="Arial" w:hAnsi="Arial" w:cs="Arial"/>
          <w:sz w:val="20"/>
          <w:szCs w:val="20"/>
        </w:rPr>
        <w:t xml:space="preserve"> </w:t>
      </w:r>
      <w:r w:rsidR="00457D45">
        <w:rPr>
          <w:rFonts w:ascii="Arial" w:hAnsi="Arial" w:cs="Arial"/>
          <w:sz w:val="20"/>
          <w:szCs w:val="20"/>
        </w:rPr>
        <w:t xml:space="preserve">and the variability of protective efficacy </w:t>
      </w:r>
      <w:r w:rsidR="00DC6E1C">
        <w:rPr>
          <w:rFonts w:ascii="Arial" w:hAnsi="Arial" w:cs="Arial"/>
          <w:sz w:val="20"/>
          <w:szCs w:val="20"/>
        </w:rPr>
        <w:t xml:space="preserve">among </w:t>
      </w:r>
      <w:r w:rsidR="00457D45">
        <w:rPr>
          <w:rFonts w:ascii="Arial" w:hAnsi="Arial" w:cs="Arial"/>
          <w:sz w:val="20"/>
          <w:szCs w:val="20"/>
        </w:rPr>
        <w:t xml:space="preserve">populations </w:t>
      </w:r>
      <w:r w:rsidR="00522D79" w:rsidRPr="000E7734">
        <w:rPr>
          <w:rFonts w:ascii="Arial" w:hAnsi="Arial" w:cs="Arial"/>
          <w:sz w:val="20"/>
          <w:szCs w:val="20"/>
        </w:rPr>
        <w:t>are</w:t>
      </w:r>
      <w:r w:rsidR="007E4979" w:rsidRPr="000E7734">
        <w:rPr>
          <w:rFonts w:ascii="Arial" w:hAnsi="Arial" w:cs="Arial"/>
          <w:sz w:val="20"/>
          <w:szCs w:val="20"/>
        </w:rPr>
        <w:t xml:space="preserve"> </w:t>
      </w:r>
      <w:r w:rsidR="001C713E" w:rsidRPr="000E7734">
        <w:rPr>
          <w:rFonts w:ascii="Arial" w:hAnsi="Arial" w:cs="Arial"/>
          <w:sz w:val="20"/>
          <w:szCs w:val="20"/>
        </w:rPr>
        <w:t xml:space="preserve">still </w:t>
      </w:r>
      <w:r w:rsidR="00B243C1" w:rsidRPr="000E7734">
        <w:rPr>
          <w:rFonts w:ascii="Arial" w:hAnsi="Arial" w:cs="Arial"/>
          <w:sz w:val="20"/>
          <w:szCs w:val="20"/>
        </w:rPr>
        <w:t xml:space="preserve">not </w:t>
      </w:r>
      <w:r w:rsidR="00457D45">
        <w:rPr>
          <w:rFonts w:ascii="Arial" w:hAnsi="Arial" w:cs="Arial"/>
          <w:sz w:val="20"/>
          <w:szCs w:val="20"/>
        </w:rPr>
        <w:t>fully</w:t>
      </w:r>
      <w:r w:rsidR="00457D45" w:rsidRPr="000E7734">
        <w:rPr>
          <w:rFonts w:ascii="Arial" w:hAnsi="Arial" w:cs="Arial"/>
          <w:sz w:val="20"/>
          <w:szCs w:val="20"/>
        </w:rPr>
        <w:t xml:space="preserve"> </w:t>
      </w:r>
      <w:r w:rsidR="007E4979" w:rsidRPr="000E7734">
        <w:rPr>
          <w:rFonts w:ascii="Arial" w:hAnsi="Arial" w:cs="Arial"/>
          <w:sz w:val="20"/>
          <w:szCs w:val="20"/>
        </w:rPr>
        <w:t xml:space="preserve">understood. </w:t>
      </w:r>
      <w:r w:rsidR="001F79C0" w:rsidRPr="000E7734">
        <w:rPr>
          <w:rFonts w:ascii="Arial" w:hAnsi="Arial" w:cs="Arial"/>
          <w:sz w:val="20"/>
          <w:szCs w:val="20"/>
        </w:rPr>
        <w:t xml:space="preserve">BCG </w:t>
      </w:r>
      <w:r w:rsidR="007E59B3" w:rsidRPr="000E7734">
        <w:rPr>
          <w:rFonts w:ascii="Arial" w:hAnsi="Arial" w:cs="Arial"/>
          <w:sz w:val="20"/>
          <w:szCs w:val="20"/>
        </w:rPr>
        <w:t xml:space="preserve">challenges </w:t>
      </w:r>
      <w:r w:rsidR="00892CB9">
        <w:rPr>
          <w:rFonts w:ascii="Arial" w:hAnsi="Arial" w:cs="Arial"/>
          <w:sz w:val="20"/>
          <w:szCs w:val="20"/>
        </w:rPr>
        <w:t xml:space="preserve">the concept of </w:t>
      </w:r>
      <w:r w:rsidR="00AD4426" w:rsidRPr="000E7734">
        <w:rPr>
          <w:rFonts w:ascii="Arial" w:hAnsi="Arial" w:cs="Arial"/>
          <w:sz w:val="20"/>
          <w:szCs w:val="20"/>
        </w:rPr>
        <w:t>vaccine specificity</w:t>
      </w:r>
      <w:r w:rsidR="00612514">
        <w:rPr>
          <w:rFonts w:ascii="Arial" w:hAnsi="Arial" w:cs="Arial"/>
          <w:sz w:val="20"/>
          <w:szCs w:val="20"/>
        </w:rPr>
        <w:t xml:space="preserve">, as there is evidence that </w:t>
      </w:r>
      <w:r w:rsidR="00330855" w:rsidRPr="000E7734">
        <w:rPr>
          <w:rFonts w:ascii="Arial" w:hAnsi="Arial" w:cs="Arial"/>
          <w:sz w:val="20"/>
          <w:szCs w:val="20"/>
        </w:rPr>
        <w:t xml:space="preserve">BCG </w:t>
      </w:r>
      <w:r w:rsidR="00CE1158" w:rsidRPr="000E7734">
        <w:rPr>
          <w:rFonts w:ascii="Arial" w:hAnsi="Arial" w:cs="Arial"/>
          <w:sz w:val="20"/>
          <w:szCs w:val="20"/>
        </w:rPr>
        <w:t xml:space="preserve">may protect </w:t>
      </w:r>
      <w:r w:rsidR="00AF0BDF" w:rsidRPr="000E7734">
        <w:rPr>
          <w:rFonts w:ascii="Arial" w:hAnsi="Arial" w:cs="Arial"/>
          <w:sz w:val="20"/>
          <w:szCs w:val="20"/>
        </w:rPr>
        <w:t xml:space="preserve">immunised </w:t>
      </w:r>
      <w:r w:rsidR="00297C31" w:rsidRPr="000E7734">
        <w:rPr>
          <w:rFonts w:ascii="Arial" w:hAnsi="Arial" w:cs="Arial"/>
          <w:sz w:val="20"/>
          <w:szCs w:val="20"/>
        </w:rPr>
        <w:t xml:space="preserve">infants from pathogens other than </w:t>
      </w:r>
      <w:r w:rsidR="00C20A6C" w:rsidRPr="000E7734">
        <w:rPr>
          <w:rFonts w:ascii="Arial" w:hAnsi="Arial" w:cs="Arial"/>
          <w:i/>
          <w:sz w:val="20"/>
          <w:szCs w:val="20"/>
        </w:rPr>
        <w:t>Mycobacterium</w:t>
      </w:r>
      <w:r w:rsidR="00297C31" w:rsidRPr="000E7734">
        <w:rPr>
          <w:rFonts w:ascii="Arial" w:hAnsi="Arial" w:cs="Arial"/>
          <w:i/>
          <w:sz w:val="20"/>
          <w:szCs w:val="20"/>
        </w:rPr>
        <w:t xml:space="preserve"> tuberculosis</w:t>
      </w:r>
      <w:r w:rsidR="008D5DBA" w:rsidRPr="000E7734">
        <w:rPr>
          <w:rFonts w:ascii="Arial" w:hAnsi="Arial" w:cs="Arial"/>
          <w:sz w:val="20"/>
          <w:szCs w:val="20"/>
        </w:rPr>
        <w:t xml:space="preserve"> – resulting in </w:t>
      </w:r>
      <w:r w:rsidR="00297C31" w:rsidRPr="000E7734">
        <w:rPr>
          <w:rFonts w:ascii="Arial" w:hAnsi="Arial" w:cs="Arial"/>
          <w:sz w:val="20"/>
          <w:szCs w:val="20"/>
        </w:rPr>
        <w:t xml:space="preserve">heterologous </w:t>
      </w:r>
      <w:r w:rsidR="008D5DBA" w:rsidRPr="000E7734">
        <w:rPr>
          <w:rFonts w:ascii="Arial" w:hAnsi="Arial" w:cs="Arial"/>
          <w:sz w:val="20"/>
          <w:szCs w:val="20"/>
        </w:rPr>
        <w:t xml:space="preserve">or non-specific </w:t>
      </w:r>
      <w:r w:rsidR="00297C31" w:rsidRPr="000E7734">
        <w:rPr>
          <w:rFonts w:ascii="Arial" w:hAnsi="Arial" w:cs="Arial"/>
          <w:sz w:val="20"/>
          <w:szCs w:val="20"/>
        </w:rPr>
        <w:t>protection.</w:t>
      </w:r>
      <w:r w:rsidR="0014702F" w:rsidRPr="000E7734">
        <w:rPr>
          <w:rFonts w:ascii="Arial" w:hAnsi="Arial" w:cs="Arial"/>
          <w:sz w:val="20"/>
          <w:szCs w:val="20"/>
        </w:rPr>
        <w:t xml:space="preserve"> This review </w:t>
      </w:r>
      <w:r w:rsidR="002F49BF" w:rsidRPr="000E7734">
        <w:rPr>
          <w:rFonts w:ascii="Arial" w:hAnsi="Arial" w:cs="Arial"/>
          <w:sz w:val="20"/>
          <w:szCs w:val="20"/>
        </w:rPr>
        <w:t>summarises</w:t>
      </w:r>
      <w:r w:rsidR="00107309" w:rsidRPr="000E7734">
        <w:rPr>
          <w:rFonts w:ascii="Arial" w:hAnsi="Arial" w:cs="Arial"/>
          <w:sz w:val="20"/>
          <w:szCs w:val="20"/>
        </w:rPr>
        <w:t xml:space="preserve"> the </w:t>
      </w:r>
      <w:r w:rsidR="0014702F" w:rsidRPr="000E7734">
        <w:rPr>
          <w:rFonts w:ascii="Arial" w:hAnsi="Arial" w:cs="Arial"/>
          <w:sz w:val="20"/>
          <w:szCs w:val="20"/>
        </w:rPr>
        <w:t xml:space="preserve">up-to-date </w:t>
      </w:r>
      <w:r w:rsidR="00107309" w:rsidRPr="000E7734">
        <w:rPr>
          <w:rFonts w:ascii="Arial" w:hAnsi="Arial" w:cs="Arial"/>
          <w:sz w:val="20"/>
          <w:szCs w:val="20"/>
        </w:rPr>
        <w:t>evidence for this phenomenon, pot</w:t>
      </w:r>
      <w:r w:rsidR="00CE1158" w:rsidRPr="000E7734">
        <w:rPr>
          <w:rFonts w:ascii="Arial" w:hAnsi="Arial" w:cs="Arial"/>
          <w:sz w:val="20"/>
          <w:szCs w:val="20"/>
        </w:rPr>
        <w:t xml:space="preserve">ential immunological </w:t>
      </w:r>
      <w:r w:rsidR="00CE1158" w:rsidRPr="000E7734">
        <w:rPr>
          <w:rFonts w:ascii="Arial" w:hAnsi="Arial" w:cs="Arial"/>
          <w:sz w:val="20"/>
          <w:szCs w:val="20"/>
        </w:rPr>
        <w:lastRenderedPageBreak/>
        <w:t xml:space="preserve">mechanisms </w:t>
      </w:r>
      <w:r w:rsidR="00107309" w:rsidRPr="000E7734">
        <w:rPr>
          <w:rFonts w:ascii="Arial" w:hAnsi="Arial" w:cs="Arial"/>
          <w:sz w:val="20"/>
          <w:szCs w:val="20"/>
        </w:rPr>
        <w:t>and implications for</w:t>
      </w:r>
      <w:r w:rsidR="005E2D9E" w:rsidRPr="000E7734">
        <w:rPr>
          <w:rFonts w:ascii="Arial" w:hAnsi="Arial" w:cs="Arial"/>
          <w:sz w:val="20"/>
          <w:szCs w:val="20"/>
        </w:rPr>
        <w:t xml:space="preserve"> </w:t>
      </w:r>
      <w:r w:rsidR="00EF76EB" w:rsidRPr="000E7734">
        <w:rPr>
          <w:rFonts w:ascii="Arial" w:hAnsi="Arial" w:cs="Arial"/>
          <w:sz w:val="20"/>
          <w:szCs w:val="20"/>
        </w:rPr>
        <w:t xml:space="preserve">improved </w:t>
      </w:r>
      <w:r w:rsidR="00107309" w:rsidRPr="000E7734">
        <w:rPr>
          <w:rFonts w:ascii="Arial" w:hAnsi="Arial" w:cs="Arial"/>
          <w:sz w:val="20"/>
          <w:szCs w:val="20"/>
        </w:rPr>
        <w:t>childhood vaccine design.</w:t>
      </w:r>
      <w:r w:rsidR="00FB4E29">
        <w:rPr>
          <w:rFonts w:ascii="Arial" w:hAnsi="Arial" w:cs="Arial"/>
          <w:sz w:val="20"/>
          <w:szCs w:val="20"/>
        </w:rPr>
        <w:t xml:space="preserve"> </w:t>
      </w:r>
      <w:r w:rsidR="00A1405D">
        <w:rPr>
          <w:rFonts w:ascii="Arial" w:hAnsi="Arial" w:cs="Arial"/>
          <w:sz w:val="20"/>
          <w:szCs w:val="20"/>
        </w:rPr>
        <w:t>BCG induces functional changes</w:t>
      </w:r>
      <w:r w:rsidR="00413CEA">
        <w:rPr>
          <w:rFonts w:ascii="Arial" w:hAnsi="Arial" w:cs="Arial"/>
          <w:sz w:val="20"/>
          <w:szCs w:val="20"/>
        </w:rPr>
        <w:t xml:space="preserve"> in </w:t>
      </w:r>
      <w:r w:rsidR="009846B6">
        <w:rPr>
          <w:rFonts w:ascii="Arial" w:hAnsi="Arial" w:cs="Arial"/>
          <w:sz w:val="20"/>
          <w:szCs w:val="20"/>
        </w:rPr>
        <w:t>infant</w:t>
      </w:r>
      <w:r w:rsidR="004E5CB6">
        <w:rPr>
          <w:rFonts w:ascii="Arial" w:hAnsi="Arial" w:cs="Arial"/>
          <w:sz w:val="20"/>
          <w:szCs w:val="20"/>
        </w:rPr>
        <w:t xml:space="preserve"> innate and adaptive immune compartments</w:t>
      </w:r>
      <w:r w:rsidR="00C913F6">
        <w:rPr>
          <w:rFonts w:ascii="Arial" w:hAnsi="Arial" w:cs="Arial"/>
          <w:sz w:val="20"/>
          <w:szCs w:val="20"/>
        </w:rPr>
        <w:t xml:space="preserve">, </w:t>
      </w:r>
      <w:r w:rsidR="00A1405D">
        <w:rPr>
          <w:rFonts w:ascii="Arial" w:hAnsi="Arial" w:cs="Arial"/>
          <w:sz w:val="20"/>
          <w:szCs w:val="20"/>
        </w:rPr>
        <w:t>encourag</w:t>
      </w:r>
      <w:r w:rsidR="00C913F6">
        <w:rPr>
          <w:rFonts w:ascii="Arial" w:hAnsi="Arial" w:cs="Arial"/>
          <w:sz w:val="20"/>
          <w:szCs w:val="20"/>
        </w:rPr>
        <w:t>ing</w:t>
      </w:r>
      <w:r w:rsidR="00A1405D">
        <w:rPr>
          <w:rFonts w:ascii="Arial" w:hAnsi="Arial" w:cs="Arial"/>
          <w:sz w:val="20"/>
          <w:szCs w:val="20"/>
        </w:rPr>
        <w:t xml:space="preserve"> their collaboration</w:t>
      </w:r>
      <w:r w:rsidR="00DC0924">
        <w:rPr>
          <w:rFonts w:ascii="Arial" w:hAnsi="Arial" w:cs="Arial"/>
          <w:sz w:val="20"/>
          <w:szCs w:val="20"/>
        </w:rPr>
        <w:t xml:space="preserve"> in the first year of life</w:t>
      </w:r>
      <w:r w:rsidR="00A1405D">
        <w:rPr>
          <w:rFonts w:ascii="Arial" w:hAnsi="Arial" w:cs="Arial"/>
          <w:sz w:val="20"/>
          <w:szCs w:val="20"/>
        </w:rPr>
        <w:t xml:space="preserve">. </w:t>
      </w:r>
      <w:r w:rsidR="007434CB" w:rsidRPr="0031700A">
        <w:rPr>
          <w:rFonts w:ascii="Arial" w:hAnsi="Arial" w:cs="Arial"/>
          <w:sz w:val="20"/>
          <w:szCs w:val="20"/>
        </w:rPr>
        <w:t>U</w:t>
      </w:r>
      <w:r w:rsidR="006024FC" w:rsidRPr="0031700A">
        <w:rPr>
          <w:rFonts w:ascii="Arial" w:hAnsi="Arial" w:cs="Arial"/>
          <w:sz w:val="20"/>
          <w:szCs w:val="20"/>
        </w:rPr>
        <w:t>nderstand</w:t>
      </w:r>
      <w:r w:rsidR="007434CB" w:rsidRPr="0031700A">
        <w:rPr>
          <w:rFonts w:ascii="Arial" w:hAnsi="Arial" w:cs="Arial"/>
          <w:sz w:val="20"/>
          <w:szCs w:val="20"/>
        </w:rPr>
        <w:t>ing</w:t>
      </w:r>
      <w:r w:rsidR="006024FC" w:rsidRPr="0031700A">
        <w:rPr>
          <w:rFonts w:ascii="Arial" w:hAnsi="Arial" w:cs="Arial"/>
          <w:sz w:val="20"/>
          <w:szCs w:val="20"/>
        </w:rPr>
        <w:t xml:space="preserve"> </w:t>
      </w:r>
      <w:r w:rsidR="00E86E5F" w:rsidRPr="002C30FE">
        <w:rPr>
          <w:rFonts w:ascii="Arial" w:hAnsi="Arial" w:cs="Arial"/>
          <w:sz w:val="20"/>
          <w:szCs w:val="20"/>
        </w:rPr>
        <w:t>biological mechanisms beyond</w:t>
      </w:r>
      <w:r w:rsidR="007434CB" w:rsidRPr="0031700A">
        <w:rPr>
          <w:rFonts w:ascii="Arial" w:hAnsi="Arial" w:cs="Arial"/>
          <w:sz w:val="20"/>
          <w:szCs w:val="20"/>
        </w:rPr>
        <w:t xml:space="preserve"> </w:t>
      </w:r>
      <w:r w:rsidR="00E86E5F" w:rsidRPr="002C30FE">
        <w:rPr>
          <w:rFonts w:ascii="Arial" w:hAnsi="Arial" w:cs="Arial"/>
          <w:sz w:val="20"/>
          <w:szCs w:val="20"/>
        </w:rPr>
        <w:t>heterologous BCG</w:t>
      </w:r>
      <w:r w:rsidR="00E86E5F" w:rsidRPr="0031700A">
        <w:rPr>
          <w:rFonts w:ascii="Arial" w:hAnsi="Arial" w:cs="Arial"/>
          <w:sz w:val="20"/>
          <w:szCs w:val="20"/>
        </w:rPr>
        <w:t xml:space="preserve"> </w:t>
      </w:r>
      <w:r w:rsidR="007434CB" w:rsidRPr="0031700A">
        <w:rPr>
          <w:rFonts w:ascii="Arial" w:hAnsi="Arial" w:cs="Arial"/>
          <w:sz w:val="20"/>
          <w:szCs w:val="20"/>
        </w:rPr>
        <w:t>effect</w:t>
      </w:r>
      <w:r w:rsidR="00E86E5F" w:rsidRPr="002C30FE">
        <w:rPr>
          <w:rFonts w:ascii="Arial" w:hAnsi="Arial" w:cs="Arial"/>
          <w:sz w:val="20"/>
          <w:szCs w:val="20"/>
        </w:rPr>
        <w:t>s</w:t>
      </w:r>
      <w:r w:rsidR="007434CB" w:rsidRPr="0031700A">
        <w:rPr>
          <w:rFonts w:ascii="Arial" w:hAnsi="Arial" w:cs="Arial"/>
          <w:sz w:val="20"/>
          <w:szCs w:val="20"/>
        </w:rPr>
        <w:t xml:space="preserve"> is crucial to</w:t>
      </w:r>
      <w:r w:rsidR="00C913F6" w:rsidRPr="0031700A">
        <w:rPr>
          <w:rFonts w:ascii="Arial" w:hAnsi="Arial" w:cs="Arial"/>
          <w:sz w:val="20"/>
          <w:szCs w:val="20"/>
        </w:rPr>
        <w:t xml:space="preserve"> improve infant protection from infectious diseases</w:t>
      </w:r>
      <w:r w:rsidR="00C913F6">
        <w:rPr>
          <w:rFonts w:ascii="Arial" w:hAnsi="Arial" w:cs="Arial"/>
          <w:sz w:val="20"/>
          <w:szCs w:val="20"/>
        </w:rPr>
        <w:t>.</w:t>
      </w:r>
    </w:p>
    <w:p w14:paraId="28A9C025" w14:textId="133D03B7" w:rsidR="004357D0" w:rsidRDefault="004357D0" w:rsidP="004A4C28">
      <w:pPr>
        <w:spacing w:after="0" w:line="360" w:lineRule="auto"/>
        <w:jc w:val="both"/>
        <w:rPr>
          <w:rFonts w:ascii="Arial" w:hAnsi="Arial" w:cs="Arial"/>
          <w:sz w:val="20"/>
          <w:szCs w:val="20"/>
        </w:rPr>
      </w:pPr>
    </w:p>
    <w:p w14:paraId="26C446C5" w14:textId="0B0D6DFA" w:rsidR="004357D0" w:rsidRPr="004357D0" w:rsidRDefault="004357D0" w:rsidP="00F30313">
      <w:pPr>
        <w:spacing w:after="120" w:line="360" w:lineRule="auto"/>
        <w:jc w:val="both"/>
        <w:outlineLvl w:val="0"/>
        <w:rPr>
          <w:rFonts w:ascii="Arial" w:hAnsi="Arial" w:cs="Arial"/>
          <w:b/>
          <w:sz w:val="20"/>
          <w:szCs w:val="20"/>
        </w:rPr>
      </w:pPr>
      <w:r>
        <w:rPr>
          <w:rFonts w:ascii="Arial" w:hAnsi="Arial" w:cs="Arial"/>
          <w:b/>
          <w:i/>
          <w:sz w:val="20"/>
          <w:szCs w:val="20"/>
        </w:rPr>
        <w:t>Keywords</w:t>
      </w:r>
    </w:p>
    <w:p w14:paraId="504ADB2B" w14:textId="11836BA1" w:rsidR="004357D0" w:rsidRPr="00297C31" w:rsidRDefault="00832AC5" w:rsidP="004A4C28">
      <w:pPr>
        <w:spacing w:after="0" w:line="360" w:lineRule="auto"/>
        <w:jc w:val="both"/>
        <w:rPr>
          <w:rFonts w:ascii="Arial" w:hAnsi="Arial" w:cs="Arial"/>
          <w:sz w:val="20"/>
          <w:szCs w:val="20"/>
        </w:rPr>
      </w:pPr>
      <w:r>
        <w:rPr>
          <w:rFonts w:ascii="Arial" w:hAnsi="Arial" w:cs="Arial"/>
          <w:sz w:val="20"/>
          <w:szCs w:val="20"/>
        </w:rPr>
        <w:t xml:space="preserve">BCG, childhood immunisation, infant immunity, trained immunity, innate memory, heterologous vaccine effects, monocytes, natural killer cells, T-cells, humoral </w:t>
      </w:r>
      <w:r w:rsidR="00BF4D2A">
        <w:rPr>
          <w:rFonts w:ascii="Arial" w:hAnsi="Arial" w:cs="Arial"/>
          <w:sz w:val="20"/>
          <w:szCs w:val="20"/>
        </w:rPr>
        <w:t>responses</w:t>
      </w:r>
    </w:p>
    <w:p w14:paraId="091ACA6A" w14:textId="77777777" w:rsidR="00182031" w:rsidRDefault="00182031" w:rsidP="00712AA8">
      <w:pPr>
        <w:spacing w:after="0" w:line="360" w:lineRule="auto"/>
        <w:jc w:val="both"/>
        <w:rPr>
          <w:rFonts w:ascii="Arial" w:hAnsi="Arial" w:cs="Arial"/>
          <w:sz w:val="20"/>
          <w:szCs w:val="20"/>
        </w:rPr>
      </w:pPr>
    </w:p>
    <w:p w14:paraId="7E104999" w14:textId="77777777" w:rsidR="00E11BFA" w:rsidRDefault="00E11BFA" w:rsidP="00F30313">
      <w:pPr>
        <w:spacing w:line="360" w:lineRule="auto"/>
        <w:jc w:val="both"/>
        <w:outlineLvl w:val="0"/>
        <w:rPr>
          <w:rFonts w:ascii="Arial" w:hAnsi="Arial" w:cs="Arial"/>
          <w:b/>
          <w:i/>
          <w:sz w:val="20"/>
          <w:szCs w:val="20"/>
        </w:rPr>
      </w:pPr>
      <w:r>
        <w:rPr>
          <w:rFonts w:ascii="Arial" w:hAnsi="Arial" w:cs="Arial"/>
          <w:b/>
          <w:i/>
          <w:sz w:val="20"/>
          <w:szCs w:val="20"/>
        </w:rPr>
        <w:t xml:space="preserve">Introduction </w:t>
      </w:r>
    </w:p>
    <w:p w14:paraId="28C72853" w14:textId="1B52E835" w:rsidR="00E11BFA" w:rsidRDefault="00643A38" w:rsidP="00712AA8">
      <w:pPr>
        <w:spacing w:after="0" w:line="360" w:lineRule="auto"/>
        <w:jc w:val="both"/>
        <w:rPr>
          <w:rFonts w:ascii="Arial" w:hAnsi="Arial" w:cs="Arial"/>
          <w:sz w:val="20"/>
          <w:szCs w:val="20"/>
        </w:rPr>
      </w:pPr>
      <w:r>
        <w:rPr>
          <w:rFonts w:ascii="Arial" w:hAnsi="Arial" w:cs="Arial"/>
          <w:sz w:val="20"/>
          <w:szCs w:val="20"/>
        </w:rPr>
        <w:t>The b</w:t>
      </w:r>
      <w:r w:rsidR="00A874BC" w:rsidRPr="00883624">
        <w:rPr>
          <w:rFonts w:ascii="Arial" w:hAnsi="Arial" w:cs="Arial"/>
          <w:sz w:val="20"/>
          <w:szCs w:val="20"/>
        </w:rPr>
        <w:t>acille Calmette-</w:t>
      </w:r>
      <w:r w:rsidRPr="000E7734">
        <w:rPr>
          <w:rFonts w:ascii="Arial" w:hAnsi="Arial" w:cs="Arial"/>
          <w:sz w:val="20"/>
          <w:szCs w:val="20"/>
        </w:rPr>
        <w:t>Guérin</w:t>
      </w:r>
      <w:r w:rsidR="00A874BC" w:rsidRPr="00883624">
        <w:rPr>
          <w:rFonts w:ascii="Arial" w:hAnsi="Arial" w:cs="Arial"/>
          <w:sz w:val="20"/>
          <w:szCs w:val="20"/>
        </w:rPr>
        <w:t xml:space="preserve"> (BC</w:t>
      </w:r>
      <w:r w:rsidRPr="00643A38">
        <w:rPr>
          <w:rFonts w:ascii="Arial" w:hAnsi="Arial" w:cs="Arial"/>
          <w:sz w:val="20"/>
          <w:szCs w:val="20"/>
        </w:rPr>
        <w:t xml:space="preserve">G) </w:t>
      </w:r>
      <w:r w:rsidRPr="00C47DDC">
        <w:rPr>
          <w:rFonts w:ascii="Arial" w:hAnsi="Arial" w:cs="Arial"/>
          <w:sz w:val="20"/>
          <w:szCs w:val="20"/>
        </w:rPr>
        <w:t xml:space="preserve">is </w:t>
      </w:r>
      <w:r w:rsidR="00A874BC" w:rsidRPr="00883624">
        <w:rPr>
          <w:rFonts w:ascii="Arial" w:hAnsi="Arial" w:cs="Arial"/>
          <w:sz w:val="20"/>
          <w:szCs w:val="20"/>
        </w:rPr>
        <w:t>a live attenuated</w:t>
      </w:r>
      <w:r w:rsidRPr="00C47DDC">
        <w:rPr>
          <w:rFonts w:ascii="Arial" w:hAnsi="Arial" w:cs="Arial"/>
          <w:sz w:val="20"/>
          <w:szCs w:val="20"/>
        </w:rPr>
        <w:t xml:space="preserve"> strain of</w:t>
      </w:r>
      <w:r w:rsidR="00A874BC" w:rsidRPr="00883624">
        <w:rPr>
          <w:rFonts w:ascii="Arial" w:hAnsi="Arial" w:cs="Arial"/>
          <w:i/>
          <w:iCs/>
          <w:sz w:val="20"/>
          <w:szCs w:val="20"/>
        </w:rPr>
        <w:t xml:space="preserve"> Mycobacterium bovis</w:t>
      </w:r>
      <w:r w:rsidR="00C47DDC" w:rsidRPr="00883624">
        <w:rPr>
          <w:rFonts w:ascii="Arial" w:hAnsi="Arial" w:cs="Arial"/>
          <w:sz w:val="20"/>
          <w:szCs w:val="20"/>
        </w:rPr>
        <w:t xml:space="preserve"> and is the only currently licensed vaccine against tuberculosis (TB)</w:t>
      </w:r>
      <w:r w:rsidRPr="00C47DDC">
        <w:rPr>
          <w:rFonts w:ascii="Arial" w:hAnsi="Arial" w:cs="Arial"/>
          <w:sz w:val="20"/>
          <w:szCs w:val="20"/>
        </w:rPr>
        <w:t>.</w:t>
      </w:r>
      <w:r w:rsidRPr="00643A38">
        <w:rPr>
          <w:rFonts w:ascii="Arial" w:hAnsi="Arial" w:cs="Arial"/>
          <w:sz w:val="20"/>
          <w:szCs w:val="20"/>
        </w:rPr>
        <w:t xml:space="preserve"> It is </w:t>
      </w:r>
      <w:r w:rsidR="00A874BC" w:rsidRPr="00883624">
        <w:rPr>
          <w:rFonts w:ascii="Arial" w:hAnsi="Arial" w:cs="Arial"/>
          <w:sz w:val="20"/>
          <w:szCs w:val="20"/>
        </w:rPr>
        <w:t xml:space="preserve">routinely </w:t>
      </w:r>
      <w:r>
        <w:rPr>
          <w:rFonts w:ascii="Arial" w:hAnsi="Arial" w:cs="Arial"/>
          <w:sz w:val="20"/>
          <w:szCs w:val="20"/>
        </w:rPr>
        <w:t>administered</w:t>
      </w:r>
      <w:r w:rsidR="00A874BC" w:rsidRPr="00883624">
        <w:rPr>
          <w:rFonts w:ascii="Arial" w:hAnsi="Arial" w:cs="Arial"/>
          <w:sz w:val="20"/>
          <w:szCs w:val="20"/>
        </w:rPr>
        <w:t xml:space="preserve"> to infants at or shortly </w:t>
      </w:r>
      <w:r>
        <w:rPr>
          <w:rFonts w:ascii="Arial" w:hAnsi="Arial" w:cs="Arial"/>
          <w:sz w:val="20"/>
          <w:szCs w:val="20"/>
        </w:rPr>
        <w:t>after birth</w:t>
      </w:r>
      <w:r w:rsidRPr="006321C4">
        <w:rPr>
          <w:rFonts w:ascii="Arial" w:hAnsi="Arial" w:cs="Arial"/>
          <w:sz w:val="20"/>
          <w:szCs w:val="20"/>
        </w:rPr>
        <w:t xml:space="preserve"> in regions where TB is </w:t>
      </w:r>
      <w:r w:rsidR="006321C4">
        <w:rPr>
          <w:rFonts w:ascii="Arial" w:hAnsi="Arial" w:cs="Arial"/>
          <w:sz w:val="20"/>
          <w:szCs w:val="20"/>
        </w:rPr>
        <w:t xml:space="preserve">endemic. </w:t>
      </w:r>
      <w:r w:rsidR="00A85FA3">
        <w:rPr>
          <w:rFonts w:ascii="Arial" w:hAnsi="Arial" w:cs="Arial"/>
          <w:sz w:val="20"/>
          <w:szCs w:val="20"/>
        </w:rPr>
        <w:t>BCG vaccination confers consistent efficacy</w:t>
      </w:r>
      <w:r w:rsidR="00C47DDC">
        <w:rPr>
          <w:rFonts w:ascii="Arial" w:hAnsi="Arial" w:cs="Arial"/>
          <w:sz w:val="20"/>
          <w:szCs w:val="20"/>
        </w:rPr>
        <w:t xml:space="preserve"> against disseminated forms of TB in childhood, </w:t>
      </w:r>
      <w:r w:rsidR="00A85FA3">
        <w:rPr>
          <w:rFonts w:ascii="Arial" w:hAnsi="Arial" w:cs="Arial"/>
          <w:sz w:val="20"/>
          <w:szCs w:val="20"/>
        </w:rPr>
        <w:t xml:space="preserve">such as TB meningitis and miliary TB, </w:t>
      </w:r>
      <w:r w:rsidR="00C47DDC">
        <w:rPr>
          <w:rFonts w:ascii="Arial" w:hAnsi="Arial" w:cs="Arial"/>
          <w:sz w:val="20"/>
          <w:szCs w:val="20"/>
        </w:rPr>
        <w:t>however</w:t>
      </w:r>
      <w:r w:rsidR="00AC7B70">
        <w:rPr>
          <w:rFonts w:ascii="Arial" w:hAnsi="Arial" w:cs="Arial"/>
          <w:sz w:val="20"/>
          <w:szCs w:val="20"/>
        </w:rPr>
        <w:t>,</w:t>
      </w:r>
      <w:r w:rsidR="00C47DDC">
        <w:rPr>
          <w:rFonts w:ascii="Arial" w:hAnsi="Arial" w:cs="Arial"/>
          <w:sz w:val="20"/>
          <w:szCs w:val="20"/>
        </w:rPr>
        <w:t xml:space="preserve"> its protective efficacy against </w:t>
      </w:r>
      <w:r w:rsidR="00A85FA3">
        <w:rPr>
          <w:rFonts w:ascii="Arial" w:hAnsi="Arial" w:cs="Arial"/>
          <w:sz w:val="20"/>
          <w:szCs w:val="20"/>
        </w:rPr>
        <w:t xml:space="preserve">adult-type </w:t>
      </w:r>
      <w:r w:rsidR="00C47DDC">
        <w:rPr>
          <w:rFonts w:ascii="Arial" w:hAnsi="Arial" w:cs="Arial"/>
          <w:sz w:val="20"/>
          <w:szCs w:val="20"/>
        </w:rPr>
        <w:t xml:space="preserve">pulmonary TB </w:t>
      </w:r>
      <w:r w:rsidR="008C3B04">
        <w:rPr>
          <w:rFonts w:ascii="Arial" w:hAnsi="Arial" w:cs="Arial"/>
          <w:sz w:val="20"/>
          <w:szCs w:val="20"/>
        </w:rPr>
        <w:t>varies</w:t>
      </w:r>
      <w:r w:rsidR="00FE7C7E">
        <w:rPr>
          <w:rFonts w:ascii="Arial" w:hAnsi="Arial" w:cs="Arial"/>
          <w:sz w:val="20"/>
          <w:szCs w:val="20"/>
        </w:rPr>
        <w:t xml:space="preserve"> </w:t>
      </w:r>
      <w:r w:rsidR="00FE7C7E">
        <w:rPr>
          <w:rFonts w:ascii="Arial" w:hAnsi="Arial" w:cs="Arial"/>
          <w:sz w:val="20"/>
          <w:szCs w:val="20"/>
        </w:rPr>
        <w:fldChar w:fldCharType="begin">
          <w:fldData xml:space="preserve">PEVuZE5vdGU+PENpdGU+PEF1dGhvcj5UcnVuejwvQXV0aG9yPjxZZWFyPjIwMDY8L1llYXI+PFJl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</w:fldData>
        </w:fldChar>
      </w:r>
      <w:r w:rsidR="00391AE5">
        <w:rPr>
          <w:rFonts w:ascii="Arial" w:hAnsi="Arial" w:cs="Arial"/>
          <w:sz w:val="20"/>
          <w:szCs w:val="20"/>
        </w:rPr>
        <w:instrText xml:space="preserve"> ADDIN EN.CITE </w:instrText>
      </w:r>
      <w:r w:rsidR="00391AE5">
        <w:rPr>
          <w:rFonts w:ascii="Arial" w:hAnsi="Arial" w:cs="Arial"/>
          <w:sz w:val="20"/>
          <w:szCs w:val="20"/>
        </w:rPr>
        <w:fldChar w:fldCharType="begin">
          <w:fldData xml:space="preserve">PEVuZE5vdGU+PENpdGU+PEF1dGhvcj5UcnVuejwvQXV0aG9yPjxZZWFyPjIwMDY8L1llYXI+PFJl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</w:fldData>
        </w:fldChar>
      </w:r>
      <w:r w:rsidR="00391AE5">
        <w:rPr>
          <w:rFonts w:ascii="Arial" w:hAnsi="Arial" w:cs="Arial"/>
          <w:sz w:val="20"/>
          <w:szCs w:val="20"/>
        </w:rPr>
        <w:instrText xml:space="preserve"> ADDIN EN.CITE.DATA </w:instrText>
      </w:r>
      <w:r w:rsidR="00391AE5">
        <w:rPr>
          <w:rFonts w:ascii="Arial" w:hAnsi="Arial" w:cs="Arial"/>
          <w:sz w:val="20"/>
          <w:szCs w:val="20"/>
        </w:rPr>
      </w:r>
      <w:r w:rsidR="00391AE5">
        <w:rPr>
          <w:rFonts w:ascii="Arial" w:hAnsi="Arial" w:cs="Arial"/>
          <w:sz w:val="20"/>
          <w:szCs w:val="20"/>
        </w:rPr>
        <w:fldChar w:fldCharType="end"/>
      </w:r>
      <w:r w:rsidR="00FE7C7E">
        <w:rPr>
          <w:rFonts w:ascii="Arial" w:hAnsi="Arial" w:cs="Arial"/>
          <w:sz w:val="20"/>
          <w:szCs w:val="20"/>
        </w:rPr>
      </w:r>
      <w:r w:rsidR="00FE7C7E">
        <w:rPr>
          <w:rFonts w:ascii="Arial" w:hAnsi="Arial" w:cs="Arial"/>
          <w:sz w:val="20"/>
          <w:szCs w:val="20"/>
        </w:rPr>
        <w:fldChar w:fldCharType="separate"/>
      </w:r>
      <w:r w:rsidR="00CA0EA7">
        <w:rPr>
          <w:rFonts w:ascii="Arial" w:hAnsi="Arial" w:cs="Arial"/>
          <w:noProof/>
          <w:sz w:val="20"/>
          <w:szCs w:val="20"/>
        </w:rPr>
        <w:t>[1, 2]</w:t>
      </w:r>
      <w:r w:rsidR="00FE7C7E">
        <w:rPr>
          <w:rFonts w:ascii="Arial" w:hAnsi="Arial" w:cs="Arial"/>
          <w:sz w:val="20"/>
          <w:szCs w:val="20"/>
        </w:rPr>
        <w:fldChar w:fldCharType="end"/>
      </w:r>
      <w:r w:rsidR="00C47DDC">
        <w:rPr>
          <w:rFonts w:ascii="Arial" w:hAnsi="Arial" w:cs="Arial"/>
          <w:sz w:val="20"/>
          <w:szCs w:val="20"/>
        </w:rPr>
        <w:t xml:space="preserve">. </w:t>
      </w:r>
      <w:r w:rsidR="00A85FA3">
        <w:rPr>
          <w:rFonts w:ascii="Arial" w:hAnsi="Arial" w:cs="Arial"/>
          <w:sz w:val="20"/>
          <w:szCs w:val="20"/>
        </w:rPr>
        <w:t xml:space="preserve">Factors that have been implicated include BCG strain, route of administration, geographical location, </w:t>
      </w:r>
      <w:r w:rsidR="00A80B14">
        <w:rPr>
          <w:rFonts w:ascii="Arial" w:hAnsi="Arial" w:cs="Arial"/>
          <w:sz w:val="20"/>
          <w:szCs w:val="20"/>
        </w:rPr>
        <w:t>exposure to environmental mycobacteria and helminth infection</w:t>
      </w:r>
      <w:r w:rsidR="00FE7C7E">
        <w:rPr>
          <w:rFonts w:ascii="Arial" w:hAnsi="Arial" w:cs="Arial"/>
          <w:sz w:val="20"/>
          <w:szCs w:val="20"/>
        </w:rPr>
        <w:t xml:space="preserve"> </w:t>
      </w:r>
      <w:r w:rsidR="00FE7C7E">
        <w:rPr>
          <w:rFonts w:ascii="Arial" w:hAnsi="Arial" w:cs="Arial"/>
          <w:sz w:val="20"/>
          <w:szCs w:val="20"/>
        </w:rPr>
        <w:fldChar w:fldCharType="begin"/>
      </w:r>
      <w:r w:rsidR="00391AE5">
        <w:rPr>
          <w:rFonts w:ascii="Arial" w:hAnsi="Arial" w:cs="Arial"/>
          <w:sz w:val="20"/>
          <w:szCs w:val="20"/>
        </w:rPr>
        <w:instrText xml:space="preserve"> ADDIN EN.CITE &lt;EndNote&gt;&lt;Cite&gt;&lt;Author&gt;Mangtani&lt;/Author&gt;&lt;Year&gt;2014&lt;/Year&gt;&lt;RecNum&gt;720&lt;/RecNum&gt;&lt;DisplayText&gt;[3]&lt;/DisplayText&gt;&lt;record&gt;&lt;rec-number&gt;720&lt;/rec-number&gt;&lt;foreign-keys&gt;&lt;key app="EN" db-id="srt2x02d2et5pxexw9qvapxq0ew59daex5e2" timestamp="1515170621"&gt;720&lt;/key&gt;&lt;/foreign-keys&gt;&lt;ref-type name="Journal Article"&gt;17&lt;/ref-type&gt;&lt;contributors&gt;&lt;authors&gt;&lt;author&gt;Mangtani, Punam&lt;/author&gt;&lt;author&gt;Abubakar, Ibrahim&lt;/author&gt;&lt;author&gt;Ariti, Cono&lt;/author&gt;&lt;author&gt;Beynon, Rebecca&lt;/author&gt;&lt;author&gt;Pimpin, Laura&lt;/author&gt;&lt;author&gt;Fine, Paul E. M.&lt;/author&gt;&lt;author&gt;Rodrigues, Laura C.&lt;/author&gt;&lt;author&gt;Smith, Peter G.&lt;/author&gt;&lt;author&gt;Lipman, Marc&lt;/author&gt;&lt;author&gt;Whiting, Penny F.&lt;/author&gt;&lt;author&gt;Sterne, Jonathan A.&lt;/author&gt;&lt;/authors&gt;&lt;/contributors&gt;&lt;titles&gt;&lt;title&gt;Protection by BCG Vaccine Against Tuberculosis: A Systematic Review of Randomized Controlled Trials&lt;/title&gt;&lt;secondary-title&gt;Clin. Infect. Dis.&lt;/secondary-title&gt;&lt;/titles&gt;&lt;periodical&gt;&lt;full-title&gt;Clin. Infect. Dis.&lt;/full-title&gt;&lt;/periodical&gt;&lt;pages&gt;470-480&lt;/pages&gt;&lt;volume&gt;58&lt;/volume&gt;&lt;number&gt;4&lt;/number&gt;&lt;dates&gt;&lt;year&gt;2014&lt;/year&gt;&lt;/dates&gt;&lt;isbn&gt;1058-4838&lt;/isbn&gt;&lt;urls&gt;&lt;related-urls&gt;&lt;url&gt;&lt;style face="underline" font="default" size="100%"&gt;http://dx.doi.org/10.1093/cid/cit790&lt;/style&gt;&lt;/url&gt;&lt;/related-urls&gt;&lt;/urls&gt;&lt;electronic-resource-num&gt;10.1093/cid/cit790&lt;/electronic-resource-num&gt;&lt;/record&gt;&lt;/Cite&gt;&lt;/EndNote&gt;</w:instrText>
      </w:r>
      <w:r w:rsidR="00FE7C7E">
        <w:rPr>
          <w:rFonts w:ascii="Arial" w:hAnsi="Arial" w:cs="Arial"/>
          <w:sz w:val="20"/>
          <w:szCs w:val="20"/>
        </w:rPr>
        <w:fldChar w:fldCharType="separate"/>
      </w:r>
      <w:r w:rsidR="00CA0EA7">
        <w:rPr>
          <w:rFonts w:ascii="Arial" w:hAnsi="Arial" w:cs="Arial"/>
          <w:noProof/>
          <w:sz w:val="20"/>
          <w:szCs w:val="20"/>
        </w:rPr>
        <w:t>[3]</w:t>
      </w:r>
      <w:r w:rsidR="00FE7C7E">
        <w:rPr>
          <w:rFonts w:ascii="Arial" w:hAnsi="Arial" w:cs="Arial"/>
          <w:sz w:val="20"/>
          <w:szCs w:val="20"/>
        </w:rPr>
        <w:fldChar w:fldCharType="end"/>
      </w:r>
      <w:r w:rsidR="00A80B14">
        <w:rPr>
          <w:rFonts w:ascii="Arial" w:hAnsi="Arial" w:cs="Arial"/>
          <w:sz w:val="20"/>
          <w:szCs w:val="20"/>
        </w:rPr>
        <w:t xml:space="preserve">. </w:t>
      </w:r>
      <w:r w:rsidR="000F13D9">
        <w:rPr>
          <w:rFonts w:ascii="Arial" w:hAnsi="Arial" w:cs="Arial"/>
          <w:sz w:val="20"/>
          <w:szCs w:val="20"/>
        </w:rPr>
        <w:t>T</w:t>
      </w:r>
      <w:r w:rsidR="00C15411">
        <w:rPr>
          <w:rFonts w:ascii="Arial" w:hAnsi="Arial" w:cs="Arial"/>
          <w:sz w:val="20"/>
          <w:szCs w:val="20"/>
        </w:rPr>
        <w:t xml:space="preserve">here </w:t>
      </w:r>
      <w:r w:rsidR="00C15411">
        <w:rPr>
          <w:rFonts w:ascii="Arial" w:hAnsi="Arial" w:cs="Arial"/>
          <w:sz w:val="20"/>
          <w:szCs w:val="20"/>
        </w:rPr>
        <w:lastRenderedPageBreak/>
        <w:t xml:space="preserve">is </w:t>
      </w:r>
      <w:r w:rsidR="00557C76">
        <w:rPr>
          <w:rFonts w:ascii="Arial" w:hAnsi="Arial" w:cs="Arial"/>
          <w:sz w:val="20"/>
          <w:szCs w:val="20"/>
        </w:rPr>
        <w:t>increasing</w:t>
      </w:r>
      <w:r w:rsidR="00C15411">
        <w:rPr>
          <w:rFonts w:ascii="Arial" w:hAnsi="Arial" w:cs="Arial"/>
          <w:sz w:val="20"/>
          <w:szCs w:val="20"/>
        </w:rPr>
        <w:t xml:space="preserve"> evidence</w:t>
      </w:r>
      <w:r w:rsidR="006A00EB">
        <w:rPr>
          <w:rFonts w:ascii="Arial" w:hAnsi="Arial" w:cs="Arial"/>
          <w:sz w:val="20"/>
          <w:szCs w:val="20"/>
        </w:rPr>
        <w:t>, especially</w:t>
      </w:r>
      <w:r w:rsidR="00673F03">
        <w:rPr>
          <w:rFonts w:ascii="Arial" w:hAnsi="Arial" w:cs="Arial"/>
          <w:sz w:val="20"/>
          <w:szCs w:val="20"/>
        </w:rPr>
        <w:t xml:space="preserve"> </w:t>
      </w:r>
      <w:r w:rsidR="00DF1295">
        <w:rPr>
          <w:rFonts w:ascii="Arial" w:hAnsi="Arial" w:cs="Arial"/>
          <w:sz w:val="20"/>
          <w:szCs w:val="20"/>
        </w:rPr>
        <w:t xml:space="preserve">in </w:t>
      </w:r>
      <w:r w:rsidR="00E11BFA">
        <w:rPr>
          <w:rFonts w:ascii="Arial" w:hAnsi="Arial" w:cs="Arial"/>
          <w:sz w:val="20"/>
          <w:szCs w:val="20"/>
        </w:rPr>
        <w:t xml:space="preserve">regions </w:t>
      </w:r>
      <w:r w:rsidR="006A00EB">
        <w:rPr>
          <w:rFonts w:ascii="Arial" w:hAnsi="Arial" w:cs="Arial"/>
          <w:sz w:val="20"/>
          <w:szCs w:val="20"/>
        </w:rPr>
        <w:t xml:space="preserve">affected </w:t>
      </w:r>
      <w:r w:rsidR="00A7202F">
        <w:rPr>
          <w:rFonts w:ascii="Arial" w:hAnsi="Arial" w:cs="Arial"/>
          <w:sz w:val="20"/>
          <w:szCs w:val="20"/>
        </w:rPr>
        <w:t>by a</w:t>
      </w:r>
      <w:r w:rsidR="006A00EB">
        <w:rPr>
          <w:rFonts w:ascii="Arial" w:hAnsi="Arial" w:cs="Arial"/>
          <w:sz w:val="20"/>
          <w:szCs w:val="20"/>
        </w:rPr>
        <w:t xml:space="preserve"> high infectious disease burden,</w:t>
      </w:r>
      <w:r w:rsidR="00C15411">
        <w:rPr>
          <w:rFonts w:ascii="Arial" w:hAnsi="Arial" w:cs="Arial"/>
          <w:sz w:val="20"/>
          <w:szCs w:val="20"/>
        </w:rPr>
        <w:t xml:space="preserve"> that </w:t>
      </w:r>
      <w:r w:rsidR="000F13D9">
        <w:rPr>
          <w:rFonts w:ascii="Arial" w:hAnsi="Arial" w:cs="Arial"/>
          <w:sz w:val="20"/>
          <w:szCs w:val="20"/>
        </w:rPr>
        <w:t xml:space="preserve">apart from protecting against TB, </w:t>
      </w:r>
      <w:r w:rsidR="008365B2">
        <w:rPr>
          <w:rFonts w:ascii="Arial" w:hAnsi="Arial" w:cs="Arial"/>
          <w:sz w:val="20"/>
          <w:szCs w:val="20"/>
        </w:rPr>
        <w:t>BCG</w:t>
      </w:r>
      <w:r w:rsidR="007D47C3">
        <w:rPr>
          <w:rFonts w:ascii="Arial" w:hAnsi="Arial" w:cs="Arial"/>
          <w:sz w:val="20"/>
          <w:szCs w:val="20"/>
        </w:rPr>
        <w:t xml:space="preserve"> </w:t>
      </w:r>
      <w:r w:rsidR="006A00EB">
        <w:rPr>
          <w:rFonts w:ascii="Arial" w:hAnsi="Arial" w:cs="Arial"/>
          <w:sz w:val="20"/>
          <w:szCs w:val="20"/>
        </w:rPr>
        <w:t>m</w:t>
      </w:r>
      <w:r w:rsidR="004344BE">
        <w:rPr>
          <w:rFonts w:ascii="Arial" w:hAnsi="Arial" w:cs="Arial"/>
          <w:sz w:val="20"/>
          <w:szCs w:val="20"/>
        </w:rPr>
        <w:t>ay</w:t>
      </w:r>
      <w:r w:rsidR="007D47C3">
        <w:rPr>
          <w:rFonts w:ascii="Arial" w:hAnsi="Arial" w:cs="Arial"/>
          <w:sz w:val="20"/>
          <w:szCs w:val="20"/>
        </w:rPr>
        <w:t xml:space="preserve"> reduce </w:t>
      </w:r>
      <w:r w:rsidR="00F14322">
        <w:rPr>
          <w:rFonts w:ascii="Arial" w:hAnsi="Arial" w:cs="Arial"/>
          <w:sz w:val="20"/>
          <w:szCs w:val="20"/>
        </w:rPr>
        <w:t>infant mortality</w:t>
      </w:r>
      <w:r w:rsidR="007D47C3">
        <w:rPr>
          <w:rFonts w:ascii="Arial" w:hAnsi="Arial" w:cs="Arial"/>
          <w:sz w:val="20"/>
          <w:szCs w:val="20"/>
        </w:rPr>
        <w:t xml:space="preserve"> from</w:t>
      </w:r>
      <w:r w:rsidR="00F14322">
        <w:rPr>
          <w:rFonts w:ascii="Arial" w:hAnsi="Arial" w:cs="Arial"/>
          <w:sz w:val="20"/>
          <w:szCs w:val="20"/>
        </w:rPr>
        <w:t xml:space="preserve"> unrelated infections. </w:t>
      </w:r>
      <w:r w:rsidR="00E11BFA">
        <w:rPr>
          <w:rFonts w:ascii="Arial" w:hAnsi="Arial" w:cs="Arial"/>
          <w:sz w:val="20"/>
          <w:szCs w:val="20"/>
        </w:rPr>
        <w:t xml:space="preserve">Here we review the </w:t>
      </w:r>
      <w:r w:rsidR="00F23F04">
        <w:rPr>
          <w:rFonts w:ascii="Arial" w:hAnsi="Arial" w:cs="Arial"/>
          <w:sz w:val="20"/>
          <w:szCs w:val="20"/>
        </w:rPr>
        <w:t xml:space="preserve">evidence for this phenomenon, discuss potential mechanisms and outline the possible implications for future vaccine candidates.  </w:t>
      </w:r>
    </w:p>
    <w:p w14:paraId="1572D93D" w14:textId="77777777" w:rsidR="00E11BFA" w:rsidRDefault="00E11BFA" w:rsidP="00712AA8">
      <w:pPr>
        <w:spacing w:after="0" w:line="360" w:lineRule="auto"/>
        <w:jc w:val="both"/>
        <w:rPr>
          <w:rFonts w:ascii="Arial" w:hAnsi="Arial" w:cs="Arial"/>
          <w:sz w:val="20"/>
          <w:szCs w:val="20"/>
        </w:rPr>
      </w:pPr>
    </w:p>
    <w:p w14:paraId="3F5DBD90" w14:textId="56A30A53" w:rsidR="00E11BFA" w:rsidRPr="00182031" w:rsidRDefault="00527023" w:rsidP="00F30313">
      <w:pPr>
        <w:spacing w:line="360" w:lineRule="auto"/>
        <w:jc w:val="both"/>
        <w:outlineLvl w:val="0"/>
        <w:rPr>
          <w:rFonts w:ascii="Arial" w:hAnsi="Arial" w:cs="Arial"/>
          <w:b/>
          <w:i/>
          <w:sz w:val="20"/>
          <w:szCs w:val="20"/>
        </w:rPr>
      </w:pPr>
      <w:r>
        <w:rPr>
          <w:rFonts w:ascii="Arial" w:hAnsi="Arial" w:cs="Arial"/>
          <w:b/>
          <w:i/>
          <w:sz w:val="20"/>
          <w:szCs w:val="20"/>
        </w:rPr>
        <w:t>All-cause</w:t>
      </w:r>
      <w:r w:rsidR="00E11BFA" w:rsidRPr="00B97A23">
        <w:rPr>
          <w:rFonts w:ascii="Arial" w:hAnsi="Arial" w:cs="Arial"/>
          <w:b/>
          <w:i/>
          <w:sz w:val="20"/>
          <w:szCs w:val="20"/>
        </w:rPr>
        <w:t xml:space="preserve"> infant</w:t>
      </w:r>
      <w:r w:rsidR="00E11BFA">
        <w:rPr>
          <w:rFonts w:ascii="Arial" w:hAnsi="Arial" w:cs="Arial"/>
          <w:b/>
          <w:i/>
          <w:sz w:val="20"/>
          <w:szCs w:val="20"/>
        </w:rPr>
        <w:t xml:space="preserve"> mortality reduction</w:t>
      </w:r>
    </w:p>
    <w:p w14:paraId="697470BC" w14:textId="6997CFEA" w:rsidR="00A2613D" w:rsidRDefault="00782B30" w:rsidP="0088769E">
      <w:pPr>
        <w:spacing w:after="0" w:line="360" w:lineRule="auto"/>
        <w:jc w:val="both"/>
        <w:rPr>
          <w:rFonts w:ascii="Arial" w:hAnsi="Arial" w:cs="Arial"/>
          <w:sz w:val="20"/>
          <w:szCs w:val="20"/>
        </w:rPr>
      </w:pPr>
      <w:r>
        <w:rPr>
          <w:rFonts w:ascii="Arial" w:hAnsi="Arial" w:cs="Arial"/>
          <w:sz w:val="20"/>
          <w:szCs w:val="20"/>
        </w:rPr>
        <w:t>O</w:t>
      </w:r>
      <w:r w:rsidR="007A6F6B">
        <w:rPr>
          <w:rFonts w:ascii="Arial" w:hAnsi="Arial" w:cs="Arial"/>
          <w:sz w:val="20"/>
          <w:szCs w:val="20"/>
        </w:rPr>
        <w:t>bservation</w:t>
      </w:r>
      <w:r w:rsidR="006F46E4">
        <w:rPr>
          <w:rFonts w:ascii="Arial" w:hAnsi="Arial" w:cs="Arial"/>
          <w:sz w:val="20"/>
          <w:szCs w:val="20"/>
        </w:rPr>
        <w:t xml:space="preserve">al </w:t>
      </w:r>
      <w:r w:rsidR="004C1017">
        <w:rPr>
          <w:rFonts w:ascii="Arial" w:hAnsi="Arial" w:cs="Arial"/>
          <w:sz w:val="20"/>
          <w:szCs w:val="20"/>
        </w:rPr>
        <w:t xml:space="preserve">studies </w:t>
      </w:r>
      <w:r w:rsidR="00F14322">
        <w:rPr>
          <w:rFonts w:ascii="Arial" w:hAnsi="Arial" w:cs="Arial"/>
          <w:sz w:val="20"/>
          <w:szCs w:val="20"/>
        </w:rPr>
        <w:t>reported th</w:t>
      </w:r>
      <w:r w:rsidR="002B674F">
        <w:rPr>
          <w:rFonts w:ascii="Arial" w:hAnsi="Arial" w:cs="Arial"/>
          <w:sz w:val="20"/>
          <w:szCs w:val="20"/>
        </w:rPr>
        <w:t xml:space="preserve">at </w:t>
      </w:r>
      <w:r w:rsidR="00F14322">
        <w:rPr>
          <w:rFonts w:ascii="Arial" w:hAnsi="Arial" w:cs="Arial"/>
          <w:sz w:val="20"/>
          <w:szCs w:val="20"/>
        </w:rPr>
        <w:t>BCG, alone or in combination with other vaccines</w:t>
      </w:r>
      <w:r w:rsidR="00B900DC">
        <w:rPr>
          <w:rFonts w:ascii="Arial" w:hAnsi="Arial" w:cs="Arial"/>
          <w:sz w:val="20"/>
          <w:szCs w:val="20"/>
        </w:rPr>
        <w:t xml:space="preserve">, </w:t>
      </w:r>
      <w:r w:rsidR="00FF4DDC">
        <w:rPr>
          <w:rFonts w:ascii="Arial" w:hAnsi="Arial" w:cs="Arial"/>
          <w:sz w:val="20"/>
          <w:szCs w:val="20"/>
        </w:rPr>
        <w:t>might</w:t>
      </w:r>
      <w:r w:rsidR="002B674F">
        <w:rPr>
          <w:rFonts w:ascii="Arial" w:hAnsi="Arial" w:cs="Arial"/>
          <w:sz w:val="20"/>
          <w:szCs w:val="20"/>
        </w:rPr>
        <w:t xml:space="preserve"> </w:t>
      </w:r>
      <w:r w:rsidR="008C3B04">
        <w:rPr>
          <w:rFonts w:ascii="Arial" w:hAnsi="Arial" w:cs="Arial"/>
          <w:sz w:val="20"/>
          <w:szCs w:val="20"/>
        </w:rPr>
        <w:t xml:space="preserve">decrease </w:t>
      </w:r>
      <w:r w:rsidR="002B674F">
        <w:rPr>
          <w:rFonts w:ascii="Arial" w:hAnsi="Arial" w:cs="Arial"/>
          <w:sz w:val="20"/>
          <w:szCs w:val="20"/>
        </w:rPr>
        <w:t>th</w:t>
      </w:r>
      <w:r w:rsidR="0084257A">
        <w:rPr>
          <w:rFonts w:ascii="Arial" w:hAnsi="Arial" w:cs="Arial"/>
          <w:sz w:val="20"/>
          <w:szCs w:val="20"/>
        </w:rPr>
        <w:t>e</w:t>
      </w:r>
      <w:r w:rsidR="002B674F">
        <w:rPr>
          <w:rFonts w:ascii="Arial" w:hAnsi="Arial" w:cs="Arial"/>
          <w:sz w:val="20"/>
          <w:szCs w:val="20"/>
        </w:rPr>
        <w:t xml:space="preserve"> </w:t>
      </w:r>
      <w:r w:rsidR="004434F4">
        <w:rPr>
          <w:rFonts w:ascii="Arial" w:hAnsi="Arial" w:cs="Arial"/>
          <w:sz w:val="20"/>
          <w:szCs w:val="20"/>
        </w:rPr>
        <w:t xml:space="preserve">all-cause </w:t>
      </w:r>
      <w:r w:rsidR="00843EC2">
        <w:rPr>
          <w:rFonts w:ascii="Arial" w:hAnsi="Arial" w:cs="Arial"/>
          <w:sz w:val="20"/>
          <w:szCs w:val="20"/>
        </w:rPr>
        <w:t xml:space="preserve">mortality </w:t>
      </w:r>
      <w:r w:rsidR="007929EF">
        <w:rPr>
          <w:rFonts w:ascii="Arial" w:hAnsi="Arial" w:cs="Arial"/>
          <w:sz w:val="20"/>
          <w:szCs w:val="20"/>
        </w:rPr>
        <w:t xml:space="preserve">risk </w:t>
      </w:r>
      <w:r w:rsidR="008249D7">
        <w:rPr>
          <w:rFonts w:ascii="Arial" w:hAnsi="Arial" w:cs="Arial"/>
          <w:sz w:val="20"/>
          <w:szCs w:val="20"/>
        </w:rPr>
        <w:t xml:space="preserve">up to </w:t>
      </w:r>
      <w:r w:rsidR="00AB6700">
        <w:rPr>
          <w:rFonts w:ascii="Arial" w:hAnsi="Arial" w:cs="Arial"/>
          <w:sz w:val="20"/>
          <w:szCs w:val="20"/>
        </w:rPr>
        <w:t>30</w:t>
      </w:r>
      <w:r w:rsidR="00AB6700" w:rsidRPr="00AB6700">
        <w:rPr>
          <w:rFonts w:ascii="Arial" w:hAnsi="Arial" w:cs="Arial"/>
          <w:sz w:val="20"/>
          <w:szCs w:val="20"/>
        </w:rPr>
        <w:t>-</w:t>
      </w:r>
      <w:r w:rsidR="008249D7" w:rsidRPr="00AB6700">
        <w:rPr>
          <w:rFonts w:ascii="Arial" w:hAnsi="Arial" w:cs="Arial"/>
          <w:sz w:val="20"/>
          <w:szCs w:val="20"/>
        </w:rPr>
        <w:t xml:space="preserve">50% </w:t>
      </w:r>
      <w:r w:rsidR="001B643D">
        <w:rPr>
          <w:rFonts w:ascii="Arial" w:hAnsi="Arial" w:cs="Arial"/>
          <w:sz w:val="20"/>
          <w:szCs w:val="20"/>
        </w:rPr>
        <w:t xml:space="preserve">for </w:t>
      </w:r>
      <w:r w:rsidR="007929EF">
        <w:rPr>
          <w:rFonts w:ascii="Arial" w:hAnsi="Arial" w:cs="Arial"/>
          <w:sz w:val="20"/>
          <w:szCs w:val="20"/>
        </w:rPr>
        <w:t>up to 2</w:t>
      </w:r>
      <w:r w:rsidR="00151CD4">
        <w:rPr>
          <w:rFonts w:ascii="Arial" w:hAnsi="Arial" w:cs="Arial"/>
          <w:sz w:val="20"/>
          <w:szCs w:val="20"/>
        </w:rPr>
        <w:t xml:space="preserve"> </w:t>
      </w:r>
      <w:r w:rsidR="008C3B04">
        <w:rPr>
          <w:rFonts w:ascii="Arial" w:hAnsi="Arial" w:cs="Arial"/>
          <w:sz w:val="20"/>
          <w:szCs w:val="20"/>
        </w:rPr>
        <w:t>years of age</w:t>
      </w:r>
      <w:r w:rsidR="004C1017">
        <w:rPr>
          <w:rFonts w:ascii="Arial" w:hAnsi="Arial" w:cs="Arial"/>
          <w:sz w:val="20"/>
          <w:szCs w:val="20"/>
        </w:rPr>
        <w:t xml:space="preserve"> in West </w:t>
      </w:r>
      <w:r w:rsidR="004C1017" w:rsidRPr="00FD533D">
        <w:rPr>
          <w:rFonts w:ascii="Arial" w:hAnsi="Arial" w:cs="Arial"/>
          <w:sz w:val="20"/>
          <w:szCs w:val="20"/>
        </w:rPr>
        <w:t>Africa</w:t>
      </w:r>
      <w:r w:rsidR="002F74D8" w:rsidRPr="00FD533D">
        <w:rPr>
          <w:rFonts w:ascii="Arial" w:hAnsi="Arial" w:cs="Arial"/>
          <w:sz w:val="20"/>
          <w:szCs w:val="20"/>
        </w:rPr>
        <w:t xml:space="preserve"> </w:t>
      </w:r>
      <w:r w:rsidR="00587C4A" w:rsidRPr="00FD533D">
        <w:rPr>
          <w:rFonts w:ascii="Arial" w:hAnsi="Arial" w:cs="Arial"/>
          <w:sz w:val="20"/>
          <w:szCs w:val="20"/>
        </w:rPr>
        <w:t xml:space="preserve"> </w:t>
      </w:r>
      <w:r w:rsidR="00587C4A" w:rsidRPr="00FD533D">
        <w:rPr>
          <w:rFonts w:ascii="Arial" w:hAnsi="Arial" w:cs="Arial"/>
          <w:sz w:val="20"/>
          <w:szCs w:val="20"/>
        </w:rPr>
        <w:fldChar w:fldCharType="begin">
          <w:fldData xml:space="preserve">PEVuZE5vdGU+PENpdGU+PEF1dGhvcj5LcmlzdGVuc2VuPC9BdXRob3I+PFllYXI+MjAwMDwvWWVh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</w:fldData>
        </w:fldChar>
      </w:r>
      <w:r w:rsidR="000F378F">
        <w:rPr>
          <w:rFonts w:ascii="Arial" w:hAnsi="Arial" w:cs="Arial"/>
          <w:sz w:val="20"/>
          <w:szCs w:val="20"/>
        </w:rPr>
        <w:instrText xml:space="preserve"> ADDIN EN.CITE </w:instrText>
      </w:r>
      <w:r w:rsidR="000F378F">
        <w:rPr>
          <w:rFonts w:ascii="Arial" w:hAnsi="Arial" w:cs="Arial"/>
          <w:sz w:val="20"/>
          <w:szCs w:val="20"/>
        </w:rPr>
        <w:fldChar w:fldCharType="begin">
          <w:fldData xml:space="preserve">PEVuZE5vdGU+PENpdGU+PEF1dGhvcj5LcmlzdGVuc2VuPC9BdXRob3I+PFllYXI+MjAwMDwvWWVh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</w:fldData>
        </w:fldChar>
      </w:r>
      <w:r w:rsidR="000F378F">
        <w:rPr>
          <w:rFonts w:ascii="Arial" w:hAnsi="Arial" w:cs="Arial"/>
          <w:sz w:val="20"/>
          <w:szCs w:val="20"/>
        </w:rPr>
        <w:instrText xml:space="preserve"> ADDIN EN.CITE.DATA </w:instrText>
      </w:r>
      <w:r w:rsidR="000F378F">
        <w:rPr>
          <w:rFonts w:ascii="Arial" w:hAnsi="Arial" w:cs="Arial"/>
          <w:sz w:val="20"/>
          <w:szCs w:val="20"/>
        </w:rPr>
      </w:r>
      <w:r w:rsidR="000F378F">
        <w:rPr>
          <w:rFonts w:ascii="Arial" w:hAnsi="Arial" w:cs="Arial"/>
          <w:sz w:val="20"/>
          <w:szCs w:val="20"/>
        </w:rPr>
        <w:fldChar w:fldCharType="end"/>
      </w:r>
      <w:r w:rsidR="00587C4A" w:rsidRPr="00FD533D">
        <w:rPr>
          <w:rFonts w:ascii="Arial" w:hAnsi="Arial" w:cs="Arial"/>
          <w:sz w:val="20"/>
          <w:szCs w:val="20"/>
        </w:rPr>
      </w:r>
      <w:r w:rsidR="00587C4A" w:rsidRPr="00FD533D">
        <w:rPr>
          <w:rFonts w:ascii="Arial" w:hAnsi="Arial" w:cs="Arial"/>
          <w:sz w:val="20"/>
          <w:szCs w:val="20"/>
        </w:rPr>
        <w:fldChar w:fldCharType="separate"/>
      </w:r>
      <w:r w:rsidR="00CA0EA7">
        <w:rPr>
          <w:rFonts w:ascii="Arial" w:hAnsi="Arial" w:cs="Arial"/>
          <w:noProof/>
          <w:sz w:val="20"/>
          <w:szCs w:val="20"/>
        </w:rPr>
        <w:t>[4-6]</w:t>
      </w:r>
      <w:r w:rsidR="00587C4A" w:rsidRPr="00FD533D">
        <w:rPr>
          <w:rFonts w:ascii="Arial" w:hAnsi="Arial" w:cs="Arial"/>
          <w:sz w:val="20"/>
          <w:szCs w:val="20"/>
        </w:rPr>
        <w:fldChar w:fldCharType="end"/>
      </w:r>
      <w:r w:rsidR="00FC4727" w:rsidRPr="00FD533D">
        <w:rPr>
          <w:rFonts w:ascii="Arial" w:hAnsi="Arial" w:cs="Arial"/>
          <w:sz w:val="20"/>
          <w:szCs w:val="20"/>
        </w:rPr>
        <w:t xml:space="preserve">, </w:t>
      </w:r>
      <w:r w:rsidR="00FC4727">
        <w:rPr>
          <w:rFonts w:ascii="Arial" w:hAnsi="Arial" w:cs="Arial"/>
          <w:sz w:val="20"/>
          <w:szCs w:val="20"/>
        </w:rPr>
        <w:t>extending</w:t>
      </w:r>
      <w:r w:rsidR="004C1017">
        <w:rPr>
          <w:rFonts w:ascii="Arial" w:hAnsi="Arial" w:cs="Arial"/>
          <w:sz w:val="20"/>
          <w:szCs w:val="20"/>
        </w:rPr>
        <w:t xml:space="preserve"> to</w:t>
      </w:r>
      <w:r w:rsidR="00022385">
        <w:rPr>
          <w:rFonts w:ascii="Arial" w:hAnsi="Arial" w:cs="Arial"/>
          <w:sz w:val="20"/>
          <w:szCs w:val="20"/>
        </w:rPr>
        <w:t xml:space="preserve"> up to </w:t>
      </w:r>
      <w:r w:rsidR="004C1017">
        <w:rPr>
          <w:rFonts w:ascii="Arial" w:hAnsi="Arial" w:cs="Arial"/>
          <w:sz w:val="20"/>
          <w:szCs w:val="20"/>
        </w:rPr>
        <w:t xml:space="preserve">5 </w:t>
      </w:r>
      <w:r w:rsidR="008C3B04">
        <w:rPr>
          <w:rFonts w:ascii="Arial" w:hAnsi="Arial" w:cs="Arial"/>
          <w:sz w:val="20"/>
          <w:szCs w:val="20"/>
        </w:rPr>
        <w:t>years of age</w:t>
      </w:r>
      <w:r w:rsidR="004C1017">
        <w:rPr>
          <w:rFonts w:ascii="Arial" w:hAnsi="Arial" w:cs="Arial"/>
          <w:sz w:val="20"/>
          <w:szCs w:val="20"/>
        </w:rPr>
        <w:t xml:space="preserve"> in </w:t>
      </w:r>
      <w:r w:rsidR="004C1017" w:rsidRPr="00FD533D">
        <w:rPr>
          <w:rFonts w:ascii="Arial" w:hAnsi="Arial" w:cs="Arial"/>
          <w:sz w:val="20"/>
          <w:szCs w:val="20"/>
        </w:rPr>
        <w:t xml:space="preserve">Uganda </w:t>
      </w:r>
      <w:r w:rsidR="004C1017" w:rsidRPr="00FD533D">
        <w:rPr>
          <w:rFonts w:ascii="Arial" w:hAnsi="Arial" w:cs="Arial"/>
          <w:sz w:val="20"/>
          <w:szCs w:val="20"/>
        </w:rPr>
        <w:fldChar w:fldCharType="begin"/>
      </w:r>
      <w:r w:rsidR="004A66CE">
        <w:rPr>
          <w:rFonts w:ascii="Arial" w:hAnsi="Arial" w:cs="Arial"/>
          <w:sz w:val="20"/>
          <w:szCs w:val="20"/>
        </w:rPr>
        <w:instrText xml:space="preserve"> ADDIN EN.CITE &lt;EndNote&gt;&lt;Cite&gt;&lt;Author&gt;Nankabirwa&lt;/Author&gt;&lt;Year&gt;2015&lt;/Year&gt;&lt;RecNum&gt;664&lt;/RecNum&gt;&lt;IDText&gt;Child survival and BCG vaccination: a community based prospective cohort study in Uganda&lt;/IDText&gt;&lt;DisplayText&gt;[7]&lt;/DisplayText&gt;&lt;record&gt;&lt;rec-number&gt;664&lt;/rec-number&gt;&lt;foreign-keys&gt;&lt;key app="EN" db-id="srt2x02d2et5pxexw9qvapxq0ew59daex5e2" timestamp="1509447355"&gt;664&lt;/key&gt;&lt;/foreign-keys&gt;&lt;ref-type name="Journal Article"&gt;17&lt;/ref-type&gt;&lt;contributors&gt;&lt;authors&gt;&lt;author&gt;Nankabirwa, Victoria&lt;/author&gt;&lt;author&gt;Tumwine, James K.&lt;/author&gt;&lt;author&gt;Mugaba, Proscovia M.&lt;/author&gt;&lt;author&gt;Tylleskär, Thorkild&lt;/author&gt;&lt;author&gt;Sommerfelt, Halvor&lt;/author&gt;&lt;/authors&gt;&lt;/contributors&gt;&lt;titles&gt;&lt;title&gt;Child survival and BCG vaccination: a community based prospective cohort study in Uganda&lt;/title&gt;&lt;secondary-title&gt;BMC Public Health.&lt;/secondary-title&gt;&lt;short-title&gt;Child survival and BCG vaccination: a community based prospective cohort study in Uganda&lt;/short-title&gt;&lt;/titles&gt;&lt;periodical&gt;&lt;full-title&gt;BMC Public Health.&lt;/full-title&gt;&lt;/periodical&gt;&lt;pages&gt;175&lt;/pages&gt;&lt;volume&gt;15&lt;/volume&gt;&lt;number&gt;1&lt;/number&gt;&lt;dates&gt;&lt;year&gt;2015&lt;/year&gt;&lt;/dates&gt;&lt;isbn&gt;1471-2458&lt;/isbn&gt;&lt;accession-num&gt;Nankabirwa2015&lt;/accession-num&gt;&lt;urls&gt;&lt;related-urls&gt;&lt;url&gt;&lt;style face="underline" font="default" size="100%"&gt;http://dx.doi.org/10.1186/s12889-015-1497-8&lt;/style&gt;&lt;/url&gt;&lt;/related-urls&gt;&lt;/urls&gt;&lt;electronic-resource-num&gt;10.1186/s12889-015-1497-8&lt;/electronic-resource-num&gt;&lt;/record&gt;&lt;/Cite&gt;&lt;/EndNote&gt;</w:instrText>
      </w:r>
      <w:r w:rsidR="004C1017" w:rsidRPr="00FD533D">
        <w:rPr>
          <w:rFonts w:ascii="Arial" w:hAnsi="Arial" w:cs="Arial"/>
          <w:sz w:val="20"/>
          <w:szCs w:val="20"/>
        </w:rPr>
        <w:fldChar w:fldCharType="separate"/>
      </w:r>
      <w:r w:rsidR="00CA0EA7">
        <w:rPr>
          <w:rFonts w:ascii="Arial" w:hAnsi="Arial" w:cs="Arial"/>
          <w:noProof/>
          <w:sz w:val="20"/>
          <w:szCs w:val="20"/>
        </w:rPr>
        <w:t>[7]</w:t>
      </w:r>
      <w:r w:rsidR="004C1017" w:rsidRPr="00FD533D">
        <w:rPr>
          <w:rFonts w:ascii="Arial" w:hAnsi="Arial" w:cs="Arial"/>
          <w:sz w:val="20"/>
          <w:szCs w:val="20"/>
        </w:rPr>
        <w:fldChar w:fldCharType="end"/>
      </w:r>
      <w:r w:rsidR="0084257A" w:rsidRPr="00FD533D">
        <w:rPr>
          <w:rFonts w:ascii="Arial" w:hAnsi="Arial" w:cs="Arial"/>
          <w:sz w:val="20"/>
          <w:szCs w:val="20"/>
        </w:rPr>
        <w:t xml:space="preserve">. </w:t>
      </w:r>
      <w:r w:rsidR="00133765">
        <w:rPr>
          <w:rFonts w:ascii="Arial" w:hAnsi="Arial" w:cs="Arial"/>
          <w:sz w:val="20"/>
          <w:szCs w:val="20"/>
        </w:rPr>
        <w:t xml:space="preserve">More specifically, </w:t>
      </w:r>
      <w:r w:rsidR="001B643D">
        <w:rPr>
          <w:rFonts w:ascii="Arial" w:hAnsi="Arial" w:cs="Arial"/>
          <w:sz w:val="20"/>
          <w:szCs w:val="20"/>
        </w:rPr>
        <w:t>it was shown</w:t>
      </w:r>
      <w:r w:rsidR="00FC5D38" w:rsidRPr="00FD533D">
        <w:rPr>
          <w:rFonts w:ascii="Arial" w:hAnsi="Arial" w:cs="Arial"/>
          <w:sz w:val="20"/>
          <w:szCs w:val="20"/>
        </w:rPr>
        <w:t xml:space="preserve"> that immunising </w:t>
      </w:r>
      <w:r w:rsidR="00357F68" w:rsidRPr="00FD533D">
        <w:rPr>
          <w:rFonts w:ascii="Arial" w:hAnsi="Arial" w:cs="Arial"/>
          <w:sz w:val="20"/>
          <w:szCs w:val="20"/>
        </w:rPr>
        <w:t>low</w:t>
      </w:r>
      <w:r w:rsidR="00F40D7E">
        <w:rPr>
          <w:rFonts w:ascii="Arial" w:hAnsi="Arial" w:cs="Arial"/>
          <w:sz w:val="20"/>
          <w:szCs w:val="20"/>
        </w:rPr>
        <w:t>-</w:t>
      </w:r>
      <w:r w:rsidR="00357F68" w:rsidRPr="00FD533D">
        <w:rPr>
          <w:rFonts w:ascii="Arial" w:hAnsi="Arial" w:cs="Arial"/>
          <w:sz w:val="20"/>
          <w:szCs w:val="20"/>
        </w:rPr>
        <w:t>birth</w:t>
      </w:r>
      <w:r w:rsidR="00F40D7E">
        <w:rPr>
          <w:rFonts w:ascii="Arial" w:hAnsi="Arial" w:cs="Arial"/>
          <w:sz w:val="20"/>
          <w:szCs w:val="20"/>
        </w:rPr>
        <w:t>-</w:t>
      </w:r>
      <w:r w:rsidR="00357F68" w:rsidRPr="00FD533D">
        <w:rPr>
          <w:rFonts w:ascii="Arial" w:hAnsi="Arial" w:cs="Arial"/>
          <w:sz w:val="20"/>
          <w:szCs w:val="20"/>
        </w:rPr>
        <w:t xml:space="preserve">weight infants with BCG </w:t>
      </w:r>
      <w:r w:rsidR="00FC5D38" w:rsidRPr="00FD533D">
        <w:rPr>
          <w:rFonts w:ascii="Arial" w:hAnsi="Arial" w:cs="Arial"/>
          <w:sz w:val="20"/>
          <w:szCs w:val="20"/>
        </w:rPr>
        <w:t>at birth c</w:t>
      </w:r>
      <w:r w:rsidR="009C2F6A" w:rsidRPr="00FD533D">
        <w:rPr>
          <w:rFonts w:ascii="Arial" w:hAnsi="Arial" w:cs="Arial"/>
          <w:sz w:val="20"/>
          <w:szCs w:val="20"/>
        </w:rPr>
        <w:t>ould</w:t>
      </w:r>
      <w:r w:rsidR="00A44513" w:rsidRPr="00FD533D">
        <w:rPr>
          <w:rFonts w:ascii="Arial" w:hAnsi="Arial" w:cs="Arial"/>
          <w:sz w:val="20"/>
          <w:szCs w:val="20"/>
        </w:rPr>
        <w:t xml:space="preserve"> significantly</w:t>
      </w:r>
      <w:r w:rsidR="00FC5D38" w:rsidRPr="00FD533D">
        <w:rPr>
          <w:rFonts w:ascii="Arial" w:hAnsi="Arial" w:cs="Arial"/>
          <w:sz w:val="20"/>
          <w:szCs w:val="20"/>
        </w:rPr>
        <w:t xml:space="preserve"> improve their survival for the first </w:t>
      </w:r>
      <w:r w:rsidR="00070FA2" w:rsidRPr="00FD533D">
        <w:rPr>
          <w:rFonts w:ascii="Arial" w:hAnsi="Arial" w:cs="Arial"/>
          <w:sz w:val="20"/>
          <w:szCs w:val="20"/>
        </w:rPr>
        <w:t xml:space="preserve">month </w:t>
      </w:r>
      <w:r w:rsidR="00FC5D38" w:rsidRPr="00FD533D">
        <w:rPr>
          <w:rFonts w:ascii="Arial" w:hAnsi="Arial" w:cs="Arial"/>
          <w:sz w:val="20"/>
          <w:szCs w:val="20"/>
        </w:rPr>
        <w:t>of life</w:t>
      </w:r>
      <w:r w:rsidR="00A44513" w:rsidRPr="00FD533D">
        <w:rPr>
          <w:rFonts w:ascii="Arial" w:hAnsi="Arial" w:cs="Arial"/>
          <w:sz w:val="20"/>
          <w:szCs w:val="20"/>
        </w:rPr>
        <w:t xml:space="preserve"> because</w:t>
      </w:r>
      <w:r w:rsidR="00BE2380" w:rsidRPr="00FD533D">
        <w:rPr>
          <w:rFonts w:ascii="Arial" w:hAnsi="Arial" w:cs="Arial"/>
          <w:sz w:val="20"/>
          <w:szCs w:val="20"/>
        </w:rPr>
        <w:t xml:space="preserve"> of decreased </w:t>
      </w:r>
      <w:r w:rsidR="002733AD">
        <w:rPr>
          <w:rFonts w:ascii="Arial" w:hAnsi="Arial" w:cs="Arial"/>
          <w:sz w:val="20"/>
          <w:szCs w:val="20"/>
        </w:rPr>
        <w:t xml:space="preserve">infection </w:t>
      </w:r>
      <w:r w:rsidR="00BE2380" w:rsidRPr="00FD533D">
        <w:rPr>
          <w:rFonts w:ascii="Arial" w:hAnsi="Arial" w:cs="Arial"/>
          <w:sz w:val="20"/>
          <w:szCs w:val="20"/>
        </w:rPr>
        <w:t xml:space="preserve">risk </w:t>
      </w:r>
      <w:r w:rsidR="006516F8" w:rsidRPr="00FD533D">
        <w:rPr>
          <w:rFonts w:ascii="Arial" w:hAnsi="Arial" w:cs="Arial"/>
          <w:sz w:val="20"/>
          <w:szCs w:val="20"/>
        </w:rPr>
        <w:fldChar w:fldCharType="begin"/>
      </w:r>
      <w:r w:rsidR="00391AE5">
        <w:rPr>
          <w:rFonts w:ascii="Arial" w:hAnsi="Arial" w:cs="Arial"/>
          <w:sz w:val="20"/>
          <w:szCs w:val="20"/>
        </w:rPr>
        <w:instrText xml:space="preserve"> ADDIN EN.CITE &lt;EndNote&gt;&lt;Cite&gt;&lt;Author&gt;Aaby&lt;/Author&gt;&lt;Year&gt;2011&lt;/Year&gt;&lt;RecNum&gt;573&lt;/RecNum&gt;&lt;IDText&gt;Randomized trial of BCG vaccination at birth to low-birth-weight children: beneficial nonspecific effects in the neonatal period?&lt;/IDText&gt;&lt;DisplayText&gt;[8]&lt;/DisplayText&gt;&lt;record&gt;&lt;rec-number&gt;573&lt;/rec-number&gt;&lt;foreign-keys&gt;&lt;key app="EN" db-id="srt2x02d2et5pxexw9qvapxq0ew59daex5e2" timestamp="1509447355"&gt;573&lt;/key&gt;&lt;/foreign-keys&gt;&lt;ref-type name="Journal Article"&gt;17&lt;/ref-type&gt;&lt;contributors&gt;&lt;authors&gt;&lt;author&gt;Aaby, P.&lt;/author&gt;&lt;author&gt;Roth, A.&lt;/author&gt;&lt;author&gt;Ravn, H.&lt;/author&gt;&lt;author&gt;Napirna, B. M.&lt;/author&gt;&lt;author&gt;Rodrigues, A.&lt;/author&gt;&lt;author&gt;Lisse, I. M.&lt;/author&gt;&lt;author&gt;Stensballe, L.&lt;/author&gt;&lt;author&gt;Diness, B. R.&lt;/author&gt;&lt;author&gt;Lausch, K. R.&lt;/author&gt;&lt;author&gt;Lund, N.&lt;/author&gt;&lt;/authors&gt;&lt;/contributors&gt;&lt;titles&gt;&lt;title&gt;Randomized trial of BCG vaccination at birth to low-birth-weight children: beneficial nonspecific effects in the neonatal period?&lt;/title&gt;&lt;secondary-title&gt;J. Infect. Dis.&lt;/secondary-title&gt;&lt;short-title&gt;Randomized trial of BCG vaccination at birth to low-birth-weight children: beneficial nonspecific effects in the neonatal period?&lt;/short-title&gt;&lt;/titles&gt;&lt;periodical&gt;&lt;full-title&gt;J. Infect. Dis.&lt;/full-title&gt;&lt;/periodical&gt;&lt;pages&gt;245-252&lt;/pages&gt;&lt;volume&gt;204&lt;/volume&gt;&lt;number&gt;2&lt;/number&gt;&lt;dates&gt;&lt;year&gt;2011&lt;/year&gt;&lt;/dates&gt;&lt;accession-num&gt;Aaby2011&lt;/accession-num&gt;&lt;urls&gt;&lt;related-urls&gt;&lt;url&gt;&lt;style face="underline" font="default" size="100%"&gt;http://dx.doi.org/10.1093/infdis/jir240&lt;/style&gt;&lt;/url&gt;&lt;/related-urls&gt;&lt;/urls&gt;&lt;electronic-resource-num&gt;10.1093/infdis/jir240&lt;/electronic-resource-num&gt;&lt;/record&gt;&lt;/Cite&gt;&lt;/EndNote&gt;</w:instrText>
      </w:r>
      <w:r w:rsidR="006516F8" w:rsidRPr="00FD533D">
        <w:rPr>
          <w:rFonts w:ascii="Arial" w:hAnsi="Arial" w:cs="Arial"/>
          <w:sz w:val="20"/>
          <w:szCs w:val="20"/>
        </w:rPr>
        <w:fldChar w:fldCharType="separate"/>
      </w:r>
      <w:r w:rsidR="00CA0EA7">
        <w:rPr>
          <w:rFonts w:ascii="Arial" w:hAnsi="Arial" w:cs="Arial"/>
          <w:noProof/>
          <w:sz w:val="20"/>
          <w:szCs w:val="20"/>
        </w:rPr>
        <w:t>[8]</w:t>
      </w:r>
      <w:r w:rsidR="006516F8" w:rsidRPr="00FD533D">
        <w:rPr>
          <w:rFonts w:ascii="Arial" w:hAnsi="Arial" w:cs="Arial"/>
          <w:sz w:val="20"/>
          <w:szCs w:val="20"/>
        </w:rPr>
        <w:fldChar w:fldCharType="end"/>
      </w:r>
      <w:r w:rsidR="006516F8" w:rsidRPr="00FD533D">
        <w:rPr>
          <w:rFonts w:ascii="Arial" w:hAnsi="Arial" w:cs="Arial"/>
          <w:sz w:val="20"/>
          <w:szCs w:val="20"/>
        </w:rPr>
        <w:t>.</w:t>
      </w:r>
      <w:r w:rsidR="00F215EA" w:rsidRPr="00FD533D">
        <w:rPr>
          <w:rFonts w:ascii="Arial" w:hAnsi="Arial" w:cs="Arial"/>
          <w:sz w:val="20"/>
          <w:szCs w:val="20"/>
        </w:rPr>
        <w:t xml:space="preserve"> </w:t>
      </w:r>
      <w:r w:rsidR="00BA3D0D" w:rsidRPr="00FD533D">
        <w:rPr>
          <w:rFonts w:ascii="Arial" w:hAnsi="Arial" w:cs="Arial"/>
          <w:sz w:val="20"/>
          <w:szCs w:val="20"/>
        </w:rPr>
        <w:t xml:space="preserve">Similar findings </w:t>
      </w:r>
      <w:r w:rsidR="00267EEA">
        <w:rPr>
          <w:rFonts w:ascii="Arial" w:hAnsi="Arial" w:cs="Arial"/>
          <w:sz w:val="20"/>
          <w:szCs w:val="20"/>
        </w:rPr>
        <w:t>were reported</w:t>
      </w:r>
      <w:r w:rsidR="00BA3D0D" w:rsidRPr="00FD533D">
        <w:rPr>
          <w:rFonts w:ascii="Arial" w:hAnsi="Arial" w:cs="Arial"/>
          <w:sz w:val="20"/>
          <w:szCs w:val="20"/>
        </w:rPr>
        <w:t xml:space="preserve"> in India, where</w:t>
      </w:r>
      <w:r w:rsidR="007929EF" w:rsidRPr="00FD533D">
        <w:rPr>
          <w:rFonts w:ascii="Arial" w:hAnsi="Arial" w:cs="Arial"/>
          <w:sz w:val="20"/>
          <w:szCs w:val="20"/>
        </w:rPr>
        <w:t xml:space="preserve"> </w:t>
      </w:r>
      <w:r w:rsidR="00BA3D0D" w:rsidRPr="00FD533D">
        <w:rPr>
          <w:rFonts w:ascii="Arial" w:hAnsi="Arial" w:cs="Arial"/>
          <w:sz w:val="20"/>
          <w:szCs w:val="20"/>
        </w:rPr>
        <w:t xml:space="preserve">mortality </w:t>
      </w:r>
      <w:r w:rsidR="007929EF" w:rsidRPr="00FD533D">
        <w:rPr>
          <w:rFonts w:ascii="Arial" w:hAnsi="Arial" w:cs="Arial"/>
          <w:sz w:val="20"/>
          <w:szCs w:val="20"/>
        </w:rPr>
        <w:t xml:space="preserve">rates </w:t>
      </w:r>
      <w:r w:rsidR="00357F68" w:rsidRPr="00FD533D">
        <w:rPr>
          <w:rFonts w:ascii="Arial" w:hAnsi="Arial" w:cs="Arial"/>
          <w:sz w:val="20"/>
          <w:szCs w:val="20"/>
        </w:rPr>
        <w:t xml:space="preserve">were </w:t>
      </w:r>
      <w:r w:rsidR="007929EF" w:rsidRPr="00FD533D">
        <w:rPr>
          <w:rFonts w:ascii="Arial" w:hAnsi="Arial" w:cs="Arial"/>
          <w:sz w:val="20"/>
          <w:szCs w:val="20"/>
        </w:rPr>
        <w:t xml:space="preserve">lower </w:t>
      </w:r>
      <w:r w:rsidR="00267EEA">
        <w:rPr>
          <w:rFonts w:ascii="Arial" w:hAnsi="Arial" w:cs="Arial"/>
          <w:sz w:val="20"/>
          <w:szCs w:val="20"/>
        </w:rPr>
        <w:t xml:space="preserve">in </w:t>
      </w:r>
      <w:r w:rsidR="00203474" w:rsidRPr="00FD533D">
        <w:rPr>
          <w:rFonts w:ascii="Arial" w:hAnsi="Arial" w:cs="Arial"/>
          <w:sz w:val="20"/>
          <w:szCs w:val="20"/>
        </w:rPr>
        <w:t>BCG-</w:t>
      </w:r>
      <w:r w:rsidR="007929EF" w:rsidRPr="00FD533D">
        <w:rPr>
          <w:rFonts w:ascii="Arial" w:hAnsi="Arial" w:cs="Arial"/>
          <w:sz w:val="20"/>
          <w:szCs w:val="20"/>
        </w:rPr>
        <w:t xml:space="preserve">vaccinated </w:t>
      </w:r>
      <w:r w:rsidR="00151CD4" w:rsidRPr="00FD533D">
        <w:rPr>
          <w:rFonts w:ascii="Arial" w:hAnsi="Arial" w:cs="Arial"/>
          <w:sz w:val="20"/>
          <w:szCs w:val="20"/>
        </w:rPr>
        <w:t>infant</w:t>
      </w:r>
      <w:r w:rsidR="00267EEA">
        <w:rPr>
          <w:rFonts w:ascii="Arial" w:hAnsi="Arial" w:cs="Arial"/>
          <w:sz w:val="20"/>
          <w:szCs w:val="20"/>
        </w:rPr>
        <w:t>s</w:t>
      </w:r>
      <w:r w:rsidR="00151CD4" w:rsidRPr="00FD533D">
        <w:rPr>
          <w:rFonts w:ascii="Arial" w:hAnsi="Arial" w:cs="Arial"/>
          <w:sz w:val="20"/>
          <w:szCs w:val="20"/>
        </w:rPr>
        <w:t xml:space="preserve"> for up to 6 </w:t>
      </w:r>
      <w:r w:rsidR="008C3B04">
        <w:rPr>
          <w:rFonts w:ascii="Arial" w:hAnsi="Arial" w:cs="Arial"/>
          <w:sz w:val="20"/>
          <w:szCs w:val="20"/>
        </w:rPr>
        <w:t>months of age</w:t>
      </w:r>
      <w:r w:rsidR="007929EF" w:rsidRPr="00FD533D">
        <w:rPr>
          <w:rFonts w:ascii="Arial" w:hAnsi="Arial" w:cs="Arial"/>
          <w:sz w:val="20"/>
          <w:szCs w:val="20"/>
        </w:rPr>
        <w:t xml:space="preserve">, compared to the </w:t>
      </w:r>
      <w:r w:rsidR="000B3515" w:rsidRPr="00FD533D">
        <w:rPr>
          <w:rFonts w:ascii="Arial" w:hAnsi="Arial" w:cs="Arial"/>
          <w:sz w:val="20"/>
          <w:szCs w:val="20"/>
        </w:rPr>
        <w:t>unvaccinated</w:t>
      </w:r>
      <w:r w:rsidR="007929EF" w:rsidRPr="00FD533D">
        <w:rPr>
          <w:rFonts w:ascii="Arial" w:hAnsi="Arial" w:cs="Arial"/>
          <w:sz w:val="20"/>
          <w:szCs w:val="20"/>
        </w:rPr>
        <w:t xml:space="preserve"> </w:t>
      </w:r>
      <w:r w:rsidR="00267EEA">
        <w:rPr>
          <w:rFonts w:ascii="Arial" w:hAnsi="Arial" w:cs="Arial"/>
          <w:sz w:val="20"/>
          <w:szCs w:val="20"/>
        </w:rPr>
        <w:t xml:space="preserve">infant </w:t>
      </w:r>
      <w:r w:rsidR="007929EF" w:rsidRPr="00FD533D">
        <w:rPr>
          <w:rFonts w:ascii="Arial" w:hAnsi="Arial" w:cs="Arial"/>
          <w:sz w:val="20"/>
          <w:szCs w:val="20"/>
        </w:rPr>
        <w:t xml:space="preserve">group </w:t>
      </w:r>
      <w:r w:rsidR="007929EF" w:rsidRPr="00FD533D">
        <w:rPr>
          <w:rFonts w:ascii="Arial" w:hAnsi="Arial" w:cs="Arial"/>
          <w:sz w:val="20"/>
          <w:szCs w:val="20"/>
        </w:rPr>
        <w:fldChar w:fldCharType="begin"/>
      </w:r>
      <w:r w:rsidR="00391AE5">
        <w:rPr>
          <w:rFonts w:ascii="Arial" w:hAnsi="Arial" w:cs="Arial"/>
          <w:sz w:val="20"/>
          <w:szCs w:val="20"/>
        </w:rPr>
        <w:instrText xml:space="preserve"> ADDIN EN.CITE &lt;EndNote&gt;&lt;Cite&gt;&lt;Author&gt;Moulton&lt;/Author&gt;&lt;Year&gt;2005&lt;/Year&gt;&lt;RecNum&gt;663&lt;/RecNum&gt;&lt;IDText&gt;Evaluation of non-specific effects of infant immunizations on early infant mortality in a southern Indian population&lt;/IDText&gt;&lt;DisplayText&gt;[9]&lt;/DisplayText&gt;&lt;record&gt;&lt;rec-number&gt;663&lt;/rec-number&gt;&lt;foreign-keys&gt;&lt;key app="EN" db-id="srt2x02d2et5pxexw9qvapxq0ew59daex5e2" timestamp="1509447355"&gt;663&lt;/key&gt;&lt;/foreign-keys&gt;&lt;ref-type name="Journal Article"&gt;17&lt;/ref-type&gt;&lt;contributors&gt;&lt;authors&gt;&lt;author&gt;Moulton, Lawrence H.&lt;/author&gt;&lt;author&gt;Rahmathullah, Lakshmi&lt;/author&gt;&lt;author&gt;Halsey, Neal A.&lt;/author&gt;&lt;author&gt;Thulasiraj, R. D.&lt;/author&gt;&lt;author&gt;Katz, Joanne&lt;/author&gt;&lt;author&gt;Tielsch, James M.&lt;/author&gt;&lt;/authors&gt;&lt;/contributors&gt;&lt;titles&gt;&lt;title&gt;Evaluation of non-specific effects of infant immunizations on early infant mortality in a southern Indian population&lt;/title&gt;&lt;secondary-title&gt;Trop. Med. Int. Health.&lt;/secondary-title&gt;&lt;short-title&gt;Evaluation of non-specific effects of infant immunizations on early infant mortality in a southern Indian population&lt;/short-title&gt;&lt;/titles&gt;&lt;periodical&gt;&lt;full-title&gt;Trop. Med. Int. Health.&lt;/full-title&gt;&lt;/periodical&gt;&lt;pages&gt;947-955&lt;/pages&gt;&lt;volume&gt;10&lt;/volume&gt;&lt;number&gt;10&lt;/number&gt;&lt;keywords&gt;&lt;keyword&gt;vaccines&lt;/keyword&gt;&lt;keyword&gt;infant mortality&lt;/keyword&gt;&lt;keyword&gt;vitamin A&lt;/keyword&gt;&lt;keyword&gt;BCG&lt;/keyword&gt;&lt;keyword&gt;DTP&lt;/keyword&gt;&lt;/keywords&gt;&lt;dates&gt;&lt;year&gt;2005&lt;/year&gt;&lt;/dates&gt;&lt;isbn&gt;1365-3156&lt;/isbn&gt;&lt;urls&gt;&lt;related-urls&gt;&lt;url&gt;&lt;style face="underline" font="default" size="100%"&gt;http://dx.doi.org/10.1111/j.1365-3156.2005.01434.x&lt;/style&gt;&lt;/url&gt;&lt;/related-urls&gt;&lt;/urls&gt;&lt;electronic-resource-num&gt;10.1111/j.1365-3156.2005.01434.x&lt;/electronic-resource-num&gt;&lt;/record&gt;&lt;/Cite&gt;&lt;/EndNote&gt;</w:instrText>
      </w:r>
      <w:r w:rsidR="007929EF" w:rsidRPr="00FD533D">
        <w:rPr>
          <w:rFonts w:ascii="Arial" w:hAnsi="Arial" w:cs="Arial"/>
          <w:sz w:val="20"/>
          <w:szCs w:val="20"/>
        </w:rPr>
        <w:fldChar w:fldCharType="separate"/>
      </w:r>
      <w:r w:rsidR="00CA0EA7">
        <w:rPr>
          <w:rFonts w:ascii="Arial" w:hAnsi="Arial" w:cs="Arial"/>
          <w:noProof/>
          <w:sz w:val="20"/>
          <w:szCs w:val="20"/>
        </w:rPr>
        <w:t>[9]</w:t>
      </w:r>
      <w:r w:rsidR="007929EF" w:rsidRPr="00FD533D">
        <w:rPr>
          <w:rFonts w:ascii="Arial" w:hAnsi="Arial" w:cs="Arial"/>
          <w:sz w:val="20"/>
          <w:szCs w:val="20"/>
        </w:rPr>
        <w:fldChar w:fldCharType="end"/>
      </w:r>
      <w:r w:rsidR="007929EF" w:rsidRPr="00FD533D">
        <w:rPr>
          <w:rFonts w:ascii="Arial" w:hAnsi="Arial" w:cs="Arial"/>
          <w:sz w:val="20"/>
          <w:szCs w:val="20"/>
        </w:rPr>
        <w:t>.</w:t>
      </w:r>
      <w:r w:rsidR="00C212FA" w:rsidRPr="00FD533D">
        <w:rPr>
          <w:rFonts w:ascii="Arial" w:hAnsi="Arial" w:cs="Arial"/>
          <w:sz w:val="20"/>
          <w:szCs w:val="20"/>
        </w:rPr>
        <w:t xml:space="preserve"> </w:t>
      </w:r>
      <w:r w:rsidR="000677AF">
        <w:rPr>
          <w:rFonts w:ascii="Arial" w:hAnsi="Arial" w:cs="Arial"/>
          <w:sz w:val="20"/>
          <w:szCs w:val="20"/>
        </w:rPr>
        <w:t>Studies in Malawi and Guinea-Bissau also found a</w:t>
      </w:r>
      <w:r w:rsidR="00C463D6">
        <w:rPr>
          <w:rFonts w:ascii="Arial" w:hAnsi="Arial" w:cs="Arial"/>
          <w:sz w:val="20"/>
          <w:szCs w:val="20"/>
        </w:rPr>
        <w:t xml:space="preserve"> trend for reduced mortality among infants vaccinated with BCG </w:t>
      </w:r>
      <w:r w:rsidR="00D42B25" w:rsidRPr="00881605">
        <w:rPr>
          <w:rFonts w:ascii="Arial" w:hAnsi="Arial" w:cs="Arial"/>
          <w:sz w:val="20"/>
          <w:szCs w:val="20"/>
        </w:rPr>
        <w:fldChar w:fldCharType="begin">
          <w:fldData xml:space="preserve">PEVuZE5vdGU+PENpdGU+PEF1dGhvcj5BYWJ5PC9BdXRob3I+PFllYXI+MjAwNjwvWWVhcj48UmVj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</w:fldData>
        </w:fldChar>
      </w:r>
      <w:r w:rsidR="00391AE5">
        <w:rPr>
          <w:rFonts w:ascii="Arial" w:hAnsi="Arial" w:cs="Arial"/>
          <w:sz w:val="20"/>
          <w:szCs w:val="20"/>
        </w:rPr>
        <w:instrText xml:space="preserve"> ADDIN EN.CITE </w:instrText>
      </w:r>
      <w:r w:rsidR="00391AE5">
        <w:rPr>
          <w:rFonts w:ascii="Arial" w:hAnsi="Arial" w:cs="Arial"/>
          <w:sz w:val="20"/>
          <w:szCs w:val="20"/>
        </w:rPr>
        <w:fldChar w:fldCharType="begin">
          <w:fldData xml:space="preserve">PEVuZE5vdGU+PENpdGU+PEF1dGhvcj5BYWJ5PC9BdXRob3I+PFllYXI+MjAwNjwvWWVhcj48UmVj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</w:fldData>
        </w:fldChar>
      </w:r>
      <w:r w:rsidR="00391AE5">
        <w:rPr>
          <w:rFonts w:ascii="Arial" w:hAnsi="Arial" w:cs="Arial"/>
          <w:sz w:val="20"/>
          <w:szCs w:val="20"/>
        </w:rPr>
        <w:instrText xml:space="preserve"> ADDIN EN.CITE.DATA </w:instrText>
      </w:r>
      <w:r w:rsidR="00391AE5">
        <w:rPr>
          <w:rFonts w:ascii="Arial" w:hAnsi="Arial" w:cs="Arial"/>
          <w:sz w:val="20"/>
          <w:szCs w:val="20"/>
        </w:rPr>
      </w:r>
      <w:r w:rsidR="00391AE5">
        <w:rPr>
          <w:rFonts w:ascii="Arial" w:hAnsi="Arial" w:cs="Arial"/>
          <w:sz w:val="20"/>
          <w:szCs w:val="20"/>
        </w:rPr>
        <w:fldChar w:fldCharType="end"/>
      </w:r>
      <w:r w:rsidR="00D42B25" w:rsidRPr="00881605">
        <w:rPr>
          <w:rFonts w:ascii="Arial" w:hAnsi="Arial" w:cs="Arial"/>
          <w:sz w:val="20"/>
          <w:szCs w:val="20"/>
        </w:rPr>
      </w:r>
      <w:r w:rsidR="00D42B25" w:rsidRPr="00881605">
        <w:rPr>
          <w:rFonts w:ascii="Arial" w:hAnsi="Arial" w:cs="Arial"/>
          <w:sz w:val="20"/>
          <w:szCs w:val="20"/>
        </w:rPr>
        <w:fldChar w:fldCharType="separate"/>
      </w:r>
      <w:r w:rsidR="00CA0EA7">
        <w:rPr>
          <w:rFonts w:ascii="Arial" w:hAnsi="Arial" w:cs="Arial"/>
          <w:noProof/>
          <w:sz w:val="20"/>
          <w:szCs w:val="20"/>
        </w:rPr>
        <w:t>[10, 11]</w:t>
      </w:r>
      <w:r w:rsidR="00D42B25" w:rsidRPr="00881605">
        <w:rPr>
          <w:rFonts w:ascii="Arial" w:hAnsi="Arial" w:cs="Arial"/>
          <w:sz w:val="20"/>
          <w:szCs w:val="20"/>
        </w:rPr>
        <w:fldChar w:fldCharType="end"/>
      </w:r>
      <w:r w:rsidR="00D42B25" w:rsidRPr="00881605">
        <w:rPr>
          <w:rFonts w:ascii="Arial" w:hAnsi="Arial" w:cs="Arial"/>
          <w:sz w:val="20"/>
          <w:szCs w:val="20"/>
        </w:rPr>
        <w:t xml:space="preserve">. </w:t>
      </w:r>
      <w:r w:rsidR="000677AF">
        <w:rPr>
          <w:rFonts w:ascii="Arial" w:hAnsi="Arial" w:cs="Arial"/>
          <w:sz w:val="20"/>
          <w:szCs w:val="20"/>
        </w:rPr>
        <w:t xml:space="preserve">Although the extent of BCG-dependent </w:t>
      </w:r>
      <w:r w:rsidR="001B643D">
        <w:rPr>
          <w:rFonts w:ascii="Arial" w:hAnsi="Arial" w:cs="Arial"/>
          <w:sz w:val="20"/>
          <w:szCs w:val="20"/>
        </w:rPr>
        <w:t xml:space="preserve">non-specific </w:t>
      </w:r>
      <w:r w:rsidR="00DD38AF">
        <w:rPr>
          <w:rFonts w:ascii="Arial" w:hAnsi="Arial" w:cs="Arial"/>
          <w:sz w:val="20"/>
          <w:szCs w:val="20"/>
        </w:rPr>
        <w:t xml:space="preserve">reduction in infant mortality </w:t>
      </w:r>
      <w:r w:rsidR="000677AF">
        <w:rPr>
          <w:rFonts w:ascii="Arial" w:hAnsi="Arial" w:cs="Arial"/>
          <w:sz w:val="20"/>
          <w:szCs w:val="20"/>
        </w:rPr>
        <w:t xml:space="preserve">is difficult to evaluate, with the </w:t>
      </w:r>
      <w:r w:rsidR="001B643D">
        <w:rPr>
          <w:rFonts w:ascii="Arial" w:hAnsi="Arial" w:cs="Arial"/>
          <w:sz w:val="20"/>
          <w:szCs w:val="20"/>
        </w:rPr>
        <w:t>efficacy estimates reaching 6-</w:t>
      </w:r>
      <w:r w:rsidR="000677AF">
        <w:rPr>
          <w:rFonts w:ascii="Arial" w:hAnsi="Arial" w:cs="Arial"/>
          <w:sz w:val="20"/>
          <w:szCs w:val="20"/>
        </w:rPr>
        <w:t xml:space="preserve">72% in clinical trials or 2-95% in observational studies </w:t>
      </w:r>
      <w:r w:rsidR="000677AF" w:rsidRPr="00881605">
        <w:rPr>
          <w:rFonts w:ascii="Arial" w:hAnsi="Arial" w:cs="Arial"/>
          <w:sz w:val="20"/>
          <w:szCs w:val="20"/>
        </w:rPr>
        <w:fldChar w:fldCharType="begin">
          <w:fldData xml:space="preserve">PEVuZE5vdGU+PENpdGU+PEF1dGhvcj5IaWdnaW5zPC9BdXRob3I+PFllYXI+MjAxNjwvWWVhcj48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=
</w:fldData>
        </w:fldChar>
      </w:r>
      <w:r w:rsidR="000677AF">
        <w:rPr>
          <w:rFonts w:ascii="Arial" w:hAnsi="Arial" w:cs="Arial"/>
          <w:sz w:val="20"/>
          <w:szCs w:val="20"/>
        </w:rPr>
        <w:instrText xml:space="preserve"> ADDIN EN.CITE </w:instrText>
      </w:r>
      <w:r w:rsidR="000677AF">
        <w:rPr>
          <w:rFonts w:ascii="Arial" w:hAnsi="Arial" w:cs="Arial"/>
          <w:sz w:val="20"/>
          <w:szCs w:val="20"/>
        </w:rPr>
        <w:fldChar w:fldCharType="begin">
          <w:fldData xml:space="preserve">PEVuZE5vdGU+PENpdGU+PEF1dGhvcj5IaWdnaW5zPC9BdXRob3I+PFllYXI+MjAxNjwvWWVhcj48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=
</w:fldData>
        </w:fldChar>
      </w:r>
      <w:r w:rsidR="000677AF">
        <w:rPr>
          <w:rFonts w:ascii="Arial" w:hAnsi="Arial" w:cs="Arial"/>
          <w:sz w:val="20"/>
          <w:szCs w:val="20"/>
        </w:rPr>
        <w:instrText xml:space="preserve"> ADDIN EN.CITE.DATA </w:instrText>
      </w:r>
      <w:r w:rsidR="000677AF">
        <w:rPr>
          <w:rFonts w:ascii="Arial" w:hAnsi="Arial" w:cs="Arial"/>
          <w:sz w:val="20"/>
          <w:szCs w:val="20"/>
        </w:rPr>
      </w:r>
      <w:r w:rsidR="000677AF">
        <w:rPr>
          <w:rFonts w:ascii="Arial" w:hAnsi="Arial" w:cs="Arial"/>
          <w:sz w:val="20"/>
          <w:szCs w:val="20"/>
        </w:rPr>
        <w:fldChar w:fldCharType="end"/>
      </w:r>
      <w:r w:rsidR="000677AF" w:rsidRPr="00881605">
        <w:rPr>
          <w:rFonts w:ascii="Arial" w:hAnsi="Arial" w:cs="Arial"/>
          <w:sz w:val="20"/>
          <w:szCs w:val="20"/>
        </w:rPr>
      </w:r>
      <w:r w:rsidR="000677AF" w:rsidRPr="00881605">
        <w:rPr>
          <w:rFonts w:ascii="Arial" w:hAnsi="Arial" w:cs="Arial"/>
          <w:sz w:val="20"/>
          <w:szCs w:val="20"/>
        </w:rPr>
        <w:fldChar w:fldCharType="separate"/>
      </w:r>
      <w:r w:rsidR="000677AF">
        <w:rPr>
          <w:rFonts w:ascii="Arial" w:hAnsi="Arial" w:cs="Arial"/>
          <w:noProof/>
          <w:sz w:val="20"/>
          <w:szCs w:val="20"/>
        </w:rPr>
        <w:t>[12, 13]</w:t>
      </w:r>
      <w:r w:rsidR="000677AF" w:rsidRPr="00881605">
        <w:rPr>
          <w:rFonts w:ascii="Arial" w:hAnsi="Arial" w:cs="Arial"/>
          <w:sz w:val="20"/>
          <w:szCs w:val="20"/>
        </w:rPr>
        <w:fldChar w:fldCharType="end"/>
      </w:r>
      <w:r w:rsidR="000677AF">
        <w:rPr>
          <w:rFonts w:ascii="Arial" w:hAnsi="Arial" w:cs="Arial"/>
          <w:sz w:val="20"/>
          <w:szCs w:val="20"/>
        </w:rPr>
        <w:t>, t</w:t>
      </w:r>
      <w:r w:rsidR="00A07AFF" w:rsidRPr="00881605">
        <w:rPr>
          <w:rFonts w:ascii="Arial" w:hAnsi="Arial" w:cs="Arial"/>
          <w:sz w:val="20"/>
          <w:szCs w:val="20"/>
        </w:rPr>
        <w:t>h</w:t>
      </w:r>
      <w:r w:rsidR="000677AF">
        <w:rPr>
          <w:rFonts w:ascii="Arial" w:hAnsi="Arial" w:cs="Arial"/>
          <w:sz w:val="20"/>
          <w:szCs w:val="20"/>
        </w:rPr>
        <w:t>is</w:t>
      </w:r>
      <w:r w:rsidR="00592838">
        <w:rPr>
          <w:rFonts w:ascii="Arial" w:hAnsi="Arial" w:cs="Arial"/>
          <w:sz w:val="20"/>
          <w:szCs w:val="20"/>
        </w:rPr>
        <w:t xml:space="preserve"> </w:t>
      </w:r>
      <w:r w:rsidR="000677AF">
        <w:rPr>
          <w:rFonts w:ascii="Arial" w:hAnsi="Arial" w:cs="Arial"/>
          <w:sz w:val="20"/>
          <w:szCs w:val="20"/>
        </w:rPr>
        <w:t>evidence</w:t>
      </w:r>
      <w:r w:rsidR="000677AF" w:rsidRPr="00881605">
        <w:rPr>
          <w:rFonts w:ascii="Arial" w:hAnsi="Arial" w:cs="Arial"/>
          <w:sz w:val="20"/>
          <w:szCs w:val="20"/>
        </w:rPr>
        <w:t xml:space="preserve"> </w:t>
      </w:r>
      <w:r w:rsidR="00A07AFF" w:rsidRPr="00881605">
        <w:rPr>
          <w:rFonts w:ascii="Arial" w:hAnsi="Arial" w:cs="Arial"/>
          <w:sz w:val="20"/>
          <w:szCs w:val="20"/>
        </w:rPr>
        <w:t>suggest</w:t>
      </w:r>
      <w:r w:rsidR="000677AF">
        <w:rPr>
          <w:rFonts w:ascii="Arial" w:hAnsi="Arial" w:cs="Arial"/>
          <w:sz w:val="20"/>
          <w:szCs w:val="20"/>
        </w:rPr>
        <w:t>s</w:t>
      </w:r>
      <w:r w:rsidR="00A07AFF" w:rsidRPr="00881605">
        <w:rPr>
          <w:rFonts w:ascii="Arial" w:hAnsi="Arial" w:cs="Arial"/>
          <w:sz w:val="20"/>
          <w:szCs w:val="20"/>
        </w:rPr>
        <w:t xml:space="preserve"> that </w:t>
      </w:r>
      <w:r w:rsidR="00592838">
        <w:rPr>
          <w:rFonts w:ascii="Arial" w:hAnsi="Arial" w:cs="Arial"/>
          <w:sz w:val="20"/>
          <w:szCs w:val="20"/>
        </w:rPr>
        <w:t>BCG may exert a</w:t>
      </w:r>
      <w:r w:rsidR="00A7202F" w:rsidRPr="00881605">
        <w:rPr>
          <w:rFonts w:ascii="Arial" w:hAnsi="Arial" w:cs="Arial"/>
          <w:sz w:val="20"/>
          <w:szCs w:val="20"/>
        </w:rPr>
        <w:t xml:space="preserve"> </w:t>
      </w:r>
      <w:r w:rsidR="00335487">
        <w:rPr>
          <w:rFonts w:ascii="Arial" w:hAnsi="Arial" w:cs="Arial"/>
          <w:sz w:val="20"/>
          <w:szCs w:val="20"/>
        </w:rPr>
        <w:t>beneficial</w:t>
      </w:r>
      <w:r w:rsidR="00C212FA" w:rsidRPr="00881605">
        <w:rPr>
          <w:rFonts w:ascii="Arial" w:hAnsi="Arial" w:cs="Arial"/>
          <w:sz w:val="20"/>
          <w:szCs w:val="20"/>
        </w:rPr>
        <w:t>, heterologous influence on infant surviva</w:t>
      </w:r>
      <w:r w:rsidR="00592838">
        <w:rPr>
          <w:rFonts w:ascii="Arial" w:hAnsi="Arial" w:cs="Arial"/>
          <w:sz w:val="20"/>
          <w:szCs w:val="20"/>
        </w:rPr>
        <w:t>l, reduc</w:t>
      </w:r>
      <w:r w:rsidR="001203C7">
        <w:rPr>
          <w:rFonts w:ascii="Arial" w:hAnsi="Arial" w:cs="Arial"/>
          <w:sz w:val="20"/>
          <w:szCs w:val="20"/>
        </w:rPr>
        <w:t>ing</w:t>
      </w:r>
      <w:r w:rsidR="004562CD" w:rsidRPr="00881605">
        <w:rPr>
          <w:rFonts w:ascii="Arial" w:hAnsi="Arial" w:cs="Arial"/>
          <w:sz w:val="20"/>
          <w:szCs w:val="20"/>
        </w:rPr>
        <w:t xml:space="preserve"> </w:t>
      </w:r>
      <w:r w:rsidR="00592838">
        <w:rPr>
          <w:rFonts w:ascii="Arial" w:hAnsi="Arial" w:cs="Arial"/>
          <w:sz w:val="20"/>
          <w:szCs w:val="20"/>
        </w:rPr>
        <w:t xml:space="preserve">mortality unrelated to </w:t>
      </w:r>
      <w:r w:rsidR="002234F7" w:rsidRPr="00881605">
        <w:rPr>
          <w:rFonts w:ascii="Arial" w:hAnsi="Arial" w:cs="Arial"/>
          <w:sz w:val="20"/>
          <w:szCs w:val="20"/>
        </w:rPr>
        <w:t>TB</w:t>
      </w:r>
      <w:r w:rsidR="0004012F">
        <w:rPr>
          <w:rFonts w:ascii="Arial" w:hAnsi="Arial" w:cs="Arial"/>
          <w:sz w:val="20"/>
          <w:szCs w:val="20"/>
        </w:rPr>
        <w:t xml:space="preserve">. </w:t>
      </w:r>
    </w:p>
    <w:p w14:paraId="58B9563A" w14:textId="592DD8B8" w:rsidR="00527023" w:rsidRDefault="00527023" w:rsidP="003625AB">
      <w:pPr>
        <w:spacing w:after="0" w:line="360" w:lineRule="auto"/>
        <w:jc w:val="both"/>
        <w:rPr>
          <w:rFonts w:ascii="Arial" w:hAnsi="Arial" w:cs="Arial"/>
          <w:sz w:val="20"/>
          <w:szCs w:val="20"/>
        </w:rPr>
      </w:pPr>
    </w:p>
    <w:p w14:paraId="4EDFE907" w14:textId="5883F78A" w:rsidR="00527023" w:rsidRPr="003625AB" w:rsidRDefault="00F83E3B" w:rsidP="00C463D6">
      <w:pPr>
        <w:spacing w:line="360" w:lineRule="auto"/>
        <w:jc w:val="both"/>
        <w:rPr>
          <w:rFonts w:ascii="Arial" w:hAnsi="Arial" w:cs="Arial"/>
          <w:b/>
          <w:i/>
          <w:sz w:val="20"/>
          <w:szCs w:val="20"/>
        </w:rPr>
      </w:pPr>
      <w:r>
        <w:rPr>
          <w:rFonts w:ascii="Arial" w:hAnsi="Arial" w:cs="Arial"/>
          <w:b/>
          <w:i/>
          <w:sz w:val="20"/>
          <w:szCs w:val="20"/>
        </w:rPr>
        <w:t>Impact on acquisition of infectious diseases</w:t>
      </w:r>
    </w:p>
    <w:p w14:paraId="686E2F88" w14:textId="77B152C2" w:rsidR="00A06E2E" w:rsidRDefault="00B358FE" w:rsidP="003510EE">
      <w:pPr>
        <w:spacing w:after="0" w:line="360" w:lineRule="auto"/>
        <w:jc w:val="both"/>
        <w:rPr>
          <w:rFonts w:ascii="Arial" w:hAnsi="Arial" w:cs="Arial"/>
          <w:sz w:val="20"/>
          <w:szCs w:val="20"/>
        </w:rPr>
      </w:pPr>
      <w:r>
        <w:rPr>
          <w:rFonts w:ascii="Arial" w:hAnsi="Arial" w:cs="Arial"/>
          <w:sz w:val="20"/>
          <w:szCs w:val="20"/>
        </w:rPr>
        <w:t xml:space="preserve">BCG </w:t>
      </w:r>
      <w:r w:rsidR="003E013E">
        <w:rPr>
          <w:rFonts w:ascii="Arial" w:hAnsi="Arial" w:cs="Arial"/>
          <w:sz w:val="20"/>
          <w:szCs w:val="20"/>
        </w:rPr>
        <w:t>m</w:t>
      </w:r>
      <w:r w:rsidR="00D15838">
        <w:rPr>
          <w:rFonts w:ascii="Arial" w:hAnsi="Arial" w:cs="Arial"/>
          <w:sz w:val="20"/>
          <w:szCs w:val="20"/>
        </w:rPr>
        <w:t>ay also</w:t>
      </w:r>
      <w:r w:rsidR="006E0086">
        <w:rPr>
          <w:rFonts w:ascii="Arial" w:hAnsi="Arial" w:cs="Arial"/>
          <w:sz w:val="20"/>
          <w:szCs w:val="20"/>
        </w:rPr>
        <w:t xml:space="preserve"> </w:t>
      </w:r>
      <w:r w:rsidR="00D073D2">
        <w:rPr>
          <w:rFonts w:ascii="Arial" w:hAnsi="Arial" w:cs="Arial"/>
          <w:sz w:val="20"/>
          <w:szCs w:val="20"/>
        </w:rPr>
        <w:t xml:space="preserve">reduce </w:t>
      </w:r>
      <w:r w:rsidR="00A24A86">
        <w:rPr>
          <w:rFonts w:ascii="Arial" w:hAnsi="Arial" w:cs="Arial"/>
          <w:sz w:val="20"/>
          <w:szCs w:val="20"/>
        </w:rPr>
        <w:t xml:space="preserve">the </w:t>
      </w:r>
      <w:r w:rsidR="00670A67">
        <w:rPr>
          <w:rFonts w:ascii="Arial" w:hAnsi="Arial" w:cs="Arial"/>
          <w:sz w:val="20"/>
          <w:szCs w:val="20"/>
        </w:rPr>
        <w:t>acquisition</w:t>
      </w:r>
      <w:r w:rsidR="00A24A86">
        <w:rPr>
          <w:rFonts w:ascii="Arial" w:hAnsi="Arial" w:cs="Arial"/>
          <w:sz w:val="20"/>
          <w:szCs w:val="20"/>
        </w:rPr>
        <w:t xml:space="preserve"> of non-mycobacterial infection</w:t>
      </w:r>
      <w:r w:rsidR="00D073D2">
        <w:rPr>
          <w:rFonts w:ascii="Arial" w:hAnsi="Arial" w:cs="Arial"/>
          <w:sz w:val="20"/>
          <w:szCs w:val="20"/>
        </w:rPr>
        <w:t xml:space="preserve">s. </w:t>
      </w:r>
      <w:r w:rsidR="002A03C8">
        <w:rPr>
          <w:rFonts w:ascii="Arial" w:hAnsi="Arial" w:cs="Arial"/>
          <w:sz w:val="20"/>
          <w:szCs w:val="20"/>
        </w:rPr>
        <w:t xml:space="preserve">In Uganda, </w:t>
      </w:r>
      <w:r w:rsidR="00316F4F">
        <w:rPr>
          <w:rFonts w:ascii="Arial" w:hAnsi="Arial" w:cs="Arial"/>
          <w:sz w:val="20"/>
          <w:szCs w:val="20"/>
        </w:rPr>
        <w:t>BCG-vaccinated HIV-</w:t>
      </w:r>
      <w:r w:rsidR="00D073D2">
        <w:rPr>
          <w:rFonts w:ascii="Arial" w:hAnsi="Arial" w:cs="Arial"/>
          <w:sz w:val="20"/>
          <w:szCs w:val="20"/>
        </w:rPr>
        <w:t xml:space="preserve">positive adults </w:t>
      </w:r>
      <w:r w:rsidR="001C1327">
        <w:rPr>
          <w:rFonts w:ascii="Arial" w:hAnsi="Arial" w:cs="Arial"/>
          <w:sz w:val="20"/>
          <w:szCs w:val="20"/>
        </w:rPr>
        <w:t xml:space="preserve">had </w:t>
      </w:r>
      <w:r w:rsidR="00CE058D">
        <w:rPr>
          <w:rFonts w:ascii="Arial" w:hAnsi="Arial" w:cs="Arial"/>
          <w:sz w:val="20"/>
          <w:szCs w:val="20"/>
        </w:rPr>
        <w:t>lower</w:t>
      </w:r>
      <w:r w:rsidR="003E013E">
        <w:rPr>
          <w:rFonts w:ascii="Arial" w:hAnsi="Arial" w:cs="Arial"/>
          <w:sz w:val="20"/>
          <w:szCs w:val="20"/>
        </w:rPr>
        <w:t xml:space="preserve"> risk of</w:t>
      </w:r>
      <w:r w:rsidR="00D073D2">
        <w:rPr>
          <w:rFonts w:ascii="Arial" w:hAnsi="Arial" w:cs="Arial"/>
          <w:sz w:val="20"/>
          <w:szCs w:val="20"/>
        </w:rPr>
        <w:t xml:space="preserve"> intestinal </w:t>
      </w:r>
      <w:r>
        <w:rPr>
          <w:rFonts w:ascii="Arial" w:hAnsi="Arial" w:cs="Arial"/>
          <w:sz w:val="20"/>
          <w:szCs w:val="20"/>
        </w:rPr>
        <w:t>nematode</w:t>
      </w:r>
      <w:r w:rsidR="00D073D2">
        <w:rPr>
          <w:rFonts w:ascii="Arial" w:hAnsi="Arial" w:cs="Arial"/>
          <w:sz w:val="20"/>
          <w:szCs w:val="20"/>
        </w:rPr>
        <w:t xml:space="preserve"> </w:t>
      </w:r>
      <w:r w:rsidR="003E013E">
        <w:rPr>
          <w:rFonts w:ascii="Arial" w:hAnsi="Arial" w:cs="Arial"/>
          <w:sz w:val="20"/>
          <w:szCs w:val="20"/>
        </w:rPr>
        <w:t xml:space="preserve">infection </w:t>
      </w:r>
      <w:r w:rsidR="00D073D2">
        <w:rPr>
          <w:rFonts w:ascii="Arial" w:hAnsi="Arial" w:cs="Arial"/>
          <w:sz w:val="20"/>
          <w:szCs w:val="20"/>
        </w:rPr>
        <w:t xml:space="preserve">than unvaccinated individuals </w:t>
      </w:r>
      <w:r w:rsidR="00D073D2">
        <w:rPr>
          <w:rFonts w:ascii="Arial" w:hAnsi="Arial" w:cs="Arial"/>
          <w:sz w:val="20"/>
          <w:szCs w:val="20"/>
        </w:rPr>
        <w:fldChar w:fldCharType="begin"/>
      </w:r>
      <w:r w:rsidR="000677AF">
        <w:rPr>
          <w:rFonts w:ascii="Arial" w:hAnsi="Arial" w:cs="Arial"/>
          <w:sz w:val="20"/>
          <w:szCs w:val="20"/>
        </w:rPr>
        <w:instrText xml:space="preserve"> ADDIN EN.CITE &lt;EndNote&gt;&lt;Cite&gt;&lt;Author&gt;Elliott&lt;/Author&gt;&lt;Year&gt;1999&lt;/Year&gt;&lt;RecNum&gt;725&lt;/RecNum&gt;&lt;DisplayText&gt;[14]&lt;/DisplayText&gt;&lt;record&gt;&lt;rec-number&gt;725&lt;/rec-number&gt;&lt;foreign-keys&gt;&lt;key app="EN" db-id="srt2x02d2et5pxexw9qvapxq0ew59daex5e2" timestamp="1521217896"&gt;725&lt;/key&gt;&lt;/foreign-keys&gt;&lt;ref-type name="Journal Article"&gt;17&lt;/ref-type&gt;&lt;contributors&gt;&lt;authors&gt;&lt;author&gt;Elliott, A. M.&lt;/author&gt;&lt;author&gt;Nakiyingi, J.&lt;/author&gt;&lt;author&gt;Quigley, M. A.&lt;/author&gt;&lt;author&gt;French, N.&lt;/author&gt;&lt;author&gt;Gilks, C. F.&lt;/author&gt;&lt;author&gt;Whitworth, J. A.&lt;/author&gt;&lt;/authors&gt;&lt;/contributors&gt;&lt;auth-address&gt;Uganda Virus Res Inst, MRC Programme, Entebbe, Uganda&amp;#xD;London Sch Hyg &amp;amp; Trop Med, London WC1, England&amp;#xD;Univ Liverpool, Liverpool Sch Trop Med, Liverpool L3 5QA, Merseyside, England&lt;/auth-address&gt;&lt;titles&gt;&lt;title&gt;Inverse association between BCG immunisation and intestinal nematode infestation among HIV-1-positive individuals in Uganda&lt;/title&gt;&lt;secondary-title&gt;Lancet.&lt;/secondary-title&gt;&lt;alt-title&gt;Lancet&lt;/alt-title&gt;&lt;/titles&gt;&lt;periodical&gt;&lt;full-title&gt;Lancet.&lt;/full-title&gt;&lt;/periodical&gt;&lt;alt-periodical&gt;&lt;full-title&gt;Lancet&lt;/full-title&gt;&lt;abbr-1&gt;Lancet&lt;/abbr-1&gt;&lt;/alt-periodical&gt;&lt;pages&gt;1000-1001&lt;/pages&gt;&lt;volume&gt;354&lt;/volume&gt;&lt;number&gt;9183&lt;/number&gt;&lt;keywords&gt;&lt;keyword&gt;cytokine&lt;/keyword&gt;&lt;/keywords&gt;&lt;dates&gt;&lt;year&gt;1999&lt;/year&gt;&lt;pub-dates&gt;&lt;date&gt;Sep 18&lt;/date&gt;&lt;/pub-dates&gt;&lt;/dates&gt;&lt;isbn&gt;0140-6736&lt;/isbn&gt;&lt;accession-num&gt;WOS:000082596000018&lt;/accession-num&gt;&lt;urls&gt;&lt;related-urls&gt;&lt;url&gt;&lt;style face="underline" font="default" size="100%"&gt;&amp;lt;Go to ISI&amp;gt;://WOS:000082596000018&lt;/style&gt;&lt;/url&gt;&lt;/related-urls&gt;&lt;/urls&gt;&lt;electronic-resource-num&gt;Doi 10.1016/S0140-6736(99)03290-0&lt;/electronic-resource-num&gt;&lt;language&gt;English&lt;/language&gt;&lt;/record&gt;&lt;/Cite&gt;&lt;/EndNote&gt;</w:instrText>
      </w:r>
      <w:r w:rsidR="00D073D2">
        <w:rPr>
          <w:rFonts w:ascii="Arial" w:hAnsi="Arial" w:cs="Arial"/>
          <w:sz w:val="20"/>
          <w:szCs w:val="20"/>
        </w:rPr>
        <w:fldChar w:fldCharType="separate"/>
      </w:r>
      <w:r w:rsidR="000677AF">
        <w:rPr>
          <w:rFonts w:ascii="Arial" w:hAnsi="Arial" w:cs="Arial"/>
          <w:noProof/>
          <w:sz w:val="20"/>
          <w:szCs w:val="20"/>
        </w:rPr>
        <w:t>[14]</w:t>
      </w:r>
      <w:r w:rsidR="00D073D2">
        <w:rPr>
          <w:rFonts w:ascii="Arial" w:hAnsi="Arial" w:cs="Arial"/>
          <w:sz w:val="20"/>
          <w:szCs w:val="20"/>
        </w:rPr>
        <w:fldChar w:fldCharType="end"/>
      </w:r>
      <w:r w:rsidR="00FD6A76">
        <w:rPr>
          <w:rFonts w:ascii="Arial" w:hAnsi="Arial" w:cs="Arial"/>
          <w:sz w:val="20"/>
          <w:szCs w:val="20"/>
        </w:rPr>
        <w:t xml:space="preserve">. </w:t>
      </w:r>
      <w:r w:rsidR="00EE32E7">
        <w:rPr>
          <w:rFonts w:ascii="Arial" w:hAnsi="Arial" w:cs="Arial"/>
          <w:sz w:val="20"/>
          <w:szCs w:val="20"/>
        </w:rPr>
        <w:t xml:space="preserve">BCG vaccination also </w:t>
      </w:r>
      <w:r w:rsidR="00AF1EA6">
        <w:rPr>
          <w:rFonts w:ascii="Arial" w:hAnsi="Arial" w:cs="Arial"/>
          <w:sz w:val="20"/>
          <w:szCs w:val="20"/>
        </w:rPr>
        <w:t>decreas</w:t>
      </w:r>
      <w:r w:rsidR="00044E8D">
        <w:rPr>
          <w:rFonts w:ascii="Arial" w:hAnsi="Arial" w:cs="Arial"/>
          <w:sz w:val="20"/>
          <w:szCs w:val="20"/>
        </w:rPr>
        <w:t>ed risk of heterologous infections in infants. I</w:t>
      </w:r>
      <w:r w:rsidR="00F71848">
        <w:rPr>
          <w:rFonts w:ascii="Arial" w:hAnsi="Arial" w:cs="Arial"/>
          <w:sz w:val="20"/>
          <w:szCs w:val="20"/>
        </w:rPr>
        <w:t>n Guinea-Bissau</w:t>
      </w:r>
      <w:r w:rsidR="00044E8D">
        <w:rPr>
          <w:rFonts w:ascii="Arial" w:hAnsi="Arial" w:cs="Arial"/>
          <w:sz w:val="20"/>
          <w:szCs w:val="20"/>
        </w:rPr>
        <w:t xml:space="preserve">, </w:t>
      </w:r>
      <w:r w:rsidR="00670DCF">
        <w:rPr>
          <w:rFonts w:ascii="Arial" w:hAnsi="Arial" w:cs="Arial"/>
          <w:sz w:val="20"/>
          <w:szCs w:val="20"/>
        </w:rPr>
        <w:t>BCG-</w:t>
      </w:r>
      <w:r w:rsidR="00F71848">
        <w:rPr>
          <w:rFonts w:ascii="Arial" w:hAnsi="Arial" w:cs="Arial"/>
          <w:sz w:val="20"/>
          <w:szCs w:val="20"/>
        </w:rPr>
        <w:t>immunis</w:t>
      </w:r>
      <w:r w:rsidR="00670DCF">
        <w:rPr>
          <w:rFonts w:ascii="Arial" w:hAnsi="Arial" w:cs="Arial"/>
          <w:sz w:val="20"/>
          <w:szCs w:val="20"/>
        </w:rPr>
        <w:t>ed</w:t>
      </w:r>
      <w:r w:rsidR="00F71848">
        <w:rPr>
          <w:rFonts w:ascii="Arial" w:hAnsi="Arial" w:cs="Arial"/>
          <w:sz w:val="20"/>
          <w:szCs w:val="20"/>
        </w:rPr>
        <w:t xml:space="preserve"> </w:t>
      </w:r>
      <w:r w:rsidR="00EE32E7">
        <w:rPr>
          <w:rFonts w:ascii="Arial" w:hAnsi="Arial" w:cs="Arial"/>
          <w:sz w:val="20"/>
          <w:szCs w:val="20"/>
        </w:rPr>
        <w:t xml:space="preserve">infants </w:t>
      </w:r>
      <w:r w:rsidR="00670DCF">
        <w:rPr>
          <w:rFonts w:ascii="Arial" w:hAnsi="Arial" w:cs="Arial"/>
          <w:sz w:val="20"/>
          <w:szCs w:val="20"/>
        </w:rPr>
        <w:t>had lower</w:t>
      </w:r>
      <w:r w:rsidR="00F71848">
        <w:rPr>
          <w:rFonts w:ascii="Arial" w:hAnsi="Arial" w:cs="Arial"/>
          <w:sz w:val="20"/>
          <w:szCs w:val="20"/>
        </w:rPr>
        <w:t xml:space="preserve"> </w:t>
      </w:r>
      <w:r w:rsidR="001B643D">
        <w:rPr>
          <w:rFonts w:ascii="Arial" w:hAnsi="Arial" w:cs="Arial"/>
          <w:sz w:val="20"/>
          <w:szCs w:val="20"/>
        </w:rPr>
        <w:t>rates</w:t>
      </w:r>
      <w:r w:rsidR="00F71848">
        <w:rPr>
          <w:rFonts w:ascii="Arial" w:hAnsi="Arial" w:cs="Arial"/>
          <w:sz w:val="20"/>
          <w:szCs w:val="20"/>
        </w:rPr>
        <w:t xml:space="preserve"> of neonatal s</w:t>
      </w:r>
      <w:r w:rsidR="00670DCF">
        <w:rPr>
          <w:rFonts w:ascii="Arial" w:hAnsi="Arial" w:cs="Arial"/>
          <w:sz w:val="20"/>
          <w:szCs w:val="20"/>
        </w:rPr>
        <w:t>epsis and respiratory infection</w:t>
      </w:r>
      <w:r w:rsidR="00044E8D">
        <w:rPr>
          <w:rFonts w:ascii="Arial" w:hAnsi="Arial" w:cs="Arial"/>
          <w:sz w:val="20"/>
          <w:szCs w:val="20"/>
        </w:rPr>
        <w:t xml:space="preserve"> </w:t>
      </w:r>
      <w:r w:rsidR="00F71848">
        <w:rPr>
          <w:rFonts w:ascii="Arial" w:hAnsi="Arial" w:cs="Arial"/>
          <w:sz w:val="20"/>
          <w:szCs w:val="20"/>
        </w:rPr>
        <w:fldChar w:fldCharType="begin"/>
      </w:r>
      <w:r w:rsidR="00391AE5">
        <w:rPr>
          <w:rFonts w:ascii="Arial" w:hAnsi="Arial" w:cs="Arial"/>
          <w:sz w:val="20"/>
          <w:szCs w:val="20"/>
        </w:rPr>
        <w:instrText xml:space="preserve"> ADDIN EN.CITE &lt;EndNote&gt;&lt;Cite&gt;&lt;Author&gt;Aaby&lt;/Author&gt;&lt;Year&gt;2011&lt;/Year&gt;&lt;RecNum&gt;573&lt;/RecNum&gt;&lt;DisplayText&gt;[8]&lt;/DisplayText&gt;&lt;record&gt;&lt;rec-number&gt;573&lt;/rec-number&gt;&lt;foreign-keys&gt;&lt;key app="EN" db-id="srt2x02d2et5pxexw9qvapxq0ew59daex5e2" timestamp="1509447355"&gt;573&lt;/key&gt;&lt;/foreign-keys&gt;&lt;ref-type name="Journal Article"&gt;17&lt;/ref-type&gt;&lt;contributors&gt;&lt;authors&gt;&lt;author&gt;Aaby, P.&lt;/author&gt;&lt;author&gt;Roth, A.&lt;/author&gt;&lt;author&gt;Ravn, H.&lt;/author&gt;&lt;author&gt;Napirna, B. M.&lt;/author&gt;&lt;author&gt;Rodrigues, A.&lt;/author&gt;&lt;author&gt;Lisse, I. M.&lt;/author&gt;&lt;author&gt;Stensballe, L.&lt;/author&gt;&lt;author&gt;Diness, B. R.&lt;/author&gt;&lt;author&gt;Lausch, K. R.&lt;/author&gt;&lt;author&gt;Lund, N.&lt;/author&gt;&lt;/authors&gt;&lt;/contributors&gt;&lt;titles&gt;&lt;title&gt;Randomized trial of BCG vaccination at birth to low-birth-weight children: beneficial nonspecific effects in the neonatal period?&lt;/title&gt;&lt;secondary-title&gt;J. Infect. Dis.&lt;/secondary-title&gt;&lt;short-title&gt;Randomized trial of BCG vaccination at birth to low-birth-weight children: beneficial nonspecific effects in the neonatal period?&lt;/short-title&gt;&lt;/titles&gt;&lt;periodical&gt;&lt;full-title&gt;J. Infect. Dis.&lt;/full-title&gt;&lt;/periodical&gt;&lt;pages&gt;245-252&lt;/pages&gt;&lt;volume&gt;204&lt;/volume&gt;&lt;number&gt;2&lt;/number&gt;&lt;dates&gt;&lt;year&gt;2011&lt;/year&gt;&lt;/dates&gt;&lt;accession-num&gt;Aaby2011&lt;/accession-num&gt;&lt;urls&gt;&lt;related-urls&gt;&lt;url&gt;&lt;style face="underline" font="default" size="100%"&gt;http://dx.doi.org/10.1093/infdis/jir240&lt;/style&gt;&lt;/url&gt;&lt;/related-urls&gt;&lt;/urls&gt;&lt;electronic-resource-num&gt;10.1093/infdis/jir240&lt;/electronic-resource-num&gt;&lt;/record&gt;&lt;/Cite&gt;&lt;/EndNote&gt;</w:instrText>
      </w:r>
      <w:r w:rsidR="00F71848">
        <w:rPr>
          <w:rFonts w:ascii="Arial" w:hAnsi="Arial" w:cs="Arial"/>
          <w:sz w:val="20"/>
          <w:szCs w:val="20"/>
        </w:rPr>
        <w:fldChar w:fldCharType="separate"/>
      </w:r>
      <w:r w:rsidR="00F71848">
        <w:rPr>
          <w:rFonts w:ascii="Arial" w:hAnsi="Arial" w:cs="Arial"/>
          <w:noProof/>
          <w:sz w:val="20"/>
          <w:szCs w:val="20"/>
        </w:rPr>
        <w:t>[8]</w:t>
      </w:r>
      <w:r w:rsidR="00F71848">
        <w:rPr>
          <w:rFonts w:ascii="Arial" w:hAnsi="Arial" w:cs="Arial"/>
          <w:sz w:val="20"/>
          <w:szCs w:val="20"/>
        </w:rPr>
        <w:fldChar w:fldCharType="end"/>
      </w:r>
      <w:r w:rsidR="00F71848">
        <w:rPr>
          <w:rFonts w:ascii="Arial" w:hAnsi="Arial" w:cs="Arial"/>
          <w:sz w:val="20"/>
          <w:szCs w:val="20"/>
        </w:rPr>
        <w:t xml:space="preserve">. </w:t>
      </w:r>
      <w:r w:rsidR="004930C9">
        <w:rPr>
          <w:rFonts w:ascii="Arial" w:hAnsi="Arial" w:cs="Arial"/>
          <w:sz w:val="20"/>
          <w:szCs w:val="20"/>
        </w:rPr>
        <w:t>Similarly, hospitalisation rate due to non-</w:t>
      </w:r>
      <w:r w:rsidR="003E54E3">
        <w:rPr>
          <w:rFonts w:ascii="Arial" w:hAnsi="Arial" w:cs="Arial"/>
          <w:sz w:val="20"/>
          <w:szCs w:val="20"/>
        </w:rPr>
        <w:t>tubercular</w:t>
      </w:r>
      <w:r w:rsidR="004930C9">
        <w:rPr>
          <w:rFonts w:ascii="Arial" w:hAnsi="Arial" w:cs="Arial"/>
          <w:sz w:val="20"/>
          <w:szCs w:val="20"/>
        </w:rPr>
        <w:t xml:space="preserve"> respiratory infections and sepsis </w:t>
      </w:r>
      <w:r w:rsidR="00332BD7">
        <w:rPr>
          <w:rFonts w:ascii="Arial" w:hAnsi="Arial" w:cs="Arial"/>
          <w:sz w:val="20"/>
          <w:szCs w:val="20"/>
        </w:rPr>
        <w:t xml:space="preserve">in Spain </w:t>
      </w:r>
      <w:r w:rsidR="004930C9">
        <w:rPr>
          <w:rFonts w:ascii="Arial" w:hAnsi="Arial" w:cs="Arial"/>
          <w:sz w:val="20"/>
          <w:szCs w:val="20"/>
        </w:rPr>
        <w:t xml:space="preserve">was lower among </w:t>
      </w:r>
      <w:r w:rsidR="005911D9">
        <w:rPr>
          <w:rFonts w:ascii="Arial" w:hAnsi="Arial" w:cs="Arial"/>
          <w:sz w:val="20"/>
          <w:szCs w:val="20"/>
        </w:rPr>
        <w:t xml:space="preserve">the </w:t>
      </w:r>
      <w:r w:rsidR="00332BD7">
        <w:rPr>
          <w:rFonts w:ascii="Arial" w:hAnsi="Arial" w:cs="Arial"/>
          <w:sz w:val="20"/>
          <w:szCs w:val="20"/>
        </w:rPr>
        <w:t xml:space="preserve">BCG-vaccinated </w:t>
      </w:r>
      <w:r w:rsidR="004930C9">
        <w:rPr>
          <w:rFonts w:ascii="Arial" w:hAnsi="Arial" w:cs="Arial"/>
          <w:sz w:val="20"/>
          <w:szCs w:val="20"/>
        </w:rPr>
        <w:t xml:space="preserve">children </w:t>
      </w:r>
      <w:r w:rsidR="003E54E3">
        <w:rPr>
          <w:rFonts w:ascii="Arial" w:hAnsi="Arial" w:cs="Arial"/>
          <w:sz w:val="20"/>
          <w:szCs w:val="20"/>
        </w:rPr>
        <w:fldChar w:fldCharType="begin"/>
      </w:r>
      <w:r w:rsidR="000677AF">
        <w:rPr>
          <w:rFonts w:ascii="Arial" w:hAnsi="Arial" w:cs="Arial"/>
          <w:sz w:val="20"/>
          <w:szCs w:val="20"/>
        </w:rPr>
        <w:instrText xml:space="preserve"> ADDIN EN.CITE &lt;EndNote&gt;&lt;Cite&gt;&lt;Author&gt;de Castro&lt;/Author&gt;&lt;Year&gt;2015&lt;/Year&gt;&lt;RecNum&gt;611&lt;/RecNum&gt;&lt;DisplayText&gt;[15]&lt;/DisplayText&gt;&lt;record&gt;&lt;rec-number&gt;611&lt;/rec-number&gt;&lt;foreign-keys&gt;&lt;key app="EN" db-id="srt2x02d2et5pxexw9qvapxq0ew59daex5e2" timestamp="1509447355"&gt;611&lt;/key&gt;&lt;/foreign-keys&gt;&lt;ref-type name="Journal Article"&gt;17&lt;/ref-type&gt;&lt;contributors&gt;&lt;authors&gt;&lt;author&gt;de Castro, María José&lt;/author&gt;&lt;author&gt;Pardo-Seco, Jacobo&lt;/author&gt;&lt;author&gt;Martinón-Torres, Federico&lt;/author&gt;&lt;/authors&gt;&lt;/contributors&gt;&lt;titles&gt;&lt;title&gt;Nonspecific (Heterologous) Protection of Neonatal BCG Vaccination Against Hospitalization Due to Respiratory Infection and Sepsis&lt;/title&gt;&lt;secondary-title&gt;Clin. Infect. Dis.&lt;/secondary-title&gt;&lt;short-title&gt;Nonspecific (Heterologous) Protection of Neonatal BCG Vaccination Against Hospitalization Due to Respiratory Infection and Sepsis&lt;/short-title&gt;&lt;/titles&gt;&lt;periodical&gt;&lt;full-title&gt;Clin. Infect. Dis.&lt;/full-title&gt;&lt;/periodical&gt;&lt;pages&gt;1611-1619&lt;/pages&gt;&lt;volume&gt;60&lt;/volume&gt;&lt;number&gt;11&lt;/number&gt;&lt;dates&gt;&lt;year&gt;2015&lt;/year&gt;&lt;/dates&gt;&lt;isbn&gt;1058-4838&lt;/isbn&gt;&lt;urls&gt;&lt;related-urls&gt;&lt;url&gt;&lt;style face="underline" font="default" size="100%"&gt;http://dx.doi.org/10.1093/cid/civ144&lt;/style&gt;&lt;/url&gt;&lt;/related-urls&gt;&lt;/urls&gt;&lt;/record&gt;&lt;/Cite&gt;&lt;/EndNote&gt;</w:instrText>
      </w:r>
      <w:r w:rsidR="003E54E3">
        <w:rPr>
          <w:rFonts w:ascii="Arial" w:hAnsi="Arial" w:cs="Arial"/>
          <w:sz w:val="20"/>
          <w:szCs w:val="20"/>
        </w:rPr>
        <w:fldChar w:fldCharType="separate"/>
      </w:r>
      <w:r w:rsidR="000677AF">
        <w:rPr>
          <w:rFonts w:ascii="Arial" w:hAnsi="Arial" w:cs="Arial"/>
          <w:noProof/>
          <w:sz w:val="20"/>
          <w:szCs w:val="20"/>
        </w:rPr>
        <w:t>[15]</w:t>
      </w:r>
      <w:r w:rsidR="003E54E3">
        <w:rPr>
          <w:rFonts w:ascii="Arial" w:hAnsi="Arial" w:cs="Arial"/>
          <w:sz w:val="20"/>
          <w:szCs w:val="20"/>
        </w:rPr>
        <w:fldChar w:fldCharType="end"/>
      </w:r>
      <w:r w:rsidR="003E54E3">
        <w:rPr>
          <w:rFonts w:ascii="Arial" w:hAnsi="Arial" w:cs="Arial"/>
          <w:sz w:val="20"/>
          <w:szCs w:val="20"/>
        </w:rPr>
        <w:t>.</w:t>
      </w:r>
      <w:r w:rsidR="00831DB7">
        <w:rPr>
          <w:rFonts w:ascii="Arial" w:hAnsi="Arial" w:cs="Arial"/>
          <w:sz w:val="20"/>
          <w:szCs w:val="20"/>
        </w:rPr>
        <w:t xml:space="preserve"> </w:t>
      </w:r>
      <w:r w:rsidR="00BE4A35">
        <w:rPr>
          <w:rFonts w:ascii="Arial" w:hAnsi="Arial" w:cs="Arial"/>
          <w:sz w:val="20"/>
          <w:szCs w:val="20"/>
        </w:rPr>
        <w:t>A</w:t>
      </w:r>
      <w:r w:rsidR="00B77379">
        <w:rPr>
          <w:rFonts w:ascii="Arial" w:hAnsi="Arial" w:cs="Arial"/>
          <w:sz w:val="20"/>
          <w:szCs w:val="20"/>
        </w:rPr>
        <w:t xml:space="preserve"> recent analysis of infant immunisation </w:t>
      </w:r>
      <w:r w:rsidR="00CE058D">
        <w:rPr>
          <w:rFonts w:ascii="Arial" w:hAnsi="Arial" w:cs="Arial"/>
          <w:sz w:val="20"/>
          <w:szCs w:val="20"/>
        </w:rPr>
        <w:t xml:space="preserve">with BCG </w:t>
      </w:r>
      <w:r w:rsidR="00B77379">
        <w:rPr>
          <w:rFonts w:ascii="Arial" w:hAnsi="Arial" w:cs="Arial"/>
          <w:sz w:val="20"/>
          <w:szCs w:val="20"/>
        </w:rPr>
        <w:t>in 33 countries</w:t>
      </w:r>
      <w:r w:rsidR="00BE4A35">
        <w:rPr>
          <w:rFonts w:ascii="Arial" w:hAnsi="Arial" w:cs="Arial"/>
          <w:sz w:val="20"/>
          <w:szCs w:val="20"/>
        </w:rPr>
        <w:t xml:space="preserve"> </w:t>
      </w:r>
      <w:r w:rsidR="00B77379">
        <w:rPr>
          <w:rFonts w:ascii="Arial" w:hAnsi="Arial" w:cs="Arial"/>
          <w:sz w:val="20"/>
          <w:szCs w:val="20"/>
        </w:rPr>
        <w:t xml:space="preserve">suggested </w:t>
      </w:r>
      <w:r w:rsidR="00C4769E">
        <w:rPr>
          <w:rFonts w:ascii="Arial" w:hAnsi="Arial" w:cs="Arial"/>
          <w:sz w:val="20"/>
          <w:szCs w:val="20"/>
        </w:rPr>
        <w:t>BCG vaccination</w:t>
      </w:r>
      <w:r w:rsidR="00CE058D">
        <w:rPr>
          <w:rFonts w:ascii="Arial" w:hAnsi="Arial" w:cs="Arial"/>
          <w:sz w:val="20"/>
          <w:szCs w:val="20"/>
        </w:rPr>
        <w:t xml:space="preserve"> </w:t>
      </w:r>
      <w:r w:rsidR="00B77379">
        <w:rPr>
          <w:rFonts w:ascii="Arial" w:hAnsi="Arial" w:cs="Arial"/>
          <w:sz w:val="20"/>
          <w:szCs w:val="20"/>
        </w:rPr>
        <w:t xml:space="preserve">may reduce acute lower respiratory infection incidence by 17-37% </w:t>
      </w:r>
      <w:r w:rsidR="00494C19">
        <w:rPr>
          <w:rFonts w:ascii="Arial" w:hAnsi="Arial" w:cs="Arial"/>
          <w:sz w:val="20"/>
          <w:szCs w:val="20"/>
        </w:rPr>
        <w:fldChar w:fldCharType="begin"/>
      </w:r>
      <w:r w:rsidR="000677AF">
        <w:rPr>
          <w:rFonts w:ascii="Arial" w:hAnsi="Arial" w:cs="Arial"/>
          <w:sz w:val="20"/>
          <w:szCs w:val="20"/>
        </w:rPr>
        <w:instrText xml:space="preserve"> ADDIN EN.CITE &lt;EndNote&gt;&lt;Cite&gt;&lt;Author&gt;Hollm-Delgado&lt;/Author&gt;&lt;Year&gt;2014&lt;/Year&gt;&lt;RecNum&gt;726&lt;/RecNum&gt;&lt;DisplayText&gt;[16]&lt;/DisplayText&gt;&lt;record&gt;&lt;rec-number&gt;726&lt;/rec-number&gt;&lt;foreign-keys&gt;&lt;key app="EN" db-id="srt2x02d2et5pxexw9qvapxq0ew59daex5e2" timestamp="1521224416"&gt;726&lt;/key&gt;&lt;/foreign-keys&gt;&lt;ref-type name="Journal Article"&gt;17&lt;/ref-type&gt;&lt;contributors&gt;&lt;authors&gt;&lt;author&gt;Hollm-Delgado, Maria-Graciela&lt;/author&gt;&lt;author&gt;Stuart, Elizabeth A.&lt;/author&gt;&lt;author&gt;Black, Robert E.&lt;/author&gt;&lt;/authors&gt;&lt;/contributors&gt;&lt;titles&gt;&lt;title&gt;Acute Lower Respiratory Infection Among Bacille Calmette-Guérin (BCG)–Vaccinated Children&lt;/title&gt;&lt;secondary-title&gt;Pediatrics.&lt;/secondary-title&gt;&lt;/titles&gt;&lt;periodical&gt;&lt;full-title&gt;Pediatrics.&lt;/full-title&gt;&lt;/periodical&gt;&lt;pages&gt;e73-e81&lt;/pages&gt;&lt;volume&gt;133&lt;/volume&gt;&lt;number&gt;1&lt;/number&gt;&lt;dates&gt;&lt;year&gt;2014&lt;/year&gt;&lt;/dates&gt;&lt;work-type&gt;10.1542/peds.2013-2218&lt;/work-type&gt;&lt;urls&gt;&lt;related-urls&gt;&lt;url&gt;&lt;style face="underline" font="default" size="100%"&gt;http://pediatrics.aappublications.org/content/133/1/e73.abstract&lt;/style&gt;&lt;/url&gt;&lt;/related-urls&gt;&lt;/urls&gt;&lt;/record&gt;&lt;/Cite&gt;&lt;/EndNote&gt;</w:instrText>
      </w:r>
      <w:r w:rsidR="00494C19">
        <w:rPr>
          <w:rFonts w:ascii="Arial" w:hAnsi="Arial" w:cs="Arial"/>
          <w:sz w:val="20"/>
          <w:szCs w:val="20"/>
        </w:rPr>
        <w:fldChar w:fldCharType="separate"/>
      </w:r>
      <w:r w:rsidR="000677AF">
        <w:rPr>
          <w:rFonts w:ascii="Arial" w:hAnsi="Arial" w:cs="Arial"/>
          <w:noProof/>
          <w:sz w:val="20"/>
          <w:szCs w:val="20"/>
        </w:rPr>
        <w:t>[16]</w:t>
      </w:r>
      <w:r w:rsidR="00494C19">
        <w:rPr>
          <w:rFonts w:ascii="Arial" w:hAnsi="Arial" w:cs="Arial"/>
          <w:sz w:val="20"/>
          <w:szCs w:val="20"/>
        </w:rPr>
        <w:fldChar w:fldCharType="end"/>
      </w:r>
      <w:r w:rsidR="002D2C64">
        <w:rPr>
          <w:rFonts w:ascii="Arial" w:hAnsi="Arial" w:cs="Arial"/>
          <w:sz w:val="20"/>
          <w:szCs w:val="20"/>
        </w:rPr>
        <w:t>. In contrast</w:t>
      </w:r>
      <w:r w:rsidR="00642D87">
        <w:rPr>
          <w:rFonts w:ascii="Arial" w:hAnsi="Arial" w:cs="Arial"/>
          <w:sz w:val="20"/>
          <w:szCs w:val="20"/>
        </w:rPr>
        <w:t>, a</w:t>
      </w:r>
      <w:r w:rsidR="00A2613D" w:rsidRPr="00881605">
        <w:rPr>
          <w:rFonts w:ascii="Arial" w:hAnsi="Arial" w:cs="Arial"/>
          <w:sz w:val="20"/>
          <w:szCs w:val="20"/>
        </w:rPr>
        <w:t xml:space="preserve"> randomised trial </w:t>
      </w:r>
      <w:r w:rsidR="00642D87">
        <w:rPr>
          <w:rFonts w:ascii="Arial" w:hAnsi="Arial" w:cs="Arial"/>
          <w:sz w:val="20"/>
          <w:szCs w:val="20"/>
        </w:rPr>
        <w:t>in Denmark</w:t>
      </w:r>
      <w:r w:rsidR="0081636C" w:rsidRPr="00881605">
        <w:rPr>
          <w:rFonts w:ascii="Arial" w:hAnsi="Arial" w:cs="Arial"/>
          <w:sz w:val="20"/>
          <w:szCs w:val="20"/>
        </w:rPr>
        <w:t xml:space="preserve"> </w:t>
      </w:r>
      <w:r w:rsidR="00A2613D" w:rsidRPr="00881605">
        <w:rPr>
          <w:rFonts w:ascii="Arial" w:hAnsi="Arial" w:cs="Arial"/>
          <w:sz w:val="20"/>
          <w:szCs w:val="20"/>
        </w:rPr>
        <w:t>found no association between neonat</w:t>
      </w:r>
      <w:r w:rsidR="001976FC" w:rsidRPr="00881605">
        <w:rPr>
          <w:rFonts w:ascii="Arial" w:hAnsi="Arial" w:cs="Arial"/>
          <w:sz w:val="20"/>
          <w:szCs w:val="20"/>
        </w:rPr>
        <w:t>al</w:t>
      </w:r>
      <w:r w:rsidR="00A2613D" w:rsidRPr="00881605">
        <w:rPr>
          <w:rFonts w:ascii="Arial" w:hAnsi="Arial" w:cs="Arial"/>
          <w:sz w:val="20"/>
          <w:szCs w:val="20"/>
        </w:rPr>
        <w:t xml:space="preserve"> BCG vaccination and </w:t>
      </w:r>
      <w:r w:rsidR="0023501E" w:rsidRPr="00881605">
        <w:rPr>
          <w:rFonts w:ascii="Arial" w:hAnsi="Arial" w:cs="Arial"/>
          <w:sz w:val="20"/>
          <w:szCs w:val="20"/>
        </w:rPr>
        <w:t>infection incidence</w:t>
      </w:r>
      <w:r w:rsidR="00144B15" w:rsidRPr="00881605">
        <w:rPr>
          <w:rFonts w:ascii="Arial" w:hAnsi="Arial" w:cs="Arial"/>
          <w:sz w:val="20"/>
          <w:szCs w:val="20"/>
        </w:rPr>
        <w:t xml:space="preserve"> </w:t>
      </w:r>
      <w:r w:rsidR="00144B15" w:rsidRPr="00881605">
        <w:rPr>
          <w:rFonts w:ascii="Arial" w:hAnsi="Arial" w:cs="Arial"/>
          <w:sz w:val="20"/>
          <w:szCs w:val="20"/>
        </w:rPr>
        <w:fldChar w:fldCharType="begin"/>
      </w:r>
      <w:r w:rsidR="000677AF">
        <w:rPr>
          <w:rFonts w:ascii="Arial" w:hAnsi="Arial" w:cs="Arial"/>
          <w:sz w:val="20"/>
          <w:szCs w:val="20"/>
        </w:rPr>
        <w:instrText xml:space="preserve"> ADDIN EN.CITE &lt;EndNote&gt;&lt;Cite&gt;&lt;Author&gt;Kjaergaard&lt;/Author&gt;&lt;Year&gt;2016&lt;/Year&gt;&lt;RecNum&gt;643&lt;/RecNum&gt;&lt;IDText&gt;Nonspecific effect of BCG vaccination at birth on early childhood infections: a randomized, clinical multicenter trial&lt;/IDText&gt;&lt;DisplayText&gt;[17]&lt;/DisplayText&gt;&lt;record&gt;&lt;rec-number&gt;643&lt;/rec-number&gt;&lt;foreign-keys&gt;&lt;key app="EN" db-id="srt2x02d2et5pxexw9qvapxq0ew59daex5e2" timestamp="1509447355"&gt;643&lt;/key&gt;&lt;/foreign-keys&gt;&lt;ref-type name="Journal Article"&gt;17&lt;/ref-type&gt;&lt;contributors&gt;&lt;authors&gt;&lt;author&gt;Kjaergaard, Jesper&lt;/author&gt;&lt;author&gt;Birk, Nina M.&lt;/author&gt;&lt;author&gt;Nissen, Thomas N.&lt;/author&gt;&lt;author&gt;Thostesen, Lisbeth M.&lt;/author&gt;&lt;author&gt;Pihl, Gitte T.&lt;/author&gt;&lt;author&gt;Benn, Christine S.&lt;/author&gt;&lt;author&gt;Jeppesen, Dorthe L.&lt;/author&gt;&lt;author&gt;Pryds, Ole&lt;/author&gt;&lt;author&gt;Kofoed, Poul-Erik&lt;/author&gt;&lt;author&gt;Aaby, Peter&lt;/author&gt;&lt;author&gt;Greisen, Gorm&lt;/author&gt;&lt;author&gt;Stensballe, Lone G.&lt;/author&gt;&lt;/authors&gt;&lt;/contributors&gt;&lt;titles&gt;&lt;title&gt;Nonspecific effect of BCG vaccination at birth on early childhood infections: a randomized, clinical multicenter trial&lt;/title&gt;&lt;secondary-title&gt;Pediatr. Res.&lt;/secondary-title&gt;&lt;short-title&gt;Nonspecific effect of BCG vaccination at birth on early childhood infections: a randomized, clinical multicenter trial&lt;/short-title&gt;&lt;/titles&gt;&lt;periodical&gt;&lt;full-title&gt;Pediatr. Res.&lt;/full-title&gt;&lt;/periodical&gt;&lt;pages&gt;681-685&lt;/pages&gt;&lt;volume&gt;80&lt;/volume&gt;&lt;number&gt;5&lt;/number&gt;&lt;dates&gt;&lt;year&gt;2016&lt;/year&gt;&lt;/dates&gt;&lt;isbn&gt;0031-3998&lt;/isbn&gt;&lt;urls&gt;&lt;related-urls&gt;&lt;url&gt;&lt;style face="underline" font="default" size="100%"&gt;http://dx.doi.org/10.1038/pr.2016.142&lt;/style&gt;&lt;/url&gt;&lt;url&gt;&lt;style face="underline" font="default" size="100%"&gt;http://10.1038/pr.2016.142&lt;/style&gt;&lt;/url&gt;&lt;/related-urls&gt;&lt;/urls&gt;&lt;/record&gt;&lt;/Cite&gt;&lt;/EndNote&gt;</w:instrText>
      </w:r>
      <w:r w:rsidR="00144B15" w:rsidRPr="00881605">
        <w:rPr>
          <w:rFonts w:ascii="Arial" w:hAnsi="Arial" w:cs="Arial"/>
          <w:sz w:val="20"/>
          <w:szCs w:val="20"/>
        </w:rPr>
        <w:fldChar w:fldCharType="separate"/>
      </w:r>
      <w:r w:rsidR="000677AF">
        <w:rPr>
          <w:rFonts w:ascii="Arial" w:hAnsi="Arial" w:cs="Arial"/>
          <w:noProof/>
          <w:sz w:val="20"/>
          <w:szCs w:val="20"/>
        </w:rPr>
        <w:t>[17]</w:t>
      </w:r>
      <w:r w:rsidR="00144B15" w:rsidRPr="00881605">
        <w:rPr>
          <w:rFonts w:ascii="Arial" w:hAnsi="Arial" w:cs="Arial"/>
          <w:sz w:val="20"/>
          <w:szCs w:val="20"/>
        </w:rPr>
        <w:fldChar w:fldCharType="end"/>
      </w:r>
      <w:r w:rsidR="00A2613D" w:rsidRPr="00881605">
        <w:rPr>
          <w:rFonts w:ascii="Arial" w:hAnsi="Arial" w:cs="Arial"/>
          <w:sz w:val="20"/>
          <w:szCs w:val="20"/>
        </w:rPr>
        <w:t xml:space="preserve">. </w:t>
      </w:r>
      <w:r w:rsidR="00F20620">
        <w:rPr>
          <w:rFonts w:ascii="Arial" w:hAnsi="Arial" w:cs="Arial"/>
          <w:sz w:val="20"/>
          <w:szCs w:val="20"/>
        </w:rPr>
        <w:t>The reasons for the</w:t>
      </w:r>
      <w:r w:rsidR="00134D59">
        <w:rPr>
          <w:rFonts w:ascii="Arial" w:hAnsi="Arial" w:cs="Arial"/>
          <w:sz w:val="20"/>
          <w:szCs w:val="20"/>
        </w:rPr>
        <w:t xml:space="preserve"> discrepancies</w:t>
      </w:r>
      <w:r w:rsidR="00134D59" w:rsidRPr="00881605">
        <w:rPr>
          <w:rFonts w:ascii="Arial" w:hAnsi="Arial" w:cs="Arial"/>
          <w:sz w:val="20"/>
          <w:szCs w:val="20"/>
        </w:rPr>
        <w:t xml:space="preserve"> </w:t>
      </w:r>
      <w:r w:rsidR="00F20620">
        <w:rPr>
          <w:rFonts w:ascii="Arial" w:hAnsi="Arial" w:cs="Arial"/>
          <w:sz w:val="20"/>
          <w:szCs w:val="20"/>
        </w:rPr>
        <w:t xml:space="preserve">are not clear, </w:t>
      </w:r>
      <w:r w:rsidR="002A03C8">
        <w:rPr>
          <w:rFonts w:ascii="Arial" w:hAnsi="Arial" w:cs="Arial"/>
          <w:sz w:val="20"/>
          <w:szCs w:val="20"/>
        </w:rPr>
        <w:t>although</w:t>
      </w:r>
      <w:r w:rsidR="00F20620">
        <w:rPr>
          <w:rFonts w:ascii="Arial" w:hAnsi="Arial" w:cs="Arial"/>
          <w:sz w:val="20"/>
          <w:szCs w:val="20"/>
        </w:rPr>
        <w:t xml:space="preserve"> i</w:t>
      </w:r>
      <w:r w:rsidR="00134D59">
        <w:rPr>
          <w:rFonts w:ascii="Arial" w:hAnsi="Arial" w:cs="Arial"/>
          <w:sz w:val="20"/>
          <w:szCs w:val="20"/>
        </w:rPr>
        <w:t xml:space="preserve">t has been suggested that </w:t>
      </w:r>
      <w:r w:rsidR="00172DCA">
        <w:rPr>
          <w:rFonts w:ascii="Arial" w:hAnsi="Arial" w:cs="Arial"/>
          <w:sz w:val="20"/>
          <w:szCs w:val="20"/>
        </w:rPr>
        <w:t xml:space="preserve">benefits of infant BCG immunisation </w:t>
      </w:r>
      <w:r w:rsidR="00134D59">
        <w:rPr>
          <w:rFonts w:ascii="Arial" w:hAnsi="Arial" w:cs="Arial"/>
          <w:sz w:val="20"/>
          <w:szCs w:val="20"/>
        </w:rPr>
        <w:t xml:space="preserve">in low-income settings </w:t>
      </w:r>
      <w:r w:rsidR="00172DCA">
        <w:rPr>
          <w:rFonts w:ascii="Arial" w:hAnsi="Arial" w:cs="Arial"/>
          <w:sz w:val="20"/>
          <w:szCs w:val="20"/>
        </w:rPr>
        <w:t xml:space="preserve">may be </w:t>
      </w:r>
      <w:r w:rsidR="00940E62">
        <w:rPr>
          <w:rFonts w:ascii="Arial" w:hAnsi="Arial" w:cs="Arial"/>
          <w:sz w:val="20"/>
          <w:szCs w:val="20"/>
        </w:rPr>
        <w:t xml:space="preserve">partially accounted by </w:t>
      </w:r>
      <w:r w:rsidR="002A03C8">
        <w:rPr>
          <w:rFonts w:ascii="Arial" w:hAnsi="Arial" w:cs="Arial"/>
          <w:sz w:val="20"/>
          <w:szCs w:val="20"/>
        </w:rPr>
        <w:t>lowered</w:t>
      </w:r>
      <w:r w:rsidR="00940E62">
        <w:rPr>
          <w:rFonts w:ascii="Arial" w:hAnsi="Arial" w:cs="Arial"/>
          <w:sz w:val="20"/>
          <w:szCs w:val="20"/>
        </w:rPr>
        <w:t xml:space="preserve"> </w:t>
      </w:r>
      <w:r w:rsidR="00134D59">
        <w:rPr>
          <w:rFonts w:ascii="Arial" w:hAnsi="Arial" w:cs="Arial"/>
          <w:sz w:val="20"/>
          <w:szCs w:val="20"/>
        </w:rPr>
        <w:t>undiagnosed mycobacterial infection</w:t>
      </w:r>
      <w:r w:rsidR="00940E62">
        <w:rPr>
          <w:rFonts w:ascii="Arial" w:hAnsi="Arial" w:cs="Arial"/>
          <w:sz w:val="20"/>
          <w:szCs w:val="20"/>
        </w:rPr>
        <w:t xml:space="preserve"> rate</w:t>
      </w:r>
      <w:r w:rsidR="008D4DD9">
        <w:rPr>
          <w:rFonts w:ascii="Arial" w:hAnsi="Arial" w:cs="Arial"/>
          <w:sz w:val="20"/>
          <w:szCs w:val="20"/>
        </w:rPr>
        <w:t xml:space="preserve"> </w:t>
      </w:r>
      <w:r w:rsidR="00134D59" w:rsidRPr="00C9684A">
        <w:rPr>
          <w:rFonts w:ascii="Arial" w:hAnsi="Arial" w:cs="Arial"/>
          <w:sz w:val="20"/>
          <w:szCs w:val="20"/>
        </w:rPr>
        <w:fldChar w:fldCharType="begin"/>
      </w:r>
      <w:r w:rsidR="000677AF">
        <w:rPr>
          <w:rFonts w:ascii="Arial" w:hAnsi="Arial" w:cs="Arial"/>
          <w:sz w:val="20"/>
          <w:szCs w:val="20"/>
        </w:rPr>
        <w:instrText xml:space="preserve"> ADDIN EN.CITE &lt;EndNote&gt;&lt;Cite&gt;&lt;Author&gt;Stensballe&lt;/Author&gt;&lt;Year&gt;2017&lt;/Year&gt;&lt;RecNum&gt;702&lt;/RecNum&gt;&lt;IDText&gt;Does BCG have non-specific effects on childhood mortality?&lt;/IDText&gt;&lt;DisplayText&gt;[18]&lt;/DisplayText&gt;&lt;record&gt;&lt;rec-number&gt;702&lt;/rec-number&gt;&lt;foreign-keys&gt;&lt;key app="EN" db-id="srt2x02d2et5pxexw9qvapxq0ew59daex5e2" timestamp="1509447356"&gt;702&lt;/key&gt;&lt;/foreign-keys&gt;&lt;ref-type name="Journal Article"&gt;17&lt;/ref-type&gt;&lt;contributors&gt;&lt;authors&gt;&lt;author&gt;Stensballe, Lone G.&lt;/author&gt;&lt;/authors&gt;&lt;/contributors&gt;&lt;titles&gt;&lt;title&gt;Does BCG have non-specific effects on childhood mortality?&lt;/title&gt;&lt;secondary-title&gt;BMJ.&lt;/secondary-title&gt;&lt;short-title&gt;Does BCG have non-specific effects on childhood mortality?&lt;/short-title&gt;&lt;/titles&gt;&lt;periodical&gt;&lt;full-title&gt;BMJ.&lt;/full-title&gt;&lt;/periodical&gt;&lt;volume&gt;356&lt;/volume&gt;&lt;number&gt;j700&lt;/number&gt;&lt;dates&gt;&lt;year&gt;2017&lt;/year&gt;&lt;/dates&gt;&lt;urls&gt;&lt;related-urls&gt;&lt;url&gt;&lt;style face="underline" font="default" size="100%"&gt;http://www.bmj.com/content/356/bmj.j700.abstract&lt;/style&gt;&lt;/url&gt;&lt;/related-urls&gt;&lt;/urls&gt;&lt;/record&gt;&lt;/Cite&gt;&lt;/EndNote&gt;</w:instrText>
      </w:r>
      <w:r w:rsidR="00134D59" w:rsidRPr="00C9684A">
        <w:rPr>
          <w:rFonts w:ascii="Arial" w:hAnsi="Arial" w:cs="Arial"/>
          <w:sz w:val="20"/>
          <w:szCs w:val="20"/>
        </w:rPr>
        <w:fldChar w:fldCharType="separate"/>
      </w:r>
      <w:r w:rsidR="000677AF">
        <w:rPr>
          <w:rFonts w:ascii="Arial" w:hAnsi="Arial" w:cs="Arial"/>
          <w:noProof/>
          <w:sz w:val="20"/>
          <w:szCs w:val="20"/>
        </w:rPr>
        <w:t>[18]</w:t>
      </w:r>
      <w:r w:rsidR="00134D59" w:rsidRPr="00C9684A">
        <w:rPr>
          <w:rFonts w:ascii="Arial" w:hAnsi="Arial" w:cs="Arial"/>
          <w:sz w:val="20"/>
          <w:szCs w:val="20"/>
        </w:rPr>
        <w:fldChar w:fldCharType="end"/>
      </w:r>
      <w:r w:rsidR="00134D59" w:rsidRPr="00C9684A">
        <w:rPr>
          <w:rFonts w:ascii="Arial" w:hAnsi="Arial" w:cs="Arial"/>
          <w:sz w:val="20"/>
          <w:szCs w:val="20"/>
        </w:rPr>
        <w:t>.</w:t>
      </w:r>
      <w:r w:rsidR="001E1E22">
        <w:rPr>
          <w:rFonts w:ascii="Arial" w:hAnsi="Arial" w:cs="Arial"/>
          <w:sz w:val="20"/>
          <w:szCs w:val="20"/>
        </w:rPr>
        <w:t xml:space="preserve"> Such </w:t>
      </w:r>
      <w:r w:rsidR="003A091F">
        <w:rPr>
          <w:rFonts w:ascii="Arial" w:hAnsi="Arial" w:cs="Arial"/>
          <w:sz w:val="20"/>
          <w:szCs w:val="20"/>
        </w:rPr>
        <w:t xml:space="preserve">infections would be less likely in </w:t>
      </w:r>
      <w:r w:rsidR="00E15728">
        <w:rPr>
          <w:rFonts w:ascii="Arial" w:hAnsi="Arial" w:cs="Arial"/>
          <w:sz w:val="20"/>
          <w:szCs w:val="20"/>
        </w:rPr>
        <w:t xml:space="preserve">a setting with low infectious disease </w:t>
      </w:r>
      <w:r w:rsidR="00144510">
        <w:rPr>
          <w:rFonts w:ascii="Arial" w:hAnsi="Arial" w:cs="Arial"/>
          <w:sz w:val="20"/>
          <w:szCs w:val="20"/>
        </w:rPr>
        <w:t>burden</w:t>
      </w:r>
      <w:r w:rsidR="00EC6AC2">
        <w:rPr>
          <w:rFonts w:ascii="Arial" w:hAnsi="Arial" w:cs="Arial"/>
          <w:sz w:val="20"/>
          <w:szCs w:val="20"/>
        </w:rPr>
        <w:t xml:space="preserve"> (e.g. </w:t>
      </w:r>
      <w:r w:rsidR="00E15728">
        <w:rPr>
          <w:rFonts w:ascii="Arial" w:hAnsi="Arial" w:cs="Arial"/>
          <w:sz w:val="20"/>
          <w:szCs w:val="20"/>
        </w:rPr>
        <w:t>Denmark</w:t>
      </w:r>
      <w:r w:rsidR="00EC6AC2">
        <w:rPr>
          <w:rFonts w:ascii="Arial" w:hAnsi="Arial" w:cs="Arial"/>
          <w:sz w:val="20"/>
          <w:szCs w:val="20"/>
        </w:rPr>
        <w:t>)</w:t>
      </w:r>
      <w:r w:rsidR="00E15728">
        <w:rPr>
          <w:rFonts w:ascii="Arial" w:hAnsi="Arial" w:cs="Arial"/>
          <w:sz w:val="20"/>
          <w:szCs w:val="20"/>
        </w:rPr>
        <w:t>.</w:t>
      </w:r>
      <w:r w:rsidR="00B019DA">
        <w:rPr>
          <w:rFonts w:ascii="Arial" w:hAnsi="Arial" w:cs="Arial"/>
          <w:sz w:val="20"/>
          <w:szCs w:val="20"/>
        </w:rPr>
        <w:t xml:space="preserve"> </w:t>
      </w:r>
      <w:r w:rsidR="009C4B3A">
        <w:rPr>
          <w:rFonts w:ascii="Arial" w:hAnsi="Arial" w:cs="Arial"/>
          <w:sz w:val="20"/>
          <w:szCs w:val="20"/>
        </w:rPr>
        <w:t>T</w:t>
      </w:r>
      <w:r w:rsidR="00C46BE9">
        <w:rPr>
          <w:rFonts w:ascii="Arial" w:hAnsi="Arial" w:cs="Arial"/>
          <w:sz w:val="20"/>
          <w:szCs w:val="20"/>
        </w:rPr>
        <w:t>ogether, t</w:t>
      </w:r>
      <w:r w:rsidR="00C935AA">
        <w:rPr>
          <w:rFonts w:ascii="Arial" w:hAnsi="Arial" w:cs="Arial"/>
          <w:sz w:val="20"/>
          <w:szCs w:val="20"/>
        </w:rPr>
        <w:t xml:space="preserve">hese </w:t>
      </w:r>
      <w:r w:rsidR="00B019DA">
        <w:rPr>
          <w:rFonts w:ascii="Arial" w:hAnsi="Arial" w:cs="Arial"/>
          <w:sz w:val="20"/>
          <w:szCs w:val="20"/>
        </w:rPr>
        <w:t xml:space="preserve">studies imply that non-specific </w:t>
      </w:r>
      <w:r w:rsidR="00C935AA">
        <w:rPr>
          <w:rFonts w:ascii="Arial" w:hAnsi="Arial" w:cs="Arial"/>
          <w:sz w:val="20"/>
          <w:szCs w:val="20"/>
        </w:rPr>
        <w:t>BCG effe</w:t>
      </w:r>
      <w:r w:rsidR="00A07AFF">
        <w:rPr>
          <w:rFonts w:ascii="Arial" w:hAnsi="Arial" w:cs="Arial"/>
          <w:sz w:val="20"/>
          <w:szCs w:val="20"/>
        </w:rPr>
        <w:t>ct</w:t>
      </w:r>
      <w:r w:rsidR="008C2B6B">
        <w:rPr>
          <w:rFonts w:ascii="Arial" w:hAnsi="Arial" w:cs="Arial"/>
          <w:sz w:val="20"/>
          <w:szCs w:val="20"/>
        </w:rPr>
        <w:t>s</w:t>
      </w:r>
      <w:r w:rsidR="00B019DA">
        <w:rPr>
          <w:rFonts w:ascii="Arial" w:hAnsi="Arial" w:cs="Arial"/>
          <w:sz w:val="20"/>
          <w:szCs w:val="20"/>
        </w:rPr>
        <w:t xml:space="preserve"> may be </w:t>
      </w:r>
      <w:r w:rsidR="00B347FA">
        <w:rPr>
          <w:rFonts w:ascii="Arial" w:hAnsi="Arial" w:cs="Arial"/>
          <w:sz w:val="20"/>
          <w:szCs w:val="20"/>
        </w:rPr>
        <w:t>particularly</w:t>
      </w:r>
      <w:r w:rsidR="00B019DA">
        <w:rPr>
          <w:rFonts w:ascii="Arial" w:hAnsi="Arial" w:cs="Arial"/>
          <w:sz w:val="20"/>
          <w:szCs w:val="20"/>
        </w:rPr>
        <w:t xml:space="preserve"> beneficial in countries with high infectious disease </w:t>
      </w:r>
      <w:r w:rsidR="005911D9">
        <w:rPr>
          <w:rFonts w:ascii="Arial" w:hAnsi="Arial" w:cs="Arial"/>
          <w:sz w:val="20"/>
          <w:szCs w:val="20"/>
        </w:rPr>
        <w:t>load</w:t>
      </w:r>
      <w:r w:rsidR="00B019DA">
        <w:rPr>
          <w:rFonts w:ascii="Arial" w:hAnsi="Arial" w:cs="Arial"/>
          <w:sz w:val="20"/>
          <w:szCs w:val="20"/>
        </w:rPr>
        <w:t xml:space="preserve">, reducing both the all-cause mortality and </w:t>
      </w:r>
      <w:r w:rsidR="003A3B3B">
        <w:rPr>
          <w:rFonts w:ascii="Arial" w:hAnsi="Arial" w:cs="Arial"/>
          <w:sz w:val="20"/>
          <w:szCs w:val="20"/>
        </w:rPr>
        <w:t>the disease incidence</w:t>
      </w:r>
      <w:r w:rsidR="00856155">
        <w:rPr>
          <w:rFonts w:ascii="Arial" w:hAnsi="Arial" w:cs="Arial"/>
          <w:sz w:val="20"/>
          <w:szCs w:val="20"/>
        </w:rPr>
        <w:t>.</w:t>
      </w:r>
    </w:p>
    <w:p w14:paraId="3F359D4A" w14:textId="77777777" w:rsidR="008954B7" w:rsidRDefault="008954B7" w:rsidP="003510EE">
      <w:pPr>
        <w:spacing w:after="0" w:line="360" w:lineRule="auto"/>
        <w:jc w:val="both"/>
        <w:rPr>
          <w:rFonts w:ascii="Arial" w:hAnsi="Arial" w:cs="Arial"/>
          <w:sz w:val="20"/>
          <w:szCs w:val="20"/>
        </w:rPr>
      </w:pPr>
    </w:p>
    <w:p w14:paraId="66226C37" w14:textId="37766F6F" w:rsidR="00A06E2E" w:rsidRDefault="00A06E2E" w:rsidP="00F30313">
      <w:pPr>
        <w:spacing w:line="360" w:lineRule="auto"/>
        <w:jc w:val="both"/>
        <w:outlineLvl w:val="0"/>
        <w:rPr>
          <w:rFonts w:ascii="Arial" w:hAnsi="Arial" w:cs="Arial"/>
          <w:b/>
          <w:i/>
          <w:sz w:val="20"/>
          <w:szCs w:val="20"/>
        </w:rPr>
      </w:pPr>
      <w:r w:rsidRPr="00005216">
        <w:rPr>
          <w:rFonts w:ascii="Arial" w:hAnsi="Arial" w:cs="Arial"/>
          <w:b/>
          <w:i/>
          <w:sz w:val="20"/>
          <w:szCs w:val="20"/>
        </w:rPr>
        <w:lastRenderedPageBreak/>
        <w:t xml:space="preserve">Factors </w:t>
      </w:r>
      <w:r w:rsidR="00F41FDB">
        <w:rPr>
          <w:rFonts w:ascii="Arial" w:hAnsi="Arial" w:cs="Arial"/>
          <w:b/>
          <w:i/>
          <w:sz w:val="20"/>
          <w:szCs w:val="20"/>
        </w:rPr>
        <w:t xml:space="preserve">potentially </w:t>
      </w:r>
      <w:r w:rsidRPr="00005216">
        <w:rPr>
          <w:rFonts w:ascii="Arial" w:hAnsi="Arial" w:cs="Arial"/>
          <w:b/>
          <w:i/>
          <w:sz w:val="20"/>
          <w:szCs w:val="20"/>
        </w:rPr>
        <w:t xml:space="preserve">contributing to the heterologous </w:t>
      </w:r>
      <w:r w:rsidR="00E226FC">
        <w:rPr>
          <w:rFonts w:ascii="Arial" w:hAnsi="Arial" w:cs="Arial"/>
          <w:b/>
          <w:i/>
          <w:sz w:val="20"/>
          <w:szCs w:val="20"/>
        </w:rPr>
        <w:t xml:space="preserve">effects of </w:t>
      </w:r>
      <w:r w:rsidRPr="00005216">
        <w:rPr>
          <w:rFonts w:ascii="Arial" w:hAnsi="Arial" w:cs="Arial"/>
          <w:b/>
          <w:i/>
          <w:sz w:val="20"/>
          <w:szCs w:val="20"/>
        </w:rPr>
        <w:t xml:space="preserve">BCG </w:t>
      </w:r>
      <w:r w:rsidR="00E226FC">
        <w:rPr>
          <w:rFonts w:ascii="Arial" w:hAnsi="Arial" w:cs="Arial"/>
          <w:b/>
          <w:i/>
          <w:sz w:val="20"/>
          <w:szCs w:val="20"/>
        </w:rPr>
        <w:t>vaccination</w:t>
      </w:r>
    </w:p>
    <w:p w14:paraId="69D01456" w14:textId="38F5F299" w:rsidR="00442685" w:rsidRPr="00442685" w:rsidRDefault="00442685" w:rsidP="00F30313">
      <w:pPr>
        <w:spacing w:line="360" w:lineRule="auto"/>
        <w:jc w:val="both"/>
        <w:outlineLvl w:val="0"/>
        <w:rPr>
          <w:rFonts w:ascii="Arial" w:hAnsi="Arial" w:cs="Arial"/>
          <w:i/>
          <w:sz w:val="20"/>
          <w:szCs w:val="20"/>
        </w:rPr>
      </w:pPr>
      <w:r>
        <w:rPr>
          <w:rFonts w:ascii="Arial" w:hAnsi="Arial" w:cs="Arial"/>
          <w:i/>
          <w:sz w:val="20"/>
          <w:szCs w:val="20"/>
        </w:rPr>
        <w:t>BCG timing and interaction with other vaccines</w:t>
      </w:r>
    </w:p>
    <w:p w14:paraId="63EFBD09" w14:textId="20E06DD3" w:rsidR="00F90D2F" w:rsidRDefault="00B30408" w:rsidP="00750797">
      <w:pPr>
        <w:spacing w:after="0" w:line="360" w:lineRule="auto"/>
        <w:jc w:val="both"/>
        <w:rPr>
          <w:rFonts w:ascii="Arial" w:hAnsi="Arial" w:cs="Arial"/>
          <w:sz w:val="20"/>
          <w:szCs w:val="20"/>
        </w:rPr>
      </w:pPr>
      <w:r>
        <w:rPr>
          <w:rFonts w:ascii="Arial" w:hAnsi="Arial" w:cs="Arial"/>
          <w:sz w:val="20"/>
          <w:szCs w:val="20"/>
        </w:rPr>
        <w:t>Some</w:t>
      </w:r>
      <w:r w:rsidR="00F41FDB">
        <w:rPr>
          <w:rFonts w:ascii="Arial" w:hAnsi="Arial" w:cs="Arial"/>
          <w:sz w:val="20"/>
          <w:szCs w:val="20"/>
        </w:rPr>
        <w:t xml:space="preserve"> </w:t>
      </w:r>
      <w:r w:rsidR="004A3A7C">
        <w:rPr>
          <w:rFonts w:ascii="Arial" w:hAnsi="Arial" w:cs="Arial"/>
          <w:sz w:val="20"/>
          <w:szCs w:val="20"/>
        </w:rPr>
        <w:t xml:space="preserve">studies </w:t>
      </w:r>
      <w:r w:rsidR="00700793">
        <w:rPr>
          <w:rFonts w:ascii="Arial" w:hAnsi="Arial" w:cs="Arial"/>
          <w:sz w:val="20"/>
          <w:szCs w:val="20"/>
        </w:rPr>
        <w:t xml:space="preserve">suggested </w:t>
      </w:r>
      <w:r w:rsidR="004A3A7C">
        <w:rPr>
          <w:rFonts w:ascii="Arial" w:hAnsi="Arial" w:cs="Arial"/>
          <w:sz w:val="20"/>
          <w:szCs w:val="20"/>
        </w:rPr>
        <w:t>that</w:t>
      </w:r>
      <w:r w:rsidR="005C776E">
        <w:rPr>
          <w:rFonts w:ascii="Arial" w:hAnsi="Arial" w:cs="Arial"/>
          <w:sz w:val="20"/>
          <w:szCs w:val="20"/>
        </w:rPr>
        <w:t xml:space="preserve"> diphtheria-tetanus-pertussis (</w:t>
      </w:r>
      <w:r w:rsidR="0068253C">
        <w:rPr>
          <w:rFonts w:ascii="Arial" w:hAnsi="Arial" w:cs="Arial"/>
          <w:sz w:val="20"/>
          <w:szCs w:val="20"/>
        </w:rPr>
        <w:t>DTP</w:t>
      </w:r>
      <w:r w:rsidR="005C776E">
        <w:rPr>
          <w:rFonts w:ascii="Arial" w:hAnsi="Arial" w:cs="Arial"/>
          <w:sz w:val="20"/>
          <w:szCs w:val="20"/>
        </w:rPr>
        <w:t>)</w:t>
      </w:r>
      <w:r w:rsidR="00966AB9">
        <w:rPr>
          <w:rFonts w:ascii="Arial" w:hAnsi="Arial" w:cs="Arial"/>
          <w:sz w:val="20"/>
          <w:szCs w:val="20"/>
        </w:rPr>
        <w:t xml:space="preserve"> </w:t>
      </w:r>
      <w:r w:rsidR="0068253C">
        <w:rPr>
          <w:rFonts w:ascii="Arial" w:hAnsi="Arial" w:cs="Arial"/>
          <w:sz w:val="20"/>
          <w:szCs w:val="20"/>
        </w:rPr>
        <w:t>vaccine</w:t>
      </w:r>
      <w:r w:rsidR="004A3A7C">
        <w:rPr>
          <w:rFonts w:ascii="Arial" w:hAnsi="Arial" w:cs="Arial"/>
          <w:sz w:val="20"/>
          <w:szCs w:val="20"/>
        </w:rPr>
        <w:t xml:space="preserve"> </w:t>
      </w:r>
      <w:r w:rsidR="0074679C">
        <w:rPr>
          <w:rFonts w:ascii="Arial" w:hAnsi="Arial" w:cs="Arial"/>
          <w:sz w:val="20"/>
          <w:szCs w:val="20"/>
        </w:rPr>
        <w:t>might</w:t>
      </w:r>
      <w:r w:rsidR="0074679C" w:rsidRPr="00B30408">
        <w:rPr>
          <w:rFonts w:ascii="Arial" w:hAnsi="Arial" w:cs="Arial"/>
          <w:sz w:val="20"/>
          <w:szCs w:val="20"/>
        </w:rPr>
        <w:t xml:space="preserve"> </w:t>
      </w:r>
      <w:r w:rsidR="00852377">
        <w:rPr>
          <w:rFonts w:ascii="Arial" w:hAnsi="Arial" w:cs="Arial"/>
          <w:sz w:val="20"/>
          <w:szCs w:val="20"/>
        </w:rPr>
        <w:t>affect the</w:t>
      </w:r>
      <w:r w:rsidR="006F31E9">
        <w:rPr>
          <w:rFonts w:ascii="Arial" w:hAnsi="Arial" w:cs="Arial"/>
          <w:sz w:val="20"/>
          <w:szCs w:val="20"/>
        </w:rPr>
        <w:t xml:space="preserve"> </w:t>
      </w:r>
      <w:r w:rsidR="004A3A7C" w:rsidRPr="00B30408">
        <w:rPr>
          <w:rFonts w:ascii="Arial" w:hAnsi="Arial" w:cs="Arial"/>
          <w:sz w:val="20"/>
          <w:szCs w:val="20"/>
        </w:rPr>
        <w:t xml:space="preserve">impact </w:t>
      </w:r>
      <w:r w:rsidR="00852377">
        <w:rPr>
          <w:rFonts w:ascii="Arial" w:hAnsi="Arial" w:cs="Arial"/>
          <w:sz w:val="20"/>
          <w:szCs w:val="20"/>
        </w:rPr>
        <w:t xml:space="preserve">of BCG </w:t>
      </w:r>
      <w:r w:rsidR="004A3A7C" w:rsidRPr="00B30408">
        <w:rPr>
          <w:rFonts w:ascii="Arial" w:hAnsi="Arial" w:cs="Arial"/>
          <w:sz w:val="20"/>
          <w:szCs w:val="20"/>
        </w:rPr>
        <w:t xml:space="preserve">on childhood </w:t>
      </w:r>
      <w:r w:rsidR="00F41FDB" w:rsidRPr="00B30408">
        <w:rPr>
          <w:rFonts w:ascii="Arial" w:hAnsi="Arial" w:cs="Arial"/>
          <w:sz w:val="20"/>
          <w:szCs w:val="20"/>
        </w:rPr>
        <w:t>mortality</w:t>
      </w:r>
      <w:r w:rsidR="00270C62" w:rsidRPr="00B30408">
        <w:rPr>
          <w:rFonts w:ascii="Arial" w:hAnsi="Arial" w:cs="Arial"/>
          <w:sz w:val="20"/>
          <w:szCs w:val="20"/>
        </w:rPr>
        <w:t xml:space="preserve"> </w:t>
      </w:r>
      <w:r w:rsidR="0084257A" w:rsidRPr="00B30408">
        <w:rPr>
          <w:rFonts w:ascii="Arial" w:hAnsi="Arial" w:cs="Arial"/>
          <w:sz w:val="20"/>
          <w:szCs w:val="20"/>
        </w:rPr>
        <w:fldChar w:fldCharType="begin">
          <w:fldData xml:space="preserve">PEVuZE5vdGU+PENpdGU+PEF1dGhvcj5LcmlzdGVuc2VuPC9BdXRob3I+PFllYXI+MjAwMDwvWWVh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</w:fldData>
        </w:fldChar>
      </w:r>
      <w:r w:rsidR="000F378F">
        <w:rPr>
          <w:rFonts w:ascii="Arial" w:hAnsi="Arial" w:cs="Arial"/>
          <w:sz w:val="20"/>
          <w:szCs w:val="20"/>
        </w:rPr>
        <w:instrText xml:space="preserve"> ADDIN EN.CITE </w:instrText>
      </w:r>
      <w:r w:rsidR="000F378F">
        <w:rPr>
          <w:rFonts w:ascii="Arial" w:hAnsi="Arial" w:cs="Arial"/>
          <w:sz w:val="20"/>
          <w:szCs w:val="20"/>
        </w:rPr>
        <w:fldChar w:fldCharType="begin">
          <w:fldData xml:space="preserve">PEVuZE5vdGU+PENpdGU+PEF1dGhvcj5LcmlzdGVuc2VuPC9BdXRob3I+PFllYXI+MjAwMDwvWWVh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</w:fldData>
        </w:fldChar>
      </w:r>
      <w:r w:rsidR="000F378F">
        <w:rPr>
          <w:rFonts w:ascii="Arial" w:hAnsi="Arial" w:cs="Arial"/>
          <w:sz w:val="20"/>
          <w:szCs w:val="20"/>
        </w:rPr>
        <w:instrText xml:space="preserve"> ADDIN EN.CITE.DATA </w:instrText>
      </w:r>
      <w:r w:rsidR="000F378F">
        <w:rPr>
          <w:rFonts w:ascii="Arial" w:hAnsi="Arial" w:cs="Arial"/>
          <w:sz w:val="20"/>
          <w:szCs w:val="20"/>
        </w:rPr>
      </w:r>
      <w:r w:rsidR="000F378F">
        <w:rPr>
          <w:rFonts w:ascii="Arial" w:hAnsi="Arial" w:cs="Arial"/>
          <w:sz w:val="20"/>
          <w:szCs w:val="20"/>
        </w:rPr>
        <w:fldChar w:fldCharType="end"/>
      </w:r>
      <w:r w:rsidR="0084257A" w:rsidRPr="00B30408">
        <w:rPr>
          <w:rFonts w:ascii="Arial" w:hAnsi="Arial" w:cs="Arial"/>
          <w:sz w:val="20"/>
          <w:szCs w:val="20"/>
        </w:rPr>
      </w:r>
      <w:r w:rsidR="0084257A" w:rsidRPr="00B30408">
        <w:rPr>
          <w:rFonts w:ascii="Arial" w:hAnsi="Arial" w:cs="Arial"/>
          <w:sz w:val="20"/>
          <w:szCs w:val="20"/>
        </w:rPr>
        <w:fldChar w:fldCharType="separate"/>
      </w:r>
      <w:r w:rsidR="00CA0EA7">
        <w:rPr>
          <w:rFonts w:ascii="Arial" w:hAnsi="Arial" w:cs="Arial"/>
          <w:noProof/>
          <w:sz w:val="20"/>
          <w:szCs w:val="20"/>
        </w:rPr>
        <w:t>[4, 9]</w:t>
      </w:r>
      <w:r w:rsidR="0084257A" w:rsidRPr="00B30408">
        <w:rPr>
          <w:rFonts w:ascii="Arial" w:hAnsi="Arial" w:cs="Arial"/>
          <w:sz w:val="20"/>
          <w:szCs w:val="20"/>
        </w:rPr>
        <w:fldChar w:fldCharType="end"/>
      </w:r>
      <w:r w:rsidR="007924D2">
        <w:rPr>
          <w:rFonts w:ascii="Arial" w:hAnsi="Arial" w:cs="Arial"/>
          <w:sz w:val="20"/>
          <w:szCs w:val="20"/>
        </w:rPr>
        <w:t xml:space="preserve">, implicating </w:t>
      </w:r>
      <w:r w:rsidR="00CD5597">
        <w:rPr>
          <w:rFonts w:ascii="Arial" w:hAnsi="Arial" w:cs="Arial"/>
          <w:sz w:val="20"/>
          <w:szCs w:val="20"/>
        </w:rPr>
        <w:t>that</w:t>
      </w:r>
      <w:r w:rsidR="007924D2">
        <w:rPr>
          <w:rFonts w:ascii="Arial" w:hAnsi="Arial" w:cs="Arial"/>
          <w:sz w:val="20"/>
          <w:szCs w:val="20"/>
        </w:rPr>
        <w:t xml:space="preserve"> </w:t>
      </w:r>
      <w:r w:rsidR="00C128C0">
        <w:rPr>
          <w:rFonts w:ascii="Arial" w:hAnsi="Arial" w:cs="Arial"/>
          <w:sz w:val="20"/>
          <w:szCs w:val="20"/>
        </w:rPr>
        <w:t xml:space="preserve">other vaccines </w:t>
      </w:r>
      <w:r w:rsidR="00CD5597">
        <w:rPr>
          <w:rFonts w:ascii="Arial" w:hAnsi="Arial" w:cs="Arial"/>
          <w:sz w:val="20"/>
          <w:szCs w:val="20"/>
        </w:rPr>
        <w:t>may modulate</w:t>
      </w:r>
      <w:r w:rsidR="00CD5597" w:rsidRPr="00C10A58">
        <w:rPr>
          <w:rFonts w:ascii="Arial" w:hAnsi="Arial" w:cs="Arial"/>
          <w:sz w:val="20"/>
          <w:szCs w:val="20"/>
        </w:rPr>
        <w:t xml:space="preserve"> </w:t>
      </w:r>
      <w:r w:rsidR="00C128C0" w:rsidRPr="00C10A58">
        <w:rPr>
          <w:rFonts w:ascii="Arial" w:hAnsi="Arial" w:cs="Arial"/>
          <w:sz w:val="20"/>
          <w:szCs w:val="20"/>
        </w:rPr>
        <w:t xml:space="preserve">the non-specific </w:t>
      </w:r>
      <w:r w:rsidR="00C128C0">
        <w:rPr>
          <w:rFonts w:ascii="Arial" w:hAnsi="Arial" w:cs="Arial"/>
          <w:sz w:val="20"/>
          <w:szCs w:val="20"/>
        </w:rPr>
        <w:t xml:space="preserve">effects of BCG </w:t>
      </w:r>
      <w:r w:rsidR="00D65FD2">
        <w:rPr>
          <w:rFonts w:ascii="Arial" w:hAnsi="Arial" w:cs="Arial"/>
          <w:sz w:val="20"/>
          <w:szCs w:val="20"/>
        </w:rPr>
        <w:t>immunis</w:t>
      </w:r>
      <w:r w:rsidR="00C128C0">
        <w:rPr>
          <w:rFonts w:ascii="Arial" w:hAnsi="Arial" w:cs="Arial"/>
          <w:sz w:val="20"/>
          <w:szCs w:val="20"/>
        </w:rPr>
        <w:t xml:space="preserve">ation </w:t>
      </w:r>
      <w:r w:rsidR="00C128C0" w:rsidRPr="000A2590">
        <w:rPr>
          <w:rFonts w:ascii="Arial" w:hAnsi="Arial" w:cs="Arial"/>
          <w:sz w:val="20"/>
          <w:szCs w:val="20"/>
        </w:rPr>
        <w:t>(</w:t>
      </w:r>
      <w:r w:rsidR="00C128C0">
        <w:rPr>
          <w:rFonts w:ascii="Arial" w:hAnsi="Arial" w:cs="Arial"/>
          <w:b/>
          <w:sz w:val="20"/>
          <w:szCs w:val="20"/>
        </w:rPr>
        <w:t>Table 1</w:t>
      </w:r>
      <w:r w:rsidR="00C128C0" w:rsidRPr="000A2590">
        <w:rPr>
          <w:rFonts w:ascii="Arial" w:hAnsi="Arial" w:cs="Arial"/>
          <w:sz w:val="20"/>
          <w:szCs w:val="20"/>
        </w:rPr>
        <w:t>)</w:t>
      </w:r>
      <w:r w:rsidR="00F62806">
        <w:rPr>
          <w:rFonts w:ascii="Arial" w:hAnsi="Arial" w:cs="Arial"/>
          <w:sz w:val="20"/>
          <w:szCs w:val="20"/>
        </w:rPr>
        <w:t xml:space="preserve">. </w:t>
      </w:r>
      <w:r w:rsidR="00D65FD2">
        <w:rPr>
          <w:rFonts w:ascii="Arial" w:hAnsi="Arial" w:cs="Arial"/>
          <w:sz w:val="20"/>
          <w:szCs w:val="20"/>
        </w:rPr>
        <w:t>In contrast</w:t>
      </w:r>
      <w:r w:rsidR="00B37223">
        <w:rPr>
          <w:rFonts w:ascii="Arial" w:hAnsi="Arial" w:cs="Arial"/>
          <w:sz w:val="20"/>
          <w:szCs w:val="20"/>
        </w:rPr>
        <w:t xml:space="preserve">, </w:t>
      </w:r>
      <w:r w:rsidR="001B06D5">
        <w:rPr>
          <w:rFonts w:ascii="Arial" w:hAnsi="Arial" w:cs="Arial"/>
          <w:sz w:val="20"/>
          <w:szCs w:val="20"/>
        </w:rPr>
        <w:t xml:space="preserve">a study </w:t>
      </w:r>
      <w:r w:rsidR="00C128C0">
        <w:rPr>
          <w:rFonts w:ascii="Arial" w:hAnsi="Arial" w:cs="Arial"/>
          <w:sz w:val="20"/>
          <w:szCs w:val="20"/>
        </w:rPr>
        <w:t xml:space="preserve">in Burkina Faso </w:t>
      </w:r>
      <w:r w:rsidR="001B06D5">
        <w:rPr>
          <w:rFonts w:ascii="Arial" w:hAnsi="Arial" w:cs="Arial"/>
          <w:sz w:val="20"/>
          <w:szCs w:val="20"/>
        </w:rPr>
        <w:t xml:space="preserve">found that risk of </w:t>
      </w:r>
      <w:r w:rsidR="00B820D0">
        <w:rPr>
          <w:rFonts w:ascii="Arial" w:hAnsi="Arial" w:cs="Arial"/>
          <w:sz w:val="20"/>
          <w:szCs w:val="20"/>
        </w:rPr>
        <w:t xml:space="preserve">mortality before two </w:t>
      </w:r>
      <w:r w:rsidR="008C3B04">
        <w:rPr>
          <w:rFonts w:ascii="Arial" w:hAnsi="Arial" w:cs="Arial"/>
          <w:sz w:val="20"/>
          <w:szCs w:val="20"/>
        </w:rPr>
        <w:t>years of age</w:t>
      </w:r>
      <w:r w:rsidR="00B820D0">
        <w:rPr>
          <w:rFonts w:ascii="Arial" w:hAnsi="Arial" w:cs="Arial"/>
          <w:sz w:val="20"/>
          <w:szCs w:val="20"/>
        </w:rPr>
        <w:t xml:space="preserve"> </w:t>
      </w:r>
      <w:r w:rsidR="00A67F14">
        <w:rPr>
          <w:rFonts w:ascii="Arial" w:hAnsi="Arial" w:cs="Arial"/>
          <w:sz w:val="20"/>
          <w:szCs w:val="20"/>
        </w:rPr>
        <w:t>was</w:t>
      </w:r>
      <w:r w:rsidR="00C128C0">
        <w:rPr>
          <w:rFonts w:ascii="Arial" w:hAnsi="Arial" w:cs="Arial"/>
          <w:sz w:val="20"/>
          <w:szCs w:val="20"/>
        </w:rPr>
        <w:t xml:space="preserve"> </w:t>
      </w:r>
      <w:r w:rsidR="00A67F14">
        <w:rPr>
          <w:rFonts w:ascii="Arial" w:hAnsi="Arial" w:cs="Arial"/>
          <w:sz w:val="20"/>
          <w:szCs w:val="20"/>
        </w:rPr>
        <w:t xml:space="preserve">reduced </w:t>
      </w:r>
      <w:r w:rsidR="00C128C0">
        <w:rPr>
          <w:rFonts w:ascii="Arial" w:hAnsi="Arial" w:cs="Arial"/>
          <w:sz w:val="20"/>
          <w:szCs w:val="20"/>
        </w:rPr>
        <w:t xml:space="preserve">to a similar extent </w:t>
      </w:r>
      <w:r w:rsidR="00A67F14">
        <w:rPr>
          <w:rFonts w:ascii="Arial" w:hAnsi="Arial" w:cs="Arial"/>
          <w:sz w:val="20"/>
          <w:szCs w:val="20"/>
        </w:rPr>
        <w:t xml:space="preserve">in infants </w:t>
      </w:r>
      <w:r w:rsidR="001B06D5">
        <w:rPr>
          <w:rFonts w:ascii="Arial" w:hAnsi="Arial" w:cs="Arial"/>
          <w:sz w:val="20"/>
          <w:szCs w:val="20"/>
        </w:rPr>
        <w:t>vaccinat</w:t>
      </w:r>
      <w:r w:rsidR="00A67F14">
        <w:rPr>
          <w:rFonts w:ascii="Arial" w:hAnsi="Arial" w:cs="Arial"/>
          <w:sz w:val="20"/>
          <w:szCs w:val="20"/>
        </w:rPr>
        <w:t xml:space="preserve">ed with </w:t>
      </w:r>
      <w:r w:rsidR="006F31E9">
        <w:rPr>
          <w:rFonts w:ascii="Arial" w:hAnsi="Arial" w:cs="Arial"/>
          <w:sz w:val="20"/>
          <w:szCs w:val="20"/>
        </w:rPr>
        <w:t>BCG-only</w:t>
      </w:r>
      <w:r w:rsidR="00B820D0">
        <w:rPr>
          <w:rFonts w:ascii="Arial" w:hAnsi="Arial" w:cs="Arial"/>
          <w:sz w:val="20"/>
          <w:szCs w:val="20"/>
        </w:rPr>
        <w:t xml:space="preserve"> </w:t>
      </w:r>
      <w:r w:rsidR="001B06D5">
        <w:rPr>
          <w:rFonts w:ascii="Arial" w:hAnsi="Arial" w:cs="Arial"/>
          <w:sz w:val="20"/>
          <w:szCs w:val="20"/>
        </w:rPr>
        <w:t>or</w:t>
      </w:r>
      <w:r w:rsidR="0020049A">
        <w:rPr>
          <w:rFonts w:ascii="Arial" w:hAnsi="Arial" w:cs="Arial"/>
          <w:sz w:val="20"/>
          <w:szCs w:val="20"/>
        </w:rPr>
        <w:t xml:space="preserve"> both BCG and DTP</w:t>
      </w:r>
      <w:r w:rsidR="00A67F14">
        <w:rPr>
          <w:rFonts w:ascii="Arial" w:hAnsi="Arial" w:cs="Arial"/>
          <w:sz w:val="20"/>
          <w:szCs w:val="20"/>
        </w:rPr>
        <w:t xml:space="preserve"> </w:t>
      </w:r>
      <w:r w:rsidR="00AE0574">
        <w:rPr>
          <w:rFonts w:ascii="Arial" w:hAnsi="Arial" w:cs="Arial"/>
          <w:sz w:val="20"/>
          <w:szCs w:val="20"/>
        </w:rPr>
        <w:fldChar w:fldCharType="begin"/>
      </w:r>
      <w:r w:rsidR="004A66CE">
        <w:rPr>
          <w:rFonts w:ascii="Arial" w:hAnsi="Arial" w:cs="Arial"/>
          <w:sz w:val="20"/>
          <w:szCs w:val="20"/>
        </w:rPr>
        <w:instrText xml:space="preserve"> ADDIN EN.CITE &lt;EndNote&gt;&lt;Cite&gt;&lt;Author&gt;Vaugelade&lt;/Author&gt;&lt;Year&gt;2004&lt;/Year&gt;&lt;RecNum&gt;708&lt;/RecNum&gt;&lt;DisplayText&gt;[5]&lt;/DisplayText&gt;&lt;record&gt;&lt;rec-number&gt;708&lt;/rec-number&gt;&lt;foreign-keys&gt;&lt;key app="EN" db-id="srt2x02d2et5pxexw9qvapxq0ew59daex5e2" timestamp="1509447356"&gt;708&lt;/key&gt;&lt;/foreign-keys&gt;&lt;ref-type name="Journal Article"&gt;17&lt;/ref-type&gt;&lt;contributors&gt;&lt;authors&gt;&lt;author&gt;Vaugelade, J.&lt;/author&gt;&lt;author&gt;Pinchinat, S.&lt;/author&gt;&lt;author&gt;Guiella, G.&lt;/author&gt;&lt;author&gt;Elguero, E.&lt;/author&gt;&lt;author&gt;Simondon, F.&lt;/author&gt;&lt;/authors&gt;&lt;/contributors&gt;&lt;titles&gt;&lt;title&gt;Non-specific effects of vaccination on child survival: prospective cohort study in Burkina Faso&lt;/title&gt;&lt;secondary-title&gt;BMJ.&lt;/secondary-title&gt;&lt;short-title&gt;Non-specific effects of vaccination on child survival: prospective cohort study in Burkina Faso&lt;/short-title&gt;&lt;/titles&gt;&lt;periodical&gt;&lt;full-title&gt;BMJ.&lt;/full-title&gt;&lt;/periodical&gt;&lt;volume&gt;329&lt;/volume&gt;&lt;dates&gt;&lt;year&gt;2004&lt;/year&gt;&lt;/dates&gt;&lt;accession-num&gt;Vaugelade2004&lt;/accession-num&gt;&lt;urls&gt;&lt;related-urls&gt;&lt;url&gt;&lt;style face="underline" font="default" size="100%"&gt;http://dx.doi.org/10.1136/bmj.38261.496366.82&lt;/style&gt;&lt;/url&gt;&lt;/related-urls&gt;&lt;/urls&gt;&lt;electronic-resource-num&gt;10.1136/bmj.38261.496366.82&lt;/electronic-resource-num&gt;&lt;/record&gt;&lt;/Cite&gt;&lt;/EndNote&gt;</w:instrText>
      </w:r>
      <w:r w:rsidR="00AE0574">
        <w:rPr>
          <w:rFonts w:ascii="Arial" w:hAnsi="Arial" w:cs="Arial"/>
          <w:sz w:val="20"/>
          <w:szCs w:val="20"/>
        </w:rPr>
        <w:fldChar w:fldCharType="separate"/>
      </w:r>
      <w:r w:rsidR="00CA0EA7">
        <w:rPr>
          <w:rFonts w:ascii="Arial" w:hAnsi="Arial" w:cs="Arial"/>
          <w:noProof/>
          <w:sz w:val="20"/>
          <w:szCs w:val="20"/>
        </w:rPr>
        <w:t>[5]</w:t>
      </w:r>
      <w:r w:rsidR="00AE0574">
        <w:rPr>
          <w:rFonts w:ascii="Arial" w:hAnsi="Arial" w:cs="Arial"/>
          <w:sz w:val="20"/>
          <w:szCs w:val="20"/>
        </w:rPr>
        <w:fldChar w:fldCharType="end"/>
      </w:r>
      <w:r w:rsidR="00AE0574">
        <w:rPr>
          <w:rFonts w:ascii="Arial" w:hAnsi="Arial" w:cs="Arial"/>
          <w:sz w:val="20"/>
          <w:szCs w:val="20"/>
        </w:rPr>
        <w:t xml:space="preserve">. </w:t>
      </w:r>
      <w:r w:rsidR="00D011BD">
        <w:rPr>
          <w:rFonts w:ascii="Arial" w:hAnsi="Arial" w:cs="Arial"/>
          <w:sz w:val="20"/>
          <w:szCs w:val="20"/>
        </w:rPr>
        <w:t xml:space="preserve">Vaccination timing and sequence </w:t>
      </w:r>
      <w:r w:rsidR="00A01426">
        <w:rPr>
          <w:rFonts w:ascii="Arial" w:hAnsi="Arial" w:cs="Arial"/>
          <w:sz w:val="20"/>
          <w:szCs w:val="20"/>
        </w:rPr>
        <w:t>were</w:t>
      </w:r>
      <w:r w:rsidR="00D011BD">
        <w:rPr>
          <w:rFonts w:ascii="Arial" w:hAnsi="Arial" w:cs="Arial"/>
          <w:sz w:val="20"/>
          <w:szCs w:val="20"/>
        </w:rPr>
        <w:t xml:space="preserve"> suggested as potentially important to the non-specific effects of vaccines</w:t>
      </w:r>
      <w:r w:rsidR="00AE0574">
        <w:rPr>
          <w:rFonts w:ascii="Arial" w:hAnsi="Arial" w:cs="Arial"/>
          <w:sz w:val="20"/>
          <w:szCs w:val="20"/>
        </w:rPr>
        <w:t xml:space="preserve">, </w:t>
      </w:r>
      <w:r w:rsidR="00D011BD">
        <w:rPr>
          <w:rFonts w:ascii="Arial" w:hAnsi="Arial" w:cs="Arial"/>
          <w:sz w:val="20"/>
          <w:szCs w:val="20"/>
        </w:rPr>
        <w:t xml:space="preserve">as </w:t>
      </w:r>
      <w:r w:rsidR="00A004FB">
        <w:rPr>
          <w:rFonts w:ascii="Arial" w:hAnsi="Arial" w:cs="Arial"/>
          <w:sz w:val="20"/>
          <w:szCs w:val="20"/>
        </w:rPr>
        <w:t xml:space="preserve">studies in </w:t>
      </w:r>
      <w:r w:rsidR="00884EF3">
        <w:rPr>
          <w:rFonts w:ascii="Arial" w:hAnsi="Arial" w:cs="Arial"/>
          <w:sz w:val="20"/>
          <w:szCs w:val="20"/>
        </w:rPr>
        <w:t xml:space="preserve">Senegal </w:t>
      </w:r>
      <w:r w:rsidR="00A004FB">
        <w:rPr>
          <w:rFonts w:ascii="Arial" w:hAnsi="Arial" w:cs="Arial"/>
          <w:sz w:val="20"/>
          <w:szCs w:val="20"/>
        </w:rPr>
        <w:t xml:space="preserve">and </w:t>
      </w:r>
      <w:r w:rsidR="00253757">
        <w:rPr>
          <w:rFonts w:ascii="Arial" w:hAnsi="Arial" w:cs="Arial"/>
          <w:sz w:val="20"/>
          <w:szCs w:val="20"/>
        </w:rPr>
        <w:t xml:space="preserve">Philippines </w:t>
      </w:r>
      <w:r w:rsidR="00662E58">
        <w:rPr>
          <w:rFonts w:ascii="Arial" w:hAnsi="Arial" w:cs="Arial"/>
          <w:sz w:val="20"/>
          <w:szCs w:val="20"/>
        </w:rPr>
        <w:t xml:space="preserve">found </w:t>
      </w:r>
      <w:r w:rsidR="00AE6C39">
        <w:rPr>
          <w:rFonts w:ascii="Arial" w:hAnsi="Arial" w:cs="Arial"/>
          <w:sz w:val="20"/>
          <w:szCs w:val="20"/>
        </w:rPr>
        <w:t xml:space="preserve">that immunising infants with DTP at or </w:t>
      </w:r>
      <w:r w:rsidR="00662E58">
        <w:rPr>
          <w:rFonts w:ascii="Arial" w:hAnsi="Arial" w:cs="Arial"/>
          <w:sz w:val="20"/>
          <w:szCs w:val="20"/>
        </w:rPr>
        <w:t xml:space="preserve">following </w:t>
      </w:r>
      <w:r w:rsidR="00AE6C39">
        <w:rPr>
          <w:rFonts w:ascii="Arial" w:hAnsi="Arial" w:cs="Arial"/>
          <w:sz w:val="20"/>
          <w:szCs w:val="20"/>
        </w:rPr>
        <w:t xml:space="preserve">BCG administration </w:t>
      </w:r>
      <w:r w:rsidR="00662E58">
        <w:rPr>
          <w:rFonts w:ascii="Arial" w:hAnsi="Arial" w:cs="Arial"/>
          <w:sz w:val="20"/>
          <w:szCs w:val="20"/>
        </w:rPr>
        <w:t xml:space="preserve">was associated with </w:t>
      </w:r>
      <w:r w:rsidR="00AE6C39">
        <w:rPr>
          <w:rFonts w:ascii="Arial" w:hAnsi="Arial" w:cs="Arial"/>
          <w:sz w:val="20"/>
          <w:szCs w:val="20"/>
        </w:rPr>
        <w:t>enhanc</w:t>
      </w:r>
      <w:r w:rsidR="00662E58">
        <w:rPr>
          <w:rFonts w:ascii="Arial" w:hAnsi="Arial" w:cs="Arial"/>
          <w:sz w:val="20"/>
          <w:szCs w:val="20"/>
        </w:rPr>
        <w:t>ed</w:t>
      </w:r>
      <w:r w:rsidR="00AE6C39">
        <w:rPr>
          <w:rFonts w:ascii="Arial" w:hAnsi="Arial" w:cs="Arial"/>
          <w:sz w:val="20"/>
          <w:szCs w:val="20"/>
        </w:rPr>
        <w:t xml:space="preserve"> </w:t>
      </w:r>
      <w:r w:rsidR="00AE6C39" w:rsidRPr="00C9684A">
        <w:rPr>
          <w:rFonts w:ascii="Arial" w:hAnsi="Arial" w:cs="Arial"/>
          <w:sz w:val="20"/>
          <w:szCs w:val="20"/>
        </w:rPr>
        <w:t xml:space="preserve">survival </w:t>
      </w:r>
      <w:r w:rsidR="00AE6C39" w:rsidRPr="00C9684A">
        <w:rPr>
          <w:rFonts w:ascii="Arial" w:hAnsi="Arial" w:cs="Arial"/>
          <w:sz w:val="20"/>
          <w:szCs w:val="20"/>
        </w:rPr>
        <w:fldChar w:fldCharType="begin">
          <w:fldData xml:space="preserve">PEVuZE5vdGU+PENpdGU+PEF1dGhvcj5FbGd1ZXJvPC9BdXRob3I+PFllYXI+MjAwNTwvWWVhcj48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==
</w:fldData>
        </w:fldChar>
      </w:r>
      <w:r w:rsidR="003510EE">
        <w:rPr>
          <w:rFonts w:ascii="Arial" w:hAnsi="Arial" w:cs="Arial"/>
          <w:sz w:val="20"/>
          <w:szCs w:val="20"/>
        </w:rPr>
        <w:instrText xml:space="preserve"> ADDIN EN.CITE </w:instrText>
      </w:r>
      <w:r w:rsidR="003510EE">
        <w:rPr>
          <w:rFonts w:ascii="Arial" w:hAnsi="Arial" w:cs="Arial"/>
          <w:sz w:val="20"/>
          <w:szCs w:val="20"/>
        </w:rPr>
        <w:fldChar w:fldCharType="begin">
          <w:fldData xml:space="preserve">PEVuZE5vdGU+PENpdGU+PEF1dGhvcj5FbGd1ZXJvPC9BdXRob3I+PFllYXI+MjAwNTwvWWVhcj48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==
</w:fldData>
        </w:fldChar>
      </w:r>
      <w:r w:rsidR="003510EE">
        <w:rPr>
          <w:rFonts w:ascii="Arial" w:hAnsi="Arial" w:cs="Arial"/>
          <w:sz w:val="20"/>
          <w:szCs w:val="20"/>
        </w:rPr>
        <w:instrText xml:space="preserve"> ADDIN EN.CITE.DATA </w:instrText>
      </w:r>
      <w:r w:rsidR="003510EE">
        <w:rPr>
          <w:rFonts w:ascii="Arial" w:hAnsi="Arial" w:cs="Arial"/>
          <w:sz w:val="20"/>
          <w:szCs w:val="20"/>
        </w:rPr>
      </w:r>
      <w:r w:rsidR="003510EE">
        <w:rPr>
          <w:rFonts w:ascii="Arial" w:hAnsi="Arial" w:cs="Arial"/>
          <w:sz w:val="20"/>
          <w:szCs w:val="20"/>
        </w:rPr>
        <w:fldChar w:fldCharType="end"/>
      </w:r>
      <w:r w:rsidR="00AE6C39" w:rsidRPr="00C9684A">
        <w:rPr>
          <w:rFonts w:ascii="Arial" w:hAnsi="Arial" w:cs="Arial"/>
          <w:sz w:val="20"/>
          <w:szCs w:val="20"/>
        </w:rPr>
      </w:r>
      <w:r w:rsidR="00AE6C39" w:rsidRPr="00C9684A">
        <w:rPr>
          <w:rFonts w:ascii="Arial" w:hAnsi="Arial" w:cs="Arial"/>
          <w:sz w:val="20"/>
          <w:szCs w:val="20"/>
        </w:rPr>
        <w:fldChar w:fldCharType="separate"/>
      </w:r>
      <w:r w:rsidR="003510EE">
        <w:rPr>
          <w:rFonts w:ascii="Arial" w:hAnsi="Arial" w:cs="Arial"/>
          <w:noProof/>
          <w:sz w:val="20"/>
          <w:szCs w:val="20"/>
        </w:rPr>
        <w:t>[6, 19-21]</w:t>
      </w:r>
      <w:r w:rsidR="00AE6C39" w:rsidRPr="00C9684A">
        <w:rPr>
          <w:rFonts w:ascii="Arial" w:hAnsi="Arial" w:cs="Arial"/>
          <w:sz w:val="20"/>
          <w:szCs w:val="20"/>
        </w:rPr>
        <w:fldChar w:fldCharType="end"/>
      </w:r>
      <w:r w:rsidR="00D011BD">
        <w:rPr>
          <w:rFonts w:ascii="Arial" w:hAnsi="Arial" w:cs="Arial"/>
          <w:sz w:val="20"/>
          <w:szCs w:val="20"/>
        </w:rPr>
        <w:t xml:space="preserve">. </w:t>
      </w:r>
      <w:r w:rsidR="00A03370">
        <w:rPr>
          <w:rFonts w:ascii="Arial" w:hAnsi="Arial" w:cs="Arial"/>
          <w:sz w:val="20"/>
          <w:szCs w:val="20"/>
        </w:rPr>
        <w:t>P</w:t>
      </w:r>
      <w:r w:rsidR="005D4CA9">
        <w:rPr>
          <w:rFonts w:ascii="Arial" w:hAnsi="Arial" w:cs="Arial"/>
          <w:sz w:val="20"/>
          <w:szCs w:val="20"/>
        </w:rPr>
        <w:t xml:space="preserve">roposals </w:t>
      </w:r>
      <w:r w:rsidR="00C128C0">
        <w:rPr>
          <w:rFonts w:ascii="Arial" w:hAnsi="Arial" w:cs="Arial"/>
          <w:sz w:val="20"/>
          <w:szCs w:val="20"/>
        </w:rPr>
        <w:t>were</w:t>
      </w:r>
      <w:r w:rsidR="005D4CA9">
        <w:rPr>
          <w:rFonts w:ascii="Arial" w:hAnsi="Arial" w:cs="Arial"/>
          <w:sz w:val="20"/>
          <w:szCs w:val="20"/>
        </w:rPr>
        <w:t xml:space="preserve"> made </w:t>
      </w:r>
      <w:r w:rsidR="00327798">
        <w:rPr>
          <w:rFonts w:ascii="Arial" w:hAnsi="Arial" w:cs="Arial"/>
          <w:sz w:val="20"/>
          <w:szCs w:val="20"/>
        </w:rPr>
        <w:t xml:space="preserve">that BCG </w:t>
      </w:r>
      <w:r w:rsidR="00A004FB">
        <w:rPr>
          <w:rFonts w:ascii="Arial" w:hAnsi="Arial" w:cs="Arial"/>
          <w:sz w:val="20"/>
          <w:szCs w:val="20"/>
        </w:rPr>
        <w:t>following</w:t>
      </w:r>
      <w:r w:rsidR="00327798">
        <w:rPr>
          <w:rFonts w:ascii="Arial" w:hAnsi="Arial" w:cs="Arial"/>
          <w:sz w:val="20"/>
          <w:szCs w:val="20"/>
        </w:rPr>
        <w:t xml:space="preserve"> DTP might </w:t>
      </w:r>
      <w:r w:rsidR="00A004FB">
        <w:rPr>
          <w:rFonts w:ascii="Arial" w:hAnsi="Arial" w:cs="Arial"/>
          <w:sz w:val="20"/>
          <w:szCs w:val="20"/>
        </w:rPr>
        <w:t xml:space="preserve">reduce </w:t>
      </w:r>
      <w:r w:rsidR="008F76F7">
        <w:rPr>
          <w:rFonts w:ascii="Arial" w:hAnsi="Arial" w:cs="Arial"/>
          <w:sz w:val="20"/>
          <w:szCs w:val="20"/>
        </w:rPr>
        <w:t xml:space="preserve">all-cause </w:t>
      </w:r>
      <w:r w:rsidR="00EA768C">
        <w:rPr>
          <w:rFonts w:ascii="Arial" w:hAnsi="Arial" w:cs="Arial"/>
          <w:sz w:val="20"/>
          <w:szCs w:val="20"/>
        </w:rPr>
        <w:t xml:space="preserve">infant </w:t>
      </w:r>
      <w:r w:rsidR="00EA768C" w:rsidRPr="00C9684A">
        <w:rPr>
          <w:rFonts w:ascii="Arial" w:hAnsi="Arial" w:cs="Arial"/>
          <w:sz w:val="20"/>
          <w:szCs w:val="20"/>
        </w:rPr>
        <w:t>mortality</w:t>
      </w:r>
      <w:r w:rsidR="008F76F7">
        <w:rPr>
          <w:rFonts w:ascii="Arial" w:hAnsi="Arial" w:cs="Arial"/>
          <w:sz w:val="20"/>
          <w:szCs w:val="20"/>
        </w:rPr>
        <w:t xml:space="preserve"> even fu</w:t>
      </w:r>
      <w:r w:rsidR="00293727">
        <w:rPr>
          <w:rFonts w:ascii="Arial" w:hAnsi="Arial" w:cs="Arial"/>
          <w:sz w:val="20"/>
          <w:szCs w:val="20"/>
        </w:rPr>
        <w:t>r</w:t>
      </w:r>
      <w:r w:rsidR="008F76F7">
        <w:rPr>
          <w:rFonts w:ascii="Arial" w:hAnsi="Arial" w:cs="Arial"/>
          <w:sz w:val="20"/>
          <w:szCs w:val="20"/>
        </w:rPr>
        <w:t>ther</w:t>
      </w:r>
      <w:r w:rsidR="00EA768C" w:rsidRPr="00C9684A">
        <w:rPr>
          <w:rFonts w:ascii="Arial" w:hAnsi="Arial" w:cs="Arial"/>
          <w:sz w:val="20"/>
          <w:szCs w:val="20"/>
        </w:rPr>
        <w:t xml:space="preserve"> </w:t>
      </w:r>
      <w:r w:rsidR="00690CA2" w:rsidRPr="00C9684A">
        <w:rPr>
          <w:rFonts w:ascii="Arial" w:hAnsi="Arial" w:cs="Arial"/>
          <w:sz w:val="20"/>
          <w:szCs w:val="20"/>
        </w:rPr>
        <w:fldChar w:fldCharType="begin">
          <w:fldData xml:space="preserve">PEVuZE5vdGU+PENpdGU+PEF1dGhvcj5BYWJ5PC9BdXRob3I+PFllYXI+MjAxMjwvWWVhcj48UmVj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</w:fldData>
        </w:fldChar>
      </w:r>
      <w:r w:rsidR="003510EE">
        <w:rPr>
          <w:rFonts w:ascii="Arial" w:hAnsi="Arial" w:cs="Arial"/>
          <w:sz w:val="20"/>
          <w:szCs w:val="20"/>
        </w:rPr>
        <w:instrText xml:space="preserve"> ADDIN EN.CITE </w:instrText>
      </w:r>
      <w:r w:rsidR="003510EE">
        <w:rPr>
          <w:rFonts w:ascii="Arial" w:hAnsi="Arial" w:cs="Arial"/>
          <w:sz w:val="20"/>
          <w:szCs w:val="20"/>
        </w:rPr>
        <w:fldChar w:fldCharType="begin">
          <w:fldData xml:space="preserve">PEVuZE5vdGU+PENpdGU+PEF1dGhvcj5BYWJ5PC9BdXRob3I+PFllYXI+MjAxMjwvWWVhcj48UmVj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</w:fldData>
        </w:fldChar>
      </w:r>
      <w:r w:rsidR="003510EE">
        <w:rPr>
          <w:rFonts w:ascii="Arial" w:hAnsi="Arial" w:cs="Arial"/>
          <w:sz w:val="20"/>
          <w:szCs w:val="20"/>
        </w:rPr>
        <w:instrText xml:space="preserve"> ADDIN EN.CITE.DATA </w:instrText>
      </w:r>
      <w:r w:rsidR="003510EE">
        <w:rPr>
          <w:rFonts w:ascii="Arial" w:hAnsi="Arial" w:cs="Arial"/>
          <w:sz w:val="20"/>
          <w:szCs w:val="20"/>
        </w:rPr>
      </w:r>
      <w:r w:rsidR="003510EE">
        <w:rPr>
          <w:rFonts w:ascii="Arial" w:hAnsi="Arial" w:cs="Arial"/>
          <w:sz w:val="20"/>
          <w:szCs w:val="20"/>
        </w:rPr>
        <w:fldChar w:fldCharType="end"/>
      </w:r>
      <w:r w:rsidR="00690CA2" w:rsidRPr="00C9684A">
        <w:rPr>
          <w:rFonts w:ascii="Arial" w:hAnsi="Arial" w:cs="Arial"/>
          <w:sz w:val="20"/>
          <w:szCs w:val="20"/>
        </w:rPr>
      </w:r>
      <w:r w:rsidR="00690CA2" w:rsidRPr="00C9684A">
        <w:rPr>
          <w:rFonts w:ascii="Arial" w:hAnsi="Arial" w:cs="Arial"/>
          <w:sz w:val="20"/>
          <w:szCs w:val="20"/>
        </w:rPr>
        <w:fldChar w:fldCharType="separate"/>
      </w:r>
      <w:r w:rsidR="003510EE">
        <w:rPr>
          <w:rFonts w:ascii="Arial" w:hAnsi="Arial" w:cs="Arial"/>
          <w:noProof/>
          <w:sz w:val="20"/>
          <w:szCs w:val="20"/>
        </w:rPr>
        <w:t>[22-24]</w:t>
      </w:r>
      <w:r w:rsidR="00690CA2" w:rsidRPr="00C9684A">
        <w:rPr>
          <w:rFonts w:ascii="Arial" w:hAnsi="Arial" w:cs="Arial"/>
          <w:sz w:val="20"/>
          <w:szCs w:val="20"/>
        </w:rPr>
        <w:fldChar w:fldCharType="end"/>
      </w:r>
      <w:r w:rsidR="00690CA2" w:rsidRPr="00C9684A">
        <w:rPr>
          <w:rFonts w:ascii="Arial" w:hAnsi="Arial" w:cs="Arial"/>
          <w:sz w:val="20"/>
          <w:szCs w:val="20"/>
        </w:rPr>
        <w:t>.</w:t>
      </w:r>
      <w:r w:rsidR="00311E88" w:rsidRPr="00C9684A">
        <w:rPr>
          <w:rFonts w:ascii="Arial" w:hAnsi="Arial" w:cs="Arial"/>
          <w:sz w:val="20"/>
          <w:szCs w:val="20"/>
        </w:rPr>
        <w:t xml:space="preserve"> </w:t>
      </w:r>
      <w:r w:rsidR="003857D2">
        <w:rPr>
          <w:rFonts w:ascii="Arial" w:hAnsi="Arial" w:cs="Arial"/>
          <w:sz w:val="20"/>
          <w:szCs w:val="20"/>
        </w:rPr>
        <w:t>The</w:t>
      </w:r>
      <w:r w:rsidR="00A72CFD">
        <w:rPr>
          <w:rFonts w:ascii="Arial" w:hAnsi="Arial" w:cs="Arial"/>
          <w:sz w:val="20"/>
          <w:szCs w:val="20"/>
        </w:rPr>
        <w:t xml:space="preserve"> WHO </w:t>
      </w:r>
      <w:r w:rsidR="00407247">
        <w:rPr>
          <w:rFonts w:ascii="Arial" w:hAnsi="Arial" w:cs="Arial"/>
          <w:sz w:val="20"/>
          <w:szCs w:val="20"/>
        </w:rPr>
        <w:t>Strategic Advi</w:t>
      </w:r>
      <w:r w:rsidR="00750797">
        <w:rPr>
          <w:rFonts w:ascii="Arial" w:hAnsi="Arial" w:cs="Arial"/>
          <w:sz w:val="20"/>
          <w:szCs w:val="20"/>
        </w:rPr>
        <w:t>sory Group of Experts</w:t>
      </w:r>
      <w:r w:rsidR="00407247">
        <w:rPr>
          <w:rFonts w:ascii="Arial" w:hAnsi="Arial" w:cs="Arial"/>
          <w:sz w:val="20"/>
          <w:szCs w:val="20"/>
        </w:rPr>
        <w:t xml:space="preserve"> </w:t>
      </w:r>
      <w:r w:rsidR="00750797">
        <w:rPr>
          <w:rFonts w:ascii="Arial" w:hAnsi="Arial" w:cs="Arial"/>
          <w:sz w:val="20"/>
          <w:szCs w:val="20"/>
        </w:rPr>
        <w:t>(</w:t>
      </w:r>
      <w:r w:rsidR="00A72CFD">
        <w:rPr>
          <w:rFonts w:ascii="Arial" w:hAnsi="Arial" w:cs="Arial"/>
          <w:sz w:val="20"/>
          <w:szCs w:val="20"/>
        </w:rPr>
        <w:t>SAGE</w:t>
      </w:r>
      <w:r w:rsidR="00750797">
        <w:rPr>
          <w:rFonts w:ascii="Arial" w:hAnsi="Arial" w:cs="Arial"/>
          <w:sz w:val="20"/>
          <w:szCs w:val="20"/>
        </w:rPr>
        <w:t>)</w:t>
      </w:r>
      <w:r w:rsidR="00A72CFD">
        <w:rPr>
          <w:rFonts w:ascii="Arial" w:hAnsi="Arial" w:cs="Arial"/>
          <w:sz w:val="20"/>
          <w:szCs w:val="20"/>
        </w:rPr>
        <w:t xml:space="preserve"> addressed the</w:t>
      </w:r>
      <w:r w:rsidR="003857D2">
        <w:rPr>
          <w:rFonts w:ascii="Arial" w:hAnsi="Arial" w:cs="Arial"/>
          <w:sz w:val="20"/>
          <w:szCs w:val="20"/>
        </w:rPr>
        <w:t xml:space="preserve"> controversy</w:t>
      </w:r>
      <w:r w:rsidR="002A4591">
        <w:rPr>
          <w:rFonts w:ascii="Arial" w:hAnsi="Arial" w:cs="Arial"/>
          <w:sz w:val="20"/>
          <w:szCs w:val="20"/>
        </w:rPr>
        <w:t xml:space="preserve"> </w:t>
      </w:r>
      <w:r w:rsidR="00A72CFD">
        <w:rPr>
          <w:rFonts w:ascii="Arial" w:hAnsi="Arial" w:cs="Arial"/>
          <w:sz w:val="20"/>
          <w:szCs w:val="20"/>
        </w:rPr>
        <w:t>of</w:t>
      </w:r>
      <w:r w:rsidR="003857D2">
        <w:rPr>
          <w:rFonts w:ascii="Arial" w:hAnsi="Arial" w:cs="Arial"/>
          <w:sz w:val="20"/>
          <w:szCs w:val="20"/>
        </w:rPr>
        <w:t xml:space="preserve"> non-specific BCG and DTP interactions </w:t>
      </w:r>
      <w:r w:rsidR="00A72CFD">
        <w:rPr>
          <w:rFonts w:ascii="Arial" w:hAnsi="Arial" w:cs="Arial"/>
          <w:sz w:val="20"/>
          <w:szCs w:val="20"/>
        </w:rPr>
        <w:t xml:space="preserve">in 2014 and concluded that </w:t>
      </w:r>
      <w:r w:rsidR="00407247">
        <w:rPr>
          <w:rFonts w:ascii="Arial" w:hAnsi="Arial" w:cs="Arial"/>
          <w:sz w:val="20"/>
          <w:szCs w:val="20"/>
        </w:rPr>
        <w:t>the evidence</w:t>
      </w:r>
      <w:r w:rsidR="005D60FE">
        <w:rPr>
          <w:rFonts w:ascii="Arial" w:hAnsi="Arial" w:cs="Arial"/>
          <w:sz w:val="20"/>
          <w:szCs w:val="20"/>
        </w:rPr>
        <w:t xml:space="preserve"> for such effects was insufficient </w:t>
      </w:r>
      <w:r w:rsidR="005D60FE">
        <w:rPr>
          <w:rFonts w:ascii="Arial" w:hAnsi="Arial" w:cs="Arial"/>
          <w:sz w:val="20"/>
          <w:szCs w:val="20"/>
        </w:rPr>
        <w:fldChar w:fldCharType="begin"/>
      </w:r>
      <w:r w:rsidR="000677AF">
        <w:rPr>
          <w:rFonts w:ascii="Arial" w:hAnsi="Arial" w:cs="Arial"/>
          <w:sz w:val="20"/>
          <w:szCs w:val="20"/>
        </w:rPr>
        <w:instrText xml:space="preserve"> ADDIN EN.CITE &lt;EndNote&gt;&lt;Cite&gt;&lt;Author&gt;Higgins&lt;/Author&gt;&lt;Year&gt;2014&lt;/Year&gt;&lt;RecNum&gt;721&lt;/RecNum&gt;&lt;DisplayText&gt;[13]&lt;/DisplayText&gt;&lt;record&gt;&lt;rec-number&gt;721&lt;/rec-number&gt;&lt;foreign-keys&gt;&lt;key app="EN" db-id="srt2x02d2et5pxexw9qvapxq0ew59daex5e2" timestamp="1520345009"&gt;721&lt;/key&gt;&lt;/foreign-keys&gt;&lt;ref-type name="Journal Article"&gt;17&lt;/ref-type&gt;&lt;contributors&gt;&lt;authors&gt;&lt;author&gt;Higgins, J. P.&lt;/author&gt;&lt;author&gt;Soares-Weiser, K.&lt;/author&gt;&lt;author&gt;Reingold, A.&lt;/author&gt;&lt;/authors&gt;&lt;/contributors&gt;&lt;titles&gt;&lt;title&gt;Systematic review of the non-specific effects of BCG, DTP and measles containing vaccines&lt;/title&gt;&lt;secondary-title&gt;WHO SAGE Report.&lt;/secondary-title&gt;&lt;/titles&gt;&lt;periodical&gt;&lt;full-title&gt;WHO SAGE Report.&lt;/full-title&gt;&lt;/periodical&gt;&lt;pages&gt;1-34&lt;/pages&gt;&lt;section&gt;1&lt;/section&gt;&lt;dates&gt;&lt;year&gt;2014&lt;/year&gt;&lt;pub-dates&gt;&lt;date&gt;13 March 2014&lt;/date&gt;&lt;/pub-dates&gt;&lt;/dates&gt;&lt;urls&gt;&lt;related-urls&gt;&lt;url&gt;&lt;style face="underline" font="default" size="100%"&gt;http://www.who.int/immunization/sage/meetings/2014/april/3_NSE_Epidemiology_review_Report_to_SAGE_14_Mar_FINAL.pdf&lt;/style&gt;&lt;/url&gt;&lt;/related-urls&gt;&lt;/urls&gt;&lt;/record&gt;&lt;/Cite&gt;&lt;/EndNote&gt;</w:instrText>
      </w:r>
      <w:r w:rsidR="005D60FE">
        <w:rPr>
          <w:rFonts w:ascii="Arial" w:hAnsi="Arial" w:cs="Arial"/>
          <w:sz w:val="20"/>
          <w:szCs w:val="20"/>
        </w:rPr>
        <w:fldChar w:fldCharType="separate"/>
      </w:r>
      <w:r w:rsidR="000677AF">
        <w:rPr>
          <w:rFonts w:ascii="Arial" w:hAnsi="Arial" w:cs="Arial"/>
          <w:noProof/>
          <w:sz w:val="20"/>
          <w:szCs w:val="20"/>
        </w:rPr>
        <w:t>[13]</w:t>
      </w:r>
      <w:r w:rsidR="005D60FE">
        <w:rPr>
          <w:rFonts w:ascii="Arial" w:hAnsi="Arial" w:cs="Arial"/>
          <w:sz w:val="20"/>
          <w:szCs w:val="20"/>
        </w:rPr>
        <w:fldChar w:fldCharType="end"/>
      </w:r>
      <w:r w:rsidR="00750797">
        <w:rPr>
          <w:rFonts w:ascii="Arial" w:hAnsi="Arial" w:cs="Arial"/>
          <w:sz w:val="20"/>
          <w:szCs w:val="20"/>
        </w:rPr>
        <w:t>.</w:t>
      </w:r>
    </w:p>
    <w:p w14:paraId="3919ED07" w14:textId="77777777" w:rsidR="00817F6F" w:rsidRDefault="00817F6F" w:rsidP="00712AA8">
      <w:pPr>
        <w:spacing w:after="0" w:line="360" w:lineRule="auto"/>
        <w:jc w:val="both"/>
        <w:rPr>
          <w:rFonts w:ascii="Arial" w:hAnsi="Arial" w:cs="Arial"/>
          <w:sz w:val="20"/>
          <w:szCs w:val="20"/>
        </w:rPr>
      </w:pPr>
    </w:p>
    <w:p w14:paraId="448EF39B" w14:textId="6E557E5E" w:rsidR="007E780D" w:rsidRPr="00F90D2F" w:rsidRDefault="00011B78" w:rsidP="00F30313">
      <w:pPr>
        <w:spacing w:line="360" w:lineRule="auto"/>
        <w:jc w:val="both"/>
        <w:outlineLvl w:val="0"/>
        <w:rPr>
          <w:rFonts w:ascii="Arial" w:hAnsi="Arial" w:cs="Arial"/>
          <w:i/>
          <w:sz w:val="20"/>
          <w:szCs w:val="20"/>
        </w:rPr>
      </w:pPr>
      <w:r>
        <w:rPr>
          <w:rFonts w:ascii="Arial" w:hAnsi="Arial" w:cs="Arial"/>
          <w:i/>
          <w:sz w:val="20"/>
          <w:szCs w:val="20"/>
        </w:rPr>
        <w:t>Infant a</w:t>
      </w:r>
      <w:r w:rsidR="00F90D2F">
        <w:rPr>
          <w:rFonts w:ascii="Arial" w:hAnsi="Arial" w:cs="Arial"/>
          <w:i/>
          <w:sz w:val="20"/>
          <w:szCs w:val="20"/>
        </w:rPr>
        <w:t xml:space="preserve">ge </w:t>
      </w:r>
      <w:r w:rsidR="00B560F8">
        <w:rPr>
          <w:rFonts w:ascii="Arial" w:hAnsi="Arial" w:cs="Arial"/>
          <w:i/>
          <w:sz w:val="20"/>
          <w:szCs w:val="20"/>
        </w:rPr>
        <w:t>and time post-</w:t>
      </w:r>
      <w:r w:rsidR="00F90D2F">
        <w:rPr>
          <w:rFonts w:ascii="Arial" w:hAnsi="Arial" w:cs="Arial"/>
          <w:i/>
          <w:sz w:val="20"/>
          <w:szCs w:val="20"/>
        </w:rPr>
        <w:t>BCG vaccination</w:t>
      </w:r>
    </w:p>
    <w:p w14:paraId="3B244BF0" w14:textId="02EAB017" w:rsidR="0038734E" w:rsidRPr="000D445B" w:rsidRDefault="001743BA" w:rsidP="00712AA8">
      <w:pPr>
        <w:spacing w:after="0" w:line="360" w:lineRule="auto"/>
        <w:jc w:val="both"/>
        <w:rPr>
          <w:rFonts w:ascii="Arial" w:hAnsi="Arial" w:cs="Arial"/>
          <w:sz w:val="20"/>
          <w:szCs w:val="20"/>
        </w:rPr>
      </w:pPr>
      <w:r>
        <w:rPr>
          <w:rFonts w:ascii="Arial" w:hAnsi="Arial" w:cs="Arial"/>
          <w:sz w:val="20"/>
          <w:szCs w:val="20"/>
        </w:rPr>
        <w:t>The extent to which h</w:t>
      </w:r>
      <w:r w:rsidR="002E5494">
        <w:rPr>
          <w:rFonts w:ascii="Arial" w:hAnsi="Arial" w:cs="Arial"/>
          <w:sz w:val="20"/>
          <w:szCs w:val="20"/>
        </w:rPr>
        <w:t>eterologous</w:t>
      </w:r>
      <w:r w:rsidR="0038734E">
        <w:rPr>
          <w:rFonts w:ascii="Arial" w:hAnsi="Arial" w:cs="Arial"/>
          <w:sz w:val="20"/>
          <w:szCs w:val="20"/>
        </w:rPr>
        <w:t xml:space="preserve"> </w:t>
      </w:r>
      <w:r w:rsidR="002D692D">
        <w:rPr>
          <w:rFonts w:ascii="Arial" w:hAnsi="Arial" w:cs="Arial"/>
          <w:sz w:val="20"/>
          <w:szCs w:val="20"/>
        </w:rPr>
        <w:t xml:space="preserve">effects of </w:t>
      </w:r>
      <w:r w:rsidR="0038734E">
        <w:rPr>
          <w:rFonts w:ascii="Arial" w:hAnsi="Arial" w:cs="Arial"/>
          <w:sz w:val="20"/>
          <w:szCs w:val="20"/>
        </w:rPr>
        <w:t>BCG</w:t>
      </w:r>
      <w:r w:rsidR="003B6A24">
        <w:rPr>
          <w:rFonts w:ascii="Arial" w:hAnsi="Arial" w:cs="Arial"/>
          <w:sz w:val="20"/>
          <w:szCs w:val="20"/>
        </w:rPr>
        <w:t xml:space="preserve"> </w:t>
      </w:r>
      <w:r w:rsidR="005D30C8">
        <w:rPr>
          <w:rFonts w:ascii="Arial" w:hAnsi="Arial" w:cs="Arial"/>
          <w:sz w:val="20"/>
          <w:szCs w:val="20"/>
        </w:rPr>
        <w:t xml:space="preserve">vaccination </w:t>
      </w:r>
      <w:r>
        <w:rPr>
          <w:rFonts w:ascii="Arial" w:hAnsi="Arial" w:cs="Arial"/>
          <w:sz w:val="20"/>
          <w:szCs w:val="20"/>
        </w:rPr>
        <w:t xml:space="preserve">are apparent </w:t>
      </w:r>
      <w:r w:rsidR="007E173F">
        <w:rPr>
          <w:rFonts w:ascii="Arial" w:hAnsi="Arial" w:cs="Arial"/>
          <w:sz w:val="20"/>
          <w:szCs w:val="20"/>
        </w:rPr>
        <w:t xml:space="preserve">may </w:t>
      </w:r>
      <w:r>
        <w:rPr>
          <w:rFonts w:ascii="Arial" w:hAnsi="Arial" w:cs="Arial"/>
          <w:sz w:val="20"/>
          <w:szCs w:val="20"/>
        </w:rPr>
        <w:t xml:space="preserve">depend on age of the </w:t>
      </w:r>
      <w:r w:rsidR="00FE7C7E">
        <w:rPr>
          <w:rFonts w:ascii="Arial" w:hAnsi="Arial" w:cs="Arial"/>
          <w:sz w:val="20"/>
          <w:szCs w:val="20"/>
        </w:rPr>
        <w:t>infant</w:t>
      </w:r>
      <w:r>
        <w:rPr>
          <w:rFonts w:ascii="Arial" w:hAnsi="Arial" w:cs="Arial"/>
          <w:sz w:val="20"/>
          <w:szCs w:val="20"/>
        </w:rPr>
        <w:t xml:space="preserve">. </w:t>
      </w:r>
      <w:r w:rsidR="000B44AD">
        <w:rPr>
          <w:rFonts w:ascii="Arial" w:hAnsi="Arial" w:cs="Arial"/>
          <w:sz w:val="20"/>
          <w:szCs w:val="20"/>
        </w:rPr>
        <w:t xml:space="preserve">BCG-dependent </w:t>
      </w:r>
      <w:r>
        <w:rPr>
          <w:rFonts w:ascii="Arial" w:hAnsi="Arial" w:cs="Arial"/>
          <w:sz w:val="20"/>
          <w:szCs w:val="20"/>
        </w:rPr>
        <w:t xml:space="preserve">reduction in </w:t>
      </w:r>
      <w:r w:rsidR="000B44AD">
        <w:rPr>
          <w:rFonts w:ascii="Arial" w:hAnsi="Arial" w:cs="Arial"/>
          <w:sz w:val="20"/>
          <w:szCs w:val="20"/>
        </w:rPr>
        <w:lastRenderedPageBreak/>
        <w:t xml:space="preserve">overall infant </w:t>
      </w:r>
      <w:r>
        <w:rPr>
          <w:rFonts w:ascii="Arial" w:hAnsi="Arial" w:cs="Arial"/>
          <w:sz w:val="20"/>
          <w:szCs w:val="20"/>
        </w:rPr>
        <w:t xml:space="preserve">mortality </w:t>
      </w:r>
      <w:r w:rsidR="00D26783">
        <w:rPr>
          <w:rFonts w:ascii="Arial" w:hAnsi="Arial" w:cs="Arial"/>
          <w:sz w:val="20"/>
          <w:szCs w:val="20"/>
        </w:rPr>
        <w:t xml:space="preserve">may be </w:t>
      </w:r>
      <w:r w:rsidR="000B44AD">
        <w:rPr>
          <w:rFonts w:ascii="Arial" w:hAnsi="Arial" w:cs="Arial"/>
          <w:sz w:val="20"/>
          <w:szCs w:val="20"/>
        </w:rPr>
        <w:t xml:space="preserve">the most </w:t>
      </w:r>
      <w:r>
        <w:rPr>
          <w:rFonts w:ascii="Arial" w:hAnsi="Arial" w:cs="Arial"/>
          <w:sz w:val="20"/>
          <w:szCs w:val="20"/>
        </w:rPr>
        <w:t xml:space="preserve">evident in </w:t>
      </w:r>
      <w:r w:rsidR="000B44AD">
        <w:rPr>
          <w:rFonts w:ascii="Arial" w:hAnsi="Arial" w:cs="Arial"/>
          <w:sz w:val="20"/>
          <w:szCs w:val="20"/>
        </w:rPr>
        <w:t xml:space="preserve">the first </w:t>
      </w:r>
      <w:r w:rsidR="00DD0B02">
        <w:rPr>
          <w:rFonts w:ascii="Arial" w:hAnsi="Arial" w:cs="Arial"/>
          <w:sz w:val="20"/>
          <w:szCs w:val="20"/>
        </w:rPr>
        <w:t xml:space="preserve">few </w:t>
      </w:r>
      <w:r w:rsidR="000B44AD">
        <w:rPr>
          <w:rFonts w:ascii="Arial" w:hAnsi="Arial" w:cs="Arial"/>
          <w:sz w:val="20"/>
          <w:szCs w:val="20"/>
        </w:rPr>
        <w:t>months of life</w:t>
      </w:r>
      <w:r w:rsidR="00A113BA">
        <w:rPr>
          <w:rFonts w:ascii="Arial" w:hAnsi="Arial" w:cs="Arial"/>
          <w:sz w:val="20"/>
          <w:szCs w:val="20"/>
        </w:rPr>
        <w:t xml:space="preserve">, </w:t>
      </w:r>
      <w:r w:rsidR="000B44AD">
        <w:rPr>
          <w:rFonts w:ascii="Arial" w:hAnsi="Arial" w:cs="Arial"/>
          <w:sz w:val="20"/>
          <w:szCs w:val="20"/>
        </w:rPr>
        <w:t>before the non-specific infant protection becomes influenced by the administration of subsequent vaccines</w:t>
      </w:r>
      <w:r w:rsidR="00D26783">
        <w:rPr>
          <w:rFonts w:ascii="Arial" w:hAnsi="Arial" w:cs="Arial"/>
          <w:sz w:val="20"/>
          <w:szCs w:val="20"/>
        </w:rPr>
        <w:t xml:space="preserve"> </w:t>
      </w:r>
      <w:r w:rsidR="00D26783">
        <w:rPr>
          <w:rFonts w:ascii="Arial" w:hAnsi="Arial" w:cs="Arial"/>
          <w:sz w:val="20"/>
          <w:szCs w:val="20"/>
        </w:rPr>
        <w:fldChar w:fldCharType="begin">
          <w:fldData xml:space="preserve">PEVuZE5vdGU+PENpdGU+PEF1dGhvcj5BYWJ5PC9BdXRob3I+PFllYXI+MjAxMTwvWWVhcj48UmVj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</w:fldData>
        </w:fldChar>
      </w:r>
      <w:r w:rsidR="000F378F">
        <w:rPr>
          <w:rFonts w:ascii="Arial" w:hAnsi="Arial" w:cs="Arial"/>
          <w:sz w:val="20"/>
          <w:szCs w:val="20"/>
        </w:rPr>
        <w:instrText xml:space="preserve"> ADDIN EN.CITE </w:instrText>
      </w:r>
      <w:r w:rsidR="000F378F">
        <w:rPr>
          <w:rFonts w:ascii="Arial" w:hAnsi="Arial" w:cs="Arial"/>
          <w:sz w:val="20"/>
          <w:szCs w:val="20"/>
        </w:rPr>
        <w:fldChar w:fldCharType="begin">
          <w:fldData xml:space="preserve">PEVuZE5vdGU+PENpdGU+PEF1dGhvcj5BYWJ5PC9BdXRob3I+PFllYXI+MjAxMTwvWWVhcj48UmVj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</w:fldData>
        </w:fldChar>
      </w:r>
      <w:r w:rsidR="000F378F">
        <w:rPr>
          <w:rFonts w:ascii="Arial" w:hAnsi="Arial" w:cs="Arial"/>
          <w:sz w:val="20"/>
          <w:szCs w:val="20"/>
        </w:rPr>
        <w:instrText xml:space="preserve"> ADDIN EN.CITE.DATA </w:instrText>
      </w:r>
      <w:r w:rsidR="000F378F">
        <w:rPr>
          <w:rFonts w:ascii="Arial" w:hAnsi="Arial" w:cs="Arial"/>
          <w:sz w:val="20"/>
          <w:szCs w:val="20"/>
        </w:rPr>
      </w:r>
      <w:r w:rsidR="000F378F">
        <w:rPr>
          <w:rFonts w:ascii="Arial" w:hAnsi="Arial" w:cs="Arial"/>
          <w:sz w:val="20"/>
          <w:szCs w:val="20"/>
        </w:rPr>
        <w:fldChar w:fldCharType="end"/>
      </w:r>
      <w:r w:rsidR="00D26783">
        <w:rPr>
          <w:rFonts w:ascii="Arial" w:hAnsi="Arial" w:cs="Arial"/>
          <w:sz w:val="20"/>
          <w:szCs w:val="20"/>
        </w:rPr>
      </w:r>
      <w:r w:rsidR="00D26783">
        <w:rPr>
          <w:rFonts w:ascii="Arial" w:hAnsi="Arial" w:cs="Arial"/>
          <w:sz w:val="20"/>
          <w:szCs w:val="20"/>
        </w:rPr>
        <w:fldChar w:fldCharType="separate"/>
      </w:r>
      <w:r w:rsidR="00CA0EA7">
        <w:rPr>
          <w:rFonts w:ascii="Arial" w:hAnsi="Arial" w:cs="Arial"/>
          <w:noProof/>
          <w:sz w:val="20"/>
          <w:szCs w:val="20"/>
        </w:rPr>
        <w:t>[4, 8]</w:t>
      </w:r>
      <w:r w:rsidR="00D26783">
        <w:rPr>
          <w:rFonts w:ascii="Arial" w:hAnsi="Arial" w:cs="Arial"/>
          <w:sz w:val="20"/>
          <w:szCs w:val="20"/>
        </w:rPr>
        <w:fldChar w:fldCharType="end"/>
      </w:r>
      <w:r w:rsidR="00D26783">
        <w:rPr>
          <w:rFonts w:ascii="Arial" w:hAnsi="Arial" w:cs="Arial"/>
          <w:sz w:val="20"/>
          <w:szCs w:val="20"/>
        </w:rPr>
        <w:t xml:space="preserve">; however, in </w:t>
      </w:r>
      <w:r w:rsidR="00BA3F3E">
        <w:rPr>
          <w:rFonts w:ascii="Arial" w:hAnsi="Arial" w:cs="Arial"/>
          <w:sz w:val="20"/>
          <w:szCs w:val="20"/>
        </w:rPr>
        <w:t xml:space="preserve">other </w:t>
      </w:r>
      <w:r w:rsidR="00D26783">
        <w:rPr>
          <w:rFonts w:ascii="Arial" w:hAnsi="Arial" w:cs="Arial"/>
          <w:sz w:val="20"/>
          <w:szCs w:val="20"/>
        </w:rPr>
        <w:t xml:space="preserve">studies heterologous effects are still apparent up to 24 </w:t>
      </w:r>
      <w:r w:rsidR="008C3B04">
        <w:rPr>
          <w:rFonts w:ascii="Arial" w:hAnsi="Arial" w:cs="Arial"/>
          <w:sz w:val="20"/>
          <w:szCs w:val="20"/>
        </w:rPr>
        <w:t>months of age</w:t>
      </w:r>
      <w:r w:rsidR="00D26783">
        <w:rPr>
          <w:rFonts w:ascii="Arial" w:hAnsi="Arial" w:cs="Arial"/>
          <w:sz w:val="20"/>
          <w:szCs w:val="20"/>
        </w:rPr>
        <w:t xml:space="preserve"> </w:t>
      </w:r>
      <w:r w:rsidR="000B44AD">
        <w:rPr>
          <w:rFonts w:ascii="Arial" w:hAnsi="Arial" w:cs="Arial"/>
          <w:color w:val="70AD47" w:themeColor="accent6"/>
          <w:sz w:val="20"/>
          <w:szCs w:val="20"/>
        </w:rPr>
        <w:t xml:space="preserve"> </w:t>
      </w:r>
      <w:r w:rsidR="000B44AD" w:rsidRPr="00DD0B02">
        <w:rPr>
          <w:rFonts w:ascii="Arial" w:hAnsi="Arial" w:cs="Arial"/>
          <w:sz w:val="20"/>
          <w:szCs w:val="20"/>
        </w:rPr>
        <w:fldChar w:fldCharType="begin">
          <w:fldData xml:space="preserve">PEVuZE5vdGU+PENpdGU+PEF1dGhvcj5WYXVnZWxhZGU8L0F1dGhvcj48WWVhcj4yMDA0PC9ZZWFy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</w:fldData>
        </w:fldChar>
      </w:r>
      <w:r w:rsidR="00391AE5">
        <w:rPr>
          <w:rFonts w:ascii="Arial" w:hAnsi="Arial" w:cs="Arial"/>
          <w:sz w:val="20"/>
          <w:szCs w:val="20"/>
        </w:rPr>
        <w:instrText xml:space="preserve"> ADDIN EN.CITE </w:instrText>
      </w:r>
      <w:r w:rsidR="00391AE5">
        <w:rPr>
          <w:rFonts w:ascii="Arial" w:hAnsi="Arial" w:cs="Arial"/>
          <w:sz w:val="20"/>
          <w:szCs w:val="20"/>
        </w:rPr>
        <w:fldChar w:fldCharType="begin">
          <w:fldData xml:space="preserve">PEVuZE5vdGU+PENpdGU+PEF1dGhvcj5WYXVnZWxhZGU8L0F1dGhvcj48WWVhcj4yMDA0PC9ZZWFy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</w:fldData>
        </w:fldChar>
      </w:r>
      <w:r w:rsidR="00391AE5">
        <w:rPr>
          <w:rFonts w:ascii="Arial" w:hAnsi="Arial" w:cs="Arial"/>
          <w:sz w:val="20"/>
          <w:szCs w:val="20"/>
        </w:rPr>
        <w:instrText xml:space="preserve"> ADDIN EN.CITE.DATA </w:instrText>
      </w:r>
      <w:r w:rsidR="00391AE5">
        <w:rPr>
          <w:rFonts w:ascii="Arial" w:hAnsi="Arial" w:cs="Arial"/>
          <w:sz w:val="20"/>
          <w:szCs w:val="20"/>
        </w:rPr>
      </w:r>
      <w:r w:rsidR="00391AE5">
        <w:rPr>
          <w:rFonts w:ascii="Arial" w:hAnsi="Arial" w:cs="Arial"/>
          <w:sz w:val="20"/>
          <w:szCs w:val="20"/>
        </w:rPr>
        <w:fldChar w:fldCharType="end"/>
      </w:r>
      <w:r w:rsidR="000B44AD" w:rsidRPr="00DD0B02">
        <w:rPr>
          <w:rFonts w:ascii="Arial" w:hAnsi="Arial" w:cs="Arial"/>
          <w:sz w:val="20"/>
          <w:szCs w:val="20"/>
        </w:rPr>
      </w:r>
      <w:r w:rsidR="000B44AD" w:rsidRPr="00DD0B02">
        <w:rPr>
          <w:rFonts w:ascii="Arial" w:hAnsi="Arial" w:cs="Arial"/>
          <w:sz w:val="20"/>
          <w:szCs w:val="20"/>
        </w:rPr>
        <w:fldChar w:fldCharType="separate"/>
      </w:r>
      <w:r w:rsidR="00CA0EA7">
        <w:rPr>
          <w:rFonts w:ascii="Arial" w:hAnsi="Arial" w:cs="Arial"/>
          <w:noProof/>
          <w:sz w:val="20"/>
          <w:szCs w:val="20"/>
        </w:rPr>
        <w:t>[5, 6]</w:t>
      </w:r>
      <w:r w:rsidR="000B44AD" w:rsidRPr="00DD0B02">
        <w:rPr>
          <w:rFonts w:ascii="Arial" w:hAnsi="Arial" w:cs="Arial"/>
          <w:sz w:val="20"/>
          <w:szCs w:val="20"/>
        </w:rPr>
        <w:fldChar w:fldCharType="end"/>
      </w:r>
      <w:r w:rsidR="00F356B2" w:rsidRPr="00DD0B02">
        <w:rPr>
          <w:rFonts w:ascii="Arial" w:hAnsi="Arial" w:cs="Arial"/>
          <w:sz w:val="20"/>
          <w:szCs w:val="20"/>
        </w:rPr>
        <w:t>.</w:t>
      </w:r>
      <w:r w:rsidR="00F356B2" w:rsidRPr="00C9684A">
        <w:rPr>
          <w:rFonts w:ascii="Arial" w:hAnsi="Arial" w:cs="Arial"/>
          <w:sz w:val="20"/>
          <w:szCs w:val="20"/>
        </w:rPr>
        <w:t xml:space="preserve"> </w:t>
      </w:r>
      <w:r w:rsidR="00D87EAC">
        <w:rPr>
          <w:rFonts w:ascii="Arial" w:hAnsi="Arial" w:cs="Arial"/>
          <w:sz w:val="20"/>
          <w:szCs w:val="20"/>
        </w:rPr>
        <w:t xml:space="preserve">Some studies </w:t>
      </w:r>
      <w:r w:rsidR="00E125F3">
        <w:rPr>
          <w:rFonts w:ascii="Arial" w:hAnsi="Arial" w:cs="Arial"/>
          <w:sz w:val="20"/>
          <w:szCs w:val="20"/>
        </w:rPr>
        <w:t xml:space="preserve">reported </w:t>
      </w:r>
      <w:r w:rsidR="000E1667">
        <w:rPr>
          <w:rFonts w:ascii="Arial" w:hAnsi="Arial" w:cs="Arial"/>
          <w:sz w:val="20"/>
          <w:szCs w:val="20"/>
        </w:rPr>
        <w:t xml:space="preserve">BCG-associated reduction in overall </w:t>
      </w:r>
      <w:r w:rsidR="00D87EAC">
        <w:rPr>
          <w:rFonts w:ascii="Arial" w:hAnsi="Arial" w:cs="Arial"/>
          <w:sz w:val="20"/>
          <w:szCs w:val="20"/>
        </w:rPr>
        <w:t xml:space="preserve">mortality </w:t>
      </w:r>
      <w:r w:rsidR="000E1667">
        <w:rPr>
          <w:rFonts w:ascii="Arial" w:hAnsi="Arial" w:cs="Arial"/>
          <w:sz w:val="20"/>
          <w:szCs w:val="20"/>
        </w:rPr>
        <w:t>of children</w:t>
      </w:r>
      <w:r w:rsidR="00D87EAC">
        <w:rPr>
          <w:rFonts w:ascii="Arial" w:hAnsi="Arial" w:cs="Arial"/>
          <w:sz w:val="20"/>
          <w:szCs w:val="20"/>
        </w:rPr>
        <w:t xml:space="preserve"> </w:t>
      </w:r>
      <w:r w:rsidR="000E1667">
        <w:rPr>
          <w:rFonts w:ascii="Arial" w:hAnsi="Arial" w:cs="Arial"/>
          <w:sz w:val="20"/>
          <w:szCs w:val="20"/>
        </w:rPr>
        <w:t>aged</w:t>
      </w:r>
      <w:r w:rsidR="00D87EAC">
        <w:rPr>
          <w:rFonts w:ascii="Arial" w:hAnsi="Arial" w:cs="Arial"/>
          <w:sz w:val="20"/>
          <w:szCs w:val="20"/>
        </w:rPr>
        <w:t xml:space="preserve"> up to 5 </w:t>
      </w:r>
      <w:r w:rsidR="00D87EAC" w:rsidRPr="00C9684A">
        <w:rPr>
          <w:rFonts w:ascii="Arial" w:hAnsi="Arial" w:cs="Arial"/>
          <w:sz w:val="20"/>
          <w:szCs w:val="20"/>
        </w:rPr>
        <w:t>years</w:t>
      </w:r>
      <w:r w:rsidR="00D87EAC">
        <w:rPr>
          <w:rFonts w:ascii="Arial" w:hAnsi="Arial" w:cs="Arial"/>
          <w:sz w:val="20"/>
          <w:szCs w:val="20"/>
        </w:rPr>
        <w:t xml:space="preserve"> </w:t>
      </w:r>
      <w:r w:rsidR="00D87EAC" w:rsidRPr="00C9684A">
        <w:rPr>
          <w:rFonts w:ascii="Arial" w:hAnsi="Arial" w:cs="Arial"/>
          <w:sz w:val="20"/>
          <w:szCs w:val="20"/>
        </w:rPr>
        <w:fldChar w:fldCharType="begin">
          <w:fldData xml:space="preserve">PEVuZE5vdGU+PENpdGU+PEF1dGhvcj5OYW5rYWJpcndhPC9BdXRob3I+PFllYXI+MjAxNTwvWWVh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PEVuZE5vdGU+PENpdGU+PEF1dGhvcj5OYW5rYWJpcndhPC9BdXRob3I+PFllYXI+MjAxNTwvWWVh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D87EAC" w:rsidRPr="00C9684A">
        <w:rPr>
          <w:rFonts w:ascii="Arial" w:hAnsi="Arial" w:cs="Arial"/>
          <w:sz w:val="20"/>
          <w:szCs w:val="20"/>
        </w:rPr>
      </w:r>
      <w:r w:rsidR="00D87EAC" w:rsidRPr="00C9684A">
        <w:rPr>
          <w:rFonts w:ascii="Arial" w:hAnsi="Arial" w:cs="Arial"/>
          <w:sz w:val="20"/>
          <w:szCs w:val="20"/>
        </w:rPr>
        <w:fldChar w:fldCharType="separate"/>
      </w:r>
      <w:r w:rsidR="00F403B9">
        <w:rPr>
          <w:rFonts w:ascii="Arial" w:hAnsi="Arial" w:cs="Arial"/>
          <w:noProof/>
          <w:sz w:val="20"/>
          <w:szCs w:val="20"/>
        </w:rPr>
        <w:t>[7, 25]</w:t>
      </w:r>
      <w:r w:rsidR="00D87EAC" w:rsidRPr="00C9684A">
        <w:rPr>
          <w:rFonts w:ascii="Arial" w:hAnsi="Arial" w:cs="Arial"/>
          <w:sz w:val="20"/>
          <w:szCs w:val="20"/>
        </w:rPr>
        <w:fldChar w:fldCharType="end"/>
      </w:r>
      <w:r w:rsidR="00D87EAC" w:rsidRPr="00C9684A">
        <w:rPr>
          <w:rFonts w:ascii="Arial" w:hAnsi="Arial" w:cs="Arial"/>
          <w:sz w:val="20"/>
          <w:szCs w:val="20"/>
        </w:rPr>
        <w:t xml:space="preserve"> or </w:t>
      </w:r>
      <w:r w:rsidR="005E04A0">
        <w:rPr>
          <w:rFonts w:ascii="Arial" w:hAnsi="Arial" w:cs="Arial"/>
          <w:sz w:val="20"/>
          <w:szCs w:val="20"/>
        </w:rPr>
        <w:t>decrease in hospitalization rates due to non-mycobacterial infections</w:t>
      </w:r>
      <w:r w:rsidR="005E04A0" w:rsidRPr="00C9684A">
        <w:rPr>
          <w:rFonts w:ascii="Arial" w:hAnsi="Arial" w:cs="Arial"/>
          <w:sz w:val="20"/>
          <w:szCs w:val="20"/>
        </w:rPr>
        <w:t xml:space="preserve"> </w:t>
      </w:r>
      <w:r w:rsidR="005E04A0">
        <w:rPr>
          <w:rFonts w:ascii="Arial" w:hAnsi="Arial" w:cs="Arial"/>
          <w:sz w:val="20"/>
          <w:szCs w:val="20"/>
        </w:rPr>
        <w:t>in children up to 14</w:t>
      </w:r>
      <w:r w:rsidR="00F20EAA">
        <w:rPr>
          <w:rFonts w:ascii="Arial" w:hAnsi="Arial" w:cs="Arial"/>
          <w:sz w:val="20"/>
          <w:szCs w:val="20"/>
        </w:rPr>
        <w:t xml:space="preserve"> </w:t>
      </w:r>
      <w:r w:rsidR="008C3B04">
        <w:rPr>
          <w:rFonts w:ascii="Arial" w:hAnsi="Arial" w:cs="Arial"/>
          <w:sz w:val="20"/>
          <w:szCs w:val="20"/>
        </w:rPr>
        <w:t>years of age</w:t>
      </w:r>
      <w:r w:rsidR="0018081E">
        <w:rPr>
          <w:rFonts w:ascii="Arial" w:hAnsi="Arial" w:cs="Arial"/>
          <w:sz w:val="20"/>
          <w:szCs w:val="20"/>
        </w:rPr>
        <w:t xml:space="preserve"> </w:t>
      </w:r>
      <w:r w:rsidR="00D87EAC" w:rsidRPr="00C9684A">
        <w:rPr>
          <w:rFonts w:ascii="Arial" w:hAnsi="Arial" w:cs="Arial"/>
          <w:sz w:val="20"/>
          <w:szCs w:val="20"/>
        </w:rPr>
        <w:fldChar w:fldCharType="begin"/>
      </w:r>
      <w:r w:rsidR="000677AF">
        <w:rPr>
          <w:rFonts w:ascii="Arial" w:hAnsi="Arial" w:cs="Arial"/>
          <w:sz w:val="20"/>
          <w:szCs w:val="20"/>
        </w:rPr>
        <w:instrText xml:space="preserve"> ADDIN EN.CITE &lt;EndNote&gt;&lt;Cite&gt;&lt;Author&gt;de Castro&lt;/Author&gt;&lt;Year&gt;2015&lt;/Year&gt;&lt;RecNum&gt;611&lt;/RecNum&gt;&lt;IDText&gt;Nonspecific (Heterologous) Protection of Neonatal BCG Vaccination Against Hospitalization Due to Respiratory Infection and Sepsis&lt;/IDText&gt;&lt;DisplayText&gt;[15]&lt;/DisplayText&gt;&lt;record&gt;&lt;rec-number&gt;611&lt;/rec-number&gt;&lt;foreign-keys&gt;&lt;key app="EN" db-id="srt2x02d2et5pxexw9qvapxq0ew59daex5e2" timestamp="1509447355"&gt;611&lt;/key&gt;&lt;/foreign-keys&gt;&lt;ref-type name="Journal Article"&gt;17&lt;/ref-type&gt;&lt;contributors&gt;&lt;authors&gt;&lt;author&gt;de Castro, María José&lt;/author&gt;&lt;author&gt;Pardo-Seco, Jacobo&lt;/author&gt;&lt;author&gt;Martinón-Torres, Federico&lt;/author&gt;&lt;/authors&gt;&lt;/contributors&gt;&lt;titles&gt;&lt;title&gt;Nonspecific (Heterologous) Protection of Neonatal BCG Vaccination Against Hospitalization Due to Respiratory Infection and Sepsis&lt;/title&gt;&lt;secondary-title&gt;Clin. Infect. Dis.&lt;/secondary-title&gt;&lt;short-title&gt;Nonspecific (Heterologous) Protection of Neonatal BCG Vaccination Against Hospitalization Due to Respiratory Infection and Sepsis&lt;/short-title&gt;&lt;/titles&gt;&lt;periodical&gt;&lt;full-title&gt;Clin. Infect. Dis.&lt;/full-title&gt;&lt;/periodical&gt;&lt;pages&gt;1611-1619&lt;/pages&gt;&lt;volume&gt;60&lt;/volume&gt;&lt;number&gt;11&lt;/number&gt;&lt;dates&gt;&lt;year&gt;2015&lt;/year&gt;&lt;/dates&gt;&lt;isbn&gt;1058-4838&lt;/isbn&gt;&lt;urls&gt;&lt;related-urls&gt;&lt;url&gt;&lt;style face="underline" font="default" size="100%"&gt;http://dx.doi.org/10.1093/cid/civ144&lt;/style&gt;&lt;/url&gt;&lt;/related-urls&gt;&lt;/urls&gt;&lt;/record&gt;&lt;/Cite&gt;&lt;/EndNote&gt;</w:instrText>
      </w:r>
      <w:r w:rsidR="00D87EAC" w:rsidRPr="00C9684A">
        <w:rPr>
          <w:rFonts w:ascii="Arial" w:hAnsi="Arial" w:cs="Arial"/>
          <w:sz w:val="20"/>
          <w:szCs w:val="20"/>
        </w:rPr>
        <w:fldChar w:fldCharType="separate"/>
      </w:r>
      <w:r w:rsidR="000677AF">
        <w:rPr>
          <w:rFonts w:ascii="Arial" w:hAnsi="Arial" w:cs="Arial"/>
          <w:noProof/>
          <w:sz w:val="20"/>
          <w:szCs w:val="20"/>
        </w:rPr>
        <w:t>[15]</w:t>
      </w:r>
      <w:r w:rsidR="00D87EAC" w:rsidRPr="00C9684A">
        <w:rPr>
          <w:rFonts w:ascii="Arial" w:hAnsi="Arial" w:cs="Arial"/>
          <w:sz w:val="20"/>
          <w:szCs w:val="20"/>
        </w:rPr>
        <w:fldChar w:fldCharType="end"/>
      </w:r>
      <w:r w:rsidR="006437C1">
        <w:rPr>
          <w:rFonts w:ascii="Arial" w:hAnsi="Arial" w:cs="Arial"/>
          <w:sz w:val="20"/>
          <w:szCs w:val="20"/>
        </w:rPr>
        <w:t>.</w:t>
      </w:r>
      <w:r w:rsidR="0018081E">
        <w:rPr>
          <w:rFonts w:ascii="Arial" w:hAnsi="Arial" w:cs="Arial"/>
          <w:sz w:val="20"/>
          <w:szCs w:val="20"/>
        </w:rPr>
        <w:t xml:space="preserve"> </w:t>
      </w:r>
      <w:r w:rsidR="00A948F0">
        <w:rPr>
          <w:rFonts w:ascii="Arial" w:hAnsi="Arial" w:cs="Arial"/>
          <w:sz w:val="20"/>
          <w:szCs w:val="20"/>
        </w:rPr>
        <w:t xml:space="preserve">This </w:t>
      </w:r>
      <w:r w:rsidR="00BA3F3E">
        <w:rPr>
          <w:rFonts w:ascii="Arial" w:hAnsi="Arial" w:cs="Arial"/>
          <w:sz w:val="20"/>
          <w:szCs w:val="20"/>
        </w:rPr>
        <w:t>may be</w:t>
      </w:r>
      <w:r w:rsidR="00A948F0" w:rsidRPr="00111C52">
        <w:rPr>
          <w:rFonts w:ascii="Arial" w:hAnsi="Arial" w:cs="Arial"/>
          <w:sz w:val="20"/>
          <w:szCs w:val="20"/>
        </w:rPr>
        <w:t xml:space="preserve"> a consequence of improved </w:t>
      </w:r>
      <w:r w:rsidR="00A948F0">
        <w:rPr>
          <w:rFonts w:ascii="Arial" w:hAnsi="Arial" w:cs="Arial"/>
          <w:sz w:val="20"/>
          <w:szCs w:val="20"/>
        </w:rPr>
        <w:t xml:space="preserve">early </w:t>
      </w:r>
      <w:r w:rsidR="00A948F0" w:rsidRPr="00111C52">
        <w:rPr>
          <w:rFonts w:ascii="Arial" w:hAnsi="Arial" w:cs="Arial"/>
          <w:sz w:val="20"/>
          <w:szCs w:val="20"/>
        </w:rPr>
        <w:t>childhood survival</w:t>
      </w:r>
      <w:r w:rsidR="00A948F0">
        <w:rPr>
          <w:rFonts w:ascii="Arial" w:hAnsi="Arial" w:cs="Arial"/>
          <w:sz w:val="20"/>
          <w:szCs w:val="20"/>
        </w:rPr>
        <w:t xml:space="preserve"> as </w:t>
      </w:r>
      <w:r w:rsidR="00E1190A">
        <w:rPr>
          <w:rFonts w:ascii="Arial" w:hAnsi="Arial" w:cs="Arial"/>
          <w:sz w:val="20"/>
          <w:szCs w:val="20"/>
        </w:rPr>
        <w:t xml:space="preserve">BCG-related reduction in hospitalisation due to sepsis </w:t>
      </w:r>
      <w:r w:rsidR="00A948F0">
        <w:rPr>
          <w:rFonts w:ascii="Arial" w:hAnsi="Arial" w:cs="Arial"/>
          <w:sz w:val="20"/>
          <w:szCs w:val="20"/>
        </w:rPr>
        <w:t>was the most significant in children aged 1 to 4 years</w:t>
      </w:r>
      <w:r w:rsidR="00E1190A">
        <w:rPr>
          <w:rFonts w:ascii="Arial" w:hAnsi="Arial" w:cs="Arial"/>
          <w:sz w:val="20"/>
          <w:szCs w:val="20"/>
        </w:rPr>
        <w:t xml:space="preserve">, diminishing in older children </w:t>
      </w:r>
      <w:r w:rsidR="00E1190A" w:rsidRPr="00C9684A">
        <w:rPr>
          <w:rFonts w:ascii="Arial" w:hAnsi="Arial" w:cs="Arial"/>
          <w:sz w:val="20"/>
          <w:szCs w:val="20"/>
        </w:rPr>
        <w:fldChar w:fldCharType="begin"/>
      </w:r>
      <w:r w:rsidR="000677AF">
        <w:rPr>
          <w:rFonts w:ascii="Arial" w:hAnsi="Arial" w:cs="Arial"/>
          <w:sz w:val="20"/>
          <w:szCs w:val="20"/>
        </w:rPr>
        <w:instrText xml:space="preserve"> ADDIN EN.CITE &lt;EndNote&gt;&lt;Cite&gt;&lt;Author&gt;de Castro&lt;/Author&gt;&lt;Year&gt;2015&lt;/Year&gt;&lt;RecNum&gt;611&lt;/RecNum&gt;&lt;IDText&gt;Nonspecific (Heterologous) Protection of Neonatal BCG Vaccination Against Hospitalization Due to Respiratory Infection and Sepsis&lt;/IDText&gt;&lt;DisplayText&gt;[15]&lt;/DisplayText&gt;&lt;record&gt;&lt;rec-number&gt;611&lt;/rec-number&gt;&lt;foreign-keys&gt;&lt;key app="EN" db-id="srt2x02d2et5pxexw9qvapxq0ew59daex5e2" timestamp="1509447355"&gt;611&lt;/key&gt;&lt;/foreign-keys&gt;&lt;ref-type name="Journal Article"&gt;17&lt;/ref-type&gt;&lt;contributors&gt;&lt;authors&gt;&lt;author&gt;de Castro, María José&lt;/author&gt;&lt;author&gt;Pardo-Seco, Jacobo&lt;/author&gt;&lt;author&gt;Martinón-Torres, Federico&lt;/author&gt;&lt;/authors&gt;&lt;/contributors&gt;&lt;titles&gt;&lt;title&gt;Nonspecific (Heterologous) Protection of Neonatal BCG Vaccination Against Hospitalization Due to Respiratory Infection and Sepsis&lt;/title&gt;&lt;secondary-title&gt;Clin. Infect. Dis.&lt;/secondary-title&gt;&lt;short-title&gt;Nonspecific (Heterologous) Protection of Neonatal BCG Vaccination Against Hospitalization Due to Respiratory Infection and Sepsis&lt;/short-title&gt;&lt;/titles&gt;&lt;periodical&gt;&lt;full-title&gt;Clin. Infect. Dis.&lt;/full-title&gt;&lt;/periodical&gt;&lt;pages&gt;1611-1619&lt;/pages&gt;&lt;volume&gt;60&lt;/volume&gt;&lt;number&gt;11&lt;/number&gt;&lt;dates&gt;&lt;year&gt;2015&lt;/year&gt;&lt;/dates&gt;&lt;isbn&gt;1058-4838&lt;/isbn&gt;&lt;urls&gt;&lt;related-urls&gt;&lt;url&gt;&lt;style face="underline" font="default" size="100%"&gt;http://dx.doi.org/10.1093/cid/civ144&lt;/style&gt;&lt;/url&gt;&lt;/related-urls&gt;&lt;/urls&gt;&lt;/record&gt;&lt;/Cite&gt;&lt;/EndNote&gt;</w:instrText>
      </w:r>
      <w:r w:rsidR="00E1190A" w:rsidRPr="00C9684A">
        <w:rPr>
          <w:rFonts w:ascii="Arial" w:hAnsi="Arial" w:cs="Arial"/>
          <w:sz w:val="20"/>
          <w:szCs w:val="20"/>
        </w:rPr>
        <w:fldChar w:fldCharType="separate"/>
      </w:r>
      <w:r w:rsidR="000677AF">
        <w:rPr>
          <w:rFonts w:ascii="Arial" w:hAnsi="Arial" w:cs="Arial"/>
          <w:noProof/>
          <w:sz w:val="20"/>
          <w:szCs w:val="20"/>
        </w:rPr>
        <w:t>[15]</w:t>
      </w:r>
      <w:r w:rsidR="00E1190A" w:rsidRPr="00C9684A">
        <w:rPr>
          <w:rFonts w:ascii="Arial" w:hAnsi="Arial" w:cs="Arial"/>
          <w:sz w:val="20"/>
          <w:szCs w:val="20"/>
        </w:rPr>
        <w:fldChar w:fldCharType="end"/>
      </w:r>
      <w:r w:rsidR="00021827">
        <w:rPr>
          <w:rFonts w:ascii="Arial" w:hAnsi="Arial" w:cs="Arial"/>
          <w:sz w:val="20"/>
          <w:szCs w:val="20"/>
        </w:rPr>
        <w:t xml:space="preserve">. </w:t>
      </w:r>
      <w:r w:rsidR="00A87257">
        <w:rPr>
          <w:rFonts w:ascii="Arial" w:hAnsi="Arial" w:cs="Arial"/>
          <w:sz w:val="20"/>
          <w:szCs w:val="20"/>
        </w:rPr>
        <w:t xml:space="preserve">This implies that the </w:t>
      </w:r>
      <w:r w:rsidR="00887955">
        <w:rPr>
          <w:rFonts w:ascii="Arial" w:hAnsi="Arial" w:cs="Arial"/>
          <w:sz w:val="20"/>
          <w:szCs w:val="20"/>
        </w:rPr>
        <w:t>heterologous</w:t>
      </w:r>
      <w:r w:rsidR="00A87257">
        <w:rPr>
          <w:rFonts w:ascii="Arial" w:hAnsi="Arial" w:cs="Arial"/>
          <w:sz w:val="20"/>
          <w:szCs w:val="20"/>
        </w:rPr>
        <w:t xml:space="preserve"> </w:t>
      </w:r>
      <w:r w:rsidR="005731F8">
        <w:rPr>
          <w:rFonts w:ascii="Arial" w:hAnsi="Arial" w:cs="Arial"/>
          <w:sz w:val="20"/>
          <w:szCs w:val="20"/>
        </w:rPr>
        <w:t xml:space="preserve">BCG </w:t>
      </w:r>
      <w:r w:rsidR="00A87257">
        <w:rPr>
          <w:rFonts w:ascii="Arial" w:hAnsi="Arial" w:cs="Arial"/>
          <w:sz w:val="20"/>
          <w:szCs w:val="20"/>
        </w:rPr>
        <w:t>effects manifest soon after immunisation</w:t>
      </w:r>
      <w:r w:rsidR="00A113BA">
        <w:rPr>
          <w:rFonts w:ascii="Arial" w:hAnsi="Arial" w:cs="Arial"/>
          <w:sz w:val="20"/>
          <w:szCs w:val="20"/>
        </w:rPr>
        <w:t>,</w:t>
      </w:r>
      <w:r w:rsidR="00A87257">
        <w:rPr>
          <w:rFonts w:ascii="Arial" w:hAnsi="Arial" w:cs="Arial"/>
          <w:sz w:val="20"/>
          <w:szCs w:val="20"/>
        </w:rPr>
        <w:t xml:space="preserve"> but wane over time and may be the most </w:t>
      </w:r>
      <w:r w:rsidR="00A113BA">
        <w:rPr>
          <w:rFonts w:ascii="Arial" w:hAnsi="Arial" w:cs="Arial"/>
          <w:sz w:val="20"/>
          <w:szCs w:val="20"/>
        </w:rPr>
        <w:t xml:space="preserve">apparent </w:t>
      </w:r>
      <w:r w:rsidR="00A87257">
        <w:rPr>
          <w:rFonts w:ascii="Arial" w:hAnsi="Arial" w:cs="Arial"/>
          <w:sz w:val="20"/>
          <w:szCs w:val="20"/>
        </w:rPr>
        <w:t>for neonates vaccinated at birth.</w:t>
      </w:r>
      <w:r w:rsidR="00696B03" w:rsidRPr="00C9684A">
        <w:rPr>
          <w:rFonts w:ascii="Arial" w:hAnsi="Arial" w:cs="Arial"/>
          <w:sz w:val="20"/>
          <w:szCs w:val="20"/>
        </w:rPr>
        <w:t xml:space="preserve"> </w:t>
      </w:r>
      <w:r w:rsidR="00696B03">
        <w:rPr>
          <w:rFonts w:ascii="Arial" w:hAnsi="Arial" w:cs="Arial"/>
          <w:sz w:val="20"/>
          <w:szCs w:val="20"/>
        </w:rPr>
        <w:t>Another possibility is that</w:t>
      </w:r>
      <w:r w:rsidR="005731F8">
        <w:rPr>
          <w:rFonts w:ascii="Arial" w:hAnsi="Arial" w:cs="Arial"/>
          <w:sz w:val="20"/>
          <w:szCs w:val="20"/>
        </w:rPr>
        <w:t xml:space="preserve"> </w:t>
      </w:r>
      <w:r w:rsidR="00D87EAC">
        <w:rPr>
          <w:rFonts w:ascii="Arial" w:hAnsi="Arial" w:cs="Arial"/>
          <w:sz w:val="20"/>
          <w:szCs w:val="20"/>
        </w:rPr>
        <w:t>as infants grow older,</w:t>
      </w:r>
      <w:r w:rsidR="00484FFF">
        <w:rPr>
          <w:rFonts w:ascii="Arial" w:hAnsi="Arial" w:cs="Arial"/>
          <w:sz w:val="20"/>
          <w:szCs w:val="20"/>
        </w:rPr>
        <w:t xml:space="preserve"> the</w:t>
      </w:r>
      <w:r w:rsidR="00D87EAC">
        <w:rPr>
          <w:rFonts w:ascii="Arial" w:hAnsi="Arial" w:cs="Arial"/>
          <w:sz w:val="20"/>
          <w:szCs w:val="20"/>
        </w:rPr>
        <w:t xml:space="preserve">y become exposed </w:t>
      </w:r>
      <w:r w:rsidR="00075617">
        <w:rPr>
          <w:rFonts w:ascii="Arial" w:hAnsi="Arial" w:cs="Arial"/>
          <w:sz w:val="20"/>
          <w:szCs w:val="20"/>
        </w:rPr>
        <w:t xml:space="preserve">to pathogens </w:t>
      </w:r>
      <w:r w:rsidR="00D87EAC">
        <w:rPr>
          <w:rFonts w:ascii="Arial" w:hAnsi="Arial" w:cs="Arial"/>
          <w:sz w:val="20"/>
          <w:szCs w:val="20"/>
        </w:rPr>
        <w:t xml:space="preserve">more frequently, with the resulting </w:t>
      </w:r>
      <w:r w:rsidR="00126A9C">
        <w:rPr>
          <w:rFonts w:ascii="Arial" w:hAnsi="Arial" w:cs="Arial"/>
          <w:sz w:val="20"/>
          <w:szCs w:val="20"/>
        </w:rPr>
        <w:t>development of the classical immunity against infectious diseases</w:t>
      </w:r>
      <w:r w:rsidR="00075617">
        <w:rPr>
          <w:rFonts w:ascii="Arial" w:hAnsi="Arial" w:cs="Arial"/>
          <w:sz w:val="20"/>
          <w:szCs w:val="20"/>
        </w:rPr>
        <w:t xml:space="preserve"> eventually </w:t>
      </w:r>
      <w:r w:rsidR="009B4C03">
        <w:rPr>
          <w:rFonts w:ascii="Arial" w:hAnsi="Arial" w:cs="Arial"/>
          <w:sz w:val="20"/>
          <w:szCs w:val="20"/>
        </w:rPr>
        <w:t xml:space="preserve">overcoming </w:t>
      </w:r>
      <w:r w:rsidR="00484FFF">
        <w:rPr>
          <w:rFonts w:ascii="Arial" w:hAnsi="Arial" w:cs="Arial"/>
          <w:sz w:val="20"/>
          <w:szCs w:val="20"/>
        </w:rPr>
        <w:t xml:space="preserve">the </w:t>
      </w:r>
      <w:r w:rsidR="00113DEB">
        <w:rPr>
          <w:rFonts w:ascii="Arial" w:hAnsi="Arial" w:cs="Arial"/>
          <w:sz w:val="20"/>
          <w:szCs w:val="20"/>
        </w:rPr>
        <w:t>heterologous</w:t>
      </w:r>
      <w:r w:rsidR="00075617" w:rsidRPr="00113DEB">
        <w:rPr>
          <w:rFonts w:ascii="Arial" w:hAnsi="Arial" w:cs="Arial"/>
          <w:sz w:val="20"/>
          <w:szCs w:val="20"/>
        </w:rPr>
        <w:t xml:space="preserve"> beneficial</w:t>
      </w:r>
      <w:r w:rsidR="00075617">
        <w:rPr>
          <w:rFonts w:ascii="Arial" w:hAnsi="Arial" w:cs="Arial"/>
          <w:sz w:val="20"/>
          <w:szCs w:val="20"/>
        </w:rPr>
        <w:t xml:space="preserve"> effects</w:t>
      </w:r>
      <w:r w:rsidR="00484FFF">
        <w:rPr>
          <w:rFonts w:ascii="Arial" w:hAnsi="Arial" w:cs="Arial"/>
          <w:sz w:val="20"/>
          <w:szCs w:val="20"/>
        </w:rPr>
        <w:t xml:space="preserve"> of BCG</w:t>
      </w:r>
      <w:r w:rsidR="007F4C84">
        <w:rPr>
          <w:rFonts w:ascii="Arial" w:hAnsi="Arial" w:cs="Arial"/>
          <w:sz w:val="20"/>
          <w:szCs w:val="20"/>
        </w:rPr>
        <w:t>.</w:t>
      </w:r>
    </w:p>
    <w:p w14:paraId="7A820CBA" w14:textId="77777777" w:rsidR="001613C8" w:rsidRDefault="001613C8" w:rsidP="00712AA8">
      <w:pPr>
        <w:spacing w:after="0" w:line="360" w:lineRule="auto"/>
        <w:jc w:val="both"/>
        <w:rPr>
          <w:rFonts w:ascii="Arial" w:hAnsi="Arial" w:cs="Arial"/>
          <w:sz w:val="20"/>
          <w:szCs w:val="20"/>
        </w:rPr>
      </w:pPr>
    </w:p>
    <w:p w14:paraId="448EF679" w14:textId="753F78D9" w:rsidR="00516FFE" w:rsidRPr="00516FFE" w:rsidRDefault="00516FFE" w:rsidP="00F30313">
      <w:pPr>
        <w:spacing w:line="360" w:lineRule="auto"/>
        <w:jc w:val="both"/>
        <w:outlineLvl w:val="0"/>
        <w:rPr>
          <w:rFonts w:ascii="Arial" w:hAnsi="Arial" w:cs="Arial"/>
          <w:i/>
          <w:sz w:val="20"/>
          <w:szCs w:val="20"/>
        </w:rPr>
      </w:pPr>
      <w:r>
        <w:rPr>
          <w:rFonts w:ascii="Arial" w:hAnsi="Arial" w:cs="Arial"/>
          <w:i/>
          <w:sz w:val="20"/>
          <w:szCs w:val="20"/>
        </w:rPr>
        <w:t>Sex-differential effects of BCG vaccination</w:t>
      </w:r>
    </w:p>
    <w:p w14:paraId="6A2F33E7" w14:textId="16FD3920" w:rsidR="00867637" w:rsidRPr="00F403B9" w:rsidRDefault="00706B81" w:rsidP="009F1F1F">
      <w:pPr>
        <w:spacing w:after="0" w:line="360" w:lineRule="auto"/>
        <w:jc w:val="both"/>
        <w:rPr>
          <w:rFonts w:ascii="Arial" w:hAnsi="Arial" w:cs="Arial"/>
          <w:sz w:val="20"/>
          <w:szCs w:val="20"/>
        </w:rPr>
      </w:pPr>
      <w:r>
        <w:rPr>
          <w:rFonts w:ascii="Arial" w:hAnsi="Arial" w:cs="Arial"/>
          <w:sz w:val="20"/>
          <w:szCs w:val="20"/>
        </w:rPr>
        <w:t xml:space="preserve">Some studies indicate that </w:t>
      </w:r>
      <w:r w:rsidR="0031012E">
        <w:rPr>
          <w:rFonts w:ascii="Arial" w:hAnsi="Arial" w:cs="Arial"/>
          <w:sz w:val="20"/>
          <w:szCs w:val="20"/>
        </w:rPr>
        <w:t>BCG</w:t>
      </w:r>
      <w:r w:rsidR="00235930">
        <w:rPr>
          <w:rFonts w:ascii="Arial" w:hAnsi="Arial" w:cs="Arial"/>
          <w:sz w:val="20"/>
          <w:szCs w:val="20"/>
        </w:rPr>
        <w:t>-dependent</w:t>
      </w:r>
      <w:r w:rsidR="0031012E">
        <w:rPr>
          <w:rFonts w:ascii="Arial" w:hAnsi="Arial" w:cs="Arial"/>
          <w:sz w:val="20"/>
          <w:szCs w:val="20"/>
        </w:rPr>
        <w:t xml:space="preserve"> </w:t>
      </w:r>
      <w:r w:rsidRPr="00F84020">
        <w:rPr>
          <w:rFonts w:ascii="Arial" w:hAnsi="Arial" w:cs="Arial"/>
          <w:sz w:val="20"/>
          <w:szCs w:val="20"/>
        </w:rPr>
        <w:t>non-specific</w:t>
      </w:r>
      <w:r>
        <w:rPr>
          <w:rFonts w:ascii="Arial" w:hAnsi="Arial" w:cs="Arial"/>
          <w:sz w:val="20"/>
          <w:szCs w:val="20"/>
        </w:rPr>
        <w:t xml:space="preserve"> </w:t>
      </w:r>
      <w:r w:rsidR="00C92D13">
        <w:rPr>
          <w:rFonts w:ascii="Arial" w:hAnsi="Arial" w:cs="Arial"/>
          <w:sz w:val="20"/>
          <w:szCs w:val="20"/>
        </w:rPr>
        <w:t xml:space="preserve">infant </w:t>
      </w:r>
      <w:r>
        <w:rPr>
          <w:rFonts w:ascii="Arial" w:hAnsi="Arial" w:cs="Arial"/>
          <w:sz w:val="20"/>
          <w:szCs w:val="20"/>
        </w:rPr>
        <w:t>mortality reduction m</w:t>
      </w:r>
      <w:r w:rsidR="00286CF2">
        <w:rPr>
          <w:rFonts w:ascii="Arial" w:hAnsi="Arial" w:cs="Arial"/>
          <w:sz w:val="20"/>
          <w:szCs w:val="20"/>
        </w:rPr>
        <w:t>ay</w:t>
      </w:r>
      <w:r>
        <w:rPr>
          <w:rFonts w:ascii="Arial" w:hAnsi="Arial" w:cs="Arial"/>
          <w:sz w:val="20"/>
          <w:szCs w:val="20"/>
        </w:rPr>
        <w:t xml:space="preserve"> </w:t>
      </w:r>
      <w:r w:rsidR="008F24F6">
        <w:rPr>
          <w:rFonts w:ascii="Arial" w:hAnsi="Arial" w:cs="Arial"/>
          <w:sz w:val="20"/>
          <w:szCs w:val="20"/>
        </w:rPr>
        <w:t>be influenced by</w:t>
      </w:r>
      <w:r w:rsidR="00286CF2">
        <w:rPr>
          <w:rFonts w:ascii="Arial" w:hAnsi="Arial" w:cs="Arial"/>
          <w:sz w:val="20"/>
          <w:szCs w:val="20"/>
        </w:rPr>
        <w:t xml:space="preserve"> </w:t>
      </w:r>
      <w:r w:rsidR="004C36FB">
        <w:rPr>
          <w:rFonts w:ascii="Arial" w:hAnsi="Arial" w:cs="Arial"/>
          <w:sz w:val="20"/>
          <w:szCs w:val="20"/>
        </w:rPr>
        <w:t>male or female sex</w:t>
      </w:r>
      <w:r w:rsidR="008F1A5F">
        <w:rPr>
          <w:rFonts w:ascii="Arial" w:hAnsi="Arial" w:cs="Arial"/>
          <w:sz w:val="20"/>
          <w:szCs w:val="20"/>
        </w:rPr>
        <w:t>,</w:t>
      </w:r>
      <w:r w:rsidR="008E77B9">
        <w:rPr>
          <w:rFonts w:ascii="Arial" w:hAnsi="Arial" w:cs="Arial"/>
          <w:sz w:val="20"/>
          <w:szCs w:val="20"/>
        </w:rPr>
        <w:t xml:space="preserve"> </w:t>
      </w:r>
      <w:r w:rsidR="008F1A5F">
        <w:rPr>
          <w:rFonts w:ascii="Arial" w:hAnsi="Arial" w:cs="Arial"/>
          <w:sz w:val="20"/>
          <w:szCs w:val="20"/>
        </w:rPr>
        <w:t>female</w:t>
      </w:r>
      <w:r w:rsidR="008E77B9">
        <w:rPr>
          <w:rFonts w:ascii="Arial" w:hAnsi="Arial" w:cs="Arial"/>
          <w:sz w:val="20"/>
          <w:szCs w:val="20"/>
        </w:rPr>
        <w:t>s</w:t>
      </w:r>
      <w:r w:rsidR="008F1A5F">
        <w:rPr>
          <w:rFonts w:ascii="Arial" w:hAnsi="Arial" w:cs="Arial"/>
          <w:sz w:val="20"/>
          <w:szCs w:val="20"/>
        </w:rPr>
        <w:t xml:space="preserve"> </w:t>
      </w:r>
      <w:r w:rsidR="002369F0">
        <w:rPr>
          <w:rFonts w:ascii="Arial" w:hAnsi="Arial" w:cs="Arial"/>
          <w:sz w:val="20"/>
          <w:szCs w:val="20"/>
        </w:rPr>
        <w:t>p</w:t>
      </w:r>
      <w:r w:rsidR="00736076">
        <w:rPr>
          <w:rFonts w:ascii="Arial" w:hAnsi="Arial" w:cs="Arial"/>
          <w:sz w:val="20"/>
          <w:szCs w:val="20"/>
        </w:rPr>
        <w:t>ossibly</w:t>
      </w:r>
      <w:r w:rsidR="008F1A5F">
        <w:rPr>
          <w:rFonts w:ascii="Arial" w:hAnsi="Arial" w:cs="Arial"/>
          <w:sz w:val="20"/>
          <w:szCs w:val="20"/>
        </w:rPr>
        <w:t xml:space="preserve"> benefitting</w:t>
      </w:r>
      <w:r w:rsidR="008E77B9">
        <w:rPr>
          <w:rFonts w:ascii="Arial" w:hAnsi="Arial" w:cs="Arial"/>
          <w:sz w:val="20"/>
          <w:szCs w:val="20"/>
        </w:rPr>
        <w:t xml:space="preserve"> from heterologous </w:t>
      </w:r>
      <w:r w:rsidR="0007731F">
        <w:rPr>
          <w:rFonts w:ascii="Arial" w:hAnsi="Arial" w:cs="Arial"/>
          <w:sz w:val="20"/>
          <w:szCs w:val="20"/>
        </w:rPr>
        <w:t xml:space="preserve">BCG </w:t>
      </w:r>
      <w:r w:rsidR="008E77B9">
        <w:rPr>
          <w:rFonts w:ascii="Arial" w:hAnsi="Arial" w:cs="Arial"/>
          <w:sz w:val="20"/>
          <w:szCs w:val="20"/>
        </w:rPr>
        <w:t xml:space="preserve">effects </w:t>
      </w:r>
      <w:r w:rsidR="008F1A5F">
        <w:rPr>
          <w:rFonts w:ascii="Arial" w:hAnsi="Arial" w:cs="Arial"/>
          <w:sz w:val="20"/>
          <w:szCs w:val="20"/>
        </w:rPr>
        <w:t>more than male</w:t>
      </w:r>
      <w:r w:rsidR="008E77B9">
        <w:rPr>
          <w:rFonts w:ascii="Arial" w:hAnsi="Arial" w:cs="Arial"/>
          <w:sz w:val="20"/>
          <w:szCs w:val="20"/>
        </w:rPr>
        <w:t>s</w:t>
      </w:r>
      <w:r w:rsidR="00363051">
        <w:rPr>
          <w:rFonts w:ascii="Arial" w:hAnsi="Arial" w:cs="Arial"/>
          <w:sz w:val="20"/>
          <w:szCs w:val="20"/>
        </w:rPr>
        <w:t xml:space="preserve"> </w:t>
      </w:r>
      <w:r w:rsidR="008F1A5F" w:rsidRPr="00C9684A">
        <w:rPr>
          <w:rFonts w:ascii="Arial" w:hAnsi="Arial" w:cs="Arial"/>
          <w:sz w:val="20"/>
          <w:szCs w:val="20"/>
        </w:rPr>
        <w:fldChar w:fldCharType="begin">
          <w:fldData xml:space="preserve">PEVuZE5vdGU+PENpdGU+PEF1dGhvcj5Nb3VsdG9uPC9BdXRob3I+PFllYXI+MjAwNTwvWWVhcj48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PEVuZE5vdGU+PENpdGU+PEF1dGhvcj5Nb3VsdG9uPC9BdXRob3I+PFllYXI+MjAwNTwvWWVhcj48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8F1A5F" w:rsidRPr="00C9684A">
        <w:rPr>
          <w:rFonts w:ascii="Arial" w:hAnsi="Arial" w:cs="Arial"/>
          <w:sz w:val="20"/>
          <w:szCs w:val="20"/>
        </w:rPr>
      </w:r>
      <w:r w:rsidR="008F1A5F" w:rsidRPr="00C9684A">
        <w:rPr>
          <w:rFonts w:ascii="Arial" w:hAnsi="Arial" w:cs="Arial"/>
          <w:sz w:val="20"/>
          <w:szCs w:val="20"/>
        </w:rPr>
        <w:fldChar w:fldCharType="separate"/>
      </w:r>
      <w:r w:rsidR="00F403B9">
        <w:rPr>
          <w:rFonts w:ascii="Arial" w:hAnsi="Arial" w:cs="Arial"/>
          <w:noProof/>
          <w:sz w:val="20"/>
          <w:szCs w:val="20"/>
        </w:rPr>
        <w:t>[9, 26, 27]</w:t>
      </w:r>
      <w:r w:rsidR="008F1A5F" w:rsidRPr="00C9684A">
        <w:rPr>
          <w:rFonts w:ascii="Arial" w:hAnsi="Arial" w:cs="Arial"/>
          <w:sz w:val="20"/>
          <w:szCs w:val="20"/>
        </w:rPr>
        <w:fldChar w:fldCharType="end"/>
      </w:r>
      <w:r w:rsidR="00142B77" w:rsidRPr="00C9684A">
        <w:rPr>
          <w:rFonts w:ascii="Arial" w:hAnsi="Arial" w:cs="Arial"/>
          <w:sz w:val="20"/>
          <w:szCs w:val="20"/>
        </w:rPr>
        <w:t>.</w:t>
      </w:r>
      <w:r w:rsidR="002C3C02" w:rsidRPr="00C9684A">
        <w:rPr>
          <w:rFonts w:ascii="Arial" w:hAnsi="Arial" w:cs="Arial"/>
          <w:sz w:val="20"/>
          <w:szCs w:val="20"/>
        </w:rPr>
        <w:t xml:space="preserve"> </w:t>
      </w:r>
      <w:r w:rsidR="00E71379">
        <w:rPr>
          <w:rFonts w:ascii="Arial" w:hAnsi="Arial" w:cs="Arial"/>
          <w:sz w:val="20"/>
          <w:szCs w:val="20"/>
        </w:rPr>
        <w:t>A</w:t>
      </w:r>
      <w:r w:rsidR="00CF3180">
        <w:rPr>
          <w:rFonts w:ascii="Arial" w:hAnsi="Arial" w:cs="Arial"/>
          <w:sz w:val="20"/>
          <w:szCs w:val="20"/>
        </w:rPr>
        <w:t xml:space="preserve"> review </w:t>
      </w:r>
      <w:r w:rsidR="00E71379">
        <w:rPr>
          <w:rFonts w:ascii="Arial" w:hAnsi="Arial" w:cs="Arial"/>
          <w:sz w:val="20"/>
          <w:szCs w:val="20"/>
        </w:rPr>
        <w:t>of</w:t>
      </w:r>
      <w:r w:rsidR="00CF3180">
        <w:rPr>
          <w:rFonts w:ascii="Arial" w:hAnsi="Arial" w:cs="Arial"/>
          <w:sz w:val="20"/>
          <w:szCs w:val="20"/>
        </w:rPr>
        <w:t xml:space="preserve"> female-male twin</w:t>
      </w:r>
      <w:r w:rsidR="00736076">
        <w:rPr>
          <w:rFonts w:ascii="Arial" w:hAnsi="Arial" w:cs="Arial"/>
          <w:sz w:val="20"/>
          <w:szCs w:val="20"/>
        </w:rPr>
        <w:t xml:space="preserve"> pair datasets from</w:t>
      </w:r>
      <w:r w:rsidR="00E71379">
        <w:rPr>
          <w:rFonts w:ascii="Arial" w:hAnsi="Arial" w:cs="Arial"/>
          <w:sz w:val="20"/>
          <w:szCs w:val="20"/>
        </w:rPr>
        <w:t xml:space="preserve"> Guinea-Bi</w:t>
      </w:r>
      <w:r w:rsidR="000C312B">
        <w:rPr>
          <w:rFonts w:ascii="Arial" w:hAnsi="Arial" w:cs="Arial"/>
          <w:sz w:val="20"/>
          <w:szCs w:val="20"/>
        </w:rPr>
        <w:t xml:space="preserve">ssau and </w:t>
      </w:r>
      <w:r w:rsidR="000C312B">
        <w:rPr>
          <w:rFonts w:ascii="Arial" w:hAnsi="Arial" w:cs="Arial"/>
          <w:sz w:val="20"/>
          <w:szCs w:val="20"/>
        </w:rPr>
        <w:lastRenderedPageBreak/>
        <w:t xml:space="preserve">Senegal </w:t>
      </w:r>
      <w:r w:rsidR="00CE6956">
        <w:rPr>
          <w:rFonts w:ascii="Arial" w:hAnsi="Arial" w:cs="Arial"/>
          <w:sz w:val="20"/>
          <w:szCs w:val="20"/>
        </w:rPr>
        <w:t xml:space="preserve">found that </w:t>
      </w:r>
      <w:r w:rsidR="00286CF2">
        <w:rPr>
          <w:rFonts w:ascii="Arial" w:hAnsi="Arial" w:cs="Arial"/>
          <w:sz w:val="20"/>
          <w:szCs w:val="20"/>
        </w:rPr>
        <w:t xml:space="preserve">the </w:t>
      </w:r>
      <w:r w:rsidR="008E77B9">
        <w:rPr>
          <w:rFonts w:ascii="Arial" w:hAnsi="Arial" w:cs="Arial"/>
          <w:sz w:val="20"/>
          <w:szCs w:val="20"/>
        </w:rPr>
        <w:t xml:space="preserve">survival </w:t>
      </w:r>
      <w:r w:rsidR="00286CF2">
        <w:rPr>
          <w:rFonts w:ascii="Arial" w:hAnsi="Arial" w:cs="Arial"/>
          <w:sz w:val="20"/>
          <w:szCs w:val="20"/>
        </w:rPr>
        <w:t xml:space="preserve">benefit of </w:t>
      </w:r>
      <w:r w:rsidR="00203474">
        <w:rPr>
          <w:rFonts w:ascii="Arial" w:hAnsi="Arial" w:cs="Arial"/>
          <w:sz w:val="20"/>
          <w:szCs w:val="20"/>
        </w:rPr>
        <w:t>BCG</w:t>
      </w:r>
      <w:r w:rsidR="008E77B9">
        <w:rPr>
          <w:rFonts w:ascii="Arial" w:hAnsi="Arial" w:cs="Arial"/>
          <w:sz w:val="20"/>
          <w:szCs w:val="20"/>
        </w:rPr>
        <w:t xml:space="preserve"> vaccination in females </w:t>
      </w:r>
      <w:r w:rsidR="00286CF2" w:rsidRPr="00A82053">
        <w:rPr>
          <w:rFonts w:ascii="Arial" w:hAnsi="Arial" w:cs="Arial"/>
          <w:sz w:val="20"/>
          <w:szCs w:val="20"/>
        </w:rPr>
        <w:t>was variable</w:t>
      </w:r>
      <w:r w:rsidR="00736076" w:rsidRPr="00A82053">
        <w:rPr>
          <w:rFonts w:ascii="Arial" w:hAnsi="Arial" w:cs="Arial"/>
          <w:sz w:val="20"/>
          <w:szCs w:val="20"/>
        </w:rPr>
        <w:t xml:space="preserve">, </w:t>
      </w:r>
      <w:r w:rsidR="000C312B" w:rsidRPr="00A82053">
        <w:rPr>
          <w:rFonts w:ascii="Arial" w:hAnsi="Arial" w:cs="Arial"/>
          <w:sz w:val="20"/>
          <w:szCs w:val="20"/>
        </w:rPr>
        <w:t xml:space="preserve">possibly due to low death rates </w:t>
      </w:r>
      <w:r w:rsidR="00BC49F9" w:rsidRPr="00A82053">
        <w:rPr>
          <w:rFonts w:ascii="Arial" w:hAnsi="Arial" w:cs="Arial"/>
          <w:sz w:val="20"/>
          <w:szCs w:val="20"/>
        </w:rPr>
        <w:t xml:space="preserve">observed </w:t>
      </w:r>
      <w:r w:rsidR="000C312B" w:rsidRPr="00A82053">
        <w:rPr>
          <w:rFonts w:ascii="Arial" w:hAnsi="Arial" w:cs="Arial"/>
          <w:sz w:val="20"/>
          <w:szCs w:val="20"/>
        </w:rPr>
        <w:t xml:space="preserve">among the vaccinated twin pairs </w:t>
      </w:r>
      <w:r w:rsidR="000C312B" w:rsidRPr="00A82053">
        <w:rPr>
          <w:rFonts w:ascii="Arial" w:hAnsi="Arial" w:cs="Arial"/>
          <w:sz w:val="20"/>
          <w:szCs w:val="20"/>
        </w:rPr>
        <w:fldChar w:fldCharType="begin"/>
      </w:r>
      <w:r w:rsidR="00F403B9">
        <w:rPr>
          <w:rFonts w:ascii="Arial" w:hAnsi="Arial" w:cs="Arial"/>
          <w:sz w:val="20"/>
          <w:szCs w:val="20"/>
        </w:rPr>
        <w:instrText xml:space="preserve"> ADDIN EN.CITE &lt;EndNote&gt;&lt;Cite&gt;&lt;Author&gt;Aaby&lt;/Author&gt;&lt;Year&gt;2004&lt;/Year&gt;&lt;RecNum&gt;575&lt;/RecNum&gt;&lt;IDText&gt;Divergent female–male mortality ratios associated with different routine vaccinations among female–male twin pairs&lt;/IDText&gt;&lt;DisplayText&gt;[28]&lt;/DisplayText&gt;&lt;record&gt;&lt;rec-number&gt;575&lt;/rec-number&gt;&lt;foreign-keys&gt;&lt;key app="EN" db-id="srt2x02d2et5pxexw9qvapxq0ew59daex5e2" timestamp="1509447355"&gt;575&lt;/key&gt;&lt;/foreign-keys&gt;&lt;ref-type name="Journal Article"&gt;17&lt;/ref-type&gt;&lt;contributors&gt;&lt;authors&gt;&lt;author&gt;Aaby, Peter&lt;/author&gt;&lt;author&gt;Jensen, Henrik&lt;/author&gt;&lt;author&gt;Rodrigues, Amabelia&lt;/author&gt;&lt;author&gt;Garly, May-Lill&lt;/author&gt;&lt;author&gt;Benn, Christine Stabell&lt;/author&gt;&lt;author&gt;Lisse, Ida Maria&lt;/author&gt;&lt;author&gt;Simondon, Francois&lt;/author&gt;&lt;/authors&gt;&lt;/contributors&gt;&lt;titles&gt;&lt;title&gt;Divergent female–male mortality ratios associated with different routine vaccinations among female–male twin pairs&lt;/title&gt;&lt;secondary-title&gt;Int. J. Epidemiol.&lt;/secondary-title&gt;&lt;short-title&gt;Divergent female–male mortality ratios associated with different routine vaccinations among female–male twin pairs&lt;/short-title&gt;&lt;/titles&gt;&lt;periodical&gt;&lt;full-title&gt;Int. J. Epidemiol.&lt;/full-title&gt;&lt;/periodical&gt;&lt;pages&gt;367-373&lt;/pages&gt;&lt;volume&gt;33&lt;/volume&gt;&lt;number&gt;2&lt;/number&gt;&lt;dates&gt;&lt;year&gt;2004&lt;/year&gt;&lt;/dates&gt;&lt;isbn&gt;0300-5771&lt;/isbn&gt;&lt;urls&gt;&lt;related-urls&gt;&lt;url&gt;&lt;style face="underline" font="default" size="100%"&gt;http://dx.doi.org/10.1093/ije/dyh004&lt;/style&gt;&lt;/url&gt;&lt;/related-urls&gt;&lt;/urls&gt;&lt;/record&gt;&lt;/Cite&gt;&lt;/EndNote&gt;</w:instrText>
      </w:r>
      <w:r w:rsidR="000C312B" w:rsidRPr="00A82053">
        <w:rPr>
          <w:rFonts w:ascii="Arial" w:hAnsi="Arial" w:cs="Arial"/>
          <w:sz w:val="20"/>
          <w:szCs w:val="20"/>
        </w:rPr>
        <w:fldChar w:fldCharType="separate"/>
      </w:r>
      <w:r w:rsidR="00F403B9">
        <w:rPr>
          <w:rFonts w:ascii="Arial" w:hAnsi="Arial" w:cs="Arial"/>
          <w:noProof/>
          <w:sz w:val="20"/>
          <w:szCs w:val="20"/>
        </w:rPr>
        <w:t>[28]</w:t>
      </w:r>
      <w:r w:rsidR="000C312B" w:rsidRPr="00A82053">
        <w:rPr>
          <w:rFonts w:ascii="Arial" w:hAnsi="Arial" w:cs="Arial"/>
          <w:sz w:val="20"/>
          <w:szCs w:val="20"/>
        </w:rPr>
        <w:fldChar w:fldCharType="end"/>
      </w:r>
      <w:r w:rsidR="000C312B" w:rsidRPr="00A82053">
        <w:rPr>
          <w:rFonts w:ascii="Arial" w:hAnsi="Arial" w:cs="Arial"/>
          <w:sz w:val="20"/>
          <w:szCs w:val="20"/>
        </w:rPr>
        <w:t>.</w:t>
      </w:r>
      <w:r w:rsidR="00127F5A" w:rsidRPr="00A82053">
        <w:rPr>
          <w:rFonts w:ascii="Arial" w:hAnsi="Arial" w:cs="Arial"/>
          <w:sz w:val="20"/>
          <w:szCs w:val="20"/>
        </w:rPr>
        <w:t xml:space="preserve"> </w:t>
      </w:r>
      <w:r w:rsidR="00EC74D0" w:rsidRPr="00A82053">
        <w:rPr>
          <w:rFonts w:ascii="Arial" w:hAnsi="Arial" w:cs="Arial"/>
          <w:sz w:val="20"/>
          <w:szCs w:val="20"/>
        </w:rPr>
        <w:t xml:space="preserve">No </w:t>
      </w:r>
      <w:r w:rsidR="0068298E" w:rsidRPr="00A82053">
        <w:rPr>
          <w:rFonts w:ascii="Arial" w:hAnsi="Arial" w:cs="Arial"/>
          <w:sz w:val="20"/>
          <w:szCs w:val="20"/>
        </w:rPr>
        <w:t xml:space="preserve">BCG-associated </w:t>
      </w:r>
      <w:r w:rsidR="00D76782" w:rsidRPr="00A82053">
        <w:rPr>
          <w:rFonts w:ascii="Arial" w:hAnsi="Arial" w:cs="Arial"/>
          <w:sz w:val="20"/>
          <w:szCs w:val="20"/>
        </w:rPr>
        <w:t>survival</w:t>
      </w:r>
      <w:r w:rsidR="0068298E" w:rsidRPr="00A82053">
        <w:rPr>
          <w:rFonts w:ascii="Arial" w:hAnsi="Arial" w:cs="Arial"/>
          <w:sz w:val="20"/>
          <w:szCs w:val="20"/>
        </w:rPr>
        <w:t xml:space="preserve"> </w:t>
      </w:r>
      <w:r w:rsidR="00CE6956">
        <w:rPr>
          <w:rFonts w:ascii="Arial" w:hAnsi="Arial" w:cs="Arial"/>
          <w:sz w:val="20"/>
          <w:szCs w:val="20"/>
        </w:rPr>
        <w:t xml:space="preserve">benefit in female infants was observed </w:t>
      </w:r>
      <w:r w:rsidR="0068298E" w:rsidRPr="00A82053">
        <w:rPr>
          <w:rFonts w:ascii="Arial" w:hAnsi="Arial" w:cs="Arial"/>
          <w:sz w:val="20"/>
          <w:szCs w:val="20"/>
        </w:rPr>
        <w:t>over the first 8</w:t>
      </w:r>
      <w:r w:rsidR="00EC74D0" w:rsidRPr="00A82053">
        <w:rPr>
          <w:rFonts w:ascii="Arial" w:hAnsi="Arial" w:cs="Arial"/>
          <w:sz w:val="20"/>
          <w:szCs w:val="20"/>
        </w:rPr>
        <w:t xml:space="preserve"> months </w:t>
      </w:r>
      <w:r w:rsidR="00CE6956">
        <w:rPr>
          <w:rFonts w:ascii="Arial" w:hAnsi="Arial" w:cs="Arial"/>
          <w:sz w:val="20"/>
          <w:szCs w:val="20"/>
        </w:rPr>
        <w:t xml:space="preserve">of life </w:t>
      </w:r>
      <w:r w:rsidR="00203474" w:rsidRPr="00A82053">
        <w:rPr>
          <w:rFonts w:ascii="Arial" w:hAnsi="Arial" w:cs="Arial"/>
          <w:sz w:val="20"/>
          <w:szCs w:val="20"/>
        </w:rPr>
        <w:t xml:space="preserve">in </w:t>
      </w:r>
      <w:r w:rsidR="001B1EB7" w:rsidRPr="00A82053">
        <w:rPr>
          <w:rFonts w:ascii="Arial" w:hAnsi="Arial" w:cs="Arial"/>
          <w:sz w:val="20"/>
          <w:szCs w:val="20"/>
        </w:rPr>
        <w:t>a</w:t>
      </w:r>
      <w:r w:rsidR="00454A11">
        <w:rPr>
          <w:rFonts w:ascii="Arial" w:hAnsi="Arial" w:cs="Arial"/>
          <w:sz w:val="20"/>
          <w:szCs w:val="20"/>
        </w:rPr>
        <w:t xml:space="preserve">n </w:t>
      </w:r>
      <w:r w:rsidR="00EC74D0" w:rsidRPr="00A82053">
        <w:rPr>
          <w:rFonts w:ascii="Arial" w:hAnsi="Arial" w:cs="Arial"/>
          <w:sz w:val="20"/>
          <w:szCs w:val="20"/>
        </w:rPr>
        <w:t xml:space="preserve">Indian </w:t>
      </w:r>
      <w:r w:rsidR="0068298E">
        <w:rPr>
          <w:rFonts w:ascii="Arial" w:hAnsi="Arial" w:cs="Arial"/>
          <w:sz w:val="20"/>
          <w:szCs w:val="20"/>
        </w:rPr>
        <w:t xml:space="preserve">infant </w:t>
      </w:r>
      <w:r w:rsidR="0068298E" w:rsidRPr="00A82053">
        <w:rPr>
          <w:rFonts w:ascii="Arial" w:hAnsi="Arial" w:cs="Arial"/>
          <w:sz w:val="20"/>
          <w:szCs w:val="20"/>
        </w:rPr>
        <w:t>cohort</w:t>
      </w:r>
      <w:r w:rsidR="00EC74D0" w:rsidRPr="00A82053">
        <w:rPr>
          <w:rFonts w:ascii="Arial" w:hAnsi="Arial" w:cs="Arial"/>
          <w:sz w:val="20"/>
          <w:szCs w:val="20"/>
        </w:rPr>
        <w:t xml:space="preserve"> </w:t>
      </w:r>
      <w:r w:rsidR="00EC74D0" w:rsidRPr="00A82053">
        <w:rPr>
          <w:rFonts w:ascii="Arial" w:hAnsi="Arial" w:cs="Arial"/>
          <w:sz w:val="20"/>
          <w:szCs w:val="20"/>
        </w:rPr>
        <w:fldChar w:fldCharType="begin"/>
      </w:r>
      <w:r w:rsidR="00F403B9">
        <w:rPr>
          <w:rFonts w:ascii="Arial" w:hAnsi="Arial" w:cs="Arial"/>
          <w:sz w:val="20"/>
          <w:szCs w:val="20"/>
        </w:rPr>
        <w:instrText xml:space="preserve"> ADDIN EN.CITE &lt;EndNote&gt;&lt;Cite&gt;&lt;Author&gt;Krishnan&lt;/Author&gt;&lt;Year&gt;2013&lt;/Year&gt;&lt;RecNum&gt;650&lt;/RecNum&gt;&lt;IDText&gt;Non-specific sex-differential effect of DTP vaccination may partially explain the excess girl child mortality in Ballabgarh, India&lt;/IDText&gt;&lt;DisplayText&gt;[29]&lt;/DisplayText&gt;&lt;record&gt;&lt;rec-number&gt;650&lt;/rec-number&gt;&lt;foreign-keys&gt;&lt;key app="EN" db-id="srt2x02d2et5pxexw9qvapxq0ew59daex5e2" timestamp="1509447355"&gt;650&lt;/key&gt;&lt;/foreign-keys&gt;&lt;ref-type name="Journal Article"&gt;17&lt;/ref-type&gt;&lt;contributors&gt;&lt;authors&gt;&lt;author&gt;Krishnan, A.&lt;/author&gt;&lt;author&gt;Srivastava, R.&lt;/author&gt;&lt;author&gt;Dwivedi, P.&lt;/author&gt;&lt;author&gt;Ng, N.&lt;/author&gt;&lt;author&gt;Byass, P.&lt;/author&gt;&lt;author&gt;Pandav, C. S.&lt;/author&gt;&lt;/authors&gt;&lt;/contributors&gt;&lt;titles&gt;&lt;title&gt;Non-specific sex-differential effect of DTP vaccination may partially explain the excess girl child mortality in Ballabgarh, India&lt;/title&gt;&lt;secondary-title&gt;Trop. Med. Int. Health.&lt;/secondary-title&gt;&lt;short-title&gt;Non-specific sex-differential effect of DTP vaccination may partially explain the excess girl child mortality in Ballabgarh, India&lt;/short-title&gt;&lt;/titles&gt;&lt;periodical&gt;&lt;full-title&gt;Trop. Med. Int. Health.&lt;/full-title&gt;&lt;/periodical&gt;&lt;pages&gt;1329-1337&lt;/pages&gt;&lt;volume&gt;18&lt;/volume&gt;&lt;number&gt;11&lt;/number&gt;&lt;keywords&gt;&lt;keyword&gt;girl&lt;/keyword&gt;&lt;keyword&gt;non-specific effects&lt;/keyword&gt;&lt;keyword&gt;vaccine&lt;/keyword&gt;&lt;keyword&gt;mortality&lt;/keyword&gt;&lt;keyword&gt;DTP&lt;/keyword&gt;&lt;/keywords&gt;&lt;dates&gt;&lt;year&gt;2013&lt;/year&gt;&lt;/dates&gt;&lt;isbn&gt;1365-3156&lt;/isbn&gt;&lt;urls&gt;&lt;related-urls&gt;&lt;url&gt;&lt;style face="underline" font="default" size="100%"&gt;http://dx.doi.org/10.1111/tmi.12192&lt;/style&gt;&lt;/url&gt;&lt;/related-urls&gt;&lt;/urls&gt;&lt;electronic-resource-num&gt;10.1111/tmi.12192&lt;/electronic-resource-num&gt;&lt;/record&gt;&lt;/Cite&gt;&lt;/EndNote&gt;</w:instrText>
      </w:r>
      <w:r w:rsidR="00EC74D0" w:rsidRPr="00A82053">
        <w:rPr>
          <w:rFonts w:ascii="Arial" w:hAnsi="Arial" w:cs="Arial"/>
          <w:sz w:val="20"/>
          <w:szCs w:val="20"/>
        </w:rPr>
        <w:fldChar w:fldCharType="separate"/>
      </w:r>
      <w:r w:rsidR="00F403B9">
        <w:rPr>
          <w:rFonts w:ascii="Arial" w:hAnsi="Arial" w:cs="Arial"/>
          <w:noProof/>
          <w:sz w:val="20"/>
          <w:szCs w:val="20"/>
        </w:rPr>
        <w:t>[29]</w:t>
      </w:r>
      <w:r w:rsidR="00EC74D0" w:rsidRPr="00A82053">
        <w:rPr>
          <w:rFonts w:ascii="Arial" w:hAnsi="Arial" w:cs="Arial"/>
          <w:sz w:val="20"/>
          <w:szCs w:val="20"/>
        </w:rPr>
        <w:fldChar w:fldCharType="end"/>
      </w:r>
      <w:r w:rsidR="0071698E">
        <w:rPr>
          <w:rFonts w:ascii="Arial" w:hAnsi="Arial" w:cs="Arial"/>
          <w:sz w:val="20"/>
          <w:szCs w:val="20"/>
        </w:rPr>
        <w:t>,</w:t>
      </w:r>
      <w:r w:rsidR="00CE6956">
        <w:rPr>
          <w:rFonts w:ascii="Arial" w:hAnsi="Arial" w:cs="Arial"/>
          <w:sz w:val="20"/>
          <w:szCs w:val="20"/>
        </w:rPr>
        <w:t xml:space="preserve"> </w:t>
      </w:r>
      <w:r w:rsidR="00B96D1A" w:rsidRPr="00A82053">
        <w:rPr>
          <w:rFonts w:ascii="Arial" w:hAnsi="Arial" w:cs="Arial"/>
          <w:sz w:val="20"/>
          <w:szCs w:val="20"/>
        </w:rPr>
        <w:t>although</w:t>
      </w:r>
      <w:r w:rsidR="00EC74D0" w:rsidRPr="00A82053">
        <w:rPr>
          <w:rFonts w:ascii="Arial" w:hAnsi="Arial" w:cs="Arial"/>
          <w:sz w:val="20"/>
          <w:szCs w:val="20"/>
        </w:rPr>
        <w:t xml:space="preserve"> </w:t>
      </w:r>
      <w:r w:rsidR="00B96D1A">
        <w:rPr>
          <w:rFonts w:ascii="Arial" w:hAnsi="Arial" w:cs="Arial"/>
          <w:sz w:val="20"/>
          <w:szCs w:val="20"/>
        </w:rPr>
        <w:t>this could</w:t>
      </w:r>
      <w:r w:rsidR="0068298E">
        <w:rPr>
          <w:rFonts w:ascii="Arial" w:hAnsi="Arial" w:cs="Arial"/>
          <w:sz w:val="20"/>
          <w:szCs w:val="20"/>
        </w:rPr>
        <w:t xml:space="preserve"> be attribut</w:t>
      </w:r>
      <w:r w:rsidR="00B96D1A">
        <w:rPr>
          <w:rFonts w:ascii="Arial" w:hAnsi="Arial" w:cs="Arial"/>
          <w:sz w:val="20"/>
          <w:szCs w:val="20"/>
        </w:rPr>
        <w:t>able</w:t>
      </w:r>
      <w:r w:rsidR="0068298E">
        <w:rPr>
          <w:rFonts w:ascii="Arial" w:hAnsi="Arial" w:cs="Arial"/>
          <w:sz w:val="20"/>
          <w:szCs w:val="20"/>
        </w:rPr>
        <w:t xml:space="preserve"> to excess background </w:t>
      </w:r>
      <w:r w:rsidR="00934DAD">
        <w:rPr>
          <w:rFonts w:ascii="Arial" w:hAnsi="Arial" w:cs="Arial"/>
          <w:sz w:val="20"/>
          <w:szCs w:val="20"/>
        </w:rPr>
        <w:t xml:space="preserve">female </w:t>
      </w:r>
      <w:r w:rsidR="0068298E">
        <w:rPr>
          <w:rFonts w:ascii="Arial" w:hAnsi="Arial" w:cs="Arial"/>
          <w:sz w:val="20"/>
          <w:szCs w:val="20"/>
        </w:rPr>
        <w:t>neonat</w:t>
      </w:r>
      <w:r w:rsidR="00CE6956">
        <w:rPr>
          <w:rFonts w:ascii="Arial" w:hAnsi="Arial" w:cs="Arial"/>
          <w:sz w:val="20"/>
          <w:szCs w:val="20"/>
        </w:rPr>
        <w:t xml:space="preserve">al </w:t>
      </w:r>
      <w:r w:rsidR="0068298E">
        <w:rPr>
          <w:rFonts w:ascii="Arial" w:hAnsi="Arial" w:cs="Arial"/>
          <w:sz w:val="20"/>
          <w:szCs w:val="20"/>
        </w:rPr>
        <w:t>mortality in this region</w:t>
      </w:r>
      <w:r w:rsidR="008354A6" w:rsidRPr="00A82053">
        <w:rPr>
          <w:rFonts w:ascii="Arial" w:hAnsi="Arial" w:cs="Arial"/>
          <w:sz w:val="20"/>
          <w:szCs w:val="20"/>
        </w:rPr>
        <w:t>.</w:t>
      </w:r>
      <w:r w:rsidR="000460C1" w:rsidRPr="00A82053">
        <w:rPr>
          <w:rFonts w:ascii="Arial" w:hAnsi="Arial" w:cs="Arial"/>
          <w:sz w:val="20"/>
          <w:szCs w:val="20"/>
        </w:rPr>
        <w:t xml:space="preserve"> </w:t>
      </w:r>
      <w:r w:rsidR="00BA472A">
        <w:rPr>
          <w:rFonts w:ascii="Arial" w:hAnsi="Arial" w:cs="Arial"/>
          <w:sz w:val="20"/>
          <w:szCs w:val="20"/>
        </w:rPr>
        <w:t>N</w:t>
      </w:r>
      <w:r w:rsidR="00CE6956">
        <w:rPr>
          <w:rFonts w:ascii="Arial" w:hAnsi="Arial" w:cs="Arial"/>
          <w:sz w:val="20"/>
          <w:szCs w:val="20"/>
        </w:rPr>
        <w:t>o sex-related differences in</w:t>
      </w:r>
      <w:r w:rsidR="007F5FC9" w:rsidRPr="00A82053">
        <w:rPr>
          <w:rFonts w:ascii="Arial" w:hAnsi="Arial" w:cs="Arial"/>
          <w:sz w:val="20"/>
          <w:szCs w:val="20"/>
        </w:rPr>
        <w:t xml:space="preserve"> heterologous BCG protection </w:t>
      </w:r>
      <w:r w:rsidR="00BA472A" w:rsidRPr="00A82053">
        <w:rPr>
          <w:rFonts w:ascii="Arial" w:hAnsi="Arial" w:cs="Arial"/>
          <w:sz w:val="20"/>
          <w:szCs w:val="20"/>
        </w:rPr>
        <w:t>w</w:t>
      </w:r>
      <w:r w:rsidR="00BA472A">
        <w:rPr>
          <w:rFonts w:ascii="Arial" w:hAnsi="Arial" w:cs="Arial"/>
          <w:sz w:val="20"/>
          <w:szCs w:val="20"/>
        </w:rPr>
        <w:t xml:space="preserve">ere </w:t>
      </w:r>
      <w:r w:rsidR="007F5FC9" w:rsidRPr="00A82053">
        <w:rPr>
          <w:rFonts w:ascii="Arial" w:hAnsi="Arial" w:cs="Arial"/>
          <w:sz w:val="20"/>
          <w:szCs w:val="20"/>
        </w:rPr>
        <w:t xml:space="preserve">observed in Burkina Faso </w:t>
      </w:r>
      <w:r w:rsidR="007F5FC9" w:rsidRPr="00A82053">
        <w:rPr>
          <w:rFonts w:ascii="Arial" w:hAnsi="Arial" w:cs="Arial"/>
          <w:sz w:val="20"/>
          <w:szCs w:val="20"/>
        </w:rPr>
        <w:fldChar w:fldCharType="begin"/>
      </w:r>
      <w:r w:rsidR="004A66CE">
        <w:rPr>
          <w:rFonts w:ascii="Arial" w:hAnsi="Arial" w:cs="Arial"/>
          <w:sz w:val="20"/>
          <w:szCs w:val="20"/>
        </w:rPr>
        <w:instrText xml:space="preserve"> ADDIN EN.CITE &lt;EndNote&gt;&lt;Cite&gt;&lt;Author&gt;Vaugelade&lt;/Author&gt;&lt;Year&gt;2004&lt;/Year&gt;&lt;RecNum&gt;708&lt;/RecNum&gt;&lt;IDText&gt;Non-specific effects of vaccination on child survival: prospective cohort study in Burkina Faso&lt;/IDText&gt;&lt;DisplayText&gt;[5]&lt;/DisplayText&gt;&lt;record&gt;&lt;rec-number&gt;708&lt;/rec-number&gt;&lt;foreign-keys&gt;&lt;key app="EN" db-id="srt2x02d2et5pxexw9qvapxq0ew59daex5e2" timestamp="1509447356"&gt;708&lt;/key&gt;&lt;/foreign-keys&gt;&lt;ref-type name="Journal Article"&gt;17&lt;/ref-type&gt;&lt;contributors&gt;&lt;authors&gt;&lt;author&gt;Vaugelade, J.&lt;/author&gt;&lt;author&gt;Pinchinat, S.&lt;/author&gt;&lt;author&gt;Guiella, G.&lt;/author&gt;&lt;author&gt;Elguero, E.&lt;/author&gt;&lt;author&gt;Simondon, F.&lt;/author&gt;&lt;/authors&gt;&lt;/contributors&gt;&lt;titles&gt;&lt;title&gt;Non-specific effects of vaccination on child survival: prospective cohort study in Burkina Faso&lt;/title&gt;&lt;secondary-title&gt;BMJ.&lt;/secondary-title&gt;&lt;short-title&gt;Non-specific effects of vaccination on child survival: prospective cohort study in Burkina Faso&lt;/short-title&gt;&lt;/titles&gt;&lt;periodical&gt;&lt;full-title&gt;BMJ.&lt;/full-title&gt;&lt;/periodical&gt;&lt;volume&gt;329&lt;/volume&gt;&lt;dates&gt;&lt;year&gt;2004&lt;/year&gt;&lt;/dates&gt;&lt;accession-num&gt;Vaugelade2004&lt;/accession-num&gt;&lt;urls&gt;&lt;related-urls&gt;&lt;url&gt;&lt;style face="underline" font="default" size="100%"&gt;http://dx.doi.org/10.1136/bmj.38261.496366.82&lt;/style&gt;&lt;/url&gt;&lt;/related-urls&gt;&lt;/urls&gt;&lt;electronic-resource-num&gt;10.1136/bmj.38261.496366.82&lt;/electronic-resource-num&gt;&lt;/record&gt;&lt;/Cite&gt;&lt;/EndNote&gt;</w:instrText>
      </w:r>
      <w:r w:rsidR="007F5FC9" w:rsidRPr="00A82053">
        <w:rPr>
          <w:rFonts w:ascii="Arial" w:hAnsi="Arial" w:cs="Arial"/>
          <w:sz w:val="20"/>
          <w:szCs w:val="20"/>
        </w:rPr>
        <w:fldChar w:fldCharType="separate"/>
      </w:r>
      <w:r w:rsidR="00CA0EA7">
        <w:rPr>
          <w:rFonts w:ascii="Arial" w:hAnsi="Arial" w:cs="Arial"/>
          <w:noProof/>
          <w:sz w:val="20"/>
          <w:szCs w:val="20"/>
        </w:rPr>
        <w:t>[5]</w:t>
      </w:r>
      <w:r w:rsidR="007F5FC9" w:rsidRPr="00A82053">
        <w:rPr>
          <w:rFonts w:ascii="Arial" w:hAnsi="Arial" w:cs="Arial"/>
          <w:sz w:val="20"/>
          <w:szCs w:val="20"/>
        </w:rPr>
        <w:fldChar w:fldCharType="end"/>
      </w:r>
      <w:r w:rsidR="007F5FC9" w:rsidRPr="00A82053">
        <w:rPr>
          <w:rFonts w:ascii="Arial" w:hAnsi="Arial" w:cs="Arial"/>
          <w:sz w:val="20"/>
          <w:szCs w:val="20"/>
        </w:rPr>
        <w:t xml:space="preserve">. </w:t>
      </w:r>
      <w:r w:rsidR="00AF5F6F">
        <w:rPr>
          <w:rFonts w:ascii="Arial" w:hAnsi="Arial" w:cs="Arial"/>
          <w:sz w:val="20"/>
          <w:szCs w:val="20"/>
        </w:rPr>
        <w:t>SAGE</w:t>
      </w:r>
      <w:r w:rsidR="00F877FA">
        <w:rPr>
          <w:rFonts w:ascii="Arial" w:hAnsi="Arial" w:cs="Arial"/>
          <w:sz w:val="20"/>
          <w:szCs w:val="20"/>
        </w:rPr>
        <w:t xml:space="preserve"> addressed this issue in 2014</w:t>
      </w:r>
      <w:r w:rsidR="00AF5F6F">
        <w:rPr>
          <w:rFonts w:ascii="Arial" w:hAnsi="Arial" w:cs="Arial"/>
          <w:sz w:val="20"/>
          <w:szCs w:val="20"/>
        </w:rPr>
        <w:t xml:space="preserve">; however, no evidence for differences in </w:t>
      </w:r>
      <w:r w:rsidR="00F877FA">
        <w:rPr>
          <w:rFonts w:ascii="Arial" w:hAnsi="Arial" w:cs="Arial"/>
          <w:sz w:val="20"/>
          <w:szCs w:val="20"/>
        </w:rPr>
        <w:t>BCG-immunised</w:t>
      </w:r>
      <w:r w:rsidR="00AF5F6F">
        <w:rPr>
          <w:rFonts w:ascii="Arial" w:hAnsi="Arial" w:cs="Arial"/>
          <w:sz w:val="20"/>
          <w:szCs w:val="20"/>
        </w:rPr>
        <w:t xml:space="preserve"> female or male </w:t>
      </w:r>
      <w:r w:rsidR="00F877FA">
        <w:rPr>
          <w:rFonts w:ascii="Arial" w:hAnsi="Arial" w:cs="Arial"/>
          <w:sz w:val="20"/>
          <w:szCs w:val="20"/>
        </w:rPr>
        <w:t xml:space="preserve">heterologous </w:t>
      </w:r>
      <w:r w:rsidR="00AF5F6F">
        <w:rPr>
          <w:rFonts w:ascii="Arial" w:hAnsi="Arial" w:cs="Arial"/>
          <w:sz w:val="20"/>
          <w:szCs w:val="20"/>
        </w:rPr>
        <w:t>mortality reduction was</w:t>
      </w:r>
      <w:r w:rsidR="00F877FA">
        <w:rPr>
          <w:rFonts w:ascii="Arial" w:hAnsi="Arial" w:cs="Arial"/>
          <w:sz w:val="20"/>
          <w:szCs w:val="20"/>
        </w:rPr>
        <w:t xml:space="preserve"> found </w:t>
      </w:r>
      <w:r w:rsidR="00B83FD3">
        <w:rPr>
          <w:rFonts w:ascii="Arial" w:hAnsi="Arial" w:cs="Arial"/>
          <w:sz w:val="20"/>
          <w:szCs w:val="20"/>
        </w:rPr>
        <w:fldChar w:fldCharType="begin"/>
      </w:r>
      <w:r w:rsidR="000677AF">
        <w:rPr>
          <w:rFonts w:ascii="Arial" w:hAnsi="Arial" w:cs="Arial"/>
          <w:sz w:val="20"/>
          <w:szCs w:val="20"/>
        </w:rPr>
        <w:instrText xml:space="preserve"> ADDIN EN.CITE &lt;EndNote&gt;&lt;Cite&gt;&lt;Author&gt;Higgins&lt;/Author&gt;&lt;Year&gt;2014&lt;/Year&gt;&lt;RecNum&gt;721&lt;/RecNum&gt;&lt;DisplayText&gt;[13]&lt;/DisplayText&gt;&lt;record&gt;&lt;rec-number&gt;721&lt;/rec-number&gt;&lt;foreign-keys&gt;&lt;key app="EN" db-id="srt2x02d2et5pxexw9qvapxq0ew59daex5e2" timestamp="1520345009"&gt;721&lt;/key&gt;&lt;/foreign-keys&gt;&lt;ref-type name="Journal Article"&gt;17&lt;/ref-type&gt;&lt;contributors&gt;&lt;authors&gt;&lt;author&gt;Higgins, J. P.&lt;/author&gt;&lt;author&gt;Soares-Weiser, K.&lt;/author&gt;&lt;author&gt;Reingold, A.&lt;/author&gt;&lt;/authors&gt;&lt;/contributors&gt;&lt;titles&gt;&lt;title&gt;Systematic review of the non-specific effects of BCG, DTP and measles containing vaccines&lt;/title&gt;&lt;secondary-title&gt;WHO SAGE Report.&lt;/secondary-title&gt;&lt;/titles&gt;&lt;periodical&gt;&lt;full-title&gt;WHO SAGE Report.&lt;/full-title&gt;&lt;/periodical&gt;&lt;pages&gt;1-34&lt;/pages&gt;&lt;section&gt;1&lt;/section&gt;&lt;dates&gt;&lt;year&gt;2014&lt;/year&gt;&lt;pub-dates&gt;&lt;date&gt;13 March 2014&lt;/date&gt;&lt;/pub-dates&gt;&lt;/dates&gt;&lt;urls&gt;&lt;related-urls&gt;&lt;url&gt;&lt;style face="underline" font="default" size="100%"&gt;http://www.who.int/immunization/sage/meetings/2014/april/3_NSE_Epidemiology_review_Report_to_SAGE_14_Mar_FINAL.pdf&lt;/style&gt;&lt;/url&gt;&lt;/related-urls&gt;&lt;/urls&gt;&lt;/record&gt;&lt;/Cite&gt;&lt;/EndNote&gt;</w:instrText>
      </w:r>
      <w:r w:rsidR="00B83FD3">
        <w:rPr>
          <w:rFonts w:ascii="Arial" w:hAnsi="Arial" w:cs="Arial"/>
          <w:sz w:val="20"/>
          <w:szCs w:val="20"/>
        </w:rPr>
        <w:fldChar w:fldCharType="separate"/>
      </w:r>
      <w:r w:rsidR="000677AF">
        <w:rPr>
          <w:rFonts w:ascii="Arial" w:hAnsi="Arial" w:cs="Arial"/>
          <w:noProof/>
          <w:sz w:val="20"/>
          <w:szCs w:val="20"/>
        </w:rPr>
        <w:t>[13]</w:t>
      </w:r>
      <w:r w:rsidR="00B83FD3">
        <w:rPr>
          <w:rFonts w:ascii="Arial" w:hAnsi="Arial" w:cs="Arial"/>
          <w:sz w:val="20"/>
          <w:szCs w:val="20"/>
        </w:rPr>
        <w:fldChar w:fldCharType="end"/>
      </w:r>
      <w:r w:rsidR="00B83FD3">
        <w:rPr>
          <w:rFonts w:ascii="Arial" w:hAnsi="Arial" w:cs="Arial"/>
          <w:sz w:val="20"/>
          <w:szCs w:val="20"/>
        </w:rPr>
        <w:t>.</w:t>
      </w:r>
      <w:r w:rsidR="00DC59DD">
        <w:rPr>
          <w:rFonts w:ascii="Arial" w:hAnsi="Arial" w:cs="Arial"/>
          <w:sz w:val="20"/>
          <w:szCs w:val="20"/>
        </w:rPr>
        <w:t xml:space="preserve"> </w:t>
      </w:r>
      <w:r w:rsidR="002C3C02">
        <w:rPr>
          <w:rFonts w:ascii="Arial" w:hAnsi="Arial" w:cs="Arial"/>
          <w:sz w:val="20"/>
          <w:szCs w:val="20"/>
        </w:rPr>
        <w:t xml:space="preserve">Of interest, </w:t>
      </w:r>
      <w:r w:rsidR="003054C3">
        <w:rPr>
          <w:rFonts w:ascii="Arial" w:hAnsi="Arial" w:cs="Arial"/>
          <w:sz w:val="20"/>
          <w:szCs w:val="20"/>
        </w:rPr>
        <w:t xml:space="preserve">some </w:t>
      </w:r>
      <w:r w:rsidR="005D0667">
        <w:rPr>
          <w:rFonts w:ascii="Arial" w:hAnsi="Arial" w:cs="Arial"/>
          <w:sz w:val="20"/>
          <w:szCs w:val="20"/>
        </w:rPr>
        <w:t xml:space="preserve">studies </w:t>
      </w:r>
      <w:r w:rsidR="00B649FC">
        <w:rPr>
          <w:rFonts w:ascii="Arial" w:hAnsi="Arial" w:cs="Arial"/>
          <w:sz w:val="20"/>
          <w:szCs w:val="20"/>
        </w:rPr>
        <w:t xml:space="preserve">indicated that </w:t>
      </w:r>
      <w:r w:rsidR="00DC4892">
        <w:rPr>
          <w:rFonts w:ascii="Arial" w:hAnsi="Arial" w:cs="Arial"/>
          <w:sz w:val="20"/>
          <w:szCs w:val="20"/>
        </w:rPr>
        <w:t xml:space="preserve">BCG-vaccinated </w:t>
      </w:r>
      <w:r w:rsidR="002C3C02" w:rsidRPr="00A82053">
        <w:rPr>
          <w:rFonts w:ascii="Arial" w:hAnsi="Arial" w:cs="Arial"/>
          <w:sz w:val="20"/>
          <w:szCs w:val="20"/>
        </w:rPr>
        <w:t xml:space="preserve">females </w:t>
      </w:r>
      <w:r w:rsidR="00B83FD3">
        <w:rPr>
          <w:rFonts w:ascii="Arial" w:hAnsi="Arial" w:cs="Arial"/>
          <w:sz w:val="20"/>
          <w:szCs w:val="20"/>
        </w:rPr>
        <w:t xml:space="preserve">may produce </w:t>
      </w:r>
      <w:r w:rsidR="001431F1">
        <w:rPr>
          <w:rFonts w:ascii="Arial" w:hAnsi="Arial" w:cs="Arial"/>
          <w:sz w:val="20"/>
          <w:szCs w:val="20"/>
        </w:rPr>
        <w:t>higher levels of</w:t>
      </w:r>
      <w:r w:rsidR="00B83FD3">
        <w:rPr>
          <w:rFonts w:ascii="Arial" w:hAnsi="Arial" w:cs="Arial"/>
          <w:sz w:val="20"/>
          <w:szCs w:val="20"/>
        </w:rPr>
        <w:t xml:space="preserve"> </w:t>
      </w:r>
      <w:r w:rsidR="002C3C02" w:rsidRPr="00A82053">
        <w:rPr>
          <w:rFonts w:ascii="Arial" w:hAnsi="Arial" w:cs="Arial"/>
          <w:sz w:val="20"/>
          <w:szCs w:val="20"/>
        </w:rPr>
        <w:t>inflammatory cytokine</w:t>
      </w:r>
      <w:r w:rsidR="00B83FD3">
        <w:rPr>
          <w:rFonts w:ascii="Arial" w:hAnsi="Arial" w:cs="Arial"/>
          <w:sz w:val="20"/>
          <w:szCs w:val="20"/>
        </w:rPr>
        <w:t>s</w:t>
      </w:r>
      <w:r w:rsidR="0009678B" w:rsidRPr="00A82053">
        <w:rPr>
          <w:rFonts w:ascii="Arial" w:hAnsi="Arial" w:cs="Arial"/>
          <w:sz w:val="20"/>
          <w:szCs w:val="20"/>
        </w:rPr>
        <w:t xml:space="preserve"> </w:t>
      </w:r>
      <w:r w:rsidR="00DC59DD">
        <w:rPr>
          <w:rFonts w:ascii="Arial" w:hAnsi="Arial" w:cs="Arial"/>
          <w:sz w:val="20"/>
          <w:szCs w:val="20"/>
        </w:rPr>
        <w:t>in response to</w:t>
      </w:r>
      <w:r w:rsidR="00B95B0B">
        <w:rPr>
          <w:rFonts w:ascii="Arial" w:hAnsi="Arial" w:cs="Arial"/>
          <w:sz w:val="20"/>
          <w:szCs w:val="20"/>
        </w:rPr>
        <w:t xml:space="preserve"> non-mycobacterial stimuli </w:t>
      </w:r>
      <w:r w:rsidR="0009678B" w:rsidRPr="00A82053">
        <w:rPr>
          <w:rFonts w:ascii="Arial" w:hAnsi="Arial" w:cs="Arial"/>
          <w:sz w:val="20"/>
          <w:szCs w:val="20"/>
        </w:rPr>
        <w:t>than males</w:t>
      </w:r>
      <w:r w:rsidR="003678D1">
        <w:rPr>
          <w:rFonts w:ascii="Arial" w:hAnsi="Arial" w:cs="Arial"/>
          <w:sz w:val="20"/>
          <w:szCs w:val="20"/>
        </w:rPr>
        <w:t xml:space="preserve"> at </w:t>
      </w:r>
      <w:r w:rsidR="00DC4892">
        <w:rPr>
          <w:rFonts w:ascii="Arial" w:hAnsi="Arial" w:cs="Arial"/>
          <w:sz w:val="20"/>
          <w:szCs w:val="20"/>
        </w:rPr>
        <w:t>4 weeks</w:t>
      </w:r>
      <w:r w:rsidR="004421F3">
        <w:rPr>
          <w:rFonts w:ascii="Arial" w:hAnsi="Arial" w:cs="Arial"/>
          <w:sz w:val="20"/>
          <w:szCs w:val="20"/>
        </w:rPr>
        <w:t xml:space="preserve"> </w:t>
      </w:r>
      <w:r w:rsidR="00DC4892">
        <w:rPr>
          <w:rFonts w:ascii="Arial" w:hAnsi="Arial" w:cs="Arial"/>
          <w:sz w:val="20"/>
          <w:szCs w:val="20"/>
        </w:rPr>
        <w:fldChar w:fldCharType="begin"/>
      </w:r>
      <w:r w:rsidR="00F403B9">
        <w:rPr>
          <w:rFonts w:ascii="Arial" w:hAnsi="Arial" w:cs="Arial"/>
          <w:sz w:val="20"/>
          <w:szCs w:val="20"/>
        </w:rPr>
        <w:instrText xml:space="preserve"> ADDIN EN.CITE &lt;EndNote&gt;&lt;Cite&gt;&lt;Author&gt;Jensen&lt;/Author&gt;&lt;Year&gt;2015&lt;/Year&gt;&lt;RecNum&gt;639&lt;/RecNum&gt;&lt;DisplayText&gt;[30]&lt;/DisplayText&gt;&lt;record&gt;&lt;rec-number&gt;639&lt;/rec-number&gt;&lt;foreign-keys&gt;&lt;key app="EN" db-id="srt2x02d2et5pxexw9qvapxq0ew59daex5e2" timestamp="1509447355"&gt;639&lt;/key&gt;&lt;/foreign-keys&gt;&lt;ref-type name="Journal Article"&gt;17&lt;/ref-type&gt;&lt;contributors&gt;&lt;authors&gt;&lt;author&gt;Jensen, Kristoffer Jarlov&lt;/author&gt;&lt;author&gt;Larsen, Nanna&lt;/author&gt;&lt;author&gt;Biering-Sørensen, Sofie&lt;/author&gt;&lt;author&gt;Andersen, Andreas&lt;/author&gt;&lt;author&gt;Eriksen, Helle Brander&lt;/author&gt;&lt;author&gt;Monteiro, Ivan&lt;/author&gt;&lt;author&gt;Hougaard, David&lt;/author&gt;&lt;author&gt;Aaby, Peter&lt;/author&gt;&lt;author&gt;Netea, Mihai G.&lt;/author&gt;&lt;author&gt;Flanagan, Katie L.&lt;/author&gt;&lt;author&gt;Benn, Christine Stabell&lt;/author&gt;&lt;/authors&gt;&lt;/contributors&gt;&lt;titles&gt;&lt;title&gt;Heterologous Immunological Effects of Early BCG Vaccination in Low-Birth-Weight Infants in Guinea-Bissau: A Randomized-controlled Trial&lt;/title&gt;&lt;secondary-title&gt;J. Infect. Dis.&lt;/secondary-title&gt;&lt;short-title&gt;Heterologous Immunological Effects of Early BCG Vaccination in Low-Birth-Weight Infants in Guinea-Bissau: A Randomized-controlled Trial&lt;/short-title&gt;&lt;/titles&gt;&lt;periodical&gt;&lt;full-title&gt;J. Infect. Dis.&lt;/full-title&gt;&lt;/periodical&gt;&lt;pages&gt;956-967&lt;/pages&gt;&lt;volume&gt;211&lt;/volume&gt;&lt;number&gt;6&lt;/number&gt;&lt;dates&gt;&lt;year&gt;2015&lt;/year&gt;&lt;/dates&gt;&lt;isbn&gt;0022-1899&lt;/isbn&gt;&lt;urls&gt;&lt;related-urls&gt;&lt;url&gt;&lt;style face="underline" font="default" size="100%"&gt;http://dx.doi.org/10.1093/infdis/jiu508&lt;/style&gt;&lt;/url&gt;&lt;/related-urls&gt;&lt;/urls&gt;&lt;/record&gt;&lt;/Cite&gt;&lt;/EndNote&gt;</w:instrText>
      </w:r>
      <w:r w:rsidR="00DC4892">
        <w:rPr>
          <w:rFonts w:ascii="Arial" w:hAnsi="Arial" w:cs="Arial"/>
          <w:sz w:val="20"/>
          <w:szCs w:val="20"/>
        </w:rPr>
        <w:fldChar w:fldCharType="separate"/>
      </w:r>
      <w:r w:rsidR="00F403B9">
        <w:rPr>
          <w:rFonts w:ascii="Arial" w:hAnsi="Arial" w:cs="Arial"/>
          <w:noProof/>
          <w:sz w:val="20"/>
          <w:szCs w:val="20"/>
        </w:rPr>
        <w:t>[30]</w:t>
      </w:r>
      <w:r w:rsidR="00DC4892">
        <w:rPr>
          <w:rFonts w:ascii="Arial" w:hAnsi="Arial" w:cs="Arial"/>
          <w:sz w:val="20"/>
          <w:szCs w:val="20"/>
        </w:rPr>
        <w:fldChar w:fldCharType="end"/>
      </w:r>
      <w:r w:rsidR="00CB06B3">
        <w:rPr>
          <w:rFonts w:ascii="Arial" w:hAnsi="Arial" w:cs="Arial"/>
          <w:sz w:val="20"/>
          <w:szCs w:val="20"/>
        </w:rPr>
        <w:t xml:space="preserve"> or 1 and 12 weeks</w:t>
      </w:r>
      <w:r w:rsidR="002C3C02" w:rsidRPr="00A82053">
        <w:rPr>
          <w:rFonts w:ascii="Arial" w:hAnsi="Arial" w:cs="Arial"/>
          <w:sz w:val="20"/>
          <w:szCs w:val="20"/>
        </w:rPr>
        <w:t xml:space="preserve"> </w:t>
      </w:r>
      <w:r w:rsidR="002C3C02" w:rsidRPr="00A82053">
        <w:rPr>
          <w:rFonts w:ascii="Arial" w:hAnsi="Arial" w:cs="Arial"/>
          <w:sz w:val="20"/>
          <w:szCs w:val="20"/>
        </w:rPr>
        <w:fldChar w:fldCharType="begin"/>
      </w:r>
      <w:r w:rsidR="00F403B9">
        <w:rPr>
          <w:rFonts w:ascii="Arial" w:hAnsi="Arial" w:cs="Arial"/>
          <w:sz w:val="20"/>
          <w:szCs w:val="20"/>
        </w:rPr>
        <w:instrText xml:space="preserve"> ADDIN EN.CITE &lt;EndNote&gt;&lt;Cite&gt;&lt;Author&gt;Darboe&lt;/Author&gt;&lt;Year&gt;2017&lt;/Year&gt;&lt;RecNum&gt;609&lt;/RecNum&gt;&lt;DisplayText&gt;[31]&lt;/DisplayText&gt;&lt;record&gt;&lt;rec-number&gt;609&lt;/rec-number&gt;&lt;foreign-keys&gt;&lt;key app="EN" db-id="srt2x02d2et5pxexw9qvapxq0ew59daex5e2" timestamp="1509447355"&gt;609&lt;/key&gt;&lt;/foreign-keys&gt;&lt;ref-type name="Journal Article"&gt;17&lt;/ref-type&gt;&lt;contributors&gt;&lt;authors&gt;&lt;author&gt;Darboe, Fatoumatta&lt;/author&gt;&lt;author&gt;Adetifa, Jane U.&lt;/author&gt;&lt;author&gt;Reynolds, John&lt;/author&gt;&lt;author&gt;Hossin, Safayet&lt;/author&gt;&lt;author&gt;Plebanski, Magdalena&lt;/author&gt;&lt;author&gt;Netea, Mihai G.&lt;/author&gt;&lt;author&gt;Rowland-Jones, Sarah L.&lt;/author&gt;&lt;author&gt;Sutherland, Jayne S.&lt;/author&gt;&lt;author&gt;Flanagan, Katie L.&lt;/author&gt;&lt;/authors&gt;&lt;/contributors&gt;&lt;titles&gt;&lt;title&gt;Minimal Sex-Differential Modulation of Reactivity to Pathogens and Toll-Like Receptor Ligands following Infant Bacillus Calmette–Guérin Russia Vaccination&lt;/title&gt;&lt;secondary-title&gt;Front. Immunol.&lt;/secondary-title&gt;&lt;short-title&gt;Minimal Sex-Differential Modulation of Reactivity to Pathogens and Toll-Like Receptor Ligands following Infant Bacillus Calmette–Guérin Russia Vaccination&lt;/short-title&gt;&lt;/titles&gt;&lt;periodical&gt;&lt;full-title&gt;Front. Immunol.&lt;/full-title&gt;&lt;/periodical&gt;&lt;pages&gt;1-13&lt;/pages&gt;&lt;volume&gt;8&lt;/volume&gt;&lt;number&gt;1092&lt;/number&gt;&lt;dates&gt;&lt;year&gt;2017&lt;/year&gt;&lt;/dates&gt;&lt;isbn&gt;1664-3224&lt;/isbn&gt;&lt;urls&gt;&lt;related-urls&gt;&lt;url&gt;&lt;style face="underline" font="default" size="100%"&gt;https://www.frontiersin.org/article/10.3389/fimmu.2017.01092&lt;/style&gt;&lt;/url&gt;&lt;/related-urls&gt;&lt;/urls&gt;&lt;/record&gt;&lt;/Cite&gt;&lt;/EndNote&gt;</w:instrText>
      </w:r>
      <w:r w:rsidR="002C3C02" w:rsidRPr="00A82053">
        <w:rPr>
          <w:rFonts w:ascii="Arial" w:hAnsi="Arial" w:cs="Arial"/>
          <w:sz w:val="20"/>
          <w:szCs w:val="20"/>
        </w:rPr>
        <w:fldChar w:fldCharType="separate"/>
      </w:r>
      <w:r w:rsidR="00F403B9">
        <w:rPr>
          <w:rFonts w:ascii="Arial" w:hAnsi="Arial" w:cs="Arial"/>
          <w:noProof/>
          <w:sz w:val="20"/>
          <w:szCs w:val="20"/>
        </w:rPr>
        <w:t>[31]</w:t>
      </w:r>
      <w:r w:rsidR="002C3C02" w:rsidRPr="00A82053">
        <w:rPr>
          <w:rFonts w:ascii="Arial" w:hAnsi="Arial" w:cs="Arial"/>
          <w:sz w:val="20"/>
          <w:szCs w:val="20"/>
        </w:rPr>
        <w:fldChar w:fldCharType="end"/>
      </w:r>
      <w:r w:rsidR="00CB06B3">
        <w:rPr>
          <w:rFonts w:ascii="Arial" w:hAnsi="Arial" w:cs="Arial"/>
          <w:sz w:val="20"/>
          <w:szCs w:val="20"/>
        </w:rPr>
        <w:t xml:space="preserve"> post </w:t>
      </w:r>
      <w:r w:rsidR="00F62683">
        <w:rPr>
          <w:rFonts w:ascii="Arial" w:hAnsi="Arial" w:cs="Arial"/>
          <w:sz w:val="20"/>
          <w:szCs w:val="20"/>
        </w:rPr>
        <w:t>vaccination</w:t>
      </w:r>
      <w:r w:rsidR="002C3C02" w:rsidRPr="00A82053">
        <w:rPr>
          <w:rFonts w:ascii="Arial" w:hAnsi="Arial" w:cs="Arial"/>
          <w:sz w:val="20"/>
          <w:szCs w:val="20"/>
        </w:rPr>
        <w:t>.</w:t>
      </w:r>
      <w:r w:rsidR="00376033" w:rsidRPr="00A82053">
        <w:rPr>
          <w:rFonts w:ascii="Arial" w:hAnsi="Arial" w:cs="Arial"/>
          <w:sz w:val="20"/>
          <w:szCs w:val="20"/>
        </w:rPr>
        <w:t xml:space="preserve"> </w:t>
      </w:r>
      <w:r w:rsidR="00EA01A1" w:rsidRPr="00A82053">
        <w:rPr>
          <w:rFonts w:ascii="Arial" w:hAnsi="Arial" w:cs="Arial"/>
          <w:sz w:val="20"/>
          <w:szCs w:val="20"/>
        </w:rPr>
        <w:t>T</w:t>
      </w:r>
      <w:r w:rsidR="000460C1" w:rsidRPr="00A82053">
        <w:rPr>
          <w:rFonts w:ascii="Arial" w:hAnsi="Arial" w:cs="Arial"/>
          <w:sz w:val="20"/>
          <w:szCs w:val="20"/>
        </w:rPr>
        <w:t>herefore</w:t>
      </w:r>
      <w:r w:rsidR="00EA01A1">
        <w:rPr>
          <w:rFonts w:ascii="Arial" w:hAnsi="Arial" w:cs="Arial"/>
          <w:sz w:val="20"/>
          <w:szCs w:val="20"/>
        </w:rPr>
        <w:t xml:space="preserve">, </w:t>
      </w:r>
      <w:r w:rsidR="00376033" w:rsidRPr="00770246">
        <w:rPr>
          <w:rFonts w:ascii="Arial" w:hAnsi="Arial" w:cs="Arial"/>
          <w:sz w:val="20"/>
          <w:szCs w:val="20"/>
        </w:rPr>
        <w:t>immunological mechanisms</w:t>
      </w:r>
      <w:r w:rsidR="0002573D">
        <w:rPr>
          <w:rFonts w:ascii="Arial" w:hAnsi="Arial" w:cs="Arial"/>
          <w:sz w:val="20"/>
          <w:szCs w:val="20"/>
        </w:rPr>
        <w:t xml:space="preserve"> of heterologous effects of BCG vaccination </w:t>
      </w:r>
      <w:r w:rsidR="00C13736" w:rsidRPr="00770246">
        <w:rPr>
          <w:rFonts w:ascii="Arial" w:hAnsi="Arial" w:cs="Arial"/>
          <w:sz w:val="20"/>
          <w:szCs w:val="20"/>
        </w:rPr>
        <w:t xml:space="preserve">may be </w:t>
      </w:r>
      <w:r w:rsidR="00851183">
        <w:rPr>
          <w:rFonts w:ascii="Arial" w:hAnsi="Arial" w:cs="Arial"/>
          <w:sz w:val="20"/>
          <w:szCs w:val="20"/>
        </w:rPr>
        <w:t>sex</w:t>
      </w:r>
      <w:r w:rsidR="002012DB">
        <w:rPr>
          <w:rFonts w:ascii="Arial" w:hAnsi="Arial" w:cs="Arial"/>
          <w:sz w:val="20"/>
          <w:szCs w:val="20"/>
        </w:rPr>
        <w:t>-</w:t>
      </w:r>
      <w:r w:rsidR="00ED17F0">
        <w:rPr>
          <w:rFonts w:ascii="Arial" w:hAnsi="Arial" w:cs="Arial"/>
          <w:sz w:val="20"/>
          <w:szCs w:val="20"/>
        </w:rPr>
        <w:t>dependent</w:t>
      </w:r>
      <w:r w:rsidR="00345DB0" w:rsidRPr="00770246">
        <w:rPr>
          <w:rFonts w:ascii="Arial" w:hAnsi="Arial" w:cs="Arial"/>
          <w:sz w:val="20"/>
          <w:szCs w:val="20"/>
        </w:rPr>
        <w:t>;</w:t>
      </w:r>
      <w:r w:rsidR="00C13736" w:rsidRPr="00770246">
        <w:rPr>
          <w:rFonts w:ascii="Arial" w:hAnsi="Arial" w:cs="Arial"/>
          <w:sz w:val="20"/>
          <w:szCs w:val="20"/>
        </w:rPr>
        <w:t xml:space="preserve"> however, </w:t>
      </w:r>
      <w:r w:rsidR="007038EE">
        <w:rPr>
          <w:rFonts w:ascii="Arial" w:hAnsi="Arial" w:cs="Arial"/>
          <w:sz w:val="20"/>
          <w:szCs w:val="20"/>
        </w:rPr>
        <w:t>their</w:t>
      </w:r>
      <w:r w:rsidR="003054C3">
        <w:rPr>
          <w:rFonts w:ascii="Arial" w:hAnsi="Arial" w:cs="Arial"/>
          <w:sz w:val="20"/>
          <w:szCs w:val="20"/>
        </w:rPr>
        <w:t xml:space="preserve"> contribut</w:t>
      </w:r>
      <w:r w:rsidR="007038EE">
        <w:rPr>
          <w:rFonts w:ascii="Arial" w:hAnsi="Arial" w:cs="Arial"/>
          <w:sz w:val="20"/>
          <w:szCs w:val="20"/>
        </w:rPr>
        <w:t>ion</w:t>
      </w:r>
      <w:r w:rsidR="00D8538C">
        <w:rPr>
          <w:rFonts w:ascii="Arial" w:hAnsi="Arial" w:cs="Arial"/>
          <w:sz w:val="20"/>
          <w:szCs w:val="20"/>
        </w:rPr>
        <w:t xml:space="preserve"> </w:t>
      </w:r>
      <w:r w:rsidR="004721B1">
        <w:rPr>
          <w:rFonts w:ascii="Arial" w:hAnsi="Arial" w:cs="Arial"/>
          <w:sz w:val="20"/>
          <w:szCs w:val="20"/>
        </w:rPr>
        <w:t>to</w:t>
      </w:r>
      <w:r w:rsidR="00D8538C">
        <w:rPr>
          <w:rFonts w:ascii="Arial" w:hAnsi="Arial" w:cs="Arial"/>
          <w:sz w:val="20"/>
          <w:szCs w:val="20"/>
        </w:rPr>
        <w:t xml:space="preserve"> heterologous infant mortality </w:t>
      </w:r>
      <w:r w:rsidR="00D76A48">
        <w:rPr>
          <w:rFonts w:ascii="Arial" w:hAnsi="Arial" w:cs="Arial"/>
          <w:sz w:val="20"/>
          <w:szCs w:val="20"/>
        </w:rPr>
        <w:t>is not clear</w:t>
      </w:r>
      <w:r w:rsidR="009F1F1F">
        <w:rPr>
          <w:rFonts w:ascii="Arial" w:hAnsi="Arial" w:cs="Arial"/>
          <w:sz w:val="20"/>
          <w:szCs w:val="20"/>
        </w:rPr>
        <w:t>.</w:t>
      </w:r>
    </w:p>
    <w:p w14:paraId="784D04C6" w14:textId="4F36608F" w:rsidR="00E20883" w:rsidRDefault="00E20883" w:rsidP="004A4C28">
      <w:pPr>
        <w:spacing w:after="0" w:line="360" w:lineRule="auto"/>
        <w:jc w:val="both"/>
        <w:rPr>
          <w:rFonts w:ascii="Arial" w:hAnsi="Arial" w:cs="Arial"/>
          <w:sz w:val="20"/>
          <w:szCs w:val="20"/>
        </w:rPr>
      </w:pPr>
    </w:p>
    <w:p w14:paraId="3DF1F359" w14:textId="2C8F1D11" w:rsidR="00116BD0" w:rsidRPr="00FB137D" w:rsidRDefault="006224E4" w:rsidP="00F30313">
      <w:pPr>
        <w:spacing w:line="360" w:lineRule="auto"/>
        <w:jc w:val="both"/>
        <w:outlineLvl w:val="0"/>
        <w:rPr>
          <w:rFonts w:ascii="Arial" w:hAnsi="Arial" w:cs="Arial"/>
          <w:b/>
          <w:i/>
          <w:sz w:val="20"/>
          <w:szCs w:val="20"/>
        </w:rPr>
      </w:pPr>
      <w:r>
        <w:rPr>
          <w:rFonts w:ascii="Arial" w:hAnsi="Arial" w:cs="Arial"/>
          <w:b/>
          <w:i/>
          <w:sz w:val="20"/>
          <w:szCs w:val="20"/>
        </w:rPr>
        <w:t>M</w:t>
      </w:r>
      <w:r w:rsidR="00A43F96">
        <w:rPr>
          <w:rFonts w:ascii="Arial" w:hAnsi="Arial" w:cs="Arial"/>
          <w:b/>
          <w:i/>
          <w:sz w:val="20"/>
          <w:szCs w:val="20"/>
        </w:rPr>
        <w:t xml:space="preserve">echanisms </w:t>
      </w:r>
      <w:r>
        <w:rPr>
          <w:rFonts w:ascii="Arial" w:hAnsi="Arial" w:cs="Arial"/>
          <w:b/>
          <w:i/>
          <w:sz w:val="20"/>
          <w:szCs w:val="20"/>
        </w:rPr>
        <w:t>implicated in</w:t>
      </w:r>
      <w:r w:rsidR="00A43F96">
        <w:rPr>
          <w:rFonts w:ascii="Arial" w:hAnsi="Arial" w:cs="Arial"/>
          <w:b/>
          <w:i/>
          <w:sz w:val="20"/>
          <w:szCs w:val="20"/>
        </w:rPr>
        <w:t xml:space="preserve"> heterologous </w:t>
      </w:r>
      <w:r w:rsidR="00A43F96" w:rsidRPr="00361751">
        <w:rPr>
          <w:rFonts w:ascii="Arial" w:hAnsi="Arial" w:cs="Arial"/>
          <w:b/>
          <w:i/>
          <w:sz w:val="20"/>
          <w:szCs w:val="20"/>
        </w:rPr>
        <w:t>BCG</w:t>
      </w:r>
      <w:r>
        <w:rPr>
          <w:rFonts w:ascii="Arial" w:hAnsi="Arial" w:cs="Arial"/>
          <w:b/>
          <w:i/>
          <w:sz w:val="20"/>
          <w:szCs w:val="20"/>
        </w:rPr>
        <w:t>-vaccinated infant</w:t>
      </w:r>
      <w:r w:rsidR="00A43F96" w:rsidRPr="00361751">
        <w:rPr>
          <w:rFonts w:ascii="Arial" w:hAnsi="Arial" w:cs="Arial"/>
          <w:b/>
          <w:i/>
          <w:sz w:val="20"/>
          <w:szCs w:val="20"/>
        </w:rPr>
        <w:t xml:space="preserve"> </w:t>
      </w:r>
      <w:r>
        <w:rPr>
          <w:rFonts w:ascii="Arial" w:hAnsi="Arial" w:cs="Arial"/>
          <w:b/>
          <w:i/>
          <w:sz w:val="20"/>
          <w:szCs w:val="20"/>
        </w:rPr>
        <w:t>protection</w:t>
      </w:r>
    </w:p>
    <w:p w14:paraId="50AEE503" w14:textId="05E84FAD" w:rsidR="0086427C" w:rsidRDefault="002F1084" w:rsidP="004F0093">
      <w:pPr>
        <w:spacing w:line="360" w:lineRule="auto"/>
        <w:jc w:val="both"/>
        <w:outlineLvl w:val="0"/>
        <w:rPr>
          <w:rFonts w:ascii="Arial" w:hAnsi="Arial" w:cs="Arial"/>
          <w:sz w:val="20"/>
          <w:szCs w:val="20"/>
        </w:rPr>
      </w:pPr>
      <w:r w:rsidRPr="004F0093">
        <w:rPr>
          <w:rFonts w:ascii="Arial" w:hAnsi="Arial" w:cs="Arial"/>
          <w:i/>
          <w:sz w:val="20"/>
          <w:szCs w:val="20"/>
        </w:rPr>
        <w:t>BCG-</w:t>
      </w:r>
      <w:r w:rsidR="00E874F3" w:rsidRPr="004F0093">
        <w:rPr>
          <w:rFonts w:ascii="Arial" w:hAnsi="Arial" w:cs="Arial"/>
          <w:i/>
          <w:sz w:val="20"/>
          <w:szCs w:val="20"/>
        </w:rPr>
        <w:t>inducible</w:t>
      </w:r>
      <w:r w:rsidRPr="004F0093">
        <w:rPr>
          <w:rFonts w:ascii="Arial" w:hAnsi="Arial" w:cs="Arial"/>
          <w:i/>
          <w:sz w:val="20"/>
          <w:szCs w:val="20"/>
        </w:rPr>
        <w:t xml:space="preserve"> trained innate immunity</w:t>
      </w:r>
    </w:p>
    <w:p w14:paraId="0AB0E0F2" w14:textId="79714AEF" w:rsidR="0074539B" w:rsidRDefault="001E7C78" w:rsidP="004A4C28">
      <w:pPr>
        <w:spacing w:after="0" w:line="360" w:lineRule="auto"/>
        <w:jc w:val="both"/>
        <w:rPr>
          <w:rFonts w:ascii="Arial" w:hAnsi="Arial" w:cs="Arial"/>
          <w:sz w:val="20"/>
          <w:szCs w:val="20"/>
        </w:rPr>
      </w:pPr>
      <w:r>
        <w:rPr>
          <w:rFonts w:ascii="Arial" w:hAnsi="Arial" w:cs="Arial"/>
          <w:sz w:val="20"/>
          <w:szCs w:val="20"/>
        </w:rPr>
        <w:t>A tempting candidate to explain</w:t>
      </w:r>
      <w:r w:rsidR="00B72F22">
        <w:rPr>
          <w:rFonts w:ascii="Arial" w:hAnsi="Arial" w:cs="Arial"/>
          <w:sz w:val="20"/>
          <w:szCs w:val="20"/>
        </w:rPr>
        <w:t xml:space="preserve"> </w:t>
      </w:r>
      <w:r w:rsidR="002215FA" w:rsidRPr="0094426C">
        <w:rPr>
          <w:rFonts w:ascii="Arial" w:hAnsi="Arial" w:cs="Arial"/>
          <w:sz w:val="20"/>
          <w:szCs w:val="20"/>
        </w:rPr>
        <w:t xml:space="preserve">the </w:t>
      </w:r>
      <w:r w:rsidR="0094426C" w:rsidRPr="0094426C">
        <w:rPr>
          <w:rFonts w:ascii="Arial" w:hAnsi="Arial" w:cs="Arial"/>
          <w:sz w:val="20"/>
          <w:szCs w:val="20"/>
        </w:rPr>
        <w:t>heterologous</w:t>
      </w:r>
      <w:r w:rsidR="00914B9B">
        <w:rPr>
          <w:rFonts w:ascii="Arial" w:hAnsi="Arial" w:cs="Arial"/>
          <w:sz w:val="20"/>
          <w:szCs w:val="20"/>
        </w:rPr>
        <w:t xml:space="preserve"> </w:t>
      </w:r>
      <w:r w:rsidR="007F4B54">
        <w:rPr>
          <w:rFonts w:ascii="Arial" w:hAnsi="Arial" w:cs="Arial"/>
          <w:sz w:val="20"/>
          <w:szCs w:val="20"/>
        </w:rPr>
        <w:t xml:space="preserve">effects of </w:t>
      </w:r>
      <w:r w:rsidR="00914B9B">
        <w:rPr>
          <w:rFonts w:ascii="Arial" w:hAnsi="Arial" w:cs="Arial"/>
          <w:sz w:val="20"/>
          <w:szCs w:val="20"/>
        </w:rPr>
        <w:t>BCG</w:t>
      </w:r>
      <w:r w:rsidR="002215FA">
        <w:rPr>
          <w:rFonts w:ascii="Arial" w:hAnsi="Arial" w:cs="Arial"/>
          <w:sz w:val="20"/>
          <w:szCs w:val="20"/>
        </w:rPr>
        <w:t xml:space="preserve"> </w:t>
      </w:r>
      <w:r>
        <w:rPr>
          <w:rFonts w:ascii="Arial" w:hAnsi="Arial" w:cs="Arial"/>
          <w:sz w:val="20"/>
          <w:szCs w:val="20"/>
        </w:rPr>
        <w:t>is</w:t>
      </w:r>
      <w:r w:rsidR="00BA0069">
        <w:rPr>
          <w:rFonts w:ascii="Arial" w:hAnsi="Arial" w:cs="Arial"/>
          <w:sz w:val="20"/>
          <w:szCs w:val="20"/>
        </w:rPr>
        <w:t xml:space="preserve"> the</w:t>
      </w:r>
      <w:r w:rsidR="00542E99" w:rsidRPr="00542E99">
        <w:rPr>
          <w:rFonts w:ascii="Arial" w:hAnsi="Arial" w:cs="Arial"/>
          <w:sz w:val="20"/>
          <w:szCs w:val="20"/>
        </w:rPr>
        <w:t xml:space="preserve"> </w:t>
      </w:r>
      <w:r w:rsidR="007F4B54">
        <w:rPr>
          <w:rFonts w:ascii="Arial" w:hAnsi="Arial" w:cs="Arial"/>
          <w:sz w:val="20"/>
          <w:szCs w:val="20"/>
        </w:rPr>
        <w:t xml:space="preserve">phenomenon of </w:t>
      </w:r>
      <w:r w:rsidR="00542E99">
        <w:rPr>
          <w:rFonts w:ascii="Arial" w:hAnsi="Arial" w:cs="Arial"/>
          <w:sz w:val="20"/>
          <w:szCs w:val="20"/>
        </w:rPr>
        <w:t>innate immune response training</w:t>
      </w:r>
      <w:r w:rsidR="00BA0069">
        <w:rPr>
          <w:rFonts w:ascii="Arial" w:hAnsi="Arial" w:cs="Arial"/>
          <w:sz w:val="20"/>
          <w:szCs w:val="20"/>
        </w:rPr>
        <w:t xml:space="preserve"> </w:t>
      </w:r>
      <w:r w:rsidR="002C055B" w:rsidRPr="00C51941">
        <w:rPr>
          <w:rFonts w:ascii="Arial" w:hAnsi="Arial" w:cs="Arial"/>
          <w:sz w:val="20"/>
          <w:szCs w:val="20"/>
        </w:rPr>
        <w:fldChar w:fldCharType="begin">
          <w:fldData xml:space="preserve">PEVuZE5vdGU+PENpdGU+PEF1dGhvcj5TaGFubjwvQXV0aG9yPjxZZWFyPjIwMTM8L1llYXI+PFJl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PEVuZE5vdGU+PENpdGU+PEF1dGhvcj5TaGFubjwvQXV0aG9yPjxZZWFyPjIwMTM8L1llYXI+PFJl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2C055B" w:rsidRPr="00C51941">
        <w:rPr>
          <w:rFonts w:ascii="Arial" w:hAnsi="Arial" w:cs="Arial"/>
          <w:sz w:val="20"/>
          <w:szCs w:val="20"/>
        </w:rPr>
      </w:r>
      <w:r w:rsidR="002C055B" w:rsidRPr="00C51941">
        <w:rPr>
          <w:rFonts w:ascii="Arial" w:hAnsi="Arial" w:cs="Arial"/>
          <w:sz w:val="20"/>
          <w:szCs w:val="20"/>
        </w:rPr>
        <w:fldChar w:fldCharType="separate"/>
      </w:r>
      <w:r w:rsidR="00F403B9">
        <w:rPr>
          <w:rFonts w:ascii="Arial" w:hAnsi="Arial" w:cs="Arial"/>
          <w:noProof/>
          <w:sz w:val="20"/>
          <w:szCs w:val="20"/>
        </w:rPr>
        <w:t>[32-34]</w:t>
      </w:r>
      <w:r w:rsidR="002C055B" w:rsidRPr="00C51941">
        <w:rPr>
          <w:rFonts w:ascii="Arial" w:hAnsi="Arial" w:cs="Arial"/>
          <w:sz w:val="20"/>
          <w:szCs w:val="20"/>
        </w:rPr>
        <w:fldChar w:fldCharType="end"/>
      </w:r>
      <w:r w:rsidR="00360E75" w:rsidRPr="00C51941">
        <w:rPr>
          <w:rFonts w:ascii="Arial" w:hAnsi="Arial" w:cs="Arial"/>
          <w:sz w:val="20"/>
          <w:szCs w:val="20"/>
        </w:rPr>
        <w:t>.</w:t>
      </w:r>
      <w:r w:rsidR="00577BD2">
        <w:rPr>
          <w:rFonts w:ascii="Arial" w:hAnsi="Arial" w:cs="Arial"/>
          <w:sz w:val="20"/>
          <w:szCs w:val="20"/>
        </w:rPr>
        <w:t xml:space="preserve"> </w:t>
      </w:r>
      <w:r w:rsidR="007C7F8A">
        <w:rPr>
          <w:rFonts w:ascii="Arial" w:hAnsi="Arial" w:cs="Arial"/>
          <w:sz w:val="20"/>
          <w:szCs w:val="20"/>
        </w:rPr>
        <w:t>Originally</w:t>
      </w:r>
      <w:r w:rsidR="00A656F3">
        <w:rPr>
          <w:rFonts w:ascii="Arial" w:hAnsi="Arial" w:cs="Arial"/>
          <w:sz w:val="20"/>
          <w:szCs w:val="20"/>
        </w:rPr>
        <w:t xml:space="preserve"> </w:t>
      </w:r>
      <w:r w:rsidR="00B72F22">
        <w:rPr>
          <w:rFonts w:ascii="Arial" w:hAnsi="Arial" w:cs="Arial"/>
          <w:sz w:val="20"/>
          <w:szCs w:val="20"/>
        </w:rPr>
        <w:t xml:space="preserve">identified </w:t>
      </w:r>
      <w:r w:rsidR="00A656F3">
        <w:rPr>
          <w:rFonts w:ascii="Arial" w:hAnsi="Arial" w:cs="Arial"/>
          <w:sz w:val="20"/>
          <w:szCs w:val="20"/>
        </w:rPr>
        <w:t xml:space="preserve">in </w:t>
      </w:r>
      <w:r w:rsidR="001F49D2">
        <w:rPr>
          <w:rFonts w:ascii="Arial" w:hAnsi="Arial" w:cs="Arial"/>
          <w:sz w:val="20"/>
          <w:szCs w:val="20"/>
        </w:rPr>
        <w:t>natural killer (</w:t>
      </w:r>
      <w:r w:rsidR="00A656F3">
        <w:rPr>
          <w:rFonts w:ascii="Arial" w:hAnsi="Arial" w:cs="Arial"/>
          <w:sz w:val="20"/>
          <w:szCs w:val="20"/>
        </w:rPr>
        <w:t>NK</w:t>
      </w:r>
      <w:r w:rsidR="001F49D2">
        <w:rPr>
          <w:rFonts w:ascii="Arial" w:hAnsi="Arial" w:cs="Arial"/>
          <w:sz w:val="20"/>
          <w:szCs w:val="20"/>
        </w:rPr>
        <w:t>)</w:t>
      </w:r>
      <w:r w:rsidR="00A93696">
        <w:rPr>
          <w:rFonts w:ascii="Arial" w:hAnsi="Arial" w:cs="Arial"/>
          <w:sz w:val="20"/>
          <w:szCs w:val="20"/>
        </w:rPr>
        <w:t xml:space="preserve"> cells, innate </w:t>
      </w:r>
      <w:r w:rsidR="004C2E9D">
        <w:rPr>
          <w:rFonts w:ascii="Arial" w:hAnsi="Arial" w:cs="Arial"/>
          <w:sz w:val="20"/>
          <w:szCs w:val="20"/>
        </w:rPr>
        <w:t>me</w:t>
      </w:r>
      <w:r w:rsidR="00A93696">
        <w:rPr>
          <w:rFonts w:ascii="Arial" w:hAnsi="Arial" w:cs="Arial"/>
          <w:sz w:val="20"/>
          <w:szCs w:val="20"/>
        </w:rPr>
        <w:t xml:space="preserve">mory or training </w:t>
      </w:r>
      <w:r w:rsidR="007C7F8A">
        <w:rPr>
          <w:rFonts w:ascii="Arial" w:hAnsi="Arial" w:cs="Arial"/>
          <w:sz w:val="20"/>
          <w:szCs w:val="20"/>
        </w:rPr>
        <w:t>enables</w:t>
      </w:r>
      <w:r w:rsidR="00483203">
        <w:rPr>
          <w:rFonts w:ascii="Arial" w:hAnsi="Arial" w:cs="Arial"/>
          <w:sz w:val="20"/>
          <w:szCs w:val="20"/>
        </w:rPr>
        <w:t xml:space="preserve"> </w:t>
      </w:r>
      <w:r w:rsidR="00483203">
        <w:rPr>
          <w:rFonts w:ascii="Arial" w:hAnsi="Arial" w:cs="Arial"/>
          <w:sz w:val="20"/>
          <w:szCs w:val="20"/>
        </w:rPr>
        <w:lastRenderedPageBreak/>
        <w:t xml:space="preserve">the innate </w:t>
      </w:r>
      <w:r w:rsidR="00A93696">
        <w:rPr>
          <w:rFonts w:ascii="Arial" w:hAnsi="Arial" w:cs="Arial"/>
          <w:sz w:val="20"/>
          <w:szCs w:val="20"/>
        </w:rPr>
        <w:t>cell</w:t>
      </w:r>
      <w:r w:rsidR="00B72F22">
        <w:rPr>
          <w:rFonts w:ascii="Arial" w:hAnsi="Arial" w:cs="Arial"/>
          <w:sz w:val="20"/>
          <w:szCs w:val="20"/>
        </w:rPr>
        <w:t>s</w:t>
      </w:r>
      <w:r w:rsidR="00A93696">
        <w:rPr>
          <w:rFonts w:ascii="Arial" w:hAnsi="Arial" w:cs="Arial"/>
          <w:sz w:val="20"/>
          <w:szCs w:val="20"/>
        </w:rPr>
        <w:t xml:space="preserve"> </w:t>
      </w:r>
      <w:r w:rsidR="00EB6606">
        <w:rPr>
          <w:rFonts w:ascii="Arial" w:hAnsi="Arial" w:cs="Arial"/>
          <w:sz w:val="20"/>
          <w:szCs w:val="20"/>
        </w:rPr>
        <w:t xml:space="preserve">to </w:t>
      </w:r>
      <w:r w:rsidR="00A93696">
        <w:rPr>
          <w:rFonts w:ascii="Arial" w:hAnsi="Arial" w:cs="Arial"/>
          <w:sz w:val="20"/>
          <w:szCs w:val="20"/>
        </w:rPr>
        <w:t xml:space="preserve">respond more rapidly and strongly to </w:t>
      </w:r>
      <w:r w:rsidR="007C7F8A">
        <w:rPr>
          <w:rFonts w:ascii="Arial" w:hAnsi="Arial" w:cs="Arial"/>
          <w:sz w:val="20"/>
          <w:szCs w:val="20"/>
        </w:rPr>
        <w:t xml:space="preserve">antigens unrelated to the original </w:t>
      </w:r>
      <w:r w:rsidR="00A93696">
        <w:rPr>
          <w:rFonts w:ascii="Arial" w:hAnsi="Arial" w:cs="Arial"/>
          <w:sz w:val="20"/>
          <w:szCs w:val="20"/>
        </w:rPr>
        <w:t>stimulus</w:t>
      </w:r>
      <w:r w:rsidR="00366C70">
        <w:rPr>
          <w:rFonts w:ascii="Arial" w:hAnsi="Arial" w:cs="Arial"/>
          <w:sz w:val="20"/>
          <w:szCs w:val="20"/>
        </w:rPr>
        <w:t xml:space="preserve"> and </w:t>
      </w:r>
      <w:r w:rsidR="00F772B4">
        <w:rPr>
          <w:rFonts w:ascii="Arial" w:hAnsi="Arial" w:cs="Arial"/>
          <w:sz w:val="20"/>
          <w:szCs w:val="20"/>
        </w:rPr>
        <w:t>was</w:t>
      </w:r>
      <w:r w:rsidR="00366C70">
        <w:rPr>
          <w:rFonts w:ascii="Arial" w:hAnsi="Arial" w:cs="Arial"/>
          <w:sz w:val="20"/>
          <w:szCs w:val="20"/>
        </w:rPr>
        <w:t xml:space="preserve"> shown to be BCG-inducible in monocytes. </w:t>
      </w:r>
      <w:r w:rsidR="00377596">
        <w:rPr>
          <w:rFonts w:ascii="Arial" w:hAnsi="Arial" w:cs="Arial"/>
          <w:sz w:val="20"/>
          <w:szCs w:val="20"/>
        </w:rPr>
        <w:t>P</w:t>
      </w:r>
      <w:r w:rsidR="005B3C21">
        <w:rPr>
          <w:rFonts w:ascii="Arial" w:hAnsi="Arial" w:cs="Arial"/>
          <w:sz w:val="20"/>
          <w:szCs w:val="20"/>
        </w:rPr>
        <w:t xml:space="preserve">re-exposure of </w:t>
      </w:r>
      <w:r w:rsidR="002B0E9F">
        <w:rPr>
          <w:rFonts w:ascii="Arial" w:hAnsi="Arial" w:cs="Arial"/>
          <w:sz w:val="20"/>
          <w:szCs w:val="20"/>
        </w:rPr>
        <w:t>murine macrophage</w:t>
      </w:r>
      <w:r w:rsidR="005B3C21">
        <w:rPr>
          <w:rFonts w:ascii="Arial" w:hAnsi="Arial" w:cs="Arial"/>
          <w:sz w:val="20"/>
          <w:szCs w:val="20"/>
        </w:rPr>
        <w:t>s</w:t>
      </w:r>
      <w:r w:rsidR="002B0E9F">
        <w:rPr>
          <w:rFonts w:ascii="Arial" w:hAnsi="Arial" w:cs="Arial"/>
          <w:sz w:val="20"/>
          <w:szCs w:val="20"/>
        </w:rPr>
        <w:t xml:space="preserve"> to BCG </w:t>
      </w:r>
      <w:r w:rsidR="00F772B4">
        <w:rPr>
          <w:rFonts w:ascii="Arial" w:hAnsi="Arial" w:cs="Arial"/>
          <w:sz w:val="20"/>
          <w:szCs w:val="20"/>
        </w:rPr>
        <w:t>was</w:t>
      </w:r>
      <w:r w:rsidR="00E81DB8">
        <w:rPr>
          <w:rFonts w:ascii="Arial" w:hAnsi="Arial" w:cs="Arial"/>
          <w:sz w:val="20"/>
          <w:szCs w:val="20"/>
        </w:rPr>
        <w:t xml:space="preserve"> </w:t>
      </w:r>
      <w:r w:rsidR="00F772B4">
        <w:rPr>
          <w:rFonts w:ascii="Arial" w:hAnsi="Arial" w:cs="Arial"/>
          <w:sz w:val="20"/>
          <w:szCs w:val="20"/>
        </w:rPr>
        <w:t xml:space="preserve">demonstrated </w:t>
      </w:r>
      <w:r w:rsidR="0003149E">
        <w:rPr>
          <w:rFonts w:ascii="Arial" w:hAnsi="Arial" w:cs="Arial"/>
          <w:sz w:val="20"/>
          <w:szCs w:val="20"/>
        </w:rPr>
        <w:t>to increase</w:t>
      </w:r>
      <w:r w:rsidR="002B0E9F">
        <w:rPr>
          <w:rFonts w:ascii="Arial" w:hAnsi="Arial" w:cs="Arial"/>
          <w:sz w:val="20"/>
          <w:szCs w:val="20"/>
        </w:rPr>
        <w:t xml:space="preserve"> their ability to cope with </w:t>
      </w:r>
      <w:r w:rsidR="002B0E9F">
        <w:rPr>
          <w:rFonts w:ascii="Arial" w:hAnsi="Arial" w:cs="Arial"/>
          <w:i/>
          <w:sz w:val="20"/>
          <w:szCs w:val="20"/>
        </w:rPr>
        <w:t>C</w:t>
      </w:r>
      <w:r w:rsidR="00657213">
        <w:rPr>
          <w:rFonts w:ascii="Arial" w:hAnsi="Arial" w:cs="Arial"/>
          <w:i/>
          <w:sz w:val="20"/>
          <w:szCs w:val="20"/>
        </w:rPr>
        <w:t>andida</w:t>
      </w:r>
      <w:r w:rsidR="002B0E9F">
        <w:rPr>
          <w:rFonts w:ascii="Arial" w:hAnsi="Arial" w:cs="Arial"/>
          <w:i/>
          <w:sz w:val="20"/>
          <w:szCs w:val="20"/>
        </w:rPr>
        <w:t xml:space="preserve"> albicans </w:t>
      </w:r>
      <w:r w:rsidR="00EA0462">
        <w:rPr>
          <w:rFonts w:ascii="Arial" w:hAnsi="Arial" w:cs="Arial"/>
          <w:sz w:val="20"/>
          <w:szCs w:val="20"/>
        </w:rPr>
        <w:t>(</w:t>
      </w:r>
      <w:r w:rsidR="00EA0462" w:rsidRPr="00D14123">
        <w:rPr>
          <w:rFonts w:ascii="Arial" w:hAnsi="Arial" w:cs="Arial"/>
          <w:i/>
          <w:sz w:val="20"/>
          <w:szCs w:val="20"/>
        </w:rPr>
        <w:t xml:space="preserve">C. </w:t>
      </w:r>
      <w:r w:rsidR="00EA0462">
        <w:rPr>
          <w:rFonts w:ascii="Arial" w:hAnsi="Arial" w:cs="Arial"/>
          <w:i/>
          <w:sz w:val="20"/>
          <w:szCs w:val="20"/>
        </w:rPr>
        <w:t>albicans</w:t>
      </w:r>
      <w:r w:rsidR="00EA0462">
        <w:rPr>
          <w:rFonts w:ascii="Arial" w:hAnsi="Arial" w:cs="Arial"/>
          <w:sz w:val="20"/>
          <w:szCs w:val="20"/>
        </w:rPr>
        <w:t xml:space="preserve">) </w:t>
      </w:r>
      <w:r w:rsidR="002B0E9F">
        <w:rPr>
          <w:rFonts w:ascii="Arial" w:hAnsi="Arial" w:cs="Arial"/>
          <w:sz w:val="20"/>
          <w:szCs w:val="20"/>
        </w:rPr>
        <w:t xml:space="preserve">infection both </w:t>
      </w:r>
      <w:r w:rsidR="002B0E9F">
        <w:rPr>
          <w:rFonts w:ascii="Arial" w:hAnsi="Arial" w:cs="Arial"/>
          <w:i/>
          <w:sz w:val="20"/>
          <w:szCs w:val="20"/>
        </w:rPr>
        <w:t>in vitro</w:t>
      </w:r>
      <w:r w:rsidR="002B0E9F">
        <w:rPr>
          <w:rFonts w:ascii="Arial" w:hAnsi="Arial" w:cs="Arial"/>
          <w:sz w:val="20"/>
          <w:szCs w:val="20"/>
        </w:rPr>
        <w:t xml:space="preserve"> and </w:t>
      </w:r>
      <w:r w:rsidR="002B0E9F">
        <w:rPr>
          <w:rFonts w:ascii="Arial" w:hAnsi="Arial" w:cs="Arial"/>
          <w:i/>
          <w:sz w:val="20"/>
          <w:szCs w:val="20"/>
        </w:rPr>
        <w:t xml:space="preserve">in </w:t>
      </w:r>
      <w:r w:rsidR="002B0E9F" w:rsidRPr="00C51941">
        <w:rPr>
          <w:rFonts w:ascii="Arial" w:hAnsi="Arial" w:cs="Arial"/>
          <w:i/>
          <w:sz w:val="20"/>
          <w:szCs w:val="20"/>
        </w:rPr>
        <w:t>vivo</w:t>
      </w:r>
      <w:r w:rsidR="002B0E9F" w:rsidRPr="00C51941">
        <w:rPr>
          <w:rFonts w:ascii="Arial" w:hAnsi="Arial" w:cs="Arial"/>
          <w:sz w:val="20"/>
          <w:szCs w:val="20"/>
        </w:rPr>
        <w:t xml:space="preserve"> </w:t>
      </w:r>
      <w:r w:rsidR="002B0E9F" w:rsidRPr="00C51941">
        <w:rPr>
          <w:rFonts w:ascii="Arial" w:hAnsi="Arial" w:cs="Arial"/>
          <w:sz w:val="20"/>
          <w:szCs w:val="20"/>
        </w:rPr>
        <w:fldChar w:fldCharType="begin"/>
      </w:r>
      <w:r w:rsidR="00F403B9">
        <w:rPr>
          <w:rFonts w:ascii="Arial" w:hAnsi="Arial" w:cs="Arial"/>
          <w:sz w:val="20"/>
          <w:szCs w:val="20"/>
        </w:rPr>
        <w:instrText xml:space="preserve"> ADDIN EN.CITE &lt;EndNote&gt;&lt;Cite&gt;&lt;Author&gt;Van&amp;apos;t Wout&lt;/Author&gt;&lt;Year&gt;1992&lt;/Year&gt;&lt;RecNum&gt;715&lt;/RecNum&gt;&lt;DisplayText&gt;[35]&lt;/DisplayText&gt;&lt;record&gt;&lt;rec-number&gt;715&lt;/rec-number&gt;&lt;foreign-keys&gt;&lt;key app="EN" db-id="srt2x02d2et5pxexw9qvapxq0ew59daex5e2" timestamp="1510155776"&gt;715&lt;/key&gt;&lt;/foreign-keys&gt;&lt;ref-type name="Journal Article"&gt;17&lt;/ref-type&gt;&lt;contributors&gt;&lt;authors&gt;&lt;author&gt;Van&amp;apos;t Wout, J. W.&lt;/author&gt;&lt;author&gt;Poell, R.&lt;/author&gt;&lt;author&gt;Van Furth, R.&lt;/author&gt;&lt;/authors&gt;&lt;/contributors&gt;&lt;titles&gt;&lt;title&gt;The Role of BCG/PPD-Activated Macrophages in Resistance against Systemic Candidiasis in Mice&lt;/title&gt;&lt;secondary-title&gt;Scand. J. Immunol.&lt;/secondary-title&gt;&lt;/titles&gt;&lt;periodical&gt;&lt;full-title&gt;Scand. J. Immunol.&lt;/full-title&gt;&lt;/periodical&gt;&lt;pages&gt;713-720&lt;/pages&gt;&lt;volume&gt;36&lt;/volume&gt;&lt;number&gt;5&lt;/number&gt;&lt;dates&gt;&lt;year&gt;1992&lt;/year&gt;&lt;/dates&gt;&lt;publisher&gt;Blackwell Publishing Ltd&lt;/publisher&gt;&lt;isbn&gt;1365-3083&lt;/isbn&gt;&lt;urls&gt;&lt;related-urls&gt;&lt;url&gt;&lt;style face="underline" font="default" size="100%"&gt;http://dx.doi.org/10.1111/j.1365-3083.1992.tb03132.x&lt;/style&gt;&lt;/url&gt;&lt;/related-urls&gt;&lt;/urls&gt;&lt;electronic-resource-num&gt;10.1111/j.1365-3083.1992.tb03132.x&lt;/electronic-resource-num&gt;&lt;/record&gt;&lt;/Cite&gt;&lt;/EndNote&gt;</w:instrText>
      </w:r>
      <w:r w:rsidR="002B0E9F" w:rsidRPr="00C51941">
        <w:rPr>
          <w:rFonts w:ascii="Arial" w:hAnsi="Arial" w:cs="Arial"/>
          <w:sz w:val="20"/>
          <w:szCs w:val="20"/>
        </w:rPr>
        <w:fldChar w:fldCharType="separate"/>
      </w:r>
      <w:r w:rsidR="00F403B9">
        <w:rPr>
          <w:rFonts w:ascii="Arial" w:hAnsi="Arial" w:cs="Arial"/>
          <w:noProof/>
          <w:sz w:val="20"/>
          <w:szCs w:val="20"/>
        </w:rPr>
        <w:t>[35]</w:t>
      </w:r>
      <w:r w:rsidR="002B0E9F" w:rsidRPr="00C51941">
        <w:rPr>
          <w:rFonts w:ascii="Arial" w:hAnsi="Arial" w:cs="Arial"/>
          <w:sz w:val="20"/>
          <w:szCs w:val="20"/>
        </w:rPr>
        <w:fldChar w:fldCharType="end"/>
      </w:r>
      <w:r w:rsidR="002B0E9F" w:rsidRPr="00C51941">
        <w:rPr>
          <w:rFonts w:ascii="Arial" w:hAnsi="Arial" w:cs="Arial"/>
          <w:sz w:val="20"/>
          <w:szCs w:val="20"/>
        </w:rPr>
        <w:t>.</w:t>
      </w:r>
      <w:r w:rsidR="00E52F3E" w:rsidRPr="00C51941">
        <w:rPr>
          <w:rFonts w:ascii="Arial" w:hAnsi="Arial" w:cs="Arial"/>
          <w:sz w:val="20"/>
          <w:szCs w:val="20"/>
        </w:rPr>
        <w:t xml:space="preserve"> </w:t>
      </w:r>
      <w:r w:rsidR="002D4789" w:rsidRPr="00C51941">
        <w:rPr>
          <w:rFonts w:ascii="Arial" w:hAnsi="Arial" w:cs="Arial"/>
          <w:sz w:val="20"/>
          <w:szCs w:val="20"/>
        </w:rPr>
        <w:t>In humans</w:t>
      </w:r>
      <w:r w:rsidR="005F0A1A" w:rsidRPr="00D14123">
        <w:rPr>
          <w:rFonts w:ascii="Arial" w:hAnsi="Arial" w:cs="Arial"/>
          <w:sz w:val="20"/>
          <w:szCs w:val="20"/>
        </w:rPr>
        <w:t xml:space="preserve">, </w:t>
      </w:r>
      <w:r w:rsidR="00EA0462">
        <w:rPr>
          <w:rFonts w:ascii="Arial" w:hAnsi="Arial" w:cs="Arial"/>
          <w:sz w:val="20"/>
          <w:szCs w:val="20"/>
        </w:rPr>
        <w:t xml:space="preserve">monocytes of </w:t>
      </w:r>
      <w:r w:rsidR="008F6F97" w:rsidRPr="00D14123">
        <w:rPr>
          <w:rFonts w:ascii="Arial" w:hAnsi="Arial" w:cs="Arial"/>
          <w:sz w:val="20"/>
          <w:szCs w:val="20"/>
        </w:rPr>
        <w:t xml:space="preserve">BCG-vaccinated </w:t>
      </w:r>
      <w:r w:rsidR="005F0A1A" w:rsidRPr="00D14123">
        <w:rPr>
          <w:rFonts w:ascii="Arial" w:hAnsi="Arial" w:cs="Arial"/>
          <w:sz w:val="20"/>
          <w:szCs w:val="20"/>
        </w:rPr>
        <w:t>adult</w:t>
      </w:r>
      <w:r w:rsidR="00EA0462">
        <w:rPr>
          <w:rFonts w:ascii="Arial" w:hAnsi="Arial" w:cs="Arial"/>
          <w:sz w:val="20"/>
          <w:szCs w:val="20"/>
        </w:rPr>
        <w:t xml:space="preserve">s had increased </w:t>
      </w:r>
      <w:r w:rsidR="00844236">
        <w:rPr>
          <w:rFonts w:ascii="Arial" w:hAnsi="Arial" w:cs="Arial"/>
          <w:sz w:val="20"/>
          <w:szCs w:val="20"/>
        </w:rPr>
        <w:t>express</w:t>
      </w:r>
      <w:r w:rsidR="00EA0462">
        <w:rPr>
          <w:rFonts w:ascii="Arial" w:hAnsi="Arial" w:cs="Arial"/>
          <w:sz w:val="20"/>
          <w:szCs w:val="20"/>
        </w:rPr>
        <w:t xml:space="preserve">ion of </w:t>
      </w:r>
      <w:r w:rsidR="00844236">
        <w:rPr>
          <w:rFonts w:ascii="Arial" w:hAnsi="Arial" w:cs="Arial"/>
          <w:sz w:val="20"/>
          <w:szCs w:val="20"/>
        </w:rPr>
        <w:t>surface marker</w:t>
      </w:r>
      <w:r w:rsidR="00EA0462">
        <w:rPr>
          <w:rFonts w:ascii="Arial" w:hAnsi="Arial" w:cs="Arial"/>
          <w:sz w:val="20"/>
          <w:szCs w:val="20"/>
        </w:rPr>
        <w:t>s of activation</w:t>
      </w:r>
      <w:r w:rsidR="001439BB" w:rsidRPr="00D14123">
        <w:rPr>
          <w:rFonts w:ascii="Arial" w:hAnsi="Arial" w:cs="Arial"/>
          <w:sz w:val="20"/>
          <w:szCs w:val="20"/>
        </w:rPr>
        <w:t xml:space="preserve"> (TLR4, CD11b, </w:t>
      </w:r>
      <w:r w:rsidR="00542E99" w:rsidRPr="00D14123">
        <w:rPr>
          <w:rFonts w:ascii="Arial" w:hAnsi="Arial" w:cs="Arial"/>
          <w:sz w:val="20"/>
          <w:szCs w:val="20"/>
        </w:rPr>
        <w:t>and CD14</w:t>
      </w:r>
      <w:r w:rsidR="00317AF3">
        <w:rPr>
          <w:rFonts w:ascii="Arial" w:hAnsi="Arial" w:cs="Arial"/>
          <w:sz w:val="20"/>
          <w:szCs w:val="20"/>
        </w:rPr>
        <w:t>)</w:t>
      </w:r>
      <w:r w:rsidR="00844236">
        <w:rPr>
          <w:rFonts w:ascii="Arial" w:hAnsi="Arial" w:cs="Arial"/>
          <w:sz w:val="20"/>
          <w:szCs w:val="20"/>
        </w:rPr>
        <w:t xml:space="preserve"> </w:t>
      </w:r>
      <w:r w:rsidR="00F818D8" w:rsidRPr="00D14123">
        <w:rPr>
          <w:rFonts w:ascii="Arial" w:hAnsi="Arial" w:cs="Arial"/>
          <w:sz w:val="20"/>
          <w:szCs w:val="20"/>
        </w:rPr>
        <w:t>and produce</w:t>
      </w:r>
      <w:r w:rsidR="00844236">
        <w:rPr>
          <w:rFonts w:ascii="Arial" w:hAnsi="Arial" w:cs="Arial"/>
          <w:sz w:val="20"/>
          <w:szCs w:val="20"/>
        </w:rPr>
        <w:t>d</w:t>
      </w:r>
      <w:r w:rsidR="00F818D8" w:rsidRPr="00D14123">
        <w:rPr>
          <w:rFonts w:ascii="Arial" w:hAnsi="Arial" w:cs="Arial"/>
          <w:sz w:val="20"/>
          <w:szCs w:val="20"/>
        </w:rPr>
        <w:t xml:space="preserve"> </w:t>
      </w:r>
      <w:r w:rsidR="00490B53">
        <w:rPr>
          <w:rFonts w:ascii="Arial" w:hAnsi="Arial" w:cs="Arial"/>
          <w:sz w:val="20"/>
          <w:szCs w:val="20"/>
        </w:rPr>
        <w:t>more</w:t>
      </w:r>
      <w:r w:rsidR="00045BCA" w:rsidRPr="00D14123">
        <w:rPr>
          <w:rFonts w:ascii="Arial" w:hAnsi="Arial" w:cs="Arial"/>
          <w:sz w:val="20"/>
          <w:szCs w:val="20"/>
        </w:rPr>
        <w:t xml:space="preserve"> IL-1β, </w:t>
      </w:r>
      <w:r w:rsidR="007D6F90" w:rsidRPr="00D14123">
        <w:rPr>
          <w:rFonts w:ascii="Arial" w:hAnsi="Arial" w:cs="Arial"/>
          <w:sz w:val="20"/>
          <w:szCs w:val="20"/>
        </w:rPr>
        <w:t xml:space="preserve">IL-6, </w:t>
      </w:r>
      <w:r w:rsidR="00045BCA" w:rsidRPr="00D14123">
        <w:rPr>
          <w:rFonts w:ascii="Arial" w:hAnsi="Arial" w:cs="Arial"/>
          <w:sz w:val="20"/>
          <w:szCs w:val="20"/>
        </w:rPr>
        <w:t>IFNγ</w:t>
      </w:r>
      <w:r w:rsidR="008B1268" w:rsidRPr="00D14123">
        <w:rPr>
          <w:rFonts w:ascii="Arial" w:hAnsi="Arial" w:cs="Arial"/>
          <w:sz w:val="20"/>
          <w:szCs w:val="20"/>
        </w:rPr>
        <w:t xml:space="preserve"> and</w:t>
      </w:r>
      <w:r w:rsidR="00045BCA" w:rsidRPr="00D14123">
        <w:rPr>
          <w:rFonts w:ascii="Arial" w:hAnsi="Arial" w:cs="Arial"/>
          <w:sz w:val="20"/>
          <w:szCs w:val="20"/>
        </w:rPr>
        <w:t xml:space="preserve"> TNFα </w:t>
      </w:r>
      <w:r w:rsidR="00844236" w:rsidRPr="00D14123">
        <w:rPr>
          <w:rFonts w:ascii="Arial" w:hAnsi="Arial" w:cs="Arial"/>
          <w:sz w:val="20"/>
          <w:szCs w:val="20"/>
        </w:rPr>
        <w:t xml:space="preserve">in response to </w:t>
      </w:r>
      <w:r w:rsidR="00657213">
        <w:rPr>
          <w:rFonts w:ascii="Arial" w:hAnsi="Arial" w:cs="Arial"/>
          <w:i/>
          <w:sz w:val="20"/>
          <w:szCs w:val="20"/>
        </w:rPr>
        <w:t>Staphylococcus</w:t>
      </w:r>
      <w:r w:rsidR="00844236" w:rsidRPr="00D14123">
        <w:rPr>
          <w:rFonts w:ascii="Arial" w:hAnsi="Arial" w:cs="Arial"/>
          <w:i/>
          <w:sz w:val="20"/>
          <w:szCs w:val="20"/>
        </w:rPr>
        <w:t xml:space="preserve"> aureus </w:t>
      </w:r>
      <w:r w:rsidR="00844236" w:rsidRPr="00D14123">
        <w:rPr>
          <w:rFonts w:ascii="Arial" w:hAnsi="Arial" w:cs="Arial"/>
          <w:sz w:val="20"/>
          <w:szCs w:val="20"/>
        </w:rPr>
        <w:t xml:space="preserve">or </w:t>
      </w:r>
      <w:r w:rsidR="00844236" w:rsidRPr="00D14123">
        <w:rPr>
          <w:rFonts w:ascii="Arial" w:hAnsi="Arial" w:cs="Arial"/>
          <w:i/>
          <w:sz w:val="20"/>
          <w:szCs w:val="20"/>
        </w:rPr>
        <w:t xml:space="preserve">C. </w:t>
      </w:r>
      <w:r w:rsidR="00844236">
        <w:rPr>
          <w:rFonts w:ascii="Arial" w:hAnsi="Arial" w:cs="Arial"/>
          <w:i/>
          <w:sz w:val="20"/>
          <w:szCs w:val="20"/>
        </w:rPr>
        <w:t>albicans</w:t>
      </w:r>
      <w:r w:rsidR="00844236" w:rsidRPr="00023E03">
        <w:rPr>
          <w:rFonts w:ascii="Arial" w:hAnsi="Arial" w:cs="Arial"/>
          <w:sz w:val="20"/>
          <w:szCs w:val="20"/>
        </w:rPr>
        <w:t xml:space="preserve"> for up</w:t>
      </w:r>
      <w:r w:rsidR="00844236" w:rsidRPr="00D14123">
        <w:rPr>
          <w:rFonts w:ascii="Arial" w:hAnsi="Arial" w:cs="Arial"/>
          <w:sz w:val="20"/>
          <w:szCs w:val="20"/>
        </w:rPr>
        <w:t xml:space="preserve"> to three months post-vaccination</w:t>
      </w:r>
      <w:r w:rsidR="00844236" w:rsidRPr="00023E03">
        <w:rPr>
          <w:rFonts w:ascii="Arial" w:hAnsi="Arial" w:cs="Arial"/>
          <w:sz w:val="20"/>
          <w:szCs w:val="20"/>
        </w:rPr>
        <w:t xml:space="preserve"> </w:t>
      </w:r>
      <w:r w:rsidR="00033CC8" w:rsidRPr="00023E03">
        <w:rPr>
          <w:rFonts w:ascii="Arial" w:hAnsi="Arial" w:cs="Arial"/>
          <w:sz w:val="20"/>
          <w:szCs w:val="20"/>
        </w:rPr>
        <w:t xml:space="preserve">compared to </w:t>
      </w:r>
      <w:r w:rsidR="00844236">
        <w:rPr>
          <w:rFonts w:ascii="Arial" w:hAnsi="Arial" w:cs="Arial"/>
          <w:sz w:val="20"/>
          <w:szCs w:val="20"/>
        </w:rPr>
        <w:t xml:space="preserve">monocytes isolated before </w:t>
      </w:r>
      <w:r w:rsidR="00844236" w:rsidRPr="00C51941">
        <w:rPr>
          <w:rFonts w:ascii="Arial" w:hAnsi="Arial" w:cs="Arial"/>
          <w:sz w:val="20"/>
          <w:szCs w:val="20"/>
        </w:rPr>
        <w:t xml:space="preserve">vaccination </w:t>
      </w:r>
      <w:r w:rsidR="00985186">
        <w:rPr>
          <w:rFonts w:ascii="Arial" w:hAnsi="Arial" w:cs="Arial"/>
          <w:sz w:val="20"/>
          <w:szCs w:val="20"/>
        </w:rPr>
        <w:t xml:space="preserve">from the same adults </w:t>
      </w:r>
      <w:r w:rsidR="00BC2EB6" w:rsidRPr="00C51941">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PERpc3BsYXlUZXh0PlszNi0zOF08L0Rpc3BsYXlUZXh0PjxyZWNvcmQ+PHJlYy1udW1iZXI+NjQ2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PERpc3BsYXlUZXh0PlszNi0zOF08L0Rpc3BsYXlUZXh0PjxyZWNvcmQ+PHJlYy1udW1iZXI+NjQ2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BC2EB6" w:rsidRPr="00C51941">
        <w:rPr>
          <w:rFonts w:ascii="Arial" w:hAnsi="Arial" w:cs="Arial"/>
          <w:sz w:val="20"/>
          <w:szCs w:val="20"/>
        </w:rPr>
      </w:r>
      <w:r w:rsidR="00BC2EB6" w:rsidRPr="00C51941">
        <w:rPr>
          <w:rFonts w:ascii="Arial" w:hAnsi="Arial" w:cs="Arial"/>
          <w:sz w:val="20"/>
          <w:szCs w:val="20"/>
        </w:rPr>
        <w:fldChar w:fldCharType="separate"/>
      </w:r>
      <w:r w:rsidR="00F403B9">
        <w:rPr>
          <w:rFonts w:ascii="Arial" w:hAnsi="Arial" w:cs="Arial"/>
          <w:noProof/>
          <w:sz w:val="20"/>
          <w:szCs w:val="20"/>
        </w:rPr>
        <w:t>[36-38]</w:t>
      </w:r>
      <w:r w:rsidR="00BC2EB6" w:rsidRPr="00C51941">
        <w:rPr>
          <w:rFonts w:ascii="Arial" w:hAnsi="Arial" w:cs="Arial"/>
          <w:sz w:val="20"/>
          <w:szCs w:val="20"/>
        </w:rPr>
        <w:fldChar w:fldCharType="end"/>
      </w:r>
      <w:r w:rsidR="0013753F">
        <w:rPr>
          <w:rFonts w:ascii="Arial" w:hAnsi="Arial" w:cs="Arial"/>
          <w:color w:val="70AD47" w:themeColor="accent6"/>
          <w:sz w:val="20"/>
          <w:szCs w:val="20"/>
        </w:rPr>
        <w:t xml:space="preserve"> </w:t>
      </w:r>
      <w:r w:rsidR="0013753F">
        <w:rPr>
          <w:rFonts w:ascii="Arial" w:hAnsi="Arial" w:cs="Arial"/>
          <w:sz w:val="20"/>
          <w:szCs w:val="20"/>
        </w:rPr>
        <w:t>(</w:t>
      </w:r>
      <w:r w:rsidR="0013753F" w:rsidRPr="008C58BB">
        <w:rPr>
          <w:rFonts w:ascii="Arial" w:hAnsi="Arial" w:cs="Arial"/>
          <w:b/>
          <w:sz w:val="20"/>
          <w:szCs w:val="20"/>
        </w:rPr>
        <w:t>Figure 1</w:t>
      </w:r>
      <w:r w:rsidR="0013753F">
        <w:rPr>
          <w:rFonts w:ascii="Arial" w:hAnsi="Arial" w:cs="Arial"/>
          <w:sz w:val="20"/>
          <w:szCs w:val="20"/>
        </w:rPr>
        <w:t>)</w:t>
      </w:r>
      <w:r w:rsidR="00BC2EB6" w:rsidRPr="00D14123">
        <w:rPr>
          <w:rFonts w:ascii="Arial" w:hAnsi="Arial" w:cs="Arial"/>
          <w:sz w:val="20"/>
          <w:szCs w:val="20"/>
        </w:rPr>
        <w:t>.</w:t>
      </w:r>
      <w:r w:rsidR="00542E99">
        <w:rPr>
          <w:rFonts w:ascii="Arial" w:hAnsi="Arial" w:cs="Arial"/>
          <w:sz w:val="20"/>
          <w:szCs w:val="20"/>
        </w:rPr>
        <w:t xml:space="preserve"> Interestingly, </w:t>
      </w:r>
      <w:r w:rsidR="00A27FEE">
        <w:rPr>
          <w:rFonts w:ascii="Arial" w:hAnsi="Arial" w:cs="Arial"/>
          <w:sz w:val="20"/>
          <w:szCs w:val="20"/>
        </w:rPr>
        <w:t>while</w:t>
      </w:r>
      <w:r w:rsidR="009A04D7">
        <w:rPr>
          <w:rFonts w:ascii="Arial" w:hAnsi="Arial" w:cs="Arial"/>
          <w:sz w:val="20"/>
          <w:szCs w:val="20"/>
        </w:rPr>
        <w:t xml:space="preserve"> surface receptor expression on monocytes from BCG-vaccinated adults was upregulated for up to a year,</w:t>
      </w:r>
      <w:r w:rsidR="00532E46">
        <w:rPr>
          <w:rFonts w:ascii="Arial" w:hAnsi="Arial" w:cs="Arial"/>
          <w:sz w:val="20"/>
          <w:szCs w:val="20"/>
        </w:rPr>
        <w:t xml:space="preserve"> IL-1β and TNFα production </w:t>
      </w:r>
      <w:r w:rsidR="00A44200">
        <w:rPr>
          <w:rFonts w:ascii="Arial" w:hAnsi="Arial" w:cs="Arial"/>
          <w:sz w:val="20"/>
          <w:szCs w:val="20"/>
        </w:rPr>
        <w:t>upon</w:t>
      </w:r>
      <w:r w:rsidR="00532E46">
        <w:rPr>
          <w:rFonts w:ascii="Arial" w:hAnsi="Arial" w:cs="Arial"/>
          <w:sz w:val="20"/>
          <w:szCs w:val="20"/>
        </w:rPr>
        <w:t xml:space="preserve"> </w:t>
      </w:r>
      <w:r w:rsidR="00A2103D">
        <w:rPr>
          <w:rFonts w:ascii="Arial" w:hAnsi="Arial" w:cs="Arial"/>
          <w:sz w:val="20"/>
          <w:szCs w:val="20"/>
        </w:rPr>
        <w:t>non-mycobacterial antigen</w:t>
      </w:r>
      <w:r w:rsidR="00532E46">
        <w:rPr>
          <w:rFonts w:ascii="Arial" w:hAnsi="Arial" w:cs="Arial"/>
          <w:sz w:val="20"/>
          <w:szCs w:val="20"/>
        </w:rPr>
        <w:t xml:space="preserve"> stimulation</w:t>
      </w:r>
      <w:r w:rsidR="00723AA1">
        <w:rPr>
          <w:rFonts w:ascii="Arial" w:hAnsi="Arial" w:cs="Arial"/>
          <w:sz w:val="20"/>
          <w:szCs w:val="20"/>
        </w:rPr>
        <w:t xml:space="preserve"> </w:t>
      </w:r>
      <w:r w:rsidR="0074539B">
        <w:rPr>
          <w:rFonts w:ascii="Arial" w:hAnsi="Arial" w:cs="Arial"/>
          <w:sz w:val="20"/>
          <w:szCs w:val="20"/>
        </w:rPr>
        <w:t>diminish</w:t>
      </w:r>
      <w:r w:rsidR="00A27FEE">
        <w:rPr>
          <w:rFonts w:ascii="Arial" w:hAnsi="Arial" w:cs="Arial"/>
          <w:sz w:val="20"/>
          <w:szCs w:val="20"/>
        </w:rPr>
        <w:t>ed</w:t>
      </w:r>
      <w:r w:rsidR="00F11D37">
        <w:rPr>
          <w:rFonts w:ascii="Arial" w:hAnsi="Arial" w:cs="Arial"/>
          <w:sz w:val="20"/>
          <w:szCs w:val="20"/>
        </w:rPr>
        <w:t xml:space="preserve"> by this </w:t>
      </w:r>
      <w:r w:rsidR="00F11D37" w:rsidRPr="00E53139">
        <w:rPr>
          <w:rFonts w:ascii="Arial" w:hAnsi="Arial" w:cs="Arial"/>
          <w:sz w:val="20"/>
          <w:szCs w:val="20"/>
        </w:rPr>
        <w:t>time</w:t>
      </w:r>
      <w:r w:rsidR="00410B69" w:rsidRPr="00E53139">
        <w:rPr>
          <w:rFonts w:ascii="Arial" w:hAnsi="Arial" w:cs="Arial"/>
          <w:sz w:val="20"/>
          <w:szCs w:val="20"/>
        </w:rPr>
        <w:t xml:space="preserve"> </w:t>
      </w:r>
      <w:r w:rsidR="00723AA1" w:rsidRPr="00E53139">
        <w:rPr>
          <w:rFonts w:ascii="Arial" w:hAnsi="Arial" w:cs="Arial"/>
          <w:sz w:val="20"/>
          <w:szCs w:val="20"/>
        </w:rPr>
        <w:fldChar w:fldCharType="begin"/>
      </w:r>
      <w:r w:rsidR="00F403B9">
        <w:rPr>
          <w:rFonts w:ascii="Arial" w:hAnsi="Arial" w:cs="Arial"/>
          <w:sz w:val="20"/>
          <w:szCs w:val="20"/>
        </w:rPr>
        <w:instrText xml:space="preserve"> ADDIN EN.CITE &lt;EndNote&gt;&lt;Cite&gt;&lt;Author&gt;Kleinnijenhuis&lt;/Author&gt;&lt;Year&gt;2014&lt;/Year&gt;&lt;RecNum&gt;645&lt;/RecNum&gt;&lt;DisplayText&gt;[39]&lt;/DisplayText&gt;&lt;record&gt;&lt;rec-number&gt;645&lt;/rec-number&gt;&lt;foreign-keys&gt;&lt;key app="EN" db-id="srt2x02d2et5pxexw9qvapxq0ew59daex5e2" timestamp="1509447355"&gt;645&lt;/key&gt;&lt;/foreign-keys&gt;&lt;ref-type name="Journal Article"&gt;17&lt;/ref-type&gt;&lt;contributors&gt;&lt;authors&gt;&lt;author&gt;Kleinnijenhuis, J.&lt;/author&gt;&lt;author&gt;Quintin, J.&lt;/author&gt;&lt;author&gt;Preijers, F.&lt;/author&gt;&lt;author&gt;Benn, C. S.&lt;/author&gt;&lt;author&gt;Joosten, L. A. B.&lt;/author&gt;&lt;author&gt;Jacobs, C.&lt;/author&gt;&lt;author&gt;van Loenhout, J.&lt;/author&gt;&lt;author&gt;Xavier, R. J.&lt;/author&gt;&lt;author&gt;Aaby, P.&lt;/author&gt;&lt;author&gt;van der Meer, J. W. M.&lt;/author&gt;&lt;author&gt;van Crevel, R.&lt;/author&gt;&lt;author&gt;Netea, M. G.&lt;/author&gt;&lt;/authors&gt;&lt;/contributors&gt;&lt;titles&gt;&lt;title&gt;Long-Lasting Effects of BCG Vaccination on Both Heterologous Th1/Th17 Responses and Innate Trained Immunity&lt;/title&gt;&lt;secondary-title&gt;J. Innate Immun.&lt;/secondary-title&gt;&lt;short-title&gt;Long-Lasting Effects of BCG Vaccination on Both Heterologous Th1/Th17 Responses and Innate Trained Immunity&lt;/short-title&gt;&lt;/titles&gt;&lt;periodical&gt;&lt;full-title&gt;J. Innate Immun.&lt;/full-title&gt;&lt;/periodical&gt;&lt;pages&gt;152-158&lt;/pages&gt;&lt;volume&gt;6&lt;/volume&gt;&lt;number&gt;2&lt;/number&gt;&lt;dates&gt;&lt;year&gt;2014&lt;/year&gt;&lt;/dates&gt;&lt;isbn&gt;1662-811X&lt;/isbn&gt;&lt;urls&gt;&lt;related-urls&gt;&lt;url&gt;&lt;style face="underline" font="default" size="100%"&gt;http://www.karger.com/DOI/10.1159/000355628&lt;/style&gt;&lt;/url&gt;&lt;/related-urls&gt;&lt;/urls&gt;&lt;/record&gt;&lt;/Cite&gt;&lt;/EndNote&gt;</w:instrText>
      </w:r>
      <w:r w:rsidR="00723AA1" w:rsidRPr="00E53139">
        <w:rPr>
          <w:rFonts w:ascii="Arial" w:hAnsi="Arial" w:cs="Arial"/>
          <w:sz w:val="20"/>
          <w:szCs w:val="20"/>
        </w:rPr>
        <w:fldChar w:fldCharType="separate"/>
      </w:r>
      <w:r w:rsidR="00F403B9">
        <w:rPr>
          <w:rFonts w:ascii="Arial" w:hAnsi="Arial" w:cs="Arial"/>
          <w:noProof/>
          <w:sz w:val="20"/>
          <w:szCs w:val="20"/>
        </w:rPr>
        <w:t>[39]</w:t>
      </w:r>
      <w:r w:rsidR="00723AA1" w:rsidRPr="00E53139">
        <w:rPr>
          <w:rFonts w:ascii="Arial" w:hAnsi="Arial" w:cs="Arial"/>
          <w:sz w:val="20"/>
          <w:szCs w:val="20"/>
        </w:rPr>
        <w:fldChar w:fldCharType="end"/>
      </w:r>
      <w:r w:rsidR="00537B46">
        <w:rPr>
          <w:rFonts w:ascii="Arial" w:hAnsi="Arial" w:cs="Arial"/>
          <w:sz w:val="20"/>
          <w:szCs w:val="20"/>
        </w:rPr>
        <w:t xml:space="preserve">. This </w:t>
      </w:r>
      <w:r w:rsidR="00F11D37" w:rsidRPr="00E53139">
        <w:rPr>
          <w:rFonts w:ascii="Arial" w:hAnsi="Arial" w:cs="Arial"/>
          <w:sz w:val="20"/>
          <w:szCs w:val="20"/>
        </w:rPr>
        <w:t>suggest</w:t>
      </w:r>
      <w:r w:rsidR="00537B46">
        <w:rPr>
          <w:rFonts w:ascii="Arial" w:hAnsi="Arial" w:cs="Arial"/>
          <w:sz w:val="20"/>
          <w:szCs w:val="20"/>
        </w:rPr>
        <w:t>s</w:t>
      </w:r>
      <w:r w:rsidR="00F11D37" w:rsidRPr="00E53139">
        <w:rPr>
          <w:rFonts w:ascii="Arial" w:hAnsi="Arial" w:cs="Arial"/>
          <w:sz w:val="20"/>
          <w:szCs w:val="20"/>
        </w:rPr>
        <w:t xml:space="preserve"> </w:t>
      </w:r>
      <w:r w:rsidR="00F11D37">
        <w:rPr>
          <w:rFonts w:ascii="Arial" w:hAnsi="Arial" w:cs="Arial"/>
          <w:sz w:val="20"/>
          <w:szCs w:val="20"/>
        </w:rPr>
        <w:t>that</w:t>
      </w:r>
      <w:r w:rsidR="00023E03">
        <w:rPr>
          <w:rFonts w:ascii="Arial" w:hAnsi="Arial" w:cs="Arial"/>
          <w:sz w:val="20"/>
          <w:szCs w:val="20"/>
        </w:rPr>
        <w:t xml:space="preserve"> </w:t>
      </w:r>
      <w:r w:rsidR="0074539B">
        <w:rPr>
          <w:rFonts w:ascii="Arial" w:hAnsi="Arial" w:cs="Arial"/>
          <w:sz w:val="20"/>
          <w:szCs w:val="20"/>
        </w:rPr>
        <w:t xml:space="preserve">the most potent </w:t>
      </w:r>
      <w:r w:rsidR="00B846FD">
        <w:rPr>
          <w:rFonts w:ascii="Arial" w:hAnsi="Arial" w:cs="Arial"/>
          <w:sz w:val="20"/>
          <w:szCs w:val="20"/>
        </w:rPr>
        <w:t xml:space="preserve">effects of </w:t>
      </w:r>
      <w:r w:rsidR="00A2103D">
        <w:rPr>
          <w:rFonts w:ascii="Arial" w:hAnsi="Arial" w:cs="Arial"/>
          <w:sz w:val="20"/>
          <w:szCs w:val="20"/>
        </w:rPr>
        <w:t>heterologous</w:t>
      </w:r>
      <w:r w:rsidR="00D067A3">
        <w:rPr>
          <w:rFonts w:ascii="Arial" w:hAnsi="Arial" w:cs="Arial"/>
          <w:sz w:val="20"/>
          <w:szCs w:val="20"/>
        </w:rPr>
        <w:t xml:space="preserve"> </w:t>
      </w:r>
      <w:r w:rsidR="0074539B">
        <w:rPr>
          <w:rFonts w:ascii="Arial" w:hAnsi="Arial" w:cs="Arial"/>
          <w:sz w:val="20"/>
          <w:szCs w:val="20"/>
        </w:rPr>
        <w:t xml:space="preserve">BCG-trained </w:t>
      </w:r>
      <w:r w:rsidR="007905DC">
        <w:rPr>
          <w:rFonts w:ascii="Arial" w:hAnsi="Arial" w:cs="Arial"/>
          <w:sz w:val="20"/>
          <w:szCs w:val="20"/>
        </w:rPr>
        <w:t xml:space="preserve">immunity </w:t>
      </w:r>
      <w:r w:rsidR="0074539B">
        <w:rPr>
          <w:rFonts w:ascii="Arial" w:hAnsi="Arial" w:cs="Arial"/>
          <w:sz w:val="20"/>
          <w:szCs w:val="20"/>
        </w:rPr>
        <w:t>manifest</w:t>
      </w:r>
      <w:r w:rsidR="00DD2656">
        <w:rPr>
          <w:rFonts w:ascii="Arial" w:hAnsi="Arial" w:cs="Arial"/>
          <w:sz w:val="20"/>
          <w:szCs w:val="20"/>
        </w:rPr>
        <w:t xml:space="preserve"> over </w:t>
      </w:r>
      <w:r w:rsidR="00752BDE">
        <w:rPr>
          <w:rFonts w:ascii="Arial" w:hAnsi="Arial" w:cs="Arial"/>
          <w:sz w:val="20"/>
          <w:szCs w:val="20"/>
        </w:rPr>
        <w:t xml:space="preserve">the first </w:t>
      </w:r>
      <w:r w:rsidR="002019C4">
        <w:rPr>
          <w:rFonts w:ascii="Arial" w:hAnsi="Arial" w:cs="Arial"/>
          <w:sz w:val="20"/>
          <w:szCs w:val="20"/>
        </w:rPr>
        <w:t>few</w:t>
      </w:r>
      <w:r w:rsidR="00752BDE">
        <w:rPr>
          <w:rFonts w:ascii="Arial" w:hAnsi="Arial" w:cs="Arial"/>
          <w:sz w:val="20"/>
          <w:szCs w:val="20"/>
        </w:rPr>
        <w:t xml:space="preserve"> months post-BCG vaccination</w:t>
      </w:r>
      <w:r w:rsidR="00DD2656">
        <w:rPr>
          <w:rFonts w:ascii="Arial" w:hAnsi="Arial" w:cs="Arial"/>
          <w:sz w:val="20"/>
          <w:szCs w:val="20"/>
        </w:rPr>
        <w:t>.</w:t>
      </w:r>
      <w:r w:rsidR="007905DC">
        <w:rPr>
          <w:rFonts w:ascii="Arial" w:hAnsi="Arial" w:cs="Arial"/>
          <w:sz w:val="20"/>
          <w:szCs w:val="20"/>
        </w:rPr>
        <w:t xml:space="preserve"> </w:t>
      </w:r>
      <w:r w:rsidR="00C6657D">
        <w:rPr>
          <w:rFonts w:ascii="Arial" w:hAnsi="Arial" w:cs="Arial"/>
          <w:sz w:val="20"/>
          <w:szCs w:val="20"/>
        </w:rPr>
        <w:t xml:space="preserve">Apart from inducing functional, lasting </w:t>
      </w:r>
      <w:r w:rsidR="00BB448D">
        <w:rPr>
          <w:rFonts w:ascii="Arial" w:hAnsi="Arial" w:cs="Arial"/>
          <w:sz w:val="20"/>
          <w:szCs w:val="20"/>
        </w:rPr>
        <w:t>monocyte changes</w:t>
      </w:r>
      <w:r w:rsidR="00D92A16">
        <w:rPr>
          <w:rFonts w:ascii="Arial" w:hAnsi="Arial" w:cs="Arial"/>
          <w:sz w:val="20"/>
          <w:szCs w:val="20"/>
        </w:rPr>
        <w:t xml:space="preserve">, BCG </w:t>
      </w:r>
      <w:r w:rsidR="00C6657D">
        <w:rPr>
          <w:rFonts w:ascii="Arial" w:hAnsi="Arial" w:cs="Arial"/>
          <w:sz w:val="20"/>
          <w:szCs w:val="20"/>
        </w:rPr>
        <w:t>enhance</w:t>
      </w:r>
      <w:r w:rsidR="00D92A16">
        <w:rPr>
          <w:rFonts w:ascii="Arial" w:hAnsi="Arial" w:cs="Arial"/>
          <w:sz w:val="20"/>
          <w:szCs w:val="20"/>
        </w:rPr>
        <w:t>d</w:t>
      </w:r>
      <w:r w:rsidR="00C6657D">
        <w:rPr>
          <w:rFonts w:ascii="Arial" w:hAnsi="Arial" w:cs="Arial"/>
          <w:sz w:val="20"/>
          <w:szCs w:val="20"/>
        </w:rPr>
        <w:t xml:space="preserve"> the vaccinated adult NK cell IL-1β and IL-6 production in response to </w:t>
      </w:r>
      <w:r w:rsidR="00C6657D">
        <w:rPr>
          <w:rFonts w:ascii="Arial" w:hAnsi="Arial" w:cs="Arial"/>
          <w:i/>
          <w:sz w:val="20"/>
          <w:szCs w:val="20"/>
        </w:rPr>
        <w:t xml:space="preserve">C. albicans </w:t>
      </w:r>
      <w:r w:rsidR="00C6657D">
        <w:rPr>
          <w:rFonts w:ascii="Arial" w:hAnsi="Arial" w:cs="Arial"/>
          <w:sz w:val="20"/>
          <w:szCs w:val="20"/>
        </w:rPr>
        <w:t xml:space="preserve">and </w:t>
      </w:r>
      <w:r w:rsidR="00C6657D">
        <w:rPr>
          <w:rFonts w:ascii="Arial" w:hAnsi="Arial" w:cs="Arial"/>
          <w:i/>
          <w:sz w:val="20"/>
          <w:szCs w:val="20"/>
        </w:rPr>
        <w:t xml:space="preserve">S. aureus </w:t>
      </w:r>
      <w:r w:rsidR="00C6657D">
        <w:rPr>
          <w:rFonts w:ascii="Arial" w:hAnsi="Arial" w:cs="Arial"/>
          <w:sz w:val="20"/>
          <w:szCs w:val="20"/>
        </w:rPr>
        <w:t xml:space="preserve">for </w:t>
      </w:r>
      <w:r w:rsidR="00D92A16">
        <w:rPr>
          <w:rFonts w:ascii="Arial" w:hAnsi="Arial" w:cs="Arial"/>
          <w:sz w:val="20"/>
          <w:szCs w:val="20"/>
        </w:rPr>
        <w:t>up to 3 months, also, improving</w:t>
      </w:r>
      <w:r w:rsidR="009713F9">
        <w:rPr>
          <w:rFonts w:ascii="Arial" w:hAnsi="Arial" w:cs="Arial"/>
          <w:sz w:val="20"/>
          <w:szCs w:val="20"/>
        </w:rPr>
        <w:t xml:space="preserve"> </w:t>
      </w:r>
      <w:r w:rsidR="00D92A16">
        <w:rPr>
          <w:rFonts w:ascii="Arial" w:hAnsi="Arial" w:cs="Arial"/>
          <w:sz w:val="20"/>
          <w:szCs w:val="20"/>
        </w:rPr>
        <w:t>T- and B-cell deficient mice</w:t>
      </w:r>
      <w:r w:rsidR="00486B74">
        <w:rPr>
          <w:rFonts w:ascii="Arial" w:hAnsi="Arial" w:cs="Arial"/>
          <w:sz w:val="20"/>
          <w:szCs w:val="20"/>
        </w:rPr>
        <w:t>,</w:t>
      </w:r>
      <w:r w:rsidR="00F82508">
        <w:rPr>
          <w:rFonts w:ascii="Arial" w:hAnsi="Arial" w:cs="Arial"/>
          <w:sz w:val="20"/>
          <w:szCs w:val="20"/>
        </w:rPr>
        <w:t xml:space="preserve"> infected with </w:t>
      </w:r>
      <w:r w:rsidR="00F82508">
        <w:rPr>
          <w:rFonts w:ascii="Arial" w:hAnsi="Arial" w:cs="Arial"/>
          <w:i/>
          <w:sz w:val="20"/>
          <w:szCs w:val="20"/>
        </w:rPr>
        <w:t>C. albicans</w:t>
      </w:r>
      <w:r w:rsidR="00486B74">
        <w:rPr>
          <w:rFonts w:ascii="Arial" w:hAnsi="Arial" w:cs="Arial"/>
          <w:i/>
          <w:sz w:val="20"/>
          <w:szCs w:val="20"/>
        </w:rPr>
        <w:t>,</w:t>
      </w:r>
      <w:r w:rsidR="00D92A16">
        <w:rPr>
          <w:rFonts w:ascii="Arial" w:hAnsi="Arial" w:cs="Arial"/>
          <w:sz w:val="20"/>
          <w:szCs w:val="20"/>
        </w:rPr>
        <w:t xml:space="preserve"> </w:t>
      </w:r>
      <w:r w:rsidR="009713F9" w:rsidRPr="00E53139">
        <w:rPr>
          <w:rFonts w:ascii="Arial" w:hAnsi="Arial" w:cs="Arial"/>
          <w:sz w:val="20"/>
          <w:szCs w:val="20"/>
        </w:rPr>
        <w:t xml:space="preserve">survival </w:t>
      </w:r>
      <w:r w:rsidR="00F3008A" w:rsidRPr="00E53139">
        <w:rPr>
          <w:rFonts w:ascii="Arial" w:hAnsi="Arial" w:cs="Arial"/>
          <w:sz w:val="20"/>
          <w:szCs w:val="20"/>
        </w:rPr>
        <w:fldChar w:fldCharType="begin">
          <w:fldData xml:space="preserve">PEVuZE5vdGU+PENpdGU+PEF1dGhvcj5LbGVpbm5pamVuaHVpczwvQXV0aG9yPjxZZWFyPjIwMTQ8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PEVuZE5vdGU+PENpdGU+PEF1dGhvcj5LbGVpbm5pamVuaHVpczwvQXV0aG9yPjxZZWFyPjIwMTQ8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F3008A" w:rsidRPr="00E53139">
        <w:rPr>
          <w:rFonts w:ascii="Arial" w:hAnsi="Arial" w:cs="Arial"/>
          <w:sz w:val="20"/>
          <w:szCs w:val="20"/>
        </w:rPr>
      </w:r>
      <w:r w:rsidR="00F3008A" w:rsidRPr="00E53139">
        <w:rPr>
          <w:rFonts w:ascii="Arial" w:hAnsi="Arial" w:cs="Arial"/>
          <w:sz w:val="20"/>
          <w:szCs w:val="20"/>
        </w:rPr>
        <w:fldChar w:fldCharType="separate"/>
      </w:r>
      <w:r w:rsidR="00F403B9">
        <w:rPr>
          <w:rFonts w:ascii="Arial" w:hAnsi="Arial" w:cs="Arial"/>
          <w:noProof/>
          <w:sz w:val="20"/>
          <w:szCs w:val="20"/>
        </w:rPr>
        <w:t>[36, 40]</w:t>
      </w:r>
      <w:r w:rsidR="00F3008A" w:rsidRPr="00E53139">
        <w:rPr>
          <w:rFonts w:ascii="Arial" w:hAnsi="Arial" w:cs="Arial"/>
          <w:sz w:val="20"/>
          <w:szCs w:val="20"/>
        </w:rPr>
        <w:fldChar w:fldCharType="end"/>
      </w:r>
      <w:r w:rsidR="00F3008A" w:rsidRPr="00E53139">
        <w:rPr>
          <w:rFonts w:ascii="Arial" w:hAnsi="Arial" w:cs="Arial"/>
          <w:sz w:val="20"/>
          <w:szCs w:val="20"/>
        </w:rPr>
        <w:t>.</w:t>
      </w:r>
      <w:r w:rsidR="007B1BDA" w:rsidRPr="00E53139">
        <w:rPr>
          <w:rFonts w:ascii="Arial" w:hAnsi="Arial" w:cs="Arial"/>
          <w:sz w:val="20"/>
          <w:szCs w:val="20"/>
        </w:rPr>
        <w:t xml:space="preserve"> </w:t>
      </w:r>
      <w:r w:rsidR="007905DC">
        <w:rPr>
          <w:rFonts w:ascii="Arial" w:hAnsi="Arial" w:cs="Arial"/>
          <w:sz w:val="20"/>
          <w:szCs w:val="20"/>
        </w:rPr>
        <w:t xml:space="preserve">This </w:t>
      </w:r>
      <w:r w:rsidR="009B33AD">
        <w:rPr>
          <w:rFonts w:ascii="Arial" w:hAnsi="Arial" w:cs="Arial"/>
          <w:sz w:val="20"/>
          <w:szCs w:val="20"/>
        </w:rPr>
        <w:t>is c</w:t>
      </w:r>
      <w:r w:rsidR="007F547B">
        <w:rPr>
          <w:rFonts w:ascii="Arial" w:hAnsi="Arial" w:cs="Arial"/>
          <w:sz w:val="20"/>
          <w:szCs w:val="20"/>
        </w:rPr>
        <w:t xml:space="preserve">onsistent with the </w:t>
      </w:r>
      <w:r w:rsidR="009B33AD">
        <w:rPr>
          <w:rFonts w:ascii="Arial" w:hAnsi="Arial" w:cs="Arial"/>
          <w:sz w:val="20"/>
          <w:szCs w:val="20"/>
        </w:rPr>
        <w:t xml:space="preserve">observations that </w:t>
      </w:r>
      <w:r w:rsidR="004329AF">
        <w:rPr>
          <w:rFonts w:ascii="Arial" w:hAnsi="Arial" w:cs="Arial"/>
          <w:sz w:val="20"/>
          <w:szCs w:val="20"/>
        </w:rPr>
        <w:t>BCG-associated</w:t>
      </w:r>
      <w:r w:rsidR="00C969FD">
        <w:rPr>
          <w:rFonts w:ascii="Arial" w:hAnsi="Arial" w:cs="Arial"/>
          <w:sz w:val="20"/>
          <w:szCs w:val="20"/>
        </w:rPr>
        <w:t xml:space="preserve"> reduction in </w:t>
      </w:r>
      <w:r w:rsidR="009B33AD">
        <w:rPr>
          <w:rFonts w:ascii="Arial" w:hAnsi="Arial" w:cs="Arial"/>
          <w:sz w:val="20"/>
          <w:szCs w:val="20"/>
        </w:rPr>
        <w:t xml:space="preserve">all-cause infant mortality </w:t>
      </w:r>
      <w:r w:rsidR="00CB1FD3">
        <w:rPr>
          <w:rFonts w:ascii="Arial" w:hAnsi="Arial" w:cs="Arial"/>
          <w:sz w:val="20"/>
          <w:szCs w:val="20"/>
        </w:rPr>
        <w:t xml:space="preserve">is the most significant during the first </w:t>
      </w:r>
      <w:r w:rsidR="00E27137">
        <w:rPr>
          <w:rFonts w:ascii="Arial" w:hAnsi="Arial" w:cs="Arial"/>
          <w:sz w:val="20"/>
          <w:szCs w:val="20"/>
        </w:rPr>
        <w:t xml:space="preserve">few </w:t>
      </w:r>
      <w:r w:rsidR="00CB1FD3">
        <w:rPr>
          <w:rFonts w:ascii="Arial" w:hAnsi="Arial" w:cs="Arial"/>
          <w:sz w:val="20"/>
          <w:szCs w:val="20"/>
        </w:rPr>
        <w:t xml:space="preserve">months of </w:t>
      </w:r>
      <w:r w:rsidR="00CB1FD3" w:rsidRPr="00E53139">
        <w:rPr>
          <w:rFonts w:ascii="Arial" w:hAnsi="Arial" w:cs="Arial"/>
          <w:sz w:val="20"/>
          <w:szCs w:val="20"/>
        </w:rPr>
        <w:t xml:space="preserve">life </w:t>
      </w:r>
      <w:r w:rsidR="00CB1FD3" w:rsidRPr="00E53139">
        <w:rPr>
          <w:rFonts w:ascii="Arial" w:hAnsi="Arial" w:cs="Arial"/>
          <w:sz w:val="20"/>
          <w:szCs w:val="20"/>
        </w:rPr>
        <w:fldChar w:fldCharType="begin">
          <w:fldData xml:space="preserve">PEVuZE5vdGU+PENpdGU+PEF1dGhvcj5BYWJ5PC9BdXRob3I+PFllYXI+MjAxMTwvWWVhcj48UmVj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</w:fldData>
        </w:fldChar>
      </w:r>
      <w:r w:rsidR="000F378F">
        <w:rPr>
          <w:rFonts w:ascii="Arial" w:hAnsi="Arial" w:cs="Arial"/>
          <w:sz w:val="20"/>
          <w:szCs w:val="20"/>
        </w:rPr>
        <w:instrText xml:space="preserve"> ADDIN EN.CITE </w:instrText>
      </w:r>
      <w:r w:rsidR="000F378F">
        <w:rPr>
          <w:rFonts w:ascii="Arial" w:hAnsi="Arial" w:cs="Arial"/>
          <w:sz w:val="20"/>
          <w:szCs w:val="20"/>
        </w:rPr>
        <w:fldChar w:fldCharType="begin">
          <w:fldData xml:space="preserve">PEVuZE5vdGU+PENpdGU+PEF1dGhvcj5BYWJ5PC9BdXRob3I+PFllYXI+MjAxMTwvWWVhcj48UmVj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</w:fldData>
        </w:fldChar>
      </w:r>
      <w:r w:rsidR="000F378F">
        <w:rPr>
          <w:rFonts w:ascii="Arial" w:hAnsi="Arial" w:cs="Arial"/>
          <w:sz w:val="20"/>
          <w:szCs w:val="20"/>
        </w:rPr>
        <w:instrText xml:space="preserve"> ADDIN EN.CITE.DATA </w:instrText>
      </w:r>
      <w:r w:rsidR="000F378F">
        <w:rPr>
          <w:rFonts w:ascii="Arial" w:hAnsi="Arial" w:cs="Arial"/>
          <w:sz w:val="20"/>
          <w:szCs w:val="20"/>
        </w:rPr>
      </w:r>
      <w:r w:rsidR="000F378F">
        <w:rPr>
          <w:rFonts w:ascii="Arial" w:hAnsi="Arial" w:cs="Arial"/>
          <w:sz w:val="20"/>
          <w:szCs w:val="20"/>
        </w:rPr>
        <w:fldChar w:fldCharType="end"/>
      </w:r>
      <w:r w:rsidR="00CB1FD3" w:rsidRPr="00E53139">
        <w:rPr>
          <w:rFonts w:ascii="Arial" w:hAnsi="Arial" w:cs="Arial"/>
          <w:sz w:val="20"/>
          <w:szCs w:val="20"/>
        </w:rPr>
      </w:r>
      <w:r w:rsidR="00CB1FD3" w:rsidRPr="00E53139">
        <w:rPr>
          <w:rFonts w:ascii="Arial" w:hAnsi="Arial" w:cs="Arial"/>
          <w:sz w:val="20"/>
          <w:szCs w:val="20"/>
        </w:rPr>
        <w:fldChar w:fldCharType="separate"/>
      </w:r>
      <w:r w:rsidR="00CA0EA7">
        <w:rPr>
          <w:rFonts w:ascii="Arial" w:hAnsi="Arial" w:cs="Arial"/>
          <w:noProof/>
          <w:sz w:val="20"/>
          <w:szCs w:val="20"/>
        </w:rPr>
        <w:t>[4, 5, 8]</w:t>
      </w:r>
      <w:r w:rsidR="00CB1FD3" w:rsidRPr="00E53139">
        <w:rPr>
          <w:rFonts w:ascii="Arial" w:hAnsi="Arial" w:cs="Arial"/>
          <w:sz w:val="20"/>
          <w:szCs w:val="20"/>
        </w:rPr>
        <w:fldChar w:fldCharType="end"/>
      </w:r>
      <w:r w:rsidR="00F200DE" w:rsidRPr="00E53139">
        <w:rPr>
          <w:rFonts w:ascii="Arial" w:hAnsi="Arial" w:cs="Arial"/>
          <w:sz w:val="20"/>
          <w:szCs w:val="20"/>
        </w:rPr>
        <w:t>, implying</w:t>
      </w:r>
      <w:r w:rsidR="007463F3" w:rsidRPr="00E53139">
        <w:rPr>
          <w:rFonts w:ascii="Arial" w:hAnsi="Arial" w:cs="Arial"/>
          <w:sz w:val="20"/>
          <w:szCs w:val="20"/>
        </w:rPr>
        <w:t xml:space="preserve"> </w:t>
      </w:r>
      <w:r w:rsidR="007463F3">
        <w:rPr>
          <w:rFonts w:ascii="Arial" w:hAnsi="Arial" w:cs="Arial"/>
          <w:sz w:val="20"/>
          <w:szCs w:val="20"/>
        </w:rPr>
        <w:t xml:space="preserve">that </w:t>
      </w:r>
      <w:r w:rsidR="000034BB">
        <w:rPr>
          <w:rFonts w:ascii="Arial" w:hAnsi="Arial" w:cs="Arial"/>
          <w:sz w:val="20"/>
          <w:szCs w:val="20"/>
        </w:rPr>
        <w:t>BCG-</w:t>
      </w:r>
      <w:r w:rsidR="007463F3">
        <w:rPr>
          <w:rFonts w:ascii="Arial" w:hAnsi="Arial" w:cs="Arial"/>
          <w:sz w:val="20"/>
          <w:szCs w:val="20"/>
        </w:rPr>
        <w:t xml:space="preserve">trained </w:t>
      </w:r>
      <w:r w:rsidR="000034BB">
        <w:rPr>
          <w:rFonts w:ascii="Arial" w:hAnsi="Arial" w:cs="Arial"/>
          <w:sz w:val="20"/>
          <w:szCs w:val="20"/>
        </w:rPr>
        <w:t xml:space="preserve">monocyte and </w:t>
      </w:r>
      <w:r w:rsidR="000034BB">
        <w:rPr>
          <w:rFonts w:ascii="Arial" w:hAnsi="Arial" w:cs="Arial"/>
          <w:sz w:val="20"/>
          <w:szCs w:val="20"/>
        </w:rPr>
        <w:lastRenderedPageBreak/>
        <w:t>NK cell</w:t>
      </w:r>
      <w:r w:rsidR="007463F3">
        <w:rPr>
          <w:rFonts w:ascii="Arial" w:hAnsi="Arial" w:cs="Arial"/>
          <w:sz w:val="20"/>
          <w:szCs w:val="20"/>
        </w:rPr>
        <w:t xml:space="preserve"> immunit</w:t>
      </w:r>
      <w:r w:rsidR="000034BB">
        <w:rPr>
          <w:rFonts w:ascii="Arial" w:hAnsi="Arial" w:cs="Arial"/>
          <w:sz w:val="20"/>
          <w:szCs w:val="20"/>
        </w:rPr>
        <w:t xml:space="preserve">y may contribute to </w:t>
      </w:r>
      <w:r w:rsidR="00B067BD">
        <w:rPr>
          <w:rFonts w:ascii="Arial" w:hAnsi="Arial" w:cs="Arial"/>
          <w:sz w:val="20"/>
          <w:szCs w:val="20"/>
        </w:rPr>
        <w:t xml:space="preserve">broad </w:t>
      </w:r>
      <w:r w:rsidR="009468D7">
        <w:rPr>
          <w:rFonts w:ascii="Arial" w:hAnsi="Arial" w:cs="Arial"/>
          <w:sz w:val="20"/>
          <w:szCs w:val="20"/>
        </w:rPr>
        <w:t xml:space="preserve">infant protection from </w:t>
      </w:r>
      <w:r w:rsidR="00B067BD">
        <w:rPr>
          <w:rFonts w:ascii="Arial" w:hAnsi="Arial" w:cs="Arial"/>
          <w:sz w:val="20"/>
          <w:szCs w:val="20"/>
        </w:rPr>
        <w:t>infectious disease</w:t>
      </w:r>
      <w:r w:rsidR="009468D7">
        <w:rPr>
          <w:rFonts w:ascii="Arial" w:hAnsi="Arial" w:cs="Arial"/>
          <w:sz w:val="20"/>
          <w:szCs w:val="20"/>
        </w:rPr>
        <w:t>s</w:t>
      </w:r>
      <w:r w:rsidR="00B067BD">
        <w:rPr>
          <w:rFonts w:ascii="Arial" w:hAnsi="Arial" w:cs="Arial"/>
          <w:sz w:val="20"/>
          <w:szCs w:val="20"/>
        </w:rPr>
        <w:t xml:space="preserve"> when they are the most susceptible</w:t>
      </w:r>
      <w:r w:rsidR="00C969FD">
        <w:rPr>
          <w:rFonts w:ascii="Arial" w:hAnsi="Arial" w:cs="Arial"/>
          <w:sz w:val="20"/>
          <w:szCs w:val="20"/>
        </w:rPr>
        <w:t xml:space="preserve">. </w:t>
      </w:r>
    </w:p>
    <w:p w14:paraId="0737F425" w14:textId="6F7344C8" w:rsidR="005F1694" w:rsidRDefault="005F1694" w:rsidP="00E27659">
      <w:pPr>
        <w:spacing w:after="0" w:line="360" w:lineRule="auto"/>
        <w:jc w:val="both"/>
        <w:rPr>
          <w:rFonts w:ascii="Arial" w:hAnsi="Arial" w:cs="Arial"/>
          <w:sz w:val="20"/>
          <w:szCs w:val="20"/>
        </w:rPr>
      </w:pPr>
    </w:p>
    <w:p w14:paraId="34229D33" w14:textId="6B515478" w:rsidR="005F43F5" w:rsidRPr="005F43F5" w:rsidRDefault="008D60B7" w:rsidP="00F30313">
      <w:pPr>
        <w:spacing w:line="360" w:lineRule="auto"/>
        <w:jc w:val="both"/>
        <w:outlineLvl w:val="0"/>
        <w:rPr>
          <w:rFonts w:ascii="Arial" w:hAnsi="Arial" w:cs="Arial"/>
          <w:i/>
          <w:sz w:val="20"/>
          <w:szCs w:val="20"/>
        </w:rPr>
      </w:pPr>
      <w:r w:rsidRPr="002F0664">
        <w:rPr>
          <w:rFonts w:ascii="Arial" w:hAnsi="Arial" w:cs="Arial"/>
          <w:i/>
          <w:sz w:val="20"/>
          <w:szCs w:val="20"/>
        </w:rPr>
        <w:t>Metabolic changes in</w:t>
      </w:r>
      <w:r w:rsidR="00C03E0B" w:rsidRPr="002F0664">
        <w:rPr>
          <w:rFonts w:ascii="Arial" w:hAnsi="Arial" w:cs="Arial"/>
          <w:i/>
          <w:sz w:val="20"/>
          <w:szCs w:val="20"/>
        </w:rPr>
        <w:t>duced by</w:t>
      </w:r>
      <w:r w:rsidR="0091294C" w:rsidRPr="002F0664">
        <w:rPr>
          <w:rFonts w:ascii="Arial" w:hAnsi="Arial" w:cs="Arial"/>
          <w:i/>
          <w:sz w:val="20"/>
          <w:szCs w:val="20"/>
        </w:rPr>
        <w:t xml:space="preserve"> innate</w:t>
      </w:r>
      <w:r w:rsidRPr="002F0664">
        <w:rPr>
          <w:rFonts w:ascii="Arial" w:hAnsi="Arial" w:cs="Arial"/>
          <w:i/>
          <w:sz w:val="20"/>
          <w:szCs w:val="20"/>
        </w:rPr>
        <w:t xml:space="preserve"> </w:t>
      </w:r>
      <w:r w:rsidR="00F5378E" w:rsidRPr="002F0664">
        <w:rPr>
          <w:rFonts w:ascii="Arial" w:hAnsi="Arial" w:cs="Arial"/>
          <w:i/>
          <w:sz w:val="20"/>
          <w:szCs w:val="20"/>
        </w:rPr>
        <w:t>immune training</w:t>
      </w:r>
    </w:p>
    <w:p w14:paraId="595C56F3" w14:textId="79B0BA0B" w:rsidR="005F1694" w:rsidRDefault="00E56E09" w:rsidP="00075CF0">
      <w:pPr>
        <w:spacing w:after="0" w:line="360" w:lineRule="auto"/>
        <w:jc w:val="both"/>
        <w:rPr>
          <w:rFonts w:ascii="Arial" w:hAnsi="Arial" w:cs="Arial"/>
          <w:sz w:val="20"/>
          <w:szCs w:val="20"/>
        </w:rPr>
      </w:pPr>
      <w:r>
        <w:rPr>
          <w:rFonts w:ascii="Arial" w:hAnsi="Arial" w:cs="Arial"/>
          <w:sz w:val="20"/>
          <w:szCs w:val="20"/>
        </w:rPr>
        <w:t>Functional m</w:t>
      </w:r>
      <w:r w:rsidR="00F00AF6">
        <w:rPr>
          <w:rFonts w:ascii="Arial" w:hAnsi="Arial" w:cs="Arial"/>
          <w:sz w:val="20"/>
          <w:szCs w:val="20"/>
        </w:rPr>
        <w:t xml:space="preserve">onocyte changes </w:t>
      </w:r>
      <w:r w:rsidR="00B453B8">
        <w:rPr>
          <w:rFonts w:ascii="Arial" w:hAnsi="Arial" w:cs="Arial"/>
          <w:sz w:val="20"/>
          <w:szCs w:val="20"/>
        </w:rPr>
        <w:t>induced by BCG</w:t>
      </w:r>
      <w:r w:rsidR="00DF5ACF">
        <w:rPr>
          <w:rFonts w:ascii="Arial" w:hAnsi="Arial" w:cs="Arial"/>
          <w:sz w:val="20"/>
          <w:szCs w:val="20"/>
        </w:rPr>
        <w:t xml:space="preserve"> training </w:t>
      </w:r>
      <w:r w:rsidR="00220819">
        <w:rPr>
          <w:rFonts w:ascii="Arial" w:hAnsi="Arial" w:cs="Arial"/>
          <w:sz w:val="20"/>
          <w:szCs w:val="20"/>
        </w:rPr>
        <w:t xml:space="preserve">have been </w:t>
      </w:r>
      <w:r w:rsidR="00DF5ACF">
        <w:rPr>
          <w:rFonts w:ascii="Arial" w:hAnsi="Arial" w:cs="Arial"/>
          <w:sz w:val="20"/>
          <w:szCs w:val="20"/>
        </w:rPr>
        <w:t xml:space="preserve">associated with a metabolic shift </w:t>
      </w:r>
      <w:r>
        <w:rPr>
          <w:rFonts w:ascii="Arial" w:hAnsi="Arial" w:cs="Arial"/>
          <w:sz w:val="20"/>
          <w:szCs w:val="20"/>
        </w:rPr>
        <w:t>from oxidative phosphorylation to aerobic glycolysis</w:t>
      </w:r>
      <w:r w:rsidR="00DF5ACF">
        <w:rPr>
          <w:rFonts w:ascii="Arial" w:hAnsi="Arial" w:cs="Arial"/>
          <w:sz w:val="20"/>
          <w:szCs w:val="20"/>
        </w:rPr>
        <w:t xml:space="preserve"> (</w:t>
      </w:r>
      <w:r w:rsidR="00DF5ACF">
        <w:rPr>
          <w:rFonts w:ascii="Arial" w:hAnsi="Arial" w:cs="Arial"/>
          <w:b/>
          <w:sz w:val="20"/>
          <w:szCs w:val="20"/>
        </w:rPr>
        <w:t>Figure 1</w:t>
      </w:r>
      <w:r w:rsidR="00DF5ACF">
        <w:rPr>
          <w:rFonts w:ascii="Arial" w:hAnsi="Arial" w:cs="Arial"/>
          <w:sz w:val="20"/>
          <w:szCs w:val="20"/>
        </w:rPr>
        <w:t xml:space="preserve">). </w:t>
      </w:r>
      <w:r w:rsidR="008F5D8E">
        <w:rPr>
          <w:rFonts w:ascii="Arial" w:hAnsi="Arial" w:cs="Arial"/>
          <w:sz w:val="20"/>
          <w:szCs w:val="20"/>
        </w:rPr>
        <w:t xml:space="preserve">First demonstrated in </w:t>
      </w:r>
      <w:r w:rsidR="00B453B8">
        <w:rPr>
          <w:rFonts w:ascii="Arial" w:hAnsi="Arial" w:cs="Arial"/>
          <w:sz w:val="20"/>
          <w:szCs w:val="20"/>
        </w:rPr>
        <w:t>monocyte</w:t>
      </w:r>
      <w:r w:rsidR="008F5D8E">
        <w:rPr>
          <w:rFonts w:ascii="Arial" w:hAnsi="Arial" w:cs="Arial"/>
          <w:sz w:val="20"/>
          <w:szCs w:val="20"/>
        </w:rPr>
        <w:t xml:space="preserve"> </w:t>
      </w:r>
      <w:r w:rsidR="00B453B8">
        <w:rPr>
          <w:rFonts w:ascii="Arial" w:hAnsi="Arial" w:cs="Arial"/>
          <w:i/>
          <w:sz w:val="20"/>
          <w:szCs w:val="20"/>
        </w:rPr>
        <w:t xml:space="preserve">in vitro </w:t>
      </w:r>
      <w:r w:rsidR="008F5D8E">
        <w:rPr>
          <w:rFonts w:ascii="Arial" w:hAnsi="Arial" w:cs="Arial"/>
          <w:sz w:val="20"/>
          <w:szCs w:val="20"/>
        </w:rPr>
        <w:t>training</w:t>
      </w:r>
      <w:r w:rsidR="00B453B8">
        <w:rPr>
          <w:rFonts w:ascii="Arial" w:hAnsi="Arial" w:cs="Arial"/>
          <w:sz w:val="20"/>
          <w:szCs w:val="20"/>
        </w:rPr>
        <w:t xml:space="preserve"> with β-glucan (fungal cell wall component), this shift is characterised by increased glucose consumption, l</w:t>
      </w:r>
      <w:r w:rsidR="008A2C89">
        <w:rPr>
          <w:rFonts w:ascii="Arial" w:hAnsi="Arial" w:cs="Arial"/>
          <w:sz w:val="20"/>
          <w:szCs w:val="20"/>
        </w:rPr>
        <w:t xml:space="preserve">actate production and improved mammalian target of rapamycin (mTOR) phosphorylation </w:t>
      </w:r>
      <w:r w:rsidR="008A2C89">
        <w:rPr>
          <w:rFonts w:ascii="Arial" w:hAnsi="Arial" w:cs="Arial"/>
          <w:sz w:val="20"/>
          <w:szCs w:val="20"/>
        </w:rPr>
        <w:fldChar w:fldCharType="begin"/>
      </w:r>
      <w:r w:rsidR="00F403B9">
        <w:rPr>
          <w:rFonts w:ascii="Arial" w:hAnsi="Arial" w:cs="Arial"/>
          <w:sz w:val="20"/>
          <w:szCs w:val="20"/>
        </w:rPr>
        <w:instrText xml:space="preserve"> ADDIN EN.CITE &lt;EndNote&gt;&lt;Cite&gt;&lt;Author&gt;Cheng&lt;/Author&gt;&lt;Year&gt;2014&lt;/Year&gt;&lt;RecNum&gt;711&lt;/RecNum&gt;&lt;DisplayText&gt;[41]&lt;/DisplayText&gt;&lt;record&gt;&lt;rec-number&gt;711&lt;/rec-number&gt;&lt;foreign-keys&gt;&lt;key app="EN" db-id="srt2x02d2et5pxexw9qvapxq0ew59daex5e2" timestamp="1509984614"&gt;711&lt;/key&gt;&lt;/foreign-keys&gt;&lt;ref-type name="Journal Article"&gt;17&lt;/ref-type&gt;&lt;contributors&gt;&lt;authors&gt;&lt;author&gt;Cheng, Shih-Chin&lt;/author&gt;&lt;author&gt;Quintin, Jessica&lt;/author&gt;&lt;author&gt;Cramer, Robert A.&lt;/author&gt;&lt;author&gt;Shepardson, Kelly M.&lt;/author&gt;&lt;author&gt;Saeed, Sadia&lt;/author&gt;&lt;author&gt;Kumar, Vinod&lt;/author&gt;&lt;author&gt;Giamarellos-Bourboulis, Evangelos J.&lt;/author&gt;&lt;author&gt;Martens, Joost H. A.&lt;/author&gt;&lt;author&gt;Rao, Nagesha Appukudige&lt;/author&gt;&lt;author&gt;Aghajanirefah, Ali&lt;/author&gt;&lt;author&gt;Manjeri, Ganesh R.&lt;/author&gt;&lt;author&gt;Li, Yang&lt;/author&gt;&lt;author&gt;Ifrim, Daniela C.&lt;/author&gt;&lt;author&gt;Arts, Rob J. W.&lt;/author&gt;&lt;author&gt;van der Veer, Brian M. J. W.&lt;/author&gt;&lt;author&gt;Deen, Peter M. T.&lt;/author&gt;&lt;author&gt;Logie, Colin&lt;/author&gt;&lt;author&gt;O’Neill, Luke A.&lt;/author&gt;&lt;author&gt;Willems, Peter&lt;/author&gt;&lt;author&gt;van de Veerdonk, Frank L.&lt;/author&gt;&lt;author&gt;van der Meer, Jos W. M.&lt;/author&gt;&lt;author&gt;Ng, Aylwin&lt;/author&gt;&lt;author&gt;Joosten, Leo A. B.&lt;/author&gt;&lt;author&gt;Wijmenga, Cisca&lt;/author&gt;&lt;author&gt;Stunnenberg, Hendrik G.&lt;/author&gt;&lt;author&gt;Xavier, Ramnik J.&lt;/author&gt;&lt;author&gt;Netea, Mihai G.&lt;/author&gt;&lt;/authors&gt;&lt;/contributors&gt;&lt;titles&gt;&lt;title&gt;mTOR- and HIF-1α–mediated aerobic glycolysis as metabolic basis for trained immunity&lt;/title&gt;&lt;secondary-title&gt;Science.&lt;/secondary-title&gt;&lt;/titles&gt;&lt;periodical&gt;&lt;full-title&gt;Science.&lt;/full-title&gt;&lt;/periodical&gt;&lt;volume&gt;345&lt;/volume&gt;&lt;number&gt;6204&lt;/number&gt;&lt;section&gt;1579&lt;/section&gt;&lt;dates&gt;&lt;year&gt;2014&lt;/year&gt;&lt;/dates&gt;&lt;work-type&gt;10.1126/science.1250684&lt;/work-type&gt;&lt;urls&gt;&lt;related-urls&gt;&lt;url&gt;&lt;style face="underline" font="default" size="100%"&gt;http://science.sciencemag.org/content/345/6204/1250684.abstract&lt;/style&gt;&lt;/url&gt;&lt;/related-urls&gt;&lt;/urls&gt;&lt;/record&gt;&lt;/Cite&gt;&lt;/EndNote&gt;</w:instrText>
      </w:r>
      <w:r w:rsidR="008A2C89">
        <w:rPr>
          <w:rFonts w:ascii="Arial" w:hAnsi="Arial" w:cs="Arial"/>
          <w:sz w:val="20"/>
          <w:szCs w:val="20"/>
        </w:rPr>
        <w:fldChar w:fldCharType="separate"/>
      </w:r>
      <w:r w:rsidR="00F403B9">
        <w:rPr>
          <w:rFonts w:ascii="Arial" w:hAnsi="Arial" w:cs="Arial"/>
          <w:noProof/>
          <w:sz w:val="20"/>
          <w:szCs w:val="20"/>
        </w:rPr>
        <w:t>[41]</w:t>
      </w:r>
      <w:r w:rsidR="008A2C89">
        <w:rPr>
          <w:rFonts w:ascii="Arial" w:hAnsi="Arial" w:cs="Arial"/>
          <w:sz w:val="20"/>
          <w:szCs w:val="20"/>
        </w:rPr>
        <w:fldChar w:fldCharType="end"/>
      </w:r>
      <w:r w:rsidR="008A2C89">
        <w:rPr>
          <w:rFonts w:ascii="Arial" w:hAnsi="Arial" w:cs="Arial"/>
          <w:sz w:val="20"/>
          <w:szCs w:val="20"/>
        </w:rPr>
        <w:t xml:space="preserve">. </w:t>
      </w:r>
      <w:r w:rsidR="00103BE7">
        <w:rPr>
          <w:rFonts w:ascii="Arial" w:hAnsi="Arial" w:cs="Arial"/>
          <w:sz w:val="20"/>
          <w:szCs w:val="20"/>
        </w:rPr>
        <w:t>Similar changes were observed in BCG-dependent monocyte training</w:t>
      </w:r>
      <w:r w:rsidR="00003E65">
        <w:rPr>
          <w:rFonts w:ascii="Arial" w:hAnsi="Arial" w:cs="Arial"/>
          <w:sz w:val="20"/>
          <w:szCs w:val="20"/>
        </w:rPr>
        <w:t xml:space="preserve"> </w:t>
      </w:r>
      <w:r w:rsidR="00003E65">
        <w:rPr>
          <w:rFonts w:ascii="Arial" w:hAnsi="Arial" w:cs="Arial"/>
          <w:sz w:val="20"/>
          <w:szCs w:val="20"/>
        </w:rPr>
        <w:fldChar w:fldCharType="begin"/>
      </w:r>
      <w:r w:rsidR="00F403B9">
        <w:rPr>
          <w:rFonts w:ascii="Arial" w:hAnsi="Arial" w:cs="Arial"/>
          <w:sz w:val="20"/>
          <w:szCs w:val="20"/>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003E65">
        <w:rPr>
          <w:rFonts w:ascii="Arial" w:hAnsi="Arial" w:cs="Arial"/>
          <w:sz w:val="20"/>
          <w:szCs w:val="20"/>
        </w:rPr>
        <w:fldChar w:fldCharType="separate"/>
      </w:r>
      <w:r w:rsidR="00F403B9">
        <w:rPr>
          <w:rFonts w:ascii="Arial" w:hAnsi="Arial" w:cs="Arial"/>
          <w:noProof/>
          <w:sz w:val="20"/>
          <w:szCs w:val="20"/>
        </w:rPr>
        <w:t>[42]</w:t>
      </w:r>
      <w:r w:rsidR="00003E65">
        <w:rPr>
          <w:rFonts w:ascii="Arial" w:hAnsi="Arial" w:cs="Arial"/>
          <w:sz w:val="20"/>
          <w:szCs w:val="20"/>
        </w:rPr>
        <w:fldChar w:fldCharType="end"/>
      </w:r>
      <w:r w:rsidR="00103BE7">
        <w:rPr>
          <w:rFonts w:ascii="Arial" w:hAnsi="Arial" w:cs="Arial"/>
          <w:sz w:val="20"/>
          <w:szCs w:val="20"/>
        </w:rPr>
        <w:t xml:space="preserve">. </w:t>
      </w:r>
      <w:r w:rsidR="00532419">
        <w:rPr>
          <w:rFonts w:ascii="Arial" w:hAnsi="Arial" w:cs="Arial"/>
          <w:sz w:val="20"/>
          <w:szCs w:val="20"/>
        </w:rPr>
        <w:t>Peripheral blood mononuclear cells (</w:t>
      </w:r>
      <w:r w:rsidR="000D30E9">
        <w:rPr>
          <w:rFonts w:ascii="Arial" w:hAnsi="Arial" w:cs="Arial"/>
          <w:sz w:val="20"/>
          <w:szCs w:val="20"/>
        </w:rPr>
        <w:t>PBMCs</w:t>
      </w:r>
      <w:r w:rsidR="00532419">
        <w:rPr>
          <w:rFonts w:ascii="Arial" w:hAnsi="Arial" w:cs="Arial"/>
          <w:sz w:val="20"/>
          <w:szCs w:val="20"/>
        </w:rPr>
        <w:t>)</w:t>
      </w:r>
      <w:r w:rsidR="00DF3B74">
        <w:rPr>
          <w:rFonts w:ascii="Arial" w:hAnsi="Arial" w:cs="Arial"/>
          <w:sz w:val="20"/>
          <w:szCs w:val="20"/>
        </w:rPr>
        <w:t xml:space="preserve"> isolated from BCG-vaccinated adults at 2 weeks and 3 months post-immunisation </w:t>
      </w:r>
      <w:r w:rsidR="00EE295B">
        <w:rPr>
          <w:rFonts w:ascii="Arial" w:hAnsi="Arial" w:cs="Arial"/>
          <w:sz w:val="20"/>
          <w:szCs w:val="20"/>
        </w:rPr>
        <w:t>were shown to secrete</w:t>
      </w:r>
      <w:r w:rsidR="00DF3B74">
        <w:rPr>
          <w:rFonts w:ascii="Arial" w:hAnsi="Arial" w:cs="Arial"/>
          <w:sz w:val="20"/>
          <w:szCs w:val="20"/>
        </w:rPr>
        <w:t xml:space="preserve"> more lactate</w:t>
      </w:r>
      <w:r w:rsidR="00CE579F">
        <w:rPr>
          <w:rFonts w:ascii="Arial" w:hAnsi="Arial" w:cs="Arial"/>
          <w:sz w:val="20"/>
          <w:szCs w:val="20"/>
        </w:rPr>
        <w:t xml:space="preserve"> and express higher levels of glycolysis pathway components hexokinase-2 (HK2) and platelet phosphofructokinase (PFKP)</w:t>
      </w:r>
      <w:r w:rsidR="00DF3B74">
        <w:rPr>
          <w:rFonts w:ascii="Arial" w:hAnsi="Arial" w:cs="Arial"/>
          <w:sz w:val="20"/>
          <w:szCs w:val="20"/>
        </w:rPr>
        <w:t xml:space="preserve"> </w:t>
      </w:r>
      <w:r w:rsidR="00CE579F">
        <w:rPr>
          <w:rFonts w:ascii="Arial" w:hAnsi="Arial" w:cs="Arial"/>
          <w:sz w:val="20"/>
          <w:szCs w:val="20"/>
        </w:rPr>
        <w:t>upon</w:t>
      </w:r>
      <w:r w:rsidR="00DF3B74">
        <w:rPr>
          <w:rFonts w:ascii="Arial" w:hAnsi="Arial" w:cs="Arial"/>
          <w:sz w:val="20"/>
          <w:szCs w:val="20"/>
        </w:rPr>
        <w:t xml:space="preserve"> heterologous stimulation than </w:t>
      </w:r>
      <w:r w:rsidR="00EE295B">
        <w:rPr>
          <w:rFonts w:ascii="Arial" w:hAnsi="Arial" w:cs="Arial"/>
          <w:sz w:val="20"/>
          <w:szCs w:val="20"/>
        </w:rPr>
        <w:t xml:space="preserve">cells obtained </w:t>
      </w:r>
      <w:r w:rsidR="00DF3B74">
        <w:rPr>
          <w:rFonts w:ascii="Arial" w:hAnsi="Arial" w:cs="Arial"/>
          <w:sz w:val="20"/>
          <w:szCs w:val="20"/>
        </w:rPr>
        <w:t xml:space="preserve">prior to the vaccination </w:t>
      </w:r>
      <w:r w:rsidR="00DF3B74">
        <w:rPr>
          <w:rFonts w:ascii="Arial" w:hAnsi="Arial" w:cs="Arial"/>
          <w:sz w:val="20"/>
          <w:szCs w:val="20"/>
        </w:rPr>
        <w:fldChar w:fldCharType="begin"/>
      </w:r>
      <w:r w:rsidR="00F403B9">
        <w:rPr>
          <w:rFonts w:ascii="Arial" w:hAnsi="Arial" w:cs="Arial"/>
          <w:sz w:val="20"/>
          <w:szCs w:val="20"/>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DF3B74">
        <w:rPr>
          <w:rFonts w:ascii="Arial" w:hAnsi="Arial" w:cs="Arial"/>
          <w:sz w:val="20"/>
          <w:szCs w:val="20"/>
        </w:rPr>
        <w:fldChar w:fldCharType="separate"/>
      </w:r>
      <w:r w:rsidR="00F403B9">
        <w:rPr>
          <w:rFonts w:ascii="Arial" w:hAnsi="Arial" w:cs="Arial"/>
          <w:noProof/>
          <w:sz w:val="20"/>
          <w:szCs w:val="20"/>
        </w:rPr>
        <w:t>[42]</w:t>
      </w:r>
      <w:r w:rsidR="00DF3B74">
        <w:rPr>
          <w:rFonts w:ascii="Arial" w:hAnsi="Arial" w:cs="Arial"/>
          <w:sz w:val="20"/>
          <w:szCs w:val="20"/>
        </w:rPr>
        <w:fldChar w:fldCharType="end"/>
      </w:r>
      <w:r w:rsidR="000D30E9">
        <w:rPr>
          <w:rFonts w:ascii="Arial" w:hAnsi="Arial" w:cs="Arial"/>
          <w:sz w:val="20"/>
          <w:szCs w:val="20"/>
        </w:rPr>
        <w:t xml:space="preserve">. </w:t>
      </w:r>
      <w:r w:rsidR="00CA2FE5">
        <w:rPr>
          <w:rFonts w:ascii="Arial" w:hAnsi="Arial" w:cs="Arial"/>
          <w:sz w:val="20"/>
          <w:szCs w:val="20"/>
        </w:rPr>
        <w:t>T</w:t>
      </w:r>
      <w:r w:rsidR="00A65970">
        <w:rPr>
          <w:rFonts w:ascii="Arial" w:hAnsi="Arial" w:cs="Arial"/>
          <w:sz w:val="20"/>
          <w:szCs w:val="20"/>
        </w:rPr>
        <w:t xml:space="preserve">his correlates with the previous findings that </w:t>
      </w:r>
      <w:r w:rsidR="00DF3B74">
        <w:rPr>
          <w:rFonts w:ascii="Arial" w:hAnsi="Arial" w:cs="Arial"/>
          <w:sz w:val="20"/>
          <w:szCs w:val="20"/>
        </w:rPr>
        <w:t>monocytes</w:t>
      </w:r>
      <w:r w:rsidR="00A65970">
        <w:rPr>
          <w:rFonts w:ascii="Arial" w:hAnsi="Arial" w:cs="Arial"/>
          <w:sz w:val="20"/>
          <w:szCs w:val="20"/>
        </w:rPr>
        <w:t xml:space="preserve"> obtained</w:t>
      </w:r>
      <w:r w:rsidR="00DF3B74">
        <w:rPr>
          <w:rFonts w:ascii="Arial" w:hAnsi="Arial" w:cs="Arial"/>
          <w:sz w:val="20"/>
          <w:szCs w:val="20"/>
        </w:rPr>
        <w:t xml:space="preserve"> from BCG-</w:t>
      </w:r>
      <w:r w:rsidR="000D30E9">
        <w:rPr>
          <w:rFonts w:ascii="Arial" w:hAnsi="Arial" w:cs="Arial"/>
          <w:sz w:val="20"/>
          <w:szCs w:val="20"/>
        </w:rPr>
        <w:t>immunised</w:t>
      </w:r>
      <w:r w:rsidR="00DF3B74">
        <w:rPr>
          <w:rFonts w:ascii="Arial" w:hAnsi="Arial" w:cs="Arial"/>
          <w:sz w:val="20"/>
          <w:szCs w:val="20"/>
        </w:rPr>
        <w:t xml:space="preserve"> donors</w:t>
      </w:r>
      <w:r w:rsidR="00A65970">
        <w:rPr>
          <w:rFonts w:ascii="Arial" w:hAnsi="Arial" w:cs="Arial"/>
          <w:sz w:val="20"/>
          <w:szCs w:val="20"/>
        </w:rPr>
        <w:t xml:space="preserve"> at </w:t>
      </w:r>
      <w:r w:rsidR="00103BE7">
        <w:rPr>
          <w:rFonts w:ascii="Arial" w:hAnsi="Arial" w:cs="Arial"/>
          <w:sz w:val="20"/>
          <w:szCs w:val="20"/>
        </w:rPr>
        <w:t>these time points</w:t>
      </w:r>
      <w:r w:rsidR="00A65970">
        <w:rPr>
          <w:rFonts w:ascii="Arial" w:hAnsi="Arial" w:cs="Arial"/>
          <w:sz w:val="20"/>
          <w:szCs w:val="20"/>
        </w:rPr>
        <w:t xml:space="preserve"> produce</w:t>
      </w:r>
      <w:r w:rsidR="00A33BBF">
        <w:rPr>
          <w:rFonts w:ascii="Arial" w:hAnsi="Arial" w:cs="Arial"/>
          <w:sz w:val="20"/>
          <w:szCs w:val="20"/>
        </w:rPr>
        <w:t xml:space="preserve"> higher cytokine levels than monocytes isolated </w:t>
      </w:r>
      <w:r w:rsidR="00103BE7">
        <w:rPr>
          <w:rFonts w:ascii="Arial" w:hAnsi="Arial" w:cs="Arial"/>
          <w:sz w:val="20"/>
          <w:szCs w:val="20"/>
        </w:rPr>
        <w:t>before</w:t>
      </w:r>
      <w:r w:rsidR="00A33BBF">
        <w:rPr>
          <w:rFonts w:ascii="Arial" w:hAnsi="Arial" w:cs="Arial"/>
          <w:sz w:val="20"/>
          <w:szCs w:val="20"/>
        </w:rPr>
        <w:t xml:space="preserve"> the immunisation </w:t>
      </w:r>
      <w:r w:rsidR="00A33BBF">
        <w:rPr>
          <w:rFonts w:ascii="Arial" w:hAnsi="Arial" w:cs="Arial"/>
          <w:sz w:val="20"/>
          <w:szCs w:val="20"/>
        </w:rPr>
        <w:fldChar w:fldCharType="begin">
          <w:fldData xml:space="preserve">PEVuZE5vdGU+PENpdGU+PEF1dGhvcj5LbGVpbm5pamVuaHVpczwvQXV0aG9yPjxZZWFyPjIwMTI8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==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PEVuZE5vdGU+PENpdGU+PEF1dGhvcj5LbGVpbm5pamVuaHVpczwvQXV0aG9yPjxZZWFyPjIwMTI8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==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A33BBF">
        <w:rPr>
          <w:rFonts w:ascii="Arial" w:hAnsi="Arial" w:cs="Arial"/>
          <w:sz w:val="20"/>
          <w:szCs w:val="20"/>
        </w:rPr>
      </w:r>
      <w:r w:rsidR="00A33BBF">
        <w:rPr>
          <w:rFonts w:ascii="Arial" w:hAnsi="Arial" w:cs="Arial"/>
          <w:sz w:val="20"/>
          <w:szCs w:val="20"/>
        </w:rPr>
        <w:fldChar w:fldCharType="separate"/>
      </w:r>
      <w:r w:rsidR="00F403B9">
        <w:rPr>
          <w:rFonts w:ascii="Arial" w:hAnsi="Arial" w:cs="Arial"/>
          <w:noProof/>
          <w:sz w:val="20"/>
          <w:szCs w:val="20"/>
        </w:rPr>
        <w:t>[36-38]</w:t>
      </w:r>
      <w:r w:rsidR="00A33BBF">
        <w:rPr>
          <w:rFonts w:ascii="Arial" w:hAnsi="Arial" w:cs="Arial"/>
          <w:sz w:val="20"/>
          <w:szCs w:val="20"/>
        </w:rPr>
        <w:fldChar w:fldCharType="end"/>
      </w:r>
      <w:r w:rsidR="00235B0B">
        <w:rPr>
          <w:rFonts w:ascii="Arial" w:hAnsi="Arial" w:cs="Arial"/>
          <w:sz w:val="20"/>
          <w:szCs w:val="20"/>
        </w:rPr>
        <w:t xml:space="preserve">. Of note, inhibition of mTOR and glycolysis pathways diminished </w:t>
      </w:r>
      <w:r w:rsidR="00235B0B">
        <w:rPr>
          <w:rFonts w:ascii="Arial" w:hAnsi="Arial" w:cs="Arial"/>
          <w:i/>
          <w:sz w:val="20"/>
          <w:szCs w:val="20"/>
        </w:rPr>
        <w:t xml:space="preserve">ex vivo </w:t>
      </w:r>
      <w:r w:rsidR="00235B0B">
        <w:rPr>
          <w:rFonts w:ascii="Arial" w:hAnsi="Arial" w:cs="Arial"/>
          <w:sz w:val="20"/>
          <w:szCs w:val="20"/>
        </w:rPr>
        <w:t xml:space="preserve">BCG-trained </w:t>
      </w:r>
      <w:r w:rsidR="00714569">
        <w:rPr>
          <w:rFonts w:ascii="Arial" w:hAnsi="Arial" w:cs="Arial"/>
          <w:sz w:val="20"/>
          <w:szCs w:val="20"/>
        </w:rPr>
        <w:t xml:space="preserve">human </w:t>
      </w:r>
      <w:r w:rsidR="00235B0B">
        <w:rPr>
          <w:rFonts w:ascii="Arial" w:hAnsi="Arial" w:cs="Arial"/>
          <w:sz w:val="20"/>
          <w:szCs w:val="20"/>
        </w:rPr>
        <w:t xml:space="preserve">monocyte production of </w:t>
      </w:r>
      <w:r w:rsidR="00A3434E">
        <w:rPr>
          <w:rFonts w:ascii="Arial" w:hAnsi="Arial" w:cs="Arial"/>
          <w:sz w:val="20"/>
          <w:szCs w:val="20"/>
        </w:rPr>
        <w:t xml:space="preserve">lactate, </w:t>
      </w:r>
      <w:r w:rsidR="00235B0B">
        <w:rPr>
          <w:rFonts w:ascii="Arial" w:hAnsi="Arial" w:cs="Arial"/>
          <w:sz w:val="20"/>
          <w:szCs w:val="20"/>
        </w:rPr>
        <w:t xml:space="preserve">TNF and IL-6 </w:t>
      </w:r>
      <w:r w:rsidR="00A3434E">
        <w:rPr>
          <w:rFonts w:ascii="Arial" w:hAnsi="Arial" w:cs="Arial"/>
          <w:sz w:val="20"/>
          <w:szCs w:val="20"/>
        </w:rPr>
        <w:t xml:space="preserve">upon </w:t>
      </w:r>
      <w:r w:rsidR="00714569">
        <w:rPr>
          <w:rFonts w:ascii="Arial" w:hAnsi="Arial" w:cs="Arial"/>
          <w:sz w:val="20"/>
          <w:szCs w:val="20"/>
        </w:rPr>
        <w:t xml:space="preserve">LPS </w:t>
      </w:r>
      <w:r w:rsidR="00EE295B">
        <w:rPr>
          <w:rFonts w:ascii="Arial" w:hAnsi="Arial" w:cs="Arial"/>
          <w:sz w:val="20"/>
          <w:szCs w:val="20"/>
        </w:rPr>
        <w:t>challenge, supporting the role for glycolysis in the innate immune training</w:t>
      </w:r>
      <w:r w:rsidR="00714569">
        <w:rPr>
          <w:rFonts w:ascii="Arial" w:hAnsi="Arial" w:cs="Arial"/>
          <w:sz w:val="20"/>
          <w:szCs w:val="20"/>
        </w:rPr>
        <w:t xml:space="preserve"> </w:t>
      </w:r>
      <w:r w:rsidR="00714569">
        <w:rPr>
          <w:rFonts w:ascii="Arial" w:hAnsi="Arial" w:cs="Arial"/>
          <w:sz w:val="20"/>
          <w:szCs w:val="20"/>
        </w:rPr>
        <w:fldChar w:fldCharType="begin"/>
      </w:r>
      <w:r w:rsidR="00F403B9">
        <w:rPr>
          <w:rFonts w:ascii="Arial" w:hAnsi="Arial" w:cs="Arial"/>
          <w:sz w:val="20"/>
          <w:szCs w:val="20"/>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714569">
        <w:rPr>
          <w:rFonts w:ascii="Arial" w:hAnsi="Arial" w:cs="Arial"/>
          <w:sz w:val="20"/>
          <w:szCs w:val="20"/>
        </w:rPr>
        <w:fldChar w:fldCharType="separate"/>
      </w:r>
      <w:r w:rsidR="00F403B9">
        <w:rPr>
          <w:rFonts w:ascii="Arial" w:hAnsi="Arial" w:cs="Arial"/>
          <w:noProof/>
          <w:sz w:val="20"/>
          <w:szCs w:val="20"/>
        </w:rPr>
        <w:t>[42]</w:t>
      </w:r>
      <w:r w:rsidR="00714569">
        <w:rPr>
          <w:rFonts w:ascii="Arial" w:hAnsi="Arial" w:cs="Arial"/>
          <w:sz w:val="20"/>
          <w:szCs w:val="20"/>
        </w:rPr>
        <w:fldChar w:fldCharType="end"/>
      </w:r>
      <w:r w:rsidR="00714569">
        <w:rPr>
          <w:rFonts w:ascii="Arial" w:hAnsi="Arial" w:cs="Arial"/>
          <w:sz w:val="20"/>
          <w:szCs w:val="20"/>
        </w:rPr>
        <w:t xml:space="preserve">. </w:t>
      </w:r>
      <w:r w:rsidR="00A3434E">
        <w:rPr>
          <w:rFonts w:ascii="Arial" w:hAnsi="Arial" w:cs="Arial"/>
          <w:sz w:val="20"/>
          <w:szCs w:val="20"/>
        </w:rPr>
        <w:t xml:space="preserve">Importantly, polymorphisms of HK2 and </w:t>
      </w:r>
      <w:r w:rsidR="00A3434E">
        <w:rPr>
          <w:rFonts w:ascii="Arial" w:hAnsi="Arial" w:cs="Arial"/>
          <w:sz w:val="20"/>
          <w:szCs w:val="20"/>
        </w:rPr>
        <w:lastRenderedPageBreak/>
        <w:t xml:space="preserve">PFKP </w:t>
      </w:r>
      <w:r w:rsidR="00A3434E" w:rsidRPr="00FE2846">
        <w:rPr>
          <w:rFonts w:ascii="Arial" w:hAnsi="Arial" w:cs="Arial"/>
          <w:sz w:val="20"/>
          <w:szCs w:val="20"/>
        </w:rPr>
        <w:t xml:space="preserve">were associated with </w:t>
      </w:r>
      <w:r w:rsidR="00A3434E">
        <w:rPr>
          <w:rFonts w:ascii="Arial" w:hAnsi="Arial" w:cs="Arial"/>
          <w:sz w:val="20"/>
          <w:szCs w:val="20"/>
        </w:rPr>
        <w:t>the ability of monocytes to be trained</w:t>
      </w:r>
      <w:r w:rsidR="00A3434E" w:rsidRPr="00FE2846">
        <w:rPr>
          <w:rFonts w:ascii="Arial" w:hAnsi="Arial" w:cs="Arial"/>
          <w:sz w:val="20"/>
          <w:szCs w:val="20"/>
        </w:rPr>
        <w:t xml:space="preserve"> and produce </w:t>
      </w:r>
      <w:r w:rsidR="00CE579F">
        <w:rPr>
          <w:rFonts w:ascii="Arial" w:hAnsi="Arial" w:cs="Arial"/>
          <w:sz w:val="20"/>
          <w:szCs w:val="20"/>
        </w:rPr>
        <w:t>cytokines</w:t>
      </w:r>
      <w:r w:rsidR="00A3434E" w:rsidRPr="00FE2846">
        <w:rPr>
          <w:rFonts w:ascii="Arial" w:hAnsi="Arial" w:cs="Arial"/>
          <w:sz w:val="20"/>
          <w:szCs w:val="20"/>
        </w:rPr>
        <w:t xml:space="preserve"> in response to LPS</w:t>
      </w:r>
      <w:r w:rsidR="00A3434E">
        <w:rPr>
          <w:rFonts w:ascii="Arial" w:hAnsi="Arial" w:cs="Arial"/>
          <w:sz w:val="20"/>
          <w:szCs w:val="20"/>
        </w:rPr>
        <w:t xml:space="preserve"> </w:t>
      </w:r>
      <w:r w:rsidR="000B0776">
        <w:rPr>
          <w:rFonts w:ascii="Arial" w:hAnsi="Arial" w:cs="Arial"/>
          <w:sz w:val="20"/>
          <w:szCs w:val="20"/>
        </w:rPr>
        <w:fldChar w:fldCharType="begin"/>
      </w:r>
      <w:r w:rsidR="00F403B9">
        <w:rPr>
          <w:rFonts w:ascii="Arial" w:hAnsi="Arial" w:cs="Arial"/>
          <w:sz w:val="20"/>
          <w:szCs w:val="20"/>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0B0776">
        <w:rPr>
          <w:rFonts w:ascii="Arial" w:hAnsi="Arial" w:cs="Arial"/>
          <w:sz w:val="20"/>
          <w:szCs w:val="20"/>
        </w:rPr>
        <w:fldChar w:fldCharType="separate"/>
      </w:r>
      <w:r w:rsidR="00F403B9">
        <w:rPr>
          <w:rFonts w:ascii="Arial" w:hAnsi="Arial" w:cs="Arial"/>
          <w:noProof/>
          <w:sz w:val="20"/>
          <w:szCs w:val="20"/>
        </w:rPr>
        <w:t>[42]</w:t>
      </w:r>
      <w:r w:rsidR="000B0776">
        <w:rPr>
          <w:rFonts w:ascii="Arial" w:hAnsi="Arial" w:cs="Arial"/>
          <w:sz w:val="20"/>
          <w:szCs w:val="20"/>
        </w:rPr>
        <w:fldChar w:fldCharType="end"/>
      </w:r>
      <w:r w:rsidR="000B0776">
        <w:rPr>
          <w:rFonts w:ascii="Arial" w:hAnsi="Arial" w:cs="Arial"/>
          <w:sz w:val="20"/>
          <w:szCs w:val="20"/>
        </w:rPr>
        <w:t xml:space="preserve">. </w:t>
      </w:r>
      <w:r w:rsidR="000B0776" w:rsidRPr="007447E5">
        <w:rPr>
          <w:rFonts w:ascii="Arial" w:hAnsi="Arial" w:cs="Arial"/>
          <w:sz w:val="20"/>
          <w:szCs w:val="20"/>
        </w:rPr>
        <w:t xml:space="preserve">This </w:t>
      </w:r>
      <w:r w:rsidR="003141D6" w:rsidRPr="007447E5">
        <w:rPr>
          <w:rFonts w:ascii="Arial" w:hAnsi="Arial" w:cs="Arial"/>
          <w:sz w:val="20"/>
          <w:szCs w:val="20"/>
        </w:rPr>
        <w:t xml:space="preserve">implies </w:t>
      </w:r>
      <w:r w:rsidR="00CE579F" w:rsidRPr="007447E5">
        <w:rPr>
          <w:rFonts w:ascii="Arial" w:hAnsi="Arial" w:cs="Arial"/>
          <w:sz w:val="20"/>
          <w:szCs w:val="20"/>
        </w:rPr>
        <w:t xml:space="preserve">BCG-inducible training </w:t>
      </w:r>
      <w:r w:rsidR="000B0776" w:rsidRPr="007447E5">
        <w:rPr>
          <w:rFonts w:ascii="Arial" w:hAnsi="Arial" w:cs="Arial"/>
          <w:sz w:val="20"/>
          <w:szCs w:val="20"/>
        </w:rPr>
        <w:t xml:space="preserve">may be ineffective in some individuals with </w:t>
      </w:r>
      <w:r w:rsidR="00103BE7" w:rsidRPr="007447E5">
        <w:rPr>
          <w:rFonts w:ascii="Arial" w:hAnsi="Arial" w:cs="Arial"/>
          <w:sz w:val="20"/>
          <w:szCs w:val="20"/>
        </w:rPr>
        <w:t xml:space="preserve">metabolic component </w:t>
      </w:r>
      <w:r w:rsidR="000B0776" w:rsidRPr="007447E5">
        <w:rPr>
          <w:rFonts w:ascii="Arial" w:hAnsi="Arial" w:cs="Arial"/>
          <w:sz w:val="20"/>
          <w:szCs w:val="20"/>
        </w:rPr>
        <w:t>polymorphisms</w:t>
      </w:r>
      <w:r w:rsidR="003141D6" w:rsidRPr="00CC34DE">
        <w:rPr>
          <w:rFonts w:ascii="Arial" w:hAnsi="Arial" w:cs="Arial"/>
          <w:sz w:val="20"/>
          <w:szCs w:val="20"/>
        </w:rPr>
        <w:t>.</w:t>
      </w:r>
      <w:r w:rsidR="00590FF4" w:rsidRPr="007447E5">
        <w:rPr>
          <w:rFonts w:ascii="Arial" w:hAnsi="Arial" w:cs="Arial"/>
          <w:sz w:val="20"/>
          <w:szCs w:val="20"/>
        </w:rPr>
        <w:t xml:space="preserve"> </w:t>
      </w:r>
      <w:r w:rsidR="00916A0E" w:rsidRPr="007447E5">
        <w:rPr>
          <w:rFonts w:ascii="Arial" w:hAnsi="Arial" w:cs="Arial"/>
          <w:sz w:val="20"/>
          <w:szCs w:val="20"/>
        </w:rPr>
        <w:t xml:space="preserve">Other pathways may be involved </w:t>
      </w:r>
      <w:r w:rsidR="00A6444E" w:rsidRPr="007447E5">
        <w:rPr>
          <w:rFonts w:ascii="Arial" w:hAnsi="Arial" w:cs="Arial"/>
          <w:sz w:val="20"/>
          <w:szCs w:val="20"/>
        </w:rPr>
        <w:t xml:space="preserve">in innate immune training. </w:t>
      </w:r>
      <w:r w:rsidR="003E796E" w:rsidRPr="007447E5">
        <w:rPr>
          <w:rFonts w:ascii="Arial" w:hAnsi="Arial" w:cs="Arial"/>
          <w:sz w:val="20"/>
          <w:szCs w:val="20"/>
        </w:rPr>
        <w:t>M</w:t>
      </w:r>
      <w:r w:rsidR="00175C40" w:rsidRPr="007447E5">
        <w:rPr>
          <w:rFonts w:ascii="Arial" w:hAnsi="Arial" w:cs="Arial"/>
          <w:sz w:val="20"/>
          <w:szCs w:val="20"/>
        </w:rPr>
        <w:t xml:space="preserve">onocytes trained </w:t>
      </w:r>
      <w:r w:rsidR="00175C40" w:rsidRPr="007447E5">
        <w:rPr>
          <w:rFonts w:ascii="Arial" w:hAnsi="Arial" w:cs="Arial"/>
          <w:i/>
          <w:sz w:val="20"/>
          <w:szCs w:val="20"/>
        </w:rPr>
        <w:t xml:space="preserve">in vitro </w:t>
      </w:r>
      <w:r w:rsidR="00175C40" w:rsidRPr="007447E5">
        <w:rPr>
          <w:rFonts w:ascii="Arial" w:hAnsi="Arial" w:cs="Arial"/>
          <w:sz w:val="20"/>
          <w:szCs w:val="20"/>
        </w:rPr>
        <w:t xml:space="preserve">with BCG </w:t>
      </w:r>
      <w:r w:rsidR="004409FA" w:rsidRPr="007447E5">
        <w:rPr>
          <w:rFonts w:ascii="Arial" w:hAnsi="Arial" w:cs="Arial"/>
          <w:sz w:val="20"/>
          <w:szCs w:val="20"/>
        </w:rPr>
        <w:t xml:space="preserve">or </w:t>
      </w:r>
      <w:r w:rsidR="00175C40" w:rsidRPr="007447E5">
        <w:rPr>
          <w:rFonts w:ascii="Arial" w:hAnsi="Arial" w:cs="Arial"/>
          <w:sz w:val="20"/>
          <w:szCs w:val="20"/>
        </w:rPr>
        <w:t xml:space="preserve">oxidised low-density lipoprotein (oxLDL) </w:t>
      </w:r>
      <w:r w:rsidR="00B51638" w:rsidRPr="007447E5">
        <w:rPr>
          <w:rFonts w:ascii="Arial" w:hAnsi="Arial" w:cs="Arial"/>
          <w:sz w:val="20"/>
          <w:szCs w:val="20"/>
        </w:rPr>
        <w:t>were shown to increase</w:t>
      </w:r>
      <w:r w:rsidR="00B04DF5" w:rsidRPr="007447E5">
        <w:rPr>
          <w:rFonts w:ascii="Arial" w:hAnsi="Arial" w:cs="Arial"/>
          <w:sz w:val="20"/>
          <w:szCs w:val="20"/>
        </w:rPr>
        <w:t xml:space="preserve"> </w:t>
      </w:r>
      <w:r w:rsidR="005F1694" w:rsidRPr="007447E5">
        <w:rPr>
          <w:rFonts w:ascii="Arial" w:hAnsi="Arial" w:cs="Arial"/>
          <w:sz w:val="20"/>
          <w:szCs w:val="20"/>
        </w:rPr>
        <w:t xml:space="preserve">reactive oxygen species </w:t>
      </w:r>
      <w:r w:rsidR="00B04DF5" w:rsidRPr="007447E5">
        <w:rPr>
          <w:rFonts w:ascii="Arial" w:hAnsi="Arial" w:cs="Arial"/>
          <w:sz w:val="20"/>
          <w:szCs w:val="20"/>
        </w:rPr>
        <w:t xml:space="preserve">production </w:t>
      </w:r>
      <w:r w:rsidR="005F1694" w:rsidRPr="007447E5">
        <w:rPr>
          <w:rFonts w:ascii="Arial" w:hAnsi="Arial" w:cs="Arial"/>
          <w:sz w:val="20"/>
          <w:szCs w:val="20"/>
        </w:rPr>
        <w:t xml:space="preserve">upon </w:t>
      </w:r>
      <w:r w:rsidR="00975248" w:rsidRPr="007447E5">
        <w:rPr>
          <w:rFonts w:ascii="Arial" w:hAnsi="Arial" w:cs="Arial"/>
          <w:sz w:val="20"/>
          <w:szCs w:val="20"/>
        </w:rPr>
        <w:t xml:space="preserve">stimulation with </w:t>
      </w:r>
      <w:r w:rsidR="005F1694" w:rsidRPr="007447E5">
        <w:rPr>
          <w:rFonts w:ascii="Arial" w:hAnsi="Arial" w:cs="Arial"/>
          <w:sz w:val="20"/>
          <w:szCs w:val="20"/>
        </w:rPr>
        <w:t>zymosan</w:t>
      </w:r>
      <w:r w:rsidR="00175C40" w:rsidRPr="007447E5">
        <w:rPr>
          <w:rFonts w:ascii="Arial" w:hAnsi="Arial" w:cs="Arial"/>
          <w:sz w:val="20"/>
          <w:szCs w:val="20"/>
        </w:rPr>
        <w:t xml:space="preserve">, a </w:t>
      </w:r>
      <w:r w:rsidR="003E796E" w:rsidRPr="007447E5">
        <w:rPr>
          <w:rFonts w:ascii="Arial" w:hAnsi="Arial" w:cs="Arial"/>
          <w:sz w:val="20"/>
          <w:szCs w:val="20"/>
        </w:rPr>
        <w:t>yeast-derived</w:t>
      </w:r>
      <w:r w:rsidR="00175C40" w:rsidRPr="007447E5">
        <w:rPr>
          <w:rFonts w:ascii="Arial" w:hAnsi="Arial" w:cs="Arial"/>
          <w:sz w:val="20"/>
          <w:szCs w:val="20"/>
        </w:rPr>
        <w:t xml:space="preserve"> ligand of TLR2</w:t>
      </w:r>
      <w:r w:rsidR="00975248">
        <w:rPr>
          <w:rFonts w:ascii="Arial" w:hAnsi="Arial" w:cs="Arial"/>
          <w:sz w:val="20"/>
          <w:szCs w:val="20"/>
        </w:rPr>
        <w:t xml:space="preserve"> </w:t>
      </w:r>
      <w:r w:rsidR="00075CF0">
        <w:rPr>
          <w:rFonts w:ascii="Arial" w:hAnsi="Arial" w:cs="Arial"/>
          <w:sz w:val="20"/>
          <w:szCs w:val="20"/>
        </w:rPr>
        <w:fldChar w:fldCharType="begin">
          <w:fldData xml:space="preserve">PEVuZE5vdGU+PENpdGU+PEF1dGhvcj5CZWtrZXJpbmc8L0F1dGhvcj48WWVhcj4yMDE2PC9ZZWFy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PEVuZE5vdGU+PENpdGU+PEF1dGhvcj5CZWtrZXJpbmc8L0F1dGhvcj48WWVhcj4yMDE2PC9ZZWFy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075CF0">
        <w:rPr>
          <w:rFonts w:ascii="Arial" w:hAnsi="Arial" w:cs="Arial"/>
          <w:sz w:val="20"/>
          <w:szCs w:val="20"/>
        </w:rPr>
      </w:r>
      <w:r w:rsidR="00075CF0">
        <w:rPr>
          <w:rFonts w:ascii="Arial" w:hAnsi="Arial" w:cs="Arial"/>
          <w:sz w:val="20"/>
          <w:szCs w:val="20"/>
        </w:rPr>
        <w:fldChar w:fldCharType="separate"/>
      </w:r>
      <w:r w:rsidR="00F403B9">
        <w:rPr>
          <w:rFonts w:ascii="Arial" w:hAnsi="Arial" w:cs="Arial"/>
          <w:noProof/>
          <w:sz w:val="20"/>
          <w:szCs w:val="20"/>
        </w:rPr>
        <w:t>[43]</w:t>
      </w:r>
      <w:r w:rsidR="00075CF0">
        <w:rPr>
          <w:rFonts w:ascii="Arial" w:hAnsi="Arial" w:cs="Arial"/>
          <w:sz w:val="20"/>
          <w:szCs w:val="20"/>
        </w:rPr>
        <w:fldChar w:fldCharType="end"/>
      </w:r>
      <w:r w:rsidR="00577A93">
        <w:rPr>
          <w:rFonts w:ascii="Arial" w:hAnsi="Arial" w:cs="Arial"/>
          <w:sz w:val="20"/>
          <w:szCs w:val="20"/>
        </w:rPr>
        <w:t>.</w:t>
      </w:r>
      <w:r w:rsidR="005F1694" w:rsidRPr="00FE2846">
        <w:rPr>
          <w:rFonts w:ascii="Arial" w:hAnsi="Arial" w:cs="Arial"/>
          <w:sz w:val="20"/>
          <w:szCs w:val="20"/>
        </w:rPr>
        <w:t xml:space="preserve"> </w:t>
      </w:r>
      <w:r w:rsidR="00021BB7">
        <w:rPr>
          <w:rFonts w:ascii="Arial" w:hAnsi="Arial" w:cs="Arial"/>
          <w:sz w:val="20"/>
          <w:szCs w:val="20"/>
        </w:rPr>
        <w:t>BCG</w:t>
      </w:r>
      <w:r w:rsidR="00C137FC">
        <w:rPr>
          <w:rFonts w:ascii="Arial" w:hAnsi="Arial" w:cs="Arial"/>
          <w:sz w:val="20"/>
          <w:szCs w:val="20"/>
        </w:rPr>
        <w:t xml:space="preserve"> </w:t>
      </w:r>
      <w:r w:rsidR="00CC1504">
        <w:rPr>
          <w:rFonts w:ascii="Arial" w:hAnsi="Arial" w:cs="Arial"/>
          <w:sz w:val="20"/>
          <w:szCs w:val="20"/>
        </w:rPr>
        <w:t>enhanced</w:t>
      </w:r>
      <w:r w:rsidR="005F1694" w:rsidRPr="005F7AC5">
        <w:rPr>
          <w:rFonts w:ascii="Arial" w:hAnsi="Arial" w:cs="Arial"/>
          <w:sz w:val="20"/>
          <w:szCs w:val="20"/>
        </w:rPr>
        <w:t xml:space="preserve"> IL-6 and TNFα production in </w:t>
      </w:r>
      <w:r w:rsidR="002502DC">
        <w:rPr>
          <w:rFonts w:ascii="Arial" w:hAnsi="Arial" w:cs="Arial"/>
          <w:sz w:val="20"/>
          <w:szCs w:val="20"/>
        </w:rPr>
        <w:t xml:space="preserve">histone 3 lysine 4 </w:t>
      </w:r>
      <w:r w:rsidR="005F1694" w:rsidRPr="005F7AC5">
        <w:rPr>
          <w:rFonts w:ascii="Arial" w:hAnsi="Arial" w:cs="Arial"/>
          <w:sz w:val="20"/>
          <w:szCs w:val="20"/>
        </w:rPr>
        <w:t xml:space="preserve">trimethylation </w:t>
      </w:r>
      <w:r w:rsidR="002502DC">
        <w:rPr>
          <w:rFonts w:ascii="Arial" w:hAnsi="Arial" w:cs="Arial"/>
          <w:sz w:val="20"/>
          <w:szCs w:val="20"/>
        </w:rPr>
        <w:t xml:space="preserve">(H3K4me3) </w:t>
      </w:r>
      <w:r w:rsidR="005F1694" w:rsidRPr="005F7AC5">
        <w:rPr>
          <w:rFonts w:ascii="Arial" w:hAnsi="Arial" w:cs="Arial"/>
          <w:sz w:val="20"/>
          <w:szCs w:val="20"/>
        </w:rPr>
        <w:t>dependent manner</w:t>
      </w:r>
      <w:r w:rsidR="00590FF4">
        <w:rPr>
          <w:rFonts w:ascii="Arial" w:hAnsi="Arial" w:cs="Arial"/>
          <w:sz w:val="20"/>
          <w:szCs w:val="20"/>
        </w:rPr>
        <w:t>, this effect also demonstrated for oxLDL</w:t>
      </w:r>
      <w:r w:rsidR="00C137FC">
        <w:rPr>
          <w:rFonts w:ascii="Arial" w:hAnsi="Arial" w:cs="Arial"/>
          <w:sz w:val="20"/>
          <w:szCs w:val="20"/>
        </w:rPr>
        <w:t xml:space="preserve"> </w:t>
      </w:r>
      <w:r w:rsidR="0040543F" w:rsidRPr="00FE2846">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PERpc3BsYXlUZXh0PlszNiwgMzddPC9EaXNwbGF5VGV4dD48cmVjb3JkPjxyZWMtbnVtYmVyPjY0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PERpc3BsYXlUZXh0PlszNiwgMzddPC9EaXNwbGF5VGV4dD48cmVjb3JkPjxyZWMtbnVtYmVyPjY0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40543F" w:rsidRPr="00FE2846">
        <w:rPr>
          <w:rFonts w:ascii="Arial" w:hAnsi="Arial" w:cs="Arial"/>
          <w:sz w:val="20"/>
          <w:szCs w:val="20"/>
        </w:rPr>
      </w:r>
      <w:r w:rsidR="0040543F" w:rsidRPr="00FE2846">
        <w:rPr>
          <w:rFonts w:ascii="Arial" w:hAnsi="Arial" w:cs="Arial"/>
          <w:sz w:val="20"/>
          <w:szCs w:val="20"/>
        </w:rPr>
        <w:fldChar w:fldCharType="separate"/>
      </w:r>
      <w:r w:rsidR="00F403B9">
        <w:rPr>
          <w:rFonts w:ascii="Arial" w:hAnsi="Arial" w:cs="Arial"/>
          <w:noProof/>
          <w:sz w:val="20"/>
          <w:szCs w:val="20"/>
        </w:rPr>
        <w:t>[36, 37]</w:t>
      </w:r>
      <w:r w:rsidR="0040543F" w:rsidRPr="00FE2846">
        <w:rPr>
          <w:rFonts w:ascii="Arial" w:hAnsi="Arial" w:cs="Arial"/>
          <w:sz w:val="20"/>
          <w:szCs w:val="20"/>
        </w:rPr>
        <w:fldChar w:fldCharType="end"/>
      </w:r>
      <w:r w:rsidR="00B51638">
        <w:rPr>
          <w:rFonts w:ascii="Arial" w:hAnsi="Arial" w:cs="Arial"/>
          <w:sz w:val="20"/>
          <w:szCs w:val="20"/>
        </w:rPr>
        <w:t>.</w:t>
      </w:r>
      <w:r w:rsidR="005F1694" w:rsidRPr="00512D5E">
        <w:rPr>
          <w:rFonts w:ascii="Arial" w:hAnsi="Arial" w:cs="Arial"/>
          <w:sz w:val="20"/>
          <w:szCs w:val="20"/>
        </w:rPr>
        <w:t xml:space="preserve"> </w:t>
      </w:r>
      <w:r w:rsidR="00590FF4">
        <w:rPr>
          <w:rFonts w:ascii="Arial" w:hAnsi="Arial" w:cs="Arial"/>
          <w:sz w:val="20"/>
          <w:szCs w:val="20"/>
        </w:rPr>
        <w:t>Interestingly</w:t>
      </w:r>
      <w:r w:rsidR="005F1694" w:rsidRPr="00FE2846">
        <w:rPr>
          <w:rFonts w:ascii="Arial" w:hAnsi="Arial" w:cs="Arial"/>
          <w:sz w:val="20"/>
          <w:szCs w:val="20"/>
        </w:rPr>
        <w:t xml:space="preserve">, </w:t>
      </w:r>
      <w:r w:rsidR="00590FF4">
        <w:rPr>
          <w:rFonts w:ascii="Arial" w:hAnsi="Arial" w:cs="Arial"/>
          <w:sz w:val="20"/>
          <w:szCs w:val="20"/>
        </w:rPr>
        <w:t xml:space="preserve">oxLDL </w:t>
      </w:r>
      <w:r w:rsidR="00590FF4" w:rsidRPr="00FE2846">
        <w:rPr>
          <w:rFonts w:ascii="Arial" w:hAnsi="Arial" w:cs="Arial"/>
          <w:sz w:val="20"/>
          <w:szCs w:val="20"/>
        </w:rPr>
        <w:t>stimulat</w:t>
      </w:r>
      <w:r w:rsidR="00590FF4">
        <w:rPr>
          <w:rFonts w:ascii="Arial" w:hAnsi="Arial" w:cs="Arial"/>
          <w:sz w:val="20"/>
          <w:szCs w:val="20"/>
        </w:rPr>
        <w:t>ed</w:t>
      </w:r>
      <w:r w:rsidR="00590FF4" w:rsidRPr="00FE2846">
        <w:rPr>
          <w:rFonts w:ascii="Arial" w:hAnsi="Arial" w:cs="Arial"/>
          <w:sz w:val="20"/>
          <w:szCs w:val="20"/>
        </w:rPr>
        <w:t xml:space="preserve"> </w:t>
      </w:r>
      <w:r w:rsidR="005F1694" w:rsidRPr="00FE2846">
        <w:rPr>
          <w:rFonts w:ascii="Arial" w:hAnsi="Arial" w:cs="Arial"/>
          <w:sz w:val="20"/>
          <w:szCs w:val="20"/>
        </w:rPr>
        <w:t xml:space="preserve">monocyte scavenger receptor and CD36 expression and differentiation to foam cells </w:t>
      </w:r>
      <w:r w:rsidR="005F1694" w:rsidRPr="00FE2846">
        <w:rPr>
          <w:rFonts w:ascii="Arial" w:hAnsi="Arial" w:cs="Arial"/>
          <w:sz w:val="20"/>
          <w:szCs w:val="20"/>
        </w:rPr>
        <w:fldChar w:fldCharType="begin">
          <w:fldData xml:space="preserve">PEVuZE5vdGU+PENpdGU+PEF1dGhvcj5CZWtrZXJpbmc8L0F1dGhvcj48WWVhcj4yMDE0PC9ZZWFy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=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PEVuZE5vdGU+PENpdGU+PEF1dGhvcj5CZWtrZXJpbmc8L0F1dGhvcj48WWVhcj4yMDE0PC9ZZWFy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=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5F1694" w:rsidRPr="00FE2846">
        <w:rPr>
          <w:rFonts w:ascii="Arial" w:hAnsi="Arial" w:cs="Arial"/>
          <w:sz w:val="20"/>
          <w:szCs w:val="20"/>
        </w:rPr>
      </w:r>
      <w:r w:rsidR="005F1694" w:rsidRPr="00FE2846">
        <w:rPr>
          <w:rFonts w:ascii="Arial" w:hAnsi="Arial" w:cs="Arial"/>
          <w:sz w:val="20"/>
          <w:szCs w:val="20"/>
        </w:rPr>
        <w:fldChar w:fldCharType="separate"/>
      </w:r>
      <w:r w:rsidR="00F403B9">
        <w:rPr>
          <w:rFonts w:ascii="Arial" w:hAnsi="Arial" w:cs="Arial"/>
          <w:noProof/>
          <w:sz w:val="20"/>
          <w:szCs w:val="20"/>
        </w:rPr>
        <w:t>[44]</w:t>
      </w:r>
      <w:r w:rsidR="005F1694" w:rsidRPr="00FE2846">
        <w:rPr>
          <w:rFonts w:ascii="Arial" w:hAnsi="Arial" w:cs="Arial"/>
          <w:sz w:val="20"/>
          <w:szCs w:val="20"/>
        </w:rPr>
        <w:fldChar w:fldCharType="end"/>
      </w:r>
      <w:r w:rsidR="005F1694" w:rsidRPr="00FE2846">
        <w:rPr>
          <w:rFonts w:ascii="Arial" w:hAnsi="Arial" w:cs="Arial"/>
          <w:sz w:val="20"/>
          <w:szCs w:val="20"/>
        </w:rPr>
        <w:t xml:space="preserve">. Mycobacteria </w:t>
      </w:r>
      <w:r w:rsidR="00B04DF5" w:rsidRPr="00FE2846">
        <w:rPr>
          <w:rFonts w:ascii="Arial" w:hAnsi="Arial" w:cs="Arial"/>
          <w:sz w:val="20"/>
          <w:szCs w:val="20"/>
        </w:rPr>
        <w:t>can</w:t>
      </w:r>
      <w:r w:rsidR="00CC1504" w:rsidRPr="00FE2846">
        <w:rPr>
          <w:rFonts w:ascii="Arial" w:hAnsi="Arial" w:cs="Arial"/>
          <w:sz w:val="20"/>
          <w:szCs w:val="20"/>
        </w:rPr>
        <w:t xml:space="preserve"> interfere with</w:t>
      </w:r>
      <w:r w:rsidR="00B04DF5" w:rsidRPr="00FE2846">
        <w:rPr>
          <w:rFonts w:ascii="Arial" w:hAnsi="Arial" w:cs="Arial"/>
          <w:sz w:val="20"/>
          <w:szCs w:val="20"/>
        </w:rPr>
        <w:t xml:space="preserve"> the host's</w:t>
      </w:r>
      <w:r w:rsidR="00CC1504" w:rsidRPr="00FE2846">
        <w:rPr>
          <w:rFonts w:ascii="Arial" w:hAnsi="Arial" w:cs="Arial"/>
          <w:sz w:val="20"/>
          <w:szCs w:val="20"/>
        </w:rPr>
        <w:t xml:space="preserve"> </w:t>
      </w:r>
      <w:r w:rsidR="005F1694" w:rsidRPr="00FE2846">
        <w:rPr>
          <w:rFonts w:ascii="Arial" w:hAnsi="Arial" w:cs="Arial"/>
          <w:sz w:val="20"/>
          <w:szCs w:val="20"/>
        </w:rPr>
        <w:t>l</w:t>
      </w:r>
      <w:r w:rsidR="00B04DF5" w:rsidRPr="00FE2846">
        <w:rPr>
          <w:rFonts w:ascii="Arial" w:hAnsi="Arial" w:cs="Arial"/>
          <w:sz w:val="20"/>
          <w:szCs w:val="20"/>
        </w:rPr>
        <w:t xml:space="preserve">ipid metabolism and drive </w:t>
      </w:r>
      <w:r w:rsidR="005F1694" w:rsidRPr="00FE2846">
        <w:rPr>
          <w:rFonts w:ascii="Arial" w:hAnsi="Arial" w:cs="Arial"/>
          <w:sz w:val="20"/>
          <w:szCs w:val="20"/>
        </w:rPr>
        <w:t xml:space="preserve">foam cell </w:t>
      </w:r>
      <w:r w:rsidR="00B04DF5" w:rsidRPr="00FE2846">
        <w:rPr>
          <w:rFonts w:ascii="Arial" w:hAnsi="Arial" w:cs="Arial"/>
          <w:sz w:val="20"/>
          <w:szCs w:val="20"/>
        </w:rPr>
        <w:t>formation</w:t>
      </w:r>
      <w:r w:rsidR="005F1694" w:rsidRPr="00FE2846">
        <w:rPr>
          <w:rFonts w:ascii="Arial" w:hAnsi="Arial" w:cs="Arial"/>
          <w:sz w:val="20"/>
          <w:szCs w:val="20"/>
        </w:rPr>
        <w:t xml:space="preserve"> </w:t>
      </w:r>
      <w:r w:rsidR="005F1694" w:rsidRPr="00FE2846">
        <w:rPr>
          <w:rFonts w:ascii="Arial" w:hAnsi="Arial" w:cs="Arial"/>
          <w:sz w:val="20"/>
          <w:szCs w:val="20"/>
        </w:rPr>
        <w:fldChar w:fldCharType="begin"/>
      </w:r>
      <w:r w:rsidR="00F403B9">
        <w:rPr>
          <w:rFonts w:ascii="Arial" w:hAnsi="Arial" w:cs="Arial"/>
          <w:sz w:val="20"/>
          <w:szCs w:val="20"/>
        </w:rPr>
        <w:instrText xml:space="preserve"> ADDIN EN.CITE &lt;EndNote&gt;&lt;Cite&gt;&lt;Author&gt;Lovewell&lt;/Author&gt;&lt;Year&gt;2016&lt;/Year&gt;&lt;RecNum&gt;713&lt;/RecNum&gt;&lt;DisplayText&gt;[45]&lt;/DisplayText&gt;&lt;record&gt;&lt;rec-number&gt;713&lt;/rec-number&gt;&lt;foreign-keys&gt;&lt;key app="EN" db-id="srt2x02d2et5pxexw9qvapxq0ew59daex5e2" timestamp="1510058397"&gt;713&lt;/key&gt;&lt;/foreign-keys&gt;&lt;ref-type name="Journal Article"&gt;17&lt;/ref-type&gt;&lt;contributors&gt;&lt;authors&gt;&lt;author&gt;Lovewell, Rustin R.&lt;/author&gt;&lt;author&gt;Sassetti, Christopher M.&lt;/author&gt;&lt;author&gt;VanderVen, Brian C.&lt;/author&gt;&lt;/authors&gt;&lt;/contributors&gt;&lt;titles&gt;&lt;title&gt;&lt;style face="normal" font="default" size="100%"&gt;Chewing the fat: lipid metabolism and homeostasis during &lt;/style&gt;&lt;style face="italic" font="default" size="100%"&gt;M. tuberculosis&lt;/style&gt;&lt;style face="normal" font="default" size="100%"&gt; infection&lt;/style&gt;&lt;/title&gt;&lt;secondary-title&gt;Curr. Opin. Microbiol.&lt;/secondary-title&gt;&lt;/titles&gt;&lt;periodical&gt;&lt;full-title&gt;Curr. Opin. Microbiol.&lt;/full-title&gt;&lt;/periodical&gt;&lt;pages&gt;30-36&lt;/pages&gt;&lt;volume&gt;29&lt;/volume&gt;&lt;dates&gt;&lt;year&gt;2016&lt;/year&gt;&lt;pub-dates&gt;&lt;date&gt;2016/02/01/&lt;/date&gt;&lt;/pub-dates&gt;&lt;/dates&gt;&lt;isbn&gt;1369-5274&lt;/isbn&gt;&lt;urls&gt;&lt;related-urls&gt;&lt;url&gt;&lt;style face="underline" font="default" size="100%"&gt;http://www.sciencedirect.com/science/article/pii/S1369527415001502&lt;/style&gt;&lt;/url&gt;&lt;/related-urls&gt;&lt;/urls&gt;&lt;electronic-resource-num&gt;&lt;style face="underline" font="default" size="100%"&gt;https://doi.org/10.1016/j.mib.2015.10.002&lt;/style&gt;&lt;/electronic-resource-num&gt;&lt;/record&gt;&lt;/Cite&gt;&lt;/EndNote&gt;</w:instrText>
      </w:r>
      <w:r w:rsidR="005F1694" w:rsidRPr="00FE2846">
        <w:rPr>
          <w:rFonts w:ascii="Arial" w:hAnsi="Arial" w:cs="Arial"/>
          <w:sz w:val="20"/>
          <w:szCs w:val="20"/>
        </w:rPr>
        <w:fldChar w:fldCharType="separate"/>
      </w:r>
      <w:r w:rsidR="00F403B9">
        <w:rPr>
          <w:rFonts w:ascii="Arial" w:hAnsi="Arial" w:cs="Arial"/>
          <w:noProof/>
          <w:sz w:val="20"/>
          <w:szCs w:val="20"/>
        </w:rPr>
        <w:t>[45]</w:t>
      </w:r>
      <w:r w:rsidR="005F1694" w:rsidRPr="00FE2846">
        <w:rPr>
          <w:rFonts w:ascii="Arial" w:hAnsi="Arial" w:cs="Arial"/>
          <w:sz w:val="20"/>
          <w:szCs w:val="20"/>
        </w:rPr>
        <w:fldChar w:fldCharType="end"/>
      </w:r>
      <w:r w:rsidR="005F1694" w:rsidRPr="00FE2846">
        <w:rPr>
          <w:rFonts w:ascii="Arial" w:hAnsi="Arial" w:cs="Arial"/>
          <w:sz w:val="20"/>
          <w:szCs w:val="20"/>
        </w:rPr>
        <w:t xml:space="preserve">, </w:t>
      </w:r>
      <w:r w:rsidR="003F19BA">
        <w:rPr>
          <w:rFonts w:ascii="Arial" w:hAnsi="Arial" w:cs="Arial"/>
          <w:sz w:val="20"/>
          <w:szCs w:val="20"/>
        </w:rPr>
        <w:t xml:space="preserve">suggesting </w:t>
      </w:r>
      <w:r w:rsidR="005F1694">
        <w:rPr>
          <w:rFonts w:ascii="Arial" w:hAnsi="Arial" w:cs="Arial"/>
          <w:sz w:val="20"/>
          <w:szCs w:val="20"/>
        </w:rPr>
        <w:t>that BCG</w:t>
      </w:r>
      <w:r w:rsidR="006B180F">
        <w:rPr>
          <w:rFonts w:ascii="Arial" w:hAnsi="Arial" w:cs="Arial"/>
          <w:sz w:val="20"/>
          <w:szCs w:val="20"/>
        </w:rPr>
        <w:t xml:space="preserve"> may also exploit </w:t>
      </w:r>
      <w:r w:rsidR="0050763F">
        <w:rPr>
          <w:rFonts w:ascii="Arial" w:hAnsi="Arial" w:cs="Arial"/>
          <w:sz w:val="20"/>
          <w:szCs w:val="20"/>
        </w:rPr>
        <w:t>lipid metabolism</w:t>
      </w:r>
      <w:r w:rsidR="006B180F">
        <w:rPr>
          <w:rFonts w:ascii="Arial" w:hAnsi="Arial" w:cs="Arial"/>
          <w:sz w:val="20"/>
          <w:szCs w:val="20"/>
        </w:rPr>
        <w:t xml:space="preserve"> to induce monocyte training</w:t>
      </w:r>
      <w:r w:rsidR="005F1694">
        <w:rPr>
          <w:rFonts w:ascii="Arial" w:hAnsi="Arial" w:cs="Arial"/>
          <w:sz w:val="20"/>
          <w:szCs w:val="20"/>
        </w:rPr>
        <w:t>.</w:t>
      </w:r>
    </w:p>
    <w:p w14:paraId="2CDA9A40" w14:textId="4ADF3D8E" w:rsidR="005F1694" w:rsidRDefault="005F1694" w:rsidP="00E27659">
      <w:pPr>
        <w:spacing w:after="0" w:line="360" w:lineRule="auto"/>
        <w:jc w:val="both"/>
        <w:rPr>
          <w:rFonts w:ascii="Arial" w:hAnsi="Arial" w:cs="Arial"/>
          <w:sz w:val="20"/>
          <w:szCs w:val="20"/>
        </w:rPr>
      </w:pPr>
    </w:p>
    <w:p w14:paraId="714941A8" w14:textId="3616A646" w:rsidR="005F43F5" w:rsidRPr="005F43F5" w:rsidRDefault="0091294C" w:rsidP="00F30313">
      <w:pPr>
        <w:spacing w:line="360" w:lineRule="auto"/>
        <w:jc w:val="both"/>
        <w:outlineLvl w:val="0"/>
        <w:rPr>
          <w:rFonts w:ascii="Arial" w:hAnsi="Arial" w:cs="Arial"/>
          <w:i/>
          <w:sz w:val="20"/>
          <w:szCs w:val="20"/>
        </w:rPr>
      </w:pPr>
      <w:r>
        <w:rPr>
          <w:rFonts w:ascii="Arial" w:hAnsi="Arial" w:cs="Arial"/>
          <w:i/>
          <w:sz w:val="20"/>
          <w:szCs w:val="20"/>
        </w:rPr>
        <w:t>Epigenetic regulation of innate immune training</w:t>
      </w:r>
    </w:p>
    <w:p w14:paraId="328A37E7" w14:textId="522FB299" w:rsidR="000E5812" w:rsidRPr="00556969" w:rsidRDefault="00101ED3" w:rsidP="00BD4AA4">
      <w:pPr>
        <w:spacing w:after="0" w:line="360" w:lineRule="auto"/>
        <w:jc w:val="both"/>
        <w:rPr>
          <w:rFonts w:ascii="Arial" w:hAnsi="Arial" w:cs="Arial"/>
          <w:sz w:val="20"/>
          <w:szCs w:val="20"/>
          <w:lang w:val="lt-LT"/>
        </w:rPr>
      </w:pPr>
      <w:r w:rsidRPr="000C494A">
        <w:rPr>
          <w:rFonts w:ascii="Arial" w:hAnsi="Arial" w:cs="Arial"/>
          <w:sz w:val="20"/>
          <w:szCs w:val="20"/>
        </w:rPr>
        <w:t xml:space="preserve">Epigenetic mechanisms, </w:t>
      </w:r>
      <w:r w:rsidR="0072021B">
        <w:rPr>
          <w:rFonts w:ascii="Arial" w:hAnsi="Arial" w:cs="Arial"/>
          <w:sz w:val="20"/>
          <w:szCs w:val="20"/>
        </w:rPr>
        <w:t>large</w:t>
      </w:r>
      <w:r w:rsidR="002C6BA1">
        <w:rPr>
          <w:rFonts w:ascii="Arial" w:hAnsi="Arial" w:cs="Arial"/>
          <w:sz w:val="20"/>
          <w:szCs w:val="20"/>
        </w:rPr>
        <w:t>ly, histone modifications,</w:t>
      </w:r>
      <w:r w:rsidRPr="000C494A">
        <w:rPr>
          <w:rFonts w:ascii="Arial" w:hAnsi="Arial" w:cs="Arial"/>
          <w:sz w:val="20"/>
          <w:szCs w:val="20"/>
        </w:rPr>
        <w:t xml:space="preserve"> regulate monocyte training</w:t>
      </w:r>
      <w:r w:rsidR="000C5813">
        <w:rPr>
          <w:rFonts w:ascii="Arial" w:hAnsi="Arial" w:cs="Arial"/>
          <w:sz w:val="20"/>
          <w:szCs w:val="20"/>
        </w:rPr>
        <w:t xml:space="preserve"> (</w:t>
      </w:r>
      <w:r w:rsidR="000C5813" w:rsidRPr="000C5813">
        <w:rPr>
          <w:rFonts w:ascii="Arial" w:hAnsi="Arial" w:cs="Arial"/>
          <w:b/>
          <w:sz w:val="20"/>
          <w:szCs w:val="20"/>
        </w:rPr>
        <w:t>Figure 1</w:t>
      </w:r>
      <w:r w:rsidR="003230F4">
        <w:rPr>
          <w:rFonts w:ascii="Arial" w:hAnsi="Arial" w:cs="Arial"/>
          <w:b/>
          <w:sz w:val="20"/>
          <w:szCs w:val="20"/>
        </w:rPr>
        <w:t xml:space="preserve">, </w:t>
      </w:r>
      <w:r w:rsidR="003230F4" w:rsidRPr="00E158B9">
        <w:rPr>
          <w:rFonts w:ascii="Arial" w:hAnsi="Arial" w:cs="Arial"/>
          <w:b/>
          <w:sz w:val="20"/>
          <w:szCs w:val="20"/>
        </w:rPr>
        <w:t xml:space="preserve">Table </w:t>
      </w:r>
      <w:r w:rsidR="00E158B9" w:rsidRPr="00E158B9">
        <w:rPr>
          <w:rFonts w:ascii="Arial" w:hAnsi="Arial" w:cs="Arial"/>
          <w:b/>
          <w:sz w:val="20"/>
          <w:szCs w:val="20"/>
        </w:rPr>
        <w:t>2</w:t>
      </w:r>
      <w:r w:rsidR="000C5813">
        <w:rPr>
          <w:rFonts w:ascii="Arial" w:hAnsi="Arial" w:cs="Arial"/>
          <w:sz w:val="20"/>
          <w:szCs w:val="20"/>
        </w:rPr>
        <w:t>)</w:t>
      </w:r>
      <w:r w:rsidRPr="000C494A">
        <w:rPr>
          <w:rFonts w:ascii="Arial" w:hAnsi="Arial" w:cs="Arial"/>
          <w:sz w:val="20"/>
          <w:szCs w:val="20"/>
        </w:rPr>
        <w:t xml:space="preserve">. </w:t>
      </w:r>
      <w:r w:rsidR="00840CA2">
        <w:rPr>
          <w:rFonts w:ascii="Arial" w:hAnsi="Arial" w:cs="Arial"/>
          <w:sz w:val="20"/>
          <w:szCs w:val="20"/>
        </w:rPr>
        <w:t xml:space="preserve">For </w:t>
      </w:r>
      <w:r w:rsidR="003D03CE">
        <w:rPr>
          <w:rFonts w:ascii="Arial" w:hAnsi="Arial" w:cs="Arial"/>
          <w:sz w:val="20"/>
          <w:szCs w:val="20"/>
        </w:rPr>
        <w:t>example</w:t>
      </w:r>
      <w:r w:rsidR="00840CA2">
        <w:rPr>
          <w:rFonts w:ascii="Arial" w:hAnsi="Arial" w:cs="Arial"/>
          <w:sz w:val="20"/>
          <w:szCs w:val="20"/>
        </w:rPr>
        <w:t xml:space="preserve">, </w:t>
      </w:r>
      <w:r w:rsidR="00703E47">
        <w:rPr>
          <w:rFonts w:ascii="Arial" w:hAnsi="Arial" w:cs="Arial"/>
          <w:sz w:val="20"/>
          <w:szCs w:val="20"/>
        </w:rPr>
        <w:t xml:space="preserve">enhanced </w:t>
      </w:r>
      <w:r w:rsidRPr="000C494A">
        <w:rPr>
          <w:rFonts w:ascii="Arial" w:hAnsi="Arial" w:cs="Arial"/>
          <w:sz w:val="20"/>
          <w:szCs w:val="20"/>
        </w:rPr>
        <w:t xml:space="preserve">surface activation marker </w:t>
      </w:r>
      <w:r w:rsidR="00341DF8">
        <w:rPr>
          <w:rFonts w:ascii="Arial" w:hAnsi="Arial" w:cs="Arial"/>
          <w:sz w:val="20"/>
          <w:szCs w:val="20"/>
        </w:rPr>
        <w:t xml:space="preserve">and </w:t>
      </w:r>
      <w:r w:rsidRPr="000C494A">
        <w:rPr>
          <w:rFonts w:ascii="Arial" w:hAnsi="Arial" w:cs="Arial"/>
          <w:sz w:val="20"/>
          <w:szCs w:val="20"/>
        </w:rPr>
        <w:t xml:space="preserve">inflammatory cytokine </w:t>
      </w:r>
      <w:r w:rsidR="0048745D">
        <w:rPr>
          <w:rFonts w:ascii="Arial" w:hAnsi="Arial" w:cs="Arial"/>
          <w:sz w:val="20"/>
          <w:szCs w:val="20"/>
        </w:rPr>
        <w:t>express</w:t>
      </w:r>
      <w:r w:rsidRPr="000C494A">
        <w:rPr>
          <w:rFonts w:ascii="Arial" w:hAnsi="Arial" w:cs="Arial"/>
          <w:sz w:val="20"/>
          <w:szCs w:val="20"/>
        </w:rPr>
        <w:t>ion</w:t>
      </w:r>
      <w:r w:rsidR="00212B92">
        <w:rPr>
          <w:rFonts w:ascii="Arial" w:hAnsi="Arial" w:cs="Arial"/>
          <w:sz w:val="20"/>
          <w:szCs w:val="20"/>
        </w:rPr>
        <w:t xml:space="preserve"> upon </w:t>
      </w:r>
      <w:r w:rsidR="00317562">
        <w:rPr>
          <w:rFonts w:ascii="Arial" w:hAnsi="Arial" w:cs="Arial"/>
          <w:sz w:val="20"/>
          <w:szCs w:val="20"/>
        </w:rPr>
        <w:t xml:space="preserve">non-mycobacterial </w:t>
      </w:r>
      <w:r w:rsidR="00212B92">
        <w:rPr>
          <w:rFonts w:ascii="Arial" w:hAnsi="Arial" w:cs="Arial"/>
          <w:sz w:val="20"/>
          <w:szCs w:val="20"/>
        </w:rPr>
        <w:t>stimulation of monocytes</w:t>
      </w:r>
      <w:r w:rsidR="00BE285D">
        <w:rPr>
          <w:rFonts w:ascii="Arial" w:hAnsi="Arial" w:cs="Arial"/>
          <w:sz w:val="20"/>
          <w:szCs w:val="20"/>
        </w:rPr>
        <w:t xml:space="preserve"> </w:t>
      </w:r>
      <w:r w:rsidR="00212B92">
        <w:rPr>
          <w:rFonts w:ascii="Arial" w:hAnsi="Arial" w:cs="Arial"/>
          <w:sz w:val="20"/>
          <w:szCs w:val="20"/>
        </w:rPr>
        <w:t>from</w:t>
      </w:r>
      <w:r w:rsidR="00BE285D">
        <w:rPr>
          <w:rFonts w:ascii="Arial" w:hAnsi="Arial" w:cs="Arial"/>
          <w:sz w:val="20"/>
          <w:szCs w:val="20"/>
        </w:rPr>
        <w:t xml:space="preserve"> BCG-vaccinated adult</w:t>
      </w:r>
      <w:r w:rsidR="00212B92">
        <w:rPr>
          <w:rFonts w:ascii="Arial" w:hAnsi="Arial" w:cs="Arial"/>
          <w:sz w:val="20"/>
          <w:szCs w:val="20"/>
        </w:rPr>
        <w:t>s</w:t>
      </w:r>
      <w:r w:rsidRPr="000C494A">
        <w:rPr>
          <w:rFonts w:ascii="Arial" w:hAnsi="Arial" w:cs="Arial"/>
          <w:sz w:val="20"/>
          <w:szCs w:val="20"/>
        </w:rPr>
        <w:t xml:space="preserve"> </w:t>
      </w:r>
      <w:r w:rsidR="00840CA2">
        <w:rPr>
          <w:rFonts w:ascii="Arial" w:hAnsi="Arial" w:cs="Arial"/>
          <w:sz w:val="20"/>
          <w:szCs w:val="20"/>
        </w:rPr>
        <w:t>was</w:t>
      </w:r>
      <w:r w:rsidR="00501EAE">
        <w:rPr>
          <w:rFonts w:ascii="Arial" w:hAnsi="Arial" w:cs="Arial"/>
          <w:sz w:val="20"/>
          <w:szCs w:val="20"/>
        </w:rPr>
        <w:t xml:space="preserve"> associated with </w:t>
      </w:r>
      <w:r w:rsidRPr="000C494A">
        <w:rPr>
          <w:rFonts w:ascii="Arial" w:hAnsi="Arial" w:cs="Arial"/>
          <w:sz w:val="20"/>
          <w:szCs w:val="20"/>
        </w:rPr>
        <w:t>intrac</w:t>
      </w:r>
      <w:r w:rsidR="006D1C95">
        <w:rPr>
          <w:rFonts w:ascii="Arial" w:hAnsi="Arial" w:cs="Arial"/>
          <w:sz w:val="20"/>
          <w:szCs w:val="20"/>
        </w:rPr>
        <w:t xml:space="preserve">ellular </w:t>
      </w:r>
      <w:r w:rsidR="002C279A">
        <w:rPr>
          <w:rFonts w:ascii="Arial" w:hAnsi="Arial" w:cs="Arial"/>
          <w:sz w:val="20"/>
          <w:szCs w:val="20"/>
        </w:rPr>
        <w:t xml:space="preserve">nucleotide </w:t>
      </w:r>
      <w:r w:rsidRPr="000C494A">
        <w:rPr>
          <w:rFonts w:ascii="Arial" w:hAnsi="Arial" w:cs="Arial"/>
          <w:sz w:val="20"/>
          <w:szCs w:val="20"/>
        </w:rPr>
        <w:t xml:space="preserve">sensor </w:t>
      </w:r>
      <w:r w:rsidR="00703E47">
        <w:rPr>
          <w:rFonts w:ascii="Arial" w:hAnsi="Arial" w:cs="Arial"/>
          <w:sz w:val="20"/>
          <w:szCs w:val="20"/>
        </w:rPr>
        <w:t>NOD2 (</w:t>
      </w:r>
      <w:r w:rsidR="001C1405">
        <w:rPr>
          <w:rFonts w:ascii="Arial" w:hAnsi="Arial" w:cs="Arial"/>
          <w:sz w:val="20"/>
          <w:szCs w:val="20"/>
        </w:rPr>
        <w:t>nucleotide-binding oligomerisation domain-containing protein 2</w:t>
      </w:r>
      <w:r w:rsidR="00703E47">
        <w:rPr>
          <w:rFonts w:ascii="Arial" w:hAnsi="Arial" w:cs="Arial"/>
          <w:sz w:val="20"/>
          <w:szCs w:val="20"/>
        </w:rPr>
        <w:t xml:space="preserve">) </w:t>
      </w:r>
      <w:r w:rsidRPr="000C494A">
        <w:rPr>
          <w:rFonts w:ascii="Arial" w:hAnsi="Arial" w:cs="Arial"/>
          <w:sz w:val="20"/>
          <w:szCs w:val="20"/>
        </w:rPr>
        <w:t xml:space="preserve">dependent H3K4 </w:t>
      </w:r>
      <w:r w:rsidRPr="00FE2846">
        <w:rPr>
          <w:rFonts w:ascii="Arial" w:hAnsi="Arial" w:cs="Arial"/>
          <w:sz w:val="20"/>
          <w:szCs w:val="20"/>
        </w:rPr>
        <w:t>trimethylation</w:t>
      </w:r>
      <w:r w:rsidR="002502DC" w:rsidRPr="00FE2846">
        <w:rPr>
          <w:rFonts w:ascii="Arial" w:hAnsi="Arial" w:cs="Arial"/>
          <w:sz w:val="20"/>
          <w:szCs w:val="20"/>
        </w:rPr>
        <w:t xml:space="preserve"> </w:t>
      </w:r>
      <w:r w:rsidR="00703E47">
        <w:rPr>
          <w:rFonts w:ascii="Arial" w:hAnsi="Arial" w:cs="Arial"/>
          <w:sz w:val="20"/>
          <w:szCs w:val="20"/>
        </w:rPr>
        <w:t xml:space="preserve">of promoters of genes encoding these </w:t>
      </w:r>
      <w:r w:rsidR="00317562">
        <w:rPr>
          <w:rFonts w:ascii="Arial" w:hAnsi="Arial" w:cs="Arial"/>
          <w:sz w:val="20"/>
          <w:szCs w:val="20"/>
        </w:rPr>
        <w:t xml:space="preserve">monocyte </w:t>
      </w:r>
      <w:r w:rsidR="00703E47">
        <w:rPr>
          <w:rFonts w:ascii="Arial" w:hAnsi="Arial" w:cs="Arial"/>
          <w:sz w:val="20"/>
          <w:szCs w:val="20"/>
        </w:rPr>
        <w:t xml:space="preserve">markers </w:t>
      </w:r>
      <w:r w:rsidR="00703E47">
        <w:rPr>
          <w:rFonts w:ascii="Arial" w:hAnsi="Arial" w:cs="Arial"/>
          <w:sz w:val="20"/>
          <w:szCs w:val="20"/>
        </w:rPr>
        <w:lastRenderedPageBreak/>
        <w:t xml:space="preserve">and cytokines </w:t>
      </w:r>
      <w:r w:rsidRPr="00FE2846">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PERpc3BsYXlUZXh0PlszNiwgMzddPC9EaXNwbGF5VGV4dD48cmVjb3JkPjxyZWMtbnVtYmVyPjY0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PERpc3BsYXlUZXh0PlszNiwgMzddPC9EaXNwbGF5VGV4dD48cmVjb3JkPjxyZWMtbnVtYmVyPjY0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Pr="00FE2846">
        <w:rPr>
          <w:rFonts w:ascii="Arial" w:hAnsi="Arial" w:cs="Arial"/>
          <w:sz w:val="20"/>
          <w:szCs w:val="20"/>
        </w:rPr>
      </w:r>
      <w:r w:rsidRPr="00FE2846">
        <w:rPr>
          <w:rFonts w:ascii="Arial" w:hAnsi="Arial" w:cs="Arial"/>
          <w:sz w:val="20"/>
          <w:szCs w:val="20"/>
        </w:rPr>
        <w:fldChar w:fldCharType="separate"/>
      </w:r>
      <w:r w:rsidR="00F403B9">
        <w:rPr>
          <w:rFonts w:ascii="Arial" w:hAnsi="Arial" w:cs="Arial"/>
          <w:noProof/>
          <w:sz w:val="20"/>
          <w:szCs w:val="20"/>
        </w:rPr>
        <w:t>[36, 37]</w:t>
      </w:r>
      <w:r w:rsidRPr="00FE2846">
        <w:rPr>
          <w:rFonts w:ascii="Arial" w:hAnsi="Arial" w:cs="Arial"/>
          <w:sz w:val="20"/>
          <w:szCs w:val="20"/>
        </w:rPr>
        <w:fldChar w:fldCharType="end"/>
      </w:r>
      <w:r w:rsidRPr="00FE2846">
        <w:rPr>
          <w:rFonts w:ascii="Arial" w:hAnsi="Arial" w:cs="Arial"/>
          <w:sz w:val="20"/>
          <w:szCs w:val="20"/>
        </w:rPr>
        <w:t xml:space="preserve">. </w:t>
      </w:r>
      <w:r w:rsidR="000E245F" w:rsidRPr="00FE2846">
        <w:rPr>
          <w:rFonts w:ascii="Arial" w:hAnsi="Arial" w:cs="Arial"/>
          <w:sz w:val="20"/>
          <w:szCs w:val="20"/>
        </w:rPr>
        <w:t xml:space="preserve">In </w:t>
      </w:r>
      <w:r w:rsidR="000E245F">
        <w:rPr>
          <w:rFonts w:ascii="Arial" w:hAnsi="Arial" w:cs="Arial"/>
          <w:sz w:val="20"/>
          <w:szCs w:val="20"/>
        </w:rPr>
        <w:t xml:space="preserve">addition, </w:t>
      </w:r>
      <w:r w:rsidR="00681BB3">
        <w:rPr>
          <w:rFonts w:ascii="Arial" w:hAnsi="Arial" w:cs="Arial"/>
          <w:sz w:val="20"/>
          <w:szCs w:val="20"/>
        </w:rPr>
        <w:t>active</w:t>
      </w:r>
      <w:r w:rsidR="00703E47">
        <w:rPr>
          <w:rFonts w:ascii="Arial" w:hAnsi="Arial" w:cs="Arial"/>
          <w:sz w:val="20"/>
          <w:szCs w:val="20"/>
        </w:rPr>
        <w:t xml:space="preserve"> promoters of </w:t>
      </w:r>
      <w:r>
        <w:rPr>
          <w:rFonts w:ascii="Arial" w:hAnsi="Arial" w:cs="Arial"/>
          <w:sz w:val="20"/>
          <w:szCs w:val="20"/>
        </w:rPr>
        <w:t>β</w:t>
      </w:r>
      <w:r w:rsidR="007C62C5">
        <w:rPr>
          <w:rFonts w:ascii="Arial" w:hAnsi="Arial" w:cs="Arial"/>
          <w:sz w:val="20"/>
          <w:szCs w:val="20"/>
        </w:rPr>
        <w:t>-glucan</w:t>
      </w:r>
      <w:r w:rsidR="00703E47">
        <w:rPr>
          <w:rFonts w:ascii="Arial" w:hAnsi="Arial" w:cs="Arial"/>
          <w:sz w:val="20"/>
          <w:szCs w:val="20"/>
        </w:rPr>
        <w:t>-trained monocytes</w:t>
      </w:r>
      <w:r>
        <w:rPr>
          <w:rFonts w:ascii="Arial" w:hAnsi="Arial" w:cs="Arial"/>
          <w:sz w:val="20"/>
          <w:szCs w:val="20"/>
        </w:rPr>
        <w:t xml:space="preserve"> contain</w:t>
      </w:r>
      <w:r w:rsidR="006132E1">
        <w:rPr>
          <w:rFonts w:ascii="Arial" w:hAnsi="Arial" w:cs="Arial"/>
          <w:sz w:val="20"/>
          <w:szCs w:val="20"/>
        </w:rPr>
        <w:t>ed</w:t>
      </w:r>
      <w:r>
        <w:rPr>
          <w:rFonts w:ascii="Arial" w:hAnsi="Arial" w:cs="Arial"/>
          <w:sz w:val="20"/>
          <w:szCs w:val="20"/>
        </w:rPr>
        <w:t xml:space="preserve"> higher levels of permissive histone modifications, such as H3K4me3 and </w:t>
      </w:r>
      <w:r w:rsidR="000259FA">
        <w:rPr>
          <w:rFonts w:ascii="Arial" w:hAnsi="Arial" w:cs="Arial"/>
          <w:sz w:val="20"/>
          <w:szCs w:val="20"/>
        </w:rPr>
        <w:t xml:space="preserve">histone 3 lysine 27 </w:t>
      </w:r>
      <w:r>
        <w:rPr>
          <w:rFonts w:ascii="Arial" w:hAnsi="Arial" w:cs="Arial"/>
          <w:sz w:val="20"/>
          <w:szCs w:val="20"/>
        </w:rPr>
        <w:t>acetylation (H</w:t>
      </w:r>
      <w:r w:rsidR="00840CA2">
        <w:rPr>
          <w:rFonts w:ascii="Arial" w:hAnsi="Arial" w:cs="Arial"/>
          <w:sz w:val="20"/>
          <w:szCs w:val="20"/>
        </w:rPr>
        <w:t>3K27ac) than promoters</w:t>
      </w:r>
      <w:r>
        <w:rPr>
          <w:rFonts w:ascii="Arial" w:hAnsi="Arial" w:cs="Arial"/>
          <w:sz w:val="20"/>
          <w:szCs w:val="20"/>
        </w:rPr>
        <w:t xml:space="preserve"> </w:t>
      </w:r>
      <w:r w:rsidR="00703E47">
        <w:rPr>
          <w:rFonts w:ascii="Arial" w:hAnsi="Arial" w:cs="Arial"/>
          <w:sz w:val="20"/>
          <w:szCs w:val="20"/>
        </w:rPr>
        <w:t xml:space="preserve">in untrained monocytes </w:t>
      </w:r>
      <w:r w:rsidRPr="00FE2846">
        <w:rPr>
          <w:rFonts w:ascii="Arial" w:hAnsi="Arial" w:cs="Arial"/>
          <w:sz w:val="20"/>
          <w:szCs w:val="20"/>
        </w:rPr>
        <w:fldChar w:fldCharType="begin"/>
      </w:r>
      <w:r w:rsidR="00F403B9">
        <w:rPr>
          <w:rFonts w:ascii="Arial" w:hAnsi="Arial" w:cs="Arial"/>
          <w:sz w:val="20"/>
          <w:szCs w:val="20"/>
        </w:rPr>
        <w:instrText xml:space="preserve"> ADDIN EN.CITE &lt;EndNote&gt;&lt;Cite&gt;&lt;Author&gt;Cheng&lt;/Author&gt;&lt;Year&gt;2014&lt;/Year&gt;&lt;RecNum&gt;711&lt;/RecNum&gt;&lt;DisplayText&gt;[41]&lt;/DisplayText&gt;&lt;record&gt;&lt;rec-number&gt;711&lt;/rec-number&gt;&lt;foreign-keys&gt;&lt;key app="EN" db-id="srt2x02d2et5pxexw9qvapxq0ew59daex5e2" timestamp="1509984614"&gt;711&lt;/key&gt;&lt;/foreign-keys&gt;&lt;ref-type name="Journal Article"&gt;17&lt;/ref-type&gt;&lt;contributors&gt;&lt;authors&gt;&lt;author&gt;Cheng, Shih-Chin&lt;/author&gt;&lt;author&gt;Quintin, Jessica&lt;/author&gt;&lt;author&gt;Cramer, Robert A.&lt;/author&gt;&lt;author&gt;Shepardson, Kelly M.&lt;/author&gt;&lt;author&gt;Saeed, Sadia&lt;/author&gt;&lt;author&gt;Kumar, Vinod&lt;/author&gt;&lt;author&gt;Giamarellos-Bourboulis, Evangelos J.&lt;/author&gt;&lt;author&gt;Martens, Joost H. A.&lt;/author&gt;&lt;author&gt;Rao, Nagesha Appukudige&lt;/author&gt;&lt;author&gt;Aghajanirefah, Ali&lt;/author&gt;&lt;author&gt;Manjeri, Ganesh R.&lt;/author&gt;&lt;author&gt;Li, Yang&lt;/author&gt;&lt;author&gt;Ifrim, Daniela C.&lt;/author&gt;&lt;author&gt;Arts, Rob J. W.&lt;/author&gt;&lt;author&gt;van der Veer, Brian M. J. W.&lt;/author&gt;&lt;author&gt;Deen, Peter M. T.&lt;/author&gt;&lt;author&gt;Logie, Colin&lt;/author&gt;&lt;author&gt;O’Neill, Luke A.&lt;/author&gt;&lt;author&gt;Willems, Peter&lt;/author&gt;&lt;author&gt;van de Veerdonk, Frank L.&lt;/author&gt;&lt;author&gt;van der Meer, Jos W. M.&lt;/author&gt;&lt;author&gt;Ng, Aylwin&lt;/author&gt;&lt;author&gt;Joosten, Leo A. B.&lt;/author&gt;&lt;author&gt;Wijmenga, Cisca&lt;/author&gt;&lt;author&gt;Stunnenberg, Hendrik G.&lt;/author&gt;&lt;author&gt;Xavier, Ramnik J.&lt;/author&gt;&lt;author&gt;Netea, Mihai G.&lt;/author&gt;&lt;/authors&gt;&lt;/contributors&gt;&lt;titles&gt;&lt;title&gt;mTOR- and HIF-1α–mediated aerobic glycolysis as metabolic basis for trained immunity&lt;/title&gt;&lt;secondary-title&gt;Science.&lt;/secondary-title&gt;&lt;/titles&gt;&lt;periodical&gt;&lt;full-title&gt;Science.&lt;/full-title&gt;&lt;/periodical&gt;&lt;volume&gt;345&lt;/volume&gt;&lt;number&gt;6204&lt;/number&gt;&lt;section&gt;1579&lt;/section&gt;&lt;dates&gt;&lt;year&gt;2014&lt;/year&gt;&lt;/dates&gt;&lt;work-type&gt;10.1126/science.1250684&lt;/work-type&gt;&lt;urls&gt;&lt;related-urls&gt;&lt;url&gt;&lt;style face="underline" font="default" size="100%"&gt;http://science.sciencemag.org/content/345/6204/1250684.abstract&lt;/style&gt;&lt;/url&gt;&lt;/related-urls&gt;&lt;/urls&gt;&lt;/record&gt;&lt;/Cite&gt;&lt;/EndNote&gt;</w:instrText>
      </w:r>
      <w:r w:rsidRPr="00FE2846">
        <w:rPr>
          <w:rFonts w:ascii="Arial" w:hAnsi="Arial" w:cs="Arial"/>
          <w:sz w:val="20"/>
          <w:szCs w:val="20"/>
        </w:rPr>
        <w:fldChar w:fldCharType="separate"/>
      </w:r>
      <w:r w:rsidR="00F403B9">
        <w:rPr>
          <w:rFonts w:ascii="Arial" w:hAnsi="Arial" w:cs="Arial"/>
          <w:noProof/>
          <w:sz w:val="20"/>
          <w:szCs w:val="20"/>
        </w:rPr>
        <w:t>[41]</w:t>
      </w:r>
      <w:r w:rsidRPr="00FE2846">
        <w:rPr>
          <w:rFonts w:ascii="Arial" w:hAnsi="Arial" w:cs="Arial"/>
          <w:sz w:val="20"/>
          <w:szCs w:val="20"/>
        </w:rPr>
        <w:fldChar w:fldCharType="end"/>
      </w:r>
      <w:r w:rsidRPr="00FE2846">
        <w:rPr>
          <w:rFonts w:ascii="Arial" w:hAnsi="Arial" w:cs="Arial"/>
          <w:sz w:val="20"/>
          <w:szCs w:val="20"/>
        </w:rPr>
        <w:t xml:space="preserve">. </w:t>
      </w:r>
      <w:r w:rsidR="003260E0" w:rsidRPr="00FE2846">
        <w:rPr>
          <w:rFonts w:ascii="Arial" w:hAnsi="Arial" w:cs="Arial"/>
          <w:sz w:val="20"/>
          <w:szCs w:val="20"/>
        </w:rPr>
        <w:t xml:space="preserve">The accumulation of </w:t>
      </w:r>
      <w:r w:rsidR="003260E0" w:rsidRPr="00C54769">
        <w:rPr>
          <w:rFonts w:ascii="Arial" w:hAnsi="Arial" w:cs="Arial"/>
          <w:sz w:val="20"/>
          <w:szCs w:val="20"/>
        </w:rPr>
        <w:t xml:space="preserve">these </w:t>
      </w:r>
      <w:r w:rsidRPr="00C54769">
        <w:rPr>
          <w:rFonts w:ascii="Arial" w:hAnsi="Arial" w:cs="Arial"/>
          <w:sz w:val="20"/>
          <w:szCs w:val="20"/>
        </w:rPr>
        <w:t>epigenetic</w:t>
      </w:r>
      <w:r w:rsidR="003260E0" w:rsidRPr="00C54769">
        <w:rPr>
          <w:rFonts w:ascii="Arial" w:hAnsi="Arial" w:cs="Arial"/>
          <w:sz w:val="20"/>
          <w:szCs w:val="20"/>
        </w:rPr>
        <w:t xml:space="preserve"> </w:t>
      </w:r>
      <w:r w:rsidR="007F6580" w:rsidRPr="00C54769">
        <w:rPr>
          <w:rFonts w:ascii="Arial" w:hAnsi="Arial" w:cs="Arial"/>
          <w:sz w:val="20"/>
          <w:szCs w:val="20"/>
        </w:rPr>
        <w:t>markers</w:t>
      </w:r>
      <w:r w:rsidR="007F6580">
        <w:rPr>
          <w:rFonts w:ascii="Arial" w:hAnsi="Arial" w:cs="Arial"/>
          <w:sz w:val="20"/>
          <w:szCs w:val="20"/>
        </w:rPr>
        <w:t xml:space="preserve"> of </w:t>
      </w:r>
      <w:r w:rsidR="003260E0" w:rsidRPr="00FE2846">
        <w:rPr>
          <w:rFonts w:ascii="Arial" w:hAnsi="Arial" w:cs="Arial"/>
          <w:sz w:val="20"/>
          <w:szCs w:val="20"/>
        </w:rPr>
        <w:t>promoter activation</w:t>
      </w:r>
      <w:r w:rsidRPr="00FE2846">
        <w:rPr>
          <w:rFonts w:ascii="Arial" w:hAnsi="Arial" w:cs="Arial"/>
          <w:sz w:val="20"/>
          <w:szCs w:val="20"/>
        </w:rPr>
        <w:t xml:space="preserve"> </w:t>
      </w:r>
      <w:r w:rsidR="003260E0" w:rsidRPr="00FE2846">
        <w:rPr>
          <w:rFonts w:ascii="Arial" w:hAnsi="Arial" w:cs="Arial"/>
          <w:sz w:val="20"/>
          <w:szCs w:val="20"/>
        </w:rPr>
        <w:t xml:space="preserve">at the glycolysis and mTOR pathway component genes </w:t>
      </w:r>
      <w:r w:rsidR="00A72913" w:rsidRPr="00FE2846">
        <w:rPr>
          <w:rFonts w:ascii="Arial" w:hAnsi="Arial" w:cs="Arial"/>
          <w:sz w:val="20"/>
          <w:szCs w:val="20"/>
        </w:rPr>
        <w:t>impli</w:t>
      </w:r>
      <w:r w:rsidR="007D4BD9">
        <w:rPr>
          <w:rFonts w:ascii="Arial" w:hAnsi="Arial" w:cs="Arial"/>
          <w:sz w:val="20"/>
          <w:szCs w:val="20"/>
        </w:rPr>
        <w:t>ed</w:t>
      </w:r>
      <w:r w:rsidRPr="00FE2846">
        <w:rPr>
          <w:rFonts w:ascii="Arial" w:hAnsi="Arial" w:cs="Arial"/>
          <w:sz w:val="20"/>
          <w:szCs w:val="20"/>
        </w:rPr>
        <w:t xml:space="preserve"> cellular metabolism </w:t>
      </w:r>
      <w:r w:rsidR="003260E0" w:rsidRPr="00FE2846">
        <w:rPr>
          <w:rFonts w:ascii="Arial" w:hAnsi="Arial" w:cs="Arial"/>
          <w:sz w:val="20"/>
          <w:szCs w:val="20"/>
        </w:rPr>
        <w:t>in</w:t>
      </w:r>
      <w:r w:rsidR="00D40BCB" w:rsidRPr="00FE2846">
        <w:rPr>
          <w:rFonts w:ascii="Arial" w:hAnsi="Arial" w:cs="Arial"/>
          <w:sz w:val="20"/>
          <w:szCs w:val="20"/>
        </w:rPr>
        <w:t xml:space="preserve"> innate immune</w:t>
      </w:r>
      <w:r w:rsidRPr="00FE2846">
        <w:rPr>
          <w:rFonts w:ascii="Arial" w:hAnsi="Arial" w:cs="Arial"/>
          <w:sz w:val="20"/>
          <w:szCs w:val="20"/>
        </w:rPr>
        <w:t xml:space="preserve"> training </w:t>
      </w:r>
      <w:r w:rsidRPr="00FE2846">
        <w:rPr>
          <w:rFonts w:ascii="Arial" w:hAnsi="Arial" w:cs="Arial"/>
          <w:sz w:val="20"/>
          <w:szCs w:val="20"/>
        </w:rPr>
        <w:fldChar w:fldCharType="begin"/>
      </w:r>
      <w:r w:rsidR="00F403B9">
        <w:rPr>
          <w:rFonts w:ascii="Arial" w:hAnsi="Arial" w:cs="Arial"/>
          <w:sz w:val="20"/>
          <w:szCs w:val="20"/>
        </w:rPr>
        <w:instrText xml:space="preserve"> ADDIN EN.CITE &lt;EndNote&gt;&lt;Cite&gt;&lt;Author&gt;Cheng&lt;/Author&gt;&lt;Year&gt;2014&lt;/Year&gt;&lt;RecNum&gt;711&lt;/RecNum&gt;&lt;DisplayText&gt;[41]&lt;/DisplayText&gt;&lt;record&gt;&lt;rec-number&gt;711&lt;/rec-number&gt;&lt;foreign-keys&gt;&lt;key app="EN" db-id="srt2x02d2et5pxexw9qvapxq0ew59daex5e2" timestamp="1509984614"&gt;711&lt;/key&gt;&lt;/foreign-keys&gt;&lt;ref-type name="Journal Article"&gt;17&lt;/ref-type&gt;&lt;contributors&gt;&lt;authors&gt;&lt;author&gt;Cheng, Shih-Chin&lt;/author&gt;&lt;author&gt;Quintin, Jessica&lt;/author&gt;&lt;author&gt;Cramer, Robert A.&lt;/author&gt;&lt;author&gt;Shepardson, Kelly M.&lt;/author&gt;&lt;author&gt;Saeed, Sadia&lt;/author&gt;&lt;author&gt;Kumar, Vinod&lt;/author&gt;&lt;author&gt;Giamarellos-Bourboulis, Evangelos J.&lt;/author&gt;&lt;author&gt;Martens, Joost H. A.&lt;/author&gt;&lt;author&gt;Rao, Nagesha Appukudige&lt;/author&gt;&lt;author&gt;Aghajanirefah, Ali&lt;/author&gt;&lt;author&gt;Manjeri, Ganesh R.&lt;/author&gt;&lt;author&gt;Li, Yang&lt;/author&gt;&lt;author&gt;Ifrim, Daniela C.&lt;/author&gt;&lt;author&gt;Arts, Rob J. W.&lt;/author&gt;&lt;author&gt;van der Veer, Brian M. J. W.&lt;/author&gt;&lt;author&gt;Deen, Peter M. T.&lt;/author&gt;&lt;author&gt;Logie, Colin&lt;/author&gt;&lt;author&gt;O’Neill, Luke A.&lt;/author&gt;&lt;author&gt;Willems, Peter&lt;/author&gt;&lt;author&gt;van de Veerdonk, Frank L.&lt;/author&gt;&lt;author&gt;van der Meer, Jos W. M.&lt;/author&gt;&lt;author&gt;Ng, Aylwin&lt;/author&gt;&lt;author&gt;Joosten, Leo A. B.&lt;/author&gt;&lt;author&gt;Wijmenga, Cisca&lt;/author&gt;&lt;author&gt;Stunnenberg, Hendrik G.&lt;/author&gt;&lt;author&gt;Xavier, Ramnik J.&lt;/author&gt;&lt;author&gt;Netea, Mihai G.&lt;/author&gt;&lt;/authors&gt;&lt;/contributors&gt;&lt;titles&gt;&lt;title&gt;mTOR- and HIF-1α–mediated aerobic glycolysis as metabolic basis for trained immunity&lt;/title&gt;&lt;secondary-title&gt;Science.&lt;/secondary-title&gt;&lt;/titles&gt;&lt;periodical&gt;&lt;full-title&gt;Science.&lt;/full-title&gt;&lt;/periodical&gt;&lt;volume&gt;345&lt;/volume&gt;&lt;number&gt;6204&lt;/number&gt;&lt;section&gt;1579&lt;/section&gt;&lt;dates&gt;&lt;year&gt;2014&lt;/year&gt;&lt;/dates&gt;&lt;work-type&gt;10.1126/science.1250684&lt;/work-type&gt;&lt;urls&gt;&lt;related-urls&gt;&lt;url&gt;&lt;style face="underline" font="default" size="100%"&gt;http://science.sciencemag.org/content/345/6204/1250684.abstract&lt;/style&gt;&lt;/url&gt;&lt;/related-urls&gt;&lt;/urls&gt;&lt;/record&gt;&lt;/Cite&gt;&lt;/EndNote&gt;</w:instrText>
      </w:r>
      <w:r w:rsidRPr="00FE2846">
        <w:rPr>
          <w:rFonts w:ascii="Arial" w:hAnsi="Arial" w:cs="Arial"/>
          <w:sz w:val="20"/>
          <w:szCs w:val="20"/>
        </w:rPr>
        <w:fldChar w:fldCharType="separate"/>
      </w:r>
      <w:r w:rsidR="00F403B9">
        <w:rPr>
          <w:rFonts w:ascii="Arial" w:hAnsi="Arial" w:cs="Arial"/>
          <w:noProof/>
          <w:sz w:val="20"/>
          <w:szCs w:val="20"/>
        </w:rPr>
        <w:t>[41]</w:t>
      </w:r>
      <w:r w:rsidRPr="00FE2846">
        <w:rPr>
          <w:rFonts w:ascii="Arial" w:hAnsi="Arial" w:cs="Arial"/>
          <w:sz w:val="20"/>
          <w:szCs w:val="20"/>
        </w:rPr>
        <w:fldChar w:fldCharType="end"/>
      </w:r>
      <w:r>
        <w:rPr>
          <w:rFonts w:ascii="Arial" w:hAnsi="Arial" w:cs="Arial"/>
          <w:sz w:val="20"/>
          <w:szCs w:val="20"/>
        </w:rPr>
        <w:t>.</w:t>
      </w:r>
      <w:r w:rsidR="00892C7A">
        <w:rPr>
          <w:rFonts w:ascii="Arial" w:hAnsi="Arial" w:cs="Arial"/>
          <w:sz w:val="20"/>
          <w:szCs w:val="20"/>
        </w:rPr>
        <w:t xml:space="preserve"> BCG-inducible </w:t>
      </w:r>
      <w:r w:rsidR="000F296C">
        <w:rPr>
          <w:rFonts w:ascii="Arial" w:hAnsi="Arial" w:cs="Arial"/>
          <w:sz w:val="20"/>
          <w:szCs w:val="20"/>
        </w:rPr>
        <w:t xml:space="preserve">monocyte </w:t>
      </w:r>
      <w:r w:rsidR="00F80447">
        <w:rPr>
          <w:rFonts w:ascii="Arial" w:hAnsi="Arial" w:cs="Arial"/>
          <w:sz w:val="20"/>
          <w:szCs w:val="20"/>
        </w:rPr>
        <w:t xml:space="preserve">training </w:t>
      </w:r>
      <w:r w:rsidR="00892C7A">
        <w:rPr>
          <w:rFonts w:ascii="Arial" w:hAnsi="Arial" w:cs="Arial"/>
          <w:sz w:val="20"/>
          <w:szCs w:val="20"/>
        </w:rPr>
        <w:t>en</w:t>
      </w:r>
      <w:r w:rsidR="0028373C">
        <w:rPr>
          <w:rFonts w:ascii="Arial" w:hAnsi="Arial" w:cs="Arial"/>
          <w:sz w:val="20"/>
          <w:szCs w:val="20"/>
        </w:rPr>
        <w:t>rich</w:t>
      </w:r>
      <w:r w:rsidR="00F80447">
        <w:rPr>
          <w:rFonts w:ascii="Arial" w:hAnsi="Arial" w:cs="Arial"/>
          <w:sz w:val="20"/>
          <w:szCs w:val="20"/>
        </w:rPr>
        <w:t>ed</w:t>
      </w:r>
      <w:r w:rsidR="00892C7A">
        <w:rPr>
          <w:rFonts w:ascii="Arial" w:hAnsi="Arial" w:cs="Arial"/>
          <w:sz w:val="20"/>
          <w:szCs w:val="20"/>
        </w:rPr>
        <w:t xml:space="preserve"> the </w:t>
      </w:r>
      <w:r w:rsidR="0081045B">
        <w:rPr>
          <w:rFonts w:ascii="Arial" w:hAnsi="Arial" w:cs="Arial"/>
          <w:sz w:val="20"/>
          <w:szCs w:val="20"/>
        </w:rPr>
        <w:t xml:space="preserve">activating </w:t>
      </w:r>
      <w:r w:rsidR="00AA2A75">
        <w:rPr>
          <w:rFonts w:ascii="Arial" w:hAnsi="Arial" w:cs="Arial"/>
          <w:sz w:val="20"/>
          <w:szCs w:val="20"/>
        </w:rPr>
        <w:t xml:space="preserve">H3K4me3 </w:t>
      </w:r>
      <w:r w:rsidR="0081045B">
        <w:rPr>
          <w:rFonts w:ascii="Arial" w:hAnsi="Arial" w:cs="Arial"/>
          <w:sz w:val="20"/>
          <w:szCs w:val="20"/>
        </w:rPr>
        <w:t xml:space="preserve">modification at mTOR, </w:t>
      </w:r>
      <w:r w:rsidR="00174096">
        <w:rPr>
          <w:rFonts w:ascii="Arial" w:hAnsi="Arial" w:cs="Arial"/>
          <w:sz w:val="20"/>
          <w:szCs w:val="20"/>
        </w:rPr>
        <w:t xml:space="preserve">glycolytic enzyme, </w:t>
      </w:r>
      <w:r w:rsidR="009C0D48">
        <w:rPr>
          <w:rFonts w:ascii="Arial" w:hAnsi="Arial" w:cs="Arial"/>
          <w:sz w:val="20"/>
          <w:szCs w:val="20"/>
        </w:rPr>
        <w:t>TNF and IL-6 gene</w:t>
      </w:r>
      <w:r w:rsidR="0081045B">
        <w:rPr>
          <w:rFonts w:ascii="Arial" w:hAnsi="Arial" w:cs="Arial"/>
          <w:sz w:val="20"/>
          <w:szCs w:val="20"/>
        </w:rPr>
        <w:t xml:space="preserve"> </w:t>
      </w:r>
      <w:r w:rsidR="0081045B" w:rsidRPr="00FE2846">
        <w:rPr>
          <w:rFonts w:ascii="Arial" w:hAnsi="Arial" w:cs="Arial"/>
          <w:sz w:val="20"/>
          <w:szCs w:val="20"/>
        </w:rPr>
        <w:t>promoters</w:t>
      </w:r>
      <w:r w:rsidR="009C0D48" w:rsidRPr="00FE2846">
        <w:rPr>
          <w:rFonts w:ascii="Arial" w:hAnsi="Arial" w:cs="Arial"/>
          <w:sz w:val="20"/>
          <w:szCs w:val="20"/>
        </w:rPr>
        <w:t xml:space="preserve"> </w:t>
      </w:r>
      <w:r w:rsidR="009C0D48" w:rsidRPr="00FE2846">
        <w:rPr>
          <w:rFonts w:ascii="Arial" w:hAnsi="Arial" w:cs="Arial"/>
          <w:sz w:val="20"/>
          <w:szCs w:val="20"/>
        </w:rPr>
        <w:fldChar w:fldCharType="begin"/>
      </w:r>
      <w:r w:rsidR="00F403B9">
        <w:rPr>
          <w:rFonts w:ascii="Arial" w:hAnsi="Arial" w:cs="Arial"/>
          <w:sz w:val="20"/>
          <w:szCs w:val="20"/>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9C0D48" w:rsidRPr="00FE2846">
        <w:rPr>
          <w:rFonts w:ascii="Arial" w:hAnsi="Arial" w:cs="Arial"/>
          <w:sz w:val="20"/>
          <w:szCs w:val="20"/>
        </w:rPr>
        <w:fldChar w:fldCharType="separate"/>
      </w:r>
      <w:r w:rsidR="00F403B9">
        <w:rPr>
          <w:rFonts w:ascii="Arial" w:hAnsi="Arial" w:cs="Arial"/>
          <w:noProof/>
          <w:sz w:val="20"/>
          <w:szCs w:val="20"/>
        </w:rPr>
        <w:t>[42]</w:t>
      </w:r>
      <w:r w:rsidR="009C0D48" w:rsidRPr="00FE2846">
        <w:rPr>
          <w:rFonts w:ascii="Arial" w:hAnsi="Arial" w:cs="Arial"/>
          <w:sz w:val="20"/>
          <w:szCs w:val="20"/>
        </w:rPr>
        <w:fldChar w:fldCharType="end"/>
      </w:r>
      <w:r w:rsidR="009C0D48" w:rsidRPr="00FE2846">
        <w:rPr>
          <w:rFonts w:ascii="Arial" w:hAnsi="Arial" w:cs="Arial"/>
          <w:sz w:val="20"/>
          <w:szCs w:val="20"/>
        </w:rPr>
        <w:t xml:space="preserve">. </w:t>
      </w:r>
      <w:r w:rsidR="004A2209">
        <w:rPr>
          <w:rFonts w:ascii="Arial" w:hAnsi="Arial" w:cs="Arial"/>
          <w:sz w:val="20"/>
          <w:szCs w:val="20"/>
        </w:rPr>
        <w:t xml:space="preserve">However, the regulatory patterns of training-related histone modifications seem to be complex as mTOR or glutamine pathway inhibition cancelled H3K4me3 accumulation at the cytokine </w:t>
      </w:r>
      <w:r w:rsidR="004A2209" w:rsidRPr="00FE2846">
        <w:rPr>
          <w:rFonts w:ascii="Arial" w:hAnsi="Arial" w:cs="Arial"/>
          <w:sz w:val="20"/>
          <w:szCs w:val="20"/>
        </w:rPr>
        <w:t xml:space="preserve">promoters </w:t>
      </w:r>
      <w:r w:rsidR="004A2209" w:rsidRPr="00FE2846">
        <w:rPr>
          <w:rFonts w:ascii="Arial" w:hAnsi="Arial" w:cs="Arial"/>
          <w:sz w:val="20"/>
          <w:szCs w:val="20"/>
        </w:rPr>
        <w:fldChar w:fldCharType="begin"/>
      </w:r>
      <w:r w:rsidR="00F403B9">
        <w:rPr>
          <w:rFonts w:ascii="Arial" w:hAnsi="Arial" w:cs="Arial"/>
          <w:sz w:val="20"/>
          <w:szCs w:val="20"/>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4A2209" w:rsidRPr="00FE2846">
        <w:rPr>
          <w:rFonts w:ascii="Arial" w:hAnsi="Arial" w:cs="Arial"/>
          <w:sz w:val="20"/>
          <w:szCs w:val="20"/>
        </w:rPr>
        <w:fldChar w:fldCharType="separate"/>
      </w:r>
      <w:r w:rsidR="00F403B9">
        <w:rPr>
          <w:rFonts w:ascii="Arial" w:hAnsi="Arial" w:cs="Arial"/>
          <w:noProof/>
          <w:sz w:val="20"/>
          <w:szCs w:val="20"/>
        </w:rPr>
        <w:t>[42]</w:t>
      </w:r>
      <w:r w:rsidR="004A2209" w:rsidRPr="00FE2846">
        <w:rPr>
          <w:rFonts w:ascii="Arial" w:hAnsi="Arial" w:cs="Arial"/>
          <w:sz w:val="20"/>
          <w:szCs w:val="20"/>
        </w:rPr>
        <w:fldChar w:fldCharType="end"/>
      </w:r>
      <w:r w:rsidR="006418DA" w:rsidRPr="00FE2846">
        <w:rPr>
          <w:rFonts w:ascii="Arial" w:hAnsi="Arial" w:cs="Arial"/>
          <w:sz w:val="20"/>
          <w:szCs w:val="20"/>
        </w:rPr>
        <w:t>.</w:t>
      </w:r>
      <w:r w:rsidR="005B2B36" w:rsidRPr="00FE2846">
        <w:rPr>
          <w:rFonts w:ascii="Arial" w:hAnsi="Arial" w:cs="Arial"/>
          <w:sz w:val="20"/>
          <w:szCs w:val="20"/>
        </w:rPr>
        <w:t xml:space="preserve"> </w:t>
      </w:r>
      <w:r w:rsidR="00FB09C3" w:rsidRPr="00FE2846">
        <w:rPr>
          <w:rFonts w:ascii="Arial" w:hAnsi="Arial" w:cs="Arial"/>
          <w:sz w:val="20"/>
          <w:szCs w:val="20"/>
        </w:rPr>
        <w:t>Importantly</w:t>
      </w:r>
      <w:r w:rsidR="00FB09C3">
        <w:rPr>
          <w:rFonts w:ascii="Arial" w:hAnsi="Arial" w:cs="Arial"/>
          <w:sz w:val="20"/>
          <w:szCs w:val="20"/>
        </w:rPr>
        <w:t xml:space="preserve">, </w:t>
      </w:r>
      <w:r w:rsidR="00A64E83">
        <w:rPr>
          <w:rFonts w:ascii="Arial" w:hAnsi="Arial" w:cs="Arial"/>
          <w:sz w:val="20"/>
          <w:szCs w:val="20"/>
        </w:rPr>
        <w:t xml:space="preserve">not only the permissive, but also inhibitory histone modifications, such as </w:t>
      </w:r>
      <w:r w:rsidR="000259FA">
        <w:rPr>
          <w:rFonts w:ascii="Arial" w:hAnsi="Arial" w:cs="Arial"/>
          <w:sz w:val="20"/>
          <w:szCs w:val="20"/>
        </w:rPr>
        <w:t>histone 3 lysine 9</w:t>
      </w:r>
      <w:r w:rsidR="00A64E83">
        <w:rPr>
          <w:rFonts w:ascii="Arial" w:hAnsi="Arial" w:cs="Arial"/>
          <w:sz w:val="20"/>
          <w:szCs w:val="20"/>
        </w:rPr>
        <w:t xml:space="preserve"> trimethylation (H3K9me3) regulate </w:t>
      </w:r>
      <w:r w:rsidR="00FB09C3">
        <w:rPr>
          <w:rFonts w:ascii="Arial" w:hAnsi="Arial" w:cs="Arial"/>
          <w:sz w:val="20"/>
          <w:szCs w:val="20"/>
        </w:rPr>
        <w:t>glycolysis and mTOR pathway component or inflammatory cytokine expression in BCG-trained</w:t>
      </w:r>
      <w:r w:rsidR="00A64E83">
        <w:rPr>
          <w:rFonts w:ascii="Arial" w:hAnsi="Arial" w:cs="Arial"/>
          <w:sz w:val="20"/>
          <w:szCs w:val="20"/>
        </w:rPr>
        <w:t xml:space="preserve"> </w:t>
      </w:r>
      <w:r w:rsidR="00A64E83" w:rsidRPr="00FE2846">
        <w:rPr>
          <w:rFonts w:ascii="Arial" w:hAnsi="Arial" w:cs="Arial"/>
          <w:sz w:val="20"/>
          <w:szCs w:val="20"/>
        </w:rPr>
        <w:t xml:space="preserve">cells </w:t>
      </w:r>
      <w:r w:rsidR="00FB09C3" w:rsidRPr="00FE2846">
        <w:rPr>
          <w:rFonts w:ascii="Arial" w:hAnsi="Arial" w:cs="Arial"/>
          <w:sz w:val="20"/>
          <w:szCs w:val="20"/>
        </w:rPr>
        <w:fldChar w:fldCharType="begin">
          <w:fldData xml:space="preserve">PEVuZE5vdGU+PENpdGU+PEF1dGhvcj5BcnRzPC9BdXRob3I+PFllYXI+MjAxNTwvWWVhcj48UmVj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PEVuZE5vdGU+PENpdGU+PEF1dGhvcj5BcnRzPC9BdXRob3I+PFllYXI+MjAxNTwvWWVhcj48UmVj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FB09C3" w:rsidRPr="00FE2846">
        <w:rPr>
          <w:rFonts w:ascii="Arial" w:hAnsi="Arial" w:cs="Arial"/>
          <w:sz w:val="20"/>
          <w:szCs w:val="20"/>
        </w:rPr>
      </w:r>
      <w:r w:rsidR="00FB09C3" w:rsidRPr="00FE2846">
        <w:rPr>
          <w:rFonts w:ascii="Arial" w:hAnsi="Arial" w:cs="Arial"/>
          <w:sz w:val="20"/>
          <w:szCs w:val="20"/>
        </w:rPr>
        <w:fldChar w:fldCharType="separate"/>
      </w:r>
      <w:r w:rsidR="00F403B9">
        <w:rPr>
          <w:rFonts w:ascii="Arial" w:hAnsi="Arial" w:cs="Arial"/>
          <w:noProof/>
          <w:sz w:val="20"/>
          <w:szCs w:val="20"/>
        </w:rPr>
        <w:t>[42, 46]</w:t>
      </w:r>
      <w:r w:rsidR="00FB09C3" w:rsidRPr="00FE2846">
        <w:rPr>
          <w:rFonts w:ascii="Arial" w:hAnsi="Arial" w:cs="Arial"/>
          <w:sz w:val="20"/>
          <w:szCs w:val="20"/>
        </w:rPr>
        <w:fldChar w:fldCharType="end"/>
      </w:r>
      <w:r w:rsidR="00FB09C3" w:rsidRPr="00FE2846">
        <w:rPr>
          <w:rFonts w:ascii="Arial" w:hAnsi="Arial" w:cs="Arial"/>
          <w:sz w:val="20"/>
          <w:szCs w:val="20"/>
        </w:rPr>
        <w:t xml:space="preserve">. </w:t>
      </w:r>
      <w:r w:rsidR="00FB4AC4">
        <w:rPr>
          <w:rFonts w:ascii="Arial" w:hAnsi="Arial" w:cs="Arial"/>
          <w:sz w:val="20"/>
          <w:szCs w:val="20"/>
        </w:rPr>
        <w:t xml:space="preserve">BCG </w:t>
      </w:r>
      <w:r w:rsidR="00251AB2">
        <w:rPr>
          <w:rFonts w:ascii="Arial" w:hAnsi="Arial" w:cs="Arial"/>
          <w:sz w:val="20"/>
          <w:szCs w:val="20"/>
        </w:rPr>
        <w:t xml:space="preserve">training </w:t>
      </w:r>
      <w:r w:rsidR="00FB4AC4">
        <w:rPr>
          <w:rFonts w:ascii="Arial" w:hAnsi="Arial" w:cs="Arial"/>
          <w:sz w:val="20"/>
          <w:szCs w:val="20"/>
        </w:rPr>
        <w:t xml:space="preserve">was shown to suppress </w:t>
      </w:r>
      <w:r w:rsidR="00251AB2">
        <w:rPr>
          <w:rFonts w:ascii="Arial" w:hAnsi="Arial" w:cs="Arial"/>
          <w:sz w:val="20"/>
          <w:szCs w:val="20"/>
        </w:rPr>
        <w:t xml:space="preserve">H3K9me3 mark </w:t>
      </w:r>
      <w:r w:rsidR="004E07D8">
        <w:rPr>
          <w:rFonts w:ascii="Arial" w:hAnsi="Arial" w:cs="Arial"/>
          <w:sz w:val="20"/>
          <w:szCs w:val="20"/>
        </w:rPr>
        <w:t xml:space="preserve">while </w:t>
      </w:r>
      <w:r w:rsidR="00FB4AC4">
        <w:rPr>
          <w:rFonts w:ascii="Arial" w:hAnsi="Arial" w:cs="Arial"/>
          <w:sz w:val="20"/>
          <w:szCs w:val="20"/>
        </w:rPr>
        <w:t xml:space="preserve">inhibition of </w:t>
      </w:r>
      <w:r w:rsidR="00251AB2">
        <w:rPr>
          <w:rFonts w:ascii="Arial" w:hAnsi="Arial" w:cs="Arial"/>
          <w:sz w:val="20"/>
          <w:szCs w:val="20"/>
        </w:rPr>
        <w:t>glutamine or mTOR pathway</w:t>
      </w:r>
      <w:r w:rsidR="00FB4AC4">
        <w:rPr>
          <w:rFonts w:ascii="Arial" w:hAnsi="Arial" w:cs="Arial"/>
          <w:sz w:val="20"/>
          <w:szCs w:val="20"/>
        </w:rPr>
        <w:t>s</w:t>
      </w:r>
      <w:r w:rsidR="00251AB2">
        <w:rPr>
          <w:rFonts w:ascii="Arial" w:hAnsi="Arial" w:cs="Arial"/>
          <w:sz w:val="20"/>
          <w:szCs w:val="20"/>
        </w:rPr>
        <w:t xml:space="preserve"> enhanced the accumulation of this mark at the inflammatory cytokine promoters</w:t>
      </w:r>
      <w:r w:rsidR="00865F25">
        <w:rPr>
          <w:rFonts w:ascii="Arial" w:hAnsi="Arial" w:cs="Arial"/>
          <w:sz w:val="20"/>
          <w:szCs w:val="20"/>
        </w:rPr>
        <w:t xml:space="preserve"> </w:t>
      </w:r>
      <w:r w:rsidR="00865F25" w:rsidRPr="00FE2846">
        <w:rPr>
          <w:rFonts w:ascii="Arial" w:hAnsi="Arial" w:cs="Arial"/>
          <w:sz w:val="20"/>
          <w:szCs w:val="20"/>
        </w:rPr>
        <w:fldChar w:fldCharType="begin"/>
      </w:r>
      <w:r w:rsidR="00F403B9">
        <w:rPr>
          <w:rFonts w:ascii="Arial" w:hAnsi="Arial" w:cs="Arial"/>
          <w:sz w:val="20"/>
          <w:szCs w:val="20"/>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865F25" w:rsidRPr="00FE2846">
        <w:rPr>
          <w:rFonts w:ascii="Arial" w:hAnsi="Arial" w:cs="Arial"/>
          <w:sz w:val="20"/>
          <w:szCs w:val="20"/>
        </w:rPr>
        <w:fldChar w:fldCharType="separate"/>
      </w:r>
      <w:r w:rsidR="00F403B9">
        <w:rPr>
          <w:rFonts w:ascii="Arial" w:hAnsi="Arial" w:cs="Arial"/>
          <w:noProof/>
          <w:sz w:val="20"/>
          <w:szCs w:val="20"/>
        </w:rPr>
        <w:t>[42]</w:t>
      </w:r>
      <w:r w:rsidR="00865F25" w:rsidRPr="00FE2846">
        <w:rPr>
          <w:rFonts w:ascii="Arial" w:hAnsi="Arial" w:cs="Arial"/>
          <w:sz w:val="20"/>
          <w:szCs w:val="20"/>
        </w:rPr>
        <w:fldChar w:fldCharType="end"/>
      </w:r>
      <w:r w:rsidR="00865F25" w:rsidRPr="00FE2846">
        <w:rPr>
          <w:rFonts w:ascii="Arial" w:hAnsi="Arial" w:cs="Arial"/>
          <w:sz w:val="20"/>
          <w:szCs w:val="20"/>
        </w:rPr>
        <w:t xml:space="preserve">. </w:t>
      </w:r>
      <w:r w:rsidR="00FB4AC4">
        <w:rPr>
          <w:rFonts w:ascii="Arial" w:hAnsi="Arial" w:cs="Arial"/>
          <w:sz w:val="20"/>
          <w:szCs w:val="20"/>
        </w:rPr>
        <w:t>This suggests that</w:t>
      </w:r>
      <w:r w:rsidR="005B2B36">
        <w:rPr>
          <w:rFonts w:ascii="Arial" w:hAnsi="Arial" w:cs="Arial"/>
          <w:sz w:val="20"/>
          <w:szCs w:val="20"/>
        </w:rPr>
        <w:t xml:space="preserve"> </w:t>
      </w:r>
      <w:r w:rsidR="00FB4AC4">
        <w:rPr>
          <w:rFonts w:ascii="Arial" w:hAnsi="Arial" w:cs="Arial"/>
          <w:sz w:val="20"/>
          <w:szCs w:val="20"/>
        </w:rPr>
        <w:t>enzymes managing histone m</w:t>
      </w:r>
      <w:r w:rsidR="00CE3BFC">
        <w:rPr>
          <w:rFonts w:ascii="Arial" w:hAnsi="Arial" w:cs="Arial"/>
          <w:sz w:val="20"/>
          <w:szCs w:val="20"/>
        </w:rPr>
        <w:t>odificat</w:t>
      </w:r>
      <w:r w:rsidR="00FB4AC4">
        <w:rPr>
          <w:rFonts w:ascii="Arial" w:hAnsi="Arial" w:cs="Arial"/>
          <w:sz w:val="20"/>
          <w:szCs w:val="20"/>
        </w:rPr>
        <w:t xml:space="preserve">ion patterns </w:t>
      </w:r>
      <w:r w:rsidR="00CE3BFC">
        <w:rPr>
          <w:rFonts w:ascii="Arial" w:hAnsi="Arial" w:cs="Arial"/>
          <w:sz w:val="20"/>
          <w:szCs w:val="20"/>
        </w:rPr>
        <w:t>(</w:t>
      </w:r>
      <w:r w:rsidR="00865F25">
        <w:rPr>
          <w:rFonts w:ascii="Arial" w:hAnsi="Arial" w:cs="Arial"/>
          <w:sz w:val="20"/>
          <w:szCs w:val="20"/>
        </w:rPr>
        <w:t>methyltransferases</w:t>
      </w:r>
      <w:r w:rsidR="00CE3BFC">
        <w:rPr>
          <w:rFonts w:ascii="Arial" w:hAnsi="Arial" w:cs="Arial"/>
          <w:sz w:val="20"/>
          <w:szCs w:val="20"/>
        </w:rPr>
        <w:t>,</w:t>
      </w:r>
      <w:r w:rsidR="000B69CE">
        <w:rPr>
          <w:rFonts w:ascii="Arial" w:hAnsi="Arial" w:cs="Arial"/>
          <w:sz w:val="20"/>
          <w:szCs w:val="20"/>
        </w:rPr>
        <w:t xml:space="preserve"> </w:t>
      </w:r>
      <w:r w:rsidR="00E42F2C">
        <w:rPr>
          <w:rFonts w:ascii="Arial" w:hAnsi="Arial" w:cs="Arial"/>
          <w:sz w:val="20"/>
          <w:szCs w:val="20"/>
        </w:rPr>
        <w:t>demethylases</w:t>
      </w:r>
      <w:r w:rsidR="00CE3BFC">
        <w:rPr>
          <w:rFonts w:ascii="Arial" w:hAnsi="Arial" w:cs="Arial"/>
          <w:sz w:val="20"/>
          <w:szCs w:val="20"/>
        </w:rPr>
        <w:t>)</w:t>
      </w:r>
      <w:r w:rsidR="00E42F2C">
        <w:rPr>
          <w:rFonts w:ascii="Arial" w:hAnsi="Arial" w:cs="Arial"/>
          <w:sz w:val="20"/>
          <w:szCs w:val="20"/>
        </w:rPr>
        <w:t xml:space="preserve"> </w:t>
      </w:r>
      <w:r w:rsidR="00865F25">
        <w:rPr>
          <w:rFonts w:ascii="Arial" w:hAnsi="Arial" w:cs="Arial"/>
          <w:sz w:val="20"/>
          <w:szCs w:val="20"/>
        </w:rPr>
        <w:t xml:space="preserve">may </w:t>
      </w:r>
      <w:r w:rsidR="00CE3BFC">
        <w:rPr>
          <w:rFonts w:ascii="Arial" w:hAnsi="Arial" w:cs="Arial"/>
          <w:sz w:val="20"/>
          <w:szCs w:val="20"/>
        </w:rPr>
        <w:t>respond</w:t>
      </w:r>
      <w:r w:rsidR="004E07D8">
        <w:rPr>
          <w:rFonts w:ascii="Arial" w:hAnsi="Arial" w:cs="Arial"/>
          <w:sz w:val="20"/>
          <w:szCs w:val="20"/>
        </w:rPr>
        <w:t xml:space="preserve"> to</w:t>
      </w:r>
      <w:r w:rsidR="00A4529B">
        <w:rPr>
          <w:rFonts w:ascii="Arial" w:hAnsi="Arial" w:cs="Arial"/>
          <w:sz w:val="20"/>
          <w:szCs w:val="20"/>
        </w:rPr>
        <w:t xml:space="preserve"> intracellular </w:t>
      </w:r>
      <w:r w:rsidR="003C4AA5">
        <w:rPr>
          <w:rFonts w:ascii="Arial" w:hAnsi="Arial" w:cs="Arial"/>
          <w:sz w:val="20"/>
          <w:szCs w:val="20"/>
        </w:rPr>
        <w:t>metabolite</w:t>
      </w:r>
      <w:r w:rsidR="0025679F">
        <w:rPr>
          <w:rFonts w:ascii="Arial" w:hAnsi="Arial" w:cs="Arial"/>
          <w:sz w:val="20"/>
          <w:szCs w:val="20"/>
        </w:rPr>
        <w:t xml:space="preserve"> changes</w:t>
      </w:r>
      <w:r w:rsidR="00CE3BFC">
        <w:rPr>
          <w:rFonts w:ascii="Arial" w:hAnsi="Arial" w:cs="Arial"/>
          <w:sz w:val="20"/>
          <w:szCs w:val="20"/>
        </w:rPr>
        <w:t>,</w:t>
      </w:r>
      <w:r w:rsidR="003C4AA5">
        <w:rPr>
          <w:rFonts w:ascii="Arial" w:hAnsi="Arial" w:cs="Arial"/>
          <w:sz w:val="20"/>
          <w:szCs w:val="20"/>
        </w:rPr>
        <w:t xml:space="preserve"> </w:t>
      </w:r>
      <w:r w:rsidR="0025679F">
        <w:rPr>
          <w:rFonts w:ascii="Arial" w:hAnsi="Arial" w:cs="Arial"/>
          <w:sz w:val="20"/>
          <w:szCs w:val="20"/>
        </w:rPr>
        <w:t>coordinat</w:t>
      </w:r>
      <w:r w:rsidR="00CE3BFC">
        <w:rPr>
          <w:rFonts w:ascii="Arial" w:hAnsi="Arial" w:cs="Arial"/>
          <w:sz w:val="20"/>
          <w:szCs w:val="20"/>
        </w:rPr>
        <w:t>ing</w:t>
      </w:r>
      <w:r w:rsidR="00A4529B">
        <w:rPr>
          <w:rFonts w:ascii="Arial" w:hAnsi="Arial" w:cs="Arial"/>
          <w:sz w:val="20"/>
          <w:szCs w:val="20"/>
        </w:rPr>
        <w:t xml:space="preserve"> cytokine</w:t>
      </w:r>
      <w:r w:rsidR="00A4128A">
        <w:rPr>
          <w:rFonts w:ascii="Arial" w:hAnsi="Arial" w:cs="Arial"/>
          <w:sz w:val="20"/>
          <w:szCs w:val="20"/>
        </w:rPr>
        <w:t xml:space="preserve"> or other gene </w:t>
      </w:r>
      <w:r w:rsidR="00865F25">
        <w:rPr>
          <w:rFonts w:ascii="Arial" w:hAnsi="Arial" w:cs="Arial"/>
          <w:sz w:val="20"/>
          <w:szCs w:val="20"/>
        </w:rPr>
        <w:t>expression</w:t>
      </w:r>
      <w:r w:rsidR="0025679F">
        <w:rPr>
          <w:rFonts w:ascii="Arial" w:hAnsi="Arial" w:cs="Arial"/>
          <w:sz w:val="20"/>
          <w:szCs w:val="20"/>
        </w:rPr>
        <w:t xml:space="preserve"> accordingly</w:t>
      </w:r>
      <w:r w:rsidR="00A4529B">
        <w:rPr>
          <w:rFonts w:ascii="Arial" w:hAnsi="Arial" w:cs="Arial"/>
          <w:sz w:val="20"/>
          <w:szCs w:val="20"/>
        </w:rPr>
        <w:t>.</w:t>
      </w:r>
    </w:p>
    <w:p w14:paraId="2BB70899" w14:textId="36062BAB" w:rsidR="00293721" w:rsidRDefault="00293721" w:rsidP="00712AA8">
      <w:pPr>
        <w:spacing w:after="0" w:line="360" w:lineRule="auto"/>
        <w:jc w:val="both"/>
        <w:rPr>
          <w:rFonts w:ascii="Arial" w:hAnsi="Arial" w:cs="Arial"/>
          <w:sz w:val="20"/>
          <w:szCs w:val="20"/>
        </w:rPr>
      </w:pPr>
    </w:p>
    <w:p w14:paraId="25C6075B" w14:textId="0A6838B3" w:rsidR="00C34A1D" w:rsidRPr="00C34A1D" w:rsidRDefault="00DD7AB5" w:rsidP="00F30313">
      <w:pPr>
        <w:spacing w:line="360" w:lineRule="auto"/>
        <w:jc w:val="both"/>
        <w:outlineLvl w:val="0"/>
        <w:rPr>
          <w:rFonts w:ascii="Arial" w:hAnsi="Arial" w:cs="Arial"/>
          <w:i/>
          <w:sz w:val="20"/>
          <w:szCs w:val="20"/>
        </w:rPr>
      </w:pPr>
      <w:r>
        <w:rPr>
          <w:rFonts w:ascii="Arial" w:hAnsi="Arial" w:cs="Arial"/>
          <w:i/>
          <w:sz w:val="20"/>
          <w:szCs w:val="20"/>
        </w:rPr>
        <w:t xml:space="preserve">Infant </w:t>
      </w:r>
      <w:r w:rsidR="002D16B4">
        <w:rPr>
          <w:rFonts w:ascii="Arial" w:hAnsi="Arial" w:cs="Arial"/>
          <w:i/>
          <w:sz w:val="20"/>
          <w:szCs w:val="20"/>
        </w:rPr>
        <w:t>BCG immunisation and innate immune training</w:t>
      </w:r>
    </w:p>
    <w:p w14:paraId="0A273000" w14:textId="094EAD73" w:rsidR="00E539AD" w:rsidRDefault="00293721" w:rsidP="00712AA8">
      <w:pPr>
        <w:spacing w:after="0" w:line="360" w:lineRule="auto"/>
        <w:jc w:val="both"/>
        <w:rPr>
          <w:rFonts w:ascii="Arial" w:hAnsi="Arial" w:cs="Arial"/>
          <w:sz w:val="20"/>
          <w:szCs w:val="20"/>
        </w:rPr>
      </w:pPr>
      <w:r>
        <w:rPr>
          <w:rFonts w:ascii="Arial" w:hAnsi="Arial" w:cs="Arial"/>
          <w:sz w:val="20"/>
          <w:szCs w:val="20"/>
        </w:rPr>
        <w:lastRenderedPageBreak/>
        <w:t xml:space="preserve">The evidence on whether BCG induces trained innate immunity in infants and if it contributes to their protection from non-mycobacterial pathogens is </w:t>
      </w:r>
      <w:r w:rsidR="00511E94">
        <w:rPr>
          <w:rFonts w:ascii="Arial" w:hAnsi="Arial" w:cs="Arial"/>
          <w:sz w:val="20"/>
          <w:szCs w:val="20"/>
        </w:rPr>
        <w:t xml:space="preserve">somewhat </w:t>
      </w:r>
      <w:r>
        <w:rPr>
          <w:rFonts w:ascii="Arial" w:hAnsi="Arial" w:cs="Arial"/>
          <w:sz w:val="20"/>
          <w:szCs w:val="20"/>
        </w:rPr>
        <w:t xml:space="preserve">controversial. </w:t>
      </w:r>
      <w:r w:rsidR="00FF1473">
        <w:rPr>
          <w:rFonts w:ascii="Arial" w:hAnsi="Arial" w:cs="Arial"/>
          <w:sz w:val="20"/>
          <w:szCs w:val="20"/>
        </w:rPr>
        <w:t xml:space="preserve">Although </w:t>
      </w:r>
      <w:r w:rsidR="00D42B45">
        <w:rPr>
          <w:rFonts w:ascii="Arial" w:hAnsi="Arial" w:cs="Arial"/>
          <w:sz w:val="20"/>
          <w:szCs w:val="20"/>
        </w:rPr>
        <w:t xml:space="preserve">adult BCG vaccination or </w:t>
      </w:r>
      <w:r w:rsidR="00FF1473">
        <w:rPr>
          <w:rFonts w:ascii="Arial" w:hAnsi="Arial" w:cs="Arial"/>
          <w:i/>
          <w:sz w:val="20"/>
          <w:szCs w:val="20"/>
        </w:rPr>
        <w:t>in vitro</w:t>
      </w:r>
      <w:r w:rsidR="00FF1473">
        <w:rPr>
          <w:rFonts w:ascii="Arial" w:hAnsi="Arial" w:cs="Arial"/>
          <w:sz w:val="20"/>
          <w:szCs w:val="20"/>
        </w:rPr>
        <w:t xml:space="preserve"> training </w:t>
      </w:r>
      <w:r w:rsidR="00D42B45">
        <w:rPr>
          <w:rFonts w:ascii="Arial" w:hAnsi="Arial" w:cs="Arial"/>
          <w:sz w:val="20"/>
          <w:szCs w:val="20"/>
        </w:rPr>
        <w:t>models</w:t>
      </w:r>
      <w:r w:rsidR="003201D0">
        <w:rPr>
          <w:rFonts w:ascii="Arial" w:hAnsi="Arial" w:cs="Arial"/>
          <w:sz w:val="20"/>
          <w:szCs w:val="20"/>
        </w:rPr>
        <w:t xml:space="preserve"> suggest</w:t>
      </w:r>
      <w:r w:rsidR="00850087">
        <w:rPr>
          <w:rFonts w:ascii="Arial" w:hAnsi="Arial" w:cs="Arial"/>
          <w:sz w:val="20"/>
          <w:szCs w:val="20"/>
        </w:rPr>
        <w:t xml:space="preserve"> that BCG primes monocytes to </w:t>
      </w:r>
      <w:r w:rsidR="001310AE">
        <w:rPr>
          <w:rFonts w:ascii="Arial" w:hAnsi="Arial" w:cs="Arial"/>
          <w:sz w:val="20"/>
          <w:szCs w:val="20"/>
        </w:rPr>
        <w:t>increase</w:t>
      </w:r>
      <w:r w:rsidR="00850087">
        <w:rPr>
          <w:rFonts w:ascii="Arial" w:hAnsi="Arial" w:cs="Arial"/>
          <w:sz w:val="20"/>
          <w:szCs w:val="20"/>
        </w:rPr>
        <w:t xml:space="preserve"> surface activation marker</w:t>
      </w:r>
      <w:r w:rsidR="009073DC">
        <w:rPr>
          <w:rFonts w:ascii="Arial" w:hAnsi="Arial" w:cs="Arial"/>
          <w:sz w:val="20"/>
          <w:szCs w:val="20"/>
        </w:rPr>
        <w:t>s</w:t>
      </w:r>
      <w:r w:rsidR="00850087">
        <w:rPr>
          <w:rFonts w:ascii="Arial" w:hAnsi="Arial" w:cs="Arial"/>
          <w:sz w:val="20"/>
          <w:szCs w:val="20"/>
        </w:rPr>
        <w:t xml:space="preserve"> and </w:t>
      </w:r>
      <w:r w:rsidR="001310AE">
        <w:rPr>
          <w:rFonts w:ascii="Arial" w:hAnsi="Arial" w:cs="Arial"/>
          <w:sz w:val="20"/>
          <w:szCs w:val="20"/>
        </w:rPr>
        <w:t>t</w:t>
      </w:r>
      <w:r w:rsidR="00850087">
        <w:rPr>
          <w:rFonts w:ascii="Arial" w:hAnsi="Arial" w:cs="Arial"/>
          <w:sz w:val="20"/>
          <w:szCs w:val="20"/>
        </w:rPr>
        <w:t xml:space="preserve">ype 1 cytokine </w:t>
      </w:r>
      <w:r w:rsidR="001310AE">
        <w:rPr>
          <w:rFonts w:ascii="Arial" w:hAnsi="Arial" w:cs="Arial"/>
          <w:sz w:val="20"/>
          <w:szCs w:val="20"/>
        </w:rPr>
        <w:t>production</w:t>
      </w:r>
      <w:r w:rsidR="0021360E">
        <w:rPr>
          <w:rFonts w:ascii="Arial" w:hAnsi="Arial" w:cs="Arial"/>
          <w:sz w:val="20"/>
          <w:szCs w:val="20"/>
        </w:rPr>
        <w:t xml:space="preserve"> in response to heterologous antigen stimulation </w:t>
      </w:r>
      <w:r w:rsidR="0021360E" w:rsidRPr="00FB6FAA">
        <w:rPr>
          <w:rFonts w:ascii="Arial" w:hAnsi="Arial" w:cs="Arial"/>
          <w:sz w:val="20"/>
          <w:szCs w:val="20"/>
        </w:rPr>
        <w:fldChar w:fldCharType="begin">
          <w:fldData xml:space="preserve">PEVuZE5vdGU+PENpdGU+PEF1dGhvcj5BcnRzPC9BdXRob3I+PFllYXI+MjAxNTwvWWVhcj48UmVj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PEVuZE5vdGU+PENpdGU+PEF1dGhvcj5BcnRzPC9BdXRob3I+PFllYXI+MjAxNTwvWWVhcj48UmVj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21360E" w:rsidRPr="00FB6FAA">
        <w:rPr>
          <w:rFonts w:ascii="Arial" w:hAnsi="Arial" w:cs="Arial"/>
          <w:sz w:val="20"/>
          <w:szCs w:val="20"/>
        </w:rPr>
      </w:r>
      <w:r w:rsidR="0021360E" w:rsidRPr="00FB6FAA">
        <w:rPr>
          <w:rFonts w:ascii="Arial" w:hAnsi="Arial" w:cs="Arial"/>
          <w:sz w:val="20"/>
          <w:szCs w:val="20"/>
        </w:rPr>
        <w:fldChar w:fldCharType="separate"/>
      </w:r>
      <w:r w:rsidR="00F403B9">
        <w:rPr>
          <w:rFonts w:ascii="Arial" w:hAnsi="Arial" w:cs="Arial"/>
          <w:noProof/>
          <w:sz w:val="20"/>
          <w:szCs w:val="20"/>
        </w:rPr>
        <w:t>[36-38]</w:t>
      </w:r>
      <w:r w:rsidR="0021360E" w:rsidRPr="00FB6FAA">
        <w:rPr>
          <w:rFonts w:ascii="Arial" w:hAnsi="Arial" w:cs="Arial"/>
          <w:sz w:val="20"/>
          <w:szCs w:val="20"/>
        </w:rPr>
        <w:fldChar w:fldCharType="end"/>
      </w:r>
      <w:r w:rsidR="0025137B" w:rsidRPr="00FB6FAA">
        <w:rPr>
          <w:rFonts w:ascii="Arial" w:hAnsi="Arial" w:cs="Arial"/>
          <w:sz w:val="20"/>
          <w:szCs w:val="20"/>
        </w:rPr>
        <w:t xml:space="preserve">, </w:t>
      </w:r>
      <w:r w:rsidR="0025137B">
        <w:rPr>
          <w:rFonts w:ascii="Arial" w:hAnsi="Arial" w:cs="Arial"/>
          <w:sz w:val="20"/>
          <w:szCs w:val="20"/>
        </w:rPr>
        <w:t xml:space="preserve">infant immune responses to BCG </w:t>
      </w:r>
      <w:r w:rsidR="001310AE">
        <w:rPr>
          <w:rFonts w:ascii="Arial" w:hAnsi="Arial" w:cs="Arial"/>
          <w:sz w:val="20"/>
          <w:szCs w:val="20"/>
        </w:rPr>
        <w:t>seem more difficult to define</w:t>
      </w:r>
      <w:r w:rsidR="00F81C9E">
        <w:rPr>
          <w:rFonts w:ascii="Arial" w:hAnsi="Arial" w:cs="Arial"/>
          <w:sz w:val="20"/>
          <w:szCs w:val="20"/>
        </w:rPr>
        <w:t xml:space="preserve">. </w:t>
      </w:r>
      <w:r w:rsidR="00803CA1">
        <w:rPr>
          <w:rFonts w:ascii="Arial" w:hAnsi="Arial" w:cs="Arial"/>
          <w:sz w:val="20"/>
          <w:szCs w:val="20"/>
        </w:rPr>
        <w:t xml:space="preserve">Differently from adults, no </w:t>
      </w:r>
      <w:r w:rsidR="00803CA1" w:rsidRPr="007B512B">
        <w:rPr>
          <w:rFonts w:ascii="Arial" w:hAnsi="Arial" w:cs="Arial"/>
          <w:sz w:val="20"/>
          <w:szCs w:val="20"/>
        </w:rPr>
        <w:t>differences in monocyte surface activation marker expression</w:t>
      </w:r>
      <w:r w:rsidR="00803CA1">
        <w:rPr>
          <w:rFonts w:ascii="Arial" w:hAnsi="Arial" w:cs="Arial"/>
          <w:sz w:val="20"/>
          <w:szCs w:val="20"/>
        </w:rPr>
        <w:t xml:space="preserve"> were observed upon whole blood stimulation with heterologous stimuli</w:t>
      </w:r>
      <w:r w:rsidR="00803CA1" w:rsidRPr="007B512B">
        <w:rPr>
          <w:rFonts w:ascii="Arial" w:hAnsi="Arial" w:cs="Arial"/>
          <w:sz w:val="20"/>
          <w:szCs w:val="20"/>
        </w:rPr>
        <w:t xml:space="preserve"> in the BCG-immunised infant group versus unvaccinated controls</w:t>
      </w:r>
      <w:r w:rsidR="00BF44D5">
        <w:rPr>
          <w:rFonts w:ascii="Arial" w:hAnsi="Arial" w:cs="Arial"/>
          <w:sz w:val="20"/>
          <w:szCs w:val="20"/>
        </w:rPr>
        <w:t xml:space="preserve"> </w:t>
      </w:r>
      <w:r w:rsidR="00BF44D5">
        <w:rPr>
          <w:rFonts w:ascii="Arial" w:hAnsi="Arial" w:cs="Arial"/>
          <w:sz w:val="20"/>
          <w:szCs w:val="20"/>
        </w:rPr>
        <w:fldChar w:fldCharType="begin"/>
      </w:r>
      <w:r w:rsidR="00FD05A6">
        <w:rPr>
          <w:rFonts w:ascii="Arial" w:hAnsi="Arial" w:cs="Arial"/>
          <w:sz w:val="20"/>
          <w:szCs w:val="20"/>
        </w:rPr>
        <w:instrText xml:space="preserve"> ADDIN EN.CITE &lt;EndNote&gt;&lt;Cite&gt;&lt;Author&gt;Smith&lt;/Author&gt;&lt;Year&gt;2017&lt;/Year&gt;&lt;RecNum&gt;699&lt;/RecNum&gt;&lt;DisplayText&gt;[47]&lt;/DisplayText&gt;&lt;record&gt;&lt;rec-number&gt;699&lt;/rec-number&gt;&lt;foreign-keys&gt;&lt;key app="EN" db-id="srt2x02d2et5pxexw9qvapxq0ew59daex5e2" timestamp="1509447355"&gt;699&lt;/key&gt;&lt;/foreign-keys&gt;&lt;ref-type name="Journal Article"&gt;17&lt;/ref-type&gt;&lt;contributors&gt;&lt;authors&gt;&lt;author&gt;Smith, Steven G.&lt;/author&gt;&lt;author&gt;Kleinnijenhuis, Johanneke&lt;/author&gt;&lt;author&gt;Netea, Mihai G.&lt;/author&gt;&lt;author&gt;Dockrell, Hazel M.&lt;/author&gt;&lt;/authors&gt;&lt;/contributors&gt;&lt;titles&gt;&lt;title&gt;Whole Blood Profiling of Bacillus Calmette–Guérin-Induced Trained Innate Immunity in Infants Identifies Epidermal Growth Factor, IL-6, Platelet-Derived Growth Factor-AB/BB, and Natural Killer Cell Activation&lt;/title&gt;&lt;secondary-title&gt;Front. Immunol.&lt;/secondary-title&gt;&lt;short-title&gt;Whole Blood Profiling of Bacillus Calmette–Guérin-Induced Trained Innate Immunity in Infants Identifies Epidermal Growth Factor, IL-6, Platelet-Derived Growth Factor-AB/BB, and Natural Killer Cell Activation&lt;/short-title&gt;&lt;/titles&gt;&lt;periodical&gt;&lt;full-title&gt;Front. Immunol.&lt;/full-title&gt;&lt;/periodical&gt;&lt;pages&gt;1-11&lt;/pages&gt;&lt;volume&gt;8&lt;/volume&gt;&lt;dates&gt;&lt;year&gt;2017&lt;/year&gt;&lt;/dates&gt;&lt;isbn&gt;1664-3224&lt;/isbn&gt;&lt;urls&gt;&lt;related-urls&gt;&lt;url&gt;&lt;style face="underline" font="default" size="100%"&gt;https://www.frontiersin.org/article/10.3389/fimmu.2017.00644&lt;/style&gt;&lt;/url&gt;&lt;/related-urls&gt;&lt;/urls&gt;&lt;/record&gt;&lt;/Cite&gt;&lt;/EndNote&gt;</w:instrText>
      </w:r>
      <w:r w:rsidR="00BF44D5">
        <w:rPr>
          <w:rFonts w:ascii="Arial" w:hAnsi="Arial" w:cs="Arial"/>
          <w:sz w:val="20"/>
          <w:szCs w:val="20"/>
        </w:rPr>
        <w:fldChar w:fldCharType="separate"/>
      </w:r>
      <w:r w:rsidR="00FD05A6">
        <w:rPr>
          <w:rFonts w:ascii="Arial" w:hAnsi="Arial" w:cs="Arial"/>
          <w:noProof/>
          <w:sz w:val="20"/>
          <w:szCs w:val="20"/>
        </w:rPr>
        <w:t>[47]</w:t>
      </w:r>
      <w:r w:rsidR="00BF44D5">
        <w:rPr>
          <w:rFonts w:ascii="Arial" w:hAnsi="Arial" w:cs="Arial"/>
          <w:sz w:val="20"/>
          <w:szCs w:val="20"/>
        </w:rPr>
        <w:fldChar w:fldCharType="end"/>
      </w:r>
      <w:r w:rsidR="00803CA1">
        <w:rPr>
          <w:rFonts w:ascii="Arial" w:hAnsi="Arial" w:cs="Arial"/>
          <w:sz w:val="20"/>
          <w:szCs w:val="20"/>
        </w:rPr>
        <w:t>.</w:t>
      </w:r>
      <w:r w:rsidR="00803CA1" w:rsidRPr="007B512B">
        <w:rPr>
          <w:rFonts w:ascii="Arial" w:hAnsi="Arial" w:cs="Arial"/>
          <w:sz w:val="20"/>
          <w:szCs w:val="20"/>
        </w:rPr>
        <w:t xml:space="preserve"> </w:t>
      </w:r>
      <w:r w:rsidR="00BF44D5">
        <w:rPr>
          <w:rFonts w:ascii="Arial" w:hAnsi="Arial" w:cs="Arial"/>
          <w:sz w:val="20"/>
          <w:szCs w:val="20"/>
        </w:rPr>
        <w:t>However, Pam3CSK4</w:t>
      </w:r>
      <w:r w:rsidR="001F1559">
        <w:rPr>
          <w:rFonts w:ascii="Arial" w:hAnsi="Arial" w:cs="Arial"/>
          <w:sz w:val="20"/>
          <w:szCs w:val="20"/>
        </w:rPr>
        <w:t xml:space="preserve"> (TLR1/2 agonist)</w:t>
      </w:r>
      <w:r w:rsidR="00BF44D5">
        <w:rPr>
          <w:rFonts w:ascii="Arial" w:hAnsi="Arial" w:cs="Arial"/>
          <w:sz w:val="20"/>
          <w:szCs w:val="20"/>
        </w:rPr>
        <w:t xml:space="preserve"> stimulation</w:t>
      </w:r>
      <w:r w:rsidR="008B1B9C">
        <w:rPr>
          <w:rFonts w:ascii="Arial" w:hAnsi="Arial" w:cs="Arial"/>
          <w:sz w:val="20"/>
          <w:szCs w:val="20"/>
        </w:rPr>
        <w:t xml:space="preserve"> upregulated </w:t>
      </w:r>
      <w:r w:rsidR="00BF44D5">
        <w:rPr>
          <w:rFonts w:ascii="Arial" w:hAnsi="Arial" w:cs="Arial"/>
          <w:sz w:val="20"/>
          <w:szCs w:val="20"/>
        </w:rPr>
        <w:t xml:space="preserve">NK cell activation marker CD69 in the vaccinated infant samples, implying that NK cells </w:t>
      </w:r>
      <w:r w:rsidR="008B1B9C">
        <w:rPr>
          <w:rFonts w:ascii="Arial" w:hAnsi="Arial" w:cs="Arial"/>
          <w:sz w:val="20"/>
          <w:szCs w:val="20"/>
        </w:rPr>
        <w:t>may</w:t>
      </w:r>
      <w:r w:rsidR="00BF44D5">
        <w:rPr>
          <w:rFonts w:ascii="Arial" w:hAnsi="Arial" w:cs="Arial"/>
          <w:sz w:val="20"/>
          <w:szCs w:val="20"/>
        </w:rPr>
        <w:t xml:space="preserve"> mediate heterologous BCG effects in infants, </w:t>
      </w:r>
      <w:r w:rsidR="00A4752D">
        <w:rPr>
          <w:rFonts w:ascii="Arial" w:hAnsi="Arial" w:cs="Arial"/>
          <w:sz w:val="20"/>
          <w:szCs w:val="20"/>
        </w:rPr>
        <w:t>similarly to</w:t>
      </w:r>
      <w:r w:rsidR="00BF44D5">
        <w:rPr>
          <w:rFonts w:ascii="Arial" w:hAnsi="Arial" w:cs="Arial"/>
          <w:sz w:val="20"/>
          <w:szCs w:val="20"/>
        </w:rPr>
        <w:t xml:space="preserve"> the </w:t>
      </w:r>
      <w:r w:rsidR="008B1B9C">
        <w:rPr>
          <w:rFonts w:ascii="Arial" w:hAnsi="Arial" w:cs="Arial"/>
          <w:sz w:val="20"/>
          <w:szCs w:val="20"/>
        </w:rPr>
        <w:t>NK cells of the BCG-</w:t>
      </w:r>
      <w:r w:rsidR="00BF44D5">
        <w:rPr>
          <w:rFonts w:ascii="Arial" w:hAnsi="Arial" w:cs="Arial"/>
          <w:sz w:val="20"/>
          <w:szCs w:val="20"/>
        </w:rPr>
        <w:t xml:space="preserve">vaccinated </w:t>
      </w:r>
      <w:r w:rsidR="00BF44D5" w:rsidRPr="008F512A">
        <w:rPr>
          <w:rFonts w:ascii="Arial" w:hAnsi="Arial" w:cs="Arial"/>
          <w:sz w:val="20"/>
          <w:szCs w:val="20"/>
        </w:rPr>
        <w:t xml:space="preserve">adults </w:t>
      </w:r>
      <w:r w:rsidR="00BF44D5" w:rsidRPr="008F512A">
        <w:rPr>
          <w:rFonts w:ascii="Arial" w:hAnsi="Arial" w:cs="Arial"/>
          <w:sz w:val="20"/>
          <w:szCs w:val="20"/>
        </w:rPr>
        <w:fldChar w:fldCharType="begin"/>
      </w:r>
      <w:r w:rsidR="00F403B9">
        <w:rPr>
          <w:rFonts w:ascii="Arial" w:hAnsi="Arial" w:cs="Arial"/>
          <w:sz w:val="20"/>
          <w:szCs w:val="20"/>
        </w:rPr>
        <w:instrText xml:space="preserve"> ADDIN EN.CITE &lt;EndNote&gt;&lt;Cite&gt;&lt;Author&gt;Kleinnijenhuis&lt;/Author&gt;&lt;Year&gt;2014&lt;/Year&gt;&lt;RecNum&gt;647&lt;/RecNum&gt;&lt;DisplayText&gt;[40]&lt;/DisplayText&gt;&lt;record&gt;&lt;rec-number&gt;647&lt;/rec-number&gt;&lt;foreign-keys&gt;&lt;key app="EN" db-id="srt2x02d2et5pxexw9qvapxq0ew59daex5e2" timestamp="1509447355"&gt;647&lt;/key&gt;&lt;/foreign-keys&gt;&lt;ref-type name="Journal Article"&gt;17&lt;/ref-type&gt;&lt;contributors&gt;&lt;authors&gt;&lt;author&gt;Kleinnijenhuis, J.&lt;/author&gt;&lt;author&gt;Quintin, J.&lt;/author&gt;&lt;author&gt;Preijers, F.&lt;/author&gt;&lt;author&gt;Joosten, L. A.&lt;/author&gt;&lt;author&gt;Jacobs, C.&lt;/author&gt;&lt;author&gt;Xavier, R. J.&lt;/author&gt;&lt;author&gt;Meer, J. W.&lt;/author&gt;&lt;author&gt;Crevel, R.&lt;/author&gt;&lt;author&gt;Netea, M. G.&lt;/author&gt;&lt;/authors&gt;&lt;/contributors&gt;&lt;titles&gt;&lt;title&gt;BCG-induced trained immunity in NK cells: role for non-specific protection to infection&lt;/title&gt;&lt;secondary-title&gt;Clin. Immunol.&lt;/secondary-title&gt;&lt;short-title&gt;BCG-induced trained immunity in NK cells: role for non-specific protection to infection&lt;/short-title&gt;&lt;/titles&gt;&lt;periodical&gt;&lt;full-title&gt;Clin. Immunol.&lt;/full-title&gt;&lt;/periodical&gt;&lt;pages&gt;213-219&lt;/pages&gt;&lt;volume&gt;155&lt;/volume&gt;&lt;number&gt;2&lt;/number&gt;&lt;dates&gt;&lt;year&gt;2014&lt;/year&gt;&lt;/dates&gt;&lt;accession-num&gt;Kleinnijenhuis2014&lt;/accession-num&gt;&lt;urls&gt;&lt;related-urls&gt;&lt;url&gt;&lt;style face="underline" font="default" size="100%"&gt;http://dx.doi.org/10.1016/j.clim.2014.10.005&lt;/style&gt;&lt;/url&gt;&lt;/related-urls&gt;&lt;/urls&gt;&lt;electronic-resource-num&gt;10.1016/j.clim.2014.10.005&lt;/electronic-resource-num&gt;&lt;/record&gt;&lt;/Cite&gt;&lt;/EndNote&gt;</w:instrText>
      </w:r>
      <w:r w:rsidR="00BF44D5" w:rsidRPr="008F512A">
        <w:rPr>
          <w:rFonts w:ascii="Arial" w:hAnsi="Arial" w:cs="Arial"/>
          <w:sz w:val="20"/>
          <w:szCs w:val="20"/>
        </w:rPr>
        <w:fldChar w:fldCharType="separate"/>
      </w:r>
      <w:r w:rsidR="00F403B9">
        <w:rPr>
          <w:rFonts w:ascii="Arial" w:hAnsi="Arial" w:cs="Arial"/>
          <w:noProof/>
          <w:sz w:val="20"/>
          <w:szCs w:val="20"/>
        </w:rPr>
        <w:t>[40]</w:t>
      </w:r>
      <w:r w:rsidR="00BF44D5" w:rsidRPr="008F512A">
        <w:rPr>
          <w:rFonts w:ascii="Arial" w:hAnsi="Arial" w:cs="Arial"/>
          <w:sz w:val="20"/>
          <w:szCs w:val="20"/>
        </w:rPr>
        <w:fldChar w:fldCharType="end"/>
      </w:r>
      <w:r w:rsidR="00BF44D5">
        <w:rPr>
          <w:rFonts w:ascii="Arial" w:hAnsi="Arial" w:cs="Arial"/>
          <w:sz w:val="20"/>
          <w:szCs w:val="20"/>
        </w:rPr>
        <w:t>.</w:t>
      </w:r>
      <w:r w:rsidR="00302CF9">
        <w:rPr>
          <w:rFonts w:ascii="Arial" w:hAnsi="Arial" w:cs="Arial"/>
          <w:sz w:val="20"/>
          <w:szCs w:val="20"/>
        </w:rPr>
        <w:t xml:space="preserve"> Likewise, in agreement with the adult studies, </w:t>
      </w:r>
      <w:r w:rsidR="008B1B9C">
        <w:rPr>
          <w:rFonts w:ascii="Arial" w:hAnsi="Arial" w:cs="Arial"/>
          <w:sz w:val="20"/>
          <w:szCs w:val="20"/>
        </w:rPr>
        <w:t xml:space="preserve">whole blood samples from BCG-immunised low-birth-weight infants produced more TNFα, IFNγ, IL-1β and IL-6 upon Pam3CSK4 stimulation compared to the unvaccinated </w:t>
      </w:r>
      <w:r w:rsidR="00EE6AFE">
        <w:rPr>
          <w:rFonts w:ascii="Arial" w:hAnsi="Arial" w:cs="Arial"/>
          <w:sz w:val="20"/>
          <w:szCs w:val="20"/>
        </w:rPr>
        <w:t>infants</w:t>
      </w:r>
      <w:r w:rsidR="008B1B9C" w:rsidRPr="00FB6FAA">
        <w:rPr>
          <w:rFonts w:ascii="Arial" w:hAnsi="Arial" w:cs="Arial"/>
          <w:sz w:val="20"/>
          <w:szCs w:val="20"/>
        </w:rPr>
        <w:t xml:space="preserve"> </w:t>
      </w:r>
      <w:r w:rsidR="00C53D1B" w:rsidRPr="00FB6FAA">
        <w:rPr>
          <w:rFonts w:ascii="Arial" w:hAnsi="Arial" w:cs="Arial"/>
          <w:sz w:val="20"/>
          <w:szCs w:val="20"/>
        </w:rPr>
        <w:fldChar w:fldCharType="begin"/>
      </w:r>
      <w:r w:rsidR="00F403B9">
        <w:rPr>
          <w:rFonts w:ascii="Arial" w:hAnsi="Arial" w:cs="Arial"/>
          <w:sz w:val="20"/>
          <w:szCs w:val="20"/>
        </w:rPr>
        <w:instrText xml:space="preserve"> ADDIN EN.CITE &lt;EndNote&gt;&lt;Cite&gt;&lt;Author&gt;Jensen&lt;/Author&gt;&lt;Year&gt;2015&lt;/Year&gt;&lt;RecNum&gt;639&lt;/RecNum&gt;&lt;DisplayText&gt;[30]&lt;/DisplayText&gt;&lt;record&gt;&lt;rec-number&gt;639&lt;/rec-number&gt;&lt;foreign-keys&gt;&lt;key app="EN" db-id="srt2x02d2et5pxexw9qvapxq0ew59daex5e2" timestamp="1509447355"&gt;639&lt;/key&gt;&lt;/foreign-keys&gt;&lt;ref-type name="Journal Article"&gt;17&lt;/ref-type&gt;&lt;contributors&gt;&lt;authors&gt;&lt;author&gt;Jensen, Kristoffer Jarlov&lt;/author&gt;&lt;author&gt;Larsen, Nanna&lt;/author&gt;&lt;author&gt;Biering-Sørensen, Sofie&lt;/author&gt;&lt;author&gt;Andersen, Andreas&lt;/author&gt;&lt;author&gt;Eriksen, Helle Brander&lt;/author&gt;&lt;author&gt;Monteiro, Ivan&lt;/author&gt;&lt;author&gt;Hougaard, David&lt;/author&gt;&lt;author&gt;Aaby, Peter&lt;/author&gt;&lt;author&gt;Netea, Mihai G.&lt;/author&gt;&lt;author&gt;Flanagan, Katie L.&lt;/author&gt;&lt;author&gt;Benn, Christine Stabell&lt;/author&gt;&lt;/authors&gt;&lt;/contributors&gt;&lt;titles&gt;&lt;title&gt;Heterologous Immunological Effects of Early BCG Vaccination in Low-Birth-Weight Infants in Guinea-Bissau: A Randomized-controlled Trial&lt;/title&gt;&lt;secondary-title&gt;J. Infect. Dis.&lt;/secondary-title&gt;&lt;short-title&gt;Heterologous Immunological Effects of Early BCG Vaccination in Low-Birth-Weight Infants in Guinea-Bissau: A Randomized-controlled Trial&lt;/short-title&gt;&lt;/titles&gt;&lt;periodical&gt;&lt;full-title&gt;J. Infect. Dis.&lt;/full-title&gt;&lt;/periodical&gt;&lt;pages&gt;956-967&lt;/pages&gt;&lt;volume&gt;211&lt;/volume&gt;&lt;number&gt;6&lt;/number&gt;&lt;dates&gt;&lt;year&gt;2015&lt;/year&gt;&lt;/dates&gt;&lt;isbn&gt;0022-1899&lt;/isbn&gt;&lt;urls&gt;&lt;related-urls&gt;&lt;url&gt;&lt;style face="underline" font="default" size="100%"&gt;http://dx.doi.org/10.1093/infdis/jiu508&lt;/style&gt;&lt;/url&gt;&lt;/related-urls&gt;&lt;/urls&gt;&lt;/record&gt;&lt;/Cite&gt;&lt;/EndNote&gt;</w:instrText>
      </w:r>
      <w:r w:rsidR="00C53D1B" w:rsidRPr="00FB6FAA">
        <w:rPr>
          <w:rFonts w:ascii="Arial" w:hAnsi="Arial" w:cs="Arial"/>
          <w:sz w:val="20"/>
          <w:szCs w:val="20"/>
        </w:rPr>
        <w:fldChar w:fldCharType="separate"/>
      </w:r>
      <w:r w:rsidR="00F403B9">
        <w:rPr>
          <w:rFonts w:ascii="Arial" w:hAnsi="Arial" w:cs="Arial"/>
          <w:noProof/>
          <w:sz w:val="20"/>
          <w:szCs w:val="20"/>
        </w:rPr>
        <w:t>[30]</w:t>
      </w:r>
      <w:r w:rsidR="00C53D1B" w:rsidRPr="00FB6FAA">
        <w:rPr>
          <w:rFonts w:ascii="Arial" w:hAnsi="Arial" w:cs="Arial"/>
          <w:sz w:val="20"/>
          <w:szCs w:val="20"/>
        </w:rPr>
        <w:fldChar w:fldCharType="end"/>
      </w:r>
      <w:r w:rsidR="00EF7993">
        <w:rPr>
          <w:rFonts w:ascii="Arial" w:hAnsi="Arial" w:cs="Arial"/>
          <w:sz w:val="20"/>
          <w:szCs w:val="20"/>
        </w:rPr>
        <w:t xml:space="preserve"> </w:t>
      </w:r>
      <w:r w:rsidR="00EF7993" w:rsidRPr="00B03E9B">
        <w:rPr>
          <w:rFonts w:ascii="Arial" w:hAnsi="Arial" w:cs="Arial"/>
          <w:sz w:val="20"/>
          <w:szCs w:val="20"/>
        </w:rPr>
        <w:t>(</w:t>
      </w:r>
      <w:r w:rsidR="00EF7993" w:rsidRPr="00B03E9B">
        <w:rPr>
          <w:rFonts w:ascii="Arial" w:hAnsi="Arial" w:cs="Arial"/>
          <w:b/>
          <w:sz w:val="20"/>
          <w:szCs w:val="20"/>
        </w:rPr>
        <w:t xml:space="preserve">Table </w:t>
      </w:r>
      <w:r w:rsidR="00E158B9">
        <w:rPr>
          <w:rFonts w:ascii="Arial" w:hAnsi="Arial" w:cs="Arial"/>
          <w:b/>
          <w:sz w:val="20"/>
          <w:szCs w:val="20"/>
        </w:rPr>
        <w:t>3</w:t>
      </w:r>
      <w:r w:rsidR="00EF7993" w:rsidRPr="00B03E9B">
        <w:rPr>
          <w:rFonts w:ascii="Arial" w:hAnsi="Arial" w:cs="Arial"/>
          <w:sz w:val="20"/>
          <w:szCs w:val="20"/>
        </w:rPr>
        <w:t>)</w:t>
      </w:r>
      <w:r w:rsidR="00B67149" w:rsidRPr="00FB6FAA">
        <w:rPr>
          <w:rFonts w:ascii="Arial" w:hAnsi="Arial" w:cs="Arial"/>
          <w:sz w:val="20"/>
          <w:szCs w:val="20"/>
        </w:rPr>
        <w:t xml:space="preserve">. </w:t>
      </w:r>
      <w:r w:rsidR="00EB38D9">
        <w:rPr>
          <w:rFonts w:ascii="Arial" w:hAnsi="Arial" w:cs="Arial"/>
          <w:sz w:val="20"/>
          <w:szCs w:val="20"/>
        </w:rPr>
        <w:t>Yet</w:t>
      </w:r>
      <w:r w:rsidR="006F3E6B">
        <w:rPr>
          <w:rFonts w:ascii="Arial" w:hAnsi="Arial" w:cs="Arial"/>
          <w:sz w:val="20"/>
          <w:szCs w:val="20"/>
        </w:rPr>
        <w:t>,</w:t>
      </w:r>
      <w:r w:rsidR="003B5269">
        <w:rPr>
          <w:rFonts w:ascii="Arial" w:hAnsi="Arial" w:cs="Arial"/>
          <w:sz w:val="20"/>
          <w:szCs w:val="20"/>
        </w:rPr>
        <w:t xml:space="preserve"> different cytokine profile was identified in </w:t>
      </w:r>
      <w:r w:rsidR="00511E94">
        <w:rPr>
          <w:rFonts w:ascii="Arial" w:hAnsi="Arial" w:cs="Arial"/>
          <w:sz w:val="20"/>
          <w:szCs w:val="20"/>
        </w:rPr>
        <w:t xml:space="preserve">BCG-vaccinated </w:t>
      </w:r>
      <w:r w:rsidR="0088336A">
        <w:rPr>
          <w:rFonts w:ascii="Arial" w:hAnsi="Arial" w:cs="Arial"/>
          <w:sz w:val="20"/>
          <w:szCs w:val="20"/>
        </w:rPr>
        <w:t xml:space="preserve">UK </w:t>
      </w:r>
      <w:r w:rsidR="00511E94">
        <w:rPr>
          <w:rFonts w:ascii="Arial" w:hAnsi="Arial" w:cs="Arial"/>
          <w:sz w:val="20"/>
          <w:szCs w:val="20"/>
        </w:rPr>
        <w:t>infant whole blood cultures</w:t>
      </w:r>
      <w:r w:rsidR="004F46E7">
        <w:rPr>
          <w:rFonts w:ascii="Arial" w:hAnsi="Arial" w:cs="Arial"/>
          <w:sz w:val="20"/>
          <w:szCs w:val="20"/>
        </w:rPr>
        <w:t>,</w:t>
      </w:r>
      <w:r w:rsidR="00400999">
        <w:rPr>
          <w:rFonts w:ascii="Arial" w:hAnsi="Arial" w:cs="Arial"/>
          <w:sz w:val="20"/>
          <w:szCs w:val="20"/>
        </w:rPr>
        <w:t xml:space="preserve"> </w:t>
      </w:r>
      <w:r w:rsidR="004F46E7">
        <w:rPr>
          <w:rFonts w:ascii="Arial" w:hAnsi="Arial" w:cs="Arial"/>
          <w:sz w:val="20"/>
          <w:szCs w:val="20"/>
        </w:rPr>
        <w:t>with</w:t>
      </w:r>
      <w:r w:rsidR="00511E94">
        <w:rPr>
          <w:rFonts w:ascii="Arial" w:hAnsi="Arial" w:cs="Arial"/>
          <w:sz w:val="20"/>
          <w:szCs w:val="20"/>
        </w:rPr>
        <w:t xml:space="preserve"> higher levels of EGF, IL-6, PDGF-AB/BB</w:t>
      </w:r>
      <w:r w:rsidR="00BD4CCD">
        <w:rPr>
          <w:rFonts w:ascii="Arial" w:hAnsi="Arial" w:cs="Arial"/>
          <w:sz w:val="20"/>
          <w:szCs w:val="20"/>
        </w:rPr>
        <w:t xml:space="preserve"> in response to Pam3C</w:t>
      </w:r>
      <w:r w:rsidR="000A2590">
        <w:rPr>
          <w:rFonts w:ascii="Arial" w:hAnsi="Arial" w:cs="Arial"/>
          <w:sz w:val="20"/>
          <w:szCs w:val="20"/>
        </w:rPr>
        <w:t>SK4</w:t>
      </w:r>
      <w:r w:rsidR="00BD4CCD">
        <w:rPr>
          <w:rFonts w:ascii="Arial" w:hAnsi="Arial" w:cs="Arial"/>
          <w:sz w:val="20"/>
          <w:szCs w:val="20"/>
        </w:rPr>
        <w:t xml:space="preserve">, </w:t>
      </w:r>
      <w:r w:rsidR="00BD4CCD">
        <w:rPr>
          <w:rFonts w:ascii="Arial" w:hAnsi="Arial" w:cs="Arial"/>
          <w:i/>
          <w:sz w:val="20"/>
          <w:szCs w:val="20"/>
        </w:rPr>
        <w:t>C. albicans</w:t>
      </w:r>
      <w:r w:rsidR="00BD4CCD">
        <w:rPr>
          <w:rFonts w:ascii="Arial" w:hAnsi="Arial" w:cs="Arial"/>
          <w:sz w:val="20"/>
          <w:szCs w:val="20"/>
        </w:rPr>
        <w:t xml:space="preserve"> and </w:t>
      </w:r>
      <w:r w:rsidR="00BD4CCD">
        <w:rPr>
          <w:rFonts w:ascii="Arial" w:hAnsi="Arial" w:cs="Arial"/>
          <w:i/>
          <w:sz w:val="20"/>
          <w:szCs w:val="20"/>
        </w:rPr>
        <w:t>S. aureus</w:t>
      </w:r>
      <w:r w:rsidR="00BD07D2">
        <w:rPr>
          <w:rFonts w:ascii="Arial" w:hAnsi="Arial" w:cs="Arial"/>
          <w:sz w:val="20"/>
          <w:szCs w:val="20"/>
        </w:rPr>
        <w:t xml:space="preserve"> </w:t>
      </w:r>
      <w:r w:rsidR="004F46E7">
        <w:rPr>
          <w:rFonts w:ascii="Arial" w:hAnsi="Arial" w:cs="Arial"/>
          <w:sz w:val="20"/>
          <w:szCs w:val="20"/>
        </w:rPr>
        <w:t xml:space="preserve">challenge </w:t>
      </w:r>
      <w:r w:rsidR="00BD07D2">
        <w:rPr>
          <w:rFonts w:ascii="Arial" w:hAnsi="Arial" w:cs="Arial"/>
          <w:sz w:val="20"/>
          <w:szCs w:val="20"/>
        </w:rPr>
        <w:t xml:space="preserve">compared to the control group </w:t>
      </w:r>
      <w:r w:rsidR="00BD07D2" w:rsidRPr="00FB6FAA">
        <w:rPr>
          <w:rFonts w:ascii="Arial" w:hAnsi="Arial" w:cs="Arial"/>
          <w:sz w:val="20"/>
          <w:szCs w:val="20"/>
        </w:rPr>
        <w:fldChar w:fldCharType="begin"/>
      </w:r>
      <w:r w:rsidR="00FD05A6">
        <w:rPr>
          <w:rFonts w:ascii="Arial" w:hAnsi="Arial" w:cs="Arial"/>
          <w:sz w:val="20"/>
          <w:szCs w:val="20"/>
        </w:rPr>
        <w:instrText xml:space="preserve"> ADDIN EN.CITE &lt;EndNote&gt;&lt;Cite&gt;&lt;Author&gt;Smith&lt;/Author&gt;&lt;Year&gt;2017&lt;/Year&gt;&lt;RecNum&gt;699&lt;/RecNum&gt;&lt;DisplayText&gt;[47]&lt;/DisplayText&gt;&lt;record&gt;&lt;rec-number&gt;699&lt;/rec-number&gt;&lt;foreign-keys&gt;&lt;key app="EN" db-id="srt2x02d2et5pxexw9qvapxq0ew59daex5e2" timestamp="1509447355"&gt;699&lt;/key&gt;&lt;/foreign-keys&gt;&lt;ref-type name="Journal Article"&gt;17&lt;/ref-type&gt;&lt;contributors&gt;&lt;authors&gt;&lt;author&gt;Smith, Steven G.&lt;/author&gt;&lt;author&gt;Kleinnijenhuis, Johanneke&lt;/author&gt;&lt;author&gt;Netea, Mihai G.&lt;/author&gt;&lt;author&gt;Dockrell, Hazel M.&lt;/author&gt;&lt;/authors&gt;&lt;/contributors&gt;&lt;titles&gt;&lt;title&gt;Whole Blood Profiling of Bacillus Calmette–Guérin-Induced Trained Innate Immunity in Infants Identifies Epidermal Growth Factor, IL-6, Platelet-Derived Growth Factor-AB/BB, and Natural Killer Cell Activation&lt;/title&gt;&lt;secondary-title&gt;Front. Immunol.&lt;/secondary-title&gt;&lt;short-title&gt;Whole Blood Profiling of Bacillus Calmette–Guérin-Induced Trained Innate Immunity in Infants Identifies Epidermal Growth Factor, IL-6, Platelet-Derived Growth Factor-AB/BB, and Natural Killer Cell Activation&lt;/short-title&gt;&lt;/titles&gt;&lt;periodical&gt;&lt;full-title&gt;Front. Immunol.&lt;/full-title&gt;&lt;/periodical&gt;&lt;pages&gt;1-11&lt;/pages&gt;&lt;volume&gt;8&lt;/volume&gt;&lt;dates&gt;&lt;year&gt;2017&lt;/year&gt;&lt;/dates&gt;&lt;isbn&gt;1664-3224&lt;/isbn&gt;&lt;urls&gt;&lt;related-urls&gt;&lt;url&gt;&lt;style face="underline" font="default" size="100%"&gt;https://www.frontiersin.org/article/10.3389/fimmu.2017.00644&lt;/style&gt;&lt;/url&gt;&lt;/related-urls&gt;&lt;/urls&gt;&lt;/record&gt;&lt;/Cite&gt;&lt;/EndNote&gt;</w:instrText>
      </w:r>
      <w:r w:rsidR="00BD07D2" w:rsidRPr="00FB6FAA">
        <w:rPr>
          <w:rFonts w:ascii="Arial" w:hAnsi="Arial" w:cs="Arial"/>
          <w:sz w:val="20"/>
          <w:szCs w:val="20"/>
        </w:rPr>
        <w:fldChar w:fldCharType="separate"/>
      </w:r>
      <w:r w:rsidR="00FD05A6">
        <w:rPr>
          <w:rFonts w:ascii="Arial" w:hAnsi="Arial" w:cs="Arial"/>
          <w:noProof/>
          <w:sz w:val="20"/>
          <w:szCs w:val="20"/>
        </w:rPr>
        <w:t>[47]</w:t>
      </w:r>
      <w:r w:rsidR="00BD07D2" w:rsidRPr="00FB6FAA">
        <w:rPr>
          <w:rFonts w:ascii="Arial" w:hAnsi="Arial" w:cs="Arial"/>
          <w:sz w:val="20"/>
          <w:szCs w:val="20"/>
        </w:rPr>
        <w:fldChar w:fldCharType="end"/>
      </w:r>
      <w:r w:rsidR="00927BF1">
        <w:rPr>
          <w:rFonts w:ascii="Arial" w:hAnsi="Arial" w:cs="Arial"/>
          <w:sz w:val="20"/>
          <w:szCs w:val="20"/>
        </w:rPr>
        <w:t>.</w:t>
      </w:r>
      <w:r w:rsidR="00BB4274" w:rsidRPr="00FB6FAA">
        <w:rPr>
          <w:rFonts w:ascii="Arial" w:hAnsi="Arial" w:cs="Arial"/>
          <w:sz w:val="20"/>
          <w:szCs w:val="20"/>
        </w:rPr>
        <w:t xml:space="preserve"> </w:t>
      </w:r>
      <w:r w:rsidR="006F3E6B">
        <w:rPr>
          <w:rFonts w:ascii="Arial" w:hAnsi="Arial" w:cs="Arial"/>
          <w:sz w:val="20"/>
          <w:szCs w:val="20"/>
        </w:rPr>
        <w:t>P</w:t>
      </w:r>
      <w:r w:rsidR="00D64989">
        <w:rPr>
          <w:rFonts w:ascii="Arial" w:hAnsi="Arial" w:cs="Arial"/>
          <w:sz w:val="20"/>
          <w:szCs w:val="20"/>
        </w:rPr>
        <w:t xml:space="preserve">revious studies explored more narrow cytokine profiles </w:t>
      </w:r>
      <w:r w:rsidR="00591BB7">
        <w:rPr>
          <w:rFonts w:ascii="Arial" w:hAnsi="Arial" w:cs="Arial"/>
          <w:sz w:val="20"/>
          <w:szCs w:val="20"/>
        </w:rPr>
        <w:fldChar w:fldCharType="begin">
          <w:fldData xml:space="preserve">PEVuZE5vdGU+PENpdGU+PEF1dGhvcj5KZW5zZW48L0F1dGhvcj48WWVhcj4yMDE1PC9ZZWFyPjxS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</w:fldData>
        </w:fldChar>
      </w:r>
      <w:r w:rsidR="00F403B9">
        <w:rPr>
          <w:rFonts w:ascii="Arial" w:hAnsi="Arial" w:cs="Arial"/>
          <w:sz w:val="20"/>
          <w:szCs w:val="20"/>
        </w:rPr>
        <w:instrText xml:space="preserve"> ADDIN EN.CITE </w:instrText>
      </w:r>
      <w:r w:rsidR="00F403B9">
        <w:rPr>
          <w:rFonts w:ascii="Arial" w:hAnsi="Arial" w:cs="Arial"/>
          <w:sz w:val="20"/>
          <w:szCs w:val="20"/>
        </w:rPr>
        <w:fldChar w:fldCharType="begin">
          <w:fldData xml:space="preserve">PEVuZE5vdGU+PENpdGU+PEF1dGhvcj5KZW5zZW48L0F1dGhvcj48WWVhcj4yMDE1PC9ZZWFyPjxS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</w:fldData>
        </w:fldChar>
      </w:r>
      <w:r w:rsidR="00F403B9">
        <w:rPr>
          <w:rFonts w:ascii="Arial" w:hAnsi="Arial" w:cs="Arial"/>
          <w:sz w:val="20"/>
          <w:szCs w:val="20"/>
        </w:rPr>
        <w:instrText xml:space="preserve"> ADDIN EN.CITE.DATA </w:instrText>
      </w:r>
      <w:r w:rsidR="00F403B9">
        <w:rPr>
          <w:rFonts w:ascii="Arial" w:hAnsi="Arial" w:cs="Arial"/>
          <w:sz w:val="20"/>
          <w:szCs w:val="20"/>
        </w:rPr>
      </w:r>
      <w:r w:rsidR="00F403B9">
        <w:rPr>
          <w:rFonts w:ascii="Arial" w:hAnsi="Arial" w:cs="Arial"/>
          <w:sz w:val="20"/>
          <w:szCs w:val="20"/>
        </w:rPr>
        <w:fldChar w:fldCharType="end"/>
      </w:r>
      <w:r w:rsidR="00591BB7">
        <w:rPr>
          <w:rFonts w:ascii="Arial" w:hAnsi="Arial" w:cs="Arial"/>
          <w:sz w:val="20"/>
          <w:szCs w:val="20"/>
        </w:rPr>
      </w:r>
      <w:r w:rsidR="00591BB7">
        <w:rPr>
          <w:rFonts w:ascii="Arial" w:hAnsi="Arial" w:cs="Arial"/>
          <w:sz w:val="20"/>
          <w:szCs w:val="20"/>
        </w:rPr>
        <w:fldChar w:fldCharType="separate"/>
      </w:r>
      <w:r w:rsidR="00F403B9">
        <w:rPr>
          <w:rFonts w:ascii="Arial" w:hAnsi="Arial" w:cs="Arial"/>
          <w:noProof/>
          <w:sz w:val="20"/>
          <w:szCs w:val="20"/>
        </w:rPr>
        <w:t>[30, 36, 38]</w:t>
      </w:r>
      <w:r w:rsidR="00591BB7">
        <w:rPr>
          <w:rFonts w:ascii="Arial" w:hAnsi="Arial" w:cs="Arial"/>
          <w:sz w:val="20"/>
          <w:szCs w:val="20"/>
        </w:rPr>
        <w:fldChar w:fldCharType="end"/>
      </w:r>
      <w:r w:rsidR="006F3E6B">
        <w:rPr>
          <w:rFonts w:ascii="Arial" w:hAnsi="Arial" w:cs="Arial"/>
          <w:sz w:val="20"/>
          <w:szCs w:val="20"/>
        </w:rPr>
        <w:t>,</w:t>
      </w:r>
      <w:r w:rsidR="006F3E6B" w:rsidRPr="006F3E6B">
        <w:rPr>
          <w:rFonts w:ascii="Arial" w:hAnsi="Arial" w:cs="Arial"/>
          <w:sz w:val="20"/>
          <w:szCs w:val="20"/>
        </w:rPr>
        <w:t xml:space="preserve"> </w:t>
      </w:r>
      <w:r w:rsidR="006F3E6B">
        <w:rPr>
          <w:rFonts w:ascii="Arial" w:hAnsi="Arial" w:cs="Arial"/>
          <w:sz w:val="20"/>
          <w:szCs w:val="20"/>
        </w:rPr>
        <w:t xml:space="preserve">so it is not clear if discrepancies reflect </w:t>
      </w:r>
      <w:r w:rsidR="006F3E6B">
        <w:rPr>
          <w:rFonts w:ascii="Arial" w:hAnsi="Arial" w:cs="Arial"/>
          <w:sz w:val="20"/>
          <w:szCs w:val="20"/>
        </w:rPr>
        <w:lastRenderedPageBreak/>
        <w:t>differences in the adult and the infant immune systems or diverse study design</w:t>
      </w:r>
      <w:r w:rsidR="009A1A77">
        <w:rPr>
          <w:rFonts w:ascii="Arial" w:hAnsi="Arial" w:cs="Arial"/>
          <w:sz w:val="20"/>
          <w:szCs w:val="20"/>
        </w:rPr>
        <w:t>.</w:t>
      </w:r>
      <w:r w:rsidR="008B1BCF">
        <w:rPr>
          <w:rFonts w:ascii="Arial" w:hAnsi="Arial" w:cs="Arial"/>
          <w:sz w:val="20"/>
          <w:szCs w:val="20"/>
        </w:rPr>
        <w:t xml:space="preserve"> </w:t>
      </w:r>
    </w:p>
    <w:p w14:paraId="068607E3" w14:textId="77777777" w:rsidR="00E539AD" w:rsidRDefault="00E539AD" w:rsidP="00712AA8">
      <w:pPr>
        <w:spacing w:after="0" w:line="360" w:lineRule="auto"/>
        <w:jc w:val="both"/>
        <w:rPr>
          <w:rFonts w:ascii="Arial" w:hAnsi="Arial" w:cs="Arial"/>
          <w:sz w:val="20"/>
          <w:szCs w:val="20"/>
        </w:rPr>
      </w:pPr>
    </w:p>
    <w:p w14:paraId="3DCA4A37" w14:textId="1623B4E9" w:rsidR="000D72C0" w:rsidRDefault="00E539AD" w:rsidP="00676F4B">
      <w:pPr>
        <w:spacing w:after="0" w:line="360" w:lineRule="auto"/>
        <w:jc w:val="both"/>
        <w:rPr>
          <w:rFonts w:ascii="Arial" w:hAnsi="Arial" w:cs="Arial"/>
          <w:sz w:val="20"/>
          <w:szCs w:val="20"/>
        </w:rPr>
      </w:pPr>
      <w:r>
        <w:rPr>
          <w:rFonts w:ascii="Arial" w:hAnsi="Arial" w:cs="Arial"/>
          <w:sz w:val="20"/>
          <w:szCs w:val="20"/>
        </w:rPr>
        <w:t>Other studie</w:t>
      </w:r>
      <w:r w:rsidR="004C6AA4">
        <w:rPr>
          <w:rFonts w:ascii="Arial" w:hAnsi="Arial" w:cs="Arial"/>
          <w:sz w:val="20"/>
          <w:szCs w:val="20"/>
        </w:rPr>
        <w:t xml:space="preserve">s did not </w:t>
      </w:r>
      <w:r w:rsidR="00C22428">
        <w:rPr>
          <w:rFonts w:ascii="Arial" w:hAnsi="Arial" w:cs="Arial"/>
          <w:sz w:val="20"/>
          <w:szCs w:val="20"/>
        </w:rPr>
        <w:t>confirm the</w:t>
      </w:r>
      <w:r w:rsidR="004C6AA4">
        <w:rPr>
          <w:rFonts w:ascii="Arial" w:hAnsi="Arial" w:cs="Arial"/>
          <w:sz w:val="20"/>
          <w:szCs w:val="20"/>
        </w:rPr>
        <w:t xml:space="preserve"> association between</w:t>
      </w:r>
      <w:r w:rsidR="008C4C3D">
        <w:rPr>
          <w:rFonts w:ascii="Arial" w:hAnsi="Arial" w:cs="Arial"/>
          <w:sz w:val="20"/>
          <w:szCs w:val="20"/>
        </w:rPr>
        <w:t xml:space="preserve"> </w:t>
      </w:r>
      <w:r w:rsidR="00565870">
        <w:rPr>
          <w:rFonts w:ascii="Arial" w:hAnsi="Arial" w:cs="Arial"/>
          <w:sz w:val="20"/>
          <w:szCs w:val="20"/>
        </w:rPr>
        <w:t xml:space="preserve">infant </w:t>
      </w:r>
      <w:r w:rsidR="004C6AA4">
        <w:rPr>
          <w:rFonts w:ascii="Arial" w:hAnsi="Arial" w:cs="Arial"/>
          <w:sz w:val="20"/>
          <w:szCs w:val="20"/>
        </w:rPr>
        <w:t>BCG vaccination status</w:t>
      </w:r>
      <w:r w:rsidR="008C4C3D">
        <w:rPr>
          <w:rFonts w:ascii="Arial" w:hAnsi="Arial" w:cs="Arial"/>
          <w:sz w:val="20"/>
          <w:szCs w:val="20"/>
        </w:rPr>
        <w:t xml:space="preserve"> and </w:t>
      </w:r>
      <w:r w:rsidR="005F1393">
        <w:rPr>
          <w:rFonts w:ascii="Arial" w:hAnsi="Arial" w:cs="Arial"/>
          <w:sz w:val="20"/>
          <w:szCs w:val="20"/>
        </w:rPr>
        <w:t>heterologous</w:t>
      </w:r>
      <w:r w:rsidR="000C4A65">
        <w:rPr>
          <w:rFonts w:ascii="Arial" w:hAnsi="Arial" w:cs="Arial"/>
          <w:sz w:val="20"/>
          <w:szCs w:val="20"/>
        </w:rPr>
        <w:t xml:space="preserve"> </w:t>
      </w:r>
      <w:r w:rsidR="008C4C3D">
        <w:rPr>
          <w:rFonts w:ascii="Arial" w:hAnsi="Arial" w:cs="Arial"/>
          <w:sz w:val="20"/>
          <w:szCs w:val="20"/>
        </w:rPr>
        <w:t>immune responses.</w:t>
      </w:r>
      <w:r w:rsidR="002E7841">
        <w:rPr>
          <w:rFonts w:ascii="Arial" w:hAnsi="Arial" w:cs="Arial"/>
          <w:sz w:val="20"/>
          <w:szCs w:val="20"/>
        </w:rPr>
        <w:t xml:space="preserve"> </w:t>
      </w:r>
      <w:r w:rsidR="00C76595">
        <w:rPr>
          <w:rFonts w:ascii="Arial" w:hAnsi="Arial" w:cs="Arial"/>
          <w:sz w:val="20"/>
          <w:szCs w:val="20"/>
        </w:rPr>
        <w:t>I</w:t>
      </w:r>
      <w:r w:rsidR="00B03E9B">
        <w:rPr>
          <w:rFonts w:ascii="Arial" w:hAnsi="Arial" w:cs="Arial"/>
          <w:sz w:val="20"/>
          <w:szCs w:val="20"/>
        </w:rPr>
        <w:t xml:space="preserve">n contrast to previous findings, </w:t>
      </w:r>
      <w:r w:rsidR="00C76595">
        <w:rPr>
          <w:rFonts w:ascii="Arial" w:hAnsi="Arial" w:cs="Arial"/>
          <w:sz w:val="20"/>
          <w:szCs w:val="20"/>
        </w:rPr>
        <w:t>no</w:t>
      </w:r>
      <w:r w:rsidR="006E3871" w:rsidRPr="008F512A">
        <w:rPr>
          <w:rFonts w:ascii="Arial" w:hAnsi="Arial" w:cs="Arial"/>
          <w:sz w:val="20"/>
          <w:szCs w:val="20"/>
        </w:rPr>
        <w:t xml:space="preserve"> </w:t>
      </w:r>
      <w:r w:rsidR="003E444C">
        <w:rPr>
          <w:rFonts w:ascii="Arial" w:hAnsi="Arial" w:cs="Arial"/>
          <w:sz w:val="20"/>
          <w:szCs w:val="20"/>
        </w:rPr>
        <w:t xml:space="preserve">TNFα production </w:t>
      </w:r>
      <w:r w:rsidR="00947454">
        <w:rPr>
          <w:rFonts w:ascii="Arial" w:hAnsi="Arial" w:cs="Arial"/>
          <w:sz w:val="20"/>
          <w:szCs w:val="20"/>
        </w:rPr>
        <w:t xml:space="preserve">changes </w:t>
      </w:r>
      <w:r w:rsidR="00556E76">
        <w:rPr>
          <w:rFonts w:ascii="Arial" w:hAnsi="Arial" w:cs="Arial"/>
          <w:sz w:val="20"/>
          <w:szCs w:val="20"/>
        </w:rPr>
        <w:t xml:space="preserve">at 1 and 12 weeks post immunisation </w:t>
      </w:r>
      <w:r w:rsidR="00C76595">
        <w:rPr>
          <w:rFonts w:ascii="Arial" w:hAnsi="Arial" w:cs="Arial"/>
          <w:sz w:val="20"/>
          <w:szCs w:val="20"/>
        </w:rPr>
        <w:t>w</w:t>
      </w:r>
      <w:r w:rsidR="00947454">
        <w:rPr>
          <w:rFonts w:ascii="Arial" w:hAnsi="Arial" w:cs="Arial"/>
          <w:sz w:val="20"/>
          <w:szCs w:val="20"/>
        </w:rPr>
        <w:t>ere</w:t>
      </w:r>
      <w:r w:rsidR="00C76595">
        <w:rPr>
          <w:rFonts w:ascii="Arial" w:hAnsi="Arial" w:cs="Arial"/>
          <w:sz w:val="20"/>
          <w:szCs w:val="20"/>
        </w:rPr>
        <w:t xml:space="preserve"> found </w:t>
      </w:r>
      <w:r w:rsidR="000B2DB1">
        <w:rPr>
          <w:rFonts w:ascii="Arial" w:hAnsi="Arial" w:cs="Arial"/>
          <w:sz w:val="20"/>
          <w:szCs w:val="20"/>
        </w:rPr>
        <w:t xml:space="preserve">in BCG-vaccinated </w:t>
      </w:r>
      <w:r w:rsidR="00C76595">
        <w:rPr>
          <w:rFonts w:ascii="Arial" w:hAnsi="Arial" w:cs="Arial"/>
          <w:sz w:val="20"/>
          <w:szCs w:val="20"/>
        </w:rPr>
        <w:t xml:space="preserve">Gambian </w:t>
      </w:r>
      <w:r w:rsidR="000B2DB1">
        <w:rPr>
          <w:rFonts w:ascii="Arial" w:hAnsi="Arial" w:cs="Arial"/>
          <w:sz w:val="20"/>
          <w:szCs w:val="20"/>
        </w:rPr>
        <w:t>infants upon</w:t>
      </w:r>
      <w:r w:rsidR="00D56A2D">
        <w:rPr>
          <w:rFonts w:ascii="Arial" w:hAnsi="Arial" w:cs="Arial"/>
          <w:sz w:val="20"/>
          <w:szCs w:val="20"/>
        </w:rPr>
        <w:t xml:space="preserve"> </w:t>
      </w:r>
      <w:r w:rsidR="00BA48E1">
        <w:rPr>
          <w:rFonts w:ascii="Arial" w:hAnsi="Arial" w:cs="Arial"/>
          <w:sz w:val="20"/>
          <w:szCs w:val="20"/>
        </w:rPr>
        <w:t xml:space="preserve">their </w:t>
      </w:r>
      <w:r w:rsidR="000B2DB1">
        <w:rPr>
          <w:rFonts w:ascii="Arial" w:hAnsi="Arial" w:cs="Arial"/>
          <w:sz w:val="20"/>
          <w:szCs w:val="20"/>
        </w:rPr>
        <w:t>PBMC</w:t>
      </w:r>
      <w:r w:rsidR="000D07D2">
        <w:rPr>
          <w:rFonts w:ascii="Arial" w:hAnsi="Arial" w:cs="Arial"/>
          <w:sz w:val="20"/>
          <w:szCs w:val="20"/>
        </w:rPr>
        <w:t xml:space="preserve"> stimulation</w:t>
      </w:r>
      <w:r w:rsidR="00DB7D3C" w:rsidRPr="008F512A">
        <w:rPr>
          <w:rFonts w:ascii="Arial" w:hAnsi="Arial" w:cs="Arial"/>
          <w:sz w:val="20"/>
          <w:szCs w:val="20"/>
        </w:rPr>
        <w:t xml:space="preserve"> </w:t>
      </w:r>
      <w:r w:rsidR="000B2DB1">
        <w:rPr>
          <w:rFonts w:ascii="Arial" w:hAnsi="Arial" w:cs="Arial"/>
          <w:sz w:val="20"/>
          <w:szCs w:val="20"/>
        </w:rPr>
        <w:t xml:space="preserve">with heterologous microorganisms </w:t>
      </w:r>
      <w:r w:rsidR="000B2DB1">
        <w:rPr>
          <w:rFonts w:ascii="Arial" w:hAnsi="Arial" w:cs="Arial"/>
          <w:sz w:val="20"/>
          <w:szCs w:val="20"/>
        </w:rPr>
        <w:fldChar w:fldCharType="begin"/>
      </w:r>
      <w:r w:rsidR="00F403B9">
        <w:rPr>
          <w:rFonts w:ascii="Arial" w:hAnsi="Arial" w:cs="Arial"/>
          <w:sz w:val="20"/>
          <w:szCs w:val="20"/>
        </w:rPr>
        <w:instrText xml:space="preserve"> ADDIN EN.CITE &lt;EndNote&gt;&lt;Cite&gt;&lt;Author&gt;Darboe&lt;/Author&gt;&lt;Year&gt;2017&lt;/Year&gt;&lt;RecNum&gt;609&lt;/RecNum&gt;&lt;DisplayText&gt;[31]&lt;/DisplayText&gt;&lt;record&gt;&lt;rec-number&gt;609&lt;/rec-number&gt;&lt;foreign-keys&gt;&lt;key app="EN" db-id="srt2x02d2et5pxexw9qvapxq0ew59daex5e2" timestamp="1509447355"&gt;609&lt;/key&gt;&lt;/foreign-keys&gt;&lt;ref-type name="Journal Article"&gt;17&lt;/ref-type&gt;&lt;contributors&gt;&lt;authors&gt;&lt;author&gt;Darboe, Fatoumatta&lt;/author&gt;&lt;author&gt;Adetifa, Jane U.&lt;/author&gt;&lt;author&gt;Reynolds, John&lt;/author&gt;&lt;author&gt;Hossin, Safayet&lt;/author&gt;&lt;author&gt;Plebanski, Magdalena&lt;/author&gt;&lt;author&gt;Netea, Mihai G.&lt;/author&gt;&lt;author&gt;Rowland-Jones, Sarah L.&lt;/author&gt;&lt;author&gt;Sutherland, Jayne S.&lt;/author&gt;&lt;author&gt;Flanagan, Katie L.&lt;/author&gt;&lt;/authors&gt;&lt;/contributors&gt;&lt;titles&gt;&lt;title&gt;Minimal Sex-Differential Modulation of Reactivity to Pathogens and Toll-Like Receptor Ligands following Infant Bacillus Calmette–Guérin Russia Vaccination&lt;/title&gt;&lt;secondary-title&gt;Front. Immunol.&lt;/secondary-title&gt;&lt;short-title&gt;Minimal Sex-Differential Modulation of Reactivity to Pathogens and Toll-Like Receptor Ligands following Infant Bacillus Calmette–Guérin Russia Vaccination&lt;/short-title&gt;&lt;/titles&gt;&lt;periodical&gt;&lt;full-title&gt;Front. Immunol.&lt;/full-title&gt;&lt;/periodical&gt;&lt;pages&gt;1-13&lt;/pages&gt;&lt;volume&gt;8&lt;/volume&gt;&lt;number&gt;1092&lt;/number&gt;&lt;dates&gt;&lt;year&gt;2017&lt;/year&gt;&lt;/dates&gt;&lt;isbn&gt;1664-3224&lt;/isbn&gt;&lt;urls&gt;&lt;related-urls&gt;&lt;url&gt;&lt;style face="underline" font="default" size="100%"&gt;https://www.frontiersin.org/article/10.3389/fimmu.2017.01092&lt;/style&gt;&lt;/url&gt;&lt;/related-urls&gt;&lt;/urls&gt;&lt;/record&gt;&lt;/Cite&gt;&lt;/EndNote&gt;</w:instrText>
      </w:r>
      <w:r w:rsidR="000B2DB1">
        <w:rPr>
          <w:rFonts w:ascii="Arial" w:hAnsi="Arial" w:cs="Arial"/>
          <w:sz w:val="20"/>
          <w:szCs w:val="20"/>
        </w:rPr>
        <w:fldChar w:fldCharType="separate"/>
      </w:r>
      <w:r w:rsidR="00F403B9">
        <w:rPr>
          <w:rFonts w:ascii="Arial" w:hAnsi="Arial" w:cs="Arial"/>
          <w:noProof/>
          <w:sz w:val="20"/>
          <w:szCs w:val="20"/>
        </w:rPr>
        <w:t>[31]</w:t>
      </w:r>
      <w:r w:rsidR="000B2DB1">
        <w:rPr>
          <w:rFonts w:ascii="Arial" w:hAnsi="Arial" w:cs="Arial"/>
          <w:sz w:val="20"/>
          <w:szCs w:val="20"/>
        </w:rPr>
        <w:fldChar w:fldCharType="end"/>
      </w:r>
      <w:r w:rsidR="00C76595">
        <w:rPr>
          <w:rFonts w:ascii="Arial" w:hAnsi="Arial" w:cs="Arial"/>
          <w:sz w:val="20"/>
          <w:szCs w:val="20"/>
        </w:rPr>
        <w:t xml:space="preserve"> (</w:t>
      </w:r>
      <w:r w:rsidR="00C76595">
        <w:rPr>
          <w:rFonts w:ascii="Arial" w:hAnsi="Arial" w:cs="Arial"/>
          <w:b/>
          <w:sz w:val="20"/>
          <w:szCs w:val="20"/>
        </w:rPr>
        <w:t>Table 3</w:t>
      </w:r>
      <w:r w:rsidR="00C76595">
        <w:rPr>
          <w:rFonts w:ascii="Arial" w:hAnsi="Arial" w:cs="Arial"/>
          <w:sz w:val="20"/>
          <w:szCs w:val="20"/>
        </w:rPr>
        <w:t>)</w:t>
      </w:r>
      <w:r w:rsidR="00DB7D3C">
        <w:rPr>
          <w:rFonts w:ascii="Arial" w:hAnsi="Arial" w:cs="Arial"/>
          <w:sz w:val="20"/>
          <w:szCs w:val="20"/>
        </w:rPr>
        <w:t>.</w:t>
      </w:r>
      <w:r w:rsidR="007B512B">
        <w:rPr>
          <w:rFonts w:ascii="Arial" w:hAnsi="Arial" w:cs="Arial"/>
          <w:sz w:val="20"/>
          <w:szCs w:val="20"/>
        </w:rPr>
        <w:t xml:space="preserve"> </w:t>
      </w:r>
      <w:r w:rsidR="00B03E9B">
        <w:rPr>
          <w:rFonts w:ascii="Arial" w:hAnsi="Arial" w:cs="Arial"/>
          <w:sz w:val="20"/>
          <w:szCs w:val="20"/>
        </w:rPr>
        <w:t>In addition,</w:t>
      </w:r>
      <w:r w:rsidR="00457827">
        <w:rPr>
          <w:rFonts w:ascii="Arial" w:hAnsi="Arial" w:cs="Arial"/>
          <w:sz w:val="20"/>
          <w:szCs w:val="20"/>
        </w:rPr>
        <w:t xml:space="preserve"> n</w:t>
      </w:r>
      <w:r w:rsidR="00C44ECE" w:rsidRPr="00C44ECE">
        <w:rPr>
          <w:rFonts w:ascii="Arial" w:hAnsi="Arial" w:cs="Arial"/>
          <w:sz w:val="20"/>
          <w:szCs w:val="20"/>
        </w:rPr>
        <w:t xml:space="preserve">o significant </w:t>
      </w:r>
      <w:r w:rsidR="00457827">
        <w:rPr>
          <w:rFonts w:ascii="Arial" w:hAnsi="Arial" w:cs="Arial"/>
          <w:sz w:val="20"/>
          <w:szCs w:val="20"/>
        </w:rPr>
        <w:t xml:space="preserve">changes in </w:t>
      </w:r>
      <w:r w:rsidR="00C44ECE" w:rsidRPr="00C44ECE">
        <w:rPr>
          <w:rFonts w:ascii="Arial" w:hAnsi="Arial" w:cs="Arial"/>
          <w:sz w:val="20"/>
          <w:szCs w:val="20"/>
        </w:rPr>
        <w:t>cytokine response</w:t>
      </w:r>
      <w:r w:rsidR="00457827">
        <w:rPr>
          <w:rFonts w:ascii="Arial" w:hAnsi="Arial" w:cs="Arial"/>
          <w:sz w:val="20"/>
          <w:szCs w:val="20"/>
        </w:rPr>
        <w:t>s</w:t>
      </w:r>
      <w:r w:rsidR="00C44ECE" w:rsidRPr="00C44ECE">
        <w:rPr>
          <w:rFonts w:ascii="Arial" w:hAnsi="Arial" w:cs="Arial"/>
          <w:sz w:val="20"/>
          <w:szCs w:val="20"/>
        </w:rPr>
        <w:t xml:space="preserve"> to non-specific </w:t>
      </w:r>
      <w:r w:rsidR="00457827">
        <w:rPr>
          <w:rFonts w:ascii="Arial" w:hAnsi="Arial" w:cs="Arial"/>
          <w:sz w:val="20"/>
          <w:szCs w:val="20"/>
        </w:rPr>
        <w:t>stimuli</w:t>
      </w:r>
      <w:r w:rsidR="00457827" w:rsidRPr="00C44ECE">
        <w:rPr>
          <w:rFonts w:ascii="Arial" w:hAnsi="Arial" w:cs="Arial"/>
          <w:sz w:val="20"/>
          <w:szCs w:val="20"/>
        </w:rPr>
        <w:t xml:space="preserve"> </w:t>
      </w:r>
      <w:r w:rsidR="00C44ECE" w:rsidRPr="00C44ECE">
        <w:rPr>
          <w:rFonts w:ascii="Arial" w:hAnsi="Arial" w:cs="Arial"/>
          <w:sz w:val="20"/>
          <w:szCs w:val="20"/>
        </w:rPr>
        <w:t>were</w:t>
      </w:r>
      <w:r w:rsidR="007B512B" w:rsidRPr="00C44ECE">
        <w:rPr>
          <w:rFonts w:ascii="Arial" w:hAnsi="Arial" w:cs="Arial"/>
          <w:sz w:val="20"/>
          <w:szCs w:val="20"/>
        </w:rPr>
        <w:t xml:space="preserve"> observed </w:t>
      </w:r>
      <w:r w:rsidR="00455044" w:rsidRPr="00C44ECE">
        <w:rPr>
          <w:rFonts w:ascii="Arial" w:hAnsi="Arial" w:cs="Arial"/>
          <w:sz w:val="20"/>
          <w:szCs w:val="20"/>
        </w:rPr>
        <w:t xml:space="preserve">at 3 </w:t>
      </w:r>
      <w:r w:rsidR="00457827">
        <w:rPr>
          <w:rFonts w:ascii="Arial" w:hAnsi="Arial" w:cs="Arial"/>
          <w:sz w:val="20"/>
          <w:szCs w:val="20"/>
        </w:rPr>
        <w:t xml:space="preserve">and 13 </w:t>
      </w:r>
      <w:r w:rsidR="00455044" w:rsidRPr="00C44ECE">
        <w:rPr>
          <w:rFonts w:ascii="Arial" w:hAnsi="Arial" w:cs="Arial"/>
          <w:sz w:val="20"/>
          <w:szCs w:val="20"/>
        </w:rPr>
        <w:t>months post-</w:t>
      </w:r>
      <w:r w:rsidR="0034066E" w:rsidRPr="00C44ECE">
        <w:rPr>
          <w:rFonts w:ascii="Arial" w:hAnsi="Arial" w:cs="Arial"/>
          <w:sz w:val="20"/>
          <w:szCs w:val="20"/>
        </w:rPr>
        <w:t>randomi</w:t>
      </w:r>
      <w:r w:rsidR="00455044" w:rsidRPr="00C44ECE">
        <w:rPr>
          <w:rFonts w:ascii="Arial" w:hAnsi="Arial" w:cs="Arial"/>
          <w:sz w:val="20"/>
          <w:szCs w:val="20"/>
        </w:rPr>
        <w:t xml:space="preserve">sation </w:t>
      </w:r>
      <w:r w:rsidR="007B512B" w:rsidRPr="00C44ECE">
        <w:rPr>
          <w:rFonts w:ascii="Arial" w:hAnsi="Arial" w:cs="Arial"/>
          <w:sz w:val="20"/>
          <w:szCs w:val="20"/>
        </w:rPr>
        <w:t>in</w:t>
      </w:r>
      <w:r w:rsidR="007B512B">
        <w:rPr>
          <w:rFonts w:ascii="Arial" w:hAnsi="Arial" w:cs="Arial"/>
          <w:sz w:val="20"/>
          <w:szCs w:val="20"/>
        </w:rPr>
        <w:t xml:space="preserve"> </w:t>
      </w:r>
      <w:r w:rsidR="00457827">
        <w:rPr>
          <w:rFonts w:ascii="Arial" w:hAnsi="Arial" w:cs="Arial"/>
          <w:sz w:val="20"/>
          <w:szCs w:val="20"/>
        </w:rPr>
        <w:t>whole blood</w:t>
      </w:r>
      <w:r w:rsidR="007B512B">
        <w:rPr>
          <w:rFonts w:ascii="Arial" w:hAnsi="Arial" w:cs="Arial"/>
          <w:sz w:val="20"/>
          <w:szCs w:val="20"/>
        </w:rPr>
        <w:t xml:space="preserve"> samples obtained </w:t>
      </w:r>
      <w:r w:rsidR="00457827">
        <w:rPr>
          <w:rFonts w:ascii="Arial" w:hAnsi="Arial" w:cs="Arial"/>
          <w:sz w:val="20"/>
          <w:szCs w:val="20"/>
        </w:rPr>
        <w:t xml:space="preserve">from </w:t>
      </w:r>
      <w:r w:rsidR="007B512B">
        <w:rPr>
          <w:rFonts w:ascii="Arial" w:hAnsi="Arial" w:cs="Arial"/>
          <w:sz w:val="20"/>
          <w:szCs w:val="20"/>
        </w:rPr>
        <w:t xml:space="preserve">the BCG-vaccinated </w:t>
      </w:r>
      <w:r w:rsidR="00457827">
        <w:rPr>
          <w:rFonts w:ascii="Arial" w:hAnsi="Arial" w:cs="Arial"/>
          <w:sz w:val="20"/>
          <w:szCs w:val="20"/>
        </w:rPr>
        <w:t>infant</w:t>
      </w:r>
      <w:r w:rsidR="00B8010A">
        <w:rPr>
          <w:rFonts w:ascii="Arial" w:hAnsi="Arial" w:cs="Arial"/>
          <w:sz w:val="20"/>
          <w:szCs w:val="20"/>
        </w:rPr>
        <w:t>s</w:t>
      </w:r>
      <w:r w:rsidR="007B512B">
        <w:rPr>
          <w:rFonts w:ascii="Arial" w:hAnsi="Arial" w:cs="Arial"/>
          <w:sz w:val="20"/>
          <w:szCs w:val="20"/>
        </w:rPr>
        <w:t xml:space="preserve"> compared to the controls in </w:t>
      </w:r>
      <w:r w:rsidR="00B8010A">
        <w:rPr>
          <w:rFonts w:ascii="Arial" w:hAnsi="Arial" w:cs="Arial"/>
          <w:sz w:val="20"/>
          <w:szCs w:val="20"/>
        </w:rPr>
        <w:t>Denmark</w:t>
      </w:r>
      <w:r w:rsidR="007B512B">
        <w:rPr>
          <w:rFonts w:ascii="Arial" w:hAnsi="Arial" w:cs="Arial"/>
          <w:sz w:val="20"/>
          <w:szCs w:val="20"/>
        </w:rPr>
        <w:t xml:space="preserve"> </w:t>
      </w:r>
      <w:r w:rsidR="007B512B" w:rsidRPr="00A6138D">
        <w:rPr>
          <w:rFonts w:ascii="Arial" w:hAnsi="Arial" w:cs="Arial"/>
          <w:sz w:val="20"/>
          <w:szCs w:val="20"/>
        </w:rPr>
        <w:fldChar w:fldCharType="begin"/>
      </w:r>
      <w:r w:rsidR="00FD05A6">
        <w:rPr>
          <w:rFonts w:ascii="Arial" w:hAnsi="Arial" w:cs="Arial"/>
          <w:sz w:val="20"/>
          <w:szCs w:val="20"/>
        </w:rPr>
        <w:instrText xml:space="preserve"> ADDIN EN.CITE &lt;EndNote&gt;&lt;Cite&gt;&lt;Author&gt;Nissen&lt;/Author&gt;&lt;Year&gt;2017&lt;/Year&gt;&lt;RecNum&gt;667&lt;/RecNum&gt;&lt;DisplayText&gt;[48]&lt;/DisplayText&gt;&lt;record&gt;&lt;rec-number&gt;667&lt;/rec-number&gt;&lt;foreign-keys&gt;&lt;key app="EN" db-id="srt2x02d2et5pxexw9qvapxq0ew59daex5e2" timestamp="1509447355"&gt;667&lt;/key&gt;&lt;/foreign-keys&gt;&lt;ref-type name="Journal Article"&gt;17&lt;/ref-type&gt;&lt;contributors&gt;&lt;authors&gt;&lt;author&gt;Nissen, T. N.&lt;/author&gt;&lt;author&gt;Birk, N. M.&lt;/author&gt;&lt;author&gt;Blok, B. A.&lt;/author&gt;&lt;author&gt;Arts, R. J. W.&lt;/author&gt;&lt;author&gt;Andersen, A.&lt;/author&gt;&lt;author&gt;Kjærgaard, J.&lt;/author&gt;&lt;author&gt;Thøstesen, L. M.&lt;/author&gt;&lt;author&gt;Hoffmann, T.&lt;/author&gt;&lt;author&gt;Jeppesen, D. L.&lt;/author&gt;&lt;author&gt;Nielsen, S. D.&lt;/author&gt;&lt;author&gt;Kofoed, P. E.&lt;/author&gt;&lt;author&gt;Stensballe, L. G.&lt;/author&gt;&lt;author&gt;Aaby, P.&lt;/author&gt;&lt;author&gt;Ruhwald, M.&lt;/author&gt;&lt;author&gt;Netea, M. G.&lt;/author&gt;&lt;author&gt;Benn, C. S.&lt;/author&gt;&lt;author&gt;Pryds, O.&lt;/author&gt;&lt;/authors&gt;&lt;/contributors&gt;&lt;titles&gt;&lt;title&gt;Bacillus Calmette-Guérin vaccination at birth and in vitro cytokine responses to non-specific stimulation. A randomized clinical trial&lt;/title&gt;&lt;secondary-title&gt;Eur. J. Clin. Microbiol. Infect. Dis.&lt;/secondary-title&gt;&lt;short-title&gt;Bacillus Calmette-Guérin vaccination at birth and in vitro cytokine responses to non-specific stimulation. A randomized clinical trial&lt;/short-title&gt;&lt;/titles&gt;&lt;periodical&gt;&lt;full-title&gt;Eur. J. Clin. Microbiol. Infect. Dis.&lt;/full-title&gt;&lt;/periodical&gt;&lt;pages&gt;29-41&lt;/pages&gt;&lt;volume&gt;37&lt;/volume&gt;&lt;number&gt;1&lt;/number&gt;&lt;dates&gt;&lt;year&gt;2017&lt;/year&gt;&lt;/dates&gt;&lt;accession-num&gt;Nissen2017&lt;/accession-num&gt;&lt;urls&gt;&lt;related-urls&gt;&lt;url&gt;&lt;style face="underline" font="default" size="100%"&gt;https://doi.org/10.1007/s10096-017-3097-2&lt;/style&gt;&lt;/url&gt;&lt;/related-urls&gt;&lt;/urls&gt;&lt;/record&gt;&lt;/Cite&gt;&lt;/EndNote&gt;</w:instrText>
      </w:r>
      <w:r w:rsidR="007B512B" w:rsidRPr="00A6138D">
        <w:rPr>
          <w:rFonts w:ascii="Arial" w:hAnsi="Arial" w:cs="Arial"/>
          <w:sz w:val="20"/>
          <w:szCs w:val="20"/>
        </w:rPr>
        <w:fldChar w:fldCharType="separate"/>
      </w:r>
      <w:r w:rsidR="00FD05A6">
        <w:rPr>
          <w:rFonts w:ascii="Arial" w:hAnsi="Arial" w:cs="Arial"/>
          <w:noProof/>
          <w:sz w:val="20"/>
          <w:szCs w:val="20"/>
        </w:rPr>
        <w:t>[48]</w:t>
      </w:r>
      <w:r w:rsidR="007B512B" w:rsidRPr="00A6138D">
        <w:rPr>
          <w:rFonts w:ascii="Arial" w:hAnsi="Arial" w:cs="Arial"/>
          <w:sz w:val="20"/>
          <w:szCs w:val="20"/>
        </w:rPr>
        <w:fldChar w:fldCharType="end"/>
      </w:r>
      <w:r w:rsidR="007B512B">
        <w:rPr>
          <w:rFonts w:ascii="Arial" w:hAnsi="Arial" w:cs="Arial"/>
          <w:sz w:val="20"/>
          <w:szCs w:val="20"/>
        </w:rPr>
        <w:t xml:space="preserve">. </w:t>
      </w:r>
      <w:r w:rsidR="00CF5FD0">
        <w:rPr>
          <w:rFonts w:ascii="Arial" w:hAnsi="Arial" w:cs="Arial"/>
          <w:sz w:val="20"/>
          <w:szCs w:val="20"/>
        </w:rPr>
        <w:t xml:space="preserve">The reasons for the discrepancies </w:t>
      </w:r>
      <w:r w:rsidR="00B8010A">
        <w:rPr>
          <w:rFonts w:ascii="Arial" w:hAnsi="Arial" w:cs="Arial"/>
          <w:sz w:val="20"/>
          <w:szCs w:val="20"/>
        </w:rPr>
        <w:t>among</w:t>
      </w:r>
      <w:r w:rsidR="00CF5FD0">
        <w:rPr>
          <w:rFonts w:ascii="Arial" w:hAnsi="Arial" w:cs="Arial"/>
          <w:sz w:val="20"/>
          <w:szCs w:val="20"/>
        </w:rPr>
        <w:t xml:space="preserve"> the findings from</w:t>
      </w:r>
      <w:r w:rsidR="00F9455D">
        <w:rPr>
          <w:rFonts w:ascii="Arial" w:hAnsi="Arial" w:cs="Arial"/>
          <w:sz w:val="20"/>
          <w:szCs w:val="20"/>
        </w:rPr>
        <w:t xml:space="preserve"> different studies are not</w:t>
      </w:r>
      <w:r w:rsidR="00CF5FD0">
        <w:rPr>
          <w:rFonts w:ascii="Arial" w:hAnsi="Arial" w:cs="Arial"/>
          <w:sz w:val="20"/>
          <w:szCs w:val="20"/>
        </w:rPr>
        <w:t xml:space="preserve"> clear, although potentially low immunogenicity of BCG used in some studies </w:t>
      </w:r>
      <w:r w:rsidR="00B8010A">
        <w:rPr>
          <w:rFonts w:ascii="Arial" w:hAnsi="Arial" w:cs="Arial"/>
          <w:sz w:val="20"/>
          <w:szCs w:val="20"/>
        </w:rPr>
        <w:t>was</w:t>
      </w:r>
      <w:r w:rsidR="00CF5FD0" w:rsidRPr="00CE5038">
        <w:rPr>
          <w:rFonts w:ascii="Arial" w:hAnsi="Arial" w:cs="Arial"/>
          <w:sz w:val="20"/>
          <w:szCs w:val="20"/>
        </w:rPr>
        <w:t xml:space="preserve"> </w:t>
      </w:r>
      <w:r w:rsidR="00D900CE" w:rsidRPr="00571B50">
        <w:rPr>
          <w:rFonts w:ascii="Arial" w:hAnsi="Arial" w:cs="Arial"/>
          <w:sz w:val="20"/>
          <w:szCs w:val="20"/>
        </w:rPr>
        <w:t>suggest</w:t>
      </w:r>
      <w:r w:rsidR="00CF5FD0" w:rsidRPr="00B60FAD">
        <w:rPr>
          <w:rFonts w:ascii="Arial" w:hAnsi="Arial" w:cs="Arial"/>
          <w:sz w:val="20"/>
          <w:szCs w:val="20"/>
        </w:rPr>
        <w:t xml:space="preserve">ed </w:t>
      </w:r>
      <w:r w:rsidR="00D900CE" w:rsidRPr="00B60FAD">
        <w:rPr>
          <w:rFonts w:ascii="Arial" w:hAnsi="Arial" w:cs="Arial"/>
          <w:sz w:val="20"/>
          <w:szCs w:val="20"/>
        </w:rPr>
        <w:t xml:space="preserve">as a possible </w:t>
      </w:r>
      <w:r w:rsidR="006E56E1">
        <w:rPr>
          <w:rFonts w:ascii="Arial" w:hAnsi="Arial" w:cs="Arial"/>
          <w:sz w:val="20"/>
          <w:szCs w:val="20"/>
        </w:rPr>
        <w:t>cause</w:t>
      </w:r>
      <w:r w:rsidR="00D900CE" w:rsidRPr="00B60FAD">
        <w:rPr>
          <w:rFonts w:ascii="Arial" w:hAnsi="Arial" w:cs="Arial"/>
          <w:sz w:val="20"/>
          <w:szCs w:val="20"/>
        </w:rPr>
        <w:t xml:space="preserve"> </w:t>
      </w:r>
      <w:r w:rsidR="005A0F65" w:rsidRPr="00571B50">
        <w:rPr>
          <w:rFonts w:ascii="Arial" w:hAnsi="Arial" w:cs="Arial"/>
          <w:sz w:val="20"/>
          <w:szCs w:val="20"/>
        </w:rPr>
        <w:fldChar w:fldCharType="begin">
          <w:fldData xml:space="preserve">PEVuZE5vdGU+PENpdGU+PEF1dGhvcj5EYXJib2U8L0F1dGhvcj48WWVhcj4yMDE3PC9ZZWFyPjxS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==
</w:fldData>
        </w:fldChar>
      </w:r>
      <w:r w:rsidR="00FD05A6">
        <w:rPr>
          <w:rFonts w:ascii="Arial" w:hAnsi="Arial" w:cs="Arial"/>
          <w:sz w:val="20"/>
          <w:szCs w:val="20"/>
        </w:rPr>
        <w:instrText xml:space="preserve"> ADDIN EN.CITE </w:instrText>
      </w:r>
      <w:r w:rsidR="00FD05A6">
        <w:rPr>
          <w:rFonts w:ascii="Arial" w:hAnsi="Arial" w:cs="Arial"/>
          <w:sz w:val="20"/>
          <w:szCs w:val="20"/>
        </w:rPr>
        <w:fldChar w:fldCharType="begin">
          <w:fldData xml:space="preserve">PEVuZE5vdGU+PENpdGU+PEF1dGhvcj5EYXJib2U8L0F1dGhvcj48WWVhcj4yMDE3PC9ZZWFyPjxS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==
</w:fldData>
        </w:fldChar>
      </w:r>
      <w:r w:rsidR="00FD05A6">
        <w:rPr>
          <w:rFonts w:ascii="Arial" w:hAnsi="Arial" w:cs="Arial"/>
          <w:sz w:val="20"/>
          <w:szCs w:val="20"/>
        </w:rPr>
        <w:instrText xml:space="preserve"> ADDIN EN.CITE.DATA </w:instrText>
      </w:r>
      <w:r w:rsidR="00FD05A6">
        <w:rPr>
          <w:rFonts w:ascii="Arial" w:hAnsi="Arial" w:cs="Arial"/>
          <w:sz w:val="20"/>
          <w:szCs w:val="20"/>
        </w:rPr>
      </w:r>
      <w:r w:rsidR="00FD05A6">
        <w:rPr>
          <w:rFonts w:ascii="Arial" w:hAnsi="Arial" w:cs="Arial"/>
          <w:sz w:val="20"/>
          <w:szCs w:val="20"/>
        </w:rPr>
        <w:fldChar w:fldCharType="end"/>
      </w:r>
      <w:r w:rsidR="005A0F65" w:rsidRPr="00571B50">
        <w:rPr>
          <w:rFonts w:ascii="Arial" w:hAnsi="Arial" w:cs="Arial"/>
          <w:sz w:val="20"/>
          <w:szCs w:val="20"/>
        </w:rPr>
      </w:r>
      <w:r w:rsidR="005A0F65" w:rsidRPr="00571B50">
        <w:rPr>
          <w:rFonts w:ascii="Arial" w:hAnsi="Arial" w:cs="Arial"/>
          <w:sz w:val="20"/>
          <w:szCs w:val="20"/>
        </w:rPr>
        <w:fldChar w:fldCharType="separate"/>
      </w:r>
      <w:r w:rsidR="00FD05A6">
        <w:rPr>
          <w:rFonts w:ascii="Arial" w:hAnsi="Arial" w:cs="Arial"/>
          <w:noProof/>
          <w:sz w:val="20"/>
          <w:szCs w:val="20"/>
        </w:rPr>
        <w:t>[31, 48]</w:t>
      </w:r>
      <w:r w:rsidR="005A0F65" w:rsidRPr="00571B50">
        <w:rPr>
          <w:rFonts w:ascii="Arial" w:hAnsi="Arial" w:cs="Arial"/>
          <w:sz w:val="20"/>
          <w:szCs w:val="20"/>
        </w:rPr>
        <w:fldChar w:fldCharType="end"/>
      </w:r>
      <w:r w:rsidR="00CF5FD0" w:rsidRPr="008C3B04">
        <w:rPr>
          <w:rFonts w:ascii="Arial" w:hAnsi="Arial" w:cs="Arial"/>
          <w:sz w:val="20"/>
          <w:szCs w:val="20"/>
        </w:rPr>
        <w:fldChar w:fldCharType="begin"/>
      </w:r>
      <w:r w:rsidR="00CF5FD0" w:rsidRPr="008C3B04">
        <w:rPr>
          <w:rFonts w:ascii="Arial" w:hAnsi="Arial" w:cs="Arial"/>
          <w:sz w:val="20"/>
          <w:szCs w:val="20"/>
        </w:rPr>
        <w:fldChar w:fldCharType="separate"/>
      </w:r>
      <w:r w:rsidR="00454F00" w:rsidRPr="00676F4B">
        <w:rPr>
          <w:rFonts w:ascii="Arial" w:hAnsi="Arial" w:cs="Arial"/>
          <w:sz w:val="20"/>
          <w:szCs w:val="20"/>
        </w:rPr>
        <w:t>[31, 53]</w:t>
      </w:r>
      <w:r w:rsidR="00CF5FD0" w:rsidRPr="008C3B04">
        <w:rPr>
          <w:rFonts w:ascii="Arial" w:hAnsi="Arial" w:cs="Arial"/>
          <w:sz w:val="20"/>
          <w:szCs w:val="20"/>
        </w:rPr>
        <w:fldChar w:fldCharType="end"/>
      </w:r>
      <w:r w:rsidR="00CF5FD0" w:rsidRPr="00CE5038">
        <w:rPr>
          <w:rFonts w:ascii="Arial" w:hAnsi="Arial" w:cs="Arial"/>
          <w:sz w:val="20"/>
          <w:szCs w:val="20"/>
        </w:rPr>
        <w:t xml:space="preserve">. </w:t>
      </w:r>
      <w:r w:rsidR="00676F4B" w:rsidRPr="00571B50">
        <w:rPr>
          <w:rFonts w:ascii="Arial" w:hAnsi="Arial" w:cs="Arial"/>
          <w:sz w:val="20"/>
          <w:szCs w:val="20"/>
        </w:rPr>
        <w:t xml:space="preserve">In Uganda, maternal BCG </w:t>
      </w:r>
      <w:r w:rsidR="00676F4B" w:rsidRPr="00B60FAD">
        <w:rPr>
          <w:rFonts w:ascii="Arial" w:hAnsi="Arial" w:cs="Arial"/>
          <w:sz w:val="20"/>
          <w:szCs w:val="20"/>
        </w:rPr>
        <w:t xml:space="preserve">scar </w:t>
      </w:r>
      <w:r w:rsidR="00DE137A">
        <w:rPr>
          <w:rFonts w:ascii="Arial" w:hAnsi="Arial" w:cs="Arial"/>
          <w:sz w:val="20"/>
          <w:szCs w:val="20"/>
        </w:rPr>
        <w:t>was</w:t>
      </w:r>
      <w:r w:rsidR="00676F4B" w:rsidRPr="00B60FAD">
        <w:rPr>
          <w:rFonts w:ascii="Arial" w:hAnsi="Arial" w:cs="Arial"/>
          <w:sz w:val="20"/>
          <w:szCs w:val="20"/>
        </w:rPr>
        <w:t xml:space="preserve"> associated with </w:t>
      </w:r>
      <w:r w:rsidR="00676F4B" w:rsidRPr="008664DF">
        <w:rPr>
          <w:rFonts w:ascii="Arial" w:hAnsi="Arial" w:cs="Arial"/>
          <w:sz w:val="20"/>
          <w:szCs w:val="20"/>
        </w:rPr>
        <w:t>stronger inflammatory responses</w:t>
      </w:r>
      <w:r w:rsidR="00676F4B" w:rsidRPr="00CE5038">
        <w:rPr>
          <w:rFonts w:ascii="Arial" w:hAnsi="Arial" w:cs="Arial"/>
          <w:sz w:val="20"/>
          <w:szCs w:val="20"/>
        </w:rPr>
        <w:t xml:space="preserve"> </w:t>
      </w:r>
      <w:r w:rsidR="00676F4B" w:rsidRPr="00571B50">
        <w:rPr>
          <w:rFonts w:ascii="Arial" w:hAnsi="Arial" w:cs="Arial"/>
          <w:sz w:val="20"/>
          <w:szCs w:val="20"/>
        </w:rPr>
        <w:t xml:space="preserve">in infants </w:t>
      </w:r>
      <w:r w:rsidR="00676F4B" w:rsidRPr="00B60FAD">
        <w:rPr>
          <w:rFonts w:ascii="Arial" w:hAnsi="Arial" w:cs="Arial"/>
          <w:sz w:val="20"/>
          <w:szCs w:val="20"/>
        </w:rPr>
        <w:t xml:space="preserve">upon </w:t>
      </w:r>
      <w:r w:rsidR="00676F4B" w:rsidRPr="008664DF">
        <w:rPr>
          <w:rFonts w:ascii="Arial" w:hAnsi="Arial" w:cs="Arial"/>
          <w:sz w:val="20"/>
          <w:szCs w:val="20"/>
        </w:rPr>
        <w:t>whole blood culture</w:t>
      </w:r>
      <w:r w:rsidR="00676F4B" w:rsidRPr="00CE5038">
        <w:rPr>
          <w:rFonts w:ascii="Arial" w:hAnsi="Arial" w:cs="Arial"/>
          <w:sz w:val="20"/>
          <w:szCs w:val="20"/>
        </w:rPr>
        <w:t xml:space="preserve"> </w:t>
      </w:r>
      <w:r w:rsidR="00676F4B" w:rsidRPr="00571B50">
        <w:rPr>
          <w:rFonts w:ascii="Arial" w:hAnsi="Arial" w:cs="Arial"/>
          <w:sz w:val="20"/>
          <w:szCs w:val="20"/>
        </w:rPr>
        <w:t>stimulation with TLR agonists</w:t>
      </w:r>
      <w:r w:rsidR="00676F4B" w:rsidRPr="00B60FAD">
        <w:rPr>
          <w:rFonts w:ascii="Arial" w:hAnsi="Arial" w:cs="Arial"/>
          <w:sz w:val="20"/>
          <w:szCs w:val="20"/>
        </w:rPr>
        <w:t xml:space="preserve"> </w:t>
      </w:r>
      <w:r w:rsidR="00676F4B" w:rsidRPr="008664DF">
        <w:rPr>
          <w:rFonts w:ascii="Arial" w:hAnsi="Arial" w:cs="Arial"/>
          <w:sz w:val="20"/>
          <w:szCs w:val="20"/>
        </w:rPr>
        <w:fldChar w:fldCharType="begin"/>
      </w:r>
      <w:r w:rsidR="00FD05A6">
        <w:rPr>
          <w:rFonts w:ascii="Arial" w:hAnsi="Arial" w:cs="Arial"/>
          <w:sz w:val="20"/>
          <w:szCs w:val="20"/>
        </w:rPr>
        <w:instrText xml:space="preserve"> ADDIN EN.CITE &lt;EndNote&gt;&lt;Cite&gt;&lt;Author&gt;Mawa&lt;/Author&gt;&lt;Year&gt;2017&lt;/Year&gt;&lt;RecNum&gt;662&lt;/RecNum&gt;&lt;DisplayText&gt;[49]&lt;/DisplayText&gt;&lt;record&gt;&lt;rec-number&gt;662&lt;/rec-number&gt;&lt;foreign-keys&gt;&lt;key app="EN" db-id="srt2x02d2et5pxexw9qvapxq0ew59daex5e2" timestamp="1509447355"&gt;662&lt;/key&gt;&lt;/foreign-keys&gt;&lt;ref-type name="Journal Article"&gt;17&lt;/ref-type&gt;&lt;contributors&gt;&lt;authors&gt;&lt;author&gt;Mawa, Patrice Akusa&lt;/author&gt;&lt;author&gt;Webb, Emily L.&lt;/author&gt;&lt;author&gt;Filali-Mouhim, Abdelali&lt;/author&gt;&lt;author&gt;Nkurunungi, Gyaviira&lt;/author&gt;&lt;author&gt;Sekaly, Rafick-Pierre&lt;/author&gt;&lt;author&gt;Lule, Swaib Abubaker&lt;/author&gt;&lt;author&gt;Prentice, Sarah&lt;/author&gt;&lt;author&gt;Nash, Stephen&lt;/author&gt;&lt;author&gt;Dockrell, Hazel M.&lt;/author&gt;&lt;author&gt;Elliott, Alison M.&lt;/author&gt;&lt;author&gt;Cose, Stephen&lt;/author&gt;&lt;/authors&gt;&lt;/contributors&gt;&lt;titles&gt;&lt;title&gt;Maternal BCG scar is associated with increased infant proinflammatory immune responses&lt;/title&gt;&lt;secondary-title&gt;Vaccine.&lt;/secondary-title&gt;&lt;short-title&gt;Maternal BCG scar is associated with increased infant proinflammatory immune responses&lt;/short-title&gt;&lt;/titles&gt;&lt;periodical&gt;&lt;full-title&gt;Vaccine.&lt;/full-title&gt;&lt;/periodical&gt;&lt;pages&gt;273-282&lt;/pages&gt;&lt;volume&gt;35&lt;/volume&gt;&lt;number&gt;2&lt;/number&gt;&lt;keywords&gt;&lt;keyword&gt;Maternal infections&lt;/keyword&gt;&lt;keyword&gt;Latent Mycobacterium tuberculosis infection&lt;/keyword&gt;&lt;keyword&gt;Maternal BCG scar&lt;/keyword&gt;&lt;keyword&gt;Infant innate responses&lt;/keyword&gt;&lt;keyword&gt;BCG immunisation&lt;/keyword&gt;&lt;keyword&gt;Tuberculosis&lt;/keyword&gt;&lt;keyword&gt;Heterologous effects&lt;/keyword&gt;&lt;/keywords&gt;&lt;dates&gt;&lt;year&gt;2017&lt;/year&gt;&lt;/dates&gt;&lt;isbn&gt;0264-410X&lt;/isbn&gt;&lt;urls&gt;&lt;related-urls&gt;&lt;url&gt;&lt;style face="underline" font="default" size="100%"&gt;http://www.sciencedirect.com/science/article/pii/S0264410X16311501&lt;/style&gt;&lt;/url&gt;&lt;/related-urls&gt;&lt;/urls&gt;&lt;electronic-resource-num&gt;&lt;style face="underline" font="default" size="100%"&gt;https://doi.org/10.1016/j.vaccine.2016.11.079&lt;/style&gt;&lt;/electronic-resource-num&gt;&lt;/record&gt;&lt;/Cite&gt;&lt;/EndNote&gt;</w:instrText>
      </w:r>
      <w:r w:rsidR="00676F4B" w:rsidRPr="008664DF">
        <w:rPr>
          <w:rFonts w:ascii="Arial" w:hAnsi="Arial" w:cs="Arial"/>
          <w:sz w:val="20"/>
          <w:szCs w:val="20"/>
        </w:rPr>
        <w:fldChar w:fldCharType="separate"/>
      </w:r>
      <w:r w:rsidR="00FD05A6">
        <w:rPr>
          <w:rFonts w:ascii="Arial" w:hAnsi="Arial" w:cs="Arial"/>
          <w:noProof/>
          <w:sz w:val="20"/>
          <w:szCs w:val="20"/>
        </w:rPr>
        <w:t>[49]</w:t>
      </w:r>
      <w:r w:rsidR="00676F4B" w:rsidRPr="008664DF">
        <w:rPr>
          <w:rFonts w:ascii="Arial" w:hAnsi="Arial" w:cs="Arial"/>
          <w:sz w:val="20"/>
          <w:szCs w:val="20"/>
        </w:rPr>
        <w:fldChar w:fldCharType="end"/>
      </w:r>
      <w:r w:rsidR="00676F4B" w:rsidRPr="008664DF">
        <w:rPr>
          <w:rFonts w:ascii="Arial" w:hAnsi="Arial" w:cs="Arial"/>
          <w:sz w:val="20"/>
          <w:szCs w:val="20"/>
        </w:rPr>
        <w:t xml:space="preserve">, suggesting that maternal BCG status could </w:t>
      </w:r>
      <w:r w:rsidR="0048785D">
        <w:rPr>
          <w:rFonts w:ascii="Arial" w:hAnsi="Arial" w:cs="Arial"/>
          <w:sz w:val="20"/>
          <w:szCs w:val="20"/>
        </w:rPr>
        <w:t>affect infant responses</w:t>
      </w:r>
      <w:r w:rsidR="00676F4B" w:rsidRPr="008664DF">
        <w:rPr>
          <w:rFonts w:ascii="Arial" w:hAnsi="Arial" w:cs="Arial"/>
          <w:sz w:val="20"/>
          <w:szCs w:val="20"/>
        </w:rPr>
        <w:t xml:space="preserve">. </w:t>
      </w:r>
      <w:r w:rsidR="0048785D">
        <w:rPr>
          <w:rFonts w:ascii="Arial" w:hAnsi="Arial" w:cs="Arial"/>
          <w:sz w:val="20"/>
          <w:szCs w:val="20"/>
        </w:rPr>
        <w:t>D</w:t>
      </w:r>
      <w:r w:rsidR="00CF5FD0">
        <w:rPr>
          <w:rFonts w:ascii="Arial" w:hAnsi="Arial" w:cs="Arial"/>
          <w:sz w:val="20"/>
          <w:szCs w:val="20"/>
        </w:rPr>
        <w:t xml:space="preserve">ifferences in the vaccination schedules, study design or infant populations </w:t>
      </w:r>
      <w:r w:rsidR="00D900CE">
        <w:rPr>
          <w:rFonts w:ascii="Arial" w:hAnsi="Arial" w:cs="Arial"/>
          <w:sz w:val="20"/>
          <w:szCs w:val="20"/>
        </w:rPr>
        <w:t xml:space="preserve">may </w:t>
      </w:r>
      <w:r w:rsidR="0048785D">
        <w:rPr>
          <w:rFonts w:ascii="Arial" w:hAnsi="Arial" w:cs="Arial"/>
          <w:sz w:val="20"/>
          <w:szCs w:val="20"/>
        </w:rPr>
        <w:t xml:space="preserve">also </w:t>
      </w:r>
      <w:r w:rsidR="00D900CE">
        <w:rPr>
          <w:rFonts w:ascii="Arial" w:hAnsi="Arial" w:cs="Arial"/>
          <w:sz w:val="20"/>
          <w:szCs w:val="20"/>
        </w:rPr>
        <w:t xml:space="preserve">contribute to </w:t>
      </w:r>
      <w:r w:rsidR="0048785D">
        <w:rPr>
          <w:rFonts w:ascii="Arial" w:hAnsi="Arial" w:cs="Arial"/>
          <w:sz w:val="20"/>
          <w:szCs w:val="20"/>
        </w:rPr>
        <w:t>diverse outcomes</w:t>
      </w:r>
      <w:r w:rsidR="00C76595">
        <w:rPr>
          <w:rFonts w:ascii="Arial" w:hAnsi="Arial" w:cs="Arial"/>
          <w:sz w:val="20"/>
          <w:szCs w:val="20"/>
        </w:rPr>
        <w:t xml:space="preserve"> in such studies</w:t>
      </w:r>
      <w:r w:rsidR="00D900CE">
        <w:rPr>
          <w:rFonts w:ascii="Arial" w:hAnsi="Arial" w:cs="Arial"/>
          <w:sz w:val="20"/>
          <w:szCs w:val="20"/>
        </w:rPr>
        <w:t>.</w:t>
      </w:r>
    </w:p>
    <w:p w14:paraId="3FDF7A1E" w14:textId="7B5C9E99" w:rsidR="00E1164A" w:rsidRDefault="00E1164A" w:rsidP="00712AA8">
      <w:pPr>
        <w:spacing w:after="0" w:line="360" w:lineRule="auto"/>
        <w:jc w:val="both"/>
        <w:rPr>
          <w:rFonts w:ascii="Arial" w:hAnsi="Arial" w:cs="Arial"/>
          <w:sz w:val="20"/>
          <w:szCs w:val="20"/>
        </w:rPr>
      </w:pPr>
    </w:p>
    <w:p w14:paraId="2B3D3B49" w14:textId="06BAA343" w:rsidR="00E1164A" w:rsidRDefault="00E1164A" w:rsidP="00F30313">
      <w:pPr>
        <w:spacing w:line="360" w:lineRule="auto"/>
        <w:jc w:val="both"/>
        <w:outlineLvl w:val="0"/>
        <w:rPr>
          <w:rFonts w:ascii="Arial" w:hAnsi="Arial" w:cs="Arial"/>
          <w:sz w:val="20"/>
          <w:szCs w:val="20"/>
        </w:rPr>
      </w:pPr>
      <w:r>
        <w:rPr>
          <w:rFonts w:ascii="Arial" w:hAnsi="Arial" w:cs="Arial"/>
          <w:i/>
          <w:sz w:val="20"/>
          <w:szCs w:val="20"/>
        </w:rPr>
        <w:t xml:space="preserve">BCG </w:t>
      </w:r>
      <w:r w:rsidR="00023768">
        <w:rPr>
          <w:rFonts w:ascii="Arial" w:hAnsi="Arial" w:cs="Arial"/>
          <w:i/>
          <w:sz w:val="20"/>
          <w:szCs w:val="20"/>
        </w:rPr>
        <w:t>and</w:t>
      </w:r>
      <w:r>
        <w:rPr>
          <w:rFonts w:ascii="Arial" w:hAnsi="Arial" w:cs="Arial"/>
          <w:i/>
          <w:sz w:val="20"/>
          <w:szCs w:val="20"/>
        </w:rPr>
        <w:t xml:space="preserve"> other innate immune responses</w:t>
      </w:r>
    </w:p>
    <w:p w14:paraId="11739F69" w14:textId="3282B2F5" w:rsidR="00E1164A" w:rsidRPr="00E1164A" w:rsidRDefault="00E1164A" w:rsidP="00712AA8">
      <w:pPr>
        <w:spacing w:after="0" w:line="360" w:lineRule="auto"/>
        <w:jc w:val="both"/>
        <w:rPr>
          <w:rFonts w:ascii="Arial" w:hAnsi="Arial" w:cs="Arial"/>
          <w:sz w:val="20"/>
          <w:szCs w:val="20"/>
        </w:rPr>
      </w:pPr>
      <w:r>
        <w:rPr>
          <w:rFonts w:ascii="Arial" w:hAnsi="Arial" w:cs="Arial"/>
          <w:sz w:val="20"/>
          <w:szCs w:val="20"/>
        </w:rPr>
        <w:lastRenderedPageBreak/>
        <w:t>Other mechanisms may</w:t>
      </w:r>
      <w:r w:rsidR="0032104C">
        <w:rPr>
          <w:rFonts w:ascii="Arial" w:hAnsi="Arial" w:cs="Arial"/>
          <w:sz w:val="20"/>
          <w:szCs w:val="20"/>
        </w:rPr>
        <w:t xml:space="preserve"> </w:t>
      </w:r>
      <w:r>
        <w:rPr>
          <w:rFonts w:ascii="Arial" w:hAnsi="Arial" w:cs="Arial"/>
          <w:sz w:val="20"/>
          <w:szCs w:val="20"/>
        </w:rPr>
        <w:t>contribute to the heterologous BCG effects.</w:t>
      </w:r>
      <w:r w:rsidR="00E9171A">
        <w:rPr>
          <w:rFonts w:ascii="Arial" w:hAnsi="Arial" w:cs="Arial"/>
          <w:sz w:val="20"/>
          <w:szCs w:val="20"/>
        </w:rPr>
        <w:t xml:space="preserve"> </w:t>
      </w:r>
      <w:r w:rsidR="0032104C">
        <w:rPr>
          <w:rFonts w:ascii="Arial" w:hAnsi="Arial" w:cs="Arial"/>
          <w:sz w:val="20"/>
          <w:szCs w:val="20"/>
        </w:rPr>
        <w:t>BCG-dependent immune training was shown to elevate</w:t>
      </w:r>
      <w:r w:rsidR="0032104C" w:rsidRPr="006C2875">
        <w:rPr>
          <w:rFonts w:ascii="Arial" w:hAnsi="Arial" w:cs="Arial"/>
          <w:sz w:val="20"/>
          <w:szCs w:val="20"/>
        </w:rPr>
        <w:t xml:space="preserve"> </w:t>
      </w:r>
      <w:r w:rsidR="0032104C">
        <w:rPr>
          <w:rFonts w:ascii="Arial" w:hAnsi="Arial" w:cs="Arial"/>
          <w:sz w:val="20"/>
          <w:szCs w:val="20"/>
        </w:rPr>
        <w:t xml:space="preserve">levels of </w:t>
      </w:r>
      <w:r w:rsidR="0032104C" w:rsidRPr="006C2875">
        <w:rPr>
          <w:rFonts w:ascii="Arial" w:hAnsi="Arial" w:cs="Arial"/>
          <w:sz w:val="20"/>
          <w:szCs w:val="20"/>
        </w:rPr>
        <w:t xml:space="preserve">IL-6, </w:t>
      </w:r>
      <w:r w:rsidR="0032104C">
        <w:rPr>
          <w:rFonts w:ascii="Arial" w:hAnsi="Arial" w:cs="Arial"/>
          <w:sz w:val="20"/>
          <w:szCs w:val="20"/>
        </w:rPr>
        <w:t>TNFα and IL-1</w:t>
      </w:r>
      <w:r w:rsidR="00394288">
        <w:rPr>
          <w:rFonts w:ascii="Arial" w:hAnsi="Arial" w:cs="Arial"/>
          <w:sz w:val="20"/>
          <w:szCs w:val="20"/>
        </w:rPr>
        <w:t>β</w:t>
      </w:r>
      <w:r w:rsidR="00E971A0">
        <w:rPr>
          <w:rFonts w:ascii="Arial" w:hAnsi="Arial" w:cs="Arial"/>
          <w:sz w:val="20"/>
          <w:szCs w:val="20"/>
        </w:rPr>
        <w:t xml:space="preserve"> </w:t>
      </w:r>
      <w:r w:rsidR="0032104C" w:rsidRPr="006C2875">
        <w:rPr>
          <w:rFonts w:ascii="Arial" w:hAnsi="Arial" w:cs="Arial"/>
          <w:sz w:val="20"/>
          <w:szCs w:val="20"/>
        </w:rPr>
        <w:t xml:space="preserve">in </w:t>
      </w:r>
      <w:r w:rsidR="0032104C">
        <w:rPr>
          <w:rFonts w:ascii="Arial" w:hAnsi="Arial" w:cs="Arial"/>
          <w:sz w:val="20"/>
          <w:szCs w:val="20"/>
        </w:rPr>
        <w:t>BCG-vaccinated</w:t>
      </w:r>
      <w:r w:rsidR="0032104C" w:rsidRPr="006C2875">
        <w:rPr>
          <w:rFonts w:ascii="Arial" w:hAnsi="Arial" w:cs="Arial"/>
          <w:sz w:val="20"/>
          <w:szCs w:val="20"/>
        </w:rPr>
        <w:t xml:space="preserve"> adult</w:t>
      </w:r>
      <w:r w:rsidR="0032104C">
        <w:rPr>
          <w:rFonts w:ascii="Arial" w:hAnsi="Arial" w:cs="Arial"/>
          <w:sz w:val="20"/>
          <w:szCs w:val="20"/>
        </w:rPr>
        <w:t>s</w:t>
      </w:r>
      <w:r w:rsidR="0032104C" w:rsidRPr="006C2875">
        <w:rPr>
          <w:rFonts w:ascii="Arial" w:hAnsi="Arial" w:cs="Arial"/>
          <w:sz w:val="20"/>
          <w:szCs w:val="20"/>
        </w:rPr>
        <w:t xml:space="preserve"> and infant</w:t>
      </w:r>
      <w:r w:rsidR="0032104C">
        <w:rPr>
          <w:rFonts w:ascii="Arial" w:hAnsi="Arial" w:cs="Arial"/>
          <w:sz w:val="20"/>
          <w:szCs w:val="20"/>
        </w:rPr>
        <w:t>s</w:t>
      </w:r>
      <w:r w:rsidR="0032104C" w:rsidRPr="006C2875">
        <w:rPr>
          <w:rFonts w:ascii="Arial" w:hAnsi="Arial" w:cs="Arial"/>
          <w:sz w:val="20"/>
          <w:szCs w:val="20"/>
        </w:rPr>
        <w:t xml:space="preserve"> </w:t>
      </w:r>
      <w:r w:rsidR="0032104C">
        <w:rPr>
          <w:rFonts w:ascii="Arial" w:hAnsi="Arial" w:cs="Arial"/>
          <w:sz w:val="20"/>
          <w:szCs w:val="20"/>
        </w:rPr>
        <w:t xml:space="preserve">2 weeks to several months post vaccination in response to heterologous stimuli </w:t>
      </w:r>
      <w:r w:rsidR="0032104C" w:rsidRPr="008A583E">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PERpc3BsYXlUZXh0PlszMCwgMzYtMzgsIDQ3XTwvRGlzcGxheVRleHQ+PHJlY29yZD48cmVjLW51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</w:fldData>
        </w:fldChar>
      </w:r>
      <w:r w:rsidR="00FD05A6">
        <w:rPr>
          <w:rFonts w:ascii="Arial" w:hAnsi="Arial" w:cs="Arial"/>
          <w:sz w:val="20"/>
          <w:szCs w:val="20"/>
        </w:rPr>
        <w:instrText xml:space="preserve"> ADDIN EN.CITE </w:instrText>
      </w:r>
      <w:r w:rsidR="00FD05A6">
        <w:rPr>
          <w:rFonts w:ascii="Arial" w:hAnsi="Arial" w:cs="Arial"/>
          <w:sz w:val="20"/>
          <w:szCs w:val="20"/>
        </w:rPr>
        <w:fldChar w:fldCharType="begin">
          <w:fldData xml:space="preserve">PEVuZE5vdGU+PENpdGU+PEF1dGhvcj5LbGVpbm5pamVuaHVpczwvQXV0aG9yPjxZZWFyPjIwMTI8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</w:fldData>
        </w:fldChar>
      </w:r>
      <w:r w:rsidR="00FD05A6">
        <w:rPr>
          <w:rFonts w:ascii="Arial" w:hAnsi="Arial" w:cs="Arial"/>
          <w:sz w:val="20"/>
          <w:szCs w:val="20"/>
        </w:rPr>
        <w:instrText xml:space="preserve"> ADDIN EN.CITE.DATA </w:instrText>
      </w:r>
      <w:r w:rsidR="00FD05A6">
        <w:rPr>
          <w:rFonts w:ascii="Arial" w:hAnsi="Arial" w:cs="Arial"/>
          <w:sz w:val="20"/>
          <w:szCs w:val="20"/>
        </w:rPr>
      </w:r>
      <w:r w:rsidR="00FD05A6">
        <w:rPr>
          <w:rFonts w:ascii="Arial" w:hAnsi="Arial" w:cs="Arial"/>
          <w:sz w:val="20"/>
          <w:szCs w:val="20"/>
        </w:rPr>
        <w:fldChar w:fldCharType="end"/>
      </w:r>
      <w:r w:rsidR="0032104C" w:rsidRPr="008A583E">
        <w:rPr>
          <w:rFonts w:ascii="Arial" w:hAnsi="Arial" w:cs="Arial"/>
          <w:sz w:val="20"/>
          <w:szCs w:val="20"/>
        </w:rPr>
      </w:r>
      <w:r w:rsidR="0032104C" w:rsidRPr="008A583E">
        <w:rPr>
          <w:rFonts w:ascii="Arial" w:hAnsi="Arial" w:cs="Arial"/>
          <w:sz w:val="20"/>
          <w:szCs w:val="20"/>
        </w:rPr>
        <w:fldChar w:fldCharType="separate"/>
      </w:r>
      <w:r w:rsidR="00FD05A6">
        <w:rPr>
          <w:rFonts w:ascii="Arial" w:hAnsi="Arial" w:cs="Arial"/>
          <w:noProof/>
          <w:sz w:val="20"/>
          <w:szCs w:val="20"/>
        </w:rPr>
        <w:t>[30, 36-38, 47]</w:t>
      </w:r>
      <w:r w:rsidR="0032104C" w:rsidRPr="008A583E">
        <w:rPr>
          <w:rFonts w:ascii="Arial" w:hAnsi="Arial" w:cs="Arial"/>
          <w:sz w:val="20"/>
          <w:szCs w:val="20"/>
        </w:rPr>
        <w:fldChar w:fldCharType="end"/>
      </w:r>
      <w:r w:rsidR="0032104C">
        <w:rPr>
          <w:rFonts w:ascii="Arial" w:hAnsi="Arial" w:cs="Arial"/>
          <w:sz w:val="20"/>
          <w:szCs w:val="20"/>
        </w:rPr>
        <w:t>. Th</w:t>
      </w:r>
      <w:r w:rsidR="001B1001">
        <w:rPr>
          <w:rFonts w:ascii="Arial" w:hAnsi="Arial" w:cs="Arial"/>
          <w:sz w:val="20"/>
          <w:szCs w:val="20"/>
        </w:rPr>
        <w:t>ese cytokines can mediate the acute phase responses, suggesting</w:t>
      </w:r>
      <w:r w:rsidR="0032104C">
        <w:rPr>
          <w:rFonts w:ascii="Arial" w:hAnsi="Arial" w:cs="Arial"/>
          <w:sz w:val="20"/>
          <w:szCs w:val="20"/>
        </w:rPr>
        <w:t xml:space="preserve"> that BCG-primed immune system might exploit plasma iron re</w:t>
      </w:r>
      <w:r w:rsidR="001E4976">
        <w:rPr>
          <w:rFonts w:ascii="Arial" w:hAnsi="Arial" w:cs="Arial"/>
          <w:sz w:val="20"/>
          <w:szCs w:val="20"/>
        </w:rPr>
        <w:t xml:space="preserve">gulation upon encounter with </w:t>
      </w:r>
      <w:r w:rsidR="0032104C">
        <w:rPr>
          <w:rFonts w:ascii="Arial" w:hAnsi="Arial" w:cs="Arial"/>
          <w:sz w:val="20"/>
          <w:szCs w:val="20"/>
        </w:rPr>
        <w:t>infectious microorganism</w:t>
      </w:r>
      <w:r w:rsidR="001E4976">
        <w:rPr>
          <w:rFonts w:ascii="Arial" w:hAnsi="Arial" w:cs="Arial"/>
          <w:sz w:val="20"/>
          <w:szCs w:val="20"/>
        </w:rPr>
        <w:t>s</w:t>
      </w:r>
      <w:r w:rsidR="00CA3337">
        <w:rPr>
          <w:rFonts w:ascii="Arial" w:hAnsi="Arial" w:cs="Arial"/>
          <w:sz w:val="20"/>
          <w:szCs w:val="20"/>
        </w:rPr>
        <w:t>.</w:t>
      </w:r>
      <w:r w:rsidRPr="006C2875">
        <w:rPr>
          <w:rFonts w:ascii="Arial" w:hAnsi="Arial" w:cs="Arial"/>
          <w:sz w:val="20"/>
          <w:szCs w:val="20"/>
        </w:rPr>
        <w:t xml:space="preserve"> </w:t>
      </w:r>
      <w:r w:rsidR="00CA3337">
        <w:rPr>
          <w:rFonts w:ascii="Arial" w:hAnsi="Arial" w:cs="Arial"/>
          <w:sz w:val="20"/>
          <w:szCs w:val="20"/>
        </w:rPr>
        <w:t>H</w:t>
      </w:r>
      <w:r w:rsidRPr="006C2875">
        <w:rPr>
          <w:rFonts w:ascii="Arial" w:hAnsi="Arial" w:cs="Arial"/>
          <w:sz w:val="20"/>
          <w:szCs w:val="20"/>
        </w:rPr>
        <w:t xml:space="preserve">owever, </w:t>
      </w:r>
      <w:r w:rsidR="008C5FB3">
        <w:rPr>
          <w:rFonts w:ascii="Arial" w:hAnsi="Arial" w:cs="Arial"/>
          <w:sz w:val="20"/>
          <w:szCs w:val="20"/>
        </w:rPr>
        <w:t xml:space="preserve">a study </w:t>
      </w:r>
      <w:r w:rsidR="0054762F">
        <w:rPr>
          <w:rFonts w:ascii="Arial" w:hAnsi="Arial" w:cs="Arial"/>
          <w:sz w:val="20"/>
          <w:szCs w:val="20"/>
        </w:rPr>
        <w:t xml:space="preserve">of </w:t>
      </w:r>
      <w:r w:rsidR="00CA3337">
        <w:rPr>
          <w:rFonts w:ascii="Arial" w:hAnsi="Arial" w:cs="Arial"/>
          <w:sz w:val="20"/>
          <w:szCs w:val="20"/>
        </w:rPr>
        <w:t xml:space="preserve">Gambian </w:t>
      </w:r>
      <w:r w:rsidR="0054762F">
        <w:rPr>
          <w:rFonts w:ascii="Arial" w:hAnsi="Arial" w:cs="Arial"/>
          <w:sz w:val="20"/>
          <w:szCs w:val="20"/>
        </w:rPr>
        <w:t xml:space="preserve">neonates </w:t>
      </w:r>
      <w:r w:rsidR="00CA3337">
        <w:rPr>
          <w:rFonts w:ascii="Arial" w:hAnsi="Arial" w:cs="Arial"/>
          <w:sz w:val="20"/>
          <w:szCs w:val="20"/>
        </w:rPr>
        <w:t xml:space="preserve">found </w:t>
      </w:r>
      <w:r w:rsidR="00CA3337" w:rsidRPr="006C2875">
        <w:rPr>
          <w:rFonts w:ascii="Arial" w:hAnsi="Arial" w:cs="Arial"/>
          <w:sz w:val="20"/>
          <w:szCs w:val="20"/>
        </w:rPr>
        <w:t xml:space="preserve">no association between </w:t>
      </w:r>
      <w:r w:rsidR="00CA3337">
        <w:rPr>
          <w:rFonts w:ascii="Arial" w:hAnsi="Arial" w:cs="Arial"/>
          <w:sz w:val="20"/>
          <w:szCs w:val="20"/>
        </w:rPr>
        <w:t>the</w:t>
      </w:r>
      <w:r w:rsidR="00CA3337" w:rsidRPr="006C2875">
        <w:rPr>
          <w:rFonts w:ascii="Arial" w:hAnsi="Arial" w:cs="Arial"/>
          <w:sz w:val="20"/>
          <w:szCs w:val="20"/>
        </w:rPr>
        <w:t xml:space="preserve"> vaccination status</w:t>
      </w:r>
      <w:r w:rsidR="00CA3337">
        <w:rPr>
          <w:rFonts w:ascii="Arial" w:hAnsi="Arial" w:cs="Arial"/>
          <w:sz w:val="20"/>
          <w:szCs w:val="20"/>
        </w:rPr>
        <w:t xml:space="preserve"> and </w:t>
      </w:r>
      <w:r w:rsidR="007928E0">
        <w:rPr>
          <w:rFonts w:ascii="Arial" w:hAnsi="Arial" w:cs="Arial"/>
          <w:sz w:val="20"/>
          <w:szCs w:val="20"/>
        </w:rPr>
        <w:t xml:space="preserve">plasma </w:t>
      </w:r>
      <w:r w:rsidR="008C5FB3">
        <w:rPr>
          <w:rFonts w:ascii="Arial" w:hAnsi="Arial" w:cs="Arial"/>
          <w:sz w:val="20"/>
          <w:szCs w:val="20"/>
        </w:rPr>
        <w:t xml:space="preserve">iron, </w:t>
      </w:r>
      <w:r w:rsidR="007928E0">
        <w:rPr>
          <w:rFonts w:ascii="Arial" w:hAnsi="Arial" w:cs="Arial"/>
          <w:sz w:val="20"/>
          <w:szCs w:val="20"/>
        </w:rPr>
        <w:t>haemoglobin, hepcidin,</w:t>
      </w:r>
      <w:r w:rsidR="008C5FB3">
        <w:rPr>
          <w:rFonts w:ascii="Arial" w:hAnsi="Arial" w:cs="Arial"/>
          <w:sz w:val="20"/>
          <w:szCs w:val="20"/>
        </w:rPr>
        <w:t xml:space="preserve"> ferritin </w:t>
      </w:r>
      <w:r w:rsidR="00CA3337">
        <w:rPr>
          <w:rFonts w:ascii="Arial" w:hAnsi="Arial" w:cs="Arial"/>
          <w:sz w:val="20"/>
          <w:szCs w:val="20"/>
        </w:rPr>
        <w:t>or</w:t>
      </w:r>
      <w:r w:rsidR="007928E0">
        <w:rPr>
          <w:rFonts w:ascii="Arial" w:hAnsi="Arial" w:cs="Arial"/>
          <w:sz w:val="20"/>
          <w:szCs w:val="20"/>
        </w:rPr>
        <w:t xml:space="preserve"> </w:t>
      </w:r>
      <w:r w:rsidR="00CA3337">
        <w:rPr>
          <w:rFonts w:ascii="Arial" w:hAnsi="Arial" w:cs="Arial"/>
          <w:sz w:val="20"/>
          <w:szCs w:val="20"/>
        </w:rPr>
        <w:t xml:space="preserve">IL-6 levels </w:t>
      </w:r>
      <w:r w:rsidR="0054762F">
        <w:rPr>
          <w:rFonts w:ascii="Arial" w:hAnsi="Arial" w:cs="Arial"/>
          <w:sz w:val="20"/>
          <w:szCs w:val="20"/>
        </w:rPr>
        <w:t>in the unvaccinated controls and neonates vaccinated with OPV, HBV and BCG at birth or given BCG at 5 days of age</w:t>
      </w:r>
      <w:r w:rsidR="0054762F" w:rsidRPr="006C2875" w:rsidDel="00CA3337">
        <w:rPr>
          <w:rFonts w:ascii="Arial" w:hAnsi="Arial" w:cs="Arial"/>
          <w:sz w:val="20"/>
          <w:szCs w:val="20"/>
        </w:rPr>
        <w:t xml:space="preserve"> </w:t>
      </w:r>
      <w:r w:rsidRPr="00830ED6">
        <w:rPr>
          <w:rFonts w:ascii="Arial" w:hAnsi="Arial" w:cs="Arial"/>
          <w:sz w:val="20"/>
          <w:szCs w:val="20"/>
        </w:rPr>
        <w:fldChar w:fldCharType="begin"/>
      </w:r>
      <w:r w:rsidR="008664DF">
        <w:rPr>
          <w:rFonts w:ascii="Arial" w:hAnsi="Arial" w:cs="Arial"/>
          <w:sz w:val="20"/>
          <w:szCs w:val="20"/>
        </w:rPr>
        <w:instrText xml:space="preserve"> ADDIN EN.CITE &lt;EndNote&gt;&lt;Cite&gt;&lt;Author&gt;Prentice&lt;/Author&gt;&lt;Year&gt;2015&lt;/Year&gt;&lt;RecNum&gt;675&lt;/RecNum&gt;&lt;IDText&gt;The effect of BCG on iron metabolism in the early neonatal period: A controlled trial in Gambian neonates&lt;/IDText&gt;&lt;DisplayText&gt;[50]&lt;/DisplayText&gt;&lt;record&gt;&lt;rec-number&gt;675&lt;/rec-number&gt;&lt;foreign-keys&gt;&lt;key app="EN" db-id="srt2x02d2et5pxexw9qvapxq0ew59daex5e2" timestamp="1509447355"&gt;675&lt;/key&gt;&lt;/foreign-keys&gt;&lt;ref-type name="Journal Article"&gt;17&lt;/ref-type&gt;&lt;contributors&gt;&lt;authors&gt;&lt;author&gt;Prentice, Sarah&lt;/author&gt;&lt;author&gt;Jallow, Momodou W.&lt;/author&gt;&lt;author&gt;Prentice, Andrew M.&lt;/author&gt;&lt;/authors&gt;&lt;/contributors&gt;&lt;titles&gt;&lt;title&gt;The effect of BCG on iron metabolism in the early neonatal period: A controlled trial in Gambian neonates&lt;/title&gt;&lt;secondary-title&gt;Vaccine.&lt;/secondary-title&gt;&lt;short-title&gt;The effect of BCG on iron metabolism in the early neonatal period: A controlled trial in Gambian neonates&lt;/short-title&gt;&lt;/titles&gt;&lt;periodical&gt;&lt;full-title&gt;Vaccine.&lt;/full-title&gt;&lt;/periodical&gt;&lt;pages&gt;2963-2967&lt;/pages&gt;&lt;volume&gt;33&lt;/volume&gt;&lt;number&gt;26&lt;/number&gt;&lt;keywords&gt;&lt;keyword&gt;ISRCTN93854442&lt;/keyword&gt;&lt;keyword&gt;BCG&lt;/keyword&gt;&lt;keyword&gt;Iron&lt;/keyword&gt;&lt;keyword&gt;Hepcidin&lt;/keyword&gt;&lt;keyword&gt;Heterologous effects&lt;/keyword&gt;&lt;keyword&gt;Neonate&lt;/keyword&gt;&lt;/keywords&gt;&lt;dates&gt;&lt;year&gt;2015&lt;/year&gt;&lt;/dates&gt;&lt;isbn&gt;0264-410X&lt;/isbn&gt;&lt;urls&gt;&lt;related-urls&gt;&lt;url&gt;&lt;style face="underline" font="default" size="100%"&gt;http://www.sciencedirect.com/science/article/pii/S0264410X15005733&lt;/style&gt;&lt;/url&gt;&lt;/related-urls&gt;&lt;/urls&gt;&lt;electronic-resource-num&gt;&lt;style face="underline" font="default" size="100%"&gt;https://doi.org/10.1016/j.vaccine.2015.04.087&lt;/style&gt;&lt;/electronic-resource-num&gt;&lt;/record&gt;&lt;/Cite&gt;&lt;/EndNote&gt;</w:instrText>
      </w:r>
      <w:r w:rsidRPr="00830ED6">
        <w:rPr>
          <w:rFonts w:ascii="Arial" w:hAnsi="Arial" w:cs="Arial"/>
          <w:sz w:val="20"/>
          <w:szCs w:val="20"/>
        </w:rPr>
        <w:fldChar w:fldCharType="separate"/>
      </w:r>
      <w:r w:rsidR="008664DF">
        <w:rPr>
          <w:rFonts w:ascii="Arial" w:hAnsi="Arial" w:cs="Arial"/>
          <w:noProof/>
          <w:sz w:val="20"/>
          <w:szCs w:val="20"/>
        </w:rPr>
        <w:t>[50]</w:t>
      </w:r>
      <w:r w:rsidRPr="00830ED6">
        <w:rPr>
          <w:rFonts w:ascii="Arial" w:hAnsi="Arial" w:cs="Arial"/>
          <w:sz w:val="20"/>
          <w:szCs w:val="20"/>
        </w:rPr>
        <w:fldChar w:fldCharType="end"/>
      </w:r>
      <w:r w:rsidRPr="00830ED6">
        <w:rPr>
          <w:rFonts w:ascii="Arial" w:hAnsi="Arial" w:cs="Arial"/>
          <w:sz w:val="20"/>
          <w:szCs w:val="20"/>
        </w:rPr>
        <w:t xml:space="preserve">. </w:t>
      </w:r>
      <w:r w:rsidR="004C0663">
        <w:rPr>
          <w:rFonts w:ascii="Arial" w:hAnsi="Arial" w:cs="Arial"/>
          <w:sz w:val="20"/>
          <w:szCs w:val="20"/>
        </w:rPr>
        <w:t>T</w:t>
      </w:r>
      <w:r w:rsidR="00336CF3">
        <w:rPr>
          <w:rFonts w:ascii="Arial" w:hAnsi="Arial" w:cs="Arial"/>
          <w:sz w:val="20"/>
          <w:szCs w:val="20"/>
        </w:rPr>
        <w:t xml:space="preserve">he authors argued that </w:t>
      </w:r>
      <w:r w:rsidRPr="006C2875">
        <w:rPr>
          <w:rFonts w:ascii="Arial" w:hAnsi="Arial" w:cs="Arial"/>
          <w:sz w:val="20"/>
          <w:szCs w:val="20"/>
        </w:rPr>
        <w:t>early responses</w:t>
      </w:r>
      <w:r w:rsidR="00336CF3">
        <w:rPr>
          <w:rFonts w:ascii="Arial" w:hAnsi="Arial" w:cs="Arial"/>
          <w:sz w:val="20"/>
          <w:szCs w:val="20"/>
        </w:rPr>
        <w:t xml:space="preserve"> were measured</w:t>
      </w:r>
      <w:r w:rsidRPr="006C2875">
        <w:rPr>
          <w:rFonts w:ascii="Arial" w:hAnsi="Arial" w:cs="Arial"/>
          <w:sz w:val="20"/>
          <w:szCs w:val="20"/>
        </w:rPr>
        <w:t xml:space="preserve"> (</w:t>
      </w:r>
      <w:r w:rsidR="003A55E9">
        <w:rPr>
          <w:rFonts w:ascii="Arial" w:hAnsi="Arial" w:cs="Arial"/>
          <w:sz w:val="20"/>
          <w:szCs w:val="20"/>
        </w:rPr>
        <w:t>24-</w:t>
      </w:r>
      <w:r w:rsidRPr="006C2875">
        <w:rPr>
          <w:rFonts w:ascii="Arial" w:hAnsi="Arial" w:cs="Arial"/>
          <w:sz w:val="20"/>
          <w:szCs w:val="20"/>
        </w:rPr>
        <w:t>48</w:t>
      </w:r>
      <w:r w:rsidR="00846647">
        <w:rPr>
          <w:rFonts w:ascii="Arial" w:hAnsi="Arial" w:cs="Arial"/>
          <w:sz w:val="20"/>
          <w:szCs w:val="20"/>
        </w:rPr>
        <w:t xml:space="preserve"> h</w:t>
      </w:r>
      <w:r w:rsidR="003A55E9">
        <w:rPr>
          <w:rFonts w:ascii="Arial" w:hAnsi="Arial" w:cs="Arial"/>
          <w:sz w:val="20"/>
          <w:szCs w:val="20"/>
        </w:rPr>
        <w:t xml:space="preserve"> </w:t>
      </w:r>
      <w:r w:rsidR="00846647">
        <w:rPr>
          <w:rFonts w:ascii="Arial" w:hAnsi="Arial" w:cs="Arial"/>
          <w:sz w:val="20"/>
          <w:szCs w:val="20"/>
        </w:rPr>
        <w:t>and</w:t>
      </w:r>
      <w:r w:rsidR="003A55E9">
        <w:rPr>
          <w:rFonts w:ascii="Arial" w:hAnsi="Arial" w:cs="Arial"/>
          <w:sz w:val="20"/>
          <w:szCs w:val="20"/>
        </w:rPr>
        <w:t xml:space="preserve"> 72</w:t>
      </w:r>
      <w:r w:rsidR="00846647">
        <w:rPr>
          <w:rFonts w:ascii="Arial" w:hAnsi="Arial" w:cs="Arial"/>
          <w:sz w:val="20"/>
          <w:szCs w:val="20"/>
        </w:rPr>
        <w:t>-</w:t>
      </w:r>
      <w:r w:rsidR="00904A83">
        <w:rPr>
          <w:rFonts w:ascii="Arial" w:hAnsi="Arial" w:cs="Arial"/>
          <w:sz w:val="20"/>
          <w:szCs w:val="20"/>
        </w:rPr>
        <w:t>96</w:t>
      </w:r>
      <w:r w:rsidRPr="006C2875">
        <w:rPr>
          <w:rFonts w:ascii="Arial" w:hAnsi="Arial" w:cs="Arial"/>
          <w:sz w:val="20"/>
          <w:szCs w:val="20"/>
        </w:rPr>
        <w:t xml:space="preserve"> h</w:t>
      </w:r>
      <w:r w:rsidR="003A55E9">
        <w:rPr>
          <w:rFonts w:ascii="Arial" w:hAnsi="Arial" w:cs="Arial"/>
          <w:sz w:val="20"/>
          <w:szCs w:val="20"/>
        </w:rPr>
        <w:t xml:space="preserve"> post immunisation</w:t>
      </w:r>
      <w:r w:rsidRPr="006C2875">
        <w:rPr>
          <w:rFonts w:ascii="Arial" w:hAnsi="Arial" w:cs="Arial"/>
          <w:sz w:val="20"/>
          <w:szCs w:val="20"/>
        </w:rPr>
        <w:t>)</w:t>
      </w:r>
      <w:r w:rsidR="00083676">
        <w:rPr>
          <w:rFonts w:ascii="Arial" w:hAnsi="Arial" w:cs="Arial"/>
          <w:sz w:val="20"/>
          <w:szCs w:val="20"/>
        </w:rPr>
        <w:t xml:space="preserve">, </w:t>
      </w:r>
      <w:r w:rsidR="00904A83">
        <w:rPr>
          <w:rFonts w:ascii="Arial" w:hAnsi="Arial" w:cs="Arial"/>
          <w:sz w:val="20"/>
          <w:szCs w:val="20"/>
        </w:rPr>
        <w:t xml:space="preserve">potentially </w:t>
      </w:r>
      <w:r w:rsidR="00083676">
        <w:rPr>
          <w:rFonts w:ascii="Arial" w:hAnsi="Arial" w:cs="Arial"/>
          <w:sz w:val="20"/>
          <w:szCs w:val="20"/>
        </w:rPr>
        <w:t xml:space="preserve">missing </w:t>
      </w:r>
      <w:r w:rsidR="00701030">
        <w:rPr>
          <w:rFonts w:ascii="Arial" w:hAnsi="Arial" w:cs="Arial"/>
          <w:sz w:val="20"/>
          <w:szCs w:val="20"/>
        </w:rPr>
        <w:t>out</w:t>
      </w:r>
      <w:r w:rsidR="00336CF3">
        <w:rPr>
          <w:rFonts w:ascii="Arial" w:hAnsi="Arial" w:cs="Arial"/>
          <w:sz w:val="20"/>
          <w:szCs w:val="20"/>
        </w:rPr>
        <w:t xml:space="preserve"> </w:t>
      </w:r>
      <w:r w:rsidR="00904A83">
        <w:rPr>
          <w:rFonts w:ascii="Arial" w:hAnsi="Arial" w:cs="Arial"/>
          <w:sz w:val="20"/>
          <w:szCs w:val="20"/>
        </w:rPr>
        <w:t>BCG-</w:t>
      </w:r>
      <w:r w:rsidR="00336CF3">
        <w:rPr>
          <w:rFonts w:ascii="Arial" w:hAnsi="Arial" w:cs="Arial"/>
          <w:sz w:val="20"/>
          <w:szCs w:val="20"/>
        </w:rPr>
        <w:t>dependent non-specific</w:t>
      </w:r>
      <w:r w:rsidR="00904A83">
        <w:rPr>
          <w:rFonts w:ascii="Arial" w:hAnsi="Arial" w:cs="Arial"/>
          <w:sz w:val="20"/>
          <w:szCs w:val="20"/>
        </w:rPr>
        <w:t xml:space="preserve"> effects</w:t>
      </w:r>
      <w:r w:rsidR="00083676">
        <w:rPr>
          <w:rFonts w:ascii="Arial" w:hAnsi="Arial" w:cs="Arial"/>
          <w:sz w:val="20"/>
          <w:szCs w:val="20"/>
        </w:rPr>
        <w:t xml:space="preserve"> and that the </w:t>
      </w:r>
      <w:r w:rsidR="00701030">
        <w:rPr>
          <w:rFonts w:ascii="Arial" w:hAnsi="Arial" w:cs="Arial"/>
          <w:sz w:val="20"/>
          <w:szCs w:val="20"/>
        </w:rPr>
        <w:t xml:space="preserve">observed neonate </w:t>
      </w:r>
      <w:r w:rsidR="00083676">
        <w:rPr>
          <w:rFonts w:ascii="Arial" w:hAnsi="Arial" w:cs="Arial"/>
          <w:sz w:val="20"/>
          <w:szCs w:val="20"/>
        </w:rPr>
        <w:t xml:space="preserve">plasma levels of IL-6, hepcidin and ferritin were elevated irrespective of immunisation status as a consequence of the birth process, potentially masking the non-specific effects of BCG </w:t>
      </w:r>
      <w:r w:rsidR="00083676">
        <w:rPr>
          <w:rFonts w:ascii="Arial" w:hAnsi="Arial" w:cs="Arial"/>
          <w:sz w:val="20"/>
          <w:szCs w:val="20"/>
        </w:rPr>
        <w:fldChar w:fldCharType="begin"/>
      </w:r>
      <w:r w:rsidR="008664DF">
        <w:rPr>
          <w:rFonts w:ascii="Arial" w:hAnsi="Arial" w:cs="Arial"/>
          <w:sz w:val="20"/>
          <w:szCs w:val="20"/>
        </w:rPr>
        <w:instrText xml:space="preserve"> ADDIN EN.CITE &lt;EndNote&gt;&lt;Cite&gt;&lt;Author&gt;Prentice&lt;/Author&gt;&lt;Year&gt;2015&lt;/Year&gt;&lt;RecNum&gt;675&lt;/RecNum&gt;&lt;DisplayText&gt;[50]&lt;/DisplayText&gt;&lt;record&gt;&lt;rec-number&gt;675&lt;/rec-number&gt;&lt;foreign-keys&gt;&lt;key app="EN" db-id="srt2x02d2et5pxexw9qvapxq0ew59daex5e2" timestamp="1509447355"&gt;675&lt;/key&gt;&lt;/foreign-keys&gt;&lt;ref-type name="Journal Article"&gt;17&lt;/ref-type&gt;&lt;contributors&gt;&lt;authors&gt;&lt;author&gt;Prentice, Sarah&lt;/author&gt;&lt;author&gt;Jallow, Momodou W.&lt;/author&gt;&lt;author&gt;Prentice, Andrew M.&lt;/author&gt;&lt;/authors&gt;&lt;/contributors&gt;&lt;titles&gt;&lt;title&gt;The effect of BCG on iron metabolism in the early neonatal period: A controlled trial in Gambian neonates&lt;/title&gt;&lt;secondary-title&gt;Vaccine.&lt;/secondary-title&gt;&lt;short-title&gt;The effect of BCG on iron metabolism in the early neonatal period: A controlled trial in Gambian neonates&lt;/short-title&gt;&lt;/titles&gt;&lt;periodical&gt;&lt;full-title&gt;Vaccine.&lt;/full-title&gt;&lt;/periodical&gt;&lt;pages&gt;2963-2967&lt;/pages&gt;&lt;volume&gt;33&lt;/volume&gt;&lt;number&gt;26&lt;/number&gt;&lt;keywords&gt;&lt;keyword&gt;ISRCTN93854442&lt;/keyword&gt;&lt;keyword&gt;BCG&lt;/keyword&gt;&lt;keyword&gt;Iron&lt;/keyword&gt;&lt;keyword&gt;Hepcidin&lt;/keyword&gt;&lt;keyword&gt;Heterologous effects&lt;/keyword&gt;&lt;keyword&gt;Neonate&lt;/keyword&gt;&lt;/keywords&gt;&lt;dates&gt;&lt;year&gt;2015&lt;/year&gt;&lt;/dates&gt;&lt;isbn&gt;0264-410X&lt;/isbn&gt;&lt;urls&gt;&lt;related-urls&gt;&lt;url&gt;&lt;style face="underline" font="default" size="100%"&gt;http://www.sciencedirect.com/science/article/pii/S0264410X15005733&lt;/style&gt;&lt;/url&gt;&lt;/related-urls&gt;&lt;/urls&gt;&lt;electronic-resource-num&gt;&lt;style face="underline" font="default" size="100%"&gt;https://doi.org/10.1016/j.vaccine.2015.04.087&lt;/style&gt;&lt;/electronic-resource-num&gt;&lt;/record&gt;&lt;/Cite&gt;&lt;/EndNote&gt;</w:instrText>
      </w:r>
      <w:r w:rsidR="00083676">
        <w:rPr>
          <w:rFonts w:ascii="Arial" w:hAnsi="Arial" w:cs="Arial"/>
          <w:sz w:val="20"/>
          <w:szCs w:val="20"/>
        </w:rPr>
        <w:fldChar w:fldCharType="separate"/>
      </w:r>
      <w:r w:rsidR="008664DF">
        <w:rPr>
          <w:rFonts w:ascii="Arial" w:hAnsi="Arial" w:cs="Arial"/>
          <w:noProof/>
          <w:sz w:val="20"/>
          <w:szCs w:val="20"/>
        </w:rPr>
        <w:t>[50]</w:t>
      </w:r>
      <w:r w:rsidR="00083676">
        <w:rPr>
          <w:rFonts w:ascii="Arial" w:hAnsi="Arial" w:cs="Arial"/>
          <w:sz w:val="20"/>
          <w:szCs w:val="20"/>
        </w:rPr>
        <w:fldChar w:fldCharType="end"/>
      </w:r>
      <w:r w:rsidR="00904A83">
        <w:rPr>
          <w:rFonts w:ascii="Arial" w:hAnsi="Arial" w:cs="Arial"/>
          <w:sz w:val="20"/>
          <w:szCs w:val="20"/>
        </w:rPr>
        <w:t xml:space="preserve">. </w:t>
      </w:r>
      <w:r w:rsidR="00E9171A">
        <w:rPr>
          <w:rFonts w:ascii="Arial" w:hAnsi="Arial" w:cs="Arial"/>
          <w:sz w:val="20"/>
          <w:szCs w:val="20"/>
        </w:rPr>
        <w:t>F</w:t>
      </w:r>
      <w:r w:rsidR="004C0663">
        <w:rPr>
          <w:rFonts w:ascii="Arial" w:hAnsi="Arial" w:cs="Arial"/>
          <w:sz w:val="20"/>
          <w:szCs w:val="20"/>
        </w:rPr>
        <w:t xml:space="preserve">urther </w:t>
      </w:r>
      <w:r>
        <w:rPr>
          <w:rFonts w:ascii="Arial" w:hAnsi="Arial" w:cs="Arial"/>
          <w:sz w:val="20"/>
          <w:szCs w:val="20"/>
        </w:rPr>
        <w:t xml:space="preserve">studies </w:t>
      </w:r>
      <w:r w:rsidR="00E9171A">
        <w:rPr>
          <w:rFonts w:ascii="Arial" w:hAnsi="Arial" w:cs="Arial"/>
          <w:sz w:val="20"/>
          <w:szCs w:val="20"/>
        </w:rPr>
        <w:t xml:space="preserve">exploring a possible relationship between the acute phase responses </w:t>
      </w:r>
      <w:r w:rsidR="00E87DFE">
        <w:rPr>
          <w:rFonts w:ascii="Arial" w:hAnsi="Arial" w:cs="Arial"/>
          <w:sz w:val="20"/>
          <w:szCs w:val="20"/>
        </w:rPr>
        <w:t xml:space="preserve">in infants </w:t>
      </w:r>
      <w:r w:rsidR="00E9171A">
        <w:rPr>
          <w:rFonts w:ascii="Arial" w:hAnsi="Arial" w:cs="Arial"/>
          <w:sz w:val="20"/>
          <w:szCs w:val="20"/>
        </w:rPr>
        <w:t xml:space="preserve">and non-specific </w:t>
      </w:r>
      <w:r w:rsidR="007D15B9">
        <w:rPr>
          <w:rFonts w:ascii="Arial" w:hAnsi="Arial" w:cs="Arial"/>
          <w:sz w:val="20"/>
          <w:szCs w:val="20"/>
        </w:rPr>
        <w:t>effects of BCG would be of interest.</w:t>
      </w:r>
    </w:p>
    <w:p w14:paraId="649A87D4" w14:textId="68656ABE" w:rsidR="00057FB1" w:rsidRDefault="00057FB1" w:rsidP="00712AA8">
      <w:pPr>
        <w:spacing w:after="0" w:line="360" w:lineRule="auto"/>
        <w:jc w:val="both"/>
        <w:rPr>
          <w:rFonts w:ascii="Arial" w:hAnsi="Arial" w:cs="Arial"/>
          <w:sz w:val="20"/>
          <w:szCs w:val="20"/>
        </w:rPr>
      </w:pPr>
    </w:p>
    <w:p w14:paraId="0B19131D" w14:textId="77777777" w:rsidR="00057FB1" w:rsidRPr="009E41E3" w:rsidRDefault="00057FB1" w:rsidP="00F30313">
      <w:pPr>
        <w:spacing w:line="360" w:lineRule="auto"/>
        <w:jc w:val="both"/>
        <w:outlineLvl w:val="0"/>
        <w:rPr>
          <w:rFonts w:ascii="Arial" w:hAnsi="Arial" w:cs="Arial"/>
          <w:i/>
          <w:sz w:val="20"/>
          <w:szCs w:val="20"/>
        </w:rPr>
      </w:pPr>
      <w:r>
        <w:rPr>
          <w:rFonts w:ascii="Arial" w:hAnsi="Arial" w:cs="Arial"/>
          <w:i/>
          <w:sz w:val="20"/>
          <w:szCs w:val="20"/>
        </w:rPr>
        <w:t>BCG-enhanced h</w:t>
      </w:r>
      <w:r w:rsidRPr="009E41E3">
        <w:rPr>
          <w:rFonts w:ascii="Arial" w:hAnsi="Arial" w:cs="Arial"/>
          <w:i/>
          <w:sz w:val="20"/>
          <w:szCs w:val="20"/>
        </w:rPr>
        <w:t>eterologous T-cell responses</w:t>
      </w:r>
    </w:p>
    <w:p w14:paraId="5BFEE79F" w14:textId="7406D9DD" w:rsidR="00057FB1" w:rsidRPr="005639DF" w:rsidRDefault="00FC137F" w:rsidP="00057FB1">
      <w:pPr>
        <w:spacing w:after="0" w:line="360" w:lineRule="auto"/>
        <w:jc w:val="both"/>
        <w:rPr>
          <w:rFonts w:ascii="Arial" w:hAnsi="Arial" w:cs="Arial"/>
          <w:sz w:val="20"/>
          <w:szCs w:val="20"/>
        </w:rPr>
      </w:pPr>
      <w:r w:rsidRPr="00FC137F">
        <w:rPr>
          <w:rFonts w:ascii="Arial" w:hAnsi="Arial" w:cs="Arial"/>
          <w:sz w:val="20"/>
          <w:szCs w:val="20"/>
        </w:rPr>
        <w:t xml:space="preserve">BCG may </w:t>
      </w:r>
      <w:r w:rsidR="00057302">
        <w:rPr>
          <w:rFonts w:ascii="Arial" w:hAnsi="Arial" w:cs="Arial"/>
          <w:sz w:val="20"/>
          <w:szCs w:val="20"/>
        </w:rPr>
        <w:t>steer</w:t>
      </w:r>
      <w:r w:rsidR="006A5D93">
        <w:rPr>
          <w:rFonts w:ascii="Arial" w:hAnsi="Arial" w:cs="Arial"/>
          <w:sz w:val="20"/>
          <w:szCs w:val="20"/>
        </w:rPr>
        <w:t xml:space="preserve"> </w:t>
      </w:r>
      <w:r w:rsidR="006A5D93" w:rsidRPr="00FC137F">
        <w:rPr>
          <w:rFonts w:ascii="Arial" w:hAnsi="Arial" w:cs="Arial"/>
          <w:sz w:val="20"/>
          <w:szCs w:val="20"/>
        </w:rPr>
        <w:t>the immune system</w:t>
      </w:r>
      <w:r w:rsidR="006A5D93">
        <w:rPr>
          <w:rFonts w:ascii="Arial" w:hAnsi="Arial" w:cs="Arial"/>
          <w:sz w:val="20"/>
          <w:szCs w:val="20"/>
        </w:rPr>
        <w:t xml:space="preserve"> to</w:t>
      </w:r>
      <w:r w:rsidR="00BA35E6">
        <w:rPr>
          <w:rFonts w:ascii="Arial" w:hAnsi="Arial" w:cs="Arial"/>
          <w:sz w:val="20"/>
          <w:szCs w:val="20"/>
        </w:rPr>
        <w:t>wards</w:t>
      </w:r>
      <w:r w:rsidR="00057302">
        <w:rPr>
          <w:rFonts w:ascii="Arial" w:hAnsi="Arial" w:cs="Arial"/>
          <w:sz w:val="20"/>
          <w:szCs w:val="20"/>
        </w:rPr>
        <w:t xml:space="preserve"> </w:t>
      </w:r>
      <w:r w:rsidR="0060000F">
        <w:rPr>
          <w:rFonts w:ascii="Arial" w:hAnsi="Arial" w:cs="Arial"/>
          <w:sz w:val="20"/>
          <w:szCs w:val="20"/>
        </w:rPr>
        <w:t xml:space="preserve">Th1-type </w:t>
      </w:r>
      <w:r w:rsidR="00057302">
        <w:rPr>
          <w:rFonts w:ascii="Arial" w:hAnsi="Arial" w:cs="Arial"/>
          <w:sz w:val="20"/>
          <w:szCs w:val="20"/>
        </w:rPr>
        <w:t>pro-inflammatory cytokine</w:t>
      </w:r>
      <w:r w:rsidR="000867B1">
        <w:rPr>
          <w:rFonts w:ascii="Arial" w:hAnsi="Arial" w:cs="Arial"/>
          <w:sz w:val="20"/>
          <w:szCs w:val="20"/>
        </w:rPr>
        <w:t xml:space="preserve"> </w:t>
      </w:r>
      <w:r w:rsidR="00AC450D">
        <w:rPr>
          <w:rFonts w:ascii="Arial" w:hAnsi="Arial" w:cs="Arial"/>
          <w:sz w:val="20"/>
          <w:szCs w:val="20"/>
        </w:rPr>
        <w:t>(</w:t>
      </w:r>
      <w:r w:rsidR="000867B1" w:rsidRPr="00FC137F">
        <w:rPr>
          <w:rFonts w:ascii="Arial" w:hAnsi="Arial" w:cs="Arial"/>
          <w:sz w:val="20"/>
          <w:szCs w:val="20"/>
        </w:rPr>
        <w:t>TNFα or IFNγ</w:t>
      </w:r>
      <w:r w:rsidR="00AC450D">
        <w:rPr>
          <w:rFonts w:ascii="Arial" w:hAnsi="Arial" w:cs="Arial"/>
          <w:sz w:val="20"/>
          <w:szCs w:val="20"/>
        </w:rPr>
        <w:t>)</w:t>
      </w:r>
      <w:r w:rsidR="00057302">
        <w:rPr>
          <w:rFonts w:ascii="Arial" w:hAnsi="Arial" w:cs="Arial"/>
          <w:sz w:val="20"/>
          <w:szCs w:val="20"/>
        </w:rPr>
        <w:t xml:space="preserve"> production,</w:t>
      </w:r>
      <w:r w:rsidR="00C6232A">
        <w:rPr>
          <w:rFonts w:ascii="Arial" w:hAnsi="Arial" w:cs="Arial"/>
          <w:sz w:val="20"/>
          <w:szCs w:val="20"/>
        </w:rPr>
        <w:t xml:space="preserve"> activating</w:t>
      </w:r>
      <w:r w:rsidR="00BA35E6">
        <w:rPr>
          <w:rFonts w:ascii="Arial" w:hAnsi="Arial" w:cs="Arial"/>
          <w:sz w:val="20"/>
          <w:szCs w:val="20"/>
        </w:rPr>
        <w:t xml:space="preserve"> monocytes and alveolar </w:t>
      </w:r>
      <w:r w:rsidR="00BA35E6">
        <w:rPr>
          <w:rFonts w:ascii="Arial" w:hAnsi="Arial" w:cs="Arial"/>
          <w:sz w:val="20"/>
          <w:szCs w:val="20"/>
        </w:rPr>
        <w:lastRenderedPageBreak/>
        <w:t xml:space="preserve">macrophages, </w:t>
      </w:r>
      <w:r w:rsidR="00C6232A">
        <w:rPr>
          <w:rFonts w:ascii="Arial" w:hAnsi="Arial" w:cs="Arial"/>
          <w:sz w:val="20"/>
          <w:szCs w:val="20"/>
        </w:rPr>
        <w:t xml:space="preserve">so mediating </w:t>
      </w:r>
      <w:r w:rsidR="007E7743">
        <w:rPr>
          <w:rFonts w:ascii="Arial" w:hAnsi="Arial" w:cs="Arial"/>
          <w:sz w:val="20"/>
          <w:szCs w:val="20"/>
        </w:rPr>
        <w:t xml:space="preserve">classical </w:t>
      </w:r>
      <w:r w:rsidR="00C6232A">
        <w:rPr>
          <w:rFonts w:ascii="Arial" w:hAnsi="Arial" w:cs="Arial"/>
          <w:sz w:val="20"/>
          <w:szCs w:val="20"/>
        </w:rPr>
        <w:t>anti-mycobacterial effects</w:t>
      </w:r>
      <w:r w:rsidR="00057FB1" w:rsidRPr="009F3673">
        <w:rPr>
          <w:rFonts w:ascii="Arial" w:hAnsi="Arial" w:cs="Arial"/>
          <w:sz w:val="20"/>
          <w:szCs w:val="20"/>
        </w:rPr>
        <w:t xml:space="preserve">. However, this effect may extend beyond mycobacterial specificity. </w:t>
      </w:r>
      <w:r w:rsidR="007E7743">
        <w:rPr>
          <w:rFonts w:ascii="Arial" w:hAnsi="Arial" w:cs="Arial"/>
          <w:sz w:val="20"/>
          <w:szCs w:val="20"/>
        </w:rPr>
        <w:t>In mice</w:t>
      </w:r>
      <w:r w:rsidR="00403C7D">
        <w:rPr>
          <w:rFonts w:ascii="Arial" w:hAnsi="Arial" w:cs="Arial"/>
          <w:sz w:val="20"/>
          <w:szCs w:val="20"/>
        </w:rPr>
        <w:t xml:space="preserve">, </w:t>
      </w:r>
      <w:r w:rsidR="00057FB1" w:rsidRPr="009F3673">
        <w:rPr>
          <w:rFonts w:ascii="Arial" w:hAnsi="Arial" w:cs="Arial"/>
          <w:sz w:val="20"/>
          <w:szCs w:val="20"/>
        </w:rPr>
        <w:t xml:space="preserve">BCG immunisation </w:t>
      </w:r>
      <w:r>
        <w:rPr>
          <w:rFonts w:ascii="Arial" w:hAnsi="Arial" w:cs="Arial"/>
          <w:sz w:val="20"/>
          <w:szCs w:val="20"/>
        </w:rPr>
        <w:t>enhance</w:t>
      </w:r>
      <w:r w:rsidR="007B4F9C">
        <w:rPr>
          <w:rFonts w:ascii="Arial" w:hAnsi="Arial" w:cs="Arial"/>
          <w:sz w:val="20"/>
          <w:szCs w:val="20"/>
        </w:rPr>
        <w:t>d</w:t>
      </w:r>
      <w:r w:rsidR="00D63DE6">
        <w:rPr>
          <w:rFonts w:ascii="Arial" w:hAnsi="Arial" w:cs="Arial"/>
          <w:sz w:val="20"/>
          <w:szCs w:val="20"/>
        </w:rPr>
        <w:t xml:space="preserve"> </w:t>
      </w:r>
      <w:r w:rsidR="00057FB1" w:rsidRPr="009F3673">
        <w:rPr>
          <w:rFonts w:ascii="Arial" w:hAnsi="Arial" w:cs="Arial"/>
          <w:sz w:val="20"/>
          <w:szCs w:val="20"/>
        </w:rPr>
        <w:t>pr</w:t>
      </w:r>
      <w:r>
        <w:rPr>
          <w:rFonts w:ascii="Arial" w:hAnsi="Arial" w:cs="Arial"/>
          <w:sz w:val="20"/>
          <w:szCs w:val="20"/>
        </w:rPr>
        <w:t xml:space="preserve">otection from vaccinia virus via </w:t>
      </w:r>
      <w:r w:rsidR="007B4F9C" w:rsidRPr="009F3673">
        <w:rPr>
          <w:rFonts w:ascii="Arial" w:hAnsi="Arial" w:cs="Arial"/>
          <w:sz w:val="20"/>
          <w:szCs w:val="20"/>
        </w:rPr>
        <w:t>i</w:t>
      </w:r>
      <w:r w:rsidR="007B4F9C">
        <w:rPr>
          <w:rFonts w:ascii="Arial" w:hAnsi="Arial" w:cs="Arial"/>
          <w:sz w:val="20"/>
          <w:szCs w:val="20"/>
        </w:rPr>
        <w:t>ncreased</w:t>
      </w:r>
      <w:r w:rsidR="007B4F9C" w:rsidRPr="009F3673">
        <w:rPr>
          <w:rFonts w:ascii="Arial" w:hAnsi="Arial" w:cs="Arial"/>
          <w:sz w:val="20"/>
          <w:szCs w:val="20"/>
        </w:rPr>
        <w:t xml:space="preserve"> </w:t>
      </w:r>
      <w:r w:rsidR="00057FB1" w:rsidRPr="009F3673">
        <w:rPr>
          <w:rFonts w:ascii="Arial" w:hAnsi="Arial" w:cs="Arial"/>
          <w:sz w:val="20"/>
          <w:szCs w:val="20"/>
        </w:rPr>
        <w:t xml:space="preserve">CD4+ T-cell IFNγ </w:t>
      </w:r>
      <w:r w:rsidR="00057FB1" w:rsidRPr="000E0FD0">
        <w:rPr>
          <w:rFonts w:ascii="Arial" w:hAnsi="Arial" w:cs="Arial"/>
          <w:sz w:val="20"/>
          <w:szCs w:val="20"/>
        </w:rPr>
        <w:t xml:space="preserve">production </w:t>
      </w:r>
      <w:r w:rsidR="00057FB1" w:rsidRPr="000E0FD0">
        <w:rPr>
          <w:rFonts w:ascii="Arial" w:hAnsi="Arial" w:cs="Arial"/>
          <w:sz w:val="20"/>
          <w:szCs w:val="20"/>
        </w:rPr>
        <w:fldChar w:fldCharType="begin"/>
      </w:r>
      <w:r w:rsidR="008664DF">
        <w:rPr>
          <w:rFonts w:ascii="Arial" w:hAnsi="Arial" w:cs="Arial"/>
          <w:sz w:val="20"/>
          <w:szCs w:val="20"/>
        </w:rPr>
        <w:instrText xml:space="preserve"> ADDIN EN.CITE &lt;EndNote&gt;&lt;Cite&gt;&lt;Author&gt;Mathurin&lt;/Author&gt;&lt;Year&gt;2009&lt;/Year&gt;&lt;RecNum&gt;660&lt;/RecNum&gt;&lt;DisplayText&gt;[51]&lt;/DisplayText&gt;&lt;record&gt;&lt;rec-number&gt;660&lt;/rec-number&gt;&lt;foreign-keys&gt;&lt;key app="EN" db-id="srt2x02d2et5pxexw9qvapxq0ew59daex5e2" timestamp="1509447355"&gt;660&lt;/key&gt;&lt;/foreign-keys&gt;&lt;ref-type name="Journal Article"&gt;17&lt;/ref-type&gt;&lt;contributors&gt;&lt;authors&gt;&lt;author&gt;Mathurin, Keisha S.&lt;/author&gt;&lt;author&gt;Martens, Gregory W.&lt;/author&gt;&lt;author&gt;Kornfeld, Hardy&lt;/author&gt;&lt;author&gt;Welsh, Raymond M.&lt;/author&gt;&lt;/authors&gt;&lt;/contributors&gt;&lt;titles&gt;&lt;title&gt;CD4 T-Cell-Mediated Heterologous Immunity between Mycobacteria and Poxviruses&lt;/title&gt;&lt;secondary-title&gt;J. Virol.&lt;/secondary-title&gt;&lt;short-title&gt;CD4 T-Cell-Mediated Heterologous Immunity between Mycobacteria and Poxviruses&lt;/short-title&gt;&lt;/titles&gt;&lt;periodical&gt;&lt;full-title&gt;J. Virol.&lt;/full-title&gt;&lt;/periodical&gt;&lt;pages&gt;3528-3539&lt;/pages&gt;&lt;volume&gt;83&lt;/volume&gt;&lt;number&gt;8&lt;/number&gt;&lt;dates&gt;&lt;year&gt;2009&lt;/year&gt;&lt;/dates&gt;&lt;urls&gt;&lt;related-urls&gt;&lt;url&gt;&lt;style face="underline" font="default" size="100%"&gt;http://jvi.asm.org/content/83/8/3528.abstract&lt;/style&gt;&lt;/url&gt;&lt;/related-urls&gt;&lt;/urls&gt;&lt;electronic-resource-num&gt;10.1128/jvi.02393-08&lt;/electronic-resource-num&gt;&lt;/record&gt;&lt;/Cite&gt;&lt;/EndNote&gt;</w:instrText>
      </w:r>
      <w:r w:rsidR="00057FB1" w:rsidRPr="000E0FD0">
        <w:rPr>
          <w:rFonts w:ascii="Arial" w:hAnsi="Arial" w:cs="Arial"/>
          <w:sz w:val="20"/>
          <w:szCs w:val="20"/>
        </w:rPr>
        <w:fldChar w:fldCharType="separate"/>
      </w:r>
      <w:r w:rsidR="008664DF">
        <w:rPr>
          <w:rFonts w:ascii="Arial" w:hAnsi="Arial" w:cs="Arial"/>
          <w:noProof/>
          <w:sz w:val="20"/>
          <w:szCs w:val="20"/>
        </w:rPr>
        <w:t>[51]</w:t>
      </w:r>
      <w:r w:rsidR="00057FB1" w:rsidRPr="000E0FD0">
        <w:rPr>
          <w:rFonts w:ascii="Arial" w:hAnsi="Arial" w:cs="Arial"/>
          <w:sz w:val="20"/>
          <w:szCs w:val="20"/>
        </w:rPr>
        <w:fldChar w:fldCharType="end"/>
      </w:r>
      <w:r w:rsidR="00057FB1" w:rsidRPr="000E0FD0">
        <w:rPr>
          <w:rFonts w:ascii="Arial" w:hAnsi="Arial" w:cs="Arial"/>
          <w:sz w:val="20"/>
          <w:szCs w:val="20"/>
        </w:rPr>
        <w:t xml:space="preserve">. </w:t>
      </w:r>
      <w:r w:rsidR="00761AA2">
        <w:rPr>
          <w:rFonts w:ascii="Arial" w:hAnsi="Arial" w:cs="Arial"/>
          <w:sz w:val="20"/>
          <w:szCs w:val="20"/>
        </w:rPr>
        <w:t>Studies on h</w:t>
      </w:r>
      <w:r w:rsidRPr="000E0FD0">
        <w:rPr>
          <w:rFonts w:ascii="Arial" w:hAnsi="Arial" w:cs="Arial"/>
          <w:sz w:val="20"/>
          <w:szCs w:val="20"/>
        </w:rPr>
        <w:t xml:space="preserve">uman </w:t>
      </w:r>
      <w:r>
        <w:rPr>
          <w:rFonts w:ascii="Arial" w:hAnsi="Arial" w:cs="Arial"/>
          <w:sz w:val="20"/>
          <w:szCs w:val="20"/>
        </w:rPr>
        <w:t xml:space="preserve">infant </w:t>
      </w:r>
      <w:r w:rsidR="007B4F9C">
        <w:rPr>
          <w:rFonts w:ascii="Arial" w:hAnsi="Arial" w:cs="Arial"/>
          <w:sz w:val="20"/>
          <w:szCs w:val="20"/>
        </w:rPr>
        <w:t>response</w:t>
      </w:r>
      <w:r w:rsidR="00761AA2">
        <w:rPr>
          <w:rFonts w:ascii="Arial" w:hAnsi="Arial" w:cs="Arial"/>
          <w:sz w:val="20"/>
          <w:szCs w:val="20"/>
        </w:rPr>
        <w:t>s</w:t>
      </w:r>
      <w:r w:rsidR="007B4F9C">
        <w:rPr>
          <w:rFonts w:ascii="Arial" w:hAnsi="Arial" w:cs="Arial"/>
          <w:sz w:val="20"/>
          <w:szCs w:val="20"/>
        </w:rPr>
        <w:t xml:space="preserve"> </w:t>
      </w:r>
      <w:r w:rsidR="00403C7D">
        <w:rPr>
          <w:rFonts w:ascii="Arial" w:hAnsi="Arial" w:cs="Arial"/>
          <w:sz w:val="20"/>
          <w:szCs w:val="20"/>
        </w:rPr>
        <w:t xml:space="preserve">to BCG </w:t>
      </w:r>
      <w:r w:rsidR="00057FB1" w:rsidRPr="009F3673">
        <w:rPr>
          <w:rFonts w:ascii="Arial" w:hAnsi="Arial" w:cs="Arial"/>
          <w:sz w:val="20"/>
          <w:szCs w:val="20"/>
        </w:rPr>
        <w:t>show simi</w:t>
      </w:r>
      <w:r>
        <w:rPr>
          <w:rFonts w:ascii="Arial" w:hAnsi="Arial" w:cs="Arial"/>
          <w:sz w:val="20"/>
          <w:szCs w:val="20"/>
        </w:rPr>
        <w:t>lar effects</w:t>
      </w:r>
      <w:r w:rsidR="00215327">
        <w:rPr>
          <w:rFonts w:ascii="Arial" w:hAnsi="Arial" w:cs="Arial"/>
          <w:sz w:val="20"/>
          <w:szCs w:val="20"/>
        </w:rPr>
        <w:t xml:space="preserve"> (</w:t>
      </w:r>
      <w:r w:rsidR="00215327">
        <w:rPr>
          <w:rFonts w:ascii="Arial" w:hAnsi="Arial" w:cs="Arial"/>
          <w:b/>
          <w:sz w:val="20"/>
          <w:szCs w:val="20"/>
        </w:rPr>
        <w:t xml:space="preserve">Table </w:t>
      </w:r>
      <w:r w:rsidR="00E158B9">
        <w:rPr>
          <w:rFonts w:ascii="Arial" w:hAnsi="Arial" w:cs="Arial"/>
          <w:b/>
          <w:sz w:val="20"/>
          <w:szCs w:val="20"/>
        </w:rPr>
        <w:t>3</w:t>
      </w:r>
      <w:r w:rsidR="00215327">
        <w:rPr>
          <w:rFonts w:ascii="Arial" w:hAnsi="Arial" w:cs="Arial"/>
          <w:sz w:val="20"/>
          <w:szCs w:val="20"/>
        </w:rPr>
        <w:t>)</w:t>
      </w:r>
      <w:r>
        <w:rPr>
          <w:rFonts w:ascii="Arial" w:hAnsi="Arial" w:cs="Arial"/>
          <w:sz w:val="20"/>
          <w:szCs w:val="20"/>
        </w:rPr>
        <w:t xml:space="preserve">. BCG-Denmark </w:t>
      </w:r>
      <w:r w:rsidR="00C95BBD">
        <w:rPr>
          <w:rFonts w:ascii="Arial" w:hAnsi="Arial" w:cs="Arial"/>
          <w:sz w:val="20"/>
          <w:szCs w:val="20"/>
        </w:rPr>
        <w:t>improv</w:t>
      </w:r>
      <w:r w:rsidR="00057FB1" w:rsidRPr="009F3673">
        <w:rPr>
          <w:rFonts w:ascii="Arial" w:hAnsi="Arial" w:cs="Arial"/>
          <w:sz w:val="20"/>
          <w:szCs w:val="20"/>
        </w:rPr>
        <w:t>e</w:t>
      </w:r>
      <w:r>
        <w:rPr>
          <w:rFonts w:ascii="Arial" w:hAnsi="Arial" w:cs="Arial"/>
          <w:sz w:val="20"/>
          <w:szCs w:val="20"/>
        </w:rPr>
        <w:t>d</w:t>
      </w:r>
      <w:r w:rsidR="00057FB1" w:rsidRPr="009F3673">
        <w:rPr>
          <w:rFonts w:ascii="Arial" w:hAnsi="Arial" w:cs="Arial"/>
          <w:sz w:val="20"/>
          <w:szCs w:val="20"/>
        </w:rPr>
        <w:t xml:space="preserve"> IFNγ and IL-10 responses</w:t>
      </w:r>
      <w:r w:rsidR="001C3026">
        <w:rPr>
          <w:rFonts w:ascii="Arial" w:hAnsi="Arial" w:cs="Arial"/>
          <w:sz w:val="20"/>
          <w:szCs w:val="20"/>
        </w:rPr>
        <w:t xml:space="preserve"> to tetanus toxoid at 12 months</w:t>
      </w:r>
      <w:r w:rsidR="006E614E">
        <w:rPr>
          <w:rFonts w:ascii="Arial" w:hAnsi="Arial" w:cs="Arial"/>
          <w:sz w:val="20"/>
          <w:szCs w:val="20"/>
        </w:rPr>
        <w:t xml:space="preserve"> </w:t>
      </w:r>
      <w:r w:rsidR="001C3026">
        <w:rPr>
          <w:rFonts w:ascii="Arial" w:hAnsi="Arial" w:cs="Arial"/>
          <w:sz w:val="20"/>
          <w:szCs w:val="20"/>
        </w:rPr>
        <w:t>of</w:t>
      </w:r>
      <w:r w:rsidR="006E614E">
        <w:rPr>
          <w:rFonts w:ascii="Arial" w:hAnsi="Arial" w:cs="Arial"/>
          <w:sz w:val="20"/>
          <w:szCs w:val="20"/>
        </w:rPr>
        <w:t xml:space="preserve"> </w:t>
      </w:r>
      <w:r w:rsidR="00057FB1" w:rsidRPr="009F3673">
        <w:rPr>
          <w:rFonts w:ascii="Arial" w:hAnsi="Arial" w:cs="Arial"/>
          <w:sz w:val="20"/>
          <w:szCs w:val="20"/>
        </w:rPr>
        <w:t xml:space="preserve">age in a </w:t>
      </w:r>
      <w:r w:rsidR="00057FB1" w:rsidRPr="00AE5052">
        <w:rPr>
          <w:rFonts w:ascii="Arial" w:hAnsi="Arial" w:cs="Arial"/>
          <w:sz w:val="20"/>
          <w:szCs w:val="20"/>
        </w:rPr>
        <w:t xml:space="preserve">Ugandan infant cohort </w:t>
      </w:r>
      <w:r w:rsidR="00057FB1" w:rsidRPr="00AE5052">
        <w:rPr>
          <w:rFonts w:ascii="Arial" w:hAnsi="Arial" w:cs="Arial"/>
          <w:sz w:val="20"/>
          <w:szCs w:val="20"/>
        </w:rPr>
        <w:fldChar w:fldCharType="begin"/>
      </w:r>
      <w:r w:rsidR="008664DF">
        <w:rPr>
          <w:rFonts w:ascii="Arial" w:hAnsi="Arial" w:cs="Arial"/>
          <w:sz w:val="20"/>
          <w:szCs w:val="20"/>
        </w:rPr>
        <w:instrText xml:space="preserve"> ADDIN EN.CITE &lt;EndNote&gt;&lt;Cite&gt;&lt;Author&gt;Anderson&lt;/Author&gt;&lt;Year&gt;2012&lt;/Year&gt;&lt;RecNum&gt;584&lt;/RecNum&gt;&lt;IDText&gt;The influence of BCG vaccine strain on mycobacteria-specific and non-specific immune responses in a prospective cohort of infants in Uganda&lt;/IDText&gt;&lt;DisplayText&gt;[52]&lt;/DisplayText&gt;&lt;record&gt;&lt;rec-number&gt;584&lt;/rec-number&gt;&lt;foreign-keys&gt;&lt;key app="EN" db-id="srt2x02d2et5pxexw9qvapxq0ew59daex5e2" timestamp="1509447355"&gt;584&lt;/key&gt;&lt;/foreign-keys&gt;&lt;ref-type name="Journal Article"&gt;17&lt;/ref-type&gt;&lt;contributors&gt;&lt;authors&gt;&lt;author&gt;Anderson, Elizabeth J.&lt;/author&gt;&lt;author&gt;Webb, Emily L.&lt;/author&gt;&lt;author&gt;Mawa, Patrice A.&lt;/author&gt;&lt;author&gt;Kizza, Moses&lt;/author&gt;&lt;author&gt;Lyadda, Nancy&lt;/author&gt;&lt;author&gt;Nampijja, Margaret&lt;/author&gt;&lt;author&gt;Elliott, Alison M.&lt;/author&gt;&lt;/authors&gt;&lt;/contributors&gt;&lt;titles&gt;&lt;title&gt;The influence of BCG vaccine strain on mycobacteria-specific and non-specific immune responses in a prospective cohort of infants in Uganda&lt;/title&gt;&lt;secondary-title&gt;Vaccine.&lt;/secondary-title&gt;&lt;short-title&gt;The influence of BCG vaccine strain on mycobacteria-specific and non-specific immune responses in a prospective cohort of infants in Uganda&lt;/short-title&gt;&lt;/titles&gt;&lt;periodical&gt;&lt;full-title&gt;Vaccine.&lt;/full-title&gt;&lt;/periodical&gt;&lt;pages&gt;2083-2089&lt;/pages&gt;&lt;volume&gt;30&lt;/volume&gt;&lt;number&gt;12&lt;/number&gt;&lt;keywords&gt;&lt;keyword&gt;BCG&lt;/keyword&gt;&lt;keyword&gt;Strain&lt;/keyword&gt;&lt;keyword&gt;Immune response&lt;/keyword&gt;&lt;keyword&gt;Non-specific effects&lt;/keyword&gt;&lt;keyword&gt;BCG scar&lt;/keyword&gt;&lt;/keywords&gt;&lt;dates&gt;&lt;year&gt;2012&lt;/year&gt;&lt;/dates&gt;&lt;isbn&gt;0264-410X&lt;/isbn&gt;&lt;urls&gt;&lt;related-urls&gt;&lt;url&gt;&lt;style face="underline" font="default" size="100%"&gt;http://www.sciencedirect.com/science/article/pii/S0264410X12000916&lt;/style&gt;&lt;/url&gt;&lt;/related-urls&gt;&lt;/urls&gt;&lt;electronic-resource-num&gt;&lt;style face="underline" font="default" size="100%"&gt;https://doi.org/10.1016/j.vaccine.2012.01.053&lt;/style&gt;&lt;/electronic-resource-num&gt;&lt;/record&gt;&lt;/Cite&gt;&lt;/EndNote&gt;</w:instrText>
      </w:r>
      <w:r w:rsidR="00057FB1" w:rsidRPr="00AE5052">
        <w:rPr>
          <w:rFonts w:ascii="Arial" w:hAnsi="Arial" w:cs="Arial"/>
          <w:sz w:val="20"/>
          <w:szCs w:val="20"/>
        </w:rPr>
        <w:fldChar w:fldCharType="separate"/>
      </w:r>
      <w:r w:rsidR="008664DF">
        <w:rPr>
          <w:rFonts w:ascii="Arial" w:hAnsi="Arial" w:cs="Arial"/>
          <w:noProof/>
          <w:sz w:val="20"/>
          <w:szCs w:val="20"/>
        </w:rPr>
        <w:t>[52]</w:t>
      </w:r>
      <w:r w:rsidR="00057FB1" w:rsidRPr="00AE5052">
        <w:rPr>
          <w:rFonts w:ascii="Arial" w:hAnsi="Arial" w:cs="Arial"/>
          <w:sz w:val="20"/>
          <w:szCs w:val="20"/>
        </w:rPr>
        <w:fldChar w:fldCharType="end"/>
      </w:r>
      <w:r w:rsidR="00732C13">
        <w:rPr>
          <w:rFonts w:ascii="Arial" w:hAnsi="Arial" w:cs="Arial"/>
          <w:sz w:val="20"/>
          <w:szCs w:val="20"/>
        </w:rPr>
        <w:t>.</w:t>
      </w:r>
      <w:r w:rsidR="00403C7D">
        <w:rPr>
          <w:rFonts w:ascii="Arial" w:hAnsi="Arial" w:cs="Arial"/>
          <w:sz w:val="20"/>
          <w:szCs w:val="20"/>
        </w:rPr>
        <w:t xml:space="preserve"> </w:t>
      </w:r>
      <w:r w:rsidR="00732C13">
        <w:rPr>
          <w:rFonts w:ascii="Arial" w:hAnsi="Arial" w:cs="Arial"/>
          <w:sz w:val="20"/>
          <w:szCs w:val="20"/>
        </w:rPr>
        <w:t>In Philippines,</w:t>
      </w:r>
      <w:r w:rsidR="00AE5052" w:rsidRPr="00AE5052">
        <w:rPr>
          <w:rFonts w:ascii="Arial" w:hAnsi="Arial" w:cs="Arial"/>
          <w:sz w:val="20"/>
          <w:szCs w:val="20"/>
        </w:rPr>
        <w:t xml:space="preserve"> infants</w:t>
      </w:r>
      <w:r w:rsidR="00D36406">
        <w:rPr>
          <w:rFonts w:ascii="Arial" w:hAnsi="Arial" w:cs="Arial"/>
          <w:sz w:val="20"/>
          <w:szCs w:val="20"/>
        </w:rPr>
        <w:t>,</w:t>
      </w:r>
      <w:r w:rsidR="00AE5052" w:rsidRPr="00AE5052">
        <w:rPr>
          <w:rFonts w:ascii="Arial" w:hAnsi="Arial" w:cs="Arial"/>
          <w:sz w:val="20"/>
          <w:szCs w:val="20"/>
        </w:rPr>
        <w:t xml:space="preserve"> </w:t>
      </w:r>
      <w:r w:rsidR="00D36406">
        <w:rPr>
          <w:rFonts w:ascii="Arial" w:hAnsi="Arial" w:cs="Arial"/>
          <w:sz w:val="20"/>
          <w:szCs w:val="20"/>
        </w:rPr>
        <w:t xml:space="preserve">given </w:t>
      </w:r>
      <w:r w:rsidR="00AE5052" w:rsidRPr="00AE5052">
        <w:rPr>
          <w:rFonts w:ascii="Arial" w:hAnsi="Arial" w:cs="Arial"/>
          <w:sz w:val="20"/>
          <w:szCs w:val="20"/>
        </w:rPr>
        <w:t xml:space="preserve">BCG </w:t>
      </w:r>
      <w:r w:rsidR="00C15DCF">
        <w:rPr>
          <w:rFonts w:ascii="Arial" w:hAnsi="Arial" w:cs="Arial"/>
          <w:sz w:val="20"/>
          <w:szCs w:val="20"/>
        </w:rPr>
        <w:t>at birth</w:t>
      </w:r>
      <w:r w:rsidR="00D36406">
        <w:rPr>
          <w:rFonts w:ascii="Arial" w:hAnsi="Arial" w:cs="Arial"/>
          <w:sz w:val="20"/>
          <w:szCs w:val="20"/>
        </w:rPr>
        <w:t>,</w:t>
      </w:r>
      <w:r w:rsidR="00C15DCF">
        <w:rPr>
          <w:rFonts w:ascii="Arial" w:hAnsi="Arial" w:cs="Arial"/>
          <w:sz w:val="20"/>
          <w:szCs w:val="20"/>
        </w:rPr>
        <w:t xml:space="preserve"> </w:t>
      </w:r>
      <w:r w:rsidR="00AE5052" w:rsidRPr="00AE5052">
        <w:rPr>
          <w:rFonts w:ascii="Arial" w:hAnsi="Arial" w:cs="Arial"/>
          <w:sz w:val="20"/>
          <w:szCs w:val="20"/>
        </w:rPr>
        <w:t xml:space="preserve">had higher </w:t>
      </w:r>
      <w:r w:rsidR="00956163">
        <w:rPr>
          <w:rFonts w:ascii="Arial" w:hAnsi="Arial" w:cs="Arial"/>
          <w:sz w:val="20"/>
          <w:szCs w:val="20"/>
        </w:rPr>
        <w:t>frequencie</w:t>
      </w:r>
      <w:r w:rsidR="00AE5052" w:rsidRPr="00AE5052">
        <w:rPr>
          <w:rFonts w:ascii="Arial" w:hAnsi="Arial" w:cs="Arial"/>
          <w:sz w:val="20"/>
          <w:szCs w:val="20"/>
        </w:rPr>
        <w:t xml:space="preserve">s of </w:t>
      </w:r>
      <w:r w:rsidR="00C15DCF">
        <w:rPr>
          <w:rFonts w:ascii="Arial" w:hAnsi="Arial" w:cs="Arial"/>
          <w:sz w:val="20"/>
          <w:szCs w:val="20"/>
        </w:rPr>
        <w:t xml:space="preserve">tetanus toxoid specific </w:t>
      </w:r>
      <w:r w:rsidR="00AE5052" w:rsidRPr="00AE5052">
        <w:rPr>
          <w:rFonts w:ascii="Arial" w:hAnsi="Arial" w:cs="Arial"/>
          <w:sz w:val="20"/>
          <w:szCs w:val="20"/>
        </w:rPr>
        <w:t xml:space="preserve">PBMCs producing IFNγ </w:t>
      </w:r>
      <w:r w:rsidR="003A5B2C">
        <w:rPr>
          <w:rFonts w:ascii="Arial" w:hAnsi="Arial" w:cs="Arial"/>
          <w:sz w:val="20"/>
          <w:szCs w:val="20"/>
        </w:rPr>
        <w:t xml:space="preserve">and </w:t>
      </w:r>
      <w:r w:rsidR="00AE5052" w:rsidRPr="00AE5052">
        <w:rPr>
          <w:rFonts w:ascii="Arial" w:hAnsi="Arial" w:cs="Arial"/>
          <w:sz w:val="20"/>
          <w:szCs w:val="20"/>
        </w:rPr>
        <w:t>CD4+ memory T-cells secreting IFNγ and TNFα upon PHA stimulation</w:t>
      </w:r>
      <w:r w:rsidR="003A5B2C">
        <w:rPr>
          <w:rFonts w:ascii="Arial" w:hAnsi="Arial" w:cs="Arial"/>
          <w:sz w:val="20"/>
          <w:szCs w:val="20"/>
        </w:rPr>
        <w:t xml:space="preserve"> </w:t>
      </w:r>
      <w:r w:rsidR="00AE5052" w:rsidRPr="00AE5052">
        <w:rPr>
          <w:rFonts w:ascii="Arial" w:hAnsi="Arial" w:cs="Arial"/>
          <w:sz w:val="20"/>
          <w:szCs w:val="20"/>
        </w:rPr>
        <w:fldChar w:fldCharType="begin"/>
      </w:r>
      <w:r w:rsidR="008664DF">
        <w:rPr>
          <w:rFonts w:ascii="Arial" w:hAnsi="Arial" w:cs="Arial"/>
          <w:sz w:val="20"/>
          <w:szCs w:val="20"/>
        </w:rPr>
        <w:instrText xml:space="preserve"> ADDIN EN.CITE &lt;EndNote&gt;&lt;Cite&gt;&lt;Author&gt;Libraty&lt;/Author&gt;&lt;Year&gt;2014&lt;/Year&gt;&lt;RecNum&gt;655&lt;/RecNum&gt;&lt;IDText&gt;Neonatal BCG vaccination is associated with enhanced T-helper 1 immune responses to heterologous infant vaccines&lt;/IDText&gt;&lt;DisplayText&gt;[53]&lt;/DisplayText&gt;&lt;record&gt;&lt;rec-number&gt;655&lt;/rec-number&gt;&lt;foreign-keys&gt;&lt;key app="EN" db-id="srt2x02d2et5pxexw9qvapxq0ew59daex5e2" timestamp="1509447355"&gt;655&lt;/key&gt;&lt;/foreign-keys&gt;&lt;ref-type name="Journal Article"&gt;17&lt;/ref-type&gt;&lt;contributors&gt;&lt;authors&gt;&lt;author&gt;Libraty, Daniel H.&lt;/author&gt;&lt;author&gt;Zhang, Lei&lt;/author&gt;&lt;author&gt;Woda, Marcia&lt;/author&gt;&lt;author&gt;Acosta, Luz P.&lt;/author&gt;&lt;author&gt;Obcena, AnaMae&lt;/author&gt;&lt;author&gt;Brion, Job D.&lt;/author&gt;&lt;author&gt;Capeding, Rosario Z.&lt;/author&gt;&lt;/authors&gt;&lt;/contributors&gt;&lt;titles&gt;&lt;title&gt;Neonatal BCG vaccination is associated with enhanced T-helper 1 immune responses to heterologous infant vaccines&lt;/title&gt;&lt;secondary-title&gt;Trials Vaccinol.&lt;/secondary-title&gt;&lt;short-title&gt;Neonatal BCG vaccination is associated with enhanced T-helper 1 immune responses to heterologous infant vaccines&lt;/short-title&gt;&lt;/titles&gt;&lt;periodical&gt;&lt;full-title&gt;Trials Vaccinol.&lt;/full-title&gt;&lt;/periodical&gt;&lt;pages&gt;1-5&lt;/pages&gt;&lt;volume&gt;3&lt;/volume&gt;&lt;dates&gt;&lt;year&gt;2014&lt;/year&gt;&lt;/dates&gt;&lt;isbn&gt;1879-4378&lt;/isbn&gt;&lt;urls&gt;&lt;related-urls&gt;&lt;url&gt;&lt;style face="underline" font="default" size="100%"&gt;http://www.ncbi.nlm.nih.gov/pmc/articles/PMC3943168/&lt;/style&gt;&lt;/url&gt;&lt;/related-urls&gt;&lt;/urls&gt;&lt;electronic-resource-num&gt;10.1016/j.trivac.2013.11.004&lt;/electronic-resource-num&gt;&lt;remote-database-name&gt;Pmc&lt;/remote-database-name&gt;&lt;/record&gt;&lt;/Cite&gt;&lt;/EndNote&gt;</w:instrText>
      </w:r>
      <w:r w:rsidR="00AE5052" w:rsidRPr="00AE5052">
        <w:rPr>
          <w:rFonts w:ascii="Arial" w:hAnsi="Arial" w:cs="Arial"/>
          <w:sz w:val="20"/>
          <w:szCs w:val="20"/>
        </w:rPr>
        <w:fldChar w:fldCharType="separate"/>
      </w:r>
      <w:r w:rsidR="008664DF">
        <w:rPr>
          <w:rFonts w:ascii="Arial" w:hAnsi="Arial" w:cs="Arial"/>
          <w:noProof/>
          <w:sz w:val="20"/>
          <w:szCs w:val="20"/>
        </w:rPr>
        <w:t>[53]</w:t>
      </w:r>
      <w:r w:rsidR="00AE5052" w:rsidRPr="00AE5052">
        <w:rPr>
          <w:rFonts w:ascii="Arial" w:hAnsi="Arial" w:cs="Arial"/>
          <w:sz w:val="20"/>
          <w:szCs w:val="20"/>
        </w:rPr>
        <w:fldChar w:fldCharType="end"/>
      </w:r>
      <w:r w:rsidR="00AE5052">
        <w:rPr>
          <w:rFonts w:ascii="Arial" w:hAnsi="Arial" w:cs="Arial"/>
          <w:sz w:val="20"/>
          <w:szCs w:val="20"/>
        </w:rPr>
        <w:t>.</w:t>
      </w:r>
      <w:r w:rsidR="00107B2E">
        <w:rPr>
          <w:rFonts w:ascii="Arial" w:hAnsi="Arial" w:cs="Arial"/>
          <w:sz w:val="20"/>
          <w:szCs w:val="20"/>
        </w:rPr>
        <w:t xml:space="preserve"> </w:t>
      </w:r>
      <w:r w:rsidR="005F407E">
        <w:rPr>
          <w:rFonts w:ascii="Arial" w:hAnsi="Arial" w:cs="Arial"/>
          <w:sz w:val="20"/>
          <w:szCs w:val="20"/>
        </w:rPr>
        <w:t xml:space="preserve">In Guinea-Bissau, </w:t>
      </w:r>
      <w:r w:rsidR="00B17E19">
        <w:rPr>
          <w:rFonts w:ascii="Arial" w:hAnsi="Arial" w:cs="Arial"/>
          <w:sz w:val="20"/>
          <w:szCs w:val="20"/>
        </w:rPr>
        <w:t xml:space="preserve">BCG-vaccinated </w:t>
      </w:r>
      <w:r w:rsidR="00194EBA">
        <w:rPr>
          <w:rFonts w:ascii="Arial" w:hAnsi="Arial" w:cs="Arial"/>
          <w:sz w:val="20"/>
          <w:szCs w:val="20"/>
        </w:rPr>
        <w:t>infants</w:t>
      </w:r>
      <w:r w:rsidR="00107B2E">
        <w:rPr>
          <w:rFonts w:ascii="Arial" w:hAnsi="Arial" w:cs="Arial"/>
          <w:sz w:val="20"/>
          <w:szCs w:val="20"/>
        </w:rPr>
        <w:t xml:space="preserve"> </w:t>
      </w:r>
      <w:r w:rsidR="00057FB1" w:rsidRPr="009F3673">
        <w:rPr>
          <w:rFonts w:ascii="Arial" w:hAnsi="Arial" w:cs="Arial"/>
          <w:sz w:val="20"/>
          <w:szCs w:val="20"/>
        </w:rPr>
        <w:t xml:space="preserve">produced </w:t>
      </w:r>
      <w:r w:rsidR="00C15DCF">
        <w:rPr>
          <w:rFonts w:ascii="Arial" w:hAnsi="Arial" w:cs="Arial"/>
          <w:sz w:val="20"/>
          <w:szCs w:val="20"/>
        </w:rPr>
        <w:t>more</w:t>
      </w:r>
      <w:r w:rsidR="00C15DCF" w:rsidRPr="009F3673">
        <w:rPr>
          <w:rFonts w:ascii="Arial" w:hAnsi="Arial" w:cs="Arial"/>
          <w:sz w:val="20"/>
          <w:szCs w:val="20"/>
        </w:rPr>
        <w:t xml:space="preserve"> </w:t>
      </w:r>
      <w:r w:rsidR="00057FB1" w:rsidRPr="009F3673">
        <w:rPr>
          <w:rFonts w:ascii="Arial" w:hAnsi="Arial" w:cs="Arial"/>
          <w:sz w:val="20"/>
          <w:szCs w:val="20"/>
        </w:rPr>
        <w:t xml:space="preserve">IFNγ than </w:t>
      </w:r>
      <w:r w:rsidR="00C33EBD">
        <w:rPr>
          <w:rFonts w:ascii="Arial" w:hAnsi="Arial" w:cs="Arial"/>
          <w:sz w:val="20"/>
          <w:szCs w:val="20"/>
        </w:rPr>
        <w:t xml:space="preserve">unvaccinated </w:t>
      </w:r>
      <w:r w:rsidR="00057FB1" w:rsidRPr="009F3673">
        <w:rPr>
          <w:rFonts w:ascii="Arial" w:hAnsi="Arial" w:cs="Arial"/>
          <w:sz w:val="20"/>
          <w:szCs w:val="20"/>
        </w:rPr>
        <w:t xml:space="preserve">controls </w:t>
      </w:r>
      <w:r w:rsidR="007D67B8" w:rsidRPr="009F3673">
        <w:rPr>
          <w:rFonts w:ascii="Arial" w:hAnsi="Arial" w:cs="Arial"/>
          <w:sz w:val="20"/>
          <w:szCs w:val="20"/>
        </w:rPr>
        <w:t>upon whole blood stimulation with PMA</w:t>
      </w:r>
      <w:r w:rsidR="007D67B8">
        <w:rPr>
          <w:rFonts w:ascii="Arial" w:hAnsi="Arial" w:cs="Arial"/>
          <w:sz w:val="20"/>
          <w:szCs w:val="20"/>
        </w:rPr>
        <w:t xml:space="preserve"> </w:t>
      </w:r>
      <w:r w:rsidR="00057FB1" w:rsidRPr="000E0FD0">
        <w:rPr>
          <w:rFonts w:ascii="Arial" w:hAnsi="Arial" w:cs="Arial"/>
          <w:sz w:val="20"/>
          <w:szCs w:val="20"/>
        </w:rPr>
        <w:fldChar w:fldCharType="begin"/>
      </w:r>
      <w:r w:rsidR="00F403B9">
        <w:rPr>
          <w:rFonts w:ascii="Arial" w:hAnsi="Arial" w:cs="Arial"/>
          <w:sz w:val="20"/>
          <w:szCs w:val="20"/>
        </w:rPr>
        <w:instrText xml:space="preserve"> ADDIN EN.CITE &lt;EndNote&gt;&lt;Cite&gt;&lt;Author&gt;Jensen&lt;/Author&gt;&lt;Year&gt;2015&lt;/Year&gt;&lt;RecNum&gt;639&lt;/RecNum&gt;&lt;IDText&gt;Heterologous Immunological Effects of Early BCG Vaccination in Low-Birth-Weight Infants in Guinea-Bissau: A Randomized-controlled Trial&lt;/IDText&gt;&lt;DisplayText&gt;[30]&lt;/DisplayText&gt;&lt;record&gt;&lt;rec-number&gt;639&lt;/rec-number&gt;&lt;foreign-keys&gt;&lt;key app="EN" db-id="srt2x02d2et5pxexw9qvapxq0ew59daex5e2" timestamp="1509447355"&gt;639&lt;/key&gt;&lt;/foreign-keys&gt;&lt;ref-type name="Journal Article"&gt;17&lt;/ref-type&gt;&lt;contributors&gt;&lt;authors&gt;&lt;author&gt;Jensen, Kristoffer Jarlov&lt;/author&gt;&lt;author&gt;Larsen, Nanna&lt;/author&gt;&lt;author&gt;Biering-Sørensen, Sofie&lt;/author&gt;&lt;author&gt;Andersen, Andreas&lt;/author&gt;&lt;author&gt;Eriksen, Helle Brander&lt;/author&gt;&lt;author&gt;Monteiro, Ivan&lt;/author&gt;&lt;author&gt;Hougaard, David&lt;/author&gt;&lt;author&gt;Aaby, Peter&lt;/author&gt;&lt;author&gt;Netea, Mihai G.&lt;/author&gt;&lt;author&gt;Flanagan, Katie L.&lt;/author&gt;&lt;author&gt;Benn, Christine Stabell&lt;/author&gt;&lt;/authors&gt;&lt;/contributors&gt;&lt;titles&gt;&lt;title&gt;Heterologous Immunological Effects of Early BCG Vaccination in Low-Birth-Weight Infants in Guinea-Bissau: A Randomized-controlled Trial&lt;/title&gt;&lt;secondary-title&gt;J. Infect. Dis.&lt;/secondary-title&gt;&lt;short-title&gt;Heterologous Immunological Effects of Early BCG Vaccination in Low-Birth-Weight Infants in Guinea-Bissau: A Randomized-controlled Trial&lt;/short-title&gt;&lt;/titles&gt;&lt;periodical&gt;&lt;full-title&gt;J. Infect. Dis.&lt;/full-title&gt;&lt;/periodical&gt;&lt;pages&gt;956-967&lt;/pages&gt;&lt;volume&gt;211&lt;/volume&gt;&lt;number&gt;6&lt;/number&gt;&lt;dates&gt;&lt;year&gt;2015&lt;/year&gt;&lt;/dates&gt;&lt;isbn&gt;0022-1899&lt;/isbn&gt;&lt;urls&gt;&lt;related-urls&gt;&lt;url&gt;&lt;style face="underline" font="default" size="100%"&gt;http://dx.doi.org/10.1093/infdis/jiu508&lt;/style&gt;&lt;/url&gt;&lt;/related-urls&gt;&lt;/urls&gt;&lt;/record&gt;&lt;/Cite&gt;&lt;/EndNote&gt;</w:instrText>
      </w:r>
      <w:r w:rsidR="00057FB1" w:rsidRPr="000E0FD0">
        <w:rPr>
          <w:rFonts w:ascii="Arial" w:hAnsi="Arial" w:cs="Arial"/>
          <w:sz w:val="20"/>
          <w:szCs w:val="20"/>
        </w:rPr>
        <w:fldChar w:fldCharType="separate"/>
      </w:r>
      <w:r w:rsidR="00F403B9">
        <w:rPr>
          <w:rFonts w:ascii="Arial" w:hAnsi="Arial" w:cs="Arial"/>
          <w:noProof/>
          <w:sz w:val="20"/>
          <w:szCs w:val="20"/>
        </w:rPr>
        <w:t>[30]</w:t>
      </w:r>
      <w:r w:rsidR="00057FB1" w:rsidRPr="000E0FD0">
        <w:rPr>
          <w:rFonts w:ascii="Arial" w:hAnsi="Arial" w:cs="Arial"/>
          <w:sz w:val="20"/>
          <w:szCs w:val="20"/>
        </w:rPr>
        <w:fldChar w:fldCharType="end"/>
      </w:r>
      <w:r w:rsidRPr="000E0FD0">
        <w:rPr>
          <w:rFonts w:ascii="Arial" w:hAnsi="Arial" w:cs="Arial"/>
          <w:sz w:val="20"/>
          <w:szCs w:val="20"/>
        </w:rPr>
        <w:t xml:space="preserve">. </w:t>
      </w:r>
      <w:r w:rsidR="00057FB1" w:rsidRPr="002275B7">
        <w:rPr>
          <w:rFonts w:ascii="Arial" w:hAnsi="Arial" w:cs="Arial"/>
          <w:sz w:val="20"/>
          <w:szCs w:val="20"/>
        </w:rPr>
        <w:t>PBMCs</w:t>
      </w:r>
      <w:r w:rsidR="00057FB1" w:rsidRPr="009F3673">
        <w:rPr>
          <w:rFonts w:ascii="Arial" w:hAnsi="Arial" w:cs="Arial"/>
          <w:sz w:val="20"/>
          <w:szCs w:val="20"/>
        </w:rPr>
        <w:t xml:space="preserve"> </w:t>
      </w:r>
      <w:r w:rsidR="002275B7">
        <w:rPr>
          <w:rFonts w:ascii="Arial" w:hAnsi="Arial" w:cs="Arial"/>
          <w:sz w:val="20"/>
          <w:szCs w:val="20"/>
        </w:rPr>
        <w:t xml:space="preserve">from </w:t>
      </w:r>
      <w:r w:rsidR="00B17E19">
        <w:rPr>
          <w:rFonts w:ascii="Arial" w:hAnsi="Arial" w:cs="Arial"/>
          <w:sz w:val="20"/>
          <w:szCs w:val="20"/>
        </w:rPr>
        <w:t xml:space="preserve">Gambian </w:t>
      </w:r>
      <w:r w:rsidR="002275B7">
        <w:rPr>
          <w:rFonts w:ascii="Arial" w:hAnsi="Arial" w:cs="Arial"/>
          <w:sz w:val="20"/>
          <w:szCs w:val="20"/>
        </w:rPr>
        <w:t>infants</w:t>
      </w:r>
      <w:r w:rsidR="00B15716">
        <w:rPr>
          <w:rFonts w:ascii="Arial" w:hAnsi="Arial" w:cs="Arial"/>
          <w:sz w:val="20"/>
          <w:szCs w:val="20"/>
        </w:rPr>
        <w:t xml:space="preserve"> </w:t>
      </w:r>
      <w:r w:rsidR="00732C13">
        <w:rPr>
          <w:rFonts w:ascii="Arial" w:hAnsi="Arial" w:cs="Arial"/>
          <w:sz w:val="20"/>
          <w:szCs w:val="20"/>
        </w:rPr>
        <w:t>vaccinated with BCG</w:t>
      </w:r>
      <w:r w:rsidR="002275B7">
        <w:rPr>
          <w:rFonts w:ascii="Arial" w:hAnsi="Arial" w:cs="Arial"/>
          <w:sz w:val="20"/>
          <w:szCs w:val="20"/>
        </w:rPr>
        <w:t xml:space="preserve"> at birth </w:t>
      </w:r>
      <w:r w:rsidR="00057FB1" w:rsidRPr="009F3673">
        <w:rPr>
          <w:rFonts w:ascii="Arial" w:hAnsi="Arial" w:cs="Arial"/>
          <w:sz w:val="20"/>
          <w:szCs w:val="20"/>
        </w:rPr>
        <w:t>produced higher levels of IFNγ</w:t>
      </w:r>
      <w:r w:rsidR="00C41867">
        <w:rPr>
          <w:rFonts w:ascii="Arial" w:hAnsi="Arial" w:cs="Arial"/>
          <w:sz w:val="20"/>
          <w:szCs w:val="20"/>
        </w:rPr>
        <w:t>, IL-5 and IL-13</w:t>
      </w:r>
      <w:r w:rsidR="00C15DCF" w:rsidRPr="009B0DB0">
        <w:rPr>
          <w:rFonts w:ascii="Arial" w:hAnsi="Arial" w:cs="Arial"/>
          <w:sz w:val="20"/>
          <w:szCs w:val="20"/>
        </w:rPr>
        <w:t xml:space="preserve"> </w:t>
      </w:r>
      <w:r w:rsidR="00057FB1" w:rsidRPr="009B0DB0">
        <w:rPr>
          <w:rFonts w:ascii="Arial" w:hAnsi="Arial" w:cs="Arial"/>
          <w:sz w:val="20"/>
          <w:szCs w:val="20"/>
        </w:rPr>
        <w:t>in</w:t>
      </w:r>
      <w:r w:rsidR="00057FB1" w:rsidRPr="009F3673">
        <w:rPr>
          <w:rFonts w:ascii="Arial" w:hAnsi="Arial" w:cs="Arial"/>
          <w:sz w:val="20"/>
          <w:szCs w:val="20"/>
        </w:rPr>
        <w:t xml:space="preserve"> response to </w:t>
      </w:r>
      <w:r w:rsidR="003C1BF0">
        <w:rPr>
          <w:rFonts w:ascii="Arial" w:hAnsi="Arial" w:cs="Arial"/>
          <w:sz w:val="20"/>
          <w:szCs w:val="20"/>
        </w:rPr>
        <w:t xml:space="preserve">hepatitis B </w:t>
      </w:r>
      <w:r w:rsidR="00265DDE">
        <w:rPr>
          <w:rFonts w:ascii="Arial" w:hAnsi="Arial" w:cs="Arial"/>
          <w:sz w:val="20"/>
          <w:szCs w:val="20"/>
        </w:rPr>
        <w:t xml:space="preserve">surface </w:t>
      </w:r>
      <w:r w:rsidR="003C1BF0">
        <w:rPr>
          <w:rFonts w:ascii="Arial" w:hAnsi="Arial" w:cs="Arial"/>
          <w:sz w:val="20"/>
          <w:szCs w:val="20"/>
        </w:rPr>
        <w:t>antigen (HBsAg)</w:t>
      </w:r>
      <w:r w:rsidR="000767F5">
        <w:rPr>
          <w:rFonts w:ascii="Arial" w:hAnsi="Arial" w:cs="Arial"/>
          <w:sz w:val="20"/>
          <w:szCs w:val="20"/>
        </w:rPr>
        <w:t>,</w:t>
      </w:r>
      <w:r w:rsidR="00057FB1" w:rsidRPr="009F3673">
        <w:rPr>
          <w:rFonts w:ascii="Arial" w:hAnsi="Arial" w:cs="Arial"/>
          <w:sz w:val="20"/>
          <w:szCs w:val="20"/>
        </w:rPr>
        <w:t xml:space="preserve"> </w:t>
      </w:r>
      <w:r w:rsidR="00C41867">
        <w:rPr>
          <w:rFonts w:ascii="Arial" w:hAnsi="Arial" w:cs="Arial"/>
          <w:sz w:val="20"/>
          <w:szCs w:val="20"/>
        </w:rPr>
        <w:t xml:space="preserve">and their lymphocytes were more proliferative </w:t>
      </w:r>
      <w:r w:rsidR="00F46BA3">
        <w:rPr>
          <w:rFonts w:ascii="Arial" w:hAnsi="Arial" w:cs="Arial"/>
          <w:sz w:val="20"/>
          <w:szCs w:val="20"/>
        </w:rPr>
        <w:t xml:space="preserve">compared to the cells from </w:t>
      </w:r>
      <w:r w:rsidR="00761AA2">
        <w:rPr>
          <w:rFonts w:ascii="Arial" w:hAnsi="Arial" w:cs="Arial"/>
          <w:sz w:val="20"/>
          <w:szCs w:val="20"/>
        </w:rPr>
        <w:t xml:space="preserve">control </w:t>
      </w:r>
      <w:r w:rsidR="00F46BA3">
        <w:rPr>
          <w:rFonts w:ascii="Arial" w:hAnsi="Arial" w:cs="Arial"/>
          <w:sz w:val="20"/>
          <w:szCs w:val="20"/>
        </w:rPr>
        <w:t xml:space="preserve">infants </w:t>
      </w:r>
      <w:r w:rsidR="00057FB1" w:rsidRPr="000E0FD0">
        <w:rPr>
          <w:rFonts w:ascii="Arial" w:hAnsi="Arial" w:cs="Arial"/>
          <w:sz w:val="20"/>
          <w:szCs w:val="20"/>
        </w:rPr>
        <w:fldChar w:fldCharType="begin"/>
      </w:r>
      <w:r w:rsidR="008664DF">
        <w:rPr>
          <w:rFonts w:ascii="Arial" w:hAnsi="Arial" w:cs="Arial"/>
          <w:sz w:val="20"/>
          <w:szCs w:val="20"/>
        </w:rPr>
        <w:instrText xml:space="preserve"> ADDIN EN.CITE &lt;EndNote&gt;&lt;Cite&gt;&lt;Author&gt;Ota&lt;/Author&gt;&lt;Year&gt;2002&lt;/Year&gt;&lt;RecNum&gt;670&lt;/RecNum&gt;&lt;IDText&gt;Influence of Mycobacterium bovis Bacillus Calmette-Guérin on Antibody and Cytokine Responses to Human Neonatal Vaccination&lt;/IDText&gt;&lt;DisplayText&gt;[54]&lt;/DisplayText&gt;&lt;record&gt;&lt;rec-number&gt;670&lt;/rec-number&gt;&lt;foreign-keys&gt;&lt;key app="EN" db-id="srt2x02d2et5pxexw9qvapxq0ew59daex5e2" timestamp="1509447355"&gt;670&lt;/key&gt;&lt;/foreign-keys&gt;&lt;ref-type name="Journal Article"&gt;17&lt;/ref-type&gt;&lt;contributors&gt;&lt;authors&gt;&lt;author&gt;Ota, Martin O. C.&lt;/author&gt;&lt;author&gt;Vekemans, Johan&lt;/author&gt;&lt;author&gt;Schlegel-Haueter, Susanna E.&lt;/author&gt;&lt;author&gt;Fielding, Katherine&lt;/author&gt;&lt;author&gt;Sanneh, Mariama&lt;/author&gt;&lt;author&gt;Kidd, Michael&lt;/author&gt;&lt;author&gt;Newport, Melanie J.&lt;/author&gt;&lt;author&gt;Aaby, Peter&lt;/author&gt;&lt;author&gt;Whittle, Hilton&lt;/author&gt;&lt;author&gt;Lambert, Paul-Henri&lt;/author&gt;&lt;author&gt;McAdam, Keith P. W. J.&lt;/author&gt;&lt;author&gt;Siegrist, Claire-Anne&lt;/author&gt;&lt;author&gt;Marchant, Arnaud&lt;/author&gt;&lt;/authors&gt;&lt;/contributors&gt;&lt;titles&gt;&lt;title&gt;Influence of Mycobacterium bovis Bacillus Calmette-Guérin on Antibody and Cytokine Responses to Human Neonatal Vaccination&lt;/title&gt;&lt;secondary-title&gt;J. Immunol.&lt;/secondary-title&gt;&lt;short-title&gt;Influence of Mycobacterium bovis Bacillus Calmette-Guérin on Antibody and Cytokine Responses to Human Neonatal Vaccination&lt;/short-title&gt;&lt;/titles&gt;&lt;periodical&gt;&lt;full-title&gt;J. Immunol.&lt;/full-title&gt;&lt;/periodical&gt;&lt;pages&gt;919-925&lt;/pages&gt;&lt;volume&gt;168&lt;/volume&gt;&lt;number&gt;2&lt;/number&gt;&lt;dates&gt;&lt;year&gt;2002&lt;/year&gt;&lt;/dates&gt;&lt;urls&gt;&lt;related-urls&gt;&lt;url&gt;&lt;style face="underline" font="default" size="100%"&gt;http://www.jimmunol.org/content/168/2/919.abstract&lt;/style&gt;&lt;/url&gt;&lt;/related-urls&gt;&lt;/urls&gt;&lt;/record&gt;&lt;/Cite&gt;&lt;/EndNote&gt;</w:instrText>
      </w:r>
      <w:r w:rsidR="00057FB1" w:rsidRPr="000E0FD0">
        <w:rPr>
          <w:rFonts w:ascii="Arial" w:hAnsi="Arial" w:cs="Arial"/>
          <w:sz w:val="20"/>
          <w:szCs w:val="20"/>
        </w:rPr>
        <w:fldChar w:fldCharType="separate"/>
      </w:r>
      <w:r w:rsidR="008664DF">
        <w:rPr>
          <w:rFonts w:ascii="Arial" w:hAnsi="Arial" w:cs="Arial"/>
          <w:noProof/>
          <w:sz w:val="20"/>
          <w:szCs w:val="20"/>
        </w:rPr>
        <w:t>[54]</w:t>
      </w:r>
      <w:r w:rsidR="00057FB1" w:rsidRPr="000E0FD0">
        <w:rPr>
          <w:rFonts w:ascii="Arial" w:hAnsi="Arial" w:cs="Arial"/>
          <w:sz w:val="20"/>
          <w:szCs w:val="20"/>
        </w:rPr>
        <w:fldChar w:fldCharType="end"/>
      </w:r>
      <w:r w:rsidR="00057FB1" w:rsidRPr="000E0FD0">
        <w:rPr>
          <w:rFonts w:ascii="Arial" w:hAnsi="Arial" w:cs="Arial"/>
          <w:sz w:val="20"/>
          <w:szCs w:val="20"/>
        </w:rPr>
        <w:t xml:space="preserve">. </w:t>
      </w:r>
      <w:r w:rsidR="00AA1545">
        <w:rPr>
          <w:rFonts w:ascii="Arial" w:hAnsi="Arial" w:cs="Arial"/>
          <w:sz w:val="20"/>
          <w:szCs w:val="20"/>
        </w:rPr>
        <w:t>Increased</w:t>
      </w:r>
      <w:r w:rsidR="00EE2394">
        <w:rPr>
          <w:rFonts w:ascii="Arial" w:hAnsi="Arial" w:cs="Arial"/>
          <w:sz w:val="20"/>
          <w:szCs w:val="20"/>
        </w:rPr>
        <w:t xml:space="preserve"> </w:t>
      </w:r>
      <w:r w:rsidR="006A33B9" w:rsidRPr="009F3673">
        <w:rPr>
          <w:rFonts w:ascii="Arial" w:hAnsi="Arial" w:cs="Arial"/>
          <w:sz w:val="20"/>
          <w:szCs w:val="20"/>
        </w:rPr>
        <w:t>IFNγ-producing CD8+ T-cell frequency</w:t>
      </w:r>
      <w:r w:rsidR="006A33B9">
        <w:rPr>
          <w:rFonts w:ascii="Arial" w:hAnsi="Arial" w:cs="Arial"/>
          <w:sz w:val="20"/>
          <w:szCs w:val="20"/>
        </w:rPr>
        <w:t xml:space="preserve"> </w:t>
      </w:r>
      <w:r w:rsidR="009F1DC4">
        <w:rPr>
          <w:rFonts w:ascii="Arial" w:hAnsi="Arial" w:cs="Arial"/>
          <w:sz w:val="20"/>
          <w:szCs w:val="20"/>
        </w:rPr>
        <w:t xml:space="preserve">upon </w:t>
      </w:r>
      <w:r w:rsidR="009F1DC4" w:rsidRPr="009F3673">
        <w:rPr>
          <w:rFonts w:ascii="Arial" w:hAnsi="Arial" w:cs="Arial"/>
          <w:i/>
          <w:sz w:val="20"/>
          <w:szCs w:val="20"/>
        </w:rPr>
        <w:t xml:space="preserve">C. albicans </w:t>
      </w:r>
      <w:r w:rsidR="009F1DC4" w:rsidRPr="009F3673">
        <w:rPr>
          <w:rFonts w:ascii="Arial" w:hAnsi="Arial" w:cs="Arial"/>
          <w:sz w:val="20"/>
          <w:szCs w:val="20"/>
        </w:rPr>
        <w:t>stimul</w:t>
      </w:r>
      <w:r w:rsidR="009F1DC4">
        <w:rPr>
          <w:rFonts w:ascii="Arial" w:hAnsi="Arial" w:cs="Arial"/>
          <w:sz w:val="20"/>
          <w:szCs w:val="20"/>
        </w:rPr>
        <w:t xml:space="preserve">ation </w:t>
      </w:r>
      <w:r w:rsidR="006A33B9" w:rsidRPr="009F3673">
        <w:rPr>
          <w:rFonts w:ascii="Arial" w:hAnsi="Arial" w:cs="Arial"/>
          <w:sz w:val="20"/>
          <w:szCs w:val="20"/>
        </w:rPr>
        <w:t xml:space="preserve">at 1 week post </w:t>
      </w:r>
      <w:r w:rsidR="009F1DC4">
        <w:rPr>
          <w:rFonts w:ascii="Arial" w:hAnsi="Arial" w:cs="Arial"/>
          <w:sz w:val="20"/>
          <w:szCs w:val="20"/>
        </w:rPr>
        <w:t xml:space="preserve">BCG </w:t>
      </w:r>
      <w:r w:rsidR="006A33B9" w:rsidRPr="009F3673">
        <w:rPr>
          <w:rFonts w:ascii="Arial" w:hAnsi="Arial" w:cs="Arial"/>
          <w:sz w:val="20"/>
          <w:szCs w:val="20"/>
        </w:rPr>
        <w:t xml:space="preserve">immunisation </w:t>
      </w:r>
      <w:r w:rsidR="006A33B9">
        <w:rPr>
          <w:rFonts w:ascii="Arial" w:hAnsi="Arial" w:cs="Arial"/>
          <w:sz w:val="20"/>
          <w:szCs w:val="20"/>
        </w:rPr>
        <w:t xml:space="preserve">was observed </w:t>
      </w:r>
      <w:r w:rsidR="00415BAC">
        <w:rPr>
          <w:rFonts w:ascii="Arial" w:hAnsi="Arial" w:cs="Arial"/>
          <w:sz w:val="20"/>
          <w:szCs w:val="20"/>
        </w:rPr>
        <w:t xml:space="preserve">in </w:t>
      </w:r>
      <w:r w:rsidR="002500DF">
        <w:rPr>
          <w:rFonts w:ascii="Arial" w:hAnsi="Arial" w:cs="Arial"/>
          <w:sz w:val="20"/>
          <w:szCs w:val="20"/>
        </w:rPr>
        <w:t>another Gambian infant cohort</w:t>
      </w:r>
      <w:r w:rsidR="00057FB1" w:rsidRPr="009F3673">
        <w:rPr>
          <w:rFonts w:ascii="Arial" w:hAnsi="Arial" w:cs="Arial"/>
          <w:sz w:val="20"/>
          <w:szCs w:val="20"/>
        </w:rPr>
        <w:t>, although this effect subsided by 12 weeks post-</w:t>
      </w:r>
      <w:r w:rsidR="0012579E" w:rsidRPr="00BE476A">
        <w:rPr>
          <w:rFonts w:ascii="Arial" w:hAnsi="Arial" w:cs="Arial"/>
          <w:sz w:val="20"/>
          <w:szCs w:val="20"/>
        </w:rPr>
        <w:t xml:space="preserve">vaccination </w:t>
      </w:r>
      <w:r w:rsidR="00057FB1" w:rsidRPr="00BE476A">
        <w:rPr>
          <w:rFonts w:ascii="Arial" w:hAnsi="Arial" w:cs="Arial"/>
          <w:sz w:val="20"/>
          <w:szCs w:val="20"/>
        </w:rPr>
        <w:fldChar w:fldCharType="begin"/>
      </w:r>
      <w:r w:rsidR="00F403B9">
        <w:rPr>
          <w:rFonts w:ascii="Arial" w:hAnsi="Arial" w:cs="Arial"/>
          <w:sz w:val="20"/>
          <w:szCs w:val="20"/>
        </w:rPr>
        <w:instrText xml:space="preserve"> ADDIN EN.CITE &lt;EndNote&gt;&lt;Cite&gt;&lt;Author&gt;Darboe&lt;/Author&gt;&lt;Year&gt;2017&lt;/Year&gt;&lt;RecNum&gt;609&lt;/RecNum&gt;&lt;DisplayText&gt;[31]&lt;/DisplayText&gt;&lt;record&gt;&lt;rec-number&gt;609&lt;/rec-number&gt;&lt;foreign-keys&gt;&lt;key app="EN" db-id="srt2x02d2et5pxexw9qvapxq0ew59daex5e2" timestamp="1509447355"&gt;609&lt;/key&gt;&lt;/foreign-keys&gt;&lt;ref-type name="Journal Article"&gt;17&lt;/ref-type&gt;&lt;contributors&gt;&lt;authors&gt;&lt;author&gt;Darboe, Fatoumatta&lt;/author&gt;&lt;author&gt;Adetifa, Jane U.&lt;/author&gt;&lt;author&gt;Reynolds, John&lt;/author&gt;&lt;author&gt;Hossin, Safayet&lt;/author&gt;&lt;author&gt;Plebanski, Magdalena&lt;/author&gt;&lt;author&gt;Netea, Mihai G.&lt;/author&gt;&lt;author&gt;Rowland-Jones, Sarah L.&lt;/author&gt;&lt;author&gt;Sutherland, Jayne S.&lt;/author&gt;&lt;author&gt;Flanagan, Katie L.&lt;/author&gt;&lt;/authors&gt;&lt;/contributors&gt;&lt;titles&gt;&lt;title&gt;Minimal Sex-Differential Modulation of Reactivity to Pathogens and Toll-Like Receptor Ligands following Infant Bacillus Calmette–Guérin Russia Vaccination&lt;/title&gt;&lt;secondary-title&gt;Front. Immunol.&lt;/secondary-title&gt;&lt;short-title&gt;Minimal Sex-Differential Modulation of Reactivity to Pathogens and Toll-Like Receptor Ligands following Infant Bacillus Calmette–Guérin Russia Vaccination&lt;/short-title&gt;&lt;/titles&gt;&lt;periodical&gt;&lt;full-title&gt;Front. Immunol.&lt;/full-title&gt;&lt;/periodical&gt;&lt;pages&gt;1-13&lt;/pages&gt;&lt;volume&gt;8&lt;/volume&gt;&lt;number&gt;1092&lt;/number&gt;&lt;dates&gt;&lt;year&gt;2017&lt;/year&gt;&lt;/dates&gt;&lt;isbn&gt;1664-3224&lt;/isbn&gt;&lt;urls&gt;&lt;related-urls&gt;&lt;url&gt;&lt;style face="underline" font="default" size="100%"&gt;https://www.frontiersin.org/article/10.3389/fimmu.2017.01092&lt;/style&gt;&lt;/url&gt;&lt;/related-urls&gt;&lt;/urls&gt;&lt;/record&gt;&lt;/Cite&gt;&lt;/EndNote&gt;</w:instrText>
      </w:r>
      <w:r w:rsidR="00057FB1" w:rsidRPr="00BE476A">
        <w:rPr>
          <w:rFonts w:ascii="Arial" w:hAnsi="Arial" w:cs="Arial"/>
          <w:sz w:val="20"/>
          <w:szCs w:val="20"/>
        </w:rPr>
        <w:fldChar w:fldCharType="separate"/>
      </w:r>
      <w:r w:rsidR="00F403B9">
        <w:rPr>
          <w:rFonts w:ascii="Arial" w:hAnsi="Arial" w:cs="Arial"/>
          <w:noProof/>
          <w:sz w:val="20"/>
          <w:szCs w:val="20"/>
        </w:rPr>
        <w:t>[31]</w:t>
      </w:r>
      <w:r w:rsidR="00057FB1" w:rsidRPr="00BE476A">
        <w:rPr>
          <w:rFonts w:ascii="Arial" w:hAnsi="Arial" w:cs="Arial"/>
          <w:sz w:val="20"/>
          <w:szCs w:val="20"/>
        </w:rPr>
        <w:fldChar w:fldCharType="end"/>
      </w:r>
      <w:r w:rsidR="00057FB1" w:rsidRPr="00BE476A">
        <w:rPr>
          <w:rFonts w:ascii="Arial" w:hAnsi="Arial" w:cs="Arial"/>
          <w:color w:val="70AD47" w:themeColor="accent6"/>
          <w:sz w:val="20"/>
          <w:szCs w:val="20"/>
        </w:rPr>
        <w:t>.</w:t>
      </w:r>
      <w:r w:rsidR="00712B82" w:rsidRPr="00BE476A">
        <w:rPr>
          <w:rFonts w:ascii="Arial" w:hAnsi="Arial" w:cs="Arial"/>
          <w:sz w:val="20"/>
          <w:szCs w:val="20"/>
        </w:rPr>
        <w:t xml:space="preserve"> </w:t>
      </w:r>
      <w:r w:rsidR="00570E1D" w:rsidRPr="00BE270D">
        <w:rPr>
          <w:rFonts w:ascii="Arial" w:hAnsi="Arial" w:cs="Arial"/>
          <w:sz w:val="20"/>
          <w:szCs w:val="20"/>
        </w:rPr>
        <w:t>T</w:t>
      </w:r>
      <w:r w:rsidR="002500DF" w:rsidRPr="00BE270D">
        <w:rPr>
          <w:rFonts w:ascii="Arial" w:hAnsi="Arial" w:cs="Arial"/>
          <w:sz w:val="20"/>
          <w:szCs w:val="20"/>
        </w:rPr>
        <w:t xml:space="preserve">his study </w:t>
      </w:r>
      <w:r w:rsidR="00570E1D" w:rsidRPr="00BE270D">
        <w:rPr>
          <w:rFonts w:ascii="Arial" w:hAnsi="Arial" w:cs="Arial"/>
          <w:sz w:val="20"/>
          <w:szCs w:val="20"/>
        </w:rPr>
        <w:t xml:space="preserve">also </w:t>
      </w:r>
      <w:r w:rsidR="007E1231">
        <w:rPr>
          <w:rFonts w:ascii="Arial" w:hAnsi="Arial" w:cs="Arial"/>
          <w:sz w:val="20"/>
          <w:szCs w:val="20"/>
        </w:rPr>
        <w:t>reported</w:t>
      </w:r>
      <w:r w:rsidR="002500DF" w:rsidRPr="00BE270D">
        <w:rPr>
          <w:rFonts w:ascii="Arial" w:hAnsi="Arial" w:cs="Arial"/>
          <w:sz w:val="20"/>
          <w:szCs w:val="20"/>
        </w:rPr>
        <w:t xml:space="preserve"> </w:t>
      </w:r>
      <w:r w:rsidR="00C76595" w:rsidRPr="00BE476A">
        <w:rPr>
          <w:rFonts w:ascii="Arial" w:hAnsi="Arial" w:cs="Arial"/>
          <w:sz w:val="20"/>
          <w:szCs w:val="20"/>
        </w:rPr>
        <w:t xml:space="preserve">reduced IL-10 production </w:t>
      </w:r>
      <w:r w:rsidR="00C76595" w:rsidRPr="00087C90">
        <w:rPr>
          <w:rFonts w:ascii="Arial" w:hAnsi="Arial" w:cs="Arial"/>
          <w:sz w:val="20"/>
          <w:szCs w:val="20"/>
        </w:rPr>
        <w:t xml:space="preserve">in response to LPS </w:t>
      </w:r>
      <w:r w:rsidR="00C76595" w:rsidRPr="00DC0589">
        <w:rPr>
          <w:rFonts w:ascii="Arial" w:hAnsi="Arial" w:cs="Arial"/>
          <w:sz w:val="20"/>
          <w:szCs w:val="20"/>
        </w:rPr>
        <w:t xml:space="preserve">and increased IFNγ/IL-10 ratio upon </w:t>
      </w:r>
      <w:r w:rsidR="00C76595" w:rsidRPr="00DC0589">
        <w:rPr>
          <w:rFonts w:ascii="Arial" w:hAnsi="Arial" w:cs="Arial"/>
          <w:i/>
          <w:sz w:val="20"/>
          <w:szCs w:val="20"/>
        </w:rPr>
        <w:t>S. pneumoniae</w:t>
      </w:r>
      <w:r w:rsidR="00C76595" w:rsidRPr="00DC0589">
        <w:rPr>
          <w:rFonts w:ascii="Arial" w:hAnsi="Arial" w:cs="Arial"/>
          <w:sz w:val="20"/>
          <w:szCs w:val="20"/>
        </w:rPr>
        <w:t xml:space="preserve"> </w:t>
      </w:r>
      <w:r w:rsidR="002500DF" w:rsidRPr="00BE270D">
        <w:rPr>
          <w:rFonts w:ascii="Arial" w:hAnsi="Arial" w:cs="Arial"/>
          <w:sz w:val="20"/>
          <w:szCs w:val="20"/>
        </w:rPr>
        <w:t xml:space="preserve">stimulation in </w:t>
      </w:r>
      <w:r w:rsidR="0047603C">
        <w:rPr>
          <w:rFonts w:ascii="Arial" w:hAnsi="Arial" w:cs="Arial"/>
          <w:sz w:val="20"/>
          <w:szCs w:val="20"/>
        </w:rPr>
        <w:t xml:space="preserve">BCG-vaccinated </w:t>
      </w:r>
      <w:r w:rsidR="002500DF" w:rsidRPr="00BE270D">
        <w:rPr>
          <w:rFonts w:ascii="Arial" w:hAnsi="Arial" w:cs="Arial"/>
          <w:sz w:val="20"/>
          <w:szCs w:val="20"/>
        </w:rPr>
        <w:t xml:space="preserve">females </w:t>
      </w:r>
      <w:r w:rsidR="00C76595" w:rsidRPr="00BE476A">
        <w:rPr>
          <w:rFonts w:ascii="Arial" w:hAnsi="Arial" w:cs="Arial"/>
          <w:sz w:val="20"/>
          <w:szCs w:val="20"/>
        </w:rPr>
        <w:t xml:space="preserve">at 12 weeks post </w:t>
      </w:r>
      <w:r w:rsidR="002500DF" w:rsidRPr="00BE270D">
        <w:rPr>
          <w:rFonts w:ascii="Arial" w:hAnsi="Arial" w:cs="Arial"/>
          <w:sz w:val="20"/>
          <w:szCs w:val="20"/>
        </w:rPr>
        <w:t>immunisation</w:t>
      </w:r>
      <w:r w:rsidR="00C76595" w:rsidRPr="00BE476A">
        <w:rPr>
          <w:rFonts w:ascii="Arial" w:hAnsi="Arial" w:cs="Arial"/>
          <w:sz w:val="20"/>
          <w:szCs w:val="20"/>
        </w:rPr>
        <w:t xml:space="preserve"> </w:t>
      </w:r>
      <w:r w:rsidR="00C76595" w:rsidRPr="00BE476A">
        <w:rPr>
          <w:rFonts w:ascii="Arial" w:hAnsi="Arial" w:cs="Arial"/>
          <w:sz w:val="20"/>
          <w:szCs w:val="20"/>
        </w:rPr>
        <w:fldChar w:fldCharType="begin"/>
      </w:r>
      <w:r w:rsidR="00F403B9">
        <w:rPr>
          <w:rFonts w:ascii="Arial" w:hAnsi="Arial" w:cs="Arial"/>
          <w:sz w:val="20"/>
          <w:szCs w:val="20"/>
        </w:rPr>
        <w:instrText xml:space="preserve"> ADDIN EN.CITE &lt;EndNote&gt;&lt;Cite&gt;&lt;Author&gt;Darboe&lt;/Author&gt;&lt;Year&gt;2017&lt;/Year&gt;&lt;RecNum&gt;609&lt;/RecNum&gt;&lt;DisplayText&gt;[31]&lt;/DisplayText&gt;&lt;record&gt;&lt;rec-number&gt;609&lt;/rec-number&gt;&lt;foreign-keys&gt;&lt;key app="EN" db-id="srt2x02d2et5pxexw9qvapxq0ew59daex5e2" timestamp="1509447355"&gt;609&lt;/key&gt;&lt;/foreign-keys&gt;&lt;ref-type name="Journal Article"&gt;17&lt;/ref-type&gt;&lt;contributors&gt;&lt;authors&gt;&lt;author&gt;Darboe, Fatoumatta&lt;/author&gt;&lt;author&gt;Adetifa, Jane U.&lt;/author&gt;&lt;author&gt;Reynolds, John&lt;/author&gt;&lt;author&gt;Hossin, Safayet&lt;/author&gt;&lt;author&gt;Plebanski, Magdalena&lt;/author&gt;&lt;author&gt;Netea, Mihai G.&lt;/author&gt;&lt;author&gt;Rowland-Jones, Sarah L.&lt;/author&gt;&lt;author&gt;Sutherland, Jayne S.&lt;/author&gt;&lt;author&gt;Flanagan, Katie L.&lt;/author&gt;&lt;/authors&gt;&lt;/contributors&gt;&lt;titles&gt;&lt;title&gt;Minimal Sex-Differential Modulation of Reactivity to Pathogens and Toll-Like Receptor Ligands following Infant Bacillus Calmette–Guérin Russia Vaccination&lt;/title&gt;&lt;secondary-title&gt;Front. Immunol.&lt;/secondary-title&gt;&lt;short-title&gt;Minimal Sex-Differential Modulation of Reactivity to Pathogens and Toll-Like Receptor Ligands following Infant Bacillus Calmette–Guérin Russia Vaccination&lt;/short-title&gt;&lt;/titles&gt;&lt;periodical&gt;&lt;full-title&gt;Front. Immunol.&lt;/full-title&gt;&lt;/periodical&gt;&lt;pages&gt;1-13&lt;/pages&gt;&lt;volume&gt;8&lt;/volume&gt;&lt;number&gt;1092&lt;/number&gt;&lt;dates&gt;&lt;year&gt;2017&lt;/year&gt;&lt;/dates&gt;&lt;isbn&gt;1664-3224&lt;/isbn&gt;&lt;urls&gt;&lt;related-urls&gt;&lt;url&gt;&lt;style face="underline" font="default" size="100%"&gt;https://www.frontiersin.org/article/10.3389/fimmu.2017.01092&lt;/style&gt;&lt;/url&gt;&lt;/related-urls&gt;&lt;/urls&gt;&lt;/record&gt;&lt;/Cite&gt;&lt;/EndNote&gt;</w:instrText>
      </w:r>
      <w:r w:rsidR="00C76595" w:rsidRPr="00BE476A">
        <w:rPr>
          <w:rFonts w:ascii="Arial" w:hAnsi="Arial" w:cs="Arial"/>
          <w:sz w:val="20"/>
          <w:szCs w:val="20"/>
        </w:rPr>
        <w:fldChar w:fldCharType="separate"/>
      </w:r>
      <w:r w:rsidR="00F403B9">
        <w:rPr>
          <w:rFonts w:ascii="Arial" w:hAnsi="Arial" w:cs="Arial"/>
          <w:noProof/>
          <w:sz w:val="20"/>
          <w:szCs w:val="20"/>
        </w:rPr>
        <w:t>[31]</w:t>
      </w:r>
      <w:r w:rsidR="00C76595" w:rsidRPr="00BE476A">
        <w:rPr>
          <w:rFonts w:ascii="Arial" w:hAnsi="Arial" w:cs="Arial"/>
          <w:sz w:val="20"/>
          <w:szCs w:val="20"/>
        </w:rPr>
        <w:fldChar w:fldCharType="end"/>
      </w:r>
      <w:r w:rsidR="00C76595" w:rsidRPr="00BE476A">
        <w:rPr>
          <w:rFonts w:ascii="Arial" w:hAnsi="Arial" w:cs="Arial"/>
          <w:sz w:val="20"/>
          <w:szCs w:val="20"/>
        </w:rPr>
        <w:t>.</w:t>
      </w:r>
      <w:r w:rsidR="00C76595">
        <w:rPr>
          <w:rFonts w:ascii="Arial" w:hAnsi="Arial" w:cs="Arial"/>
          <w:sz w:val="20"/>
          <w:szCs w:val="20"/>
        </w:rPr>
        <w:t xml:space="preserve"> </w:t>
      </w:r>
      <w:r w:rsidR="006F439D">
        <w:rPr>
          <w:rFonts w:ascii="Arial" w:hAnsi="Arial" w:cs="Arial"/>
          <w:sz w:val="20"/>
          <w:szCs w:val="20"/>
        </w:rPr>
        <w:t>T</w:t>
      </w:r>
      <w:r w:rsidR="00057FB1" w:rsidRPr="005639DF">
        <w:rPr>
          <w:rFonts w:ascii="Arial" w:hAnsi="Arial" w:cs="Arial"/>
          <w:sz w:val="20"/>
          <w:szCs w:val="20"/>
        </w:rPr>
        <w:t xml:space="preserve">ogether, these studies </w:t>
      </w:r>
      <w:r w:rsidR="00F27960">
        <w:rPr>
          <w:rFonts w:ascii="Arial" w:hAnsi="Arial" w:cs="Arial"/>
          <w:sz w:val="20"/>
          <w:szCs w:val="20"/>
        </w:rPr>
        <w:t>suggest</w:t>
      </w:r>
      <w:r w:rsidR="00F27960" w:rsidRPr="005639DF">
        <w:rPr>
          <w:rFonts w:ascii="Arial" w:hAnsi="Arial" w:cs="Arial"/>
          <w:sz w:val="20"/>
          <w:szCs w:val="20"/>
        </w:rPr>
        <w:t xml:space="preserve"> </w:t>
      </w:r>
      <w:r w:rsidR="00057FB1" w:rsidRPr="005639DF">
        <w:rPr>
          <w:rFonts w:ascii="Arial" w:hAnsi="Arial" w:cs="Arial"/>
          <w:sz w:val="20"/>
          <w:szCs w:val="20"/>
        </w:rPr>
        <w:t xml:space="preserve">that </w:t>
      </w:r>
      <w:r w:rsidR="0012579E">
        <w:rPr>
          <w:rFonts w:ascii="Arial" w:hAnsi="Arial" w:cs="Arial"/>
          <w:sz w:val="20"/>
          <w:szCs w:val="20"/>
        </w:rPr>
        <w:t xml:space="preserve">BCG </w:t>
      </w:r>
      <w:r w:rsidR="0047603C">
        <w:rPr>
          <w:rFonts w:ascii="Arial" w:hAnsi="Arial" w:cs="Arial"/>
          <w:sz w:val="20"/>
          <w:szCs w:val="20"/>
        </w:rPr>
        <w:t xml:space="preserve">vaccine </w:t>
      </w:r>
      <w:r w:rsidR="006F439D">
        <w:rPr>
          <w:rFonts w:ascii="Arial" w:hAnsi="Arial" w:cs="Arial"/>
          <w:sz w:val="20"/>
          <w:szCs w:val="20"/>
        </w:rPr>
        <w:t>may enhance</w:t>
      </w:r>
      <w:r w:rsidR="00057FB1" w:rsidRPr="005639DF">
        <w:rPr>
          <w:rFonts w:ascii="Arial" w:hAnsi="Arial" w:cs="Arial"/>
          <w:sz w:val="20"/>
          <w:szCs w:val="20"/>
        </w:rPr>
        <w:t xml:space="preserve"> maturation </w:t>
      </w:r>
      <w:r w:rsidR="0012579E">
        <w:rPr>
          <w:rFonts w:ascii="Arial" w:hAnsi="Arial" w:cs="Arial"/>
          <w:sz w:val="20"/>
          <w:szCs w:val="20"/>
        </w:rPr>
        <w:t xml:space="preserve">of </w:t>
      </w:r>
      <w:r w:rsidR="0012579E" w:rsidRPr="005639DF">
        <w:rPr>
          <w:rFonts w:ascii="Arial" w:hAnsi="Arial" w:cs="Arial"/>
          <w:sz w:val="20"/>
          <w:szCs w:val="20"/>
        </w:rPr>
        <w:t>Th</w:t>
      </w:r>
      <w:r w:rsidR="0012579E" w:rsidRPr="00697B02">
        <w:rPr>
          <w:rFonts w:ascii="Arial" w:hAnsi="Arial" w:cs="Arial"/>
          <w:sz w:val="20"/>
          <w:szCs w:val="20"/>
        </w:rPr>
        <w:t>1</w:t>
      </w:r>
      <w:r w:rsidR="0012579E" w:rsidRPr="005639DF">
        <w:rPr>
          <w:rFonts w:ascii="Arial" w:hAnsi="Arial" w:cs="Arial"/>
          <w:sz w:val="20"/>
          <w:szCs w:val="20"/>
        </w:rPr>
        <w:t xml:space="preserve"> cell</w:t>
      </w:r>
      <w:r w:rsidR="0012579E">
        <w:rPr>
          <w:rFonts w:ascii="Arial" w:hAnsi="Arial" w:cs="Arial"/>
          <w:sz w:val="20"/>
          <w:szCs w:val="20"/>
        </w:rPr>
        <w:t xml:space="preserve">s with diverse specificities, improving responses to </w:t>
      </w:r>
      <w:r w:rsidR="00057FB1" w:rsidRPr="005639DF">
        <w:rPr>
          <w:rFonts w:ascii="Arial" w:hAnsi="Arial" w:cs="Arial"/>
          <w:sz w:val="20"/>
          <w:szCs w:val="20"/>
        </w:rPr>
        <w:t xml:space="preserve">a broad </w:t>
      </w:r>
      <w:r w:rsidR="00057FB1" w:rsidRPr="005639DF">
        <w:rPr>
          <w:rFonts w:ascii="Arial" w:hAnsi="Arial" w:cs="Arial"/>
          <w:sz w:val="20"/>
          <w:szCs w:val="20"/>
        </w:rPr>
        <w:lastRenderedPageBreak/>
        <w:t xml:space="preserve">range of microbial </w:t>
      </w:r>
      <w:r w:rsidR="0047603C">
        <w:rPr>
          <w:rFonts w:ascii="Arial" w:hAnsi="Arial" w:cs="Arial"/>
          <w:sz w:val="20"/>
          <w:szCs w:val="20"/>
        </w:rPr>
        <w:t xml:space="preserve">or childhood vaccine </w:t>
      </w:r>
      <w:r w:rsidR="00057FB1" w:rsidRPr="005639DF">
        <w:rPr>
          <w:rFonts w:ascii="Arial" w:hAnsi="Arial" w:cs="Arial"/>
          <w:sz w:val="20"/>
          <w:szCs w:val="20"/>
        </w:rPr>
        <w:t xml:space="preserve">antigens. </w:t>
      </w:r>
      <w:r w:rsidR="00763D41">
        <w:rPr>
          <w:rFonts w:ascii="Arial" w:hAnsi="Arial" w:cs="Arial"/>
          <w:sz w:val="20"/>
          <w:szCs w:val="20"/>
        </w:rPr>
        <w:t>As i</w:t>
      </w:r>
      <w:r w:rsidR="00057FB1" w:rsidRPr="005639DF">
        <w:rPr>
          <w:rFonts w:ascii="Arial" w:hAnsi="Arial" w:cs="Arial"/>
          <w:sz w:val="20"/>
          <w:szCs w:val="20"/>
        </w:rPr>
        <w:t xml:space="preserve">nfant </w:t>
      </w:r>
      <w:r w:rsidR="00570E1D" w:rsidRPr="005639DF">
        <w:rPr>
          <w:rFonts w:ascii="Arial" w:hAnsi="Arial" w:cs="Arial"/>
          <w:sz w:val="20"/>
          <w:szCs w:val="20"/>
        </w:rPr>
        <w:t>immun</w:t>
      </w:r>
      <w:r w:rsidR="00570E1D">
        <w:rPr>
          <w:rFonts w:ascii="Arial" w:hAnsi="Arial" w:cs="Arial"/>
          <w:sz w:val="20"/>
          <w:szCs w:val="20"/>
        </w:rPr>
        <w:t>e response</w:t>
      </w:r>
      <w:r w:rsidR="00057FB1" w:rsidRPr="005639DF">
        <w:rPr>
          <w:rFonts w:ascii="Arial" w:hAnsi="Arial" w:cs="Arial"/>
          <w:sz w:val="20"/>
          <w:szCs w:val="20"/>
        </w:rPr>
        <w:t xml:space="preserve">s </w:t>
      </w:r>
      <w:r w:rsidR="004009A1">
        <w:rPr>
          <w:rFonts w:ascii="Arial" w:hAnsi="Arial" w:cs="Arial"/>
          <w:sz w:val="20"/>
          <w:szCs w:val="20"/>
        </w:rPr>
        <w:t xml:space="preserve">shift from </w:t>
      </w:r>
      <w:r w:rsidR="00057FB1" w:rsidRPr="005639DF">
        <w:rPr>
          <w:rFonts w:ascii="Arial" w:hAnsi="Arial" w:cs="Arial"/>
          <w:sz w:val="20"/>
          <w:szCs w:val="20"/>
        </w:rPr>
        <w:t>Th</w:t>
      </w:r>
      <w:r w:rsidR="00057FB1" w:rsidRPr="00697B02">
        <w:rPr>
          <w:rFonts w:ascii="Arial" w:hAnsi="Arial" w:cs="Arial"/>
          <w:sz w:val="20"/>
          <w:szCs w:val="20"/>
        </w:rPr>
        <w:t>17</w:t>
      </w:r>
      <w:r w:rsidR="0047603C">
        <w:rPr>
          <w:rFonts w:ascii="Arial" w:hAnsi="Arial" w:cs="Arial"/>
          <w:sz w:val="20"/>
          <w:szCs w:val="20"/>
        </w:rPr>
        <w:t>-like</w:t>
      </w:r>
      <w:r w:rsidR="004009A1" w:rsidRPr="005639DF">
        <w:rPr>
          <w:rFonts w:ascii="Arial" w:hAnsi="Arial" w:cs="Arial"/>
          <w:sz w:val="20"/>
          <w:szCs w:val="20"/>
        </w:rPr>
        <w:t xml:space="preserve"> </w:t>
      </w:r>
      <w:r w:rsidR="00763D41">
        <w:rPr>
          <w:rFonts w:ascii="Arial" w:hAnsi="Arial" w:cs="Arial"/>
          <w:sz w:val="20"/>
          <w:szCs w:val="20"/>
        </w:rPr>
        <w:t>towards</w:t>
      </w:r>
      <w:r w:rsidR="00057FB1" w:rsidRPr="005639DF">
        <w:rPr>
          <w:rFonts w:ascii="Arial" w:hAnsi="Arial" w:cs="Arial"/>
          <w:sz w:val="20"/>
          <w:szCs w:val="20"/>
        </w:rPr>
        <w:t xml:space="preserve"> </w:t>
      </w:r>
      <w:r w:rsidR="00B83746">
        <w:rPr>
          <w:rFonts w:ascii="Arial" w:hAnsi="Arial" w:cs="Arial"/>
          <w:sz w:val="20"/>
          <w:szCs w:val="20"/>
        </w:rPr>
        <w:t>Th1</w:t>
      </w:r>
      <w:r w:rsidR="00570E1D">
        <w:rPr>
          <w:rFonts w:ascii="Arial" w:hAnsi="Arial" w:cs="Arial"/>
          <w:sz w:val="20"/>
          <w:szCs w:val="20"/>
        </w:rPr>
        <w:t>-type</w:t>
      </w:r>
      <w:r w:rsidR="00B83746">
        <w:rPr>
          <w:rFonts w:ascii="Arial" w:hAnsi="Arial" w:cs="Arial"/>
          <w:sz w:val="20"/>
          <w:szCs w:val="20"/>
        </w:rPr>
        <w:t xml:space="preserve"> </w:t>
      </w:r>
      <w:r w:rsidR="00763D41">
        <w:rPr>
          <w:rFonts w:ascii="Arial" w:hAnsi="Arial" w:cs="Arial"/>
          <w:sz w:val="20"/>
          <w:szCs w:val="20"/>
        </w:rPr>
        <w:t xml:space="preserve">in the first year of life </w:t>
      </w:r>
      <w:r w:rsidR="00057FB1" w:rsidRPr="000E0FD0">
        <w:rPr>
          <w:rFonts w:ascii="Arial" w:hAnsi="Arial" w:cs="Arial"/>
          <w:sz w:val="20"/>
          <w:szCs w:val="20"/>
        </w:rPr>
        <w:fldChar w:fldCharType="begin"/>
      </w:r>
      <w:r w:rsidR="008664DF">
        <w:rPr>
          <w:rFonts w:ascii="Arial" w:hAnsi="Arial" w:cs="Arial"/>
          <w:sz w:val="20"/>
          <w:szCs w:val="20"/>
        </w:rPr>
        <w:instrText xml:space="preserve"> ADDIN EN.CITE &lt;EndNote&gt;&lt;Cite&gt;&lt;Author&gt;Kollmann&lt;/Author&gt;&lt;Year&gt;2012&lt;/Year&gt;&lt;RecNum&gt;649&lt;/RecNum&gt;&lt;IDText&gt;Innate Immune Function by Toll-like Receptors: Distinct Responses in Newborns and the Elderly&lt;/IDText&gt;&lt;DisplayText&gt;[55]&lt;/DisplayText&gt;&lt;record&gt;&lt;rec-number&gt;649&lt;/rec-number&gt;&lt;foreign-keys&gt;&lt;key app="EN" db-id="srt2x02d2et5pxexw9qvapxq0ew59daex5e2" timestamp="1509447355"&gt;649&lt;/key&gt;&lt;/foreign-keys&gt;&lt;ref-type name="Journal Article"&gt;17&lt;/ref-type&gt;&lt;contributors&gt;&lt;authors&gt;&lt;author&gt;Kollmann, T. R.&lt;/author&gt;&lt;author&gt;Levy, O.&lt;/author&gt;&lt;author&gt;Montgomery, R. R.&lt;/author&gt;&lt;author&gt;Goriely, S.&lt;/author&gt;&lt;/authors&gt;&lt;/contributors&gt;&lt;auth-address&gt;Division of Infectious and Immunological Diseases, Department of Pediatrics, University of British Columbia, Vancouver, BC, Canada. tkollm@mac.com&lt;/auth-address&gt;&lt;titles&gt;&lt;title&gt;Innate immune function by Toll-like receptors: distinct responses in newborns and the elderly&lt;/title&gt;&lt;secondary-title&gt;Immunity.&lt;/secondary-title&gt;&lt;short-title&gt;Innate Immune Function by Toll-like Receptors: Distinct Responses in Newborns and the Elderly&lt;/short-title&gt;&lt;/titles&gt;&lt;periodical&gt;&lt;full-title&gt;Immunity.&lt;/full-title&gt;&lt;/periodical&gt;&lt;pages&gt;771-83&lt;/pages&gt;&lt;volume&gt;37&lt;/volume&gt;&lt;number&gt;5&lt;/number&gt;&lt;edition&gt;2012/11/20&lt;/edition&gt;&lt;keywords&gt;&lt;keyword&gt;Age Factors&lt;/keyword&gt;&lt;keyword&gt;Aged&lt;/keyword&gt;&lt;keyword&gt;Cytokines/*immunology&lt;/keyword&gt;&lt;keyword&gt;Disease Susceptibility&lt;/keyword&gt;&lt;keyword&gt;Humans&lt;/keyword&gt;&lt;keyword&gt;Immunity, Innate/*immunology&lt;/keyword&gt;&lt;keyword&gt;Infant, Newborn&lt;/keyword&gt;&lt;keyword&gt;Toll-Like Receptors/*immunology&lt;/keyword&gt;&lt;/keywords&gt;&lt;dates&gt;&lt;year&gt;2012&lt;/year&gt;&lt;pub-dates&gt;&lt;date&gt;Nov 16&lt;/date&gt;&lt;/pub-dates&gt;&lt;/dates&gt;&lt;isbn&gt;1097-4180 (Electronic)&amp;#xD;1074-7613 (Linking)&lt;/isbn&gt;&lt;accession-num&gt;23159225&lt;/accession-num&gt;&lt;urls&gt;&lt;related-urls&gt;&lt;url&gt;&lt;style face="underline" font="default" size="100%"&gt;https://www.ncbi.nlm.nih.gov/pubmed/23159225&lt;/style&gt;&lt;/url&gt;&lt;/related-urls&gt;&lt;/urls&gt;&lt;custom2&gt;PMC3538030&lt;/custom2&gt;&lt;electronic-resource-num&gt;10.1016/j.immuni.2012.10.014&lt;/electronic-resource-num&gt;&lt;/record&gt;&lt;/Cite&gt;&lt;/EndNote&gt;</w:instrText>
      </w:r>
      <w:r w:rsidR="00057FB1" w:rsidRPr="000E0FD0">
        <w:rPr>
          <w:rFonts w:ascii="Arial" w:hAnsi="Arial" w:cs="Arial"/>
          <w:sz w:val="20"/>
          <w:szCs w:val="20"/>
        </w:rPr>
        <w:fldChar w:fldCharType="separate"/>
      </w:r>
      <w:r w:rsidR="008664DF">
        <w:rPr>
          <w:rFonts w:ascii="Arial" w:hAnsi="Arial" w:cs="Arial"/>
          <w:noProof/>
          <w:sz w:val="20"/>
          <w:szCs w:val="20"/>
        </w:rPr>
        <w:t>[55]</w:t>
      </w:r>
      <w:r w:rsidR="00057FB1" w:rsidRPr="000E0FD0">
        <w:rPr>
          <w:rFonts w:ascii="Arial" w:hAnsi="Arial" w:cs="Arial"/>
          <w:sz w:val="20"/>
          <w:szCs w:val="20"/>
        </w:rPr>
        <w:fldChar w:fldCharType="end"/>
      </w:r>
      <w:r w:rsidR="00763D41">
        <w:rPr>
          <w:rFonts w:ascii="Arial" w:hAnsi="Arial" w:cs="Arial"/>
          <w:sz w:val="20"/>
          <w:szCs w:val="20"/>
        </w:rPr>
        <w:t xml:space="preserve">, </w:t>
      </w:r>
      <w:r w:rsidR="004009A1">
        <w:rPr>
          <w:rFonts w:ascii="Arial" w:hAnsi="Arial" w:cs="Arial"/>
          <w:sz w:val="20"/>
          <w:szCs w:val="20"/>
        </w:rPr>
        <w:t xml:space="preserve">intensifying this process through BCG vaccination may contribute to heterologous infant protection from </w:t>
      </w:r>
      <w:r w:rsidR="00E74A81">
        <w:rPr>
          <w:rFonts w:ascii="Arial" w:hAnsi="Arial" w:cs="Arial"/>
          <w:sz w:val="20"/>
          <w:szCs w:val="20"/>
        </w:rPr>
        <w:t>infectiou</w:t>
      </w:r>
      <w:r w:rsidR="004009A1">
        <w:rPr>
          <w:rFonts w:ascii="Arial" w:hAnsi="Arial" w:cs="Arial"/>
          <w:sz w:val="20"/>
          <w:szCs w:val="20"/>
        </w:rPr>
        <w:t>s</w:t>
      </w:r>
      <w:r w:rsidR="00E74A81">
        <w:rPr>
          <w:rFonts w:ascii="Arial" w:hAnsi="Arial" w:cs="Arial"/>
          <w:sz w:val="20"/>
          <w:szCs w:val="20"/>
        </w:rPr>
        <w:t xml:space="preserve"> diseases</w:t>
      </w:r>
      <w:r w:rsidR="00403C7D">
        <w:rPr>
          <w:rFonts w:ascii="Arial" w:hAnsi="Arial" w:cs="Arial"/>
          <w:sz w:val="20"/>
          <w:szCs w:val="20"/>
        </w:rPr>
        <w:t xml:space="preserve"> (</w:t>
      </w:r>
      <w:r w:rsidR="00403C7D">
        <w:rPr>
          <w:rFonts w:ascii="Arial" w:hAnsi="Arial" w:cs="Arial"/>
          <w:b/>
          <w:sz w:val="20"/>
          <w:szCs w:val="20"/>
        </w:rPr>
        <w:t>Figure 2</w:t>
      </w:r>
      <w:r w:rsidR="00403C7D">
        <w:rPr>
          <w:rFonts w:ascii="Arial" w:hAnsi="Arial" w:cs="Arial"/>
          <w:sz w:val="20"/>
          <w:szCs w:val="20"/>
        </w:rPr>
        <w:t>)</w:t>
      </w:r>
      <w:r w:rsidR="004009A1">
        <w:rPr>
          <w:rFonts w:ascii="Arial" w:hAnsi="Arial" w:cs="Arial"/>
          <w:sz w:val="20"/>
          <w:szCs w:val="20"/>
        </w:rPr>
        <w:t>.</w:t>
      </w:r>
      <w:r w:rsidR="002E2342">
        <w:rPr>
          <w:rFonts w:ascii="Arial" w:hAnsi="Arial" w:cs="Arial"/>
          <w:sz w:val="20"/>
          <w:szCs w:val="20"/>
        </w:rPr>
        <w:t xml:space="preserve"> </w:t>
      </w:r>
      <w:r w:rsidR="008D21B0">
        <w:rPr>
          <w:rFonts w:ascii="Arial" w:hAnsi="Arial" w:cs="Arial"/>
          <w:sz w:val="20"/>
          <w:szCs w:val="20"/>
        </w:rPr>
        <w:t>However,</w:t>
      </w:r>
      <w:r w:rsidR="002E2342">
        <w:rPr>
          <w:rFonts w:ascii="Arial" w:hAnsi="Arial" w:cs="Arial"/>
          <w:sz w:val="20"/>
          <w:szCs w:val="20"/>
        </w:rPr>
        <w:t xml:space="preserve"> </w:t>
      </w:r>
      <w:r w:rsidR="0047603C">
        <w:rPr>
          <w:rFonts w:ascii="Arial" w:hAnsi="Arial" w:cs="Arial"/>
          <w:sz w:val="20"/>
          <w:szCs w:val="20"/>
        </w:rPr>
        <w:t>this effect</w:t>
      </w:r>
      <w:r w:rsidR="002E2342">
        <w:rPr>
          <w:rFonts w:ascii="Arial" w:hAnsi="Arial" w:cs="Arial"/>
          <w:sz w:val="20"/>
          <w:szCs w:val="20"/>
        </w:rPr>
        <w:t xml:space="preserve"> </w:t>
      </w:r>
      <w:r w:rsidR="0047603C">
        <w:rPr>
          <w:rFonts w:ascii="Arial" w:hAnsi="Arial" w:cs="Arial"/>
          <w:sz w:val="20"/>
          <w:szCs w:val="20"/>
        </w:rPr>
        <w:t xml:space="preserve">may be limited </w:t>
      </w:r>
      <w:r w:rsidR="002E2342">
        <w:rPr>
          <w:rFonts w:ascii="Arial" w:hAnsi="Arial" w:cs="Arial"/>
          <w:sz w:val="20"/>
          <w:szCs w:val="20"/>
        </w:rPr>
        <w:t xml:space="preserve">as no </w:t>
      </w:r>
      <w:r w:rsidR="002E2342" w:rsidRPr="009F3673">
        <w:rPr>
          <w:rFonts w:ascii="Arial" w:hAnsi="Arial" w:cs="Arial"/>
          <w:sz w:val="20"/>
          <w:szCs w:val="20"/>
        </w:rPr>
        <w:t xml:space="preserve">difference in </w:t>
      </w:r>
      <w:r w:rsidR="002E2342">
        <w:rPr>
          <w:rFonts w:ascii="Arial" w:hAnsi="Arial" w:cs="Arial"/>
          <w:sz w:val="20"/>
          <w:szCs w:val="20"/>
        </w:rPr>
        <w:t xml:space="preserve">HBsAg-specific </w:t>
      </w:r>
      <w:r w:rsidR="002E2342" w:rsidRPr="009F3673">
        <w:rPr>
          <w:rFonts w:ascii="Arial" w:hAnsi="Arial" w:cs="Arial"/>
          <w:sz w:val="20"/>
          <w:szCs w:val="20"/>
        </w:rPr>
        <w:t xml:space="preserve">IFNγ producing </w:t>
      </w:r>
      <w:r w:rsidR="002E2342">
        <w:rPr>
          <w:rFonts w:ascii="Arial" w:hAnsi="Arial" w:cs="Arial"/>
          <w:sz w:val="20"/>
          <w:szCs w:val="20"/>
        </w:rPr>
        <w:t>PBMC</w:t>
      </w:r>
      <w:r w:rsidR="002E2342" w:rsidRPr="009F3673">
        <w:rPr>
          <w:rFonts w:ascii="Arial" w:hAnsi="Arial" w:cs="Arial"/>
          <w:sz w:val="20"/>
          <w:szCs w:val="20"/>
        </w:rPr>
        <w:t xml:space="preserve"> frequencies </w:t>
      </w:r>
      <w:r w:rsidR="002E2342">
        <w:rPr>
          <w:rFonts w:ascii="Arial" w:hAnsi="Arial" w:cs="Arial"/>
          <w:sz w:val="20"/>
          <w:szCs w:val="20"/>
        </w:rPr>
        <w:t>was found</w:t>
      </w:r>
      <w:r w:rsidR="002E2342" w:rsidRPr="009F3673">
        <w:rPr>
          <w:rFonts w:ascii="Arial" w:hAnsi="Arial" w:cs="Arial"/>
          <w:sz w:val="20"/>
          <w:szCs w:val="20"/>
        </w:rPr>
        <w:t xml:space="preserve"> </w:t>
      </w:r>
      <w:r w:rsidR="00BD3C61">
        <w:rPr>
          <w:rFonts w:ascii="Arial" w:hAnsi="Arial" w:cs="Arial"/>
          <w:sz w:val="20"/>
          <w:szCs w:val="20"/>
        </w:rPr>
        <w:t>in</w:t>
      </w:r>
      <w:r w:rsidR="002E2342" w:rsidRPr="009F3673">
        <w:rPr>
          <w:rFonts w:ascii="Arial" w:hAnsi="Arial" w:cs="Arial"/>
          <w:sz w:val="20"/>
          <w:szCs w:val="20"/>
        </w:rPr>
        <w:t xml:space="preserve"> </w:t>
      </w:r>
      <w:r w:rsidR="00BD3C61">
        <w:rPr>
          <w:rFonts w:ascii="Arial" w:hAnsi="Arial" w:cs="Arial"/>
          <w:sz w:val="20"/>
          <w:szCs w:val="20"/>
        </w:rPr>
        <w:t>BCG-</w:t>
      </w:r>
      <w:r w:rsidR="002E2342" w:rsidRPr="009F3673">
        <w:rPr>
          <w:rFonts w:ascii="Arial" w:hAnsi="Arial" w:cs="Arial"/>
          <w:sz w:val="20"/>
          <w:szCs w:val="20"/>
        </w:rPr>
        <w:t xml:space="preserve">vaccinated and </w:t>
      </w:r>
      <w:r w:rsidR="002E2342">
        <w:rPr>
          <w:rFonts w:ascii="Arial" w:hAnsi="Arial" w:cs="Arial"/>
          <w:sz w:val="20"/>
          <w:szCs w:val="20"/>
        </w:rPr>
        <w:t>control</w:t>
      </w:r>
      <w:r w:rsidR="002E2342" w:rsidRPr="009F3673">
        <w:rPr>
          <w:rFonts w:ascii="Arial" w:hAnsi="Arial" w:cs="Arial"/>
          <w:sz w:val="20"/>
          <w:szCs w:val="20"/>
        </w:rPr>
        <w:t xml:space="preserve"> </w:t>
      </w:r>
      <w:r w:rsidR="002E2342">
        <w:rPr>
          <w:rFonts w:ascii="Arial" w:hAnsi="Arial" w:cs="Arial"/>
          <w:sz w:val="20"/>
          <w:szCs w:val="20"/>
        </w:rPr>
        <w:t xml:space="preserve">infants in Philippines </w:t>
      </w:r>
      <w:r w:rsidR="002E2342" w:rsidRPr="000E0FD0">
        <w:rPr>
          <w:rFonts w:ascii="Arial" w:hAnsi="Arial" w:cs="Arial"/>
          <w:sz w:val="20"/>
          <w:szCs w:val="20"/>
        </w:rPr>
        <w:fldChar w:fldCharType="begin"/>
      </w:r>
      <w:r w:rsidR="008664DF">
        <w:rPr>
          <w:rFonts w:ascii="Arial" w:hAnsi="Arial" w:cs="Arial"/>
          <w:sz w:val="20"/>
          <w:szCs w:val="20"/>
        </w:rPr>
        <w:instrText xml:space="preserve"> ADDIN EN.CITE &lt;EndNote&gt;&lt;Cite&gt;&lt;Author&gt;Libraty&lt;/Author&gt;&lt;Year&gt;2014&lt;/Year&gt;&lt;RecNum&gt;655&lt;/RecNum&gt;&lt;IDText&gt;Neonatal BCG vaccination is associated with enhanced T-helper 1 immune responses to heterologous infant vaccines&lt;/IDText&gt;&lt;DisplayText&gt;[53]&lt;/DisplayText&gt;&lt;record&gt;&lt;rec-number&gt;655&lt;/rec-number&gt;&lt;foreign-keys&gt;&lt;key app="EN" db-id="srt2x02d2et5pxexw9qvapxq0ew59daex5e2" timestamp="1509447355"&gt;655&lt;/key&gt;&lt;/foreign-keys&gt;&lt;ref-type name="Journal Article"&gt;17&lt;/ref-type&gt;&lt;contributors&gt;&lt;authors&gt;&lt;author&gt;Libraty, Daniel H.&lt;/author&gt;&lt;author&gt;Zhang, Lei&lt;/author&gt;&lt;author&gt;Woda, Marcia&lt;/author&gt;&lt;author&gt;Acosta, Luz P.&lt;/author&gt;&lt;author&gt;Obcena, AnaMae&lt;/author&gt;&lt;author&gt;Brion, Job D.&lt;/author&gt;&lt;author&gt;Capeding, Rosario Z.&lt;/author&gt;&lt;/authors&gt;&lt;/contributors&gt;&lt;titles&gt;&lt;title&gt;Neonatal BCG vaccination is associated with enhanced T-helper 1 immune responses to heterologous infant vaccines&lt;/title&gt;&lt;secondary-title&gt;Trials Vaccinol.&lt;/secondary-title&gt;&lt;short-title&gt;Neonatal BCG vaccination is associated with enhanced T-helper 1 immune responses to heterologous infant vaccines&lt;/short-title&gt;&lt;/titles&gt;&lt;periodical&gt;&lt;full-title&gt;Trials Vaccinol.&lt;/full-title&gt;&lt;/periodical&gt;&lt;pages&gt;1-5&lt;/pages&gt;&lt;volume&gt;3&lt;/volume&gt;&lt;dates&gt;&lt;year&gt;2014&lt;/year&gt;&lt;/dates&gt;&lt;isbn&gt;1879-4378&lt;/isbn&gt;&lt;urls&gt;&lt;related-urls&gt;&lt;url&gt;&lt;style face="underline" font="default" size="100%"&gt;http://www.ncbi.nlm.nih.gov/pmc/articles/PMC3943168/&lt;/style&gt;&lt;/url&gt;&lt;/related-urls&gt;&lt;/urls&gt;&lt;electronic-resource-num&gt;10.1016/j.trivac.2013.11.004&lt;/electronic-resource-num&gt;&lt;remote-database-name&gt;Pmc&lt;/remote-database-name&gt;&lt;/record&gt;&lt;/Cite&gt;&lt;/EndNote&gt;</w:instrText>
      </w:r>
      <w:r w:rsidR="002E2342" w:rsidRPr="000E0FD0">
        <w:rPr>
          <w:rFonts w:ascii="Arial" w:hAnsi="Arial" w:cs="Arial"/>
          <w:sz w:val="20"/>
          <w:szCs w:val="20"/>
        </w:rPr>
        <w:fldChar w:fldCharType="separate"/>
      </w:r>
      <w:r w:rsidR="008664DF">
        <w:rPr>
          <w:rFonts w:ascii="Arial" w:hAnsi="Arial" w:cs="Arial"/>
          <w:noProof/>
          <w:sz w:val="20"/>
          <w:szCs w:val="20"/>
        </w:rPr>
        <w:t>[53]</w:t>
      </w:r>
      <w:r w:rsidR="002E2342" w:rsidRPr="000E0FD0">
        <w:rPr>
          <w:rFonts w:ascii="Arial" w:hAnsi="Arial" w:cs="Arial"/>
          <w:sz w:val="20"/>
          <w:szCs w:val="20"/>
        </w:rPr>
        <w:fldChar w:fldCharType="end"/>
      </w:r>
      <w:r w:rsidR="002E2342">
        <w:rPr>
          <w:rFonts w:ascii="Arial" w:hAnsi="Arial" w:cs="Arial"/>
          <w:sz w:val="20"/>
          <w:szCs w:val="20"/>
        </w:rPr>
        <w:t xml:space="preserve">, </w:t>
      </w:r>
      <w:r w:rsidR="002E2342" w:rsidRPr="009F3673">
        <w:rPr>
          <w:rFonts w:ascii="Arial" w:hAnsi="Arial" w:cs="Arial"/>
          <w:sz w:val="20"/>
          <w:szCs w:val="20"/>
        </w:rPr>
        <w:t xml:space="preserve">suggesting </w:t>
      </w:r>
      <w:r w:rsidR="002E2342">
        <w:rPr>
          <w:rFonts w:ascii="Arial" w:hAnsi="Arial" w:cs="Arial"/>
          <w:sz w:val="20"/>
          <w:szCs w:val="20"/>
        </w:rPr>
        <w:t xml:space="preserve">that </w:t>
      </w:r>
      <w:r w:rsidR="002E2342" w:rsidRPr="009F3673">
        <w:rPr>
          <w:rFonts w:ascii="Arial" w:hAnsi="Arial" w:cs="Arial"/>
          <w:sz w:val="20"/>
          <w:szCs w:val="20"/>
        </w:rPr>
        <w:t xml:space="preserve">BCG did not </w:t>
      </w:r>
      <w:r w:rsidR="002E2342">
        <w:rPr>
          <w:rFonts w:ascii="Arial" w:hAnsi="Arial" w:cs="Arial"/>
          <w:sz w:val="20"/>
          <w:szCs w:val="20"/>
        </w:rPr>
        <w:t>affect</w:t>
      </w:r>
      <w:r w:rsidR="002E2342" w:rsidRPr="009F3673">
        <w:rPr>
          <w:rFonts w:ascii="Arial" w:hAnsi="Arial" w:cs="Arial"/>
          <w:sz w:val="20"/>
          <w:szCs w:val="20"/>
        </w:rPr>
        <w:t xml:space="preserve"> </w:t>
      </w:r>
      <w:r w:rsidR="002E2342">
        <w:rPr>
          <w:rFonts w:ascii="Arial" w:hAnsi="Arial" w:cs="Arial"/>
          <w:sz w:val="20"/>
          <w:szCs w:val="20"/>
        </w:rPr>
        <w:t xml:space="preserve">responses to </w:t>
      </w:r>
      <w:r w:rsidR="002E2342" w:rsidRPr="009F3673">
        <w:rPr>
          <w:rFonts w:ascii="Arial" w:hAnsi="Arial" w:cs="Arial"/>
          <w:sz w:val="20"/>
          <w:szCs w:val="20"/>
        </w:rPr>
        <w:t xml:space="preserve">hepatitis B </w:t>
      </w:r>
      <w:r w:rsidR="002E2342">
        <w:rPr>
          <w:rFonts w:ascii="Arial" w:hAnsi="Arial" w:cs="Arial"/>
          <w:sz w:val="20"/>
          <w:szCs w:val="20"/>
        </w:rPr>
        <w:t>vaccine</w:t>
      </w:r>
      <w:r w:rsidR="002E2342" w:rsidRPr="009F3673">
        <w:rPr>
          <w:rFonts w:ascii="Arial" w:hAnsi="Arial" w:cs="Arial"/>
          <w:sz w:val="20"/>
          <w:szCs w:val="20"/>
        </w:rPr>
        <w:t xml:space="preserve"> in this population</w:t>
      </w:r>
      <w:r w:rsidR="002E2342">
        <w:rPr>
          <w:rFonts w:ascii="Arial" w:hAnsi="Arial" w:cs="Arial"/>
          <w:sz w:val="20"/>
          <w:szCs w:val="20"/>
        </w:rPr>
        <w:t>.</w:t>
      </w:r>
    </w:p>
    <w:p w14:paraId="0D48D8C4" w14:textId="3BDA0446" w:rsidR="005041FC" w:rsidRDefault="005041FC" w:rsidP="00057FB1">
      <w:pPr>
        <w:spacing w:after="0" w:line="360" w:lineRule="auto"/>
        <w:jc w:val="both"/>
        <w:rPr>
          <w:rFonts w:ascii="Arial" w:hAnsi="Arial" w:cs="Arial"/>
          <w:sz w:val="20"/>
          <w:szCs w:val="20"/>
        </w:rPr>
      </w:pPr>
    </w:p>
    <w:p w14:paraId="135D3CB9" w14:textId="1A00CBF8" w:rsidR="00E46D41" w:rsidRDefault="00057FB1" w:rsidP="00057FB1">
      <w:pPr>
        <w:spacing w:after="0" w:line="360" w:lineRule="auto"/>
        <w:jc w:val="both"/>
        <w:rPr>
          <w:rFonts w:ascii="Arial" w:hAnsi="Arial" w:cs="Arial"/>
          <w:sz w:val="20"/>
          <w:szCs w:val="20"/>
        </w:rPr>
      </w:pPr>
      <w:r w:rsidRPr="00D118CF">
        <w:rPr>
          <w:rFonts w:ascii="Arial" w:hAnsi="Arial" w:cs="Arial"/>
          <w:sz w:val="20"/>
          <w:szCs w:val="20"/>
        </w:rPr>
        <w:t xml:space="preserve">BCG may modulate </w:t>
      </w:r>
      <w:r w:rsidR="009C0EAC" w:rsidRPr="00D118CF">
        <w:rPr>
          <w:rFonts w:ascii="Arial" w:hAnsi="Arial" w:cs="Arial"/>
          <w:sz w:val="20"/>
          <w:szCs w:val="20"/>
        </w:rPr>
        <w:t>heterologous responses</w:t>
      </w:r>
      <w:r w:rsidRPr="00D118CF">
        <w:rPr>
          <w:rFonts w:ascii="Arial" w:hAnsi="Arial" w:cs="Arial"/>
          <w:sz w:val="20"/>
          <w:szCs w:val="20"/>
        </w:rPr>
        <w:t xml:space="preserve"> </w:t>
      </w:r>
      <w:r w:rsidR="00327355">
        <w:rPr>
          <w:rFonts w:ascii="Arial" w:hAnsi="Arial" w:cs="Arial"/>
          <w:sz w:val="20"/>
          <w:szCs w:val="20"/>
        </w:rPr>
        <w:t xml:space="preserve">in other T-cell populations </w:t>
      </w:r>
      <w:r w:rsidR="009C0EAC" w:rsidRPr="00D118CF">
        <w:rPr>
          <w:rFonts w:ascii="Arial" w:hAnsi="Arial" w:cs="Arial"/>
          <w:sz w:val="20"/>
          <w:szCs w:val="20"/>
        </w:rPr>
        <w:t xml:space="preserve">– </w:t>
      </w:r>
      <w:r w:rsidR="005041FC" w:rsidRPr="00D118CF">
        <w:rPr>
          <w:rFonts w:ascii="Arial" w:hAnsi="Arial" w:cs="Arial"/>
          <w:i/>
          <w:sz w:val="20"/>
          <w:szCs w:val="20"/>
        </w:rPr>
        <w:t>C. albicans</w:t>
      </w:r>
      <w:r w:rsidR="005041FC" w:rsidRPr="00D118CF">
        <w:rPr>
          <w:rFonts w:ascii="Arial" w:hAnsi="Arial" w:cs="Arial"/>
          <w:sz w:val="20"/>
          <w:szCs w:val="20"/>
        </w:rPr>
        <w:t xml:space="preserve"> and </w:t>
      </w:r>
      <w:r w:rsidR="005041FC" w:rsidRPr="00D118CF">
        <w:rPr>
          <w:rFonts w:ascii="Arial" w:hAnsi="Arial" w:cs="Arial"/>
          <w:i/>
          <w:sz w:val="20"/>
          <w:szCs w:val="20"/>
        </w:rPr>
        <w:t>S. aureus</w:t>
      </w:r>
      <w:r w:rsidR="005041FC" w:rsidRPr="00D118CF">
        <w:rPr>
          <w:rFonts w:ascii="Arial" w:hAnsi="Arial" w:cs="Arial"/>
          <w:sz w:val="20"/>
          <w:szCs w:val="20"/>
        </w:rPr>
        <w:t xml:space="preserve"> </w:t>
      </w:r>
      <w:r w:rsidR="005041FC">
        <w:rPr>
          <w:rFonts w:ascii="Arial" w:hAnsi="Arial" w:cs="Arial"/>
          <w:sz w:val="20"/>
          <w:szCs w:val="20"/>
        </w:rPr>
        <w:t>boost</w:t>
      </w:r>
      <w:r w:rsidR="000767F5">
        <w:rPr>
          <w:rFonts w:ascii="Arial" w:hAnsi="Arial" w:cs="Arial"/>
          <w:sz w:val="20"/>
          <w:szCs w:val="20"/>
        </w:rPr>
        <w:t>ed</w:t>
      </w:r>
      <w:r w:rsidR="005041FC">
        <w:rPr>
          <w:rFonts w:ascii="Arial" w:hAnsi="Arial" w:cs="Arial"/>
          <w:sz w:val="20"/>
          <w:szCs w:val="20"/>
        </w:rPr>
        <w:t xml:space="preserve"> </w:t>
      </w:r>
      <w:r w:rsidR="005041FC" w:rsidRPr="00D118CF">
        <w:rPr>
          <w:rFonts w:ascii="Arial" w:hAnsi="Arial" w:cs="Arial"/>
          <w:sz w:val="20"/>
          <w:szCs w:val="20"/>
        </w:rPr>
        <w:t xml:space="preserve">IL-17 and IL-22 production at 2 weeks </w:t>
      </w:r>
      <w:r w:rsidR="005041FC">
        <w:rPr>
          <w:rFonts w:ascii="Arial" w:hAnsi="Arial" w:cs="Arial"/>
          <w:sz w:val="20"/>
          <w:szCs w:val="20"/>
        </w:rPr>
        <w:t xml:space="preserve">and 1 year post-immunisation </w:t>
      </w:r>
      <w:r w:rsidR="009C0EAC" w:rsidRPr="00D118CF">
        <w:rPr>
          <w:rFonts w:ascii="Arial" w:hAnsi="Arial" w:cs="Arial"/>
          <w:sz w:val="20"/>
          <w:szCs w:val="20"/>
        </w:rPr>
        <w:t xml:space="preserve">in </w:t>
      </w:r>
      <w:r w:rsidR="005041FC">
        <w:rPr>
          <w:rFonts w:ascii="Arial" w:hAnsi="Arial" w:cs="Arial"/>
          <w:sz w:val="20"/>
          <w:szCs w:val="20"/>
        </w:rPr>
        <w:t>BCG-</w:t>
      </w:r>
      <w:r w:rsidR="009C0EAC" w:rsidRPr="00D118CF">
        <w:rPr>
          <w:rFonts w:ascii="Arial" w:hAnsi="Arial" w:cs="Arial"/>
          <w:sz w:val="20"/>
          <w:szCs w:val="20"/>
        </w:rPr>
        <w:t>vaccinated adults</w:t>
      </w:r>
      <w:r w:rsidRPr="00D118CF">
        <w:rPr>
          <w:rFonts w:ascii="Arial" w:hAnsi="Arial" w:cs="Arial"/>
          <w:sz w:val="20"/>
          <w:szCs w:val="20"/>
        </w:rPr>
        <w:t xml:space="preserve"> </w:t>
      </w:r>
      <w:r w:rsidRPr="000E0FD0">
        <w:rPr>
          <w:rFonts w:ascii="Arial" w:hAnsi="Arial" w:cs="Arial"/>
          <w:sz w:val="20"/>
          <w:szCs w:val="20"/>
        </w:rPr>
        <w:fldChar w:fldCharType="begin"/>
      </w:r>
      <w:r w:rsidR="00F403B9">
        <w:rPr>
          <w:rFonts w:ascii="Arial" w:hAnsi="Arial" w:cs="Arial"/>
          <w:sz w:val="20"/>
          <w:szCs w:val="20"/>
        </w:rPr>
        <w:instrText xml:space="preserve"> ADDIN EN.CITE &lt;EndNote&gt;&lt;Cite&gt;&lt;Author&gt;Kleinnijenhuis&lt;/Author&gt;&lt;Year&gt;2014&lt;/Year&gt;&lt;RecNum&gt;645&lt;/RecNum&gt;&lt;DisplayText&gt;[39]&lt;/DisplayText&gt;&lt;record&gt;&lt;rec-number&gt;645&lt;/rec-number&gt;&lt;foreign-keys&gt;&lt;key app="EN" db-id="srt2x02d2et5pxexw9qvapxq0ew59daex5e2" timestamp="1509447355"&gt;645&lt;/key&gt;&lt;/foreign-keys&gt;&lt;ref-type name="Journal Article"&gt;17&lt;/ref-type&gt;&lt;contributors&gt;&lt;authors&gt;&lt;author&gt;Kleinnijenhuis, J.&lt;/author&gt;&lt;author&gt;Quintin, J.&lt;/author&gt;&lt;author&gt;Preijers, F.&lt;/author&gt;&lt;author&gt;Benn, C. S.&lt;/author&gt;&lt;author&gt;Joosten, L. A. B.&lt;/author&gt;&lt;author&gt;Jacobs, C.&lt;/author&gt;&lt;author&gt;van Loenhout, J.&lt;/author&gt;&lt;author&gt;Xavier, R. J.&lt;/author&gt;&lt;author&gt;Aaby, P.&lt;/author&gt;&lt;author&gt;van der Meer, J. W. M.&lt;/author&gt;&lt;author&gt;van Crevel, R.&lt;/author&gt;&lt;author&gt;Netea, M. G.&lt;/author&gt;&lt;/authors&gt;&lt;/contributors&gt;&lt;titles&gt;&lt;title&gt;Long-Lasting Effects of BCG Vaccination on Both Heterologous Th1/Th17 Responses and Innate Trained Immunity&lt;/title&gt;&lt;secondary-title&gt;J. Innate Immun.&lt;/secondary-title&gt;&lt;short-title&gt;Long-Lasting Effects of BCG Vaccination on Both Heterologous Th1/Th17 Responses and Innate Trained Immunity&lt;/short-title&gt;&lt;/titles&gt;&lt;periodical&gt;&lt;full-title&gt;J. Innate Immun.&lt;/full-title&gt;&lt;/periodical&gt;&lt;pages&gt;152-158&lt;/pages&gt;&lt;volume&gt;6&lt;/volume&gt;&lt;number&gt;2&lt;/number&gt;&lt;dates&gt;&lt;year&gt;2014&lt;/year&gt;&lt;/dates&gt;&lt;isbn&gt;1662-811X&lt;/isbn&gt;&lt;urls&gt;&lt;related-urls&gt;&lt;url&gt;&lt;style face="underline" font="default" size="100%"&gt;http://www.karger.com/DOI/10.1159/000355628&lt;/style&gt;&lt;/url&gt;&lt;/related-urls&gt;&lt;/urls&gt;&lt;/record&gt;&lt;/Cite&gt;&lt;/EndNote&gt;</w:instrText>
      </w:r>
      <w:r w:rsidRPr="000E0FD0">
        <w:rPr>
          <w:rFonts w:ascii="Arial" w:hAnsi="Arial" w:cs="Arial"/>
          <w:sz w:val="20"/>
          <w:szCs w:val="20"/>
        </w:rPr>
        <w:fldChar w:fldCharType="separate"/>
      </w:r>
      <w:r w:rsidR="00F403B9">
        <w:rPr>
          <w:rFonts w:ascii="Arial" w:hAnsi="Arial" w:cs="Arial"/>
          <w:noProof/>
          <w:sz w:val="20"/>
          <w:szCs w:val="20"/>
        </w:rPr>
        <w:t>[39]</w:t>
      </w:r>
      <w:r w:rsidRPr="000E0FD0">
        <w:rPr>
          <w:rFonts w:ascii="Arial" w:hAnsi="Arial" w:cs="Arial"/>
          <w:sz w:val="20"/>
          <w:szCs w:val="20"/>
        </w:rPr>
        <w:fldChar w:fldCharType="end"/>
      </w:r>
      <w:r w:rsidR="00575F72" w:rsidRPr="00D118CF">
        <w:rPr>
          <w:rFonts w:ascii="Arial" w:hAnsi="Arial" w:cs="Arial"/>
          <w:sz w:val="20"/>
          <w:szCs w:val="20"/>
        </w:rPr>
        <w:t xml:space="preserve">. </w:t>
      </w:r>
      <w:r w:rsidR="00BD6DAC">
        <w:rPr>
          <w:rFonts w:ascii="Arial" w:hAnsi="Arial" w:cs="Arial"/>
          <w:sz w:val="20"/>
          <w:szCs w:val="20"/>
        </w:rPr>
        <w:t xml:space="preserve">Whole blood </w:t>
      </w:r>
      <w:r w:rsidR="00512B98">
        <w:rPr>
          <w:rFonts w:ascii="Arial" w:hAnsi="Arial" w:cs="Arial"/>
          <w:sz w:val="20"/>
          <w:szCs w:val="20"/>
        </w:rPr>
        <w:t>sampl</w:t>
      </w:r>
      <w:r w:rsidR="00BD6DAC">
        <w:rPr>
          <w:rFonts w:ascii="Arial" w:hAnsi="Arial" w:cs="Arial"/>
          <w:sz w:val="20"/>
          <w:szCs w:val="20"/>
        </w:rPr>
        <w:t xml:space="preserve">es from </w:t>
      </w:r>
      <w:r w:rsidR="009A2625">
        <w:rPr>
          <w:rFonts w:ascii="Arial" w:hAnsi="Arial" w:cs="Arial"/>
          <w:sz w:val="20"/>
          <w:szCs w:val="20"/>
        </w:rPr>
        <w:t xml:space="preserve">BCG-immunised </w:t>
      </w:r>
      <w:r w:rsidR="00BD6DAC">
        <w:rPr>
          <w:rFonts w:ascii="Arial" w:hAnsi="Arial" w:cs="Arial"/>
          <w:sz w:val="20"/>
          <w:szCs w:val="20"/>
        </w:rPr>
        <w:t>i</w:t>
      </w:r>
      <w:r w:rsidR="009C0EAC" w:rsidRPr="00D118CF">
        <w:rPr>
          <w:rFonts w:ascii="Arial" w:hAnsi="Arial" w:cs="Arial"/>
          <w:sz w:val="20"/>
          <w:szCs w:val="20"/>
        </w:rPr>
        <w:t>nfant</w:t>
      </w:r>
      <w:r w:rsidR="00AB09CF">
        <w:rPr>
          <w:rFonts w:ascii="Arial" w:hAnsi="Arial" w:cs="Arial"/>
          <w:sz w:val="20"/>
          <w:szCs w:val="20"/>
        </w:rPr>
        <w:t>s</w:t>
      </w:r>
      <w:r w:rsidR="00007246">
        <w:rPr>
          <w:rFonts w:ascii="Arial" w:hAnsi="Arial" w:cs="Arial"/>
          <w:sz w:val="20"/>
          <w:szCs w:val="20"/>
        </w:rPr>
        <w:t xml:space="preserve"> </w:t>
      </w:r>
      <w:r w:rsidR="009A2625">
        <w:rPr>
          <w:rFonts w:ascii="Arial" w:hAnsi="Arial" w:cs="Arial"/>
          <w:sz w:val="20"/>
          <w:szCs w:val="20"/>
        </w:rPr>
        <w:t>produced</w:t>
      </w:r>
      <w:r w:rsidR="00BD6DAC">
        <w:rPr>
          <w:rFonts w:ascii="Arial" w:hAnsi="Arial" w:cs="Arial"/>
          <w:sz w:val="20"/>
          <w:szCs w:val="20"/>
        </w:rPr>
        <w:t xml:space="preserve"> less </w:t>
      </w:r>
      <w:r w:rsidR="00BD6DAC" w:rsidRPr="00D118CF">
        <w:rPr>
          <w:rFonts w:ascii="Arial" w:hAnsi="Arial" w:cs="Arial"/>
          <w:sz w:val="20"/>
          <w:szCs w:val="20"/>
        </w:rPr>
        <w:t>IL-13 and IL-17</w:t>
      </w:r>
      <w:r w:rsidR="00BD6DAC">
        <w:rPr>
          <w:rFonts w:ascii="Arial" w:hAnsi="Arial" w:cs="Arial"/>
          <w:sz w:val="20"/>
          <w:szCs w:val="20"/>
        </w:rPr>
        <w:t xml:space="preserve"> </w:t>
      </w:r>
      <w:r w:rsidR="00512B98">
        <w:rPr>
          <w:rFonts w:ascii="Arial" w:hAnsi="Arial" w:cs="Arial"/>
          <w:sz w:val="20"/>
          <w:szCs w:val="20"/>
        </w:rPr>
        <w:t>upon</w:t>
      </w:r>
      <w:r w:rsidR="00BD6DAC">
        <w:rPr>
          <w:rFonts w:ascii="Arial" w:hAnsi="Arial" w:cs="Arial"/>
          <w:sz w:val="20"/>
          <w:szCs w:val="20"/>
        </w:rPr>
        <w:t xml:space="preserve"> </w:t>
      </w:r>
      <w:r w:rsidR="00BD6DAC">
        <w:rPr>
          <w:rFonts w:ascii="Arial" w:hAnsi="Arial" w:cs="Arial"/>
          <w:i/>
          <w:sz w:val="20"/>
          <w:szCs w:val="20"/>
        </w:rPr>
        <w:t xml:space="preserve">C. albicans </w:t>
      </w:r>
      <w:r w:rsidR="00BD6DAC">
        <w:rPr>
          <w:rFonts w:ascii="Arial" w:hAnsi="Arial" w:cs="Arial"/>
          <w:sz w:val="20"/>
          <w:szCs w:val="20"/>
        </w:rPr>
        <w:t xml:space="preserve">stimulation </w:t>
      </w:r>
      <w:r w:rsidR="00BD6DAC" w:rsidRPr="00D118CF">
        <w:rPr>
          <w:rFonts w:ascii="Arial" w:hAnsi="Arial" w:cs="Arial"/>
          <w:sz w:val="20"/>
          <w:szCs w:val="20"/>
        </w:rPr>
        <w:t>at 4 months post-immunisation</w:t>
      </w:r>
      <w:r w:rsidR="00BD6DAC">
        <w:rPr>
          <w:rFonts w:ascii="Arial" w:hAnsi="Arial" w:cs="Arial"/>
          <w:sz w:val="20"/>
          <w:szCs w:val="20"/>
        </w:rPr>
        <w:t xml:space="preserve"> than </w:t>
      </w:r>
      <w:r w:rsidR="00512B98">
        <w:rPr>
          <w:rFonts w:ascii="Arial" w:hAnsi="Arial" w:cs="Arial"/>
          <w:sz w:val="20"/>
          <w:szCs w:val="20"/>
        </w:rPr>
        <w:t>samples</w:t>
      </w:r>
      <w:r w:rsidR="00BD6DAC">
        <w:rPr>
          <w:rFonts w:ascii="Arial" w:hAnsi="Arial" w:cs="Arial"/>
          <w:sz w:val="20"/>
          <w:szCs w:val="20"/>
        </w:rPr>
        <w:t xml:space="preserve"> from unvaccinated controls</w:t>
      </w:r>
      <w:r w:rsidRPr="000E0FD0">
        <w:rPr>
          <w:rFonts w:ascii="Arial" w:hAnsi="Arial" w:cs="Arial"/>
          <w:sz w:val="20"/>
          <w:szCs w:val="20"/>
        </w:rPr>
        <w:t xml:space="preserve"> </w:t>
      </w:r>
      <w:r w:rsidRPr="000E0FD0">
        <w:rPr>
          <w:rFonts w:ascii="Arial" w:hAnsi="Arial" w:cs="Arial"/>
          <w:sz w:val="20"/>
          <w:szCs w:val="20"/>
        </w:rPr>
        <w:fldChar w:fldCharType="begin"/>
      </w:r>
      <w:r w:rsidR="00FD05A6">
        <w:rPr>
          <w:rFonts w:ascii="Arial" w:hAnsi="Arial" w:cs="Arial"/>
          <w:sz w:val="20"/>
          <w:szCs w:val="20"/>
        </w:rPr>
        <w:instrText xml:space="preserve"> ADDIN EN.CITE &lt;EndNote&gt;&lt;Cite&gt;&lt;Author&gt;Smith&lt;/Author&gt;&lt;Year&gt;2017&lt;/Year&gt;&lt;RecNum&gt;699&lt;/RecNum&gt;&lt;DisplayText&gt;[47]&lt;/DisplayText&gt;&lt;record&gt;&lt;rec-number&gt;699&lt;/rec-number&gt;&lt;foreign-keys&gt;&lt;key app="EN" db-id="srt2x02d2et5pxexw9qvapxq0ew59daex5e2" timestamp="1509447355"&gt;699&lt;/key&gt;&lt;/foreign-keys&gt;&lt;ref-type name="Journal Article"&gt;17&lt;/ref-type&gt;&lt;contributors&gt;&lt;authors&gt;&lt;author&gt;Smith, Steven G.&lt;/author&gt;&lt;author&gt;Kleinnijenhuis, Johanneke&lt;/author&gt;&lt;author&gt;Netea, Mihai G.&lt;/author&gt;&lt;author&gt;Dockrell, Hazel M.&lt;/author&gt;&lt;/authors&gt;&lt;/contributors&gt;&lt;titles&gt;&lt;title&gt;Whole Blood Profiling of Bacillus Calmette–Guérin-Induced Trained Innate Immunity in Infants Identifies Epidermal Growth Factor, IL-6, Platelet-Derived Growth Factor-AB/BB, and Natural Killer Cell Activation&lt;/title&gt;&lt;secondary-title&gt;Front. Immunol.&lt;/secondary-title&gt;&lt;short-title&gt;Whole Blood Profiling of Bacillus Calmette–Guérin-Induced Trained Innate Immunity in Infants Identifies Epidermal Growth Factor, IL-6, Platelet-Derived Growth Factor-AB/BB, and Natural Killer Cell Activation&lt;/short-title&gt;&lt;/titles&gt;&lt;periodical&gt;&lt;full-title&gt;Front. Immunol.&lt;/full-title&gt;&lt;/periodical&gt;&lt;pages&gt;1-11&lt;/pages&gt;&lt;volume&gt;8&lt;/volume&gt;&lt;dates&gt;&lt;year&gt;2017&lt;/year&gt;&lt;/dates&gt;&lt;isbn&gt;1664-3224&lt;/isbn&gt;&lt;urls&gt;&lt;related-urls&gt;&lt;url&gt;&lt;style face="underline" font="default" size="100%"&gt;https://www.frontiersin.org/article/10.3389/fimmu.2017.00644&lt;/style&gt;&lt;/url&gt;&lt;/related-urls&gt;&lt;/urls&gt;&lt;/record&gt;&lt;/Cite&gt;&lt;/EndNote&gt;</w:instrText>
      </w:r>
      <w:r w:rsidRPr="000E0FD0">
        <w:rPr>
          <w:rFonts w:ascii="Arial" w:hAnsi="Arial" w:cs="Arial"/>
          <w:sz w:val="20"/>
          <w:szCs w:val="20"/>
        </w:rPr>
        <w:fldChar w:fldCharType="separate"/>
      </w:r>
      <w:r w:rsidR="00FD05A6">
        <w:rPr>
          <w:rFonts w:ascii="Arial" w:hAnsi="Arial" w:cs="Arial"/>
          <w:noProof/>
          <w:sz w:val="20"/>
          <w:szCs w:val="20"/>
        </w:rPr>
        <w:t>[47]</w:t>
      </w:r>
      <w:r w:rsidRPr="000E0FD0">
        <w:rPr>
          <w:rFonts w:ascii="Arial" w:hAnsi="Arial" w:cs="Arial"/>
          <w:sz w:val="20"/>
          <w:szCs w:val="20"/>
        </w:rPr>
        <w:fldChar w:fldCharType="end"/>
      </w:r>
      <w:r w:rsidRPr="000E0FD0">
        <w:rPr>
          <w:rFonts w:ascii="Arial" w:hAnsi="Arial" w:cs="Arial"/>
          <w:sz w:val="20"/>
          <w:szCs w:val="20"/>
        </w:rPr>
        <w:t xml:space="preserve">. </w:t>
      </w:r>
      <w:r w:rsidR="00C41867" w:rsidRPr="006F1AA6">
        <w:rPr>
          <w:rFonts w:ascii="Arial" w:hAnsi="Arial" w:cs="Arial"/>
          <w:sz w:val="20"/>
          <w:szCs w:val="20"/>
        </w:rPr>
        <w:t>Increased fraction of IL-2-producing</w:t>
      </w:r>
      <w:r w:rsidR="00813E74">
        <w:rPr>
          <w:rFonts w:ascii="Arial" w:hAnsi="Arial" w:cs="Arial"/>
          <w:sz w:val="20"/>
          <w:szCs w:val="20"/>
        </w:rPr>
        <w:t>,</w:t>
      </w:r>
      <w:r w:rsidR="00C41867" w:rsidRPr="006F1AA6">
        <w:rPr>
          <w:rFonts w:ascii="Arial" w:hAnsi="Arial" w:cs="Arial"/>
          <w:sz w:val="20"/>
          <w:szCs w:val="20"/>
        </w:rPr>
        <w:t xml:space="preserve"> proliferating CD8+ </w:t>
      </w:r>
      <w:r w:rsidR="00C41867" w:rsidRPr="006F1AA6">
        <w:rPr>
          <w:rFonts w:ascii="Arial" w:hAnsi="Arial" w:cs="Arial"/>
          <w:i/>
          <w:sz w:val="20"/>
          <w:szCs w:val="20"/>
        </w:rPr>
        <w:t>Bordetella pertussis</w:t>
      </w:r>
      <w:r w:rsidR="00C41867" w:rsidRPr="006F1AA6">
        <w:rPr>
          <w:rFonts w:ascii="Arial" w:hAnsi="Arial" w:cs="Arial"/>
          <w:i/>
          <w:sz w:val="20"/>
          <w:szCs w:val="20"/>
        </w:rPr>
        <w:softHyphen/>
      </w:r>
      <w:r w:rsidR="00C41867" w:rsidRPr="006F1AA6">
        <w:rPr>
          <w:rFonts w:ascii="Arial" w:hAnsi="Arial" w:cs="Arial"/>
          <w:sz w:val="20"/>
          <w:szCs w:val="20"/>
        </w:rPr>
        <w:t xml:space="preserve">-specific T-cells was found in </w:t>
      </w:r>
      <w:r w:rsidR="000D16B5">
        <w:rPr>
          <w:rFonts w:ascii="Arial" w:hAnsi="Arial" w:cs="Arial"/>
          <w:sz w:val="20"/>
          <w:szCs w:val="20"/>
        </w:rPr>
        <w:t>BCG-vaccinated</w:t>
      </w:r>
      <w:r w:rsidR="00C41867" w:rsidRPr="006F1AA6">
        <w:rPr>
          <w:rFonts w:ascii="Arial" w:hAnsi="Arial" w:cs="Arial"/>
          <w:sz w:val="20"/>
          <w:szCs w:val="20"/>
        </w:rPr>
        <w:t xml:space="preserve"> HIV-exposed uninfected South African infants compared to </w:t>
      </w:r>
      <w:r w:rsidR="00813E74">
        <w:rPr>
          <w:rFonts w:ascii="Arial" w:hAnsi="Arial" w:cs="Arial"/>
          <w:sz w:val="20"/>
          <w:szCs w:val="20"/>
        </w:rPr>
        <w:t>the control group</w:t>
      </w:r>
      <w:r w:rsidR="00C41867" w:rsidRPr="006F1AA6">
        <w:rPr>
          <w:rFonts w:ascii="Arial" w:hAnsi="Arial" w:cs="Arial"/>
          <w:sz w:val="20"/>
          <w:szCs w:val="20"/>
        </w:rPr>
        <w:t xml:space="preserve"> </w:t>
      </w:r>
      <w:r w:rsidR="00C41867" w:rsidRPr="006F1AA6">
        <w:rPr>
          <w:rFonts w:ascii="Arial" w:hAnsi="Arial" w:cs="Arial"/>
          <w:sz w:val="20"/>
          <w:szCs w:val="20"/>
        </w:rPr>
        <w:fldChar w:fldCharType="begin"/>
      </w:r>
      <w:r w:rsidR="008664DF">
        <w:rPr>
          <w:rFonts w:ascii="Arial" w:hAnsi="Arial" w:cs="Arial"/>
          <w:sz w:val="20"/>
          <w:szCs w:val="20"/>
        </w:rPr>
        <w:instrText xml:space="preserve"> ADDIN EN.CITE &lt;EndNote&gt;&lt;Cite&gt;&lt;Author&gt;Blakney&lt;/Author&gt;&lt;Year&gt;2015&lt;/Year&gt;&lt;RecNum&gt;599&lt;/RecNum&gt;&lt;DisplayText&gt;[56]&lt;/DisplayText&gt;&lt;record&gt;&lt;rec-number&gt;599&lt;/rec-number&gt;&lt;foreign-keys&gt;&lt;key app="EN" db-id="srt2x02d2et5pxexw9qvapxq0ew59daex5e2" timestamp="1509447355"&gt;599&lt;/key&gt;&lt;/foreign-keys&gt;&lt;ref-type name="Journal Article"&gt;17&lt;/ref-type&gt;&lt;contributors&gt;&lt;authors&gt;&lt;author&gt;Blakney, A. K.&lt;/author&gt;&lt;author&gt;Tchakoute, C. T.&lt;/author&gt;&lt;author&gt;Hesseling, A. C.&lt;/author&gt;&lt;author&gt;Kidzeru, E. B.&lt;/author&gt;&lt;author&gt;Jones, C. E.&lt;/author&gt;&lt;author&gt;Passmore, J. A.&lt;/author&gt;&lt;author&gt;Sodora, D. L.&lt;/author&gt;&lt;author&gt;Gray, C. M.&lt;/author&gt;&lt;author&gt;Jaspan, H. B.&lt;/author&gt;&lt;/authors&gt;&lt;/contributors&gt;&lt;titles&gt;&lt;title&gt;Delayed BCG vaccination results in minimal alterations in T cell immunogenicity of acellular pertussis and tetanus immunizations in HIV-exposed infants&lt;/title&gt;&lt;secondary-title&gt;Vaccine.&lt;/secondary-title&gt;&lt;short-title&gt;Delayed BCG vaccination results in minimal alterations in T cell immunogenicity of acellular pertussis and tetanus immunizations in HIV-exposed infants&lt;/short-title&gt;&lt;/titles&gt;&lt;periodical&gt;&lt;full-title&gt;Vaccine.&lt;/full-title&gt;&lt;/periodical&gt;&lt;pages&gt;4782-4789&lt;/pages&gt;&lt;volume&gt;33&lt;/volume&gt;&lt;number&gt;38&lt;/number&gt;&lt;dates&gt;&lt;year&gt;2015&lt;/year&gt;&lt;/dates&gt;&lt;accession-num&gt;Blakney2015&lt;/accession-num&gt;&lt;urls&gt;&lt;related-urls&gt;&lt;url&gt;&lt;style face="underline" font="default" size="100%"&gt;http://dx.doi.org/10.1016/j.vaccine.2015.07.096&lt;/style&gt;&lt;/url&gt;&lt;/related-urls&gt;&lt;/urls&gt;&lt;electronic-resource-num&gt;10.1016/j.vaccine.2015.07.096&lt;/electronic-resource-num&gt;&lt;/record&gt;&lt;/Cite&gt;&lt;/EndNote&gt;</w:instrText>
      </w:r>
      <w:r w:rsidR="00C41867" w:rsidRPr="006F1AA6">
        <w:rPr>
          <w:rFonts w:ascii="Arial" w:hAnsi="Arial" w:cs="Arial"/>
          <w:sz w:val="20"/>
          <w:szCs w:val="20"/>
        </w:rPr>
        <w:fldChar w:fldCharType="separate"/>
      </w:r>
      <w:r w:rsidR="008664DF">
        <w:rPr>
          <w:rFonts w:ascii="Arial" w:hAnsi="Arial" w:cs="Arial"/>
          <w:noProof/>
          <w:sz w:val="20"/>
          <w:szCs w:val="20"/>
        </w:rPr>
        <w:t>[56]</w:t>
      </w:r>
      <w:r w:rsidR="00C41867" w:rsidRPr="006F1AA6">
        <w:rPr>
          <w:rFonts w:ascii="Arial" w:hAnsi="Arial" w:cs="Arial"/>
          <w:sz w:val="20"/>
          <w:szCs w:val="20"/>
        </w:rPr>
        <w:fldChar w:fldCharType="end"/>
      </w:r>
      <w:r w:rsidR="004D0954" w:rsidRPr="00BA1CE3">
        <w:rPr>
          <w:rFonts w:ascii="Arial" w:hAnsi="Arial" w:cs="Arial"/>
          <w:sz w:val="20"/>
          <w:szCs w:val="20"/>
        </w:rPr>
        <w:t>.</w:t>
      </w:r>
      <w:r w:rsidR="004D0954">
        <w:rPr>
          <w:rFonts w:ascii="Arial" w:hAnsi="Arial" w:cs="Arial"/>
          <w:sz w:val="20"/>
          <w:szCs w:val="20"/>
        </w:rPr>
        <w:t xml:space="preserve"> </w:t>
      </w:r>
      <w:r w:rsidR="00350C0A">
        <w:rPr>
          <w:rFonts w:ascii="Arial" w:hAnsi="Arial" w:cs="Arial"/>
          <w:sz w:val="20"/>
          <w:szCs w:val="20"/>
        </w:rPr>
        <w:t>This suggests</w:t>
      </w:r>
      <w:r w:rsidR="00575F72" w:rsidRPr="00D118CF">
        <w:rPr>
          <w:rFonts w:ascii="Arial" w:hAnsi="Arial" w:cs="Arial"/>
          <w:sz w:val="20"/>
          <w:szCs w:val="20"/>
        </w:rPr>
        <w:t xml:space="preserve"> that BCG </w:t>
      </w:r>
      <w:r w:rsidR="00300AAF">
        <w:rPr>
          <w:rFonts w:ascii="Arial" w:hAnsi="Arial" w:cs="Arial"/>
          <w:sz w:val="20"/>
          <w:szCs w:val="20"/>
        </w:rPr>
        <w:t xml:space="preserve">may </w:t>
      </w:r>
      <w:r w:rsidRPr="00D118CF">
        <w:rPr>
          <w:rFonts w:ascii="Arial" w:hAnsi="Arial" w:cs="Arial"/>
          <w:sz w:val="20"/>
          <w:szCs w:val="20"/>
        </w:rPr>
        <w:t>also regulate T</w:t>
      </w:r>
      <w:r w:rsidR="004D0954">
        <w:rPr>
          <w:rFonts w:ascii="Arial" w:hAnsi="Arial" w:cs="Arial"/>
          <w:sz w:val="20"/>
          <w:szCs w:val="20"/>
        </w:rPr>
        <w:t xml:space="preserve">h17, </w:t>
      </w:r>
      <w:r w:rsidR="00300AAF">
        <w:rPr>
          <w:rFonts w:ascii="Arial" w:hAnsi="Arial" w:cs="Arial"/>
          <w:sz w:val="20"/>
          <w:szCs w:val="20"/>
        </w:rPr>
        <w:t>Th22</w:t>
      </w:r>
      <w:r w:rsidR="004D0954">
        <w:rPr>
          <w:rFonts w:ascii="Arial" w:hAnsi="Arial" w:cs="Arial"/>
          <w:sz w:val="20"/>
          <w:szCs w:val="20"/>
        </w:rPr>
        <w:t xml:space="preserve"> or cytotoxic T-lymphocyte</w:t>
      </w:r>
      <w:r w:rsidRPr="00D118CF">
        <w:rPr>
          <w:rFonts w:ascii="Arial" w:hAnsi="Arial" w:cs="Arial"/>
          <w:sz w:val="20"/>
          <w:szCs w:val="20"/>
        </w:rPr>
        <w:t xml:space="preserve"> </w:t>
      </w:r>
      <w:r w:rsidR="00813E74">
        <w:rPr>
          <w:rFonts w:ascii="Arial" w:hAnsi="Arial" w:cs="Arial"/>
          <w:sz w:val="20"/>
          <w:szCs w:val="20"/>
        </w:rPr>
        <w:t>subsets</w:t>
      </w:r>
      <w:r w:rsidRPr="00D118CF">
        <w:rPr>
          <w:rFonts w:ascii="Arial" w:hAnsi="Arial" w:cs="Arial"/>
          <w:sz w:val="20"/>
          <w:szCs w:val="20"/>
        </w:rPr>
        <w:t xml:space="preserve">. It is not </w:t>
      </w:r>
      <w:r w:rsidR="00575F72" w:rsidRPr="00D118CF">
        <w:rPr>
          <w:rFonts w:ascii="Arial" w:hAnsi="Arial" w:cs="Arial"/>
          <w:sz w:val="20"/>
          <w:szCs w:val="20"/>
        </w:rPr>
        <w:t>clear</w:t>
      </w:r>
      <w:r w:rsidRPr="00D118CF">
        <w:rPr>
          <w:rFonts w:ascii="Arial" w:hAnsi="Arial" w:cs="Arial"/>
          <w:sz w:val="20"/>
          <w:szCs w:val="20"/>
        </w:rPr>
        <w:t xml:space="preserve"> how BCG </w:t>
      </w:r>
      <w:r w:rsidR="00300AAF">
        <w:rPr>
          <w:rFonts w:ascii="Arial" w:hAnsi="Arial" w:cs="Arial"/>
          <w:sz w:val="20"/>
          <w:szCs w:val="20"/>
        </w:rPr>
        <w:t xml:space="preserve">might </w:t>
      </w:r>
      <w:r w:rsidRPr="00D118CF">
        <w:rPr>
          <w:rFonts w:ascii="Arial" w:hAnsi="Arial" w:cs="Arial"/>
          <w:sz w:val="20"/>
          <w:szCs w:val="20"/>
        </w:rPr>
        <w:t xml:space="preserve">exert </w:t>
      </w:r>
      <w:r w:rsidR="004367E6">
        <w:rPr>
          <w:rFonts w:ascii="Arial" w:hAnsi="Arial" w:cs="Arial"/>
          <w:sz w:val="20"/>
          <w:szCs w:val="20"/>
        </w:rPr>
        <w:t>this effect</w:t>
      </w:r>
      <w:r w:rsidRPr="00D118CF">
        <w:rPr>
          <w:rFonts w:ascii="Arial" w:hAnsi="Arial" w:cs="Arial"/>
          <w:sz w:val="20"/>
          <w:szCs w:val="20"/>
        </w:rPr>
        <w:t>, but</w:t>
      </w:r>
      <w:r w:rsidR="00D25681" w:rsidRPr="00D118CF">
        <w:rPr>
          <w:rFonts w:ascii="Arial" w:hAnsi="Arial" w:cs="Arial"/>
          <w:sz w:val="20"/>
          <w:szCs w:val="20"/>
        </w:rPr>
        <w:t>,</w:t>
      </w:r>
      <w:r w:rsidRPr="00D118CF">
        <w:rPr>
          <w:rFonts w:ascii="Arial" w:hAnsi="Arial" w:cs="Arial"/>
          <w:sz w:val="20"/>
          <w:szCs w:val="20"/>
        </w:rPr>
        <w:t xml:space="preserve"> persisting in </w:t>
      </w:r>
      <w:r w:rsidR="00A015EA">
        <w:rPr>
          <w:rFonts w:ascii="Arial" w:hAnsi="Arial" w:cs="Arial"/>
          <w:sz w:val="20"/>
          <w:szCs w:val="20"/>
        </w:rPr>
        <w:t>an infant</w:t>
      </w:r>
      <w:r w:rsidR="00D25681" w:rsidRPr="00D118CF">
        <w:rPr>
          <w:rFonts w:ascii="Arial" w:hAnsi="Arial" w:cs="Arial"/>
          <w:sz w:val="20"/>
          <w:szCs w:val="20"/>
        </w:rPr>
        <w:t>,</w:t>
      </w:r>
      <w:r w:rsidRPr="00D118CF">
        <w:rPr>
          <w:rFonts w:ascii="Arial" w:hAnsi="Arial" w:cs="Arial"/>
          <w:sz w:val="20"/>
          <w:szCs w:val="20"/>
        </w:rPr>
        <w:t xml:space="preserve"> it may prolong activat</w:t>
      </w:r>
      <w:r w:rsidR="00D76C0C" w:rsidRPr="00D118CF">
        <w:rPr>
          <w:rFonts w:ascii="Arial" w:hAnsi="Arial" w:cs="Arial"/>
          <w:sz w:val="20"/>
          <w:szCs w:val="20"/>
        </w:rPr>
        <w:t xml:space="preserve">ion of the innate system and </w:t>
      </w:r>
      <w:r w:rsidRPr="00D118CF">
        <w:rPr>
          <w:rFonts w:ascii="Arial" w:hAnsi="Arial" w:cs="Arial"/>
          <w:sz w:val="20"/>
          <w:szCs w:val="20"/>
        </w:rPr>
        <w:t>provide</w:t>
      </w:r>
      <w:r w:rsidR="00D76C0C" w:rsidRPr="00D118CF">
        <w:rPr>
          <w:rFonts w:ascii="Arial" w:hAnsi="Arial" w:cs="Arial"/>
          <w:sz w:val="20"/>
          <w:szCs w:val="20"/>
        </w:rPr>
        <w:t xml:space="preserve"> continuous</w:t>
      </w:r>
      <w:r w:rsidRPr="00D118CF">
        <w:rPr>
          <w:rFonts w:ascii="Arial" w:hAnsi="Arial" w:cs="Arial"/>
          <w:sz w:val="20"/>
          <w:szCs w:val="20"/>
        </w:rPr>
        <w:t xml:space="preserve"> cytokine signals fo</w:t>
      </w:r>
      <w:r w:rsidR="00D76C0C" w:rsidRPr="00D118CF">
        <w:rPr>
          <w:rFonts w:ascii="Arial" w:hAnsi="Arial" w:cs="Arial"/>
          <w:sz w:val="20"/>
          <w:szCs w:val="20"/>
        </w:rPr>
        <w:t>r T-cell activation</w:t>
      </w:r>
      <w:r w:rsidR="00300AAF">
        <w:rPr>
          <w:rFonts w:ascii="Arial" w:hAnsi="Arial" w:cs="Arial"/>
          <w:sz w:val="20"/>
          <w:szCs w:val="20"/>
        </w:rPr>
        <w:t xml:space="preserve">. </w:t>
      </w:r>
      <w:r w:rsidR="00FD466D">
        <w:rPr>
          <w:rFonts w:ascii="Arial" w:hAnsi="Arial" w:cs="Arial"/>
          <w:sz w:val="20"/>
          <w:szCs w:val="20"/>
        </w:rPr>
        <w:t>D</w:t>
      </w:r>
      <w:r w:rsidR="00300AAF">
        <w:rPr>
          <w:rFonts w:ascii="Arial" w:hAnsi="Arial" w:cs="Arial"/>
          <w:sz w:val="20"/>
          <w:szCs w:val="20"/>
        </w:rPr>
        <w:t>endritic cell</w:t>
      </w:r>
      <w:r w:rsidR="00300AAF" w:rsidRPr="00D118CF">
        <w:rPr>
          <w:rFonts w:ascii="Arial" w:hAnsi="Arial" w:cs="Arial"/>
          <w:sz w:val="20"/>
          <w:szCs w:val="20"/>
        </w:rPr>
        <w:t xml:space="preserve">s, innate lymphocytes </w:t>
      </w:r>
      <w:r w:rsidR="00300AAF" w:rsidRPr="00D118CF">
        <w:rPr>
          <w:rFonts w:ascii="Arial" w:hAnsi="Arial" w:cs="Arial"/>
          <w:sz w:val="20"/>
          <w:szCs w:val="20"/>
        </w:rPr>
        <w:lastRenderedPageBreak/>
        <w:t xml:space="preserve">and conventional T-cells can make IL-22, </w:t>
      </w:r>
      <w:r w:rsidR="000767F5">
        <w:rPr>
          <w:rFonts w:ascii="Arial" w:hAnsi="Arial" w:cs="Arial"/>
          <w:sz w:val="20"/>
          <w:szCs w:val="20"/>
        </w:rPr>
        <w:t>while</w:t>
      </w:r>
      <w:r w:rsidR="00350C0A">
        <w:rPr>
          <w:rFonts w:ascii="Arial" w:hAnsi="Arial" w:cs="Arial"/>
          <w:sz w:val="20"/>
          <w:szCs w:val="20"/>
        </w:rPr>
        <w:t xml:space="preserve"> </w:t>
      </w:r>
      <w:r w:rsidR="00300AAF" w:rsidRPr="00D118CF">
        <w:rPr>
          <w:rFonts w:ascii="Arial" w:hAnsi="Arial" w:cs="Arial"/>
          <w:sz w:val="20"/>
          <w:szCs w:val="20"/>
        </w:rPr>
        <w:t xml:space="preserve">IL-1β or IL-6 can </w:t>
      </w:r>
      <w:r w:rsidR="000767F5">
        <w:rPr>
          <w:rFonts w:ascii="Arial" w:hAnsi="Arial" w:cs="Arial"/>
          <w:sz w:val="20"/>
          <w:szCs w:val="20"/>
        </w:rPr>
        <w:t>promote</w:t>
      </w:r>
      <w:r w:rsidR="00300AAF" w:rsidRPr="00D118CF">
        <w:rPr>
          <w:rFonts w:ascii="Arial" w:hAnsi="Arial" w:cs="Arial"/>
          <w:sz w:val="20"/>
          <w:szCs w:val="20"/>
        </w:rPr>
        <w:t xml:space="preserve"> its secretion, mediating immune responses to respiratory pathogens and fungal </w:t>
      </w:r>
      <w:r w:rsidR="00300AAF" w:rsidRPr="000E0FD0">
        <w:rPr>
          <w:rFonts w:ascii="Arial" w:hAnsi="Arial" w:cs="Arial"/>
          <w:sz w:val="20"/>
          <w:szCs w:val="20"/>
        </w:rPr>
        <w:t xml:space="preserve">infections </w:t>
      </w:r>
      <w:r w:rsidR="00300AAF" w:rsidRPr="000E0FD0">
        <w:rPr>
          <w:rFonts w:ascii="Arial" w:hAnsi="Arial" w:cs="Arial"/>
          <w:sz w:val="20"/>
          <w:szCs w:val="20"/>
        </w:rPr>
        <w:fldChar w:fldCharType="begin">
          <w:fldData xml:space="preserve">PEVuZE5vdGU+PENpdGU+PEF1dGhvcj5NY0FsZWVyPC9BdXRob3I+PFllYXI+MjAxNDwvWWVhcj48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</w:fldData>
        </w:fldChar>
      </w:r>
      <w:r w:rsidR="008664DF">
        <w:rPr>
          <w:rFonts w:ascii="Arial" w:hAnsi="Arial" w:cs="Arial"/>
          <w:sz w:val="20"/>
          <w:szCs w:val="20"/>
        </w:rPr>
        <w:instrText xml:space="preserve"> ADDIN EN.CITE </w:instrText>
      </w:r>
      <w:r w:rsidR="008664DF">
        <w:rPr>
          <w:rFonts w:ascii="Arial" w:hAnsi="Arial" w:cs="Arial"/>
          <w:sz w:val="20"/>
          <w:szCs w:val="20"/>
        </w:rPr>
        <w:fldChar w:fldCharType="begin">
          <w:fldData xml:space="preserve">PEVuZE5vdGU+PENpdGU+PEF1dGhvcj5NY0FsZWVyPC9BdXRob3I+PFllYXI+MjAxNDwvWWVhcj48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</w:fldData>
        </w:fldChar>
      </w:r>
      <w:r w:rsidR="008664DF">
        <w:rPr>
          <w:rFonts w:ascii="Arial" w:hAnsi="Arial" w:cs="Arial"/>
          <w:sz w:val="20"/>
          <w:szCs w:val="20"/>
        </w:rPr>
        <w:instrText xml:space="preserve"> ADDIN EN.CITE.DATA </w:instrText>
      </w:r>
      <w:r w:rsidR="008664DF">
        <w:rPr>
          <w:rFonts w:ascii="Arial" w:hAnsi="Arial" w:cs="Arial"/>
          <w:sz w:val="20"/>
          <w:szCs w:val="20"/>
        </w:rPr>
      </w:r>
      <w:r w:rsidR="008664DF">
        <w:rPr>
          <w:rFonts w:ascii="Arial" w:hAnsi="Arial" w:cs="Arial"/>
          <w:sz w:val="20"/>
          <w:szCs w:val="20"/>
        </w:rPr>
        <w:fldChar w:fldCharType="end"/>
      </w:r>
      <w:r w:rsidR="00300AAF" w:rsidRPr="000E0FD0">
        <w:rPr>
          <w:rFonts w:ascii="Arial" w:hAnsi="Arial" w:cs="Arial"/>
          <w:sz w:val="20"/>
          <w:szCs w:val="20"/>
        </w:rPr>
      </w:r>
      <w:r w:rsidR="00300AAF" w:rsidRPr="000E0FD0">
        <w:rPr>
          <w:rFonts w:ascii="Arial" w:hAnsi="Arial" w:cs="Arial"/>
          <w:sz w:val="20"/>
          <w:szCs w:val="20"/>
        </w:rPr>
        <w:fldChar w:fldCharType="separate"/>
      </w:r>
      <w:r w:rsidR="008664DF">
        <w:rPr>
          <w:rFonts w:ascii="Arial" w:hAnsi="Arial" w:cs="Arial"/>
          <w:noProof/>
          <w:sz w:val="20"/>
          <w:szCs w:val="20"/>
        </w:rPr>
        <w:t>[57]</w:t>
      </w:r>
      <w:r w:rsidR="00300AAF" w:rsidRPr="000E0FD0">
        <w:rPr>
          <w:rFonts w:ascii="Arial" w:hAnsi="Arial" w:cs="Arial"/>
          <w:sz w:val="20"/>
          <w:szCs w:val="20"/>
        </w:rPr>
        <w:fldChar w:fldCharType="end"/>
      </w:r>
      <w:r w:rsidR="00350C0A">
        <w:rPr>
          <w:rFonts w:ascii="Arial" w:hAnsi="Arial" w:cs="Arial"/>
          <w:sz w:val="20"/>
          <w:szCs w:val="20"/>
        </w:rPr>
        <w:t>, imply</w:t>
      </w:r>
      <w:r w:rsidR="00FD466D">
        <w:rPr>
          <w:rFonts w:ascii="Arial" w:hAnsi="Arial" w:cs="Arial"/>
          <w:sz w:val="20"/>
          <w:szCs w:val="20"/>
        </w:rPr>
        <w:t>ing</w:t>
      </w:r>
      <w:r w:rsidR="00350C0A">
        <w:rPr>
          <w:rFonts w:ascii="Arial" w:hAnsi="Arial" w:cs="Arial"/>
          <w:sz w:val="20"/>
          <w:szCs w:val="20"/>
        </w:rPr>
        <w:t xml:space="preserve"> that trained immunity and heterologous T-cell respo</w:t>
      </w:r>
      <w:r w:rsidR="00C013CE">
        <w:rPr>
          <w:rFonts w:ascii="Arial" w:hAnsi="Arial" w:cs="Arial"/>
          <w:sz w:val="20"/>
          <w:szCs w:val="20"/>
        </w:rPr>
        <w:t xml:space="preserve">nses may </w:t>
      </w:r>
      <w:r w:rsidR="00FD466D">
        <w:rPr>
          <w:rFonts w:ascii="Arial" w:hAnsi="Arial" w:cs="Arial"/>
          <w:sz w:val="20"/>
          <w:szCs w:val="20"/>
        </w:rPr>
        <w:t>complement one another</w:t>
      </w:r>
      <w:r w:rsidR="00C013CE">
        <w:rPr>
          <w:rFonts w:ascii="Arial" w:hAnsi="Arial" w:cs="Arial"/>
          <w:sz w:val="20"/>
          <w:szCs w:val="20"/>
        </w:rPr>
        <w:t xml:space="preserve"> </w:t>
      </w:r>
      <w:r w:rsidR="00FD466D">
        <w:rPr>
          <w:rFonts w:ascii="Arial" w:hAnsi="Arial" w:cs="Arial"/>
          <w:sz w:val="20"/>
          <w:szCs w:val="20"/>
        </w:rPr>
        <w:t>mediating BCG-dependent</w:t>
      </w:r>
      <w:r w:rsidR="00C013CE">
        <w:rPr>
          <w:rFonts w:ascii="Arial" w:hAnsi="Arial" w:cs="Arial"/>
          <w:sz w:val="20"/>
          <w:szCs w:val="20"/>
        </w:rPr>
        <w:t xml:space="preserve"> </w:t>
      </w:r>
      <w:r w:rsidR="00FD466D">
        <w:rPr>
          <w:rFonts w:ascii="Arial" w:hAnsi="Arial" w:cs="Arial"/>
          <w:sz w:val="20"/>
          <w:szCs w:val="20"/>
        </w:rPr>
        <w:t xml:space="preserve">heterologous </w:t>
      </w:r>
      <w:r w:rsidR="00350C0A">
        <w:rPr>
          <w:rFonts w:ascii="Arial" w:hAnsi="Arial" w:cs="Arial"/>
          <w:sz w:val="20"/>
          <w:szCs w:val="20"/>
        </w:rPr>
        <w:t xml:space="preserve">infant protection </w:t>
      </w:r>
      <w:r w:rsidR="00FD466D">
        <w:rPr>
          <w:rFonts w:ascii="Arial" w:hAnsi="Arial" w:cs="Arial"/>
          <w:sz w:val="20"/>
          <w:szCs w:val="20"/>
        </w:rPr>
        <w:t>from infection</w:t>
      </w:r>
      <w:r w:rsidR="00350C0A">
        <w:rPr>
          <w:rFonts w:ascii="Arial" w:hAnsi="Arial" w:cs="Arial"/>
          <w:sz w:val="20"/>
          <w:szCs w:val="20"/>
        </w:rPr>
        <w:t>s.</w:t>
      </w:r>
      <w:r w:rsidR="00300AAF">
        <w:rPr>
          <w:rFonts w:ascii="Arial" w:hAnsi="Arial" w:cs="Arial"/>
          <w:sz w:val="20"/>
          <w:szCs w:val="20"/>
        </w:rPr>
        <w:t xml:space="preserve"> </w:t>
      </w:r>
      <w:r w:rsidR="0098074B" w:rsidRPr="00D118CF">
        <w:rPr>
          <w:rFonts w:ascii="Arial" w:hAnsi="Arial" w:cs="Arial"/>
          <w:sz w:val="20"/>
          <w:szCs w:val="20"/>
        </w:rPr>
        <w:t>Important</w:t>
      </w:r>
      <w:r w:rsidR="00575F72" w:rsidRPr="00D118CF">
        <w:rPr>
          <w:rFonts w:ascii="Arial" w:hAnsi="Arial" w:cs="Arial"/>
          <w:sz w:val="20"/>
          <w:szCs w:val="20"/>
        </w:rPr>
        <w:t>ly,</w:t>
      </w:r>
      <w:r w:rsidRPr="00D118CF">
        <w:rPr>
          <w:rFonts w:ascii="Arial" w:hAnsi="Arial" w:cs="Arial"/>
          <w:sz w:val="20"/>
          <w:szCs w:val="20"/>
        </w:rPr>
        <w:t xml:space="preserve"> trained</w:t>
      </w:r>
      <w:r w:rsidR="00F46B49">
        <w:rPr>
          <w:rFonts w:ascii="Arial" w:hAnsi="Arial" w:cs="Arial"/>
          <w:sz w:val="20"/>
          <w:szCs w:val="20"/>
        </w:rPr>
        <w:t xml:space="preserve"> innate</w:t>
      </w:r>
      <w:r w:rsidRPr="00D118CF">
        <w:rPr>
          <w:rFonts w:ascii="Arial" w:hAnsi="Arial" w:cs="Arial"/>
          <w:sz w:val="20"/>
          <w:szCs w:val="20"/>
        </w:rPr>
        <w:t xml:space="preserve"> immunity</w:t>
      </w:r>
      <w:r w:rsidR="00575F72" w:rsidRPr="00D118CF">
        <w:rPr>
          <w:rFonts w:ascii="Arial" w:hAnsi="Arial" w:cs="Arial"/>
          <w:sz w:val="20"/>
          <w:szCs w:val="20"/>
        </w:rPr>
        <w:t xml:space="preserve"> </w:t>
      </w:r>
      <w:r w:rsidRPr="00D118CF">
        <w:rPr>
          <w:rFonts w:ascii="Arial" w:hAnsi="Arial" w:cs="Arial"/>
          <w:sz w:val="20"/>
          <w:szCs w:val="20"/>
        </w:rPr>
        <w:t>wane</w:t>
      </w:r>
      <w:r w:rsidR="004E4669">
        <w:rPr>
          <w:rFonts w:ascii="Arial" w:hAnsi="Arial" w:cs="Arial"/>
          <w:sz w:val="20"/>
          <w:szCs w:val="20"/>
        </w:rPr>
        <w:t>s</w:t>
      </w:r>
      <w:r w:rsidRPr="00D118CF">
        <w:rPr>
          <w:rFonts w:ascii="Arial" w:hAnsi="Arial" w:cs="Arial"/>
          <w:sz w:val="20"/>
          <w:szCs w:val="20"/>
        </w:rPr>
        <w:t xml:space="preserve"> over time</w:t>
      </w:r>
      <w:r w:rsidR="007E1D66">
        <w:rPr>
          <w:rFonts w:ascii="Arial" w:hAnsi="Arial" w:cs="Arial"/>
          <w:sz w:val="20"/>
          <w:szCs w:val="20"/>
        </w:rPr>
        <w:t>:</w:t>
      </w:r>
      <w:r w:rsidR="005C7355">
        <w:rPr>
          <w:rFonts w:ascii="Arial" w:hAnsi="Arial" w:cs="Arial"/>
          <w:sz w:val="20"/>
          <w:szCs w:val="20"/>
        </w:rPr>
        <w:t xml:space="preserve"> PBMCs from </w:t>
      </w:r>
      <w:r w:rsidRPr="00D118CF">
        <w:rPr>
          <w:rFonts w:ascii="Arial" w:hAnsi="Arial" w:cs="Arial"/>
          <w:sz w:val="20"/>
          <w:szCs w:val="20"/>
        </w:rPr>
        <w:t xml:space="preserve">BCG-vaccinated </w:t>
      </w:r>
      <w:r w:rsidR="00F46B49">
        <w:rPr>
          <w:rFonts w:ascii="Arial" w:hAnsi="Arial" w:cs="Arial"/>
          <w:sz w:val="20"/>
          <w:szCs w:val="20"/>
        </w:rPr>
        <w:t>adults</w:t>
      </w:r>
      <w:r w:rsidR="00F46B49" w:rsidRPr="00D118CF">
        <w:rPr>
          <w:rFonts w:ascii="Arial" w:hAnsi="Arial" w:cs="Arial"/>
          <w:sz w:val="20"/>
          <w:szCs w:val="20"/>
        </w:rPr>
        <w:t xml:space="preserve"> </w:t>
      </w:r>
      <w:r w:rsidRPr="00D118CF">
        <w:rPr>
          <w:rFonts w:ascii="Arial" w:hAnsi="Arial" w:cs="Arial"/>
          <w:sz w:val="20"/>
          <w:szCs w:val="20"/>
        </w:rPr>
        <w:t xml:space="preserve">produce less TNFα and IL-1β in response to </w:t>
      </w:r>
      <w:r w:rsidRPr="00D118CF">
        <w:rPr>
          <w:rFonts w:ascii="Arial" w:hAnsi="Arial" w:cs="Arial"/>
          <w:i/>
          <w:sz w:val="20"/>
          <w:szCs w:val="20"/>
        </w:rPr>
        <w:t xml:space="preserve">C. albicans </w:t>
      </w:r>
      <w:r w:rsidRPr="00D118CF">
        <w:rPr>
          <w:rFonts w:ascii="Arial" w:hAnsi="Arial" w:cs="Arial"/>
          <w:sz w:val="20"/>
          <w:szCs w:val="20"/>
        </w:rPr>
        <w:t xml:space="preserve">and LPS at 1 year post-immunisation </w:t>
      </w:r>
      <w:r w:rsidRPr="000E0FD0">
        <w:rPr>
          <w:rFonts w:ascii="Arial" w:hAnsi="Arial" w:cs="Arial"/>
          <w:sz w:val="20"/>
          <w:szCs w:val="20"/>
        </w:rPr>
        <w:fldChar w:fldCharType="begin"/>
      </w:r>
      <w:r w:rsidR="00F403B9">
        <w:rPr>
          <w:rFonts w:ascii="Arial" w:hAnsi="Arial" w:cs="Arial"/>
          <w:sz w:val="20"/>
          <w:szCs w:val="20"/>
        </w:rPr>
        <w:instrText xml:space="preserve"> ADDIN EN.CITE &lt;EndNote&gt;&lt;Cite&gt;&lt;Author&gt;Kleinnijenhuis&lt;/Author&gt;&lt;Year&gt;2014&lt;/Year&gt;&lt;RecNum&gt;645&lt;/RecNum&gt;&lt;DisplayText&gt;[39]&lt;/DisplayText&gt;&lt;record&gt;&lt;rec-number&gt;645&lt;/rec-number&gt;&lt;foreign-keys&gt;&lt;key app="EN" db-id="srt2x02d2et5pxexw9qvapxq0ew59daex5e2" timestamp="1509447355"&gt;645&lt;/key&gt;&lt;/foreign-keys&gt;&lt;ref-type name="Journal Article"&gt;17&lt;/ref-type&gt;&lt;contributors&gt;&lt;authors&gt;&lt;author&gt;Kleinnijenhuis, J.&lt;/author&gt;&lt;author&gt;Quintin, J.&lt;/author&gt;&lt;author&gt;Preijers, F.&lt;/author&gt;&lt;author&gt;Benn, C. S.&lt;/author&gt;&lt;author&gt;Joosten, L. A. B.&lt;/author&gt;&lt;author&gt;Jacobs, C.&lt;/author&gt;&lt;author&gt;van Loenhout, J.&lt;/author&gt;&lt;author&gt;Xavier, R. J.&lt;/author&gt;&lt;author&gt;Aaby, P.&lt;/author&gt;&lt;author&gt;van der Meer, J. W. M.&lt;/author&gt;&lt;author&gt;van Crevel, R.&lt;/author&gt;&lt;author&gt;Netea, M. G.&lt;/author&gt;&lt;/authors&gt;&lt;/contributors&gt;&lt;titles&gt;&lt;title&gt;Long-Lasting Effects of BCG Vaccination on Both Heterologous Th1/Th17 Responses and Innate Trained Immunity&lt;/title&gt;&lt;secondary-title&gt;J. Innate Immun.&lt;/secondary-title&gt;&lt;short-title&gt;Long-Lasting Effects of BCG Vaccination on Both Heterologous Th1/Th17 Responses and Innate Trained Immunity&lt;/short-title&gt;&lt;/titles&gt;&lt;periodical&gt;&lt;full-title&gt;J. Innate Immun.&lt;/full-title&gt;&lt;/periodical&gt;&lt;pages&gt;152-158&lt;/pages&gt;&lt;volume&gt;6&lt;/volume&gt;&lt;number&gt;2&lt;/number&gt;&lt;dates&gt;&lt;year&gt;2014&lt;/year&gt;&lt;/dates&gt;&lt;isbn&gt;1662-811X&lt;/isbn&gt;&lt;urls&gt;&lt;related-urls&gt;&lt;url&gt;&lt;style face="underline" font="default" size="100%"&gt;http://www.karger.com/DOI/10.1159/000355628&lt;/style&gt;&lt;/url&gt;&lt;/related-urls&gt;&lt;/urls&gt;&lt;/record&gt;&lt;/Cite&gt;&lt;/EndNote&gt;</w:instrText>
      </w:r>
      <w:r w:rsidRPr="000E0FD0">
        <w:rPr>
          <w:rFonts w:ascii="Arial" w:hAnsi="Arial" w:cs="Arial"/>
          <w:sz w:val="20"/>
          <w:szCs w:val="20"/>
        </w:rPr>
        <w:fldChar w:fldCharType="separate"/>
      </w:r>
      <w:r w:rsidR="00F403B9">
        <w:rPr>
          <w:rFonts w:ascii="Arial" w:hAnsi="Arial" w:cs="Arial"/>
          <w:noProof/>
          <w:sz w:val="20"/>
          <w:szCs w:val="20"/>
        </w:rPr>
        <w:t>[39]</w:t>
      </w:r>
      <w:r w:rsidRPr="000E0FD0">
        <w:rPr>
          <w:rFonts w:ascii="Arial" w:hAnsi="Arial" w:cs="Arial"/>
          <w:sz w:val="20"/>
          <w:szCs w:val="20"/>
        </w:rPr>
        <w:fldChar w:fldCharType="end"/>
      </w:r>
      <w:r w:rsidR="00575F72" w:rsidRPr="00D118CF">
        <w:rPr>
          <w:rFonts w:ascii="Arial" w:hAnsi="Arial" w:cs="Arial"/>
          <w:sz w:val="20"/>
          <w:szCs w:val="20"/>
        </w:rPr>
        <w:t xml:space="preserve">. </w:t>
      </w:r>
      <w:r w:rsidR="00F46B49">
        <w:rPr>
          <w:rFonts w:ascii="Arial" w:hAnsi="Arial" w:cs="Arial"/>
          <w:sz w:val="20"/>
          <w:szCs w:val="20"/>
        </w:rPr>
        <w:t>However</w:t>
      </w:r>
      <w:r w:rsidR="00575F72" w:rsidRPr="00D118CF">
        <w:rPr>
          <w:rFonts w:ascii="Arial" w:hAnsi="Arial" w:cs="Arial"/>
          <w:sz w:val="20"/>
          <w:szCs w:val="20"/>
        </w:rPr>
        <w:t xml:space="preserve">, </w:t>
      </w:r>
      <w:r w:rsidRPr="00D118CF">
        <w:rPr>
          <w:rFonts w:ascii="Arial" w:hAnsi="Arial" w:cs="Arial"/>
          <w:sz w:val="20"/>
          <w:szCs w:val="20"/>
        </w:rPr>
        <w:t xml:space="preserve">BCG-vaccinated infant protection from </w:t>
      </w:r>
      <w:r w:rsidR="00C013CE">
        <w:rPr>
          <w:rFonts w:ascii="Arial" w:hAnsi="Arial" w:cs="Arial"/>
          <w:sz w:val="20"/>
          <w:szCs w:val="20"/>
        </w:rPr>
        <w:t>all-cause</w:t>
      </w:r>
      <w:r w:rsidRPr="00D118CF">
        <w:rPr>
          <w:rFonts w:ascii="Arial" w:hAnsi="Arial" w:cs="Arial"/>
          <w:sz w:val="20"/>
          <w:szCs w:val="20"/>
        </w:rPr>
        <w:t xml:space="preserve"> </w:t>
      </w:r>
      <w:r w:rsidR="00575F72" w:rsidRPr="00D118CF">
        <w:rPr>
          <w:rFonts w:ascii="Arial" w:hAnsi="Arial" w:cs="Arial"/>
          <w:sz w:val="20"/>
          <w:szCs w:val="20"/>
        </w:rPr>
        <w:t>mortality extends</w:t>
      </w:r>
      <w:r w:rsidRPr="00D118CF">
        <w:rPr>
          <w:rFonts w:ascii="Arial" w:hAnsi="Arial" w:cs="Arial"/>
          <w:sz w:val="20"/>
          <w:szCs w:val="20"/>
        </w:rPr>
        <w:t xml:space="preserve"> for several years </w:t>
      </w:r>
      <w:r w:rsidRPr="000E0FD0">
        <w:rPr>
          <w:rFonts w:ascii="Arial" w:hAnsi="Arial" w:cs="Arial"/>
          <w:sz w:val="20"/>
          <w:szCs w:val="20"/>
        </w:rPr>
        <w:fldChar w:fldCharType="begin">
          <w:fldData xml:space="preserve">PEVuZE5vdGU+PENpdGU+PEF1dGhvcj5LcmlzdGVuc2VuPC9BdXRob3I+PFllYXI+MjAwMDwvWWVh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</w:fldData>
        </w:fldChar>
      </w:r>
      <w:r w:rsidR="000F378F">
        <w:rPr>
          <w:rFonts w:ascii="Arial" w:hAnsi="Arial" w:cs="Arial"/>
          <w:sz w:val="20"/>
          <w:szCs w:val="20"/>
        </w:rPr>
        <w:instrText xml:space="preserve"> ADDIN EN.CITE </w:instrText>
      </w:r>
      <w:r w:rsidR="000F378F">
        <w:rPr>
          <w:rFonts w:ascii="Arial" w:hAnsi="Arial" w:cs="Arial"/>
          <w:sz w:val="20"/>
          <w:szCs w:val="20"/>
        </w:rPr>
        <w:fldChar w:fldCharType="begin">
          <w:fldData xml:space="preserve">PEVuZE5vdGU+PENpdGU+PEF1dGhvcj5LcmlzdGVuc2VuPC9BdXRob3I+PFllYXI+MjAwMDwvWWVh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</w:fldData>
        </w:fldChar>
      </w:r>
      <w:r w:rsidR="000F378F">
        <w:rPr>
          <w:rFonts w:ascii="Arial" w:hAnsi="Arial" w:cs="Arial"/>
          <w:sz w:val="20"/>
          <w:szCs w:val="20"/>
        </w:rPr>
        <w:instrText xml:space="preserve"> ADDIN EN.CITE.DATA </w:instrText>
      </w:r>
      <w:r w:rsidR="000F378F">
        <w:rPr>
          <w:rFonts w:ascii="Arial" w:hAnsi="Arial" w:cs="Arial"/>
          <w:sz w:val="20"/>
          <w:szCs w:val="20"/>
        </w:rPr>
      </w:r>
      <w:r w:rsidR="000F378F">
        <w:rPr>
          <w:rFonts w:ascii="Arial" w:hAnsi="Arial" w:cs="Arial"/>
          <w:sz w:val="20"/>
          <w:szCs w:val="20"/>
        </w:rPr>
        <w:fldChar w:fldCharType="end"/>
      </w:r>
      <w:r w:rsidRPr="000E0FD0">
        <w:rPr>
          <w:rFonts w:ascii="Arial" w:hAnsi="Arial" w:cs="Arial"/>
          <w:sz w:val="20"/>
          <w:szCs w:val="20"/>
        </w:rPr>
      </w:r>
      <w:r w:rsidRPr="000E0FD0">
        <w:rPr>
          <w:rFonts w:ascii="Arial" w:hAnsi="Arial" w:cs="Arial"/>
          <w:sz w:val="20"/>
          <w:szCs w:val="20"/>
        </w:rPr>
        <w:fldChar w:fldCharType="separate"/>
      </w:r>
      <w:r w:rsidR="00CA0EA7">
        <w:rPr>
          <w:rFonts w:ascii="Arial" w:hAnsi="Arial" w:cs="Arial"/>
          <w:noProof/>
          <w:sz w:val="20"/>
          <w:szCs w:val="20"/>
        </w:rPr>
        <w:t>[4-7]</w:t>
      </w:r>
      <w:r w:rsidRPr="000E0FD0">
        <w:rPr>
          <w:rFonts w:ascii="Arial" w:hAnsi="Arial" w:cs="Arial"/>
          <w:sz w:val="20"/>
          <w:szCs w:val="20"/>
        </w:rPr>
        <w:fldChar w:fldCharType="end"/>
      </w:r>
      <w:r w:rsidRPr="00D118CF">
        <w:rPr>
          <w:rFonts w:ascii="Arial" w:hAnsi="Arial" w:cs="Arial"/>
          <w:sz w:val="20"/>
          <w:szCs w:val="20"/>
        </w:rPr>
        <w:t xml:space="preserve"> or until </w:t>
      </w:r>
      <w:r w:rsidRPr="000E0FD0">
        <w:rPr>
          <w:rFonts w:ascii="Arial" w:hAnsi="Arial" w:cs="Arial"/>
          <w:sz w:val="20"/>
          <w:szCs w:val="20"/>
        </w:rPr>
        <w:t xml:space="preserve">adolescence </w:t>
      </w:r>
      <w:r w:rsidRPr="000E0FD0">
        <w:rPr>
          <w:rFonts w:ascii="Arial" w:hAnsi="Arial" w:cs="Arial"/>
          <w:sz w:val="20"/>
          <w:szCs w:val="20"/>
        </w:rPr>
        <w:fldChar w:fldCharType="begin"/>
      </w:r>
      <w:r w:rsidR="000677AF">
        <w:rPr>
          <w:rFonts w:ascii="Arial" w:hAnsi="Arial" w:cs="Arial"/>
          <w:sz w:val="20"/>
          <w:szCs w:val="20"/>
        </w:rPr>
        <w:instrText xml:space="preserve"> ADDIN EN.CITE &lt;EndNote&gt;&lt;Cite&gt;&lt;Author&gt;de Castro&lt;/Author&gt;&lt;Year&gt;2015&lt;/Year&gt;&lt;RecNum&gt;611&lt;/RecNum&gt;&lt;DisplayText&gt;[15]&lt;/DisplayText&gt;&lt;record&gt;&lt;rec-number&gt;611&lt;/rec-number&gt;&lt;foreign-keys&gt;&lt;key app="EN" db-id="srt2x02d2et5pxexw9qvapxq0ew59daex5e2" timestamp="1509447355"&gt;611&lt;/key&gt;&lt;/foreign-keys&gt;&lt;ref-type name="Journal Article"&gt;17&lt;/ref-type&gt;&lt;contributors&gt;&lt;authors&gt;&lt;author&gt;de Castro, María José&lt;/author&gt;&lt;author&gt;Pardo-Seco, Jacobo&lt;/author&gt;&lt;author&gt;Martinón-Torres, Federico&lt;/author&gt;&lt;/authors&gt;&lt;/contributors&gt;&lt;titles&gt;&lt;title&gt;Nonspecific (Heterologous) Protection of Neonatal BCG Vaccination Against Hospitalization Due to Respiratory Infection and Sepsis&lt;/title&gt;&lt;secondary-title&gt;Clin. Infect. Dis.&lt;/secondary-title&gt;&lt;short-title&gt;Nonspecific (Heterologous) Protection of Neonatal BCG Vaccination Against Hospitalization Due to Respiratory Infection and Sepsis&lt;/short-title&gt;&lt;/titles&gt;&lt;periodical&gt;&lt;full-title&gt;Clin. Infect. Dis.&lt;/full-title&gt;&lt;/periodical&gt;&lt;pages&gt;1611-1619&lt;/pages&gt;&lt;volume&gt;60&lt;/volume&gt;&lt;number&gt;11&lt;/number&gt;&lt;dates&gt;&lt;year&gt;2015&lt;/year&gt;&lt;/dates&gt;&lt;isbn&gt;1058-4838&lt;/isbn&gt;&lt;urls&gt;&lt;related-urls&gt;&lt;url&gt;&lt;style face="underline" font="default" size="100%"&gt;http://dx.doi.org/10.1093/cid/civ144&lt;/style&gt;&lt;/url&gt;&lt;/related-urls&gt;&lt;/urls&gt;&lt;/record&gt;&lt;/Cite&gt;&lt;/EndNote&gt;</w:instrText>
      </w:r>
      <w:r w:rsidRPr="000E0FD0">
        <w:rPr>
          <w:rFonts w:ascii="Arial" w:hAnsi="Arial" w:cs="Arial"/>
          <w:sz w:val="20"/>
          <w:szCs w:val="20"/>
        </w:rPr>
        <w:fldChar w:fldCharType="separate"/>
      </w:r>
      <w:r w:rsidR="000677AF">
        <w:rPr>
          <w:rFonts w:ascii="Arial" w:hAnsi="Arial" w:cs="Arial"/>
          <w:noProof/>
          <w:sz w:val="20"/>
          <w:szCs w:val="20"/>
        </w:rPr>
        <w:t>[15]</w:t>
      </w:r>
      <w:r w:rsidRPr="000E0FD0">
        <w:rPr>
          <w:rFonts w:ascii="Arial" w:hAnsi="Arial" w:cs="Arial"/>
          <w:sz w:val="20"/>
          <w:szCs w:val="20"/>
        </w:rPr>
        <w:fldChar w:fldCharType="end"/>
      </w:r>
      <w:r w:rsidRPr="000E0FD0">
        <w:rPr>
          <w:rFonts w:ascii="Arial" w:hAnsi="Arial" w:cs="Arial"/>
          <w:sz w:val="20"/>
          <w:szCs w:val="20"/>
        </w:rPr>
        <w:t xml:space="preserve">. </w:t>
      </w:r>
      <w:r w:rsidR="00007246">
        <w:rPr>
          <w:rFonts w:ascii="Arial" w:hAnsi="Arial" w:cs="Arial"/>
          <w:sz w:val="20"/>
          <w:szCs w:val="20"/>
        </w:rPr>
        <w:t>Although i</w:t>
      </w:r>
      <w:r w:rsidRPr="00D118CF">
        <w:rPr>
          <w:rFonts w:ascii="Arial" w:hAnsi="Arial" w:cs="Arial"/>
          <w:sz w:val="20"/>
          <w:szCs w:val="20"/>
        </w:rPr>
        <w:t>mproved neonatal or infancy survival can contribute to t</w:t>
      </w:r>
      <w:r w:rsidR="00D118CF" w:rsidRPr="00D118CF">
        <w:rPr>
          <w:rFonts w:ascii="Arial" w:hAnsi="Arial" w:cs="Arial"/>
          <w:sz w:val="20"/>
          <w:szCs w:val="20"/>
        </w:rPr>
        <w:t xml:space="preserve">he long-term survival rates, </w:t>
      </w:r>
      <w:r w:rsidR="00E46D41" w:rsidRPr="00D118CF">
        <w:rPr>
          <w:rFonts w:ascii="Arial" w:hAnsi="Arial" w:cs="Arial"/>
          <w:sz w:val="20"/>
          <w:szCs w:val="20"/>
        </w:rPr>
        <w:t>the</w:t>
      </w:r>
      <w:r w:rsidRPr="00D118CF">
        <w:rPr>
          <w:rFonts w:ascii="Arial" w:hAnsi="Arial" w:cs="Arial"/>
          <w:sz w:val="20"/>
          <w:szCs w:val="20"/>
        </w:rPr>
        <w:t xml:space="preserve"> adaptive immune responses</w:t>
      </w:r>
      <w:r w:rsidR="00E46D41" w:rsidRPr="00D118CF">
        <w:rPr>
          <w:rFonts w:ascii="Arial" w:hAnsi="Arial" w:cs="Arial"/>
          <w:sz w:val="20"/>
          <w:szCs w:val="20"/>
        </w:rPr>
        <w:t xml:space="preserve"> </w:t>
      </w:r>
      <w:r w:rsidR="00D118CF" w:rsidRPr="00D118CF">
        <w:rPr>
          <w:rFonts w:ascii="Arial" w:hAnsi="Arial" w:cs="Arial"/>
          <w:sz w:val="20"/>
          <w:szCs w:val="20"/>
        </w:rPr>
        <w:t>may take</w:t>
      </w:r>
      <w:r w:rsidR="00E46D41" w:rsidRPr="00D118CF">
        <w:rPr>
          <w:rFonts w:ascii="Arial" w:hAnsi="Arial" w:cs="Arial"/>
          <w:sz w:val="20"/>
          <w:szCs w:val="20"/>
        </w:rPr>
        <w:t xml:space="preserve"> over heterologous infant protection from childhood infections once the trained immunity effect </w:t>
      </w:r>
      <w:r w:rsidR="00AE3E5B">
        <w:rPr>
          <w:rFonts w:ascii="Arial" w:hAnsi="Arial" w:cs="Arial"/>
          <w:sz w:val="20"/>
          <w:szCs w:val="20"/>
        </w:rPr>
        <w:t xml:space="preserve">diminishes </w:t>
      </w:r>
      <w:r w:rsidR="00F46B49">
        <w:rPr>
          <w:rFonts w:ascii="Arial" w:hAnsi="Arial" w:cs="Arial"/>
          <w:sz w:val="20"/>
          <w:szCs w:val="20"/>
        </w:rPr>
        <w:t>(</w:t>
      </w:r>
      <w:r w:rsidR="00F46B49">
        <w:rPr>
          <w:rFonts w:ascii="Arial" w:hAnsi="Arial" w:cs="Arial"/>
          <w:b/>
          <w:sz w:val="20"/>
          <w:szCs w:val="20"/>
        </w:rPr>
        <w:t>Figure 2</w:t>
      </w:r>
      <w:r w:rsidR="00F46B49">
        <w:rPr>
          <w:rFonts w:ascii="Arial" w:hAnsi="Arial" w:cs="Arial"/>
          <w:sz w:val="20"/>
          <w:szCs w:val="20"/>
        </w:rPr>
        <w:t>)</w:t>
      </w:r>
      <w:r w:rsidR="00E46D41" w:rsidRPr="00D118CF">
        <w:rPr>
          <w:rFonts w:ascii="Arial" w:hAnsi="Arial" w:cs="Arial"/>
          <w:sz w:val="20"/>
          <w:szCs w:val="20"/>
        </w:rPr>
        <w:t>.</w:t>
      </w:r>
    </w:p>
    <w:p w14:paraId="61C190C1" w14:textId="4610F5DD" w:rsidR="00C817BD" w:rsidRDefault="00C817BD" w:rsidP="00057FB1">
      <w:pPr>
        <w:spacing w:after="0" w:line="360" w:lineRule="auto"/>
        <w:jc w:val="both"/>
        <w:rPr>
          <w:rFonts w:ascii="Arial" w:hAnsi="Arial" w:cs="Arial"/>
          <w:sz w:val="20"/>
          <w:szCs w:val="20"/>
        </w:rPr>
      </w:pPr>
    </w:p>
    <w:p w14:paraId="0DAAD220" w14:textId="7802FDCF" w:rsidR="00A54BB0" w:rsidRPr="00CA6E99" w:rsidRDefault="00D221A4" w:rsidP="00CA6E99">
      <w:pPr>
        <w:pStyle w:val="Heading1"/>
        <w:spacing w:before="0" w:after="160" w:line="276" w:lineRule="auto"/>
        <w:rPr>
          <w:rFonts w:ascii="Arial" w:hAnsi="Arial" w:cs="Arial"/>
          <w:i/>
          <w:sz w:val="20"/>
          <w:szCs w:val="20"/>
        </w:rPr>
      </w:pPr>
      <w:r w:rsidRPr="00CA6E99">
        <w:rPr>
          <w:rFonts w:ascii="Arial" w:hAnsi="Arial" w:cs="Arial"/>
          <w:i/>
          <w:color w:val="auto"/>
          <w:sz w:val="20"/>
          <w:szCs w:val="20"/>
        </w:rPr>
        <w:t>Potential m</w:t>
      </w:r>
      <w:r w:rsidR="00CB0852" w:rsidRPr="00CA6E99">
        <w:rPr>
          <w:rFonts w:ascii="Arial" w:hAnsi="Arial" w:cs="Arial"/>
          <w:i/>
          <w:color w:val="auto"/>
          <w:sz w:val="20"/>
          <w:szCs w:val="20"/>
        </w:rPr>
        <w:t xml:space="preserve">echanisms beyond heterologous protection from infectious diseases and </w:t>
      </w:r>
      <w:r w:rsidRPr="00CA6E99">
        <w:rPr>
          <w:rFonts w:ascii="Arial" w:hAnsi="Arial" w:cs="Arial"/>
          <w:i/>
          <w:color w:val="auto"/>
          <w:sz w:val="20"/>
          <w:szCs w:val="20"/>
        </w:rPr>
        <w:t>cancer</w:t>
      </w:r>
    </w:p>
    <w:p w14:paraId="080BDABD" w14:textId="46B974F3" w:rsidR="00C817BD" w:rsidRPr="00081769" w:rsidRDefault="00A54BB0" w:rsidP="00057FB1">
      <w:pPr>
        <w:spacing w:after="0" w:line="360" w:lineRule="auto"/>
        <w:jc w:val="both"/>
        <w:rPr>
          <w:rFonts w:ascii="Arial" w:hAnsi="Arial" w:cs="Arial"/>
          <w:sz w:val="20"/>
          <w:szCs w:val="20"/>
        </w:rPr>
      </w:pPr>
      <w:r>
        <w:rPr>
          <w:rFonts w:ascii="Arial" w:hAnsi="Arial" w:cs="Arial"/>
          <w:sz w:val="20"/>
          <w:szCs w:val="20"/>
        </w:rPr>
        <w:t>A</w:t>
      </w:r>
      <w:r w:rsidR="004E4669">
        <w:rPr>
          <w:rFonts w:ascii="Arial" w:hAnsi="Arial" w:cs="Arial"/>
          <w:sz w:val="20"/>
          <w:szCs w:val="20"/>
        </w:rPr>
        <w:t>s well as reducing all-cause</w:t>
      </w:r>
      <w:r>
        <w:rPr>
          <w:rFonts w:ascii="Arial" w:hAnsi="Arial" w:cs="Arial"/>
          <w:sz w:val="20"/>
          <w:szCs w:val="20"/>
        </w:rPr>
        <w:t xml:space="preserve"> infant mortality, BCG </w:t>
      </w:r>
      <w:r w:rsidR="009C488E">
        <w:rPr>
          <w:rFonts w:ascii="Arial" w:hAnsi="Arial" w:cs="Arial"/>
          <w:sz w:val="20"/>
          <w:szCs w:val="20"/>
        </w:rPr>
        <w:t>may decrease</w:t>
      </w:r>
      <w:r w:rsidR="00291723">
        <w:rPr>
          <w:rFonts w:ascii="Arial" w:hAnsi="Arial" w:cs="Arial"/>
          <w:sz w:val="20"/>
          <w:szCs w:val="20"/>
        </w:rPr>
        <w:t xml:space="preserve"> the development of some cancers. A case-cohort study in Denmark suggested that BCG may reduce a risk of </w:t>
      </w:r>
      <w:r>
        <w:rPr>
          <w:rFonts w:ascii="Arial" w:hAnsi="Arial" w:cs="Arial"/>
          <w:sz w:val="20"/>
          <w:szCs w:val="20"/>
        </w:rPr>
        <w:t xml:space="preserve">lymphoma </w:t>
      </w:r>
      <w:r>
        <w:rPr>
          <w:rFonts w:ascii="Arial" w:hAnsi="Arial" w:cs="Arial"/>
          <w:sz w:val="20"/>
          <w:szCs w:val="20"/>
        </w:rPr>
        <w:fldChar w:fldCharType="begin"/>
      </w:r>
      <w:r w:rsidR="008664DF">
        <w:rPr>
          <w:rFonts w:ascii="Arial" w:hAnsi="Arial" w:cs="Arial"/>
          <w:sz w:val="20"/>
          <w:szCs w:val="20"/>
        </w:rPr>
        <w:instrText xml:space="preserve"> ADDIN EN.CITE &lt;EndNote&gt;&lt;Cite&gt;&lt;Author&gt;Villumsen&lt;/Author&gt;&lt;Year&gt;2009&lt;/Year&gt;&lt;RecNum&gt;724&lt;/RecNum&gt;&lt;DisplayText&gt;[58]&lt;/DisplayText&gt;&lt;record&gt;&lt;rec-number&gt;724&lt;/rec-number&gt;&lt;foreign-keys&gt;&lt;key app="EN" db-id="srt2x02d2et5pxexw9qvapxq0ew59daex5e2" timestamp="1521208362"&gt;724&lt;/key&gt;&lt;/foreign-keys&gt;&lt;ref-type name="Journal Article"&gt;17&lt;/ref-type&gt;&lt;contributors&gt;&lt;authors&gt;&lt;author&gt;Villumsen, Marie&lt;/author&gt;&lt;author&gt;Sørup, Signe&lt;/author&gt;&lt;author&gt;Jess, Tine&lt;/author&gt;&lt;author&gt;Ravn, Henrik&lt;/author&gt;&lt;author&gt;Relander, Thomas&lt;/author&gt;&lt;author&gt;Baker, Jennifer L.&lt;/author&gt;&lt;author&gt;Benn, Christine Stabell&lt;/author&gt;&lt;author&gt;Sørensen, Thorkild I. A.&lt;/author&gt;&lt;author&gt;Aaby, Peter&lt;/author&gt;&lt;author&gt;Roth, Adam&lt;/author&gt;&lt;/authors&gt;&lt;/contributors&gt;&lt;titles&gt;&lt;title&gt;Risk of lymphoma and leukaemia after bacille Calmette-Guérin and smallpox vaccination: A Danish case-cohort study&lt;/title&gt;&lt;secondary-title&gt;Vaccine.&lt;/secondary-title&gt;&lt;/titles&gt;&lt;periodical&gt;&lt;full-title&gt;Vaccine.&lt;/full-title&gt;&lt;/periodical&gt;&lt;pages&gt;6950-6958&lt;/pages&gt;&lt;volume&gt;27&lt;/volume&gt;&lt;number&gt;49&lt;/number&gt;&lt;keywords&gt;&lt;keyword&gt;BCG vaccination&lt;/keyword&gt;&lt;keyword&gt;Smallpox vaccination&lt;/keyword&gt;&lt;keyword&gt;Haematologic malignancies&lt;/keyword&gt;&lt;/keywords&gt;&lt;dates&gt;&lt;year&gt;2009&lt;/year&gt;&lt;pub-dates&gt;&lt;date&gt;2009/11/16/&lt;/date&gt;&lt;/pub-dates&gt;&lt;/dates&gt;&lt;isbn&gt;0264-410X&lt;/isbn&gt;&lt;urls&gt;&lt;related-urls&gt;&lt;url&gt;&lt;style face="underline" font="default" size="100%"&gt;http://www.sciencedirect.com/science/article/pii/S0264410X09013115&lt;/style&gt;&lt;/url&gt;&lt;/related-urls&gt;&lt;/urls&gt;&lt;electronic-resource-num&gt;&lt;style face="underline" font="default" size="100%"&gt;https://doi.org/10.1016/j.vaccine.2009.08.103&lt;/style&gt;&lt;/electronic-resource-num&gt;&lt;/record&gt;&lt;/Cite&gt;&lt;/EndNote&gt;</w:instrText>
      </w:r>
      <w:r>
        <w:rPr>
          <w:rFonts w:ascii="Arial" w:hAnsi="Arial" w:cs="Arial"/>
          <w:sz w:val="20"/>
          <w:szCs w:val="20"/>
        </w:rPr>
        <w:fldChar w:fldCharType="separate"/>
      </w:r>
      <w:r w:rsidR="008664DF">
        <w:rPr>
          <w:rFonts w:ascii="Arial" w:hAnsi="Arial" w:cs="Arial"/>
          <w:noProof/>
          <w:sz w:val="20"/>
          <w:szCs w:val="20"/>
        </w:rPr>
        <w:t>[58]</w:t>
      </w:r>
      <w:r>
        <w:rPr>
          <w:rFonts w:ascii="Arial" w:hAnsi="Arial" w:cs="Arial"/>
          <w:sz w:val="20"/>
          <w:szCs w:val="20"/>
        </w:rPr>
        <w:fldChar w:fldCharType="end"/>
      </w:r>
      <w:r w:rsidR="00291723">
        <w:rPr>
          <w:rFonts w:ascii="Arial" w:hAnsi="Arial" w:cs="Arial"/>
          <w:sz w:val="20"/>
          <w:szCs w:val="20"/>
        </w:rPr>
        <w:t>.</w:t>
      </w:r>
      <w:r>
        <w:rPr>
          <w:rFonts w:ascii="Arial" w:hAnsi="Arial" w:cs="Arial"/>
          <w:sz w:val="20"/>
          <w:szCs w:val="20"/>
        </w:rPr>
        <w:t xml:space="preserve"> </w:t>
      </w:r>
      <w:r w:rsidR="00B80705">
        <w:rPr>
          <w:rFonts w:ascii="Arial" w:hAnsi="Arial" w:cs="Arial"/>
          <w:sz w:val="20"/>
          <w:szCs w:val="20"/>
        </w:rPr>
        <w:t>A</w:t>
      </w:r>
      <w:r w:rsidR="00440AC5">
        <w:rPr>
          <w:rFonts w:ascii="Arial" w:hAnsi="Arial" w:cs="Arial"/>
          <w:sz w:val="20"/>
          <w:szCs w:val="20"/>
        </w:rPr>
        <w:t xml:space="preserve">pplied as a therapy against bladder cancer, BCG </w:t>
      </w:r>
      <w:r w:rsidR="003E3D34">
        <w:rPr>
          <w:rFonts w:ascii="Arial" w:hAnsi="Arial" w:cs="Arial"/>
          <w:sz w:val="20"/>
          <w:szCs w:val="20"/>
        </w:rPr>
        <w:t>reduce</w:t>
      </w:r>
      <w:r w:rsidR="00E06166">
        <w:rPr>
          <w:rFonts w:ascii="Arial" w:hAnsi="Arial" w:cs="Arial"/>
          <w:sz w:val="20"/>
          <w:szCs w:val="20"/>
        </w:rPr>
        <w:t>d</w:t>
      </w:r>
      <w:r w:rsidR="003E3D34">
        <w:rPr>
          <w:rFonts w:ascii="Arial" w:hAnsi="Arial" w:cs="Arial"/>
          <w:sz w:val="20"/>
          <w:szCs w:val="20"/>
        </w:rPr>
        <w:t xml:space="preserve"> patient mortality, tumour progression and recurrence for up to 10 years</w:t>
      </w:r>
      <w:r w:rsidR="00E06166">
        <w:rPr>
          <w:rFonts w:ascii="Arial" w:hAnsi="Arial" w:cs="Arial"/>
          <w:sz w:val="20"/>
          <w:szCs w:val="20"/>
        </w:rPr>
        <w:t>, however, this effect tended</w:t>
      </w:r>
      <w:r w:rsidR="00F20B98">
        <w:rPr>
          <w:rFonts w:ascii="Arial" w:hAnsi="Arial" w:cs="Arial"/>
          <w:sz w:val="20"/>
          <w:szCs w:val="20"/>
        </w:rPr>
        <w:t xml:space="preserve"> </w:t>
      </w:r>
      <w:r w:rsidR="00F20B98">
        <w:rPr>
          <w:rFonts w:ascii="Arial" w:hAnsi="Arial" w:cs="Arial"/>
          <w:sz w:val="20"/>
          <w:szCs w:val="20"/>
        </w:rPr>
        <w:lastRenderedPageBreak/>
        <w:t>to decrease over time</w:t>
      </w:r>
      <w:r w:rsidR="003E3D34">
        <w:rPr>
          <w:rFonts w:ascii="Arial" w:hAnsi="Arial" w:cs="Arial"/>
          <w:sz w:val="20"/>
          <w:szCs w:val="20"/>
        </w:rPr>
        <w:t xml:space="preserve"> </w:t>
      </w:r>
      <w:r w:rsidR="00F73A6D">
        <w:rPr>
          <w:rFonts w:ascii="Arial" w:hAnsi="Arial" w:cs="Arial"/>
          <w:sz w:val="20"/>
          <w:szCs w:val="20"/>
        </w:rPr>
        <w:fldChar w:fldCharType="begin"/>
      </w:r>
      <w:r w:rsidR="008664DF">
        <w:rPr>
          <w:rFonts w:ascii="Arial" w:hAnsi="Arial" w:cs="Arial"/>
          <w:sz w:val="20"/>
          <w:szCs w:val="20"/>
        </w:rPr>
        <w:instrText xml:space="preserve"> ADDIN EN.CITE &lt;EndNote&gt;&lt;Cite&gt;&lt;Author&gt;Gandhi&lt;/Author&gt;&lt;Year&gt;2013&lt;/Year&gt;&lt;RecNum&gt;723&lt;/RecNum&gt;&lt;DisplayText&gt;[59]&lt;/DisplayText&gt;&lt;record&gt;&lt;rec-number&gt;723&lt;/rec-number&gt;&lt;foreign-keys&gt;&lt;key app="EN" db-id="srt2x02d2et5pxexw9qvapxq0ew59daex5e2" timestamp="1521200224"&gt;723&lt;/key&gt;&lt;/foreign-keys&gt;&lt;ref-type name="Journal Article"&gt;17&lt;/ref-type&gt;&lt;contributors&gt;&lt;authors&gt;&lt;author&gt;Gandhi, Nilay M.&lt;/author&gt;&lt;author&gt;Morales, Alvaro&lt;/author&gt;&lt;author&gt;Lamm, Donald L.&lt;/author&gt;&lt;/authors&gt;&lt;/contributors&gt;&lt;titles&gt;&lt;title&gt;Bacillus Calmette-Guérin immunotherapy for genitourinary cancer&lt;/title&gt;&lt;secondary-title&gt;BJU Internat.&lt;/secondary-title&gt;&lt;/titles&gt;&lt;periodical&gt;&lt;full-title&gt;BJU Internat.&lt;/full-title&gt;&lt;/periodical&gt;&lt;pages&gt;288-297&lt;/pages&gt;&lt;volume&gt;112&lt;/volume&gt;&lt;number&gt;3&lt;/number&gt;&lt;keywords&gt;&lt;keyword&gt;BCG&lt;/keyword&gt;&lt;keyword&gt;bladder cancer&lt;/keyword&gt;&lt;keyword&gt;NMIBC&lt;/keyword&gt;&lt;keyword&gt;non-muscle invasive bladder cancer&lt;/keyword&gt;&lt;keyword&gt;immunotherapy&lt;/keyword&gt;&lt;keyword&gt;maintenance&lt;/keyword&gt;&lt;/keywords&gt;&lt;dates&gt;&lt;year&gt;2013&lt;/year&gt;&lt;/dates&gt;&lt;isbn&gt;1464-410X&lt;/isbn&gt;&lt;urls&gt;&lt;related-urls&gt;&lt;url&gt;&lt;style face="underline" font="default" size="100%"&gt;http://dx.doi.org/10.1111/j.1464-410X.2012.11754.x&lt;/style&gt;&lt;/url&gt;&lt;/related-urls&gt;&lt;/urls&gt;&lt;electronic-resource-num&gt;10.1111/j.1464-410X.2012.11754.x&lt;/electronic-resource-num&gt;&lt;/record&gt;&lt;/Cite&gt;&lt;/EndNote&gt;</w:instrText>
      </w:r>
      <w:r w:rsidR="00F73A6D">
        <w:rPr>
          <w:rFonts w:ascii="Arial" w:hAnsi="Arial" w:cs="Arial"/>
          <w:sz w:val="20"/>
          <w:szCs w:val="20"/>
        </w:rPr>
        <w:fldChar w:fldCharType="separate"/>
      </w:r>
      <w:r w:rsidR="008664DF">
        <w:rPr>
          <w:rFonts w:ascii="Arial" w:hAnsi="Arial" w:cs="Arial"/>
          <w:noProof/>
          <w:sz w:val="20"/>
          <w:szCs w:val="20"/>
        </w:rPr>
        <w:t>[59]</w:t>
      </w:r>
      <w:r w:rsidR="00F73A6D">
        <w:rPr>
          <w:rFonts w:ascii="Arial" w:hAnsi="Arial" w:cs="Arial"/>
          <w:sz w:val="20"/>
          <w:szCs w:val="20"/>
        </w:rPr>
        <w:fldChar w:fldCharType="end"/>
      </w:r>
      <w:r w:rsidR="00F20B98">
        <w:rPr>
          <w:rFonts w:ascii="Arial" w:hAnsi="Arial" w:cs="Arial"/>
          <w:sz w:val="20"/>
          <w:szCs w:val="20"/>
        </w:rPr>
        <w:t xml:space="preserve">. </w:t>
      </w:r>
      <w:r w:rsidR="00E75EFF">
        <w:rPr>
          <w:rFonts w:ascii="Arial" w:hAnsi="Arial" w:cs="Arial"/>
          <w:sz w:val="20"/>
          <w:szCs w:val="20"/>
        </w:rPr>
        <w:t>Infant protection from non-mycobacterial infections may share some mechanisms with BCG-dependent anti-tumour effects</w:t>
      </w:r>
      <w:r w:rsidR="00DD3662">
        <w:rPr>
          <w:rFonts w:ascii="Arial" w:hAnsi="Arial" w:cs="Arial"/>
          <w:sz w:val="20"/>
          <w:szCs w:val="20"/>
        </w:rPr>
        <w:t>, with trained immunity</w:t>
      </w:r>
      <w:r w:rsidR="00E75EFF">
        <w:rPr>
          <w:rFonts w:ascii="Arial" w:hAnsi="Arial" w:cs="Arial"/>
          <w:sz w:val="20"/>
          <w:szCs w:val="20"/>
        </w:rPr>
        <w:t xml:space="preserve"> impli</w:t>
      </w:r>
      <w:r w:rsidR="003817E5">
        <w:rPr>
          <w:rFonts w:ascii="Arial" w:hAnsi="Arial" w:cs="Arial"/>
          <w:sz w:val="20"/>
          <w:szCs w:val="20"/>
        </w:rPr>
        <w:t>cated</w:t>
      </w:r>
      <w:r w:rsidR="00E75EFF">
        <w:rPr>
          <w:rFonts w:ascii="Arial" w:hAnsi="Arial" w:cs="Arial"/>
          <w:sz w:val="20"/>
          <w:szCs w:val="20"/>
        </w:rPr>
        <w:t xml:space="preserve"> </w:t>
      </w:r>
      <w:r w:rsidR="003817E5">
        <w:rPr>
          <w:rFonts w:ascii="Arial" w:hAnsi="Arial" w:cs="Arial"/>
          <w:sz w:val="20"/>
          <w:szCs w:val="20"/>
        </w:rPr>
        <w:t>in</w:t>
      </w:r>
      <w:r w:rsidR="004D4B4A">
        <w:rPr>
          <w:rFonts w:ascii="Arial" w:hAnsi="Arial" w:cs="Arial"/>
          <w:sz w:val="20"/>
          <w:szCs w:val="20"/>
        </w:rPr>
        <w:t xml:space="preserve"> BCG immun</w:t>
      </w:r>
      <w:r w:rsidR="003D6DAA">
        <w:rPr>
          <w:rFonts w:ascii="Arial" w:hAnsi="Arial" w:cs="Arial"/>
          <w:sz w:val="20"/>
          <w:szCs w:val="20"/>
        </w:rPr>
        <w:t>otherapy against bladder cancer</w:t>
      </w:r>
      <w:r w:rsidR="00E06166">
        <w:rPr>
          <w:rFonts w:ascii="Arial" w:hAnsi="Arial" w:cs="Arial"/>
          <w:sz w:val="20"/>
          <w:szCs w:val="20"/>
        </w:rPr>
        <w:t xml:space="preserve"> </w:t>
      </w:r>
      <w:r w:rsidR="00E06166">
        <w:rPr>
          <w:rFonts w:ascii="Arial" w:hAnsi="Arial" w:cs="Arial"/>
          <w:sz w:val="20"/>
          <w:szCs w:val="20"/>
        </w:rPr>
        <w:fldChar w:fldCharType="begin"/>
      </w:r>
      <w:r w:rsidR="00F403B9">
        <w:rPr>
          <w:rFonts w:ascii="Arial" w:hAnsi="Arial" w:cs="Arial"/>
          <w:sz w:val="20"/>
          <w:szCs w:val="20"/>
        </w:rPr>
        <w:instrText xml:space="preserve"> ADDIN EN.CITE &lt;EndNote&gt;&lt;Cite&gt;&lt;Author&gt;Buffen&lt;/Author&gt;&lt;Year&gt;2014&lt;/Year&gt;&lt;RecNum&gt;603&lt;/RecNum&gt;&lt;DisplayText&gt;[38]&lt;/DisplayText&gt;&lt;record&gt;&lt;rec-number&gt;603&lt;/rec-number&gt;&lt;foreign-keys&gt;&lt;key app="EN" db-id="srt2x02d2et5pxexw9qvapxq0ew59daex5e2" timestamp="1509447355"&gt;603&lt;/key&gt;&lt;/foreign-keys&gt;&lt;ref-type name="Journal Article"&gt;17&lt;/ref-type&gt;&lt;contributors&gt;&lt;authors&gt;&lt;author&gt;Buffen, Kathrin&lt;/author&gt;&lt;author&gt;Oosting, Marije&lt;/author&gt;&lt;author&gt;Quintin, Jessica&lt;/author&gt;&lt;author&gt;Ng, Aylwin&lt;/author&gt;&lt;author&gt;Kleinnijenhuis, Johanneke&lt;/author&gt;&lt;author&gt;Kumar, Vinod&lt;/author&gt;&lt;author&gt;van de Vosse, Esther&lt;/author&gt;&lt;author&gt;Wijmenga, Cisca&lt;/author&gt;&lt;author&gt;van Crevel, Reinout&lt;/author&gt;&lt;author&gt;Oosterwijk, Egbert&lt;/author&gt;&lt;author&gt;Grotenhuis, Anne J.&lt;/author&gt;&lt;author&gt;Vermeulen, Sita H.&lt;/author&gt;&lt;author&gt;Kiemeney, Lambertus A.&lt;/author&gt;&lt;author&gt;van de Veerdonk, Frank L.&lt;/author&gt;&lt;author&gt;Chamilos, Georgios&lt;/author&gt;&lt;author&gt;Xavier, Ramnik J.&lt;/author&gt;&lt;author&gt;van der Meer, Jos W. M.&lt;/author&gt;&lt;author&gt;Netea, Mihai G.&lt;/author&gt;&lt;author&gt;Joosten, Leo A. B.&lt;/author&gt;&lt;/authors&gt;&lt;/contributors&gt;&lt;titles&gt;&lt;title&gt;Autophagy Controls BCG-Induced Trained Immunity and the Response to Intravesical BCG Therapy for Bladder Cancer&lt;/title&gt;&lt;secondary-title&gt;PLOS Pathog.&lt;/secondary-title&gt;&lt;short-title&gt;Autophagy Controls BCG-Induced Trained Immunity and the Response to Intravesical BCG Therapy for Bladder Cancer&lt;/short-title&gt;&lt;/titles&gt;&lt;periodical&gt;&lt;full-title&gt;PLOS Pathog.&lt;/full-title&gt;&lt;/periodical&gt;&lt;pages&gt;1-10&lt;/pages&gt;&lt;volume&gt;10&lt;/volume&gt;&lt;number&gt;10&lt;/number&gt;&lt;dates&gt;&lt;year&gt;2014&lt;/year&gt;&lt;/dates&gt;&lt;urls&gt;&lt;related-urls&gt;&lt;url&gt;&lt;style face="underline" font="default" size="100%"&gt;http://dx.doi.org/10.1371%2Fjournal.ppat.1004485&lt;/style&gt;&lt;/url&gt;&lt;/related-urls&gt;&lt;/urls&gt;&lt;/record&gt;&lt;/Cite&gt;&lt;/EndNote&gt;</w:instrText>
      </w:r>
      <w:r w:rsidR="00E06166">
        <w:rPr>
          <w:rFonts w:ascii="Arial" w:hAnsi="Arial" w:cs="Arial"/>
          <w:sz w:val="20"/>
          <w:szCs w:val="20"/>
        </w:rPr>
        <w:fldChar w:fldCharType="separate"/>
      </w:r>
      <w:r w:rsidR="00F403B9">
        <w:rPr>
          <w:rFonts w:ascii="Arial" w:hAnsi="Arial" w:cs="Arial"/>
          <w:noProof/>
          <w:sz w:val="20"/>
          <w:szCs w:val="20"/>
        </w:rPr>
        <w:t>[38]</w:t>
      </w:r>
      <w:r w:rsidR="00E06166">
        <w:rPr>
          <w:rFonts w:ascii="Arial" w:hAnsi="Arial" w:cs="Arial"/>
          <w:sz w:val="20"/>
          <w:szCs w:val="20"/>
        </w:rPr>
        <w:fldChar w:fldCharType="end"/>
      </w:r>
      <w:r w:rsidR="00F20B98">
        <w:rPr>
          <w:rFonts w:ascii="Arial" w:hAnsi="Arial" w:cs="Arial"/>
          <w:sz w:val="20"/>
          <w:szCs w:val="20"/>
        </w:rPr>
        <w:t xml:space="preserve">. </w:t>
      </w:r>
      <w:r w:rsidR="002848B8">
        <w:rPr>
          <w:rFonts w:ascii="Arial" w:hAnsi="Arial" w:cs="Arial"/>
          <w:sz w:val="20"/>
          <w:szCs w:val="20"/>
        </w:rPr>
        <w:t>Polymorphisms of a</w:t>
      </w:r>
      <w:r w:rsidR="00CB0852">
        <w:rPr>
          <w:rFonts w:ascii="Arial" w:hAnsi="Arial" w:cs="Arial"/>
          <w:sz w:val="20"/>
          <w:szCs w:val="20"/>
        </w:rPr>
        <w:t>utophagy gene</w:t>
      </w:r>
      <w:r w:rsidR="00A539F3">
        <w:rPr>
          <w:rFonts w:ascii="Arial" w:hAnsi="Arial" w:cs="Arial"/>
          <w:sz w:val="20"/>
          <w:szCs w:val="20"/>
        </w:rPr>
        <w:t xml:space="preserve"> </w:t>
      </w:r>
      <w:r w:rsidR="00A539F3">
        <w:rPr>
          <w:rFonts w:ascii="Arial" w:hAnsi="Arial" w:cs="Arial"/>
          <w:i/>
          <w:sz w:val="20"/>
          <w:szCs w:val="20"/>
        </w:rPr>
        <w:t>ATG2B</w:t>
      </w:r>
      <w:r w:rsidR="00CB0852">
        <w:rPr>
          <w:rFonts w:ascii="Arial" w:hAnsi="Arial" w:cs="Arial"/>
          <w:sz w:val="20"/>
          <w:szCs w:val="20"/>
        </w:rPr>
        <w:t xml:space="preserve"> </w:t>
      </w:r>
      <w:r w:rsidR="00A539F3">
        <w:rPr>
          <w:rFonts w:ascii="Arial" w:hAnsi="Arial" w:cs="Arial"/>
          <w:sz w:val="20"/>
          <w:szCs w:val="20"/>
        </w:rPr>
        <w:t>limited the ability</w:t>
      </w:r>
      <w:r w:rsidR="00B467A0">
        <w:rPr>
          <w:rFonts w:ascii="Arial" w:hAnsi="Arial" w:cs="Arial"/>
          <w:sz w:val="20"/>
          <w:szCs w:val="20"/>
        </w:rPr>
        <w:t xml:space="preserve"> of BCG-trained</w:t>
      </w:r>
      <w:r w:rsidR="00B467A0">
        <w:rPr>
          <w:rFonts w:ascii="Arial" w:hAnsi="Arial" w:cs="Arial"/>
          <w:i/>
          <w:sz w:val="20"/>
          <w:szCs w:val="20"/>
        </w:rPr>
        <w:t xml:space="preserve"> </w:t>
      </w:r>
      <w:r w:rsidR="00B467A0">
        <w:rPr>
          <w:rFonts w:ascii="Arial" w:hAnsi="Arial" w:cs="Arial"/>
          <w:sz w:val="20"/>
          <w:szCs w:val="20"/>
        </w:rPr>
        <w:t>monocytes</w:t>
      </w:r>
      <w:r w:rsidR="00A539F3">
        <w:rPr>
          <w:rFonts w:ascii="Arial" w:hAnsi="Arial" w:cs="Arial"/>
          <w:sz w:val="20"/>
          <w:szCs w:val="20"/>
        </w:rPr>
        <w:t xml:space="preserve"> to </w:t>
      </w:r>
      <w:r w:rsidR="00CB0852">
        <w:rPr>
          <w:rFonts w:ascii="Arial" w:hAnsi="Arial" w:cs="Arial"/>
          <w:sz w:val="20"/>
          <w:szCs w:val="20"/>
        </w:rPr>
        <w:t xml:space="preserve">improve IL-1β, IL-6 and TNFα production </w:t>
      </w:r>
      <w:r w:rsidR="003817E5">
        <w:rPr>
          <w:rFonts w:ascii="Arial" w:hAnsi="Arial" w:cs="Arial"/>
          <w:sz w:val="20"/>
          <w:szCs w:val="20"/>
        </w:rPr>
        <w:t>upon heterologous</w:t>
      </w:r>
      <w:r w:rsidR="00CB0852">
        <w:rPr>
          <w:rFonts w:ascii="Arial" w:hAnsi="Arial" w:cs="Arial"/>
          <w:sz w:val="20"/>
          <w:szCs w:val="20"/>
        </w:rPr>
        <w:t xml:space="preserve"> stimulation </w:t>
      </w:r>
      <w:r w:rsidR="002848B8">
        <w:rPr>
          <w:rFonts w:ascii="Arial" w:hAnsi="Arial" w:cs="Arial"/>
          <w:i/>
          <w:sz w:val="20"/>
          <w:szCs w:val="20"/>
        </w:rPr>
        <w:t>in vitro</w:t>
      </w:r>
      <w:r w:rsidR="002848B8">
        <w:rPr>
          <w:rFonts w:ascii="Arial" w:hAnsi="Arial" w:cs="Arial"/>
          <w:sz w:val="20"/>
          <w:szCs w:val="20"/>
        </w:rPr>
        <w:t xml:space="preserve"> </w:t>
      </w:r>
      <w:r w:rsidR="003817E5">
        <w:rPr>
          <w:rFonts w:ascii="Arial" w:hAnsi="Arial" w:cs="Arial"/>
          <w:sz w:val="20"/>
          <w:szCs w:val="20"/>
        </w:rPr>
        <w:t>and</w:t>
      </w:r>
      <w:r w:rsidR="002848B8">
        <w:rPr>
          <w:rFonts w:ascii="Arial" w:hAnsi="Arial" w:cs="Arial"/>
          <w:sz w:val="20"/>
          <w:szCs w:val="20"/>
        </w:rPr>
        <w:t xml:space="preserve"> </w:t>
      </w:r>
      <w:r w:rsidR="002848B8">
        <w:rPr>
          <w:rFonts w:ascii="Arial" w:hAnsi="Arial" w:cs="Arial"/>
          <w:i/>
          <w:sz w:val="20"/>
          <w:szCs w:val="20"/>
        </w:rPr>
        <w:t>in vivo</w:t>
      </w:r>
      <w:r w:rsidR="002848B8">
        <w:rPr>
          <w:rFonts w:ascii="Arial" w:hAnsi="Arial" w:cs="Arial"/>
          <w:sz w:val="20"/>
          <w:szCs w:val="20"/>
        </w:rPr>
        <w:t xml:space="preserve"> </w:t>
      </w:r>
      <w:r w:rsidR="00081769">
        <w:rPr>
          <w:rFonts w:ascii="Arial" w:hAnsi="Arial" w:cs="Arial"/>
          <w:sz w:val="20"/>
          <w:szCs w:val="20"/>
        </w:rPr>
        <w:t>and</w:t>
      </w:r>
      <w:r w:rsidR="00B467A0">
        <w:rPr>
          <w:rFonts w:ascii="Arial" w:hAnsi="Arial" w:cs="Arial"/>
          <w:sz w:val="20"/>
          <w:szCs w:val="20"/>
        </w:rPr>
        <w:t xml:space="preserve"> correlated with increased </w:t>
      </w:r>
      <w:r w:rsidR="00081769">
        <w:rPr>
          <w:rFonts w:ascii="Arial" w:hAnsi="Arial" w:cs="Arial"/>
          <w:sz w:val="20"/>
          <w:szCs w:val="20"/>
        </w:rPr>
        <w:t>tumour</w:t>
      </w:r>
      <w:r w:rsidR="00B467A0">
        <w:rPr>
          <w:rFonts w:ascii="Arial" w:hAnsi="Arial" w:cs="Arial"/>
          <w:sz w:val="20"/>
          <w:szCs w:val="20"/>
        </w:rPr>
        <w:t xml:space="preserve"> progression and recurrence </w:t>
      </w:r>
      <w:r w:rsidR="00081769">
        <w:rPr>
          <w:rFonts w:ascii="Arial" w:hAnsi="Arial" w:cs="Arial"/>
          <w:sz w:val="20"/>
          <w:szCs w:val="20"/>
        </w:rPr>
        <w:t xml:space="preserve">in bladder cancer patients treated with intravesical BCG </w:t>
      </w:r>
      <w:r w:rsidR="00081769">
        <w:rPr>
          <w:rFonts w:ascii="Arial" w:hAnsi="Arial" w:cs="Arial"/>
          <w:sz w:val="20"/>
          <w:szCs w:val="20"/>
        </w:rPr>
        <w:fldChar w:fldCharType="begin"/>
      </w:r>
      <w:r w:rsidR="00F403B9">
        <w:rPr>
          <w:rFonts w:ascii="Arial" w:hAnsi="Arial" w:cs="Arial"/>
          <w:sz w:val="20"/>
          <w:szCs w:val="20"/>
        </w:rPr>
        <w:instrText xml:space="preserve"> ADDIN EN.CITE &lt;EndNote&gt;&lt;Cite&gt;&lt;Author&gt;Buffen&lt;/Author&gt;&lt;Year&gt;2014&lt;/Year&gt;&lt;RecNum&gt;603&lt;/RecNum&gt;&lt;DisplayText&gt;[38]&lt;/DisplayText&gt;&lt;record&gt;&lt;rec-number&gt;603&lt;/rec-number&gt;&lt;foreign-keys&gt;&lt;key app="EN" db-id="srt2x02d2et5pxexw9qvapxq0ew59daex5e2" timestamp="1509447355"&gt;603&lt;/key&gt;&lt;/foreign-keys&gt;&lt;ref-type name="Journal Article"&gt;17&lt;/ref-type&gt;&lt;contributors&gt;&lt;authors&gt;&lt;author&gt;Buffen, Kathrin&lt;/author&gt;&lt;author&gt;Oosting, Marije&lt;/author&gt;&lt;author&gt;Quintin, Jessica&lt;/author&gt;&lt;author&gt;Ng, Aylwin&lt;/author&gt;&lt;author&gt;Kleinnijenhuis, Johanneke&lt;/author&gt;&lt;author&gt;Kumar, Vinod&lt;/author&gt;&lt;author&gt;van de Vosse, Esther&lt;/author&gt;&lt;author&gt;Wijmenga, Cisca&lt;/author&gt;&lt;author&gt;van Crevel, Reinout&lt;/author&gt;&lt;author&gt;Oosterwijk, Egbert&lt;/author&gt;&lt;author&gt;Grotenhuis, Anne J.&lt;/author&gt;&lt;author&gt;Vermeulen, Sita H.&lt;/author&gt;&lt;author&gt;Kiemeney, Lambertus A.&lt;/author&gt;&lt;author&gt;van de Veerdonk, Frank L.&lt;/author&gt;&lt;author&gt;Chamilos, Georgios&lt;/author&gt;&lt;author&gt;Xavier, Ramnik J.&lt;/author&gt;&lt;author&gt;van der Meer, Jos W. M.&lt;/author&gt;&lt;author&gt;Netea, Mihai G.&lt;/author&gt;&lt;author&gt;Joosten, Leo A. B.&lt;/author&gt;&lt;/authors&gt;&lt;/contributors&gt;&lt;titles&gt;&lt;title&gt;Autophagy Controls BCG-Induced Trained Immunity and the Response to Intravesical BCG Therapy for Bladder Cancer&lt;/title&gt;&lt;secondary-title&gt;PLOS Pathog.&lt;/secondary-title&gt;&lt;short-title&gt;Autophagy Controls BCG-Induced Trained Immunity and the Response to Intravesical BCG Therapy for Bladder Cancer&lt;/short-title&gt;&lt;/titles&gt;&lt;periodical&gt;&lt;full-title&gt;PLOS Pathog.&lt;/full-title&gt;&lt;/periodical&gt;&lt;pages&gt;1-10&lt;/pages&gt;&lt;volume&gt;10&lt;/volume&gt;&lt;number&gt;10&lt;/number&gt;&lt;dates&gt;&lt;year&gt;2014&lt;/year&gt;&lt;/dates&gt;&lt;urls&gt;&lt;related-urls&gt;&lt;url&gt;&lt;style face="underline" font="default" size="100%"&gt;http://dx.doi.org/10.1371%2Fjournal.ppat.1004485&lt;/style&gt;&lt;/url&gt;&lt;/related-urls&gt;&lt;/urls&gt;&lt;/record&gt;&lt;/Cite&gt;&lt;/EndNote&gt;</w:instrText>
      </w:r>
      <w:r w:rsidR="00081769">
        <w:rPr>
          <w:rFonts w:ascii="Arial" w:hAnsi="Arial" w:cs="Arial"/>
          <w:sz w:val="20"/>
          <w:szCs w:val="20"/>
        </w:rPr>
        <w:fldChar w:fldCharType="separate"/>
      </w:r>
      <w:r w:rsidR="00F403B9">
        <w:rPr>
          <w:rFonts w:ascii="Arial" w:hAnsi="Arial" w:cs="Arial"/>
          <w:noProof/>
          <w:sz w:val="20"/>
          <w:szCs w:val="20"/>
        </w:rPr>
        <w:t>[38]</w:t>
      </w:r>
      <w:r w:rsidR="00081769">
        <w:rPr>
          <w:rFonts w:ascii="Arial" w:hAnsi="Arial" w:cs="Arial"/>
          <w:sz w:val="20"/>
          <w:szCs w:val="20"/>
        </w:rPr>
        <w:fldChar w:fldCharType="end"/>
      </w:r>
      <w:r w:rsidR="00081769">
        <w:rPr>
          <w:rFonts w:ascii="Arial" w:hAnsi="Arial" w:cs="Arial"/>
          <w:sz w:val="20"/>
          <w:szCs w:val="20"/>
        </w:rPr>
        <w:t>.</w:t>
      </w:r>
      <w:r w:rsidR="00920222">
        <w:rPr>
          <w:rFonts w:ascii="Arial" w:hAnsi="Arial" w:cs="Arial"/>
          <w:sz w:val="20"/>
          <w:szCs w:val="20"/>
        </w:rPr>
        <w:t xml:space="preserve"> </w:t>
      </w:r>
      <w:r w:rsidR="003D6DAA">
        <w:rPr>
          <w:rFonts w:ascii="Arial" w:hAnsi="Arial" w:cs="Arial"/>
          <w:sz w:val="20"/>
          <w:szCs w:val="20"/>
        </w:rPr>
        <w:t xml:space="preserve">Cytokines </w:t>
      </w:r>
      <w:r w:rsidR="00CA173D">
        <w:rPr>
          <w:rFonts w:ascii="Arial" w:hAnsi="Arial" w:cs="Arial"/>
          <w:sz w:val="20"/>
          <w:szCs w:val="20"/>
        </w:rPr>
        <w:t xml:space="preserve">promoted by innate </w:t>
      </w:r>
      <w:r w:rsidR="003D6DAA">
        <w:rPr>
          <w:rFonts w:ascii="Arial" w:hAnsi="Arial" w:cs="Arial"/>
          <w:sz w:val="20"/>
          <w:szCs w:val="20"/>
        </w:rPr>
        <w:t>training</w:t>
      </w:r>
      <w:r w:rsidR="00B40D0D">
        <w:rPr>
          <w:rFonts w:ascii="Arial" w:hAnsi="Arial" w:cs="Arial"/>
          <w:sz w:val="20"/>
          <w:szCs w:val="20"/>
        </w:rPr>
        <w:t>, e.g. IL-1β,</w:t>
      </w:r>
      <w:r w:rsidR="003D6DAA">
        <w:rPr>
          <w:rFonts w:ascii="Arial" w:hAnsi="Arial" w:cs="Arial"/>
          <w:sz w:val="20"/>
          <w:szCs w:val="20"/>
        </w:rPr>
        <w:t xml:space="preserve"> </w:t>
      </w:r>
      <w:r w:rsidR="00B40D0D">
        <w:rPr>
          <w:rFonts w:ascii="Arial" w:hAnsi="Arial" w:cs="Arial"/>
          <w:sz w:val="20"/>
          <w:szCs w:val="20"/>
        </w:rPr>
        <w:t xml:space="preserve">IL-6 and TNFα </w:t>
      </w:r>
      <w:r w:rsidR="003817E5">
        <w:rPr>
          <w:rFonts w:ascii="Arial" w:hAnsi="Arial" w:cs="Arial"/>
          <w:sz w:val="20"/>
          <w:szCs w:val="20"/>
        </w:rPr>
        <w:t>were</w:t>
      </w:r>
      <w:r w:rsidR="00B40D0D">
        <w:rPr>
          <w:rFonts w:ascii="Arial" w:hAnsi="Arial" w:cs="Arial"/>
          <w:sz w:val="20"/>
          <w:szCs w:val="20"/>
        </w:rPr>
        <w:t xml:space="preserve"> suggested to </w:t>
      </w:r>
      <w:r w:rsidR="004C3A15">
        <w:rPr>
          <w:rFonts w:ascii="Arial" w:hAnsi="Arial" w:cs="Arial"/>
          <w:sz w:val="20"/>
          <w:szCs w:val="20"/>
        </w:rPr>
        <w:t>mediate the</w:t>
      </w:r>
      <w:r w:rsidR="00B40D0D">
        <w:rPr>
          <w:rFonts w:ascii="Arial" w:hAnsi="Arial" w:cs="Arial"/>
          <w:sz w:val="20"/>
          <w:szCs w:val="20"/>
        </w:rPr>
        <w:t xml:space="preserve"> anti-cancer effects of BCG </w:t>
      </w:r>
      <w:r w:rsidR="00B40D0D">
        <w:rPr>
          <w:rFonts w:ascii="Arial" w:hAnsi="Arial" w:cs="Arial"/>
          <w:sz w:val="20"/>
          <w:szCs w:val="20"/>
        </w:rPr>
        <w:fldChar w:fldCharType="begin"/>
      </w:r>
      <w:r w:rsidR="008664DF">
        <w:rPr>
          <w:rFonts w:ascii="Arial" w:hAnsi="Arial" w:cs="Arial"/>
          <w:sz w:val="20"/>
          <w:szCs w:val="20"/>
        </w:rPr>
        <w:instrText xml:space="preserve"> ADDIN EN.CITE &lt;EndNote&gt;&lt;Cite&gt;&lt;Author&gt;Gandhi&lt;/Author&gt;&lt;Year&gt;2013&lt;/Year&gt;&lt;RecNum&gt;723&lt;/RecNum&gt;&lt;DisplayText&gt;[59]&lt;/DisplayText&gt;&lt;record&gt;&lt;rec-number&gt;723&lt;/rec-number&gt;&lt;foreign-keys&gt;&lt;key app="EN" db-id="srt2x02d2et5pxexw9qvapxq0ew59daex5e2" timestamp="1521200224"&gt;723&lt;/key&gt;&lt;/foreign-keys&gt;&lt;ref-type name="Journal Article"&gt;17&lt;/ref-type&gt;&lt;contributors&gt;&lt;authors&gt;&lt;author&gt;Gandhi, Nilay M.&lt;/author&gt;&lt;author&gt;Morales, Alvaro&lt;/author&gt;&lt;author&gt;Lamm, Donald L.&lt;/author&gt;&lt;/authors&gt;&lt;/contributors&gt;&lt;titles&gt;&lt;title&gt;Bacillus Calmette-Guérin immunotherapy for genitourinary cancer&lt;/title&gt;&lt;secondary-title&gt;BJU Internat.&lt;/secondary-title&gt;&lt;/titles&gt;&lt;periodical&gt;&lt;full-title&gt;BJU Internat.&lt;/full-title&gt;&lt;/periodical&gt;&lt;pages&gt;288-297&lt;/pages&gt;&lt;volume&gt;112&lt;/volume&gt;&lt;number&gt;3&lt;/number&gt;&lt;keywords&gt;&lt;keyword&gt;BCG&lt;/keyword&gt;&lt;keyword&gt;bladder cancer&lt;/keyword&gt;&lt;keyword&gt;NMIBC&lt;/keyword&gt;&lt;keyword&gt;non-muscle invasive bladder cancer&lt;/keyword&gt;&lt;keyword&gt;immunotherapy&lt;/keyword&gt;&lt;keyword&gt;maintenance&lt;/keyword&gt;&lt;/keywords&gt;&lt;dates&gt;&lt;year&gt;2013&lt;/year&gt;&lt;/dates&gt;&lt;isbn&gt;1464-410X&lt;/isbn&gt;&lt;urls&gt;&lt;related-urls&gt;&lt;url&gt;&lt;style face="underline" font="default" size="100%"&gt;http://dx.doi.org/10.1111/j.1464-410X.2012.11754.x&lt;/style&gt;&lt;/url&gt;&lt;/related-urls&gt;&lt;/urls&gt;&lt;electronic-resource-num&gt;10.1111/j.1464-410X.2012.11754.x&lt;/electronic-resource-num&gt;&lt;/record&gt;&lt;/Cite&gt;&lt;/EndNote&gt;</w:instrText>
      </w:r>
      <w:r w:rsidR="00B40D0D">
        <w:rPr>
          <w:rFonts w:ascii="Arial" w:hAnsi="Arial" w:cs="Arial"/>
          <w:sz w:val="20"/>
          <w:szCs w:val="20"/>
        </w:rPr>
        <w:fldChar w:fldCharType="separate"/>
      </w:r>
      <w:r w:rsidR="008664DF">
        <w:rPr>
          <w:rFonts w:ascii="Arial" w:hAnsi="Arial" w:cs="Arial"/>
          <w:noProof/>
          <w:sz w:val="20"/>
          <w:szCs w:val="20"/>
        </w:rPr>
        <w:t>[59]</w:t>
      </w:r>
      <w:r w:rsidR="00B40D0D">
        <w:rPr>
          <w:rFonts w:ascii="Arial" w:hAnsi="Arial" w:cs="Arial"/>
          <w:sz w:val="20"/>
          <w:szCs w:val="20"/>
        </w:rPr>
        <w:fldChar w:fldCharType="end"/>
      </w:r>
      <w:r w:rsidR="006108C1">
        <w:rPr>
          <w:rFonts w:ascii="Arial" w:hAnsi="Arial" w:cs="Arial"/>
          <w:sz w:val="20"/>
          <w:szCs w:val="20"/>
        </w:rPr>
        <w:t xml:space="preserve">, </w:t>
      </w:r>
      <w:r w:rsidR="004C3A15">
        <w:rPr>
          <w:rFonts w:ascii="Arial" w:hAnsi="Arial" w:cs="Arial"/>
          <w:sz w:val="20"/>
          <w:szCs w:val="20"/>
        </w:rPr>
        <w:t>implicating</w:t>
      </w:r>
      <w:r w:rsidR="006108C1">
        <w:rPr>
          <w:rFonts w:ascii="Arial" w:hAnsi="Arial" w:cs="Arial"/>
          <w:sz w:val="20"/>
          <w:szCs w:val="20"/>
        </w:rPr>
        <w:t xml:space="preserve"> overlap between BCG-</w:t>
      </w:r>
      <w:r w:rsidR="00BA1CE3">
        <w:rPr>
          <w:rFonts w:ascii="Arial" w:hAnsi="Arial" w:cs="Arial"/>
          <w:sz w:val="20"/>
          <w:szCs w:val="20"/>
        </w:rPr>
        <w:t>mediated</w:t>
      </w:r>
      <w:r w:rsidR="006108C1">
        <w:rPr>
          <w:rFonts w:ascii="Arial" w:hAnsi="Arial" w:cs="Arial"/>
          <w:sz w:val="20"/>
          <w:szCs w:val="20"/>
        </w:rPr>
        <w:t xml:space="preserve"> </w:t>
      </w:r>
      <w:r w:rsidR="00CA173D">
        <w:rPr>
          <w:rFonts w:ascii="Arial" w:hAnsi="Arial" w:cs="Arial"/>
          <w:sz w:val="20"/>
          <w:szCs w:val="20"/>
        </w:rPr>
        <w:t>non-specific</w:t>
      </w:r>
      <w:r w:rsidR="006108C1">
        <w:rPr>
          <w:rFonts w:ascii="Arial" w:hAnsi="Arial" w:cs="Arial"/>
          <w:sz w:val="20"/>
          <w:szCs w:val="20"/>
        </w:rPr>
        <w:t xml:space="preserve"> protection from infectious diseases and </w:t>
      </w:r>
      <w:r w:rsidR="00CA173D">
        <w:rPr>
          <w:rFonts w:ascii="Arial" w:hAnsi="Arial" w:cs="Arial"/>
          <w:sz w:val="20"/>
          <w:szCs w:val="20"/>
        </w:rPr>
        <w:t>cancer</w:t>
      </w:r>
      <w:r w:rsidR="006108C1">
        <w:rPr>
          <w:rFonts w:ascii="Arial" w:hAnsi="Arial" w:cs="Arial"/>
          <w:sz w:val="20"/>
          <w:szCs w:val="20"/>
        </w:rPr>
        <w:t>.</w:t>
      </w:r>
      <w:r w:rsidR="00D221A4">
        <w:rPr>
          <w:rFonts w:ascii="Arial" w:hAnsi="Arial" w:cs="Arial"/>
          <w:sz w:val="20"/>
          <w:szCs w:val="20"/>
        </w:rPr>
        <w:t xml:space="preserve"> </w:t>
      </w:r>
      <w:r w:rsidR="005D38D4">
        <w:rPr>
          <w:rFonts w:ascii="Arial" w:hAnsi="Arial" w:cs="Arial"/>
          <w:sz w:val="20"/>
          <w:szCs w:val="20"/>
        </w:rPr>
        <w:t>I</w:t>
      </w:r>
      <w:r w:rsidR="00BA1CE3">
        <w:rPr>
          <w:rFonts w:ascii="Arial" w:hAnsi="Arial" w:cs="Arial"/>
          <w:sz w:val="20"/>
          <w:szCs w:val="20"/>
        </w:rPr>
        <w:t>ncreased frequencies of T-helper cells and IL-2, IL-12, TNFα, IFNγ and IL-10 production</w:t>
      </w:r>
      <w:r w:rsidR="00CA173D">
        <w:rPr>
          <w:rFonts w:ascii="Arial" w:hAnsi="Arial" w:cs="Arial"/>
          <w:sz w:val="20"/>
          <w:szCs w:val="20"/>
        </w:rPr>
        <w:t xml:space="preserve"> </w:t>
      </w:r>
      <w:r w:rsidR="004C3A15">
        <w:rPr>
          <w:rFonts w:ascii="Arial" w:hAnsi="Arial" w:cs="Arial"/>
          <w:sz w:val="20"/>
          <w:szCs w:val="20"/>
        </w:rPr>
        <w:t>may</w:t>
      </w:r>
      <w:r w:rsidR="00CA173D">
        <w:rPr>
          <w:rFonts w:ascii="Arial" w:hAnsi="Arial" w:cs="Arial"/>
          <w:sz w:val="20"/>
          <w:szCs w:val="20"/>
        </w:rPr>
        <w:t xml:space="preserve"> also mediate the anti-cancer effects of BCG</w:t>
      </w:r>
      <w:r w:rsidR="00BA1CE3">
        <w:rPr>
          <w:rFonts w:ascii="Arial" w:hAnsi="Arial" w:cs="Arial"/>
          <w:sz w:val="20"/>
          <w:szCs w:val="20"/>
        </w:rPr>
        <w:t xml:space="preserve"> </w:t>
      </w:r>
      <w:r w:rsidR="00BA1CE3">
        <w:rPr>
          <w:rFonts w:ascii="Arial" w:hAnsi="Arial" w:cs="Arial"/>
          <w:sz w:val="20"/>
          <w:szCs w:val="20"/>
        </w:rPr>
        <w:fldChar w:fldCharType="begin">
          <w:fldData xml:space="preserve">PEVuZE5vdGU+PENpdGU+PEF1dGhvcj5HYW5kaGk8L0F1dGhvcj48WWVhcj4yMDEzPC9ZZWFyPjxS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</w:fldData>
        </w:fldChar>
      </w:r>
      <w:r w:rsidR="008664DF">
        <w:rPr>
          <w:rFonts w:ascii="Arial" w:hAnsi="Arial" w:cs="Arial"/>
          <w:sz w:val="20"/>
          <w:szCs w:val="20"/>
        </w:rPr>
        <w:instrText xml:space="preserve"> ADDIN EN.CITE </w:instrText>
      </w:r>
      <w:r w:rsidR="008664DF">
        <w:rPr>
          <w:rFonts w:ascii="Arial" w:hAnsi="Arial" w:cs="Arial"/>
          <w:sz w:val="20"/>
          <w:szCs w:val="20"/>
        </w:rPr>
        <w:fldChar w:fldCharType="begin">
          <w:fldData xml:space="preserve">PEVuZE5vdGU+PENpdGU+PEF1dGhvcj5HYW5kaGk8L0F1dGhvcj48WWVhcj4yMDEzPC9ZZWFyPjxS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</w:fldData>
        </w:fldChar>
      </w:r>
      <w:r w:rsidR="008664DF">
        <w:rPr>
          <w:rFonts w:ascii="Arial" w:hAnsi="Arial" w:cs="Arial"/>
          <w:sz w:val="20"/>
          <w:szCs w:val="20"/>
        </w:rPr>
        <w:instrText xml:space="preserve"> ADDIN EN.CITE.DATA </w:instrText>
      </w:r>
      <w:r w:rsidR="008664DF">
        <w:rPr>
          <w:rFonts w:ascii="Arial" w:hAnsi="Arial" w:cs="Arial"/>
          <w:sz w:val="20"/>
          <w:szCs w:val="20"/>
        </w:rPr>
      </w:r>
      <w:r w:rsidR="008664DF">
        <w:rPr>
          <w:rFonts w:ascii="Arial" w:hAnsi="Arial" w:cs="Arial"/>
          <w:sz w:val="20"/>
          <w:szCs w:val="20"/>
        </w:rPr>
        <w:fldChar w:fldCharType="end"/>
      </w:r>
      <w:r w:rsidR="00BA1CE3">
        <w:rPr>
          <w:rFonts w:ascii="Arial" w:hAnsi="Arial" w:cs="Arial"/>
          <w:sz w:val="20"/>
          <w:szCs w:val="20"/>
        </w:rPr>
      </w:r>
      <w:r w:rsidR="00BA1CE3">
        <w:rPr>
          <w:rFonts w:ascii="Arial" w:hAnsi="Arial" w:cs="Arial"/>
          <w:sz w:val="20"/>
          <w:szCs w:val="20"/>
        </w:rPr>
        <w:fldChar w:fldCharType="separate"/>
      </w:r>
      <w:r w:rsidR="008664DF">
        <w:rPr>
          <w:rFonts w:ascii="Arial" w:hAnsi="Arial" w:cs="Arial"/>
          <w:noProof/>
          <w:sz w:val="20"/>
          <w:szCs w:val="20"/>
        </w:rPr>
        <w:t>[58, 59]</w:t>
      </w:r>
      <w:r w:rsidR="00BA1CE3">
        <w:rPr>
          <w:rFonts w:ascii="Arial" w:hAnsi="Arial" w:cs="Arial"/>
          <w:sz w:val="20"/>
          <w:szCs w:val="20"/>
        </w:rPr>
        <w:fldChar w:fldCharType="end"/>
      </w:r>
      <w:r w:rsidR="005D38D4">
        <w:rPr>
          <w:rFonts w:ascii="Arial" w:hAnsi="Arial" w:cs="Arial"/>
          <w:sz w:val="20"/>
          <w:szCs w:val="20"/>
        </w:rPr>
        <w:t>, suggesting the involvement o</w:t>
      </w:r>
      <w:r w:rsidR="00AF1F18">
        <w:rPr>
          <w:rFonts w:ascii="Arial" w:hAnsi="Arial" w:cs="Arial"/>
          <w:sz w:val="20"/>
          <w:szCs w:val="20"/>
        </w:rPr>
        <w:t xml:space="preserve">f heterologous T-cell responses, similarly to the observations </w:t>
      </w:r>
      <w:r w:rsidR="005E3362">
        <w:rPr>
          <w:rFonts w:ascii="Arial" w:hAnsi="Arial" w:cs="Arial"/>
          <w:sz w:val="20"/>
          <w:szCs w:val="20"/>
        </w:rPr>
        <w:t>on</w:t>
      </w:r>
      <w:r w:rsidR="00962BDD">
        <w:rPr>
          <w:rFonts w:ascii="Arial" w:hAnsi="Arial" w:cs="Arial"/>
          <w:sz w:val="20"/>
          <w:szCs w:val="20"/>
        </w:rPr>
        <w:t xml:space="preserve"> </w:t>
      </w:r>
      <w:r w:rsidR="005E3362">
        <w:rPr>
          <w:rFonts w:ascii="Arial" w:hAnsi="Arial" w:cs="Arial"/>
          <w:sz w:val="20"/>
          <w:szCs w:val="20"/>
        </w:rPr>
        <w:t>heterologous infant</w:t>
      </w:r>
      <w:r w:rsidR="00AF1F18">
        <w:rPr>
          <w:rFonts w:ascii="Arial" w:hAnsi="Arial" w:cs="Arial"/>
          <w:sz w:val="20"/>
          <w:szCs w:val="20"/>
        </w:rPr>
        <w:t xml:space="preserve"> </w:t>
      </w:r>
      <w:r w:rsidR="005E3362">
        <w:rPr>
          <w:rFonts w:ascii="Arial" w:hAnsi="Arial" w:cs="Arial"/>
          <w:sz w:val="20"/>
          <w:szCs w:val="20"/>
        </w:rPr>
        <w:t>protection from infectious diseases</w:t>
      </w:r>
      <w:r w:rsidR="00AF1F18">
        <w:rPr>
          <w:rFonts w:ascii="Arial" w:hAnsi="Arial" w:cs="Arial"/>
          <w:sz w:val="20"/>
          <w:szCs w:val="20"/>
        </w:rPr>
        <w:t xml:space="preserve"> (</w:t>
      </w:r>
      <w:r w:rsidR="00AF1F18" w:rsidRPr="00CA6E99">
        <w:rPr>
          <w:rFonts w:ascii="Arial" w:hAnsi="Arial" w:cs="Arial"/>
          <w:b/>
          <w:sz w:val="20"/>
          <w:szCs w:val="20"/>
        </w:rPr>
        <w:t xml:space="preserve">Table </w:t>
      </w:r>
      <w:r w:rsidR="00E158B9">
        <w:rPr>
          <w:rFonts w:ascii="Arial" w:hAnsi="Arial" w:cs="Arial"/>
          <w:b/>
          <w:sz w:val="20"/>
          <w:szCs w:val="20"/>
        </w:rPr>
        <w:t>3</w:t>
      </w:r>
      <w:r w:rsidR="00AF1F18">
        <w:rPr>
          <w:rFonts w:ascii="Arial" w:hAnsi="Arial" w:cs="Arial"/>
          <w:sz w:val="20"/>
          <w:szCs w:val="20"/>
        </w:rPr>
        <w:t>).</w:t>
      </w:r>
    </w:p>
    <w:p w14:paraId="1AC6D4DB" w14:textId="497E8419" w:rsidR="00A83AA7" w:rsidRDefault="00A83AA7" w:rsidP="00712AA8">
      <w:pPr>
        <w:spacing w:after="0" w:line="360" w:lineRule="auto"/>
        <w:jc w:val="both"/>
        <w:rPr>
          <w:rFonts w:ascii="Arial" w:hAnsi="Arial" w:cs="Arial"/>
          <w:sz w:val="20"/>
          <w:szCs w:val="20"/>
        </w:rPr>
      </w:pPr>
    </w:p>
    <w:p w14:paraId="4BEA02D1" w14:textId="3B816F62" w:rsidR="002C0BF7" w:rsidRPr="009E41E3" w:rsidRDefault="00C817BD" w:rsidP="00F30313">
      <w:pPr>
        <w:spacing w:line="360" w:lineRule="auto"/>
        <w:jc w:val="both"/>
        <w:outlineLvl w:val="0"/>
        <w:rPr>
          <w:rFonts w:ascii="Arial" w:hAnsi="Arial" w:cs="Arial"/>
          <w:i/>
          <w:sz w:val="20"/>
          <w:szCs w:val="20"/>
        </w:rPr>
      </w:pPr>
      <w:r>
        <w:rPr>
          <w:rFonts w:ascii="Arial" w:hAnsi="Arial" w:cs="Arial"/>
          <w:i/>
          <w:sz w:val="20"/>
          <w:szCs w:val="20"/>
        </w:rPr>
        <w:t>I</w:t>
      </w:r>
      <w:r w:rsidR="009E41E3" w:rsidRPr="009E41E3">
        <w:rPr>
          <w:rFonts w:ascii="Arial" w:hAnsi="Arial" w:cs="Arial"/>
          <w:i/>
          <w:sz w:val="20"/>
          <w:szCs w:val="20"/>
        </w:rPr>
        <w:t xml:space="preserve">nfluence </w:t>
      </w:r>
      <w:r>
        <w:rPr>
          <w:rFonts w:ascii="Arial" w:hAnsi="Arial" w:cs="Arial"/>
          <w:i/>
          <w:sz w:val="20"/>
          <w:szCs w:val="20"/>
        </w:rPr>
        <w:t xml:space="preserve">of BCG </w:t>
      </w:r>
      <w:r w:rsidR="009E41E3" w:rsidRPr="009E41E3">
        <w:rPr>
          <w:rFonts w:ascii="Arial" w:hAnsi="Arial" w:cs="Arial"/>
          <w:i/>
          <w:sz w:val="20"/>
          <w:szCs w:val="20"/>
        </w:rPr>
        <w:t xml:space="preserve">on </w:t>
      </w:r>
      <w:r w:rsidR="002C0BF7" w:rsidRPr="009E41E3">
        <w:rPr>
          <w:rFonts w:ascii="Arial" w:hAnsi="Arial" w:cs="Arial"/>
          <w:i/>
          <w:sz w:val="20"/>
          <w:szCs w:val="20"/>
        </w:rPr>
        <w:t>humoral responses</w:t>
      </w:r>
      <w:r w:rsidR="00EE680D">
        <w:rPr>
          <w:rFonts w:ascii="Arial" w:hAnsi="Arial" w:cs="Arial"/>
          <w:i/>
          <w:sz w:val="20"/>
          <w:szCs w:val="20"/>
        </w:rPr>
        <w:t xml:space="preserve"> to non-mycobacterial stimuli</w:t>
      </w:r>
    </w:p>
    <w:p w14:paraId="1A382CA2" w14:textId="5AE757DC" w:rsidR="00015C9E" w:rsidRDefault="00C02C9D" w:rsidP="00E850A5">
      <w:pPr>
        <w:spacing w:after="0" w:line="360" w:lineRule="auto"/>
        <w:jc w:val="both"/>
        <w:rPr>
          <w:rFonts w:ascii="Arial" w:hAnsi="Arial" w:cs="Arial"/>
          <w:sz w:val="20"/>
          <w:szCs w:val="20"/>
        </w:rPr>
      </w:pPr>
      <w:r>
        <w:rPr>
          <w:rFonts w:ascii="Arial" w:hAnsi="Arial" w:cs="Arial"/>
          <w:sz w:val="20"/>
          <w:szCs w:val="20"/>
        </w:rPr>
        <w:t xml:space="preserve">Few </w:t>
      </w:r>
      <w:r w:rsidR="00206A0F">
        <w:rPr>
          <w:rFonts w:ascii="Arial" w:hAnsi="Arial" w:cs="Arial"/>
          <w:sz w:val="20"/>
          <w:szCs w:val="20"/>
        </w:rPr>
        <w:t>studies explored</w:t>
      </w:r>
      <w:r w:rsidR="0015108D">
        <w:rPr>
          <w:rFonts w:ascii="Arial" w:hAnsi="Arial" w:cs="Arial"/>
          <w:sz w:val="20"/>
          <w:szCs w:val="20"/>
        </w:rPr>
        <w:t xml:space="preserve"> </w:t>
      </w:r>
      <w:r w:rsidR="00513A4D">
        <w:rPr>
          <w:rFonts w:ascii="Arial" w:hAnsi="Arial" w:cs="Arial"/>
          <w:sz w:val="20"/>
          <w:szCs w:val="20"/>
        </w:rPr>
        <w:t xml:space="preserve">the </w:t>
      </w:r>
      <w:r w:rsidR="000646F4">
        <w:rPr>
          <w:rFonts w:ascii="Arial" w:hAnsi="Arial" w:cs="Arial"/>
          <w:sz w:val="20"/>
          <w:szCs w:val="20"/>
        </w:rPr>
        <w:t>impact</w:t>
      </w:r>
      <w:r w:rsidR="0080044A">
        <w:rPr>
          <w:rFonts w:ascii="Arial" w:hAnsi="Arial" w:cs="Arial"/>
          <w:sz w:val="20"/>
          <w:szCs w:val="20"/>
        </w:rPr>
        <w:t xml:space="preserve"> of BCG</w:t>
      </w:r>
      <w:r w:rsidR="00A96011">
        <w:rPr>
          <w:rFonts w:ascii="Arial" w:hAnsi="Arial" w:cs="Arial"/>
          <w:sz w:val="20"/>
          <w:szCs w:val="20"/>
        </w:rPr>
        <w:t xml:space="preserve"> </w:t>
      </w:r>
      <w:r w:rsidR="000646F4">
        <w:rPr>
          <w:rFonts w:ascii="Arial" w:hAnsi="Arial" w:cs="Arial"/>
          <w:sz w:val="20"/>
          <w:szCs w:val="20"/>
        </w:rPr>
        <w:t>vaccin</w:t>
      </w:r>
      <w:r w:rsidR="002835ED">
        <w:rPr>
          <w:rFonts w:ascii="Arial" w:hAnsi="Arial" w:cs="Arial"/>
          <w:sz w:val="20"/>
          <w:szCs w:val="20"/>
        </w:rPr>
        <w:t>ation</w:t>
      </w:r>
      <w:r w:rsidR="000646F4">
        <w:rPr>
          <w:rFonts w:ascii="Arial" w:hAnsi="Arial" w:cs="Arial"/>
          <w:sz w:val="20"/>
          <w:szCs w:val="20"/>
        </w:rPr>
        <w:t xml:space="preserve"> </w:t>
      </w:r>
      <w:r w:rsidR="00A96011">
        <w:rPr>
          <w:rFonts w:ascii="Arial" w:hAnsi="Arial" w:cs="Arial"/>
          <w:sz w:val="20"/>
          <w:szCs w:val="20"/>
        </w:rPr>
        <w:t>on</w:t>
      </w:r>
      <w:r w:rsidR="0027360E">
        <w:rPr>
          <w:rFonts w:ascii="Arial" w:hAnsi="Arial" w:cs="Arial"/>
          <w:sz w:val="20"/>
          <w:szCs w:val="20"/>
        </w:rPr>
        <w:t xml:space="preserve"> </w:t>
      </w:r>
      <w:r w:rsidR="00F50DBA">
        <w:rPr>
          <w:rFonts w:ascii="Arial" w:hAnsi="Arial" w:cs="Arial"/>
          <w:sz w:val="20"/>
          <w:szCs w:val="20"/>
        </w:rPr>
        <w:t>humoral responses</w:t>
      </w:r>
      <w:r w:rsidR="000646F4">
        <w:rPr>
          <w:rFonts w:ascii="Arial" w:hAnsi="Arial" w:cs="Arial"/>
          <w:sz w:val="20"/>
          <w:szCs w:val="20"/>
        </w:rPr>
        <w:t xml:space="preserve"> to heterologous a</w:t>
      </w:r>
      <w:r w:rsidR="00121AD1">
        <w:rPr>
          <w:rFonts w:ascii="Arial" w:hAnsi="Arial" w:cs="Arial"/>
          <w:sz w:val="20"/>
          <w:szCs w:val="20"/>
        </w:rPr>
        <w:t>ntigen</w:t>
      </w:r>
      <w:r w:rsidR="000646F4">
        <w:rPr>
          <w:rFonts w:ascii="Arial" w:hAnsi="Arial" w:cs="Arial"/>
          <w:sz w:val="20"/>
          <w:szCs w:val="20"/>
        </w:rPr>
        <w:t>s</w:t>
      </w:r>
      <w:r w:rsidR="00F50DBA">
        <w:rPr>
          <w:rFonts w:ascii="Arial" w:hAnsi="Arial" w:cs="Arial"/>
          <w:sz w:val="20"/>
          <w:szCs w:val="20"/>
        </w:rPr>
        <w:t xml:space="preserve">, however, </w:t>
      </w:r>
      <w:r w:rsidR="00F233A9">
        <w:rPr>
          <w:rFonts w:ascii="Arial" w:hAnsi="Arial" w:cs="Arial"/>
          <w:sz w:val="20"/>
          <w:szCs w:val="20"/>
        </w:rPr>
        <w:t>in adults,</w:t>
      </w:r>
      <w:r w:rsidR="000646F4">
        <w:rPr>
          <w:rFonts w:ascii="Arial" w:hAnsi="Arial" w:cs="Arial"/>
          <w:sz w:val="20"/>
          <w:szCs w:val="20"/>
        </w:rPr>
        <w:t xml:space="preserve"> </w:t>
      </w:r>
      <w:r w:rsidR="00F233A9">
        <w:rPr>
          <w:rFonts w:ascii="Arial" w:hAnsi="Arial" w:cs="Arial"/>
          <w:sz w:val="20"/>
          <w:szCs w:val="20"/>
        </w:rPr>
        <w:t xml:space="preserve">BCG </w:t>
      </w:r>
      <w:r w:rsidR="00513A4D">
        <w:rPr>
          <w:rFonts w:ascii="Arial" w:hAnsi="Arial" w:cs="Arial"/>
          <w:sz w:val="20"/>
          <w:szCs w:val="20"/>
        </w:rPr>
        <w:t>was shown to boost</w:t>
      </w:r>
      <w:r w:rsidR="00F233A9">
        <w:rPr>
          <w:rFonts w:ascii="Arial" w:hAnsi="Arial" w:cs="Arial"/>
          <w:sz w:val="20"/>
          <w:szCs w:val="20"/>
        </w:rPr>
        <w:t xml:space="preserve"> antibody titres against influenza </w:t>
      </w:r>
      <w:r w:rsidR="00F233A9" w:rsidRPr="005F5408">
        <w:rPr>
          <w:rFonts w:ascii="Arial" w:hAnsi="Arial" w:cs="Arial"/>
          <w:sz w:val="20"/>
          <w:szCs w:val="20"/>
        </w:rPr>
        <w:t>vaccin</w:t>
      </w:r>
      <w:r w:rsidR="00513A4D">
        <w:rPr>
          <w:rFonts w:ascii="Arial" w:hAnsi="Arial" w:cs="Arial"/>
          <w:sz w:val="20"/>
          <w:szCs w:val="20"/>
        </w:rPr>
        <w:t>e</w:t>
      </w:r>
      <w:r w:rsidR="00F233A9" w:rsidRPr="005F5408">
        <w:rPr>
          <w:rFonts w:ascii="Arial" w:hAnsi="Arial" w:cs="Arial"/>
          <w:sz w:val="20"/>
          <w:szCs w:val="20"/>
        </w:rPr>
        <w:t xml:space="preserve"> </w:t>
      </w:r>
      <w:r w:rsidR="00F233A9" w:rsidRPr="005F5408">
        <w:rPr>
          <w:rFonts w:ascii="Arial" w:hAnsi="Arial" w:cs="Arial"/>
          <w:sz w:val="20"/>
          <w:szCs w:val="20"/>
        </w:rPr>
        <w:fldChar w:fldCharType="begin"/>
      </w:r>
      <w:r w:rsidR="008664DF">
        <w:rPr>
          <w:rFonts w:ascii="Arial" w:hAnsi="Arial" w:cs="Arial"/>
          <w:sz w:val="20"/>
          <w:szCs w:val="20"/>
        </w:rPr>
        <w:instrText xml:space="preserve"> ADDIN EN.CITE &lt;EndNote&gt;&lt;Cite&gt;&lt;Author&gt;Leentjens&lt;/Author&gt;&lt;Year&gt;2015&lt;/Year&gt;&lt;RecNum&gt;653&lt;/RecNum&gt;&lt;DisplayText&gt;[60]&lt;/DisplayText&gt;&lt;record&gt;&lt;rec-number&gt;653&lt;/rec-number&gt;&lt;foreign-keys&gt;&lt;key app="EN" db-id="srt2x02d2et5pxexw9qvapxq0ew59daex5e2" timestamp="1509447355"&gt;653&lt;/key&gt;&lt;/foreign-keys&gt;&lt;ref-type name="Journal Article"&gt;17&lt;/ref-type&gt;&lt;contributors&gt;&lt;authors&gt;&lt;author&gt;Leentjens, Jenneke&lt;/author&gt;&lt;author&gt;Kox, Matthijs&lt;/author&gt;&lt;author&gt;Stokman, Robin&lt;/author&gt;&lt;author&gt;Gerretsen, Jelle&lt;/author&gt;&lt;author&gt;Diavatopoulos, Dimitri A.&lt;/author&gt;&lt;author&gt;van Crevel, Reinout&lt;/author&gt;&lt;author&gt;Rimmelzwaan, Guus F.&lt;/author&gt;&lt;author&gt;Pickkers, Peter&lt;/author&gt;&lt;author&gt;Netea, Mihai G.&lt;/author&gt;&lt;/authors&gt;&lt;/contributors&gt;&lt;titles&gt;&lt;title&gt;BCG Vaccination Enhances the Immunogenicity of Subsequent Influenza Vaccination in Healthy Volunteers: A Randomized, Placebo-Controlled Pilot Study&lt;/title&gt;&lt;secondary-title&gt;J. Infect. Dis.&lt;/secondary-title&gt;&lt;short-title&gt;BCG Vaccination Enhances the Immunogenicity of Subsequent Influenza Vaccination in Healthy Volunteers: A Randomized, Placebo-Controlled Pilot Study&lt;/short-title&gt;&lt;/titles&gt;&lt;periodical&gt;&lt;full-title&gt;J. Infect. Dis.&lt;/full-title&gt;&lt;/periodical&gt;&lt;pages&gt;1930-1938&lt;/pages&gt;&lt;volume&gt;212&lt;/volume&gt;&lt;number&gt;12&lt;/number&gt;&lt;dates&gt;&lt;year&gt;2015&lt;/year&gt;&lt;/dates&gt;&lt;isbn&gt;0022-1899&lt;/isbn&gt;&lt;urls&gt;&lt;related-urls&gt;&lt;url&gt;&lt;style face="underline" font="default" size="100%"&gt;http://dx.doi.org/10.1093/infdis/jiv332&lt;/style&gt;&lt;/url&gt;&lt;/related-urls&gt;&lt;/urls&gt;&lt;/record&gt;&lt;/Cite&gt;&lt;/EndNote&gt;</w:instrText>
      </w:r>
      <w:r w:rsidR="00F233A9" w:rsidRPr="005F5408">
        <w:rPr>
          <w:rFonts w:ascii="Arial" w:hAnsi="Arial" w:cs="Arial"/>
          <w:sz w:val="20"/>
          <w:szCs w:val="20"/>
        </w:rPr>
        <w:fldChar w:fldCharType="separate"/>
      </w:r>
      <w:r w:rsidR="008664DF">
        <w:rPr>
          <w:rFonts w:ascii="Arial" w:hAnsi="Arial" w:cs="Arial"/>
          <w:noProof/>
          <w:sz w:val="20"/>
          <w:szCs w:val="20"/>
        </w:rPr>
        <w:t>[60]</w:t>
      </w:r>
      <w:r w:rsidR="00F233A9" w:rsidRPr="005F5408">
        <w:rPr>
          <w:rFonts w:ascii="Arial" w:hAnsi="Arial" w:cs="Arial"/>
          <w:sz w:val="20"/>
          <w:szCs w:val="20"/>
        </w:rPr>
        <w:fldChar w:fldCharType="end"/>
      </w:r>
      <w:r w:rsidR="00F233A9" w:rsidRPr="005F5408">
        <w:rPr>
          <w:rFonts w:ascii="Arial" w:hAnsi="Arial" w:cs="Arial"/>
          <w:sz w:val="20"/>
          <w:szCs w:val="20"/>
        </w:rPr>
        <w:t>.</w:t>
      </w:r>
      <w:r w:rsidR="00F233A9">
        <w:rPr>
          <w:rFonts w:ascii="Arial" w:hAnsi="Arial" w:cs="Arial"/>
          <w:sz w:val="20"/>
          <w:szCs w:val="20"/>
        </w:rPr>
        <w:t xml:space="preserve"> </w:t>
      </w:r>
      <w:r w:rsidR="00A2198D">
        <w:rPr>
          <w:rFonts w:ascii="Arial" w:hAnsi="Arial" w:cs="Arial"/>
          <w:sz w:val="20"/>
          <w:szCs w:val="20"/>
        </w:rPr>
        <w:t>I</w:t>
      </w:r>
      <w:r w:rsidR="00F636C0">
        <w:rPr>
          <w:rFonts w:ascii="Arial" w:hAnsi="Arial" w:cs="Arial"/>
          <w:sz w:val="20"/>
          <w:szCs w:val="20"/>
        </w:rPr>
        <w:t xml:space="preserve">nfants </w:t>
      </w:r>
      <w:r w:rsidR="00206A0F">
        <w:rPr>
          <w:rFonts w:ascii="Arial" w:hAnsi="Arial" w:cs="Arial"/>
          <w:sz w:val="20"/>
          <w:szCs w:val="20"/>
        </w:rPr>
        <w:t>given</w:t>
      </w:r>
      <w:r w:rsidR="00F636C0" w:rsidRPr="00F636C0">
        <w:rPr>
          <w:rFonts w:ascii="Arial" w:hAnsi="Arial" w:cs="Arial"/>
          <w:sz w:val="20"/>
          <w:szCs w:val="20"/>
        </w:rPr>
        <w:t xml:space="preserve"> </w:t>
      </w:r>
      <w:r w:rsidR="00F636C0">
        <w:rPr>
          <w:rFonts w:ascii="Arial" w:hAnsi="Arial" w:cs="Arial"/>
          <w:sz w:val="20"/>
          <w:szCs w:val="20"/>
        </w:rPr>
        <w:t xml:space="preserve">BCG </w:t>
      </w:r>
      <w:r w:rsidR="00F50DBA">
        <w:rPr>
          <w:rFonts w:ascii="Arial" w:hAnsi="Arial" w:cs="Arial"/>
          <w:sz w:val="20"/>
          <w:szCs w:val="20"/>
        </w:rPr>
        <w:t>at</w:t>
      </w:r>
      <w:r w:rsidR="001B311A">
        <w:rPr>
          <w:rFonts w:ascii="Arial" w:hAnsi="Arial" w:cs="Arial"/>
          <w:sz w:val="20"/>
          <w:szCs w:val="20"/>
        </w:rPr>
        <w:t xml:space="preserve"> </w:t>
      </w:r>
      <w:r w:rsidR="00F50DBA">
        <w:rPr>
          <w:rFonts w:ascii="Arial" w:hAnsi="Arial" w:cs="Arial"/>
          <w:sz w:val="20"/>
          <w:szCs w:val="20"/>
        </w:rPr>
        <w:t>birth</w:t>
      </w:r>
      <w:r w:rsidR="00C533A0">
        <w:rPr>
          <w:rFonts w:ascii="Arial" w:hAnsi="Arial" w:cs="Arial"/>
          <w:sz w:val="20"/>
          <w:szCs w:val="20"/>
        </w:rPr>
        <w:t xml:space="preserve"> </w:t>
      </w:r>
      <w:r w:rsidR="00A2198D">
        <w:rPr>
          <w:rFonts w:ascii="Arial" w:hAnsi="Arial" w:cs="Arial"/>
          <w:sz w:val="20"/>
          <w:szCs w:val="20"/>
        </w:rPr>
        <w:t xml:space="preserve">also </w:t>
      </w:r>
      <w:r w:rsidR="008A22F7">
        <w:rPr>
          <w:rFonts w:ascii="Arial" w:hAnsi="Arial" w:cs="Arial"/>
          <w:sz w:val="20"/>
          <w:szCs w:val="20"/>
        </w:rPr>
        <w:t>had higher antibody levels to HB</w:t>
      </w:r>
      <w:r w:rsidR="00F50DBA">
        <w:rPr>
          <w:rFonts w:ascii="Arial" w:hAnsi="Arial" w:cs="Arial"/>
          <w:sz w:val="20"/>
          <w:szCs w:val="20"/>
        </w:rPr>
        <w:t>sAg and to polio</w:t>
      </w:r>
      <w:r w:rsidR="00D331B9">
        <w:rPr>
          <w:rFonts w:ascii="Arial" w:hAnsi="Arial" w:cs="Arial"/>
          <w:sz w:val="20"/>
          <w:szCs w:val="20"/>
        </w:rPr>
        <w:t xml:space="preserve"> antigens </w:t>
      </w:r>
      <w:r w:rsidR="00B53B68">
        <w:rPr>
          <w:rFonts w:ascii="Arial" w:hAnsi="Arial" w:cs="Arial"/>
          <w:sz w:val="20"/>
          <w:szCs w:val="20"/>
        </w:rPr>
        <w:t xml:space="preserve">than </w:t>
      </w:r>
      <w:r w:rsidR="00513A4D">
        <w:rPr>
          <w:rFonts w:ascii="Arial" w:hAnsi="Arial" w:cs="Arial"/>
          <w:sz w:val="20"/>
          <w:szCs w:val="20"/>
        </w:rPr>
        <w:t>infants</w:t>
      </w:r>
      <w:r w:rsidR="00B53B68">
        <w:rPr>
          <w:rFonts w:ascii="Arial" w:hAnsi="Arial" w:cs="Arial"/>
          <w:sz w:val="20"/>
          <w:szCs w:val="20"/>
        </w:rPr>
        <w:t xml:space="preserve"> who</w:t>
      </w:r>
      <w:r w:rsidR="00E5180B">
        <w:rPr>
          <w:rFonts w:ascii="Arial" w:hAnsi="Arial" w:cs="Arial"/>
          <w:sz w:val="20"/>
          <w:szCs w:val="20"/>
        </w:rPr>
        <w:t>se</w:t>
      </w:r>
      <w:r w:rsidR="00D331B9">
        <w:rPr>
          <w:rFonts w:ascii="Arial" w:hAnsi="Arial" w:cs="Arial"/>
          <w:sz w:val="20"/>
          <w:szCs w:val="20"/>
        </w:rPr>
        <w:t xml:space="preserve"> </w:t>
      </w:r>
      <w:r w:rsidR="00E5180B">
        <w:rPr>
          <w:rFonts w:ascii="Arial" w:hAnsi="Arial" w:cs="Arial"/>
          <w:sz w:val="20"/>
          <w:szCs w:val="20"/>
        </w:rPr>
        <w:t>BCG vaccination was delayed</w:t>
      </w:r>
      <w:r w:rsidR="00D331B9">
        <w:rPr>
          <w:rFonts w:ascii="Arial" w:hAnsi="Arial" w:cs="Arial"/>
          <w:sz w:val="20"/>
          <w:szCs w:val="20"/>
        </w:rPr>
        <w:t xml:space="preserve"> </w:t>
      </w:r>
      <w:r w:rsidR="0025096F" w:rsidRPr="000E0FD0">
        <w:rPr>
          <w:rFonts w:ascii="Arial" w:hAnsi="Arial" w:cs="Arial"/>
          <w:sz w:val="20"/>
          <w:szCs w:val="20"/>
        </w:rPr>
        <w:fldChar w:fldCharType="begin"/>
      </w:r>
      <w:r w:rsidR="008664DF">
        <w:rPr>
          <w:rFonts w:ascii="Arial" w:hAnsi="Arial" w:cs="Arial"/>
          <w:sz w:val="20"/>
          <w:szCs w:val="20"/>
        </w:rPr>
        <w:instrText xml:space="preserve"> ADDIN EN.CITE &lt;EndNote&gt;&lt;Cite&gt;&lt;Author&gt;Ota&lt;/Author&gt;&lt;Year&gt;2002&lt;/Year&gt;&lt;RecNum&gt;670&lt;/RecNum&gt;&lt;IDText&gt;Influence of Mycobacterium bovis Bacillus Calmette-Guérin on Antibody and Cytokine Responses to Human Neonatal Vaccination&lt;/IDText&gt;&lt;DisplayText&gt;[54]&lt;/DisplayText&gt;&lt;record&gt;&lt;rec-number&gt;670&lt;/rec-number&gt;&lt;foreign-keys&gt;&lt;key app="EN" db-id="srt2x02d2et5pxexw9qvapxq0ew59daex5e2" timestamp="1509447355"&gt;670&lt;/key&gt;&lt;/foreign-keys&gt;&lt;ref-type name="Journal Article"&gt;17&lt;/ref-type&gt;&lt;contributors&gt;&lt;authors&gt;&lt;author&gt;Ota, Martin O. C.&lt;/author&gt;&lt;author&gt;Vekemans, Johan&lt;/author&gt;&lt;author&gt;Schlegel-Haueter, Susanna E.&lt;/author&gt;&lt;author&gt;Fielding, Katherine&lt;/author&gt;&lt;author&gt;Sanneh, Mariama&lt;/author&gt;&lt;author&gt;Kidd, Michael&lt;/author&gt;&lt;author&gt;Newport, Melanie J.&lt;/author&gt;&lt;author&gt;Aaby, Peter&lt;/author&gt;&lt;author&gt;Whittle, Hilton&lt;/author&gt;&lt;author&gt;Lambert, Paul-Henri&lt;/author&gt;&lt;author&gt;McAdam, Keith P. W. J.&lt;/author&gt;&lt;author&gt;Siegrist, Claire-Anne&lt;/author&gt;&lt;author&gt;Marchant, Arnaud&lt;/author&gt;&lt;/authors&gt;&lt;/contributors&gt;&lt;titles&gt;&lt;title&gt;Influence of Mycobacterium bovis Bacillus Calmette-Guérin on Antibody and Cytokine Responses to Human Neonatal Vaccination&lt;/title&gt;&lt;secondary-title&gt;J. Immunol.&lt;/secondary-title&gt;&lt;short-title&gt;Influence of Mycobacterium bovis Bacillus Calmette-Guérin on Antibody and Cytokine Responses to Human Neonatal Vaccination&lt;/short-title&gt;&lt;/titles&gt;&lt;periodical&gt;&lt;full-title&gt;J. Immunol.&lt;/full-title&gt;&lt;/periodical&gt;&lt;pages&gt;919-925&lt;/pages&gt;&lt;volume&gt;168&lt;/volume&gt;&lt;number&gt;2&lt;/number&gt;&lt;dates&gt;&lt;year&gt;2002&lt;/year&gt;&lt;/dates&gt;&lt;urls&gt;&lt;related-urls&gt;&lt;url&gt;&lt;style face="underline" font="default" size="100%"&gt;http://www.jimmunol.org/content/168/2/919.abstract&lt;/style&gt;&lt;/url&gt;&lt;/related-urls&gt;&lt;/urls&gt;&lt;/record&gt;&lt;/Cite&gt;&lt;/EndNote&gt;</w:instrText>
      </w:r>
      <w:r w:rsidR="0025096F" w:rsidRPr="000E0FD0">
        <w:rPr>
          <w:rFonts w:ascii="Arial" w:hAnsi="Arial" w:cs="Arial"/>
          <w:sz w:val="20"/>
          <w:szCs w:val="20"/>
        </w:rPr>
        <w:fldChar w:fldCharType="separate"/>
      </w:r>
      <w:r w:rsidR="008664DF">
        <w:rPr>
          <w:rFonts w:ascii="Arial" w:hAnsi="Arial" w:cs="Arial"/>
          <w:noProof/>
          <w:sz w:val="20"/>
          <w:szCs w:val="20"/>
        </w:rPr>
        <w:t>[54]</w:t>
      </w:r>
      <w:r w:rsidR="0025096F" w:rsidRPr="000E0FD0">
        <w:rPr>
          <w:rFonts w:ascii="Arial" w:hAnsi="Arial" w:cs="Arial"/>
          <w:sz w:val="20"/>
          <w:szCs w:val="20"/>
        </w:rPr>
        <w:fldChar w:fldCharType="end"/>
      </w:r>
      <w:r w:rsidR="00C35222">
        <w:rPr>
          <w:rFonts w:ascii="Arial" w:hAnsi="Arial" w:cs="Arial"/>
          <w:sz w:val="20"/>
          <w:szCs w:val="20"/>
        </w:rPr>
        <w:t xml:space="preserve"> (</w:t>
      </w:r>
      <w:r w:rsidR="00C35222">
        <w:rPr>
          <w:rFonts w:ascii="Arial" w:hAnsi="Arial" w:cs="Arial"/>
          <w:b/>
          <w:sz w:val="20"/>
          <w:szCs w:val="20"/>
        </w:rPr>
        <w:t xml:space="preserve">Table </w:t>
      </w:r>
      <w:r w:rsidR="00E158B9">
        <w:rPr>
          <w:rFonts w:ascii="Arial" w:hAnsi="Arial" w:cs="Arial"/>
          <w:b/>
          <w:sz w:val="20"/>
          <w:szCs w:val="20"/>
        </w:rPr>
        <w:t>4</w:t>
      </w:r>
      <w:r w:rsidR="00C35222">
        <w:rPr>
          <w:rFonts w:ascii="Arial" w:hAnsi="Arial" w:cs="Arial"/>
          <w:sz w:val="20"/>
          <w:szCs w:val="20"/>
        </w:rPr>
        <w:t>)</w:t>
      </w:r>
      <w:r w:rsidR="000B5876">
        <w:rPr>
          <w:rFonts w:ascii="Arial" w:hAnsi="Arial" w:cs="Arial"/>
          <w:sz w:val="20"/>
          <w:szCs w:val="20"/>
        </w:rPr>
        <w:t>.</w:t>
      </w:r>
      <w:r w:rsidR="008A68BA" w:rsidRPr="00A83AA7">
        <w:rPr>
          <w:rFonts w:ascii="Arial" w:hAnsi="Arial" w:cs="Arial"/>
          <w:i/>
          <w:sz w:val="20"/>
          <w:szCs w:val="20"/>
        </w:rPr>
        <w:t xml:space="preserve"> </w:t>
      </w:r>
      <w:r w:rsidR="00A83AA7" w:rsidRPr="00A83AA7">
        <w:rPr>
          <w:rFonts w:ascii="Arial" w:hAnsi="Arial" w:cs="Arial"/>
          <w:sz w:val="20"/>
          <w:szCs w:val="20"/>
        </w:rPr>
        <w:lastRenderedPageBreak/>
        <w:t xml:space="preserve">Elevated serum </w:t>
      </w:r>
      <w:r w:rsidR="00A83AA7">
        <w:rPr>
          <w:rFonts w:ascii="Arial" w:hAnsi="Arial" w:cs="Arial"/>
          <w:sz w:val="20"/>
          <w:szCs w:val="20"/>
        </w:rPr>
        <w:t xml:space="preserve">antibody </w:t>
      </w:r>
      <w:r w:rsidR="003E280D">
        <w:rPr>
          <w:rFonts w:ascii="Arial" w:hAnsi="Arial" w:cs="Arial"/>
          <w:sz w:val="20"/>
          <w:szCs w:val="20"/>
        </w:rPr>
        <w:t>concentrations</w:t>
      </w:r>
      <w:r w:rsidR="003E280D" w:rsidRPr="00A83AA7">
        <w:rPr>
          <w:rFonts w:ascii="Arial" w:hAnsi="Arial" w:cs="Arial"/>
          <w:sz w:val="20"/>
          <w:szCs w:val="20"/>
        </w:rPr>
        <w:t xml:space="preserve"> </w:t>
      </w:r>
      <w:r w:rsidR="00A83AA7" w:rsidRPr="00A83AA7">
        <w:rPr>
          <w:rFonts w:ascii="Arial" w:hAnsi="Arial" w:cs="Arial"/>
          <w:sz w:val="20"/>
          <w:szCs w:val="20"/>
        </w:rPr>
        <w:t>to pneumococcal antigens were found in BCG-immunised Australian infants compared to the control group</w:t>
      </w:r>
      <w:r w:rsidR="00301B0A">
        <w:rPr>
          <w:rFonts w:ascii="Arial" w:hAnsi="Arial" w:cs="Arial"/>
          <w:sz w:val="20"/>
          <w:szCs w:val="20"/>
        </w:rPr>
        <w:t xml:space="preserve">, although, contrary to the previous </w:t>
      </w:r>
      <w:r w:rsidR="00513A4D">
        <w:rPr>
          <w:rFonts w:ascii="Arial" w:hAnsi="Arial" w:cs="Arial"/>
          <w:sz w:val="20"/>
          <w:szCs w:val="20"/>
        </w:rPr>
        <w:t>findings</w:t>
      </w:r>
      <w:r w:rsidR="00301B0A">
        <w:rPr>
          <w:rFonts w:ascii="Arial" w:hAnsi="Arial" w:cs="Arial"/>
          <w:sz w:val="20"/>
          <w:szCs w:val="20"/>
        </w:rPr>
        <w:t>, lower anti-HBsAg</w:t>
      </w:r>
      <w:r w:rsidR="00A83AA7" w:rsidRPr="00A83AA7">
        <w:rPr>
          <w:rFonts w:ascii="Arial" w:hAnsi="Arial" w:cs="Arial"/>
          <w:sz w:val="20"/>
          <w:szCs w:val="20"/>
        </w:rPr>
        <w:t xml:space="preserve"> </w:t>
      </w:r>
      <w:r w:rsidR="00301B0A">
        <w:rPr>
          <w:rFonts w:ascii="Arial" w:hAnsi="Arial" w:cs="Arial"/>
          <w:sz w:val="20"/>
          <w:szCs w:val="20"/>
        </w:rPr>
        <w:t xml:space="preserve">IgG levels were detected in the BCG-vaccinated group </w:t>
      </w:r>
      <w:r w:rsidR="00A83AA7" w:rsidRPr="005F5408">
        <w:rPr>
          <w:rFonts w:ascii="Arial" w:hAnsi="Arial" w:cs="Arial"/>
          <w:sz w:val="20"/>
          <w:szCs w:val="20"/>
        </w:rPr>
        <w:fldChar w:fldCharType="begin">
          <w:fldData xml:space="preserve">PEVuZE5vdGU+PENpdGU+PEF1dGhvcj5SaXR6PC9BdXRob3I+PFllYXI+MjAxMzwvWWVhcj48UmVj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</w:fldData>
        </w:fldChar>
      </w:r>
      <w:r w:rsidR="008664DF">
        <w:rPr>
          <w:rFonts w:ascii="Arial" w:hAnsi="Arial" w:cs="Arial"/>
          <w:sz w:val="20"/>
          <w:szCs w:val="20"/>
        </w:rPr>
        <w:instrText xml:space="preserve"> ADDIN EN.CITE </w:instrText>
      </w:r>
      <w:r w:rsidR="008664DF">
        <w:rPr>
          <w:rFonts w:ascii="Arial" w:hAnsi="Arial" w:cs="Arial"/>
          <w:sz w:val="20"/>
          <w:szCs w:val="20"/>
        </w:rPr>
        <w:fldChar w:fldCharType="begin">
          <w:fldData xml:space="preserve">PEVuZE5vdGU+PENpdGU+PEF1dGhvcj5SaXR6PC9BdXRob3I+PFllYXI+MjAxMzwvWWVhcj48UmVj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</w:fldData>
        </w:fldChar>
      </w:r>
      <w:r w:rsidR="008664DF">
        <w:rPr>
          <w:rFonts w:ascii="Arial" w:hAnsi="Arial" w:cs="Arial"/>
          <w:sz w:val="20"/>
          <w:szCs w:val="20"/>
        </w:rPr>
        <w:instrText xml:space="preserve"> ADDIN EN.CITE.DATA </w:instrText>
      </w:r>
      <w:r w:rsidR="008664DF">
        <w:rPr>
          <w:rFonts w:ascii="Arial" w:hAnsi="Arial" w:cs="Arial"/>
          <w:sz w:val="20"/>
          <w:szCs w:val="20"/>
        </w:rPr>
      </w:r>
      <w:r w:rsidR="008664DF">
        <w:rPr>
          <w:rFonts w:ascii="Arial" w:hAnsi="Arial" w:cs="Arial"/>
          <w:sz w:val="20"/>
          <w:szCs w:val="20"/>
        </w:rPr>
        <w:fldChar w:fldCharType="end"/>
      </w:r>
      <w:r w:rsidR="00A83AA7" w:rsidRPr="005F5408">
        <w:rPr>
          <w:rFonts w:ascii="Arial" w:hAnsi="Arial" w:cs="Arial"/>
          <w:sz w:val="20"/>
          <w:szCs w:val="20"/>
        </w:rPr>
      </w:r>
      <w:r w:rsidR="00A83AA7" w:rsidRPr="005F5408">
        <w:rPr>
          <w:rFonts w:ascii="Arial" w:hAnsi="Arial" w:cs="Arial"/>
          <w:sz w:val="20"/>
          <w:szCs w:val="20"/>
        </w:rPr>
        <w:fldChar w:fldCharType="separate"/>
      </w:r>
      <w:r w:rsidR="008664DF">
        <w:rPr>
          <w:rFonts w:ascii="Arial" w:hAnsi="Arial" w:cs="Arial"/>
          <w:noProof/>
          <w:sz w:val="20"/>
          <w:szCs w:val="20"/>
        </w:rPr>
        <w:t>[54, 61]</w:t>
      </w:r>
      <w:r w:rsidR="00A83AA7" w:rsidRPr="005F5408">
        <w:rPr>
          <w:rFonts w:ascii="Arial" w:hAnsi="Arial" w:cs="Arial"/>
          <w:sz w:val="20"/>
          <w:szCs w:val="20"/>
        </w:rPr>
        <w:fldChar w:fldCharType="end"/>
      </w:r>
      <w:r w:rsidR="00A83AA7" w:rsidRPr="005F5408">
        <w:rPr>
          <w:rFonts w:ascii="Arial" w:hAnsi="Arial" w:cs="Arial"/>
          <w:sz w:val="20"/>
          <w:szCs w:val="20"/>
        </w:rPr>
        <w:t>.</w:t>
      </w:r>
      <w:r w:rsidR="00A83AA7" w:rsidRPr="00A83AA7">
        <w:rPr>
          <w:rFonts w:ascii="Arial" w:hAnsi="Arial" w:cs="Arial"/>
          <w:sz w:val="20"/>
          <w:szCs w:val="20"/>
        </w:rPr>
        <w:t xml:space="preserve"> </w:t>
      </w:r>
      <w:r w:rsidR="0023344E">
        <w:rPr>
          <w:rFonts w:ascii="Arial" w:hAnsi="Arial" w:cs="Arial"/>
          <w:sz w:val="20"/>
          <w:szCs w:val="20"/>
        </w:rPr>
        <w:t>This study also observed a trend for i</w:t>
      </w:r>
      <w:r w:rsidR="00103CA8">
        <w:rPr>
          <w:rFonts w:ascii="Arial" w:hAnsi="Arial" w:cs="Arial"/>
          <w:sz w:val="20"/>
          <w:szCs w:val="20"/>
        </w:rPr>
        <w:t>ncreased concentrations of IgG against</w:t>
      </w:r>
      <w:r w:rsidR="00103CA8" w:rsidRPr="00A83AA7">
        <w:rPr>
          <w:rFonts w:ascii="Arial" w:hAnsi="Arial" w:cs="Arial"/>
          <w:sz w:val="20"/>
          <w:szCs w:val="20"/>
        </w:rPr>
        <w:t xml:space="preserve"> </w:t>
      </w:r>
      <w:r w:rsidR="00103CA8" w:rsidRPr="00CF2EBF">
        <w:rPr>
          <w:rFonts w:ascii="Arial" w:hAnsi="Arial" w:cs="Arial"/>
          <w:i/>
          <w:sz w:val="20"/>
          <w:szCs w:val="20"/>
        </w:rPr>
        <w:t>Haemophilus influenza</w:t>
      </w:r>
      <w:r w:rsidR="00103CA8" w:rsidRPr="00A83AA7">
        <w:rPr>
          <w:rFonts w:ascii="Arial" w:hAnsi="Arial" w:cs="Arial"/>
          <w:sz w:val="20"/>
          <w:szCs w:val="20"/>
        </w:rPr>
        <w:t xml:space="preserve"> and </w:t>
      </w:r>
      <w:r w:rsidR="00103CA8">
        <w:rPr>
          <w:rFonts w:ascii="Arial" w:hAnsi="Arial" w:cs="Arial"/>
          <w:sz w:val="20"/>
          <w:szCs w:val="20"/>
        </w:rPr>
        <w:t>tetanus toxoid antigens</w:t>
      </w:r>
      <w:r w:rsidR="009D2FC3">
        <w:rPr>
          <w:rFonts w:ascii="Arial" w:hAnsi="Arial" w:cs="Arial"/>
          <w:sz w:val="20"/>
          <w:szCs w:val="20"/>
        </w:rPr>
        <w:t xml:space="preserve"> </w:t>
      </w:r>
      <w:r w:rsidR="009D2FC3">
        <w:rPr>
          <w:rFonts w:ascii="Arial" w:hAnsi="Arial" w:cs="Arial"/>
          <w:sz w:val="20"/>
          <w:szCs w:val="20"/>
        </w:rPr>
        <w:fldChar w:fldCharType="begin"/>
      </w:r>
      <w:r w:rsidR="008664DF">
        <w:rPr>
          <w:rFonts w:ascii="Arial" w:hAnsi="Arial" w:cs="Arial"/>
          <w:sz w:val="20"/>
          <w:szCs w:val="20"/>
        </w:rPr>
        <w:instrText xml:space="preserve"> ADDIN EN.CITE &lt;EndNote&gt;&lt;Cite&gt;&lt;Author&gt;Ritz&lt;/Author&gt;&lt;Year&gt;2013&lt;/Year&gt;&lt;RecNum&gt;680&lt;/RecNum&gt;&lt;DisplayText&gt;[61]&lt;/DisplayText&gt;&lt;record&gt;&lt;rec-number&gt;680&lt;/rec-number&gt;&lt;foreign-keys&gt;&lt;key app="EN" db-id="srt2x02d2et5pxexw9qvapxq0ew59daex5e2" timestamp="1509447355"&gt;680&lt;/key&gt;&lt;/foreign-keys&gt;&lt;ref-type name="Journal Article"&gt;17&lt;/ref-type&gt;&lt;contributors&gt;&lt;authors&gt;&lt;author&gt;Ritz, Nicole&lt;/author&gt;&lt;author&gt;Mui, Milton&lt;/author&gt;&lt;author&gt;Balloch, Anne&lt;/author&gt;&lt;author&gt;Curtis, Nigel&lt;/author&gt;&lt;/authors&gt;&lt;/contributors&gt;&lt;titles&gt;&lt;title&gt;Non-specific effect of Bacille Calmette-Guérin vaccine on the immune response to routine immunisations&lt;/title&gt;&lt;secondary-title&gt;Vaccine.&lt;/secondary-title&gt;&lt;short-title&gt;Non-specific effect of Bacille Calmette-Guérin vaccine on the immune response to routine immunisations&lt;/short-title&gt;&lt;/titles&gt;&lt;periodical&gt;&lt;full-title&gt;Vaccine.&lt;/full-title&gt;&lt;/periodical&gt;&lt;pages&gt;3098-3103&lt;/pages&gt;&lt;volume&gt;31&lt;/volume&gt;&lt;number&gt;30&lt;/number&gt;&lt;keywords&gt;&lt;keyword&gt;BCG&lt;/keyword&gt;&lt;keyword&gt;Heterologous immunity&lt;/keyword&gt;&lt;keyword&gt;Trained immunity&lt;/keyword&gt;&lt;keyword&gt;Pneumococcus&lt;/keyword&gt;&lt;keyword&gt;Haemophilus influenzae type b&lt;/keyword&gt;&lt;keyword&gt;Tetanus&lt;/keyword&gt;&lt;keyword&gt;Hepatitis B&lt;/keyword&gt;&lt;/keywords&gt;&lt;dates&gt;&lt;year&gt;2013&lt;/year&gt;&lt;/dates&gt;&lt;isbn&gt;0264-410X&lt;/isbn&gt;&lt;urls&gt;&lt;related-urls&gt;&lt;url&gt;&lt;style face="underline" font="default" size="100%"&gt;http://www.sciencedirect.com/science/article/pii/S0264410X13004052&lt;/style&gt;&lt;/url&gt;&lt;/related-urls&gt;&lt;/urls&gt;&lt;electronic-resource-num&gt;&lt;style face="underline" font="default" size="100%"&gt;https://doi.org/10.1016/j.vaccine.2013.03.059&lt;/style&gt;&lt;/electronic-resource-num&gt;&lt;/record&gt;&lt;/Cite&gt;&lt;/EndNote&gt;</w:instrText>
      </w:r>
      <w:r w:rsidR="009D2FC3">
        <w:rPr>
          <w:rFonts w:ascii="Arial" w:hAnsi="Arial" w:cs="Arial"/>
          <w:sz w:val="20"/>
          <w:szCs w:val="20"/>
        </w:rPr>
        <w:fldChar w:fldCharType="separate"/>
      </w:r>
      <w:r w:rsidR="008664DF">
        <w:rPr>
          <w:rFonts w:ascii="Arial" w:hAnsi="Arial" w:cs="Arial"/>
          <w:noProof/>
          <w:sz w:val="20"/>
          <w:szCs w:val="20"/>
        </w:rPr>
        <w:t>[61]</w:t>
      </w:r>
      <w:r w:rsidR="009D2FC3">
        <w:rPr>
          <w:rFonts w:ascii="Arial" w:hAnsi="Arial" w:cs="Arial"/>
          <w:sz w:val="20"/>
          <w:szCs w:val="20"/>
        </w:rPr>
        <w:fldChar w:fldCharType="end"/>
      </w:r>
      <w:r w:rsidR="009D2FC3">
        <w:rPr>
          <w:rFonts w:ascii="Arial" w:hAnsi="Arial" w:cs="Arial"/>
          <w:sz w:val="20"/>
          <w:szCs w:val="20"/>
        </w:rPr>
        <w:t>.</w:t>
      </w:r>
      <w:r w:rsidR="00C22AF6" w:rsidRPr="005F5408">
        <w:rPr>
          <w:rFonts w:ascii="Arial" w:hAnsi="Arial" w:cs="Arial"/>
          <w:sz w:val="20"/>
          <w:szCs w:val="20"/>
        </w:rPr>
        <w:t xml:space="preserve"> </w:t>
      </w:r>
      <w:r w:rsidR="001D4E59">
        <w:rPr>
          <w:rFonts w:ascii="Arial" w:hAnsi="Arial" w:cs="Arial"/>
          <w:sz w:val="20"/>
          <w:szCs w:val="20"/>
        </w:rPr>
        <w:t>Although these studies</w:t>
      </w:r>
      <w:r w:rsidR="00C60E51" w:rsidRPr="00F364F9">
        <w:rPr>
          <w:rFonts w:ascii="Arial" w:hAnsi="Arial" w:cs="Arial"/>
          <w:sz w:val="20"/>
          <w:szCs w:val="20"/>
        </w:rPr>
        <w:t xml:space="preserve"> suggest BCG may have non-specific effects on antibody production </w:t>
      </w:r>
      <w:r w:rsidR="008A4BF4" w:rsidRPr="00F364F9">
        <w:rPr>
          <w:rFonts w:ascii="Arial" w:hAnsi="Arial" w:cs="Arial"/>
          <w:sz w:val="20"/>
          <w:szCs w:val="20"/>
        </w:rPr>
        <w:t>to other childhood vaccines</w:t>
      </w:r>
      <w:r w:rsidR="004F0AA7">
        <w:rPr>
          <w:rFonts w:ascii="Arial" w:hAnsi="Arial" w:cs="Arial"/>
          <w:sz w:val="20"/>
          <w:szCs w:val="20"/>
        </w:rPr>
        <w:t>, other findings m</w:t>
      </w:r>
      <w:r w:rsidR="00303C21">
        <w:rPr>
          <w:rFonts w:ascii="Arial" w:hAnsi="Arial" w:cs="Arial"/>
          <w:sz w:val="20"/>
          <w:szCs w:val="20"/>
        </w:rPr>
        <w:t>aintain the controversy over</w:t>
      </w:r>
      <w:r w:rsidR="004F0AA7">
        <w:rPr>
          <w:rFonts w:ascii="Arial" w:hAnsi="Arial" w:cs="Arial"/>
          <w:sz w:val="20"/>
          <w:szCs w:val="20"/>
        </w:rPr>
        <w:t xml:space="preserve"> </w:t>
      </w:r>
      <w:r w:rsidR="0023344E">
        <w:rPr>
          <w:rFonts w:ascii="Arial" w:hAnsi="Arial" w:cs="Arial"/>
          <w:sz w:val="20"/>
          <w:szCs w:val="20"/>
        </w:rPr>
        <w:t xml:space="preserve">the </w:t>
      </w:r>
      <w:r w:rsidR="003E3CC7">
        <w:rPr>
          <w:rFonts w:ascii="Arial" w:hAnsi="Arial" w:cs="Arial"/>
          <w:sz w:val="20"/>
          <w:szCs w:val="20"/>
        </w:rPr>
        <w:t xml:space="preserve">influence of </w:t>
      </w:r>
      <w:r w:rsidR="004F0AA7">
        <w:rPr>
          <w:rFonts w:ascii="Arial" w:hAnsi="Arial" w:cs="Arial"/>
          <w:sz w:val="20"/>
          <w:szCs w:val="20"/>
        </w:rPr>
        <w:t>BCG on heterologous antibody titres or function.</w:t>
      </w:r>
      <w:r w:rsidR="004B046D">
        <w:rPr>
          <w:rFonts w:ascii="Arial" w:hAnsi="Arial" w:cs="Arial"/>
          <w:sz w:val="20"/>
          <w:szCs w:val="20"/>
        </w:rPr>
        <w:t xml:space="preserve"> </w:t>
      </w:r>
      <w:r w:rsidR="003E3CC7">
        <w:rPr>
          <w:rFonts w:ascii="Arial" w:hAnsi="Arial" w:cs="Arial"/>
          <w:sz w:val="20"/>
          <w:szCs w:val="20"/>
        </w:rPr>
        <w:t>N</w:t>
      </w:r>
      <w:r w:rsidR="003E3CC7" w:rsidRPr="004F0AA7">
        <w:rPr>
          <w:rFonts w:ascii="Arial" w:hAnsi="Arial" w:cs="Arial"/>
          <w:sz w:val="20"/>
          <w:szCs w:val="20"/>
        </w:rPr>
        <w:t xml:space="preserve">o </w:t>
      </w:r>
      <w:r w:rsidR="006F6325" w:rsidRPr="004F0AA7">
        <w:rPr>
          <w:rFonts w:ascii="Arial" w:hAnsi="Arial" w:cs="Arial"/>
          <w:sz w:val="20"/>
          <w:szCs w:val="20"/>
        </w:rPr>
        <w:t xml:space="preserve">differences in </w:t>
      </w:r>
      <w:r w:rsidR="00B43637">
        <w:rPr>
          <w:rFonts w:ascii="Arial" w:hAnsi="Arial" w:cs="Arial"/>
          <w:sz w:val="20"/>
          <w:szCs w:val="20"/>
        </w:rPr>
        <w:t xml:space="preserve">levels of </w:t>
      </w:r>
      <w:r w:rsidR="006F6325" w:rsidRPr="004F0AA7">
        <w:rPr>
          <w:rFonts w:ascii="Arial" w:hAnsi="Arial" w:cs="Arial"/>
          <w:sz w:val="20"/>
          <w:szCs w:val="20"/>
        </w:rPr>
        <w:t>antibod</w:t>
      </w:r>
      <w:r w:rsidR="00B43637">
        <w:rPr>
          <w:rFonts w:ascii="Arial" w:hAnsi="Arial" w:cs="Arial"/>
          <w:sz w:val="20"/>
          <w:szCs w:val="20"/>
        </w:rPr>
        <w:t>ies</w:t>
      </w:r>
      <w:r w:rsidR="006F6325" w:rsidRPr="004F0AA7">
        <w:rPr>
          <w:rFonts w:ascii="Arial" w:hAnsi="Arial" w:cs="Arial"/>
          <w:sz w:val="20"/>
          <w:szCs w:val="20"/>
        </w:rPr>
        <w:t xml:space="preserve"> </w:t>
      </w:r>
      <w:r w:rsidR="00B43637">
        <w:rPr>
          <w:rFonts w:ascii="Arial" w:hAnsi="Arial" w:cs="Arial"/>
          <w:sz w:val="20"/>
          <w:szCs w:val="20"/>
        </w:rPr>
        <w:t>to</w:t>
      </w:r>
      <w:r w:rsidR="006F6325" w:rsidRPr="004F0AA7">
        <w:rPr>
          <w:rFonts w:ascii="Arial" w:hAnsi="Arial" w:cs="Arial"/>
          <w:sz w:val="20"/>
          <w:szCs w:val="20"/>
        </w:rPr>
        <w:t xml:space="preserve"> </w:t>
      </w:r>
      <w:r w:rsidR="00C3293D">
        <w:rPr>
          <w:rFonts w:ascii="Arial" w:hAnsi="Arial" w:cs="Arial"/>
          <w:sz w:val="20"/>
          <w:szCs w:val="20"/>
        </w:rPr>
        <w:t>Expanded Program for Immunization</w:t>
      </w:r>
      <w:r w:rsidR="00C3293D" w:rsidRPr="004F0AA7">
        <w:rPr>
          <w:rFonts w:ascii="Arial" w:hAnsi="Arial" w:cs="Arial"/>
          <w:sz w:val="20"/>
          <w:szCs w:val="20"/>
        </w:rPr>
        <w:t xml:space="preserve"> </w:t>
      </w:r>
      <w:r w:rsidR="00B71500">
        <w:rPr>
          <w:rFonts w:ascii="Arial" w:hAnsi="Arial" w:cs="Arial"/>
          <w:sz w:val="20"/>
          <w:szCs w:val="20"/>
        </w:rPr>
        <w:t xml:space="preserve">(EPI) </w:t>
      </w:r>
      <w:r w:rsidR="006F6325" w:rsidRPr="004F0AA7">
        <w:rPr>
          <w:rFonts w:ascii="Arial" w:hAnsi="Arial" w:cs="Arial"/>
          <w:sz w:val="20"/>
          <w:szCs w:val="20"/>
        </w:rPr>
        <w:t xml:space="preserve">vaccine </w:t>
      </w:r>
      <w:r w:rsidR="00EA1434">
        <w:rPr>
          <w:rFonts w:ascii="Arial" w:hAnsi="Arial" w:cs="Arial"/>
          <w:sz w:val="20"/>
          <w:szCs w:val="20"/>
        </w:rPr>
        <w:t xml:space="preserve">antigens </w:t>
      </w:r>
      <w:r w:rsidR="005B29AF">
        <w:rPr>
          <w:rFonts w:ascii="Arial" w:hAnsi="Arial" w:cs="Arial"/>
          <w:sz w:val="20"/>
          <w:szCs w:val="20"/>
        </w:rPr>
        <w:t xml:space="preserve">were found at 12 weeks post-immunisation </w:t>
      </w:r>
      <w:r w:rsidR="004D7311">
        <w:rPr>
          <w:rFonts w:ascii="Arial" w:hAnsi="Arial" w:cs="Arial"/>
          <w:sz w:val="20"/>
          <w:szCs w:val="20"/>
        </w:rPr>
        <w:t>in</w:t>
      </w:r>
      <w:r w:rsidR="005B29AF" w:rsidRPr="004F0AA7">
        <w:rPr>
          <w:rFonts w:ascii="Arial" w:hAnsi="Arial" w:cs="Arial"/>
          <w:sz w:val="20"/>
          <w:szCs w:val="20"/>
        </w:rPr>
        <w:t xml:space="preserve"> </w:t>
      </w:r>
      <w:r w:rsidR="004D7311">
        <w:rPr>
          <w:rFonts w:ascii="Arial" w:hAnsi="Arial" w:cs="Arial"/>
          <w:sz w:val="20"/>
          <w:szCs w:val="20"/>
        </w:rPr>
        <w:t xml:space="preserve">BCG-vaccinated </w:t>
      </w:r>
      <w:r w:rsidR="005B29AF" w:rsidRPr="004F0AA7">
        <w:rPr>
          <w:rFonts w:ascii="Arial" w:hAnsi="Arial" w:cs="Arial"/>
          <w:sz w:val="20"/>
          <w:szCs w:val="20"/>
        </w:rPr>
        <w:t>Gambian infa</w:t>
      </w:r>
      <w:r w:rsidR="004D7311">
        <w:rPr>
          <w:rFonts w:ascii="Arial" w:hAnsi="Arial" w:cs="Arial"/>
          <w:sz w:val="20"/>
          <w:szCs w:val="20"/>
        </w:rPr>
        <w:t xml:space="preserve">nts </w:t>
      </w:r>
      <w:r w:rsidR="005B29AF" w:rsidRPr="004F0AA7">
        <w:rPr>
          <w:rFonts w:ascii="Arial" w:hAnsi="Arial" w:cs="Arial"/>
          <w:sz w:val="20"/>
          <w:szCs w:val="20"/>
        </w:rPr>
        <w:t xml:space="preserve">compared to </w:t>
      </w:r>
      <w:r w:rsidR="005B29AF">
        <w:rPr>
          <w:rFonts w:ascii="Arial" w:hAnsi="Arial" w:cs="Arial"/>
          <w:sz w:val="20"/>
          <w:szCs w:val="20"/>
        </w:rPr>
        <w:t>the controls</w:t>
      </w:r>
      <w:r w:rsidR="006F6325" w:rsidRPr="005F5408">
        <w:rPr>
          <w:rFonts w:ascii="Arial" w:hAnsi="Arial" w:cs="Arial"/>
          <w:sz w:val="20"/>
          <w:szCs w:val="20"/>
        </w:rPr>
        <w:t xml:space="preserve"> </w:t>
      </w:r>
      <w:r w:rsidR="006F6325" w:rsidRPr="005F5408">
        <w:rPr>
          <w:rFonts w:ascii="Arial" w:hAnsi="Arial" w:cs="Arial"/>
          <w:sz w:val="20"/>
          <w:szCs w:val="20"/>
        </w:rPr>
        <w:fldChar w:fldCharType="begin"/>
      </w:r>
      <w:r w:rsidR="00F403B9">
        <w:rPr>
          <w:rFonts w:ascii="Arial" w:hAnsi="Arial" w:cs="Arial"/>
          <w:sz w:val="20"/>
          <w:szCs w:val="20"/>
        </w:rPr>
        <w:instrText xml:space="preserve"> ADDIN EN.CITE &lt;EndNote&gt;&lt;Cite&gt;&lt;Author&gt;Darboe&lt;/Author&gt;&lt;Year&gt;2017&lt;/Year&gt;&lt;RecNum&gt;609&lt;/RecNum&gt;&lt;DisplayText&gt;[31]&lt;/DisplayText&gt;&lt;record&gt;&lt;rec-number&gt;609&lt;/rec-number&gt;&lt;foreign-keys&gt;&lt;key app="EN" db-id="srt2x02d2et5pxexw9qvapxq0ew59daex5e2" timestamp="1509447355"&gt;609&lt;/key&gt;&lt;/foreign-keys&gt;&lt;ref-type name="Journal Article"&gt;17&lt;/ref-type&gt;&lt;contributors&gt;&lt;authors&gt;&lt;author&gt;Darboe, Fatoumatta&lt;/author&gt;&lt;author&gt;Adetifa, Jane U.&lt;/author&gt;&lt;author&gt;Reynolds, John&lt;/author&gt;&lt;author&gt;Hossin, Safayet&lt;/author&gt;&lt;author&gt;Plebanski, Magdalena&lt;/author&gt;&lt;author&gt;Netea, Mihai G.&lt;/author&gt;&lt;author&gt;Rowland-Jones, Sarah L.&lt;/author&gt;&lt;author&gt;Sutherland, Jayne S.&lt;/author&gt;&lt;author&gt;Flanagan, Katie L.&lt;/author&gt;&lt;/authors&gt;&lt;/contributors&gt;&lt;titles&gt;&lt;title&gt;Minimal Sex-Differential Modulation of Reactivity to Pathogens and Toll-Like Receptor Ligands following Infant Bacillus Calmette–Guérin Russia Vaccination&lt;/title&gt;&lt;secondary-title&gt;Front. Immunol.&lt;/secondary-title&gt;&lt;short-title&gt;Minimal Sex-Differential Modulation of Reactivity to Pathogens and Toll-Like Receptor Ligands following Infant Bacillus Calmette–Guérin Russia Vaccination&lt;/short-title&gt;&lt;/titles&gt;&lt;periodical&gt;&lt;full-title&gt;Front. Immunol.&lt;/full-title&gt;&lt;/periodical&gt;&lt;pages&gt;1-13&lt;/pages&gt;&lt;volume&gt;8&lt;/volume&gt;&lt;number&gt;1092&lt;/number&gt;&lt;dates&gt;&lt;year&gt;2017&lt;/year&gt;&lt;/dates&gt;&lt;isbn&gt;1664-3224&lt;/isbn&gt;&lt;urls&gt;&lt;related-urls&gt;&lt;url&gt;&lt;style face="underline" font="default" size="100%"&gt;https://www.frontiersin.org/article/10.3389/fimmu.2017.01092&lt;/style&gt;&lt;/url&gt;&lt;/related-urls&gt;&lt;/urls&gt;&lt;/record&gt;&lt;/Cite&gt;&lt;/EndNote&gt;</w:instrText>
      </w:r>
      <w:r w:rsidR="006F6325" w:rsidRPr="005F5408">
        <w:rPr>
          <w:rFonts w:ascii="Arial" w:hAnsi="Arial" w:cs="Arial"/>
          <w:sz w:val="20"/>
          <w:szCs w:val="20"/>
        </w:rPr>
        <w:fldChar w:fldCharType="separate"/>
      </w:r>
      <w:r w:rsidR="00F403B9">
        <w:rPr>
          <w:rFonts w:ascii="Arial" w:hAnsi="Arial" w:cs="Arial"/>
          <w:noProof/>
          <w:sz w:val="20"/>
          <w:szCs w:val="20"/>
        </w:rPr>
        <w:t>[31]</w:t>
      </w:r>
      <w:r w:rsidR="006F6325" w:rsidRPr="005F5408">
        <w:rPr>
          <w:rFonts w:ascii="Arial" w:hAnsi="Arial" w:cs="Arial"/>
          <w:sz w:val="20"/>
          <w:szCs w:val="20"/>
        </w:rPr>
        <w:fldChar w:fldCharType="end"/>
      </w:r>
      <w:r w:rsidR="005A1076" w:rsidRPr="005F5408">
        <w:rPr>
          <w:rFonts w:ascii="Arial" w:hAnsi="Arial" w:cs="Arial"/>
          <w:sz w:val="20"/>
          <w:szCs w:val="20"/>
        </w:rPr>
        <w:t>.</w:t>
      </w:r>
      <w:r w:rsidR="002E702B">
        <w:rPr>
          <w:rFonts w:ascii="Arial" w:hAnsi="Arial" w:cs="Arial"/>
          <w:sz w:val="20"/>
          <w:szCs w:val="20"/>
        </w:rPr>
        <w:t xml:space="preserve"> </w:t>
      </w:r>
      <w:r w:rsidR="005B29AF">
        <w:rPr>
          <w:rFonts w:ascii="Arial" w:hAnsi="Arial" w:cs="Arial"/>
          <w:sz w:val="20"/>
          <w:szCs w:val="20"/>
        </w:rPr>
        <w:t xml:space="preserve">Similarly, no </w:t>
      </w:r>
      <w:r w:rsidR="002E702B">
        <w:rPr>
          <w:rFonts w:ascii="Arial" w:hAnsi="Arial" w:cs="Arial"/>
          <w:sz w:val="20"/>
          <w:szCs w:val="20"/>
        </w:rPr>
        <w:t xml:space="preserve">differences in </w:t>
      </w:r>
      <w:r w:rsidR="00DB71AD">
        <w:rPr>
          <w:rFonts w:ascii="Arial" w:hAnsi="Arial" w:cs="Arial"/>
          <w:sz w:val="20"/>
          <w:szCs w:val="20"/>
        </w:rPr>
        <w:t xml:space="preserve">titres of </w:t>
      </w:r>
      <w:r w:rsidR="005A7B02">
        <w:rPr>
          <w:rFonts w:ascii="Arial" w:hAnsi="Arial" w:cs="Arial"/>
          <w:sz w:val="20"/>
          <w:szCs w:val="20"/>
        </w:rPr>
        <w:t>antibod</w:t>
      </w:r>
      <w:r w:rsidR="00DB71AD">
        <w:rPr>
          <w:rFonts w:ascii="Arial" w:hAnsi="Arial" w:cs="Arial"/>
          <w:sz w:val="20"/>
          <w:szCs w:val="20"/>
        </w:rPr>
        <w:t>ies</w:t>
      </w:r>
      <w:r w:rsidR="005A7B02">
        <w:rPr>
          <w:rFonts w:ascii="Arial" w:hAnsi="Arial" w:cs="Arial"/>
          <w:sz w:val="20"/>
          <w:szCs w:val="20"/>
        </w:rPr>
        <w:t xml:space="preserve"> against </w:t>
      </w:r>
      <w:r w:rsidR="0039637A">
        <w:rPr>
          <w:rFonts w:ascii="Arial" w:hAnsi="Arial" w:cs="Arial"/>
          <w:i/>
          <w:sz w:val="20"/>
          <w:szCs w:val="20"/>
        </w:rPr>
        <w:t>H. influenza</w:t>
      </w:r>
      <w:r w:rsidR="0039637A">
        <w:rPr>
          <w:rFonts w:ascii="Arial" w:hAnsi="Arial" w:cs="Arial"/>
          <w:sz w:val="20"/>
          <w:szCs w:val="20"/>
        </w:rPr>
        <w:t xml:space="preserve">, pertussis, tetanus and hepatitis B antigens </w:t>
      </w:r>
      <w:r w:rsidR="005A7B02">
        <w:rPr>
          <w:rFonts w:ascii="Arial" w:hAnsi="Arial" w:cs="Arial"/>
          <w:sz w:val="20"/>
          <w:szCs w:val="20"/>
        </w:rPr>
        <w:t xml:space="preserve">were found </w:t>
      </w:r>
      <w:r w:rsidR="0038265E">
        <w:rPr>
          <w:rFonts w:ascii="Arial" w:hAnsi="Arial" w:cs="Arial"/>
          <w:sz w:val="20"/>
          <w:szCs w:val="20"/>
        </w:rPr>
        <w:t xml:space="preserve">in </w:t>
      </w:r>
      <w:r w:rsidR="00B71C01">
        <w:rPr>
          <w:rFonts w:ascii="Arial" w:hAnsi="Arial" w:cs="Arial"/>
          <w:sz w:val="20"/>
          <w:szCs w:val="20"/>
        </w:rPr>
        <w:t xml:space="preserve">South African </w:t>
      </w:r>
      <w:r w:rsidR="0038265E">
        <w:rPr>
          <w:rFonts w:ascii="Arial" w:hAnsi="Arial" w:cs="Arial"/>
          <w:sz w:val="20"/>
          <w:szCs w:val="20"/>
        </w:rPr>
        <w:t xml:space="preserve">infants immunised </w:t>
      </w:r>
      <w:r w:rsidR="005A7B02">
        <w:rPr>
          <w:rFonts w:ascii="Arial" w:hAnsi="Arial" w:cs="Arial"/>
          <w:sz w:val="20"/>
          <w:szCs w:val="20"/>
        </w:rPr>
        <w:t>at birth compared to the</w:t>
      </w:r>
      <w:r w:rsidR="007F4F6A" w:rsidRPr="005F5408">
        <w:rPr>
          <w:rFonts w:ascii="Arial" w:hAnsi="Arial" w:cs="Arial"/>
          <w:sz w:val="20"/>
          <w:szCs w:val="20"/>
        </w:rPr>
        <w:t xml:space="preserve"> </w:t>
      </w:r>
      <w:r w:rsidR="00A35675">
        <w:rPr>
          <w:rFonts w:ascii="Arial" w:hAnsi="Arial" w:cs="Arial"/>
          <w:sz w:val="20"/>
          <w:szCs w:val="20"/>
        </w:rPr>
        <w:t xml:space="preserve">group in which </w:t>
      </w:r>
      <w:r w:rsidR="0038265E">
        <w:rPr>
          <w:rFonts w:ascii="Arial" w:hAnsi="Arial" w:cs="Arial"/>
          <w:sz w:val="20"/>
          <w:szCs w:val="20"/>
        </w:rPr>
        <w:t xml:space="preserve">BCG </w:t>
      </w:r>
      <w:r w:rsidR="00F23DDB">
        <w:rPr>
          <w:rFonts w:ascii="Arial" w:hAnsi="Arial" w:cs="Arial"/>
          <w:sz w:val="20"/>
          <w:szCs w:val="20"/>
        </w:rPr>
        <w:t xml:space="preserve">immunisation was </w:t>
      </w:r>
      <w:r w:rsidR="00F23DDB" w:rsidRPr="00D14EA6">
        <w:rPr>
          <w:rFonts w:ascii="Arial" w:hAnsi="Arial" w:cs="Arial"/>
          <w:sz w:val="20"/>
          <w:szCs w:val="20"/>
        </w:rPr>
        <w:t>delayed</w:t>
      </w:r>
      <w:r w:rsidR="00A35675" w:rsidRPr="00D14EA6">
        <w:rPr>
          <w:rFonts w:ascii="Arial" w:hAnsi="Arial" w:cs="Arial"/>
          <w:sz w:val="20"/>
          <w:szCs w:val="20"/>
        </w:rPr>
        <w:t xml:space="preserve"> </w:t>
      </w:r>
      <w:r w:rsidR="00022FAE" w:rsidRPr="00D14EA6">
        <w:rPr>
          <w:rFonts w:ascii="Arial" w:hAnsi="Arial" w:cs="Arial"/>
          <w:sz w:val="20"/>
          <w:szCs w:val="20"/>
        </w:rPr>
        <w:fldChar w:fldCharType="begin"/>
      </w:r>
      <w:r w:rsidR="003840DB">
        <w:rPr>
          <w:rFonts w:ascii="Arial" w:hAnsi="Arial" w:cs="Arial"/>
          <w:sz w:val="20"/>
          <w:szCs w:val="20"/>
        </w:rPr>
        <w:instrText xml:space="preserve"> ADDIN EN.CITE &lt;EndNote&gt;&lt;Cite&gt;&lt;Author&gt;Hesseling&lt;/Author&gt;&lt;Year&gt;2016&lt;/Year&gt;&lt;RecNum&gt;632&lt;/RecNum&gt;&lt;DisplayText&gt;[62]&lt;/DisplayText&gt;&lt;record&gt;&lt;rec-number&gt;632&lt;/rec-number&gt;&lt;foreign-keys&gt;&lt;key app="EN" db-id="srt2x02d2et5pxexw9qvapxq0ew59daex5e2" timestamp="1509447355"&gt;632&lt;/key&gt;&lt;/foreign-keys&gt;&lt;ref-type name="Journal Article"&gt;17&lt;/ref-type&gt;&lt;contributors&gt;&lt;authors&gt;&lt;author&gt;Hesseling, Anneke C.&lt;/author&gt;&lt;author&gt;Blakney, Anna K.&lt;/author&gt;&lt;author&gt;Jones, Christine E.&lt;/author&gt;&lt;author&gt;Esser, Monika M.&lt;/author&gt;&lt;author&gt;de Beer, Corena&lt;/author&gt;&lt;author&gt;Kuhn, Louise&lt;/author&gt;&lt;author&gt;Cotton, Mark F.&lt;/author&gt;&lt;author&gt;Jaspan, Heather B.&lt;/author&gt;&lt;/authors&gt;&lt;/contributors&gt;&lt;titles&gt;&lt;title&gt;Delayed BCG immunization does not alter antibody responses to EPI vaccines in HIV-exposed and -unexposed South African infants&lt;/title&gt;&lt;secondary-title&gt;Vaccine&lt;/secondary-title&gt;&lt;short-title&gt;Delayed BCG immunization does not alter antibody responses to EPI vaccines in HIV-exposed and -unexposed South African infants&lt;/short-title&gt;&lt;/titles&gt;&lt;periodical&gt;&lt;full-title&gt;Vaccine&lt;/full-title&gt;&lt;/periodical&gt;&lt;pages&gt;3702-3709&lt;/pages&gt;&lt;volume&gt;34&lt;/volume&gt;&lt;number&gt;32&lt;/number&gt;&lt;keywords&gt;&lt;keyword&gt;BCG&lt;/keyword&gt;&lt;keyword&gt;Humoral immunity&lt;/keyword&gt;&lt;keyword&gt;Infants&lt;/keyword&gt;&lt;keyword&gt;HIV-exposed&lt;/keyword&gt;&lt;keyword&gt;South Africa&lt;/keyword&gt;&lt;/keywords&gt;&lt;dates&gt;&lt;year&gt;2016&lt;/year&gt;&lt;/dates&gt;&lt;isbn&gt;0264-410X&lt;/isbn&gt;&lt;urls&gt;&lt;related-urls&gt;&lt;url&gt;http://www.sciencedirect.com/science/article/pii/S0264410X16300780&lt;/url&gt;&lt;/related-urls&gt;&lt;/urls&gt;&lt;electronic-resource-num&gt;https://doi.org/10.1016/j.vaccine.2016.03.081&lt;/electronic-resource-num&gt;&lt;/record&gt;&lt;/Cite&gt;&lt;/EndNote&gt;</w:instrText>
      </w:r>
      <w:r w:rsidR="00022FAE" w:rsidRPr="00D14EA6">
        <w:rPr>
          <w:rFonts w:ascii="Arial" w:hAnsi="Arial" w:cs="Arial"/>
          <w:sz w:val="20"/>
          <w:szCs w:val="20"/>
        </w:rPr>
        <w:fldChar w:fldCharType="separate"/>
      </w:r>
      <w:r w:rsidR="003840DB">
        <w:rPr>
          <w:rFonts w:ascii="Arial" w:hAnsi="Arial" w:cs="Arial"/>
          <w:noProof/>
          <w:sz w:val="20"/>
          <w:szCs w:val="20"/>
        </w:rPr>
        <w:t>[62]</w:t>
      </w:r>
      <w:r w:rsidR="00022FAE" w:rsidRPr="00D14EA6">
        <w:rPr>
          <w:rFonts w:ascii="Arial" w:hAnsi="Arial" w:cs="Arial"/>
          <w:sz w:val="20"/>
          <w:szCs w:val="20"/>
        </w:rPr>
        <w:fldChar w:fldCharType="end"/>
      </w:r>
      <w:r w:rsidR="005A7B02" w:rsidRPr="00D14EA6">
        <w:rPr>
          <w:rFonts w:ascii="Arial" w:hAnsi="Arial" w:cs="Arial"/>
          <w:sz w:val="20"/>
          <w:szCs w:val="20"/>
        </w:rPr>
        <w:t>.</w:t>
      </w:r>
      <w:r w:rsidR="00C635B9" w:rsidRPr="00E850A5">
        <w:rPr>
          <w:rFonts w:ascii="Arial" w:hAnsi="Arial" w:cs="Arial"/>
          <w:sz w:val="20"/>
          <w:szCs w:val="20"/>
        </w:rPr>
        <w:t xml:space="preserve"> </w:t>
      </w:r>
      <w:r w:rsidR="008D2156">
        <w:rPr>
          <w:rFonts w:ascii="Arial" w:hAnsi="Arial" w:cs="Arial"/>
          <w:sz w:val="20"/>
          <w:szCs w:val="20"/>
        </w:rPr>
        <w:t>A</w:t>
      </w:r>
      <w:r w:rsidR="00C635B9" w:rsidRPr="00E850A5">
        <w:rPr>
          <w:rFonts w:ascii="Arial" w:hAnsi="Arial" w:cs="Arial"/>
          <w:sz w:val="20"/>
          <w:szCs w:val="20"/>
        </w:rPr>
        <w:t xml:space="preserve"> recent </w:t>
      </w:r>
      <w:r w:rsidR="00F23DDB" w:rsidRPr="00E850A5">
        <w:rPr>
          <w:rFonts w:ascii="Arial" w:hAnsi="Arial" w:cs="Arial"/>
          <w:sz w:val="20"/>
          <w:szCs w:val="20"/>
        </w:rPr>
        <w:t>trial in Denmark</w:t>
      </w:r>
      <w:r w:rsidR="00C635B9" w:rsidRPr="00E850A5">
        <w:rPr>
          <w:rFonts w:ascii="Arial" w:hAnsi="Arial" w:cs="Arial"/>
          <w:sz w:val="20"/>
          <w:szCs w:val="20"/>
        </w:rPr>
        <w:t xml:space="preserve"> found no association between the BCG vaccination status and antibody </w:t>
      </w:r>
      <w:r w:rsidR="00CD0446" w:rsidRPr="00E850A5">
        <w:rPr>
          <w:rFonts w:ascii="Arial" w:hAnsi="Arial" w:cs="Arial"/>
          <w:sz w:val="20"/>
          <w:szCs w:val="20"/>
        </w:rPr>
        <w:t xml:space="preserve">titres </w:t>
      </w:r>
      <w:r w:rsidR="00C635B9" w:rsidRPr="00E850A5">
        <w:rPr>
          <w:rFonts w:ascii="Arial" w:hAnsi="Arial" w:cs="Arial"/>
          <w:sz w:val="20"/>
          <w:szCs w:val="20"/>
        </w:rPr>
        <w:t xml:space="preserve">against other childhood vaccine antigens </w:t>
      </w:r>
      <w:r w:rsidR="00CD0446" w:rsidRPr="00E850A5">
        <w:rPr>
          <w:rFonts w:ascii="Arial" w:hAnsi="Arial" w:cs="Arial"/>
          <w:sz w:val="20"/>
          <w:szCs w:val="20"/>
        </w:rPr>
        <w:t>at 13 months</w:t>
      </w:r>
      <w:r w:rsidR="00A2198D" w:rsidRPr="00E850A5">
        <w:rPr>
          <w:rFonts w:ascii="Arial" w:hAnsi="Arial" w:cs="Arial"/>
          <w:sz w:val="20"/>
          <w:szCs w:val="20"/>
        </w:rPr>
        <w:t xml:space="preserve"> </w:t>
      </w:r>
      <w:r w:rsidR="00CD0446" w:rsidRPr="00E850A5">
        <w:rPr>
          <w:rFonts w:ascii="Arial" w:hAnsi="Arial" w:cs="Arial"/>
          <w:sz w:val="20"/>
          <w:szCs w:val="20"/>
        </w:rPr>
        <w:t>of</w:t>
      </w:r>
      <w:r w:rsidR="00A2198D" w:rsidRPr="00E850A5">
        <w:rPr>
          <w:rFonts w:ascii="Arial" w:hAnsi="Arial" w:cs="Arial"/>
          <w:sz w:val="20"/>
          <w:szCs w:val="20"/>
        </w:rPr>
        <w:t xml:space="preserve"> </w:t>
      </w:r>
      <w:r w:rsidR="00CD0446" w:rsidRPr="00D14EA6">
        <w:rPr>
          <w:rFonts w:ascii="Arial" w:hAnsi="Arial" w:cs="Arial"/>
          <w:sz w:val="20"/>
          <w:szCs w:val="20"/>
        </w:rPr>
        <w:t>age</w:t>
      </w:r>
      <w:r w:rsidR="00C635B9" w:rsidRPr="00D14EA6">
        <w:rPr>
          <w:rFonts w:ascii="Arial" w:hAnsi="Arial" w:cs="Arial"/>
          <w:sz w:val="20"/>
          <w:szCs w:val="20"/>
        </w:rPr>
        <w:t xml:space="preserve"> </w:t>
      </w:r>
      <w:r w:rsidR="00C635B9" w:rsidRPr="00D14EA6">
        <w:rPr>
          <w:rFonts w:ascii="Arial" w:hAnsi="Arial" w:cs="Arial"/>
          <w:sz w:val="20"/>
          <w:szCs w:val="20"/>
        </w:rPr>
        <w:fldChar w:fldCharType="begin"/>
      </w:r>
      <w:r w:rsidR="003840DB">
        <w:rPr>
          <w:rFonts w:ascii="Arial" w:hAnsi="Arial" w:cs="Arial"/>
          <w:sz w:val="20"/>
          <w:szCs w:val="20"/>
        </w:rPr>
        <w:instrText xml:space="preserve"> ADDIN EN.CITE &lt;EndNote&gt;&lt;Cite&gt;&lt;Author&gt;Nissen&lt;/Author&gt;&lt;Year&gt;2017&lt;/Year&gt;&lt;RecNum&gt;668&lt;/RecNum&gt;&lt;DisplayText&gt;[63]&lt;/DisplayText&gt;&lt;record&gt;&lt;rec-number&gt;668&lt;/rec-number&gt;&lt;foreign-keys&gt;&lt;key app="EN" db-id="srt2x02d2et5pxexw9qvapxq0ew59daex5e2" timestamp="1509447355"&gt;668&lt;/key&gt;&lt;/foreign-keys&gt;&lt;ref-type name="Journal Article"&gt;17&lt;/ref-type&gt;&lt;contributors&gt;&lt;authors&gt;&lt;author&gt;Nissen, Thomas Nørrelykke&lt;/author&gt;&lt;author&gt;Birk, Nina Marie&lt;/author&gt;&lt;author&gt;Smits, Gaby&lt;/author&gt;&lt;author&gt;Jeppesen, Dorthe Lisbeth&lt;/author&gt;&lt;author&gt;Stensballe, Lone Graff&lt;/author&gt;&lt;author&gt;Netea, Mihai G.&lt;/author&gt;&lt;author&gt;van der Klis, Fiona&lt;/author&gt;&lt;author&gt;Benn, Christine Stabell&lt;/author&gt;&lt;author&gt;Pryds, Ole&lt;/author&gt;&lt;/authors&gt;&lt;/contributors&gt;&lt;titles&gt;&lt;title&gt;Bacille Calmette-Guérin (BCG) vaccination at birth and antibody responses to childhood vaccines. A randomised clinical trial&lt;/title&gt;&lt;secondary-title&gt;Vaccine.&lt;/secondary-title&gt;&lt;short-title&gt;Bacille Calmette-Guérin (BCG) vaccination at birth and antibody responses to childhood vaccines. A randomised clinical trial&lt;/short-title&gt;&lt;/titles&gt;&lt;periodical&gt;&lt;full-title&gt;Vaccine.&lt;/full-title&gt;&lt;/periodical&gt;&lt;pages&gt;2084-2091&lt;/pages&gt;&lt;volume&gt;35&lt;/volume&gt;&lt;number&gt;16&lt;/number&gt;&lt;keywords&gt;&lt;keyword&gt;BCG&lt;/keyword&gt;&lt;keyword&gt;Clinical trial&lt;/keyword&gt;&lt;keyword&gt;Vaccine antibodies&lt;/keyword&gt;&lt;keyword&gt;Children&lt;/keyword&gt;&lt;keyword&gt;Non-specific effects&lt;/keyword&gt;&lt;keyword&gt;Heterologous immunity&lt;/keyword&gt;&lt;/keywords&gt;&lt;dates&gt;&lt;year&gt;2017&lt;/year&gt;&lt;/dates&gt;&lt;isbn&gt;0264-410X&lt;/isbn&gt;&lt;urls&gt;&lt;related-urls&gt;&lt;url&gt;&lt;style face="underline" font="default" size="100%"&gt;http://www.sciencedirect.com/science/article/pii/S0264410X17302517&lt;/style&gt;&lt;/url&gt;&lt;/related-urls&gt;&lt;/urls&gt;&lt;electronic-resource-num&gt;&lt;style face="underline" font="default" size="100%"&gt;https://doi.org/10.1016/j.vaccine.2017.02.048&lt;/style&gt;&lt;/electronic-resource-num&gt;&lt;/record&gt;&lt;/Cite&gt;&lt;/EndNote&gt;</w:instrText>
      </w:r>
      <w:r w:rsidR="00C635B9" w:rsidRPr="00D14EA6">
        <w:rPr>
          <w:rFonts w:ascii="Arial" w:hAnsi="Arial" w:cs="Arial"/>
          <w:sz w:val="20"/>
          <w:szCs w:val="20"/>
        </w:rPr>
        <w:fldChar w:fldCharType="separate"/>
      </w:r>
      <w:r w:rsidR="003840DB">
        <w:rPr>
          <w:rFonts w:ascii="Arial" w:hAnsi="Arial" w:cs="Arial"/>
          <w:noProof/>
          <w:sz w:val="20"/>
          <w:szCs w:val="20"/>
        </w:rPr>
        <w:t>[63]</w:t>
      </w:r>
      <w:r w:rsidR="00C635B9" w:rsidRPr="00D14EA6">
        <w:rPr>
          <w:rFonts w:ascii="Arial" w:hAnsi="Arial" w:cs="Arial"/>
          <w:sz w:val="20"/>
          <w:szCs w:val="20"/>
        </w:rPr>
        <w:fldChar w:fldCharType="end"/>
      </w:r>
      <w:r w:rsidR="00C635B9" w:rsidRPr="00D14EA6">
        <w:rPr>
          <w:rFonts w:ascii="Arial" w:hAnsi="Arial" w:cs="Arial"/>
          <w:sz w:val="20"/>
          <w:szCs w:val="20"/>
        </w:rPr>
        <w:t>.</w:t>
      </w:r>
      <w:r w:rsidR="00275853" w:rsidRPr="00E850A5">
        <w:rPr>
          <w:rFonts w:ascii="Arial" w:hAnsi="Arial" w:cs="Arial"/>
          <w:sz w:val="20"/>
          <w:szCs w:val="20"/>
        </w:rPr>
        <w:t xml:space="preserve"> </w:t>
      </w:r>
      <w:r w:rsidR="00846DB3">
        <w:rPr>
          <w:rFonts w:ascii="Arial" w:hAnsi="Arial" w:cs="Arial"/>
          <w:sz w:val="20"/>
          <w:szCs w:val="20"/>
        </w:rPr>
        <w:t xml:space="preserve">Possibly, </w:t>
      </w:r>
      <w:r w:rsidR="00C966C8">
        <w:rPr>
          <w:rFonts w:ascii="Arial" w:hAnsi="Arial" w:cs="Arial"/>
          <w:sz w:val="20"/>
          <w:szCs w:val="20"/>
        </w:rPr>
        <w:t xml:space="preserve">timing of BCG vaccination </w:t>
      </w:r>
      <w:r w:rsidR="00A35448">
        <w:rPr>
          <w:rFonts w:ascii="Arial" w:hAnsi="Arial" w:cs="Arial"/>
          <w:sz w:val="20"/>
          <w:szCs w:val="20"/>
        </w:rPr>
        <w:t>during early immune system development phases may influence its non-specific effects on antibody responses</w:t>
      </w:r>
      <w:r w:rsidR="00C966C8">
        <w:rPr>
          <w:rFonts w:ascii="Arial" w:hAnsi="Arial" w:cs="Arial"/>
          <w:sz w:val="20"/>
          <w:szCs w:val="20"/>
        </w:rPr>
        <w:t>,</w:t>
      </w:r>
      <w:r w:rsidR="00A35448">
        <w:rPr>
          <w:rFonts w:ascii="Arial" w:hAnsi="Arial" w:cs="Arial"/>
          <w:sz w:val="20"/>
          <w:szCs w:val="20"/>
        </w:rPr>
        <w:t xml:space="preserve"> as </w:t>
      </w:r>
      <w:r w:rsidR="00275853" w:rsidRPr="00E850A5">
        <w:rPr>
          <w:rFonts w:ascii="Arial" w:hAnsi="Arial" w:cs="Arial"/>
          <w:sz w:val="20"/>
          <w:szCs w:val="20"/>
        </w:rPr>
        <w:t xml:space="preserve">BCG </w:t>
      </w:r>
      <w:r w:rsidR="00C966C8">
        <w:rPr>
          <w:rFonts w:ascii="Arial" w:hAnsi="Arial" w:cs="Arial"/>
          <w:sz w:val="20"/>
          <w:szCs w:val="20"/>
        </w:rPr>
        <w:t>may have contributed</w:t>
      </w:r>
      <w:r w:rsidR="00275853" w:rsidRPr="00E850A5">
        <w:rPr>
          <w:rFonts w:ascii="Arial" w:hAnsi="Arial" w:cs="Arial"/>
          <w:sz w:val="20"/>
          <w:szCs w:val="20"/>
        </w:rPr>
        <w:t xml:space="preserve"> to elevated </w:t>
      </w:r>
      <w:r w:rsidR="00C966C8" w:rsidRPr="00E850A5">
        <w:rPr>
          <w:rFonts w:ascii="Arial" w:hAnsi="Arial" w:cs="Arial"/>
          <w:sz w:val="20"/>
          <w:szCs w:val="20"/>
        </w:rPr>
        <w:t xml:space="preserve"> </w:t>
      </w:r>
      <w:r w:rsidR="00275853" w:rsidRPr="00E850A5">
        <w:rPr>
          <w:rFonts w:ascii="Arial" w:hAnsi="Arial" w:cs="Arial"/>
          <w:sz w:val="20"/>
          <w:szCs w:val="20"/>
        </w:rPr>
        <w:t xml:space="preserve">antibody titres against </w:t>
      </w:r>
      <w:r w:rsidR="00275853" w:rsidRPr="00E850A5">
        <w:rPr>
          <w:rFonts w:ascii="Arial" w:hAnsi="Arial" w:cs="Arial"/>
          <w:i/>
          <w:sz w:val="20"/>
          <w:szCs w:val="20"/>
        </w:rPr>
        <w:t xml:space="preserve">H. influenza, </w:t>
      </w:r>
      <w:r w:rsidR="00275853" w:rsidRPr="00E850A5">
        <w:rPr>
          <w:rFonts w:ascii="Arial" w:hAnsi="Arial" w:cs="Arial"/>
          <w:sz w:val="20"/>
          <w:szCs w:val="20"/>
        </w:rPr>
        <w:t xml:space="preserve">pertussis and several pneumococcal antigens in infants </w:t>
      </w:r>
      <w:r w:rsidR="00477831" w:rsidRPr="00E850A5">
        <w:rPr>
          <w:rFonts w:ascii="Arial" w:hAnsi="Arial" w:cs="Arial"/>
          <w:sz w:val="20"/>
          <w:szCs w:val="20"/>
        </w:rPr>
        <w:t xml:space="preserve">vaccinated </w:t>
      </w:r>
      <w:r w:rsidR="00275853" w:rsidRPr="00E850A5">
        <w:rPr>
          <w:rFonts w:ascii="Arial" w:hAnsi="Arial" w:cs="Arial"/>
          <w:sz w:val="20"/>
          <w:szCs w:val="20"/>
        </w:rPr>
        <w:t xml:space="preserve">at 2 to 7 </w:t>
      </w:r>
      <w:r w:rsidR="0069210D">
        <w:rPr>
          <w:rFonts w:ascii="Arial" w:hAnsi="Arial" w:cs="Arial"/>
          <w:sz w:val="20"/>
          <w:szCs w:val="20"/>
        </w:rPr>
        <w:t xml:space="preserve">days </w:t>
      </w:r>
      <w:r w:rsidR="00275853" w:rsidRPr="00E850A5">
        <w:rPr>
          <w:rFonts w:ascii="Arial" w:hAnsi="Arial" w:cs="Arial"/>
          <w:sz w:val="20"/>
          <w:szCs w:val="20"/>
        </w:rPr>
        <w:t>post-</w:t>
      </w:r>
      <w:r w:rsidR="00275853" w:rsidRPr="00D14EA6">
        <w:rPr>
          <w:rFonts w:ascii="Arial" w:hAnsi="Arial" w:cs="Arial"/>
          <w:sz w:val="20"/>
          <w:szCs w:val="20"/>
        </w:rPr>
        <w:t>birth</w:t>
      </w:r>
      <w:r w:rsidR="009E3B17" w:rsidRPr="00D14EA6">
        <w:rPr>
          <w:rFonts w:ascii="Arial" w:hAnsi="Arial" w:cs="Arial"/>
          <w:sz w:val="20"/>
          <w:szCs w:val="20"/>
        </w:rPr>
        <w:t xml:space="preserve"> </w:t>
      </w:r>
      <w:r w:rsidR="009E3B17" w:rsidRPr="00D14EA6">
        <w:rPr>
          <w:rFonts w:ascii="Arial" w:hAnsi="Arial" w:cs="Arial"/>
          <w:sz w:val="20"/>
          <w:szCs w:val="20"/>
        </w:rPr>
        <w:fldChar w:fldCharType="begin"/>
      </w:r>
      <w:r w:rsidR="003840DB">
        <w:rPr>
          <w:rFonts w:ascii="Arial" w:hAnsi="Arial" w:cs="Arial"/>
          <w:sz w:val="20"/>
          <w:szCs w:val="20"/>
        </w:rPr>
        <w:instrText xml:space="preserve"> ADDIN EN.CITE &lt;EndNote&gt;&lt;Cite&gt;&lt;Author&gt;Nissen&lt;/Author&gt;&lt;Year&gt;2017&lt;/Year&gt;&lt;RecNum&gt;668&lt;/RecNum&gt;&lt;DisplayText&gt;[63]&lt;/DisplayText&gt;&lt;record&gt;&lt;rec-number&gt;668&lt;/rec-number&gt;&lt;foreign-keys&gt;&lt;key app="EN" db-id="srt2x02d2et5pxexw9qvapxq0ew59daex5e2" timestamp="1509447355"&gt;668&lt;/key&gt;&lt;/foreign-keys&gt;&lt;ref-type name="Journal Article"&gt;17&lt;/ref-type&gt;&lt;contributors&gt;&lt;authors&gt;&lt;author&gt;Nissen, Thomas Nørrelykke&lt;/author&gt;&lt;author&gt;Birk, Nina Marie&lt;/author&gt;&lt;author&gt;Smits, Gaby&lt;/author&gt;&lt;author&gt;Jeppesen, Dorthe Lisbeth&lt;/author&gt;&lt;author&gt;Stensballe, Lone Graff&lt;/author&gt;&lt;author&gt;Netea, Mihai G.&lt;/author&gt;&lt;author&gt;van der Klis, Fiona&lt;/author&gt;&lt;author&gt;Benn, Christine Stabell&lt;/author&gt;&lt;author&gt;Pryds, Ole&lt;/author&gt;&lt;/authors&gt;&lt;/contributors&gt;&lt;titles&gt;&lt;title&gt;Bacille Calmette-Guérin (BCG) vaccination at birth and antibody responses to childhood vaccines. A randomised clinical trial&lt;/title&gt;&lt;secondary-title&gt;Vaccine.&lt;/secondary-title&gt;&lt;short-title&gt;Bacille Calmette-Guérin (BCG) vaccination at birth and antibody responses to childhood vaccines. A randomised clinical trial&lt;/short-title&gt;&lt;/titles&gt;&lt;periodical&gt;&lt;full-title&gt;Vaccine.&lt;/full-title&gt;&lt;/periodical&gt;&lt;pages&gt;2084-2091&lt;/pages&gt;&lt;volume&gt;35&lt;/volume&gt;&lt;number&gt;16&lt;/number&gt;&lt;keywords&gt;&lt;keyword&gt;BCG&lt;/keyword&gt;&lt;keyword&gt;Clinical trial&lt;/keyword&gt;&lt;keyword&gt;Vaccine antibodies&lt;/keyword&gt;&lt;keyword&gt;Children&lt;/keyword&gt;&lt;keyword&gt;Non-specific effects&lt;/keyword&gt;&lt;keyword&gt;Heterologous immunity&lt;/keyword&gt;&lt;/keywords&gt;&lt;dates&gt;&lt;year&gt;2017&lt;/year&gt;&lt;/dates&gt;&lt;isbn&gt;0264-410X&lt;/isbn&gt;&lt;urls&gt;&lt;related-urls&gt;&lt;url&gt;&lt;style face="underline" font="default" size="100%"&gt;http://www.sciencedirect.com/science/article/pii/S0264410X17302517&lt;/style&gt;&lt;/url&gt;&lt;/related-urls&gt;&lt;/urls&gt;&lt;electronic-resource-num&gt;&lt;style face="underline" font="default" size="100%"&gt;https://doi.org/10.1016/j.vaccine.2017.02.048&lt;/style&gt;&lt;/electronic-resource-num&gt;&lt;/record&gt;&lt;/Cite&gt;&lt;/EndNote&gt;</w:instrText>
      </w:r>
      <w:r w:rsidR="009E3B17" w:rsidRPr="00D14EA6">
        <w:rPr>
          <w:rFonts w:ascii="Arial" w:hAnsi="Arial" w:cs="Arial"/>
          <w:sz w:val="20"/>
          <w:szCs w:val="20"/>
        </w:rPr>
        <w:fldChar w:fldCharType="separate"/>
      </w:r>
      <w:r w:rsidR="003840DB">
        <w:rPr>
          <w:rFonts w:ascii="Arial" w:hAnsi="Arial" w:cs="Arial"/>
          <w:noProof/>
          <w:sz w:val="20"/>
          <w:szCs w:val="20"/>
        </w:rPr>
        <w:t>[63]</w:t>
      </w:r>
      <w:r w:rsidR="009E3B17" w:rsidRPr="00D14EA6">
        <w:rPr>
          <w:rFonts w:ascii="Arial" w:hAnsi="Arial" w:cs="Arial"/>
          <w:sz w:val="20"/>
          <w:szCs w:val="20"/>
        </w:rPr>
        <w:fldChar w:fldCharType="end"/>
      </w:r>
      <w:r w:rsidR="00B31156" w:rsidRPr="00C0436B">
        <w:rPr>
          <w:rFonts w:ascii="Arial" w:hAnsi="Arial" w:cs="Arial"/>
          <w:sz w:val="20"/>
          <w:szCs w:val="20"/>
        </w:rPr>
        <w:t>;</w:t>
      </w:r>
      <w:r w:rsidR="00B31156">
        <w:rPr>
          <w:rFonts w:ascii="Arial" w:hAnsi="Arial" w:cs="Arial"/>
          <w:sz w:val="20"/>
          <w:szCs w:val="20"/>
        </w:rPr>
        <w:t xml:space="preserve"> however, the extent of </w:t>
      </w:r>
      <w:r w:rsidR="00B31156">
        <w:rPr>
          <w:rFonts w:ascii="Arial" w:hAnsi="Arial" w:cs="Arial"/>
          <w:sz w:val="20"/>
          <w:szCs w:val="20"/>
        </w:rPr>
        <w:lastRenderedPageBreak/>
        <w:t>this effect is not clear.</w:t>
      </w:r>
      <w:r w:rsidR="005C36BB">
        <w:rPr>
          <w:rFonts w:ascii="Arial" w:hAnsi="Arial" w:cs="Arial"/>
          <w:sz w:val="20"/>
          <w:szCs w:val="20"/>
        </w:rPr>
        <w:t xml:space="preserve"> </w:t>
      </w:r>
      <w:r w:rsidR="0018016F">
        <w:rPr>
          <w:rFonts w:ascii="Arial" w:hAnsi="Arial" w:cs="Arial"/>
          <w:sz w:val="20"/>
          <w:szCs w:val="20"/>
        </w:rPr>
        <w:t>V</w:t>
      </w:r>
      <w:r w:rsidR="005C36BB">
        <w:rPr>
          <w:rFonts w:ascii="Arial" w:hAnsi="Arial" w:cs="Arial"/>
          <w:sz w:val="20"/>
          <w:szCs w:val="20"/>
        </w:rPr>
        <w:t xml:space="preserve">ariation in </w:t>
      </w:r>
      <w:r w:rsidR="001F544B">
        <w:rPr>
          <w:rFonts w:ascii="Arial" w:hAnsi="Arial" w:cs="Arial"/>
          <w:sz w:val="20"/>
          <w:szCs w:val="20"/>
        </w:rPr>
        <w:t xml:space="preserve">BCG strains, </w:t>
      </w:r>
      <w:r w:rsidR="005C36BB">
        <w:rPr>
          <w:rFonts w:ascii="Arial" w:hAnsi="Arial" w:cs="Arial"/>
          <w:sz w:val="20"/>
          <w:szCs w:val="20"/>
        </w:rPr>
        <w:t>EPI vaccines or immunisation schedules</w:t>
      </w:r>
      <w:r w:rsidR="001F544B">
        <w:rPr>
          <w:rFonts w:ascii="Arial" w:hAnsi="Arial" w:cs="Arial"/>
          <w:sz w:val="20"/>
          <w:szCs w:val="20"/>
        </w:rPr>
        <w:t xml:space="preserve"> applied in individual studies may </w:t>
      </w:r>
      <w:r w:rsidR="00BF7353">
        <w:rPr>
          <w:rFonts w:ascii="Arial" w:hAnsi="Arial" w:cs="Arial"/>
          <w:sz w:val="20"/>
          <w:szCs w:val="20"/>
        </w:rPr>
        <w:t xml:space="preserve">also </w:t>
      </w:r>
      <w:r w:rsidR="001F544B">
        <w:rPr>
          <w:rFonts w:ascii="Arial" w:hAnsi="Arial" w:cs="Arial"/>
          <w:sz w:val="20"/>
          <w:szCs w:val="20"/>
        </w:rPr>
        <w:t>influence infant humoral responses</w:t>
      </w:r>
      <w:r w:rsidR="004E4AB5">
        <w:rPr>
          <w:rFonts w:ascii="Arial" w:hAnsi="Arial" w:cs="Arial"/>
          <w:sz w:val="20"/>
          <w:szCs w:val="20"/>
        </w:rPr>
        <w:t>.</w:t>
      </w:r>
      <w:r w:rsidR="001F544B">
        <w:rPr>
          <w:rFonts w:ascii="Arial" w:hAnsi="Arial" w:cs="Arial"/>
          <w:sz w:val="20"/>
          <w:szCs w:val="20"/>
        </w:rPr>
        <w:t xml:space="preserve"> </w:t>
      </w:r>
      <w:r w:rsidR="004E4AB5" w:rsidRPr="003840DB">
        <w:rPr>
          <w:rFonts w:ascii="Arial" w:hAnsi="Arial" w:cs="Arial"/>
          <w:sz w:val="20"/>
          <w:szCs w:val="20"/>
        </w:rPr>
        <w:t>R</w:t>
      </w:r>
      <w:r w:rsidR="001F544B" w:rsidRPr="004C3150">
        <w:rPr>
          <w:rFonts w:ascii="Arial" w:hAnsi="Arial" w:cs="Arial"/>
          <w:sz w:val="20"/>
          <w:szCs w:val="20"/>
        </w:rPr>
        <w:t xml:space="preserve">educing </w:t>
      </w:r>
      <w:r w:rsidR="004E4AB5" w:rsidRPr="004C3150">
        <w:rPr>
          <w:rFonts w:ascii="Arial" w:hAnsi="Arial" w:cs="Arial"/>
          <w:sz w:val="20"/>
          <w:szCs w:val="20"/>
        </w:rPr>
        <w:t>their impact</w:t>
      </w:r>
      <w:r w:rsidR="001F544B" w:rsidRPr="00CE5038">
        <w:rPr>
          <w:rFonts w:ascii="Arial" w:hAnsi="Arial" w:cs="Arial"/>
          <w:sz w:val="20"/>
          <w:szCs w:val="20"/>
        </w:rPr>
        <w:t xml:space="preserve"> </w:t>
      </w:r>
      <w:r w:rsidR="001F544B" w:rsidRPr="003840DB">
        <w:rPr>
          <w:rFonts w:ascii="Arial" w:hAnsi="Arial" w:cs="Arial"/>
          <w:sz w:val="20"/>
          <w:szCs w:val="20"/>
        </w:rPr>
        <w:t>in future studies may be necessary to establish whether BCG influences antibody responses to other EPI vaccines or childhood infections.</w:t>
      </w:r>
    </w:p>
    <w:p w14:paraId="76D79390" w14:textId="457B6DA1" w:rsidR="00FC7C77" w:rsidRDefault="00FC7C77" w:rsidP="002E2655">
      <w:pPr>
        <w:spacing w:after="0" w:line="360" w:lineRule="auto"/>
        <w:jc w:val="both"/>
        <w:rPr>
          <w:rFonts w:ascii="Arial" w:hAnsi="Arial" w:cs="Arial"/>
          <w:sz w:val="20"/>
          <w:szCs w:val="20"/>
        </w:rPr>
      </w:pPr>
    </w:p>
    <w:p w14:paraId="52D264BE" w14:textId="23DC594F" w:rsidR="004011F8" w:rsidRPr="00884FB8" w:rsidRDefault="00851A9B" w:rsidP="00F30313">
      <w:pPr>
        <w:spacing w:line="360" w:lineRule="auto"/>
        <w:jc w:val="both"/>
        <w:outlineLvl w:val="0"/>
        <w:rPr>
          <w:rFonts w:ascii="Arial" w:hAnsi="Arial" w:cs="Arial"/>
          <w:i/>
          <w:sz w:val="20"/>
          <w:szCs w:val="20"/>
        </w:rPr>
      </w:pPr>
      <w:r w:rsidRPr="00884FB8">
        <w:rPr>
          <w:rFonts w:ascii="Arial" w:hAnsi="Arial" w:cs="Arial"/>
          <w:b/>
          <w:i/>
          <w:sz w:val="20"/>
          <w:szCs w:val="20"/>
        </w:rPr>
        <w:t>Co</w:t>
      </w:r>
      <w:r w:rsidR="00CD069B">
        <w:rPr>
          <w:rFonts w:ascii="Arial" w:hAnsi="Arial" w:cs="Arial"/>
          <w:b/>
          <w:i/>
          <w:sz w:val="20"/>
          <w:szCs w:val="20"/>
        </w:rPr>
        <w:t>nclusion and future perspective</w:t>
      </w:r>
      <w:r w:rsidR="00C140FE">
        <w:rPr>
          <w:rFonts w:ascii="Arial" w:hAnsi="Arial" w:cs="Arial"/>
          <w:b/>
          <w:i/>
          <w:sz w:val="20"/>
          <w:szCs w:val="20"/>
        </w:rPr>
        <w:t>s</w:t>
      </w:r>
    </w:p>
    <w:p w14:paraId="0EC7DA55" w14:textId="1197B22A" w:rsidR="0035783B" w:rsidRDefault="00371207" w:rsidP="0014482E">
      <w:pPr>
        <w:spacing w:after="0" w:line="360" w:lineRule="auto"/>
        <w:jc w:val="both"/>
        <w:rPr>
          <w:rFonts w:ascii="Arial" w:hAnsi="Arial" w:cs="Arial"/>
          <w:sz w:val="20"/>
          <w:szCs w:val="20"/>
        </w:rPr>
      </w:pPr>
      <w:r>
        <w:rPr>
          <w:rFonts w:ascii="Arial" w:hAnsi="Arial" w:cs="Arial"/>
          <w:sz w:val="20"/>
          <w:szCs w:val="20"/>
        </w:rPr>
        <w:t>A</w:t>
      </w:r>
      <w:r w:rsidR="004011F8">
        <w:rPr>
          <w:rFonts w:ascii="Arial" w:hAnsi="Arial" w:cs="Arial"/>
          <w:sz w:val="20"/>
          <w:szCs w:val="20"/>
        </w:rPr>
        <w:t xml:space="preserve"> large body of </w:t>
      </w:r>
      <w:r w:rsidR="00346928">
        <w:rPr>
          <w:rFonts w:ascii="Arial" w:hAnsi="Arial" w:cs="Arial"/>
          <w:sz w:val="20"/>
          <w:szCs w:val="20"/>
        </w:rPr>
        <w:t>evidence</w:t>
      </w:r>
      <w:r w:rsidR="00851A9B">
        <w:rPr>
          <w:rFonts w:ascii="Arial" w:hAnsi="Arial" w:cs="Arial"/>
          <w:sz w:val="20"/>
          <w:szCs w:val="20"/>
        </w:rPr>
        <w:t xml:space="preserve"> suggests that BCG vaccin</w:t>
      </w:r>
      <w:r w:rsidR="00222134">
        <w:rPr>
          <w:rFonts w:ascii="Arial" w:hAnsi="Arial" w:cs="Arial"/>
          <w:sz w:val="20"/>
          <w:szCs w:val="20"/>
        </w:rPr>
        <w:t>ation</w:t>
      </w:r>
      <w:r w:rsidR="00851A9B">
        <w:rPr>
          <w:rFonts w:ascii="Arial" w:hAnsi="Arial" w:cs="Arial"/>
          <w:sz w:val="20"/>
          <w:szCs w:val="20"/>
        </w:rPr>
        <w:t xml:space="preserve"> provides</w:t>
      </w:r>
      <w:r w:rsidR="00A071C7">
        <w:rPr>
          <w:rFonts w:ascii="Arial" w:hAnsi="Arial" w:cs="Arial"/>
          <w:sz w:val="20"/>
          <w:szCs w:val="20"/>
        </w:rPr>
        <w:t xml:space="preserve"> </w:t>
      </w:r>
      <w:r w:rsidR="00611B3D">
        <w:rPr>
          <w:rFonts w:ascii="Arial" w:hAnsi="Arial" w:cs="Arial"/>
          <w:sz w:val="20"/>
          <w:szCs w:val="20"/>
        </w:rPr>
        <w:t>protection</w:t>
      </w:r>
      <w:r w:rsidR="00A071C7">
        <w:rPr>
          <w:rFonts w:ascii="Arial" w:hAnsi="Arial" w:cs="Arial"/>
          <w:sz w:val="20"/>
          <w:szCs w:val="20"/>
        </w:rPr>
        <w:t xml:space="preserve"> </w:t>
      </w:r>
      <w:r w:rsidR="002A2D42">
        <w:rPr>
          <w:rFonts w:ascii="Arial" w:hAnsi="Arial" w:cs="Arial"/>
          <w:sz w:val="20"/>
          <w:szCs w:val="20"/>
        </w:rPr>
        <w:t xml:space="preserve">from </w:t>
      </w:r>
      <w:r w:rsidR="00AA4C92">
        <w:rPr>
          <w:rFonts w:ascii="Arial" w:hAnsi="Arial" w:cs="Arial"/>
          <w:sz w:val="20"/>
          <w:szCs w:val="20"/>
        </w:rPr>
        <w:t>diseases other than</w:t>
      </w:r>
      <w:r w:rsidR="00611B3D">
        <w:rPr>
          <w:rFonts w:ascii="Arial" w:hAnsi="Arial" w:cs="Arial"/>
          <w:sz w:val="20"/>
          <w:szCs w:val="20"/>
        </w:rPr>
        <w:t xml:space="preserve"> </w:t>
      </w:r>
      <w:r w:rsidR="00A071C7">
        <w:rPr>
          <w:rFonts w:ascii="Arial" w:hAnsi="Arial" w:cs="Arial"/>
          <w:sz w:val="20"/>
          <w:szCs w:val="20"/>
        </w:rPr>
        <w:t xml:space="preserve">TB </w:t>
      </w:r>
      <w:r w:rsidR="005B2BD3">
        <w:rPr>
          <w:rFonts w:ascii="Arial" w:hAnsi="Arial" w:cs="Arial"/>
          <w:sz w:val="20"/>
          <w:szCs w:val="20"/>
        </w:rPr>
        <w:t xml:space="preserve">and </w:t>
      </w:r>
      <w:r w:rsidR="00222134">
        <w:rPr>
          <w:rFonts w:ascii="Arial" w:hAnsi="Arial" w:cs="Arial"/>
          <w:sz w:val="20"/>
          <w:szCs w:val="20"/>
        </w:rPr>
        <w:t>that it may</w:t>
      </w:r>
      <w:r w:rsidR="00A071C7">
        <w:rPr>
          <w:rFonts w:ascii="Arial" w:hAnsi="Arial" w:cs="Arial"/>
          <w:sz w:val="20"/>
          <w:szCs w:val="20"/>
        </w:rPr>
        <w:t xml:space="preserve"> </w:t>
      </w:r>
      <w:r w:rsidR="005B2BD3">
        <w:rPr>
          <w:rFonts w:ascii="Arial" w:hAnsi="Arial" w:cs="Arial"/>
          <w:sz w:val="20"/>
          <w:szCs w:val="20"/>
        </w:rPr>
        <w:t xml:space="preserve">modulate the </w:t>
      </w:r>
      <w:r w:rsidR="002A2D42">
        <w:rPr>
          <w:rFonts w:ascii="Arial" w:hAnsi="Arial" w:cs="Arial"/>
          <w:sz w:val="20"/>
          <w:szCs w:val="20"/>
        </w:rPr>
        <w:t>immune responses to</w:t>
      </w:r>
      <w:r w:rsidR="005B2BD3">
        <w:rPr>
          <w:rFonts w:ascii="Arial" w:hAnsi="Arial" w:cs="Arial"/>
          <w:sz w:val="20"/>
          <w:szCs w:val="20"/>
        </w:rPr>
        <w:t xml:space="preserve"> other childhood </w:t>
      </w:r>
      <w:r w:rsidR="005B2BD3" w:rsidRPr="00FE7D15">
        <w:rPr>
          <w:rFonts w:ascii="Arial" w:hAnsi="Arial" w:cs="Arial"/>
          <w:sz w:val="20"/>
          <w:szCs w:val="20"/>
        </w:rPr>
        <w:t>vaccines</w:t>
      </w:r>
      <w:r w:rsidR="005B2BD3">
        <w:rPr>
          <w:rFonts w:ascii="Arial" w:hAnsi="Arial" w:cs="Arial"/>
          <w:sz w:val="20"/>
          <w:szCs w:val="20"/>
        </w:rPr>
        <w:t>.</w:t>
      </w:r>
      <w:r w:rsidR="00FB12FA">
        <w:rPr>
          <w:rFonts w:ascii="Arial" w:hAnsi="Arial" w:cs="Arial"/>
          <w:sz w:val="20"/>
          <w:szCs w:val="20"/>
        </w:rPr>
        <w:t xml:space="preserve"> </w:t>
      </w:r>
      <w:r w:rsidR="002E0646">
        <w:rPr>
          <w:rFonts w:ascii="Arial" w:hAnsi="Arial" w:cs="Arial"/>
          <w:sz w:val="20"/>
          <w:szCs w:val="20"/>
        </w:rPr>
        <w:t>S</w:t>
      </w:r>
      <w:r w:rsidR="0035783B">
        <w:rPr>
          <w:rFonts w:ascii="Arial" w:hAnsi="Arial" w:cs="Arial"/>
          <w:sz w:val="20"/>
          <w:szCs w:val="20"/>
        </w:rPr>
        <w:t xml:space="preserve">everal important implications </w:t>
      </w:r>
      <w:r w:rsidR="008C5DA7">
        <w:rPr>
          <w:rFonts w:ascii="Arial" w:hAnsi="Arial" w:cs="Arial"/>
          <w:sz w:val="20"/>
          <w:szCs w:val="20"/>
        </w:rPr>
        <w:t xml:space="preserve">for BCG and other vaccines that may exert similar beneficial heterologous effects </w:t>
      </w:r>
      <w:r w:rsidR="002E0646">
        <w:rPr>
          <w:rFonts w:ascii="Arial" w:hAnsi="Arial" w:cs="Arial"/>
          <w:sz w:val="20"/>
          <w:szCs w:val="20"/>
        </w:rPr>
        <w:t>arise from these findings.</w:t>
      </w:r>
    </w:p>
    <w:p w14:paraId="07A9052A" w14:textId="77777777" w:rsidR="0035783B" w:rsidRDefault="0035783B" w:rsidP="0014482E">
      <w:pPr>
        <w:spacing w:after="0" w:line="360" w:lineRule="auto"/>
        <w:jc w:val="both"/>
        <w:rPr>
          <w:rFonts w:ascii="Arial" w:hAnsi="Arial" w:cs="Arial"/>
          <w:sz w:val="20"/>
          <w:szCs w:val="20"/>
        </w:rPr>
      </w:pPr>
    </w:p>
    <w:p w14:paraId="7F4E3B98" w14:textId="25379C21" w:rsidR="006C1243" w:rsidRDefault="00FB12FA" w:rsidP="00313BC7">
      <w:pPr>
        <w:spacing w:after="0" w:line="360" w:lineRule="auto"/>
        <w:jc w:val="both"/>
        <w:rPr>
          <w:rFonts w:ascii="Arial" w:hAnsi="Arial" w:cs="Arial"/>
          <w:sz w:val="20"/>
          <w:szCs w:val="20"/>
        </w:rPr>
      </w:pPr>
      <w:r>
        <w:rPr>
          <w:rFonts w:ascii="Arial" w:hAnsi="Arial" w:cs="Arial"/>
          <w:sz w:val="20"/>
          <w:szCs w:val="20"/>
        </w:rPr>
        <w:t xml:space="preserve">Firstly, </w:t>
      </w:r>
      <w:r w:rsidR="002E0646">
        <w:rPr>
          <w:rFonts w:ascii="Arial" w:hAnsi="Arial" w:cs="Arial"/>
          <w:sz w:val="20"/>
          <w:szCs w:val="20"/>
        </w:rPr>
        <w:t>the immunological mechanisms beyond heterologous infant protection f</w:t>
      </w:r>
      <w:r w:rsidR="00FF069B">
        <w:rPr>
          <w:rFonts w:ascii="Arial" w:hAnsi="Arial" w:cs="Arial"/>
          <w:sz w:val="20"/>
          <w:szCs w:val="20"/>
        </w:rPr>
        <w:t>rom infectious diseases are not</w:t>
      </w:r>
      <w:r w:rsidR="002E0646">
        <w:rPr>
          <w:rFonts w:ascii="Arial" w:hAnsi="Arial" w:cs="Arial"/>
          <w:sz w:val="20"/>
          <w:szCs w:val="20"/>
        </w:rPr>
        <w:t xml:space="preserve"> understood. Although </w:t>
      </w:r>
      <w:r w:rsidR="00313BC7">
        <w:rPr>
          <w:rFonts w:ascii="Arial" w:hAnsi="Arial" w:cs="Arial"/>
          <w:sz w:val="20"/>
          <w:szCs w:val="20"/>
        </w:rPr>
        <w:t xml:space="preserve">BCG or other </w:t>
      </w:r>
      <w:r w:rsidR="002E0646">
        <w:rPr>
          <w:rFonts w:ascii="Arial" w:hAnsi="Arial" w:cs="Arial"/>
          <w:sz w:val="20"/>
          <w:szCs w:val="20"/>
        </w:rPr>
        <w:t xml:space="preserve">live </w:t>
      </w:r>
      <w:r w:rsidR="00313BC7">
        <w:rPr>
          <w:rFonts w:ascii="Arial" w:hAnsi="Arial" w:cs="Arial"/>
          <w:sz w:val="20"/>
          <w:szCs w:val="20"/>
        </w:rPr>
        <w:t>vaccines</w:t>
      </w:r>
      <w:r w:rsidR="002E0646">
        <w:rPr>
          <w:rFonts w:ascii="Arial" w:hAnsi="Arial" w:cs="Arial"/>
          <w:sz w:val="20"/>
          <w:szCs w:val="20"/>
        </w:rPr>
        <w:t xml:space="preserve">, </w:t>
      </w:r>
      <w:r w:rsidR="002E0646" w:rsidRPr="008742AD">
        <w:rPr>
          <w:rFonts w:ascii="Arial" w:hAnsi="Arial" w:cs="Arial"/>
          <w:sz w:val="20"/>
          <w:szCs w:val="20"/>
        </w:rPr>
        <w:t xml:space="preserve">such as </w:t>
      </w:r>
      <w:r w:rsidR="00635E76" w:rsidRPr="008742AD">
        <w:rPr>
          <w:rFonts w:ascii="Arial" w:hAnsi="Arial" w:cs="Arial"/>
          <w:sz w:val="20"/>
          <w:szCs w:val="20"/>
        </w:rPr>
        <w:t>measles-mumps-rubella (MMR) vaccine</w:t>
      </w:r>
      <w:r w:rsidR="00313BC7" w:rsidRPr="008742AD">
        <w:rPr>
          <w:rFonts w:ascii="Arial" w:hAnsi="Arial" w:cs="Arial"/>
          <w:sz w:val="20"/>
          <w:szCs w:val="20"/>
        </w:rPr>
        <w:t xml:space="preserve"> may</w:t>
      </w:r>
      <w:r w:rsidR="00313BC7">
        <w:rPr>
          <w:rFonts w:ascii="Arial" w:hAnsi="Arial" w:cs="Arial"/>
          <w:sz w:val="20"/>
          <w:szCs w:val="20"/>
        </w:rPr>
        <w:t xml:space="preserve"> </w:t>
      </w:r>
      <w:r w:rsidR="007900B0">
        <w:rPr>
          <w:rFonts w:ascii="Arial" w:hAnsi="Arial" w:cs="Arial"/>
          <w:sz w:val="20"/>
          <w:szCs w:val="20"/>
        </w:rPr>
        <w:t xml:space="preserve">broadly </w:t>
      </w:r>
      <w:r w:rsidR="00635E76">
        <w:rPr>
          <w:rFonts w:ascii="Arial" w:hAnsi="Arial" w:cs="Arial"/>
          <w:sz w:val="20"/>
          <w:szCs w:val="20"/>
        </w:rPr>
        <w:t>enhance monocyte activation</w:t>
      </w:r>
      <w:r w:rsidR="007900B0">
        <w:rPr>
          <w:rFonts w:ascii="Arial" w:hAnsi="Arial" w:cs="Arial"/>
          <w:sz w:val="20"/>
          <w:szCs w:val="20"/>
        </w:rPr>
        <w:t xml:space="preserve"> status and function</w:t>
      </w:r>
      <w:r w:rsidR="001A5838">
        <w:rPr>
          <w:rFonts w:ascii="Arial" w:hAnsi="Arial" w:cs="Arial"/>
          <w:sz w:val="20"/>
          <w:szCs w:val="20"/>
        </w:rPr>
        <w:t xml:space="preserve"> </w:t>
      </w:r>
      <w:r w:rsidR="00635E76">
        <w:rPr>
          <w:rFonts w:ascii="Arial" w:hAnsi="Arial" w:cs="Arial"/>
          <w:sz w:val="20"/>
          <w:szCs w:val="20"/>
        </w:rPr>
        <w:t>or proinflammatory</w:t>
      </w:r>
      <w:r w:rsidR="001A5838">
        <w:rPr>
          <w:rFonts w:ascii="Arial" w:hAnsi="Arial" w:cs="Arial"/>
          <w:sz w:val="20"/>
          <w:szCs w:val="20"/>
        </w:rPr>
        <w:t>, Th1-polarising</w:t>
      </w:r>
      <w:r w:rsidR="00635E76">
        <w:rPr>
          <w:rFonts w:ascii="Arial" w:hAnsi="Arial" w:cs="Arial"/>
          <w:sz w:val="20"/>
          <w:szCs w:val="20"/>
        </w:rPr>
        <w:t xml:space="preserve"> responses</w:t>
      </w:r>
      <w:r w:rsidR="00313BC7" w:rsidRPr="00C140FE">
        <w:rPr>
          <w:rFonts w:ascii="Arial" w:hAnsi="Arial" w:cs="Arial"/>
          <w:sz w:val="20"/>
          <w:szCs w:val="20"/>
        </w:rPr>
        <w:t xml:space="preserve"> </w:t>
      </w:r>
      <w:r w:rsidR="00635E76">
        <w:rPr>
          <w:rFonts w:ascii="Arial" w:hAnsi="Arial" w:cs="Arial"/>
          <w:sz w:val="20"/>
          <w:szCs w:val="20"/>
        </w:rPr>
        <w:fldChar w:fldCharType="begin"/>
      </w:r>
      <w:r w:rsidR="008664DF">
        <w:rPr>
          <w:rFonts w:ascii="Arial" w:hAnsi="Arial" w:cs="Arial"/>
          <w:sz w:val="20"/>
          <w:szCs w:val="20"/>
        </w:rPr>
        <w:instrText xml:space="preserve"> ADDIN EN.CITE &lt;EndNote&gt;&lt;Cite&gt;&lt;Author&gt;Nicoli&lt;/Author&gt;&lt;Year&gt;2017&lt;/Year&gt;&lt;RecNum&gt;727&lt;/RecNum&gt;&lt;DisplayText&gt;[64]&lt;/DisplayText&gt;&lt;record&gt;&lt;rec-number&gt;727&lt;/rec-number&gt;&lt;foreign-keys&gt;&lt;key app="EN" db-id="srt2x02d2et5pxexw9qvapxq0ew59daex5e2" timestamp="1522072378"&gt;727&lt;/key&gt;&lt;/foreign-keys&gt;&lt;ref-type name="Journal Article"&gt;17&lt;/ref-type&gt;&lt;contributors&gt;&lt;authors&gt;&lt;author&gt;Nicoli, Francesco&lt;/author&gt;&lt;author&gt;Appay, Victor&lt;/author&gt;&lt;/authors&gt;&lt;/contributors&gt;&lt;titles&gt;&lt;title&gt;Immunological considerations regarding parental concerns on pediatric immunizations&lt;/title&gt;&lt;secondary-title&gt;Vaccine.&lt;/secondary-title&gt;&lt;/titles&gt;&lt;periodical&gt;&lt;full-title&gt;Vaccine.&lt;/full-title&gt;&lt;/periodical&gt;&lt;pages&gt;3012-3019&lt;/pages&gt;&lt;volume&gt;35&lt;/volume&gt;&lt;number&gt;23&lt;/number&gt;&lt;keywords&gt;&lt;keyword&gt;Vaccine&lt;/keyword&gt;&lt;keyword&gt;Children&lt;/keyword&gt;&lt;keyword&gt;Heterologous effect&lt;/keyword&gt;&lt;keyword&gt;Pediatric immunization&lt;/keyword&gt;&lt;/keywords&gt;&lt;dates&gt;&lt;year&gt;2017&lt;/year&gt;&lt;pub-dates&gt;&lt;date&gt;2017/05/25/&lt;/date&gt;&lt;/pub-dates&gt;&lt;/dates&gt;&lt;isbn&gt;0264-410X&lt;/isbn&gt;&lt;urls&gt;&lt;related-urls&gt;&lt;url&gt;&lt;style face="underline" font="default" size="100%"&gt;http://www.sciencedirect.com/science/article/pii/S0264410X1730508X&lt;/style&gt;&lt;/url&gt;&lt;/related-urls&gt;&lt;/urls&gt;&lt;electronic-resource-num&gt;&lt;style face="underline" font="default" size="100%"&gt;https://doi.org/10.1016/j.vaccine.2017.04.030&lt;/style&gt;&lt;/electronic-resource-num&gt;&lt;/record&gt;&lt;/Cite&gt;&lt;/EndNote&gt;</w:instrText>
      </w:r>
      <w:r w:rsidR="00635E76">
        <w:rPr>
          <w:rFonts w:ascii="Arial" w:hAnsi="Arial" w:cs="Arial"/>
          <w:sz w:val="20"/>
          <w:szCs w:val="20"/>
        </w:rPr>
        <w:fldChar w:fldCharType="separate"/>
      </w:r>
      <w:r w:rsidR="008664DF">
        <w:rPr>
          <w:rFonts w:ascii="Arial" w:hAnsi="Arial" w:cs="Arial"/>
          <w:noProof/>
          <w:sz w:val="20"/>
          <w:szCs w:val="20"/>
        </w:rPr>
        <w:t>[64]</w:t>
      </w:r>
      <w:r w:rsidR="00635E76">
        <w:rPr>
          <w:rFonts w:ascii="Arial" w:hAnsi="Arial" w:cs="Arial"/>
          <w:sz w:val="20"/>
          <w:szCs w:val="20"/>
        </w:rPr>
        <w:fldChar w:fldCharType="end"/>
      </w:r>
      <w:r w:rsidR="00D751E2">
        <w:rPr>
          <w:rFonts w:ascii="Arial" w:hAnsi="Arial" w:cs="Arial"/>
          <w:sz w:val="20"/>
          <w:szCs w:val="20"/>
        </w:rPr>
        <w:t>, or</w:t>
      </w:r>
      <w:r w:rsidR="00313BC7" w:rsidRPr="00C140FE">
        <w:rPr>
          <w:rFonts w:ascii="Arial" w:hAnsi="Arial" w:cs="Arial"/>
          <w:sz w:val="20"/>
          <w:szCs w:val="20"/>
        </w:rPr>
        <w:t xml:space="preserve"> </w:t>
      </w:r>
      <w:r w:rsidR="006C1243">
        <w:rPr>
          <w:rFonts w:ascii="Arial" w:hAnsi="Arial" w:cs="Arial"/>
          <w:sz w:val="20"/>
          <w:szCs w:val="20"/>
        </w:rPr>
        <w:t xml:space="preserve">modulate antibody responses </w:t>
      </w:r>
      <w:r w:rsidR="006C1243" w:rsidRPr="004C3150">
        <w:rPr>
          <w:rFonts w:ascii="Arial" w:hAnsi="Arial" w:cs="Arial"/>
          <w:sz w:val="20"/>
          <w:szCs w:val="20"/>
        </w:rPr>
        <w:fldChar w:fldCharType="begin">
          <w:fldData xml:space="preserve">PEVuZE5vdGU+PENpdGU+PEF1dGhvcj5PdGE8L0F1dGhvcj48WWVhcj4yMDAyPC9ZZWFyPjxSZWNO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==
</w:fldData>
        </w:fldChar>
      </w:r>
      <w:r w:rsidR="008664DF">
        <w:rPr>
          <w:rFonts w:ascii="Arial" w:hAnsi="Arial" w:cs="Arial"/>
          <w:sz w:val="20"/>
          <w:szCs w:val="20"/>
        </w:rPr>
        <w:instrText xml:space="preserve"> ADDIN EN.CITE </w:instrText>
      </w:r>
      <w:r w:rsidR="008664DF">
        <w:rPr>
          <w:rFonts w:ascii="Arial" w:hAnsi="Arial" w:cs="Arial"/>
          <w:sz w:val="20"/>
          <w:szCs w:val="20"/>
        </w:rPr>
        <w:fldChar w:fldCharType="begin">
          <w:fldData xml:space="preserve">PEVuZE5vdGU+PENpdGU+PEF1dGhvcj5PdGE8L0F1dGhvcj48WWVhcj4yMDAyPC9ZZWFyPjxSZWNO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==
</w:fldData>
        </w:fldChar>
      </w:r>
      <w:r w:rsidR="008664DF">
        <w:rPr>
          <w:rFonts w:ascii="Arial" w:hAnsi="Arial" w:cs="Arial"/>
          <w:sz w:val="20"/>
          <w:szCs w:val="20"/>
        </w:rPr>
        <w:instrText xml:space="preserve"> ADDIN EN.CITE.DATA </w:instrText>
      </w:r>
      <w:r w:rsidR="008664DF">
        <w:rPr>
          <w:rFonts w:ascii="Arial" w:hAnsi="Arial" w:cs="Arial"/>
          <w:sz w:val="20"/>
          <w:szCs w:val="20"/>
        </w:rPr>
      </w:r>
      <w:r w:rsidR="008664DF">
        <w:rPr>
          <w:rFonts w:ascii="Arial" w:hAnsi="Arial" w:cs="Arial"/>
          <w:sz w:val="20"/>
          <w:szCs w:val="20"/>
        </w:rPr>
        <w:fldChar w:fldCharType="end"/>
      </w:r>
      <w:r w:rsidR="006C1243" w:rsidRPr="004C3150">
        <w:rPr>
          <w:rFonts w:ascii="Arial" w:hAnsi="Arial" w:cs="Arial"/>
          <w:sz w:val="20"/>
          <w:szCs w:val="20"/>
        </w:rPr>
      </w:r>
      <w:r w:rsidR="006C1243" w:rsidRPr="004C3150">
        <w:rPr>
          <w:rFonts w:ascii="Arial" w:hAnsi="Arial" w:cs="Arial"/>
          <w:sz w:val="20"/>
          <w:szCs w:val="20"/>
        </w:rPr>
        <w:fldChar w:fldCharType="separate"/>
      </w:r>
      <w:r w:rsidR="008664DF">
        <w:rPr>
          <w:rFonts w:ascii="Arial" w:hAnsi="Arial" w:cs="Arial"/>
          <w:noProof/>
          <w:sz w:val="20"/>
          <w:szCs w:val="20"/>
        </w:rPr>
        <w:t>[54, 61]</w:t>
      </w:r>
      <w:r w:rsidR="006C1243" w:rsidRPr="004C3150">
        <w:rPr>
          <w:rFonts w:ascii="Arial" w:hAnsi="Arial" w:cs="Arial"/>
          <w:sz w:val="20"/>
          <w:szCs w:val="20"/>
        </w:rPr>
        <w:fldChar w:fldCharType="end"/>
      </w:r>
      <w:r w:rsidR="00D751E2" w:rsidRPr="004C3150">
        <w:rPr>
          <w:rFonts w:ascii="Arial" w:hAnsi="Arial" w:cs="Arial"/>
          <w:sz w:val="20"/>
          <w:szCs w:val="20"/>
        </w:rPr>
        <w:t xml:space="preserve">, the </w:t>
      </w:r>
      <w:r w:rsidR="006C1243" w:rsidRPr="004C3150">
        <w:rPr>
          <w:rFonts w:ascii="Arial" w:hAnsi="Arial" w:cs="Arial"/>
          <w:sz w:val="20"/>
          <w:szCs w:val="20"/>
        </w:rPr>
        <w:t xml:space="preserve">data on </w:t>
      </w:r>
      <w:r w:rsidR="00D751E2" w:rsidRPr="004C3150">
        <w:rPr>
          <w:rFonts w:ascii="Arial" w:hAnsi="Arial" w:cs="Arial"/>
          <w:sz w:val="20"/>
          <w:szCs w:val="20"/>
        </w:rPr>
        <w:t xml:space="preserve">immune mechanisms beyond </w:t>
      </w:r>
      <w:r w:rsidR="006C1243" w:rsidRPr="004C3150">
        <w:rPr>
          <w:rFonts w:ascii="Arial" w:hAnsi="Arial" w:cs="Arial"/>
          <w:sz w:val="20"/>
          <w:szCs w:val="20"/>
        </w:rPr>
        <w:t>heterologous</w:t>
      </w:r>
      <w:r w:rsidR="00D751E2" w:rsidRPr="004C3150">
        <w:rPr>
          <w:rFonts w:ascii="Arial" w:hAnsi="Arial" w:cs="Arial"/>
          <w:sz w:val="20"/>
          <w:szCs w:val="20"/>
        </w:rPr>
        <w:t xml:space="preserve"> infant protection from </w:t>
      </w:r>
      <w:r w:rsidR="007900B0" w:rsidRPr="004C3150">
        <w:rPr>
          <w:rFonts w:ascii="Arial" w:hAnsi="Arial" w:cs="Arial"/>
          <w:sz w:val="20"/>
          <w:szCs w:val="20"/>
        </w:rPr>
        <w:t>infections is inconsistent.</w:t>
      </w:r>
    </w:p>
    <w:p w14:paraId="46CF9E75" w14:textId="25FEC845" w:rsidR="008279BA" w:rsidRDefault="008279BA" w:rsidP="00313BC7">
      <w:pPr>
        <w:spacing w:after="0" w:line="360" w:lineRule="auto"/>
        <w:jc w:val="both"/>
        <w:rPr>
          <w:rFonts w:ascii="Arial" w:hAnsi="Arial" w:cs="Arial"/>
          <w:sz w:val="20"/>
          <w:szCs w:val="20"/>
        </w:rPr>
      </w:pPr>
    </w:p>
    <w:p w14:paraId="3A55C9C5" w14:textId="46201E02" w:rsidR="008279BA" w:rsidRDefault="008279BA" w:rsidP="00313BC7">
      <w:pPr>
        <w:spacing w:after="0" w:line="360" w:lineRule="auto"/>
        <w:jc w:val="both"/>
        <w:rPr>
          <w:rFonts w:ascii="Arial" w:hAnsi="Arial" w:cs="Arial"/>
          <w:sz w:val="20"/>
          <w:szCs w:val="20"/>
        </w:rPr>
      </w:pPr>
      <w:r>
        <w:rPr>
          <w:rFonts w:ascii="Arial" w:hAnsi="Arial" w:cs="Arial"/>
          <w:sz w:val="20"/>
          <w:szCs w:val="20"/>
        </w:rPr>
        <w:lastRenderedPageBreak/>
        <w:t xml:space="preserve">To overcome this, future immunological studies or randomised trials exploring the heterologous effects of BCG and their immunological mechanisms in infants </w:t>
      </w:r>
      <w:r w:rsidR="00867C09">
        <w:rPr>
          <w:rFonts w:ascii="Arial" w:hAnsi="Arial" w:cs="Arial"/>
          <w:sz w:val="20"/>
          <w:szCs w:val="20"/>
        </w:rPr>
        <w:t>may</w:t>
      </w:r>
      <w:r w:rsidR="008677C2">
        <w:rPr>
          <w:rFonts w:ascii="Arial" w:hAnsi="Arial" w:cs="Arial"/>
          <w:sz w:val="20"/>
          <w:szCs w:val="20"/>
        </w:rPr>
        <w:t xml:space="preserve"> need</w:t>
      </w:r>
      <w:r>
        <w:rPr>
          <w:rFonts w:ascii="Arial" w:hAnsi="Arial" w:cs="Arial"/>
          <w:sz w:val="20"/>
          <w:szCs w:val="20"/>
        </w:rPr>
        <w:t xml:space="preserve"> to reduce variation in vaccination schedules or observation timings. Although this is difficult to conduct in real-life settings, it would allow for more comparability between the studies and their outcomes. In addition, despite the controversies, future studies need to address the issue of potential vaccine </w:t>
      </w:r>
      <w:r w:rsidRPr="004C3150">
        <w:rPr>
          <w:rFonts w:ascii="Arial" w:hAnsi="Arial" w:cs="Arial"/>
          <w:sz w:val="20"/>
          <w:szCs w:val="20"/>
        </w:rPr>
        <w:t>interactions</w:t>
      </w:r>
      <w:r w:rsidR="009844AB" w:rsidRPr="004C3150">
        <w:rPr>
          <w:rFonts w:ascii="Arial" w:hAnsi="Arial" w:cs="Arial"/>
          <w:sz w:val="20"/>
          <w:szCs w:val="20"/>
        </w:rPr>
        <w:t xml:space="preserve"> to ensure optimal infant protection from infectious diseases.</w:t>
      </w:r>
    </w:p>
    <w:p w14:paraId="7FCD13FC" w14:textId="77777777" w:rsidR="006C1243" w:rsidRDefault="006C1243" w:rsidP="00313BC7">
      <w:pPr>
        <w:spacing w:after="0" w:line="360" w:lineRule="auto"/>
        <w:jc w:val="both"/>
        <w:rPr>
          <w:rFonts w:ascii="Arial" w:hAnsi="Arial" w:cs="Arial"/>
          <w:sz w:val="20"/>
          <w:szCs w:val="20"/>
        </w:rPr>
      </w:pPr>
    </w:p>
    <w:p w14:paraId="57534AC6" w14:textId="2A795E65" w:rsidR="008279BA" w:rsidRDefault="006E2580" w:rsidP="0014482E">
      <w:pPr>
        <w:spacing w:after="0" w:line="360" w:lineRule="auto"/>
        <w:jc w:val="both"/>
        <w:rPr>
          <w:rFonts w:ascii="Arial" w:hAnsi="Arial" w:cs="Arial"/>
          <w:sz w:val="20"/>
          <w:szCs w:val="20"/>
        </w:rPr>
      </w:pPr>
      <w:r>
        <w:rPr>
          <w:rFonts w:ascii="Arial" w:hAnsi="Arial" w:cs="Arial"/>
          <w:sz w:val="20"/>
          <w:szCs w:val="20"/>
        </w:rPr>
        <w:t>Further work needs to address how</w:t>
      </w:r>
      <w:r w:rsidR="007900B0">
        <w:rPr>
          <w:rFonts w:ascii="Arial" w:hAnsi="Arial" w:cs="Arial"/>
          <w:sz w:val="20"/>
          <w:szCs w:val="20"/>
        </w:rPr>
        <w:t xml:space="preserve"> </w:t>
      </w:r>
      <w:r w:rsidR="00313BC7">
        <w:rPr>
          <w:rFonts w:ascii="Arial" w:hAnsi="Arial" w:cs="Arial"/>
          <w:sz w:val="20"/>
          <w:szCs w:val="20"/>
        </w:rPr>
        <w:t xml:space="preserve">BCG or other </w:t>
      </w:r>
      <w:r w:rsidR="008279BA">
        <w:rPr>
          <w:rFonts w:ascii="Arial" w:hAnsi="Arial" w:cs="Arial"/>
          <w:sz w:val="20"/>
          <w:szCs w:val="20"/>
        </w:rPr>
        <w:t>childhood immunisation</w:t>
      </w:r>
      <w:r w:rsidR="003A414F">
        <w:rPr>
          <w:rFonts w:ascii="Arial" w:hAnsi="Arial" w:cs="Arial"/>
          <w:sz w:val="20"/>
          <w:szCs w:val="20"/>
        </w:rPr>
        <w:t xml:space="preserve">s </w:t>
      </w:r>
      <w:r w:rsidR="00313BC7">
        <w:rPr>
          <w:rFonts w:ascii="Arial" w:hAnsi="Arial" w:cs="Arial"/>
          <w:sz w:val="20"/>
          <w:szCs w:val="20"/>
        </w:rPr>
        <w:t xml:space="preserve">regulate T- and B-cell subsets </w:t>
      </w:r>
      <w:r w:rsidR="003A414F">
        <w:rPr>
          <w:rFonts w:ascii="Arial" w:hAnsi="Arial" w:cs="Arial"/>
          <w:sz w:val="20"/>
          <w:szCs w:val="20"/>
        </w:rPr>
        <w:t xml:space="preserve">of diverse antigen specificities </w:t>
      </w:r>
      <w:r w:rsidR="00313BC7">
        <w:rPr>
          <w:rFonts w:ascii="Arial" w:hAnsi="Arial" w:cs="Arial"/>
          <w:sz w:val="20"/>
          <w:szCs w:val="20"/>
        </w:rPr>
        <w:t xml:space="preserve">and which memory or effector cell fractions </w:t>
      </w:r>
      <w:r w:rsidR="008279BA">
        <w:rPr>
          <w:rFonts w:ascii="Arial" w:hAnsi="Arial" w:cs="Arial"/>
          <w:sz w:val="20"/>
          <w:szCs w:val="20"/>
        </w:rPr>
        <w:t>they</w:t>
      </w:r>
      <w:r w:rsidR="00313BC7">
        <w:rPr>
          <w:rFonts w:ascii="Arial" w:hAnsi="Arial" w:cs="Arial"/>
          <w:sz w:val="20"/>
          <w:szCs w:val="20"/>
        </w:rPr>
        <w:t xml:space="preserve"> maintain or promote</w:t>
      </w:r>
      <w:r w:rsidR="00F976C4">
        <w:rPr>
          <w:rFonts w:ascii="Arial" w:hAnsi="Arial" w:cs="Arial"/>
          <w:sz w:val="20"/>
          <w:szCs w:val="20"/>
        </w:rPr>
        <w:t xml:space="preserve"> to proliferate</w:t>
      </w:r>
      <w:r w:rsidR="00313BC7">
        <w:rPr>
          <w:rFonts w:ascii="Arial" w:hAnsi="Arial" w:cs="Arial"/>
          <w:sz w:val="20"/>
          <w:szCs w:val="20"/>
        </w:rPr>
        <w:t xml:space="preserve">. </w:t>
      </w:r>
      <w:r w:rsidR="00742339">
        <w:rPr>
          <w:rFonts w:ascii="Arial" w:hAnsi="Arial" w:cs="Arial"/>
          <w:sz w:val="20"/>
          <w:szCs w:val="20"/>
        </w:rPr>
        <w:t xml:space="preserve">In parallel, the </w:t>
      </w:r>
      <w:r w:rsidR="00867C09">
        <w:rPr>
          <w:rFonts w:ascii="Arial" w:hAnsi="Arial" w:cs="Arial"/>
          <w:sz w:val="20"/>
          <w:szCs w:val="20"/>
        </w:rPr>
        <w:t>role</w:t>
      </w:r>
      <w:r w:rsidR="00742339">
        <w:rPr>
          <w:rFonts w:ascii="Arial" w:hAnsi="Arial" w:cs="Arial"/>
          <w:sz w:val="20"/>
          <w:szCs w:val="20"/>
        </w:rPr>
        <w:t xml:space="preserve"> of the innate immune </w:t>
      </w:r>
      <w:r w:rsidR="00867C09">
        <w:rPr>
          <w:rFonts w:ascii="Arial" w:hAnsi="Arial" w:cs="Arial"/>
          <w:sz w:val="20"/>
          <w:szCs w:val="20"/>
        </w:rPr>
        <w:t>responses</w:t>
      </w:r>
      <w:r w:rsidR="00742339">
        <w:rPr>
          <w:rFonts w:ascii="Arial" w:hAnsi="Arial" w:cs="Arial"/>
          <w:sz w:val="20"/>
          <w:szCs w:val="20"/>
        </w:rPr>
        <w:t xml:space="preserve"> in mediating </w:t>
      </w:r>
      <w:r>
        <w:rPr>
          <w:rFonts w:ascii="Arial" w:hAnsi="Arial" w:cs="Arial"/>
          <w:sz w:val="20"/>
          <w:szCs w:val="20"/>
        </w:rPr>
        <w:t xml:space="preserve">the </w:t>
      </w:r>
      <w:r w:rsidR="00742339">
        <w:rPr>
          <w:rFonts w:ascii="Arial" w:hAnsi="Arial" w:cs="Arial"/>
          <w:sz w:val="20"/>
          <w:szCs w:val="20"/>
        </w:rPr>
        <w:t xml:space="preserve">non-specific effects </w:t>
      </w:r>
      <w:r w:rsidR="00867C09">
        <w:rPr>
          <w:rFonts w:ascii="Arial" w:hAnsi="Arial" w:cs="Arial"/>
          <w:sz w:val="20"/>
          <w:szCs w:val="20"/>
        </w:rPr>
        <w:t xml:space="preserve">of BCG, MMR or other vaccines </w:t>
      </w:r>
      <w:r>
        <w:rPr>
          <w:rFonts w:ascii="Arial" w:hAnsi="Arial" w:cs="Arial"/>
          <w:sz w:val="20"/>
          <w:szCs w:val="20"/>
        </w:rPr>
        <w:t>need</w:t>
      </w:r>
      <w:r w:rsidR="00867C09">
        <w:rPr>
          <w:rFonts w:ascii="Arial" w:hAnsi="Arial" w:cs="Arial"/>
          <w:sz w:val="20"/>
          <w:szCs w:val="20"/>
        </w:rPr>
        <w:t>s</w:t>
      </w:r>
      <w:r>
        <w:rPr>
          <w:rFonts w:ascii="Arial" w:hAnsi="Arial" w:cs="Arial"/>
          <w:sz w:val="20"/>
          <w:szCs w:val="20"/>
        </w:rPr>
        <w:t xml:space="preserve"> to</w:t>
      </w:r>
      <w:r w:rsidR="00742339">
        <w:rPr>
          <w:rFonts w:ascii="Arial" w:hAnsi="Arial" w:cs="Arial"/>
          <w:sz w:val="20"/>
          <w:szCs w:val="20"/>
        </w:rPr>
        <w:t xml:space="preserve"> </w:t>
      </w:r>
      <w:r w:rsidR="00092E3C">
        <w:rPr>
          <w:rFonts w:ascii="Arial" w:hAnsi="Arial" w:cs="Arial"/>
          <w:sz w:val="20"/>
          <w:szCs w:val="20"/>
        </w:rPr>
        <w:t>be stu</w:t>
      </w:r>
      <w:r w:rsidR="00844B05">
        <w:rPr>
          <w:rFonts w:ascii="Arial" w:hAnsi="Arial" w:cs="Arial"/>
          <w:sz w:val="20"/>
          <w:szCs w:val="20"/>
        </w:rPr>
        <w:t>died more extensively. It would also be interesting to test if other cell types</w:t>
      </w:r>
      <w:r w:rsidR="00867C09">
        <w:rPr>
          <w:rFonts w:ascii="Arial" w:hAnsi="Arial" w:cs="Arial"/>
          <w:sz w:val="20"/>
          <w:szCs w:val="20"/>
        </w:rPr>
        <w:t xml:space="preserve"> (e.g.</w:t>
      </w:r>
      <w:r w:rsidR="00844B05">
        <w:rPr>
          <w:rFonts w:ascii="Arial" w:hAnsi="Arial" w:cs="Arial"/>
          <w:sz w:val="20"/>
          <w:szCs w:val="20"/>
        </w:rPr>
        <w:t xml:space="preserve"> dendritic cells</w:t>
      </w:r>
      <w:r w:rsidR="00867C09">
        <w:rPr>
          <w:rFonts w:ascii="Arial" w:hAnsi="Arial" w:cs="Arial"/>
          <w:sz w:val="20"/>
          <w:szCs w:val="20"/>
        </w:rPr>
        <w:t>)</w:t>
      </w:r>
      <w:r w:rsidR="00844B05">
        <w:rPr>
          <w:rFonts w:ascii="Arial" w:hAnsi="Arial" w:cs="Arial"/>
          <w:sz w:val="20"/>
          <w:szCs w:val="20"/>
        </w:rPr>
        <w:t xml:space="preserve"> could be involved in heterologous infant protection</w:t>
      </w:r>
      <w:r w:rsidR="00F65C5D">
        <w:rPr>
          <w:rFonts w:ascii="Arial" w:hAnsi="Arial" w:cs="Arial"/>
          <w:sz w:val="20"/>
          <w:szCs w:val="20"/>
        </w:rPr>
        <w:t xml:space="preserve"> from all-cause mortality or infections.</w:t>
      </w:r>
      <w:r w:rsidR="00EF5250">
        <w:rPr>
          <w:rFonts w:ascii="Arial" w:hAnsi="Arial" w:cs="Arial"/>
          <w:sz w:val="20"/>
          <w:szCs w:val="20"/>
        </w:rPr>
        <w:t xml:space="preserve"> Together, this knowledge </w:t>
      </w:r>
      <w:r w:rsidR="009844AB">
        <w:rPr>
          <w:rFonts w:ascii="Arial" w:hAnsi="Arial" w:cs="Arial"/>
          <w:sz w:val="20"/>
          <w:szCs w:val="20"/>
        </w:rPr>
        <w:t xml:space="preserve">may be exploited for improving anti-TB </w:t>
      </w:r>
      <w:r>
        <w:rPr>
          <w:rFonts w:ascii="Arial" w:hAnsi="Arial" w:cs="Arial"/>
          <w:sz w:val="20"/>
          <w:szCs w:val="20"/>
        </w:rPr>
        <w:t>and</w:t>
      </w:r>
      <w:r w:rsidR="009844AB">
        <w:rPr>
          <w:rFonts w:ascii="Arial" w:hAnsi="Arial" w:cs="Arial"/>
          <w:sz w:val="20"/>
          <w:szCs w:val="20"/>
        </w:rPr>
        <w:t xml:space="preserve"> other </w:t>
      </w:r>
      <w:r w:rsidR="00EF5250">
        <w:rPr>
          <w:rFonts w:ascii="Arial" w:hAnsi="Arial" w:cs="Arial"/>
          <w:sz w:val="20"/>
          <w:szCs w:val="20"/>
        </w:rPr>
        <w:t xml:space="preserve">childhood </w:t>
      </w:r>
      <w:r w:rsidR="009844AB">
        <w:rPr>
          <w:rFonts w:ascii="Arial" w:hAnsi="Arial" w:cs="Arial"/>
          <w:sz w:val="20"/>
          <w:szCs w:val="20"/>
        </w:rPr>
        <w:t>vaccine design</w:t>
      </w:r>
      <w:r w:rsidR="00F976C4">
        <w:rPr>
          <w:rFonts w:ascii="Arial" w:hAnsi="Arial" w:cs="Arial"/>
          <w:sz w:val="20"/>
          <w:szCs w:val="20"/>
        </w:rPr>
        <w:t>.</w:t>
      </w:r>
    </w:p>
    <w:p w14:paraId="78239ED8" w14:textId="77777777" w:rsidR="00F922E0" w:rsidRDefault="00F922E0" w:rsidP="00A71A16">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97CE0" w14:paraId="5A9043D6" w14:textId="77777777" w:rsidTr="0027544C">
        <w:tc>
          <w:tcPr>
            <w:tcW w:w="9016" w:type="dxa"/>
            <w:shd w:val="clear" w:color="auto" w:fill="8EAADB" w:themeFill="accent5" w:themeFillTint="99"/>
            <w:vAlign w:val="center"/>
          </w:tcPr>
          <w:p w14:paraId="0D0D8411" w14:textId="15D0F661" w:rsidR="00297CE0" w:rsidRPr="0027544C" w:rsidRDefault="00297CE0" w:rsidP="00BE6CDA">
            <w:pPr>
              <w:spacing w:line="360" w:lineRule="auto"/>
              <w:rPr>
                <w:rFonts w:ascii="Arial" w:hAnsi="Arial" w:cs="Arial"/>
                <w:b/>
                <w:smallCaps/>
                <w:sz w:val="20"/>
                <w:szCs w:val="20"/>
              </w:rPr>
            </w:pPr>
            <w:r w:rsidRPr="0027544C">
              <w:rPr>
                <w:rFonts w:ascii="Arial" w:hAnsi="Arial" w:cs="Arial"/>
                <w:b/>
                <w:smallCaps/>
                <w:sz w:val="20"/>
                <w:szCs w:val="20"/>
              </w:rPr>
              <w:t>Executive summary</w:t>
            </w:r>
            <w:r w:rsidR="00BE6CDA">
              <w:rPr>
                <w:rFonts w:ascii="Arial" w:hAnsi="Arial" w:cs="Arial"/>
                <w:b/>
                <w:smallCaps/>
                <w:sz w:val="20"/>
                <w:szCs w:val="20"/>
              </w:rPr>
              <w:t xml:space="preserve"> </w:t>
            </w:r>
          </w:p>
        </w:tc>
      </w:tr>
      <w:tr w:rsidR="00297CE0" w14:paraId="3F31BE61" w14:textId="77777777" w:rsidTr="0027544C">
        <w:tc>
          <w:tcPr>
            <w:tcW w:w="9016" w:type="dxa"/>
            <w:shd w:val="clear" w:color="auto" w:fill="D9E2F3" w:themeFill="accent5" w:themeFillTint="33"/>
            <w:vAlign w:val="center"/>
          </w:tcPr>
          <w:p w14:paraId="6B874367" w14:textId="050EAD56" w:rsidR="00297CE0" w:rsidRPr="00297CE0" w:rsidRDefault="007B5270" w:rsidP="0027544C">
            <w:pPr>
              <w:spacing w:line="360" w:lineRule="auto"/>
              <w:rPr>
                <w:rFonts w:ascii="Arial" w:hAnsi="Arial" w:cs="Arial"/>
                <w:b/>
                <w:sz w:val="20"/>
                <w:szCs w:val="20"/>
              </w:rPr>
            </w:pPr>
            <w:r>
              <w:rPr>
                <w:rFonts w:ascii="Arial" w:hAnsi="Arial" w:cs="Arial"/>
                <w:b/>
                <w:i/>
                <w:sz w:val="20"/>
                <w:szCs w:val="20"/>
              </w:rPr>
              <w:t>All-cause</w:t>
            </w:r>
            <w:r w:rsidR="00297CE0" w:rsidRPr="00B97A23">
              <w:rPr>
                <w:rFonts w:ascii="Arial" w:hAnsi="Arial" w:cs="Arial"/>
                <w:b/>
                <w:i/>
                <w:sz w:val="20"/>
                <w:szCs w:val="20"/>
              </w:rPr>
              <w:t xml:space="preserve"> infant</w:t>
            </w:r>
            <w:r w:rsidR="00297CE0">
              <w:rPr>
                <w:rFonts w:ascii="Arial" w:hAnsi="Arial" w:cs="Arial"/>
                <w:b/>
                <w:i/>
                <w:sz w:val="20"/>
                <w:szCs w:val="20"/>
              </w:rPr>
              <w:t xml:space="preserve"> mortality reduction</w:t>
            </w:r>
          </w:p>
        </w:tc>
      </w:tr>
      <w:tr w:rsidR="0027544C" w14:paraId="0CBB639F" w14:textId="77777777" w:rsidTr="00297CE0">
        <w:tc>
          <w:tcPr>
            <w:tcW w:w="9016" w:type="dxa"/>
          </w:tcPr>
          <w:p w14:paraId="64402AEB" w14:textId="5DD2822A" w:rsidR="0027544C" w:rsidRPr="0027544C" w:rsidRDefault="00644234" w:rsidP="00222134">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BCG </w:t>
            </w:r>
            <w:r w:rsidR="00222134">
              <w:rPr>
                <w:rFonts w:ascii="Arial" w:hAnsi="Arial" w:cs="Arial"/>
                <w:sz w:val="20"/>
                <w:szCs w:val="20"/>
              </w:rPr>
              <w:t xml:space="preserve">reduces </w:t>
            </w:r>
            <w:r w:rsidR="00487E37">
              <w:rPr>
                <w:rFonts w:ascii="Arial" w:hAnsi="Arial" w:cs="Arial"/>
                <w:sz w:val="20"/>
                <w:szCs w:val="20"/>
              </w:rPr>
              <w:t>all-cause infant mortality, unaccounted by reduction in mycobacterial infections alone.</w:t>
            </w:r>
          </w:p>
        </w:tc>
      </w:tr>
      <w:tr w:rsidR="00660D6F" w14:paraId="17F6E2C3" w14:textId="77777777" w:rsidTr="00B64924">
        <w:tc>
          <w:tcPr>
            <w:tcW w:w="9016" w:type="dxa"/>
            <w:shd w:val="clear" w:color="auto" w:fill="D9E2F3" w:themeFill="accent5" w:themeFillTint="33"/>
          </w:tcPr>
          <w:p w14:paraId="65FC37D5" w14:textId="29E430EC" w:rsidR="00660D6F" w:rsidRPr="00005216" w:rsidRDefault="00660D6F" w:rsidP="00B64924">
            <w:pPr>
              <w:spacing w:line="360" w:lineRule="auto"/>
              <w:jc w:val="both"/>
              <w:rPr>
                <w:rFonts w:ascii="Arial" w:hAnsi="Arial" w:cs="Arial"/>
                <w:b/>
                <w:i/>
                <w:sz w:val="20"/>
                <w:szCs w:val="20"/>
              </w:rPr>
            </w:pPr>
            <w:r>
              <w:rPr>
                <w:rFonts w:ascii="Arial" w:hAnsi="Arial" w:cs="Arial"/>
                <w:b/>
                <w:i/>
                <w:sz w:val="20"/>
                <w:szCs w:val="20"/>
              </w:rPr>
              <w:lastRenderedPageBreak/>
              <w:t>Impact on acquisition of infectious diseases</w:t>
            </w:r>
          </w:p>
        </w:tc>
      </w:tr>
      <w:tr w:rsidR="00660D6F" w14:paraId="33C80E4F" w14:textId="77777777" w:rsidTr="008C3B04">
        <w:tc>
          <w:tcPr>
            <w:tcW w:w="9016" w:type="dxa"/>
            <w:shd w:val="clear" w:color="auto" w:fill="auto"/>
          </w:tcPr>
          <w:p w14:paraId="21898535" w14:textId="021F5F2E" w:rsidR="007D015E" w:rsidRPr="008C3B04" w:rsidRDefault="000B1D2D" w:rsidP="008C3B04">
            <w:pPr>
              <w:pStyle w:val="ListParagraph"/>
              <w:numPr>
                <w:ilvl w:val="0"/>
                <w:numId w:val="8"/>
              </w:numPr>
              <w:spacing w:line="360" w:lineRule="auto"/>
              <w:jc w:val="both"/>
              <w:rPr>
                <w:rFonts w:ascii="Arial" w:hAnsi="Arial" w:cs="Arial"/>
                <w:sz w:val="20"/>
                <w:szCs w:val="20"/>
              </w:rPr>
            </w:pPr>
            <w:r>
              <w:rPr>
                <w:rFonts w:ascii="Arial" w:hAnsi="Arial" w:cs="Arial"/>
                <w:sz w:val="20"/>
                <w:szCs w:val="20"/>
              </w:rPr>
              <w:t xml:space="preserve">BCG may decrease the risk of </w:t>
            </w:r>
            <w:r w:rsidR="007D015E">
              <w:rPr>
                <w:rFonts w:ascii="Arial" w:hAnsi="Arial" w:cs="Arial"/>
                <w:sz w:val="20"/>
                <w:szCs w:val="20"/>
              </w:rPr>
              <w:t xml:space="preserve">non-mycobacterial </w:t>
            </w:r>
            <w:r>
              <w:rPr>
                <w:rFonts w:ascii="Arial" w:hAnsi="Arial" w:cs="Arial"/>
                <w:sz w:val="20"/>
                <w:szCs w:val="20"/>
              </w:rPr>
              <w:t>sepsis</w:t>
            </w:r>
            <w:r w:rsidR="007D015E">
              <w:rPr>
                <w:rFonts w:ascii="Arial" w:hAnsi="Arial" w:cs="Arial"/>
                <w:sz w:val="20"/>
                <w:szCs w:val="20"/>
              </w:rPr>
              <w:t xml:space="preserve"> and respiratory infections among the vaccinated infants.</w:t>
            </w:r>
          </w:p>
        </w:tc>
      </w:tr>
      <w:tr w:rsidR="00297CE0" w14:paraId="1CEF429D" w14:textId="77777777" w:rsidTr="00B64924">
        <w:tc>
          <w:tcPr>
            <w:tcW w:w="9016" w:type="dxa"/>
            <w:shd w:val="clear" w:color="auto" w:fill="D9E2F3" w:themeFill="accent5" w:themeFillTint="33"/>
          </w:tcPr>
          <w:p w14:paraId="726161BB" w14:textId="174E3DED" w:rsidR="00297CE0" w:rsidRPr="00B64924" w:rsidRDefault="00297CE0" w:rsidP="00B64924">
            <w:pPr>
              <w:spacing w:line="360" w:lineRule="auto"/>
              <w:jc w:val="both"/>
              <w:rPr>
                <w:rFonts w:ascii="Arial" w:hAnsi="Arial" w:cs="Arial"/>
                <w:b/>
                <w:i/>
                <w:sz w:val="20"/>
                <w:szCs w:val="20"/>
              </w:rPr>
            </w:pPr>
            <w:r w:rsidRPr="00005216">
              <w:rPr>
                <w:rFonts w:ascii="Arial" w:hAnsi="Arial" w:cs="Arial"/>
                <w:b/>
                <w:i/>
                <w:sz w:val="20"/>
                <w:szCs w:val="20"/>
              </w:rPr>
              <w:t xml:space="preserve">Factors </w:t>
            </w:r>
            <w:r w:rsidR="00DF35BE">
              <w:rPr>
                <w:rFonts w:ascii="Arial" w:hAnsi="Arial" w:cs="Arial"/>
                <w:b/>
                <w:i/>
                <w:sz w:val="20"/>
                <w:szCs w:val="20"/>
              </w:rPr>
              <w:t xml:space="preserve">potentially </w:t>
            </w:r>
            <w:r w:rsidRPr="00005216">
              <w:rPr>
                <w:rFonts w:ascii="Arial" w:hAnsi="Arial" w:cs="Arial"/>
                <w:b/>
                <w:i/>
                <w:sz w:val="20"/>
                <w:szCs w:val="20"/>
              </w:rPr>
              <w:t>contributing to the heterologous BCG effect manifestation</w:t>
            </w:r>
          </w:p>
        </w:tc>
      </w:tr>
      <w:tr w:rsidR="00B64924" w14:paraId="1CCDC863" w14:textId="77777777" w:rsidTr="00297CE0">
        <w:tc>
          <w:tcPr>
            <w:tcW w:w="9016" w:type="dxa"/>
          </w:tcPr>
          <w:p w14:paraId="088BE577" w14:textId="25E38033" w:rsidR="009A1CB2" w:rsidRPr="008C3B04" w:rsidRDefault="009A1CB2" w:rsidP="00B13D0B">
            <w:pPr>
              <w:pStyle w:val="ListParagraph"/>
              <w:numPr>
                <w:ilvl w:val="0"/>
                <w:numId w:val="4"/>
              </w:numPr>
              <w:spacing w:line="360" w:lineRule="auto"/>
              <w:jc w:val="both"/>
              <w:rPr>
                <w:rFonts w:ascii="Arial" w:hAnsi="Arial" w:cs="Arial"/>
                <w:sz w:val="20"/>
                <w:szCs w:val="20"/>
              </w:rPr>
            </w:pPr>
            <w:r w:rsidRPr="008C3B04">
              <w:rPr>
                <w:rFonts w:ascii="Arial" w:hAnsi="Arial" w:cs="Arial"/>
                <w:sz w:val="20"/>
                <w:szCs w:val="20"/>
              </w:rPr>
              <w:t>Heterologous effects of BCG</w:t>
            </w:r>
            <w:r w:rsidR="00E2734E" w:rsidRPr="00E14C48">
              <w:rPr>
                <w:rFonts w:ascii="Arial" w:hAnsi="Arial" w:cs="Arial"/>
                <w:sz w:val="20"/>
                <w:szCs w:val="20"/>
              </w:rPr>
              <w:t xml:space="preserve"> may </w:t>
            </w:r>
            <w:r w:rsidRPr="00E14C48">
              <w:rPr>
                <w:rFonts w:ascii="Arial" w:hAnsi="Arial" w:cs="Arial"/>
                <w:sz w:val="20"/>
                <w:szCs w:val="20"/>
              </w:rPr>
              <w:t>be</w:t>
            </w:r>
            <w:r>
              <w:rPr>
                <w:rFonts w:ascii="Arial" w:hAnsi="Arial" w:cs="Arial"/>
                <w:sz w:val="20"/>
                <w:szCs w:val="20"/>
              </w:rPr>
              <w:t xml:space="preserve"> modified by interactions with other vaccines, such as DT</w:t>
            </w:r>
            <w:r w:rsidR="00713469">
              <w:rPr>
                <w:rFonts w:ascii="Arial" w:hAnsi="Arial" w:cs="Arial"/>
                <w:sz w:val="20"/>
                <w:szCs w:val="20"/>
              </w:rPr>
              <w:t xml:space="preserve">P; however, the evidence </w:t>
            </w:r>
            <w:r w:rsidR="00E14C48">
              <w:rPr>
                <w:rFonts w:ascii="Arial" w:hAnsi="Arial" w:cs="Arial"/>
                <w:sz w:val="20"/>
                <w:szCs w:val="20"/>
              </w:rPr>
              <w:t>for</w:t>
            </w:r>
            <w:r w:rsidR="00713469">
              <w:rPr>
                <w:rFonts w:ascii="Arial" w:hAnsi="Arial" w:cs="Arial"/>
                <w:sz w:val="20"/>
                <w:szCs w:val="20"/>
              </w:rPr>
              <w:t xml:space="preserve"> this is controversial.</w:t>
            </w:r>
          </w:p>
          <w:p w14:paraId="5D88FECD" w14:textId="1F45FA92" w:rsidR="00E6084F" w:rsidRDefault="002D4D90" w:rsidP="00E6084F">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BCG can significantly decrease all-cause infant mortality and infectious disease acquisition in young infants (up to 24 </w:t>
            </w:r>
            <w:r w:rsidR="008C3B04">
              <w:rPr>
                <w:rFonts w:ascii="Arial" w:hAnsi="Arial" w:cs="Arial"/>
                <w:sz w:val="20"/>
                <w:szCs w:val="20"/>
              </w:rPr>
              <w:t>months of age</w:t>
            </w:r>
            <w:r>
              <w:rPr>
                <w:rFonts w:ascii="Arial" w:hAnsi="Arial" w:cs="Arial"/>
                <w:sz w:val="20"/>
                <w:szCs w:val="20"/>
              </w:rPr>
              <w:t>); however, this effect can extend throughout childhood and adolescence.</w:t>
            </w:r>
          </w:p>
          <w:p w14:paraId="2CDFB274" w14:textId="6F8BDDE7" w:rsidR="00FD0C78" w:rsidRPr="00B869EA" w:rsidRDefault="00A72E96" w:rsidP="00B13D0B">
            <w:pPr>
              <w:pStyle w:val="ListParagraph"/>
              <w:numPr>
                <w:ilvl w:val="0"/>
                <w:numId w:val="4"/>
              </w:numPr>
              <w:spacing w:line="360" w:lineRule="auto"/>
              <w:jc w:val="both"/>
              <w:rPr>
                <w:rFonts w:ascii="Arial" w:hAnsi="Arial" w:cs="Arial"/>
                <w:sz w:val="20"/>
                <w:szCs w:val="20"/>
              </w:rPr>
            </w:pPr>
            <w:r>
              <w:rPr>
                <w:rFonts w:ascii="Arial" w:hAnsi="Arial" w:cs="Arial"/>
                <w:sz w:val="20"/>
                <w:szCs w:val="20"/>
              </w:rPr>
              <w:t>The sex of an i</w:t>
            </w:r>
            <w:r w:rsidR="00307917">
              <w:rPr>
                <w:rFonts w:ascii="Arial" w:hAnsi="Arial" w:cs="Arial"/>
                <w:sz w:val="20"/>
                <w:szCs w:val="20"/>
              </w:rPr>
              <w:t xml:space="preserve">nfant </w:t>
            </w:r>
            <w:r w:rsidR="005F2E32">
              <w:rPr>
                <w:rFonts w:ascii="Arial" w:hAnsi="Arial" w:cs="Arial"/>
                <w:sz w:val="20"/>
                <w:szCs w:val="20"/>
              </w:rPr>
              <w:t xml:space="preserve">may influence </w:t>
            </w:r>
            <w:r w:rsidR="00E6084F">
              <w:rPr>
                <w:rFonts w:ascii="Arial" w:hAnsi="Arial" w:cs="Arial"/>
                <w:sz w:val="20"/>
                <w:szCs w:val="20"/>
              </w:rPr>
              <w:t>heterologous BCG</w:t>
            </w:r>
            <w:r w:rsidR="00DF077A">
              <w:rPr>
                <w:rFonts w:ascii="Arial" w:hAnsi="Arial" w:cs="Arial"/>
                <w:sz w:val="20"/>
                <w:szCs w:val="20"/>
              </w:rPr>
              <w:t xml:space="preserve"> protection</w:t>
            </w:r>
            <w:r w:rsidR="005F2E32">
              <w:rPr>
                <w:rFonts w:ascii="Arial" w:hAnsi="Arial" w:cs="Arial"/>
                <w:sz w:val="20"/>
                <w:szCs w:val="20"/>
              </w:rPr>
              <w:t xml:space="preserve"> from infectious diseases</w:t>
            </w:r>
            <w:r w:rsidR="008C67AE">
              <w:rPr>
                <w:rFonts w:ascii="Arial" w:hAnsi="Arial" w:cs="Arial"/>
                <w:sz w:val="20"/>
                <w:szCs w:val="20"/>
              </w:rPr>
              <w:t xml:space="preserve">, with some studies reporting that female infants may benefit more from BCG-immunisation; </w:t>
            </w:r>
            <w:r w:rsidR="00E6084F" w:rsidRPr="00321E0F">
              <w:rPr>
                <w:rFonts w:ascii="Arial" w:hAnsi="Arial" w:cs="Arial"/>
                <w:sz w:val="20"/>
                <w:szCs w:val="20"/>
              </w:rPr>
              <w:t xml:space="preserve"> </w:t>
            </w:r>
            <w:r w:rsidR="00A121DC">
              <w:rPr>
                <w:rFonts w:ascii="Arial" w:hAnsi="Arial" w:cs="Arial"/>
                <w:sz w:val="20"/>
                <w:szCs w:val="20"/>
              </w:rPr>
              <w:t>however, the evidence for such an effect is mixed</w:t>
            </w:r>
            <w:r w:rsidR="00A719E2">
              <w:rPr>
                <w:rFonts w:ascii="Arial" w:hAnsi="Arial" w:cs="Arial"/>
                <w:sz w:val="20"/>
                <w:szCs w:val="20"/>
              </w:rPr>
              <w:t>.</w:t>
            </w:r>
          </w:p>
        </w:tc>
      </w:tr>
      <w:tr w:rsidR="00297CE0" w14:paraId="7471351E" w14:textId="77777777" w:rsidTr="007A4258">
        <w:tc>
          <w:tcPr>
            <w:tcW w:w="9016" w:type="dxa"/>
            <w:shd w:val="clear" w:color="auto" w:fill="D9E2F3" w:themeFill="accent5" w:themeFillTint="33"/>
          </w:tcPr>
          <w:p w14:paraId="21DB484B" w14:textId="5D4EB216" w:rsidR="00297CE0" w:rsidRPr="000B705F" w:rsidRDefault="00297CE0" w:rsidP="00F81616">
            <w:pPr>
              <w:spacing w:line="360" w:lineRule="auto"/>
              <w:jc w:val="both"/>
              <w:rPr>
                <w:rFonts w:ascii="Arial" w:hAnsi="Arial" w:cs="Arial"/>
                <w:b/>
                <w:i/>
                <w:sz w:val="20"/>
                <w:szCs w:val="20"/>
              </w:rPr>
            </w:pPr>
            <w:r>
              <w:rPr>
                <w:rFonts w:ascii="Arial" w:hAnsi="Arial" w:cs="Arial"/>
                <w:b/>
                <w:i/>
                <w:sz w:val="20"/>
                <w:szCs w:val="20"/>
              </w:rPr>
              <w:t xml:space="preserve">Mechanisms implicated in heterologous </w:t>
            </w:r>
            <w:r w:rsidRPr="00361751">
              <w:rPr>
                <w:rFonts w:ascii="Arial" w:hAnsi="Arial" w:cs="Arial"/>
                <w:b/>
                <w:i/>
                <w:sz w:val="20"/>
                <w:szCs w:val="20"/>
              </w:rPr>
              <w:t>BCG</w:t>
            </w:r>
            <w:r>
              <w:rPr>
                <w:rFonts w:ascii="Arial" w:hAnsi="Arial" w:cs="Arial"/>
                <w:b/>
                <w:i/>
                <w:sz w:val="20"/>
                <w:szCs w:val="20"/>
              </w:rPr>
              <w:t>-vaccinated infant</w:t>
            </w:r>
            <w:r w:rsidRPr="00361751">
              <w:rPr>
                <w:rFonts w:ascii="Arial" w:hAnsi="Arial" w:cs="Arial"/>
                <w:b/>
                <w:i/>
                <w:sz w:val="20"/>
                <w:szCs w:val="20"/>
              </w:rPr>
              <w:t xml:space="preserve"> </w:t>
            </w:r>
            <w:r>
              <w:rPr>
                <w:rFonts w:ascii="Arial" w:hAnsi="Arial" w:cs="Arial"/>
                <w:b/>
                <w:i/>
                <w:sz w:val="20"/>
                <w:szCs w:val="20"/>
              </w:rPr>
              <w:t>protection</w:t>
            </w:r>
          </w:p>
        </w:tc>
      </w:tr>
      <w:tr w:rsidR="00F81616" w14:paraId="191FC4F6" w14:textId="77777777" w:rsidTr="00297CE0">
        <w:tc>
          <w:tcPr>
            <w:tcW w:w="9016" w:type="dxa"/>
          </w:tcPr>
          <w:p w14:paraId="718A38E7" w14:textId="234C4028" w:rsidR="00035FFE" w:rsidRDefault="00CD6E36" w:rsidP="00605CE2">
            <w:pPr>
              <w:pStyle w:val="ListParagraph"/>
              <w:numPr>
                <w:ilvl w:val="0"/>
                <w:numId w:val="4"/>
              </w:numPr>
              <w:spacing w:line="360" w:lineRule="auto"/>
              <w:jc w:val="both"/>
              <w:rPr>
                <w:rFonts w:ascii="Arial" w:hAnsi="Arial" w:cs="Arial"/>
                <w:sz w:val="20"/>
                <w:szCs w:val="20"/>
              </w:rPr>
            </w:pPr>
            <w:r>
              <w:rPr>
                <w:rFonts w:ascii="Arial" w:hAnsi="Arial" w:cs="Arial"/>
                <w:sz w:val="20"/>
                <w:szCs w:val="20"/>
              </w:rPr>
              <w:t>BCG</w:t>
            </w:r>
            <w:r w:rsidR="00654BBB">
              <w:rPr>
                <w:rFonts w:ascii="Arial" w:hAnsi="Arial" w:cs="Arial"/>
                <w:sz w:val="20"/>
                <w:szCs w:val="20"/>
              </w:rPr>
              <w:t xml:space="preserve"> </w:t>
            </w:r>
            <w:r w:rsidR="007262B8">
              <w:rPr>
                <w:rFonts w:ascii="Arial" w:hAnsi="Arial" w:cs="Arial"/>
                <w:sz w:val="20"/>
                <w:szCs w:val="20"/>
              </w:rPr>
              <w:t xml:space="preserve">may </w:t>
            </w:r>
            <w:r w:rsidR="00A71A16">
              <w:rPr>
                <w:rFonts w:ascii="Arial" w:hAnsi="Arial" w:cs="Arial"/>
                <w:sz w:val="20"/>
                <w:szCs w:val="20"/>
              </w:rPr>
              <w:t xml:space="preserve">enhance </w:t>
            </w:r>
            <w:r w:rsidR="00074E61">
              <w:rPr>
                <w:rFonts w:ascii="Arial" w:hAnsi="Arial" w:cs="Arial"/>
                <w:sz w:val="20"/>
                <w:szCs w:val="20"/>
              </w:rPr>
              <w:t xml:space="preserve">maturation of </w:t>
            </w:r>
            <w:r w:rsidR="00A71A16">
              <w:rPr>
                <w:rFonts w:ascii="Arial" w:hAnsi="Arial" w:cs="Arial"/>
                <w:sz w:val="20"/>
                <w:szCs w:val="20"/>
              </w:rPr>
              <w:t xml:space="preserve">infant Th1 </w:t>
            </w:r>
            <w:r w:rsidR="00074E61">
              <w:rPr>
                <w:rFonts w:ascii="Arial" w:hAnsi="Arial" w:cs="Arial"/>
                <w:sz w:val="20"/>
                <w:szCs w:val="20"/>
              </w:rPr>
              <w:t>responses</w:t>
            </w:r>
            <w:r w:rsidR="00A71A16">
              <w:rPr>
                <w:rFonts w:ascii="Arial" w:hAnsi="Arial" w:cs="Arial"/>
                <w:sz w:val="20"/>
                <w:szCs w:val="20"/>
              </w:rPr>
              <w:t xml:space="preserve"> </w:t>
            </w:r>
            <w:r w:rsidR="00035FFE">
              <w:rPr>
                <w:rFonts w:ascii="Arial" w:hAnsi="Arial" w:cs="Arial"/>
                <w:sz w:val="20"/>
                <w:szCs w:val="20"/>
              </w:rPr>
              <w:t xml:space="preserve">and monocyte and NK cell ability to cope with a broad spectrum </w:t>
            </w:r>
            <w:r w:rsidR="00074E61">
              <w:rPr>
                <w:rFonts w:ascii="Arial" w:hAnsi="Arial" w:cs="Arial"/>
                <w:sz w:val="20"/>
                <w:szCs w:val="20"/>
              </w:rPr>
              <w:t xml:space="preserve">of pathogens </w:t>
            </w:r>
            <w:r w:rsidR="00035FFE">
              <w:rPr>
                <w:rFonts w:ascii="Arial" w:hAnsi="Arial" w:cs="Arial"/>
                <w:sz w:val="20"/>
                <w:szCs w:val="20"/>
              </w:rPr>
              <w:t xml:space="preserve">for prolonged </w:t>
            </w:r>
            <w:r w:rsidR="00F211A6">
              <w:rPr>
                <w:rFonts w:ascii="Arial" w:hAnsi="Arial" w:cs="Arial"/>
                <w:sz w:val="20"/>
                <w:szCs w:val="20"/>
              </w:rPr>
              <w:t>time</w:t>
            </w:r>
            <w:r w:rsidR="00D1755E">
              <w:rPr>
                <w:rFonts w:ascii="Arial" w:hAnsi="Arial" w:cs="Arial"/>
                <w:sz w:val="20"/>
                <w:szCs w:val="20"/>
              </w:rPr>
              <w:t xml:space="preserve"> periods</w:t>
            </w:r>
            <w:r w:rsidR="00035FFE">
              <w:rPr>
                <w:rFonts w:ascii="Arial" w:hAnsi="Arial" w:cs="Arial"/>
                <w:sz w:val="20"/>
                <w:szCs w:val="20"/>
              </w:rPr>
              <w:t>.</w:t>
            </w:r>
          </w:p>
          <w:p w14:paraId="1F224325" w14:textId="450DD5FB" w:rsidR="00ED237C" w:rsidRDefault="00035FFE">
            <w:pPr>
              <w:pStyle w:val="ListParagraph"/>
              <w:numPr>
                <w:ilvl w:val="0"/>
                <w:numId w:val="4"/>
              </w:numPr>
              <w:spacing w:line="360" w:lineRule="auto"/>
              <w:jc w:val="both"/>
              <w:rPr>
                <w:rFonts w:ascii="Arial" w:hAnsi="Arial" w:cs="Arial"/>
                <w:sz w:val="20"/>
                <w:szCs w:val="20"/>
              </w:rPr>
            </w:pPr>
            <w:r>
              <w:rPr>
                <w:rFonts w:ascii="Arial" w:hAnsi="Arial" w:cs="Arial"/>
                <w:sz w:val="20"/>
                <w:szCs w:val="20"/>
              </w:rPr>
              <w:t>It may do so via innate immune training</w:t>
            </w:r>
            <w:r w:rsidR="00BA0183">
              <w:rPr>
                <w:rFonts w:ascii="Arial" w:hAnsi="Arial" w:cs="Arial"/>
                <w:sz w:val="20"/>
                <w:szCs w:val="20"/>
              </w:rPr>
              <w:t>, a</w:t>
            </w:r>
            <w:r>
              <w:rPr>
                <w:rFonts w:ascii="Arial" w:hAnsi="Arial" w:cs="Arial"/>
                <w:sz w:val="20"/>
                <w:szCs w:val="20"/>
              </w:rPr>
              <w:t xml:space="preserve"> </w:t>
            </w:r>
            <w:r w:rsidR="00B13D0B">
              <w:rPr>
                <w:rFonts w:ascii="Arial" w:hAnsi="Arial" w:cs="Arial"/>
                <w:sz w:val="20"/>
                <w:szCs w:val="20"/>
              </w:rPr>
              <w:t xml:space="preserve">process </w:t>
            </w:r>
            <w:r w:rsidRPr="00605CE2">
              <w:rPr>
                <w:rFonts w:ascii="Arial" w:hAnsi="Arial" w:cs="Arial"/>
                <w:sz w:val="20"/>
                <w:szCs w:val="20"/>
              </w:rPr>
              <w:t xml:space="preserve">characterised by </w:t>
            </w:r>
            <w:r w:rsidR="00ED237C">
              <w:rPr>
                <w:rFonts w:ascii="Arial" w:hAnsi="Arial" w:cs="Arial"/>
                <w:sz w:val="20"/>
                <w:szCs w:val="20"/>
              </w:rPr>
              <w:t xml:space="preserve">metabolic, cytokine production and surface marker changes in </w:t>
            </w:r>
            <w:r w:rsidR="00594A16">
              <w:rPr>
                <w:rFonts w:ascii="Arial" w:hAnsi="Arial" w:cs="Arial"/>
                <w:sz w:val="20"/>
                <w:szCs w:val="20"/>
              </w:rPr>
              <w:t>monocyte</w:t>
            </w:r>
            <w:r w:rsidR="00ED237C">
              <w:rPr>
                <w:rFonts w:ascii="Arial" w:hAnsi="Arial" w:cs="Arial"/>
                <w:sz w:val="20"/>
                <w:szCs w:val="20"/>
              </w:rPr>
              <w:t>s</w:t>
            </w:r>
            <w:r w:rsidR="00594A16">
              <w:rPr>
                <w:rFonts w:ascii="Arial" w:hAnsi="Arial" w:cs="Arial"/>
                <w:sz w:val="20"/>
                <w:szCs w:val="20"/>
              </w:rPr>
              <w:t xml:space="preserve"> and NK cell</w:t>
            </w:r>
            <w:r w:rsidR="00ED237C">
              <w:rPr>
                <w:rFonts w:ascii="Arial" w:hAnsi="Arial" w:cs="Arial"/>
                <w:sz w:val="20"/>
                <w:szCs w:val="20"/>
              </w:rPr>
              <w:t>s.</w:t>
            </w:r>
          </w:p>
          <w:p w14:paraId="03439A9E" w14:textId="52A0927F" w:rsidR="00594A16" w:rsidRDefault="00ED237C">
            <w:pPr>
              <w:pStyle w:val="ListParagraph"/>
              <w:numPr>
                <w:ilvl w:val="0"/>
                <w:numId w:val="4"/>
              </w:numPr>
              <w:spacing w:line="360" w:lineRule="auto"/>
              <w:jc w:val="both"/>
              <w:rPr>
                <w:rFonts w:ascii="Arial" w:hAnsi="Arial" w:cs="Arial"/>
                <w:sz w:val="20"/>
                <w:szCs w:val="20"/>
              </w:rPr>
            </w:pPr>
            <w:r>
              <w:rPr>
                <w:rFonts w:ascii="Arial" w:hAnsi="Arial" w:cs="Arial"/>
                <w:sz w:val="20"/>
                <w:szCs w:val="20"/>
              </w:rPr>
              <w:t>During innate immune training with BCG, trained cells undergo a</w:t>
            </w:r>
            <w:r w:rsidR="00594A16" w:rsidRPr="00605CE2">
              <w:rPr>
                <w:rFonts w:ascii="Arial" w:hAnsi="Arial" w:cs="Arial"/>
                <w:sz w:val="20"/>
                <w:szCs w:val="20"/>
              </w:rPr>
              <w:t xml:space="preserve"> </w:t>
            </w:r>
            <w:r w:rsidR="00035FFE" w:rsidRPr="00605CE2">
              <w:rPr>
                <w:rFonts w:ascii="Arial" w:hAnsi="Arial" w:cs="Arial"/>
                <w:sz w:val="20"/>
                <w:szCs w:val="20"/>
              </w:rPr>
              <w:t xml:space="preserve">metabolic shift </w:t>
            </w:r>
            <w:r w:rsidR="00594A16">
              <w:rPr>
                <w:rFonts w:ascii="Arial" w:hAnsi="Arial" w:cs="Arial"/>
                <w:sz w:val="20"/>
                <w:szCs w:val="20"/>
              </w:rPr>
              <w:t xml:space="preserve">from oxidative phosphorylation </w:t>
            </w:r>
            <w:r w:rsidR="00035FFE" w:rsidRPr="00605CE2">
              <w:rPr>
                <w:rFonts w:ascii="Arial" w:hAnsi="Arial" w:cs="Arial"/>
                <w:sz w:val="20"/>
                <w:szCs w:val="20"/>
              </w:rPr>
              <w:t>to glycolysis</w:t>
            </w:r>
            <w:r w:rsidR="00594A16">
              <w:rPr>
                <w:rFonts w:ascii="Arial" w:hAnsi="Arial" w:cs="Arial"/>
                <w:sz w:val="20"/>
                <w:szCs w:val="20"/>
              </w:rPr>
              <w:t>.</w:t>
            </w:r>
          </w:p>
          <w:p w14:paraId="06AC98B8" w14:textId="221A0980" w:rsidR="00310F88" w:rsidRPr="0073714D" w:rsidRDefault="00BA0183">
            <w:pPr>
              <w:pStyle w:val="ListParagraph"/>
              <w:numPr>
                <w:ilvl w:val="0"/>
                <w:numId w:val="4"/>
              </w:numPr>
              <w:spacing w:line="360" w:lineRule="auto"/>
              <w:jc w:val="both"/>
              <w:rPr>
                <w:rFonts w:ascii="Arial" w:hAnsi="Arial" w:cs="Arial"/>
                <w:sz w:val="20"/>
                <w:szCs w:val="20"/>
              </w:rPr>
            </w:pPr>
            <w:r>
              <w:rPr>
                <w:rFonts w:ascii="Arial" w:hAnsi="Arial" w:cs="Arial"/>
                <w:sz w:val="20"/>
                <w:szCs w:val="20"/>
              </w:rPr>
              <w:t>In parallel,</w:t>
            </w:r>
            <w:r w:rsidR="00035FFE" w:rsidRPr="00605CE2">
              <w:rPr>
                <w:rFonts w:ascii="Arial" w:hAnsi="Arial" w:cs="Arial"/>
                <w:sz w:val="20"/>
                <w:szCs w:val="20"/>
              </w:rPr>
              <w:t xml:space="preserve"> </w:t>
            </w:r>
            <w:r w:rsidR="0024089C">
              <w:rPr>
                <w:rFonts w:ascii="Arial" w:hAnsi="Arial" w:cs="Arial"/>
                <w:sz w:val="20"/>
                <w:szCs w:val="20"/>
              </w:rPr>
              <w:t>changes in</w:t>
            </w:r>
            <w:r w:rsidR="00035FFE" w:rsidRPr="00605CE2">
              <w:rPr>
                <w:rFonts w:ascii="Arial" w:hAnsi="Arial" w:cs="Arial"/>
                <w:sz w:val="20"/>
                <w:szCs w:val="20"/>
              </w:rPr>
              <w:t xml:space="preserve"> </w:t>
            </w:r>
            <w:r>
              <w:rPr>
                <w:rFonts w:ascii="Arial" w:hAnsi="Arial" w:cs="Arial"/>
                <w:sz w:val="20"/>
                <w:szCs w:val="20"/>
              </w:rPr>
              <w:t xml:space="preserve">epigenetic regulation occur in BCG-trained cells, with accumulation of gene expression activating histone modifications accumulating at the promoters of </w:t>
            </w:r>
            <w:r w:rsidR="0024089C" w:rsidRPr="0073714D">
              <w:rPr>
                <w:rFonts w:ascii="Arial" w:hAnsi="Arial" w:cs="Arial"/>
                <w:sz w:val="20"/>
                <w:szCs w:val="20"/>
              </w:rPr>
              <w:t xml:space="preserve">genes encoding </w:t>
            </w:r>
            <w:r>
              <w:rPr>
                <w:rFonts w:ascii="Arial" w:hAnsi="Arial" w:cs="Arial"/>
                <w:sz w:val="20"/>
                <w:szCs w:val="20"/>
              </w:rPr>
              <w:t>IL-1β IL-6 and TNFα</w:t>
            </w:r>
            <w:r w:rsidR="00035FFE" w:rsidRPr="0073714D">
              <w:rPr>
                <w:rFonts w:ascii="Arial" w:hAnsi="Arial" w:cs="Arial"/>
                <w:sz w:val="20"/>
                <w:szCs w:val="20"/>
              </w:rPr>
              <w:t>, glycolytic pathway component</w:t>
            </w:r>
            <w:r w:rsidR="0024089C" w:rsidRPr="0073714D">
              <w:rPr>
                <w:rFonts w:ascii="Arial" w:hAnsi="Arial" w:cs="Arial"/>
                <w:sz w:val="20"/>
                <w:szCs w:val="20"/>
              </w:rPr>
              <w:t>s</w:t>
            </w:r>
            <w:r w:rsidR="00035FFE" w:rsidRPr="0073714D">
              <w:rPr>
                <w:rFonts w:ascii="Arial" w:hAnsi="Arial" w:cs="Arial"/>
                <w:sz w:val="20"/>
                <w:szCs w:val="20"/>
              </w:rPr>
              <w:t xml:space="preserve"> and surface receptor</w:t>
            </w:r>
            <w:r w:rsidR="0024089C" w:rsidRPr="0073714D">
              <w:rPr>
                <w:rFonts w:ascii="Arial" w:hAnsi="Arial" w:cs="Arial"/>
                <w:sz w:val="20"/>
                <w:szCs w:val="20"/>
              </w:rPr>
              <w:t>s</w:t>
            </w:r>
            <w:r w:rsidR="00035FFE" w:rsidRPr="0073714D">
              <w:rPr>
                <w:rFonts w:ascii="Arial" w:hAnsi="Arial" w:cs="Arial"/>
                <w:sz w:val="20"/>
                <w:szCs w:val="20"/>
              </w:rPr>
              <w:t>.</w:t>
            </w:r>
          </w:p>
          <w:p w14:paraId="092886E2" w14:textId="7691957A" w:rsidR="009562CE" w:rsidRPr="001B5FCE" w:rsidRDefault="00DE11B0" w:rsidP="00310F88">
            <w:pPr>
              <w:pStyle w:val="ListParagraph"/>
              <w:numPr>
                <w:ilvl w:val="0"/>
                <w:numId w:val="4"/>
              </w:numPr>
              <w:spacing w:line="360" w:lineRule="auto"/>
              <w:jc w:val="both"/>
              <w:rPr>
                <w:rFonts w:ascii="Arial" w:hAnsi="Arial" w:cs="Arial"/>
                <w:b/>
                <w:sz w:val="20"/>
                <w:szCs w:val="20"/>
              </w:rPr>
            </w:pPr>
            <w:r w:rsidRPr="0073714D">
              <w:rPr>
                <w:rFonts w:ascii="Arial" w:hAnsi="Arial" w:cs="Arial"/>
                <w:sz w:val="20"/>
                <w:szCs w:val="20"/>
              </w:rPr>
              <w:t>The evidence for the presence of immunological mechanisms associated with trained immunity in BCG-vaccinated infants is mixed, with some studies reporting enhanced NK cell activation, elevated TNFα, IL-1β, IL-6, IFNγ, EGF or PDGF-AB/BB production upon heterologous stimulation</w:t>
            </w:r>
            <w:r w:rsidR="00413379" w:rsidRPr="0073714D">
              <w:rPr>
                <w:rFonts w:ascii="Arial" w:hAnsi="Arial" w:cs="Arial"/>
                <w:sz w:val="20"/>
                <w:szCs w:val="20"/>
              </w:rPr>
              <w:t>; however, other studies found no association between BCG immunisation and heightened innate immune responses.</w:t>
            </w:r>
          </w:p>
          <w:p w14:paraId="5F9CDCAB" w14:textId="231A572F" w:rsidR="00782853" w:rsidRPr="0073714D" w:rsidRDefault="00782853" w:rsidP="001B5FCE">
            <w:pPr>
              <w:pStyle w:val="ListParagraph"/>
              <w:numPr>
                <w:ilvl w:val="0"/>
                <w:numId w:val="4"/>
              </w:numPr>
              <w:spacing w:line="360" w:lineRule="auto"/>
              <w:jc w:val="both"/>
              <w:rPr>
                <w:rFonts w:ascii="Arial" w:hAnsi="Arial" w:cs="Arial"/>
                <w:b/>
                <w:sz w:val="20"/>
                <w:szCs w:val="20"/>
              </w:rPr>
            </w:pPr>
            <w:r>
              <w:rPr>
                <w:rFonts w:ascii="Arial" w:hAnsi="Arial" w:cs="Arial"/>
                <w:sz w:val="20"/>
                <w:szCs w:val="20"/>
              </w:rPr>
              <w:t>Improved h</w:t>
            </w:r>
            <w:r w:rsidR="003C798C" w:rsidRPr="006877DF">
              <w:rPr>
                <w:rFonts w:ascii="Arial" w:hAnsi="Arial" w:cs="Arial"/>
                <w:sz w:val="20"/>
                <w:szCs w:val="20"/>
              </w:rPr>
              <w:t xml:space="preserve">eterologous </w:t>
            </w:r>
            <w:r w:rsidR="003C798C" w:rsidRPr="00391AE5">
              <w:rPr>
                <w:rFonts w:ascii="Arial" w:hAnsi="Arial" w:cs="Arial"/>
                <w:sz w:val="20"/>
                <w:szCs w:val="20"/>
              </w:rPr>
              <w:t>T</w:t>
            </w:r>
            <w:r w:rsidR="00413379" w:rsidRPr="0073714D">
              <w:rPr>
                <w:rFonts w:ascii="Arial" w:hAnsi="Arial" w:cs="Arial"/>
                <w:sz w:val="20"/>
                <w:szCs w:val="20"/>
              </w:rPr>
              <w:t>h1</w:t>
            </w:r>
            <w:r w:rsidR="003C798C" w:rsidRPr="001B5FCE">
              <w:rPr>
                <w:rFonts w:ascii="Arial" w:hAnsi="Arial" w:cs="Arial"/>
                <w:sz w:val="20"/>
                <w:szCs w:val="20"/>
              </w:rPr>
              <w:t>-</w:t>
            </w:r>
            <w:r w:rsidRPr="006877DF">
              <w:rPr>
                <w:rFonts w:ascii="Arial" w:hAnsi="Arial" w:cs="Arial"/>
                <w:sz w:val="20"/>
                <w:szCs w:val="20"/>
              </w:rPr>
              <w:t>like</w:t>
            </w:r>
            <w:r w:rsidR="003C798C" w:rsidRPr="00391AE5">
              <w:rPr>
                <w:rFonts w:ascii="Arial" w:hAnsi="Arial" w:cs="Arial"/>
                <w:sz w:val="20"/>
                <w:szCs w:val="20"/>
              </w:rPr>
              <w:t xml:space="preserve"> responses</w:t>
            </w:r>
            <w:r w:rsidR="00413379" w:rsidRPr="0073714D">
              <w:rPr>
                <w:rFonts w:ascii="Arial" w:hAnsi="Arial" w:cs="Arial"/>
                <w:sz w:val="20"/>
                <w:szCs w:val="20"/>
              </w:rPr>
              <w:t xml:space="preserve">, </w:t>
            </w:r>
            <w:r>
              <w:rPr>
                <w:rFonts w:ascii="Arial" w:hAnsi="Arial" w:cs="Arial"/>
                <w:sz w:val="20"/>
                <w:szCs w:val="20"/>
              </w:rPr>
              <w:t xml:space="preserve">with </w:t>
            </w:r>
            <w:r w:rsidR="00413379" w:rsidRPr="0073714D">
              <w:rPr>
                <w:rFonts w:ascii="Arial" w:hAnsi="Arial" w:cs="Arial"/>
                <w:sz w:val="20"/>
                <w:szCs w:val="20"/>
              </w:rPr>
              <w:t xml:space="preserve">increased TNFα and IFNγ production in response </w:t>
            </w:r>
            <w:r>
              <w:rPr>
                <w:rFonts w:ascii="Arial" w:hAnsi="Arial" w:cs="Arial"/>
                <w:sz w:val="20"/>
                <w:szCs w:val="20"/>
              </w:rPr>
              <w:t xml:space="preserve">to </w:t>
            </w:r>
            <w:r w:rsidR="00413379" w:rsidRPr="0073714D">
              <w:rPr>
                <w:rFonts w:ascii="Arial" w:hAnsi="Arial" w:cs="Arial"/>
                <w:sz w:val="20"/>
                <w:szCs w:val="20"/>
              </w:rPr>
              <w:t>EPI vaccine antigens</w:t>
            </w:r>
            <w:r>
              <w:rPr>
                <w:rFonts w:ascii="Arial" w:hAnsi="Arial" w:cs="Arial"/>
                <w:sz w:val="20"/>
                <w:szCs w:val="20"/>
              </w:rPr>
              <w:t xml:space="preserve"> were reported in multiple sites, including Uganda, Guinea-Bissau, The Gambia or Philippines</w:t>
            </w:r>
            <w:r w:rsidR="003C3268">
              <w:rPr>
                <w:rFonts w:ascii="Arial" w:hAnsi="Arial" w:cs="Arial"/>
                <w:sz w:val="20"/>
                <w:szCs w:val="20"/>
              </w:rPr>
              <w:t>.</w:t>
            </w:r>
          </w:p>
          <w:p w14:paraId="59A6CF7A" w14:textId="15FBEAB2" w:rsidR="0075625B" w:rsidRPr="006877DF" w:rsidRDefault="001420F4" w:rsidP="006877DF">
            <w:pPr>
              <w:pStyle w:val="ListParagraph"/>
              <w:numPr>
                <w:ilvl w:val="0"/>
                <w:numId w:val="4"/>
              </w:numPr>
              <w:spacing w:line="360" w:lineRule="auto"/>
              <w:jc w:val="both"/>
              <w:rPr>
                <w:rFonts w:ascii="Arial" w:hAnsi="Arial" w:cs="Arial"/>
                <w:b/>
                <w:sz w:val="20"/>
                <w:szCs w:val="20"/>
              </w:rPr>
            </w:pPr>
            <w:r>
              <w:rPr>
                <w:rFonts w:ascii="Arial" w:hAnsi="Arial" w:cs="Arial"/>
                <w:sz w:val="20"/>
                <w:szCs w:val="20"/>
              </w:rPr>
              <w:lastRenderedPageBreak/>
              <w:t>As BCG-vaccinated individual IL-1β and TNFα production in response to innate immunity stimuli subsides by 1 year post-immunisation, h</w:t>
            </w:r>
            <w:r w:rsidR="003C3268">
              <w:rPr>
                <w:rFonts w:ascii="Arial" w:hAnsi="Arial" w:cs="Arial"/>
                <w:sz w:val="20"/>
                <w:szCs w:val="20"/>
              </w:rPr>
              <w:t>eterologous BCG-dependent T-cell activation can</w:t>
            </w:r>
            <w:r w:rsidR="003C798C" w:rsidRPr="001B5FCE">
              <w:rPr>
                <w:rFonts w:ascii="Arial" w:hAnsi="Arial" w:cs="Arial"/>
                <w:sz w:val="20"/>
                <w:szCs w:val="20"/>
              </w:rPr>
              <w:t xml:space="preserve"> </w:t>
            </w:r>
            <w:r w:rsidR="00FE2D2E" w:rsidRPr="006877DF">
              <w:rPr>
                <w:rFonts w:ascii="Arial" w:hAnsi="Arial" w:cs="Arial"/>
                <w:sz w:val="20"/>
                <w:szCs w:val="20"/>
              </w:rPr>
              <w:t xml:space="preserve">contribute </w:t>
            </w:r>
            <w:r w:rsidR="00FE2D2E" w:rsidRPr="004A66CE">
              <w:rPr>
                <w:rFonts w:ascii="Arial" w:hAnsi="Arial" w:cs="Arial"/>
                <w:sz w:val="20"/>
                <w:szCs w:val="20"/>
              </w:rPr>
              <w:t>to</w:t>
            </w:r>
            <w:r w:rsidR="003C798C" w:rsidRPr="00391AE5">
              <w:rPr>
                <w:rFonts w:ascii="Arial" w:hAnsi="Arial" w:cs="Arial"/>
                <w:sz w:val="20"/>
                <w:szCs w:val="20"/>
              </w:rPr>
              <w:t xml:space="preserve"> </w:t>
            </w:r>
            <w:r w:rsidR="003C3268">
              <w:rPr>
                <w:rFonts w:ascii="Arial" w:hAnsi="Arial" w:cs="Arial"/>
                <w:sz w:val="20"/>
                <w:szCs w:val="20"/>
              </w:rPr>
              <w:t>or</w:t>
            </w:r>
            <w:r w:rsidR="003C3268" w:rsidRPr="001B5FCE">
              <w:rPr>
                <w:rFonts w:ascii="Arial" w:hAnsi="Arial" w:cs="Arial"/>
                <w:sz w:val="20"/>
                <w:szCs w:val="20"/>
              </w:rPr>
              <w:t xml:space="preserve"> </w:t>
            </w:r>
            <w:r w:rsidR="00273D1D" w:rsidRPr="006877DF">
              <w:rPr>
                <w:rFonts w:ascii="Arial" w:hAnsi="Arial" w:cs="Arial"/>
                <w:sz w:val="20"/>
                <w:szCs w:val="20"/>
              </w:rPr>
              <w:t xml:space="preserve">maintain </w:t>
            </w:r>
            <w:r w:rsidR="003C798C" w:rsidRPr="004A66CE">
              <w:rPr>
                <w:rFonts w:ascii="Arial" w:hAnsi="Arial" w:cs="Arial"/>
                <w:sz w:val="20"/>
                <w:szCs w:val="20"/>
              </w:rPr>
              <w:t>non-specific BC</w:t>
            </w:r>
            <w:r w:rsidR="00973573" w:rsidRPr="00391AE5">
              <w:rPr>
                <w:rFonts w:ascii="Arial" w:hAnsi="Arial" w:cs="Arial"/>
                <w:sz w:val="20"/>
                <w:szCs w:val="20"/>
              </w:rPr>
              <w:t xml:space="preserve">G effects </w:t>
            </w:r>
            <w:r w:rsidR="00FE2D2E" w:rsidRPr="00165099">
              <w:rPr>
                <w:rFonts w:ascii="Arial" w:hAnsi="Arial" w:cs="Arial"/>
                <w:sz w:val="20"/>
                <w:szCs w:val="20"/>
              </w:rPr>
              <w:t xml:space="preserve">once </w:t>
            </w:r>
            <w:r>
              <w:rPr>
                <w:rFonts w:ascii="Arial" w:hAnsi="Arial" w:cs="Arial"/>
                <w:sz w:val="20"/>
                <w:szCs w:val="20"/>
              </w:rPr>
              <w:t>trained immunity benefits wane</w:t>
            </w:r>
            <w:r w:rsidR="008B3F0C" w:rsidRPr="001B5FCE">
              <w:rPr>
                <w:rFonts w:ascii="Arial" w:hAnsi="Arial" w:cs="Arial"/>
                <w:sz w:val="20"/>
                <w:szCs w:val="20"/>
              </w:rPr>
              <w:t>.</w:t>
            </w:r>
          </w:p>
          <w:p w14:paraId="76A7A988" w14:textId="7D153043" w:rsidR="00955B04" w:rsidRPr="00F81616" w:rsidRDefault="008B3F0C" w:rsidP="004A66CE">
            <w:pPr>
              <w:pStyle w:val="ListParagraph"/>
              <w:numPr>
                <w:ilvl w:val="0"/>
                <w:numId w:val="4"/>
              </w:numPr>
              <w:spacing w:line="360" w:lineRule="auto"/>
              <w:jc w:val="both"/>
              <w:rPr>
                <w:rFonts w:ascii="Arial" w:hAnsi="Arial" w:cs="Arial"/>
                <w:b/>
                <w:sz w:val="20"/>
                <w:szCs w:val="20"/>
              </w:rPr>
            </w:pPr>
            <w:r w:rsidRPr="004A66CE">
              <w:rPr>
                <w:rFonts w:ascii="Arial" w:hAnsi="Arial" w:cs="Arial"/>
                <w:sz w:val="20"/>
                <w:szCs w:val="20"/>
              </w:rPr>
              <w:t xml:space="preserve">BCG may modulate </w:t>
            </w:r>
            <w:r w:rsidR="0033563F" w:rsidRPr="0073714D">
              <w:rPr>
                <w:rFonts w:ascii="Arial" w:hAnsi="Arial" w:cs="Arial"/>
                <w:sz w:val="20"/>
                <w:szCs w:val="20"/>
              </w:rPr>
              <w:t xml:space="preserve">infant </w:t>
            </w:r>
            <w:r w:rsidRPr="006877DF">
              <w:rPr>
                <w:rFonts w:ascii="Arial" w:hAnsi="Arial" w:cs="Arial"/>
                <w:sz w:val="20"/>
                <w:szCs w:val="20"/>
              </w:rPr>
              <w:t>humoral responses</w:t>
            </w:r>
            <w:r w:rsidR="00EE01C7" w:rsidRPr="0073714D">
              <w:rPr>
                <w:rFonts w:ascii="Arial" w:hAnsi="Arial" w:cs="Arial"/>
                <w:sz w:val="20"/>
                <w:szCs w:val="20"/>
              </w:rPr>
              <w:t xml:space="preserve"> to </w:t>
            </w:r>
            <w:r w:rsidR="00780717" w:rsidRPr="0073714D">
              <w:rPr>
                <w:rFonts w:ascii="Arial" w:hAnsi="Arial" w:cs="Arial"/>
                <w:sz w:val="20"/>
                <w:szCs w:val="20"/>
              </w:rPr>
              <w:t xml:space="preserve">other </w:t>
            </w:r>
            <w:r w:rsidR="00EE01C7" w:rsidRPr="0073714D">
              <w:rPr>
                <w:rFonts w:ascii="Arial" w:hAnsi="Arial" w:cs="Arial"/>
                <w:sz w:val="20"/>
                <w:szCs w:val="20"/>
              </w:rPr>
              <w:t>immunisations</w:t>
            </w:r>
            <w:r w:rsidR="0033563F" w:rsidRPr="0073714D">
              <w:rPr>
                <w:rFonts w:ascii="Arial" w:hAnsi="Arial" w:cs="Arial"/>
                <w:sz w:val="20"/>
                <w:szCs w:val="20"/>
              </w:rPr>
              <w:t xml:space="preserve">, </w:t>
            </w:r>
            <w:r w:rsidR="007E1D66">
              <w:rPr>
                <w:rFonts w:ascii="Arial" w:hAnsi="Arial" w:cs="Arial"/>
                <w:sz w:val="20"/>
                <w:szCs w:val="20"/>
              </w:rPr>
              <w:t xml:space="preserve">elevating or decreasing antibody levels to </w:t>
            </w:r>
            <w:r w:rsidR="0033563F" w:rsidRPr="0073714D">
              <w:rPr>
                <w:rFonts w:ascii="Arial" w:hAnsi="Arial" w:cs="Arial"/>
                <w:sz w:val="20"/>
                <w:szCs w:val="20"/>
              </w:rPr>
              <w:t>such</w:t>
            </w:r>
            <w:r w:rsidR="007E1D66">
              <w:rPr>
                <w:rFonts w:ascii="Arial" w:hAnsi="Arial" w:cs="Arial"/>
                <w:sz w:val="20"/>
                <w:szCs w:val="20"/>
              </w:rPr>
              <w:t xml:space="preserve"> vaccines</w:t>
            </w:r>
            <w:r w:rsidR="0033563F" w:rsidRPr="0073714D">
              <w:rPr>
                <w:rFonts w:ascii="Arial" w:hAnsi="Arial" w:cs="Arial"/>
                <w:sz w:val="20"/>
                <w:szCs w:val="20"/>
              </w:rPr>
              <w:t xml:space="preserve"> as hepatitis B or pneumococcal conjugate vaccines</w:t>
            </w:r>
            <w:r w:rsidRPr="006877DF">
              <w:rPr>
                <w:rFonts w:ascii="Arial" w:hAnsi="Arial" w:cs="Arial"/>
                <w:sz w:val="20"/>
                <w:szCs w:val="20"/>
              </w:rPr>
              <w:t>;</w:t>
            </w:r>
            <w:r w:rsidR="002C2C53" w:rsidRPr="0073714D">
              <w:rPr>
                <w:rFonts w:ascii="Arial" w:hAnsi="Arial" w:cs="Arial"/>
                <w:sz w:val="20"/>
                <w:szCs w:val="20"/>
              </w:rPr>
              <w:t xml:space="preserve"> however, </w:t>
            </w:r>
            <w:r w:rsidR="00C86A10">
              <w:rPr>
                <w:rFonts w:ascii="Arial" w:hAnsi="Arial" w:cs="Arial"/>
                <w:sz w:val="20"/>
                <w:szCs w:val="20"/>
              </w:rPr>
              <w:t xml:space="preserve">further studies are needed to determine the </w:t>
            </w:r>
            <w:r w:rsidR="00DF324F">
              <w:rPr>
                <w:rFonts w:ascii="Arial" w:hAnsi="Arial" w:cs="Arial"/>
                <w:sz w:val="20"/>
                <w:szCs w:val="20"/>
              </w:rPr>
              <w:t>extent</w:t>
            </w:r>
            <w:r w:rsidR="00C86A10">
              <w:rPr>
                <w:rFonts w:ascii="Arial" w:hAnsi="Arial" w:cs="Arial"/>
                <w:sz w:val="20"/>
                <w:szCs w:val="20"/>
              </w:rPr>
              <w:t xml:space="preserve"> of this effect</w:t>
            </w:r>
            <w:r w:rsidR="0033563F" w:rsidRPr="0073714D">
              <w:rPr>
                <w:rFonts w:ascii="Arial" w:hAnsi="Arial" w:cs="Arial"/>
                <w:sz w:val="20"/>
                <w:szCs w:val="20"/>
              </w:rPr>
              <w:t>.</w:t>
            </w:r>
          </w:p>
        </w:tc>
      </w:tr>
      <w:tr w:rsidR="00297CE0" w14:paraId="13274FC4" w14:textId="77777777" w:rsidTr="00B53A2A">
        <w:tc>
          <w:tcPr>
            <w:tcW w:w="9016" w:type="dxa"/>
            <w:shd w:val="clear" w:color="auto" w:fill="D9E2F3" w:themeFill="accent5" w:themeFillTint="33"/>
            <w:vAlign w:val="center"/>
          </w:tcPr>
          <w:p w14:paraId="360FB1DE" w14:textId="6C7BA211" w:rsidR="00297CE0" w:rsidRPr="003A6397" w:rsidRDefault="0027544C" w:rsidP="00B53A2A">
            <w:pPr>
              <w:spacing w:line="360" w:lineRule="auto"/>
              <w:rPr>
                <w:rFonts w:ascii="Arial" w:hAnsi="Arial" w:cs="Arial"/>
                <w:i/>
                <w:sz w:val="20"/>
                <w:szCs w:val="20"/>
              </w:rPr>
            </w:pPr>
            <w:r w:rsidRPr="00884FB8">
              <w:rPr>
                <w:rFonts w:ascii="Arial" w:hAnsi="Arial" w:cs="Arial"/>
                <w:b/>
                <w:i/>
                <w:sz w:val="20"/>
                <w:szCs w:val="20"/>
              </w:rPr>
              <w:lastRenderedPageBreak/>
              <w:t xml:space="preserve">Conclusion and future </w:t>
            </w:r>
            <w:r w:rsidR="006E5B4F">
              <w:rPr>
                <w:rFonts w:ascii="Arial" w:hAnsi="Arial" w:cs="Arial"/>
                <w:b/>
                <w:i/>
                <w:sz w:val="20"/>
                <w:szCs w:val="20"/>
              </w:rPr>
              <w:t>perspectives</w:t>
            </w:r>
          </w:p>
        </w:tc>
      </w:tr>
      <w:tr w:rsidR="00297CE0" w14:paraId="3BA12F79" w14:textId="77777777" w:rsidTr="00297CE0">
        <w:tc>
          <w:tcPr>
            <w:tcW w:w="9016" w:type="dxa"/>
          </w:tcPr>
          <w:p w14:paraId="7ECE3037" w14:textId="037C62EE" w:rsidR="00297CE0" w:rsidRDefault="00E60C0D" w:rsidP="006F2E40">
            <w:pPr>
              <w:pStyle w:val="ListParagraph"/>
              <w:numPr>
                <w:ilvl w:val="0"/>
                <w:numId w:val="4"/>
              </w:numPr>
              <w:spacing w:line="360" w:lineRule="auto"/>
              <w:jc w:val="both"/>
              <w:rPr>
                <w:rFonts w:ascii="Arial" w:hAnsi="Arial" w:cs="Arial"/>
                <w:sz w:val="20"/>
                <w:szCs w:val="20"/>
              </w:rPr>
            </w:pPr>
            <w:r>
              <w:rPr>
                <w:rFonts w:ascii="Arial" w:hAnsi="Arial" w:cs="Arial"/>
                <w:sz w:val="20"/>
                <w:szCs w:val="20"/>
              </w:rPr>
              <w:t>Multiple epidemiological and immunological studies confirm that BCG exerts broad, beneficial effects in the vaccinated individuals protecting them from diseases other than TB</w:t>
            </w:r>
            <w:r w:rsidR="00301289">
              <w:rPr>
                <w:rFonts w:ascii="Arial" w:hAnsi="Arial" w:cs="Arial"/>
                <w:sz w:val="20"/>
                <w:szCs w:val="20"/>
              </w:rPr>
              <w:t>.</w:t>
            </w:r>
          </w:p>
          <w:p w14:paraId="5A239C87" w14:textId="30C2388B" w:rsidR="006E5B4F" w:rsidRDefault="00575A3D" w:rsidP="006E5B4F">
            <w:pPr>
              <w:pStyle w:val="ListParagraph"/>
              <w:numPr>
                <w:ilvl w:val="0"/>
                <w:numId w:val="4"/>
              </w:numPr>
              <w:spacing w:line="360" w:lineRule="auto"/>
              <w:jc w:val="both"/>
              <w:rPr>
                <w:rFonts w:ascii="Arial" w:hAnsi="Arial" w:cs="Arial"/>
                <w:sz w:val="20"/>
                <w:szCs w:val="20"/>
              </w:rPr>
            </w:pPr>
            <w:r>
              <w:rPr>
                <w:rFonts w:ascii="Arial" w:hAnsi="Arial" w:cs="Arial"/>
                <w:sz w:val="20"/>
                <w:szCs w:val="20"/>
              </w:rPr>
              <w:t>T</w:t>
            </w:r>
            <w:r w:rsidR="00FC3E2B">
              <w:rPr>
                <w:rFonts w:ascii="Arial" w:hAnsi="Arial" w:cs="Arial"/>
                <w:sz w:val="20"/>
                <w:szCs w:val="20"/>
              </w:rPr>
              <w:t>rained immunity,</w:t>
            </w:r>
            <w:r>
              <w:rPr>
                <w:rFonts w:ascii="Arial" w:hAnsi="Arial" w:cs="Arial"/>
                <w:sz w:val="20"/>
                <w:szCs w:val="20"/>
              </w:rPr>
              <w:t xml:space="preserve"> enhanced heterologous T-cell responses and, possibly, modulated antibody responses to other vaccines may mediate the non-specific effects of BCG</w:t>
            </w:r>
            <w:r w:rsidR="00301289">
              <w:rPr>
                <w:rFonts w:ascii="Arial" w:hAnsi="Arial" w:cs="Arial"/>
                <w:sz w:val="20"/>
                <w:szCs w:val="20"/>
              </w:rPr>
              <w:t>.</w:t>
            </w:r>
          </w:p>
          <w:p w14:paraId="662BDBEE" w14:textId="65B2F472" w:rsidR="004A1933" w:rsidRPr="006E5B4F" w:rsidRDefault="004A1933" w:rsidP="001B5FCE">
            <w:pPr>
              <w:pStyle w:val="ListParagraph"/>
              <w:numPr>
                <w:ilvl w:val="0"/>
                <w:numId w:val="4"/>
              </w:numPr>
              <w:spacing w:line="360" w:lineRule="auto"/>
              <w:jc w:val="both"/>
              <w:rPr>
                <w:rFonts w:ascii="Arial" w:hAnsi="Arial" w:cs="Arial"/>
                <w:sz w:val="20"/>
                <w:szCs w:val="20"/>
              </w:rPr>
            </w:pPr>
            <w:r>
              <w:rPr>
                <w:rFonts w:ascii="Arial" w:hAnsi="Arial" w:cs="Arial"/>
                <w:sz w:val="20"/>
                <w:szCs w:val="20"/>
              </w:rPr>
              <w:t>F</w:t>
            </w:r>
            <w:r w:rsidR="00575A3D">
              <w:rPr>
                <w:rFonts w:ascii="Arial" w:hAnsi="Arial" w:cs="Arial"/>
                <w:sz w:val="20"/>
                <w:szCs w:val="20"/>
              </w:rPr>
              <w:t xml:space="preserve">urther </w:t>
            </w:r>
            <w:r>
              <w:rPr>
                <w:rFonts w:ascii="Arial" w:hAnsi="Arial" w:cs="Arial"/>
                <w:sz w:val="20"/>
                <w:szCs w:val="20"/>
              </w:rPr>
              <w:t xml:space="preserve">work </w:t>
            </w:r>
            <w:r w:rsidR="00575A3D">
              <w:rPr>
                <w:rFonts w:ascii="Arial" w:hAnsi="Arial" w:cs="Arial"/>
                <w:sz w:val="20"/>
                <w:szCs w:val="20"/>
              </w:rPr>
              <w:t xml:space="preserve">is needed </w:t>
            </w:r>
            <w:r>
              <w:rPr>
                <w:rFonts w:ascii="Arial" w:hAnsi="Arial" w:cs="Arial"/>
                <w:sz w:val="20"/>
                <w:szCs w:val="20"/>
              </w:rPr>
              <w:t xml:space="preserve">to address the role of these factors on </w:t>
            </w:r>
            <w:r w:rsidR="006638D4">
              <w:rPr>
                <w:rFonts w:ascii="Arial" w:hAnsi="Arial" w:cs="Arial"/>
                <w:sz w:val="20"/>
                <w:szCs w:val="20"/>
              </w:rPr>
              <w:t>BCG and other childhood vaccine dependent</w:t>
            </w:r>
            <w:r w:rsidR="009F52A8">
              <w:rPr>
                <w:rFonts w:ascii="Arial" w:hAnsi="Arial" w:cs="Arial"/>
                <w:sz w:val="20"/>
                <w:szCs w:val="20"/>
              </w:rPr>
              <w:t xml:space="preserve"> </w:t>
            </w:r>
            <w:r>
              <w:rPr>
                <w:rFonts w:ascii="Arial" w:hAnsi="Arial" w:cs="Arial"/>
                <w:sz w:val="20"/>
                <w:szCs w:val="20"/>
              </w:rPr>
              <w:t>heterologous effects</w:t>
            </w:r>
            <w:r w:rsidR="003B4D1A">
              <w:rPr>
                <w:rFonts w:ascii="Arial" w:hAnsi="Arial" w:cs="Arial"/>
                <w:sz w:val="20"/>
                <w:szCs w:val="20"/>
              </w:rPr>
              <w:t xml:space="preserve"> and define the underlying mechanisms</w:t>
            </w:r>
            <w:r w:rsidR="006D6925">
              <w:rPr>
                <w:rFonts w:ascii="Arial" w:hAnsi="Arial" w:cs="Arial"/>
                <w:sz w:val="20"/>
                <w:szCs w:val="20"/>
              </w:rPr>
              <w:t>.</w:t>
            </w:r>
          </w:p>
        </w:tc>
      </w:tr>
    </w:tbl>
    <w:p w14:paraId="2FDB0231" w14:textId="77777777" w:rsidR="00507444" w:rsidRPr="00507444" w:rsidRDefault="00507444" w:rsidP="008B700E">
      <w:pPr>
        <w:spacing w:after="0" w:line="360" w:lineRule="auto"/>
        <w:jc w:val="both"/>
        <w:rPr>
          <w:rFonts w:ascii="Arial" w:hAnsi="Arial" w:cs="Arial"/>
          <w:sz w:val="20"/>
          <w:szCs w:val="20"/>
        </w:rPr>
      </w:pPr>
    </w:p>
    <w:p w14:paraId="197FA146" w14:textId="160D866E" w:rsidR="004357D0" w:rsidRDefault="004357D0" w:rsidP="00F30313">
      <w:pPr>
        <w:spacing w:line="360" w:lineRule="auto"/>
        <w:jc w:val="both"/>
        <w:outlineLvl w:val="0"/>
        <w:rPr>
          <w:rFonts w:ascii="Arial" w:hAnsi="Arial" w:cs="Arial"/>
          <w:b/>
          <w:i/>
          <w:sz w:val="20"/>
          <w:szCs w:val="20"/>
        </w:rPr>
      </w:pPr>
      <w:r w:rsidRPr="004357D0">
        <w:rPr>
          <w:rFonts w:ascii="Arial" w:hAnsi="Arial" w:cs="Arial"/>
          <w:b/>
          <w:i/>
          <w:sz w:val="20"/>
          <w:szCs w:val="20"/>
        </w:rPr>
        <w:t>Financial d</w:t>
      </w:r>
      <w:r>
        <w:rPr>
          <w:rFonts w:ascii="Arial" w:hAnsi="Arial" w:cs="Arial"/>
          <w:b/>
          <w:i/>
          <w:sz w:val="20"/>
          <w:szCs w:val="20"/>
        </w:rPr>
        <w:t>i</w:t>
      </w:r>
      <w:r w:rsidRPr="004357D0">
        <w:rPr>
          <w:rFonts w:ascii="Arial" w:hAnsi="Arial" w:cs="Arial"/>
          <w:b/>
          <w:i/>
          <w:sz w:val="20"/>
          <w:szCs w:val="20"/>
        </w:rPr>
        <w:t>sclosure</w:t>
      </w:r>
      <w:r>
        <w:rPr>
          <w:rFonts w:ascii="Arial" w:hAnsi="Arial" w:cs="Arial"/>
          <w:b/>
          <w:i/>
          <w:sz w:val="20"/>
          <w:szCs w:val="20"/>
        </w:rPr>
        <w:t xml:space="preserve"> / Acknowledgements</w:t>
      </w:r>
    </w:p>
    <w:p w14:paraId="1FEAF9C4" w14:textId="2FD19C1F" w:rsidR="00F922E0" w:rsidRDefault="000D5782" w:rsidP="002E2655">
      <w:pPr>
        <w:spacing w:after="0" w:line="360" w:lineRule="auto"/>
        <w:jc w:val="both"/>
        <w:rPr>
          <w:ins w:id="1" w:author="Chrissie Jones" w:date="2017-12-18T19:32:00Z"/>
          <w:rFonts w:ascii="Arial" w:hAnsi="Arial" w:cs="Arial"/>
          <w:i/>
          <w:sz w:val="20"/>
          <w:szCs w:val="20"/>
        </w:rPr>
      </w:pPr>
      <w:r w:rsidRPr="000D5782">
        <w:rPr>
          <w:rFonts w:ascii="Arial" w:hAnsi="Arial" w:cs="Arial"/>
          <w:i/>
          <w:sz w:val="20"/>
          <w:szCs w:val="20"/>
        </w:rPr>
        <w:t>The authors have no personal, academic or financial associations or financial involvement in an organisation or an entity with a financial interest in or financial conflict with the subject matter or materials discussed in the manuscript. No writing assistance has been used in the creation of the manuscript.</w:t>
      </w:r>
    </w:p>
    <w:p w14:paraId="3E017D63" w14:textId="77777777" w:rsidR="004B74C3" w:rsidRDefault="004B74C3" w:rsidP="002E2655">
      <w:pPr>
        <w:spacing w:after="0" w:line="360" w:lineRule="auto"/>
        <w:jc w:val="both"/>
        <w:rPr>
          <w:ins w:id="2" w:author="Chrissie Jones" w:date="2017-12-18T19:32:00Z"/>
          <w:rFonts w:ascii="Arial" w:hAnsi="Arial" w:cs="Arial"/>
          <w:i/>
          <w:sz w:val="20"/>
          <w:szCs w:val="20"/>
        </w:rPr>
      </w:pPr>
      <w:commentRangeStart w:id="3"/>
    </w:p>
    <w:p w14:paraId="5A342431" w14:textId="4889ED7F" w:rsidR="004B74C3" w:rsidRDefault="004B74C3" w:rsidP="002E2655">
      <w:pPr>
        <w:spacing w:after="0" w:line="360" w:lineRule="auto"/>
        <w:jc w:val="both"/>
        <w:rPr>
          <w:ins w:id="4" w:author="Chrissie Jones" w:date="2017-12-18T19:32:00Z"/>
          <w:rFonts w:ascii="Arial" w:hAnsi="Arial" w:cs="Arial"/>
          <w:i/>
          <w:sz w:val="20"/>
          <w:szCs w:val="20"/>
        </w:rPr>
      </w:pPr>
      <w:ins w:id="5" w:author="Chrissie Jones" w:date="2017-12-18T19:32:00Z">
        <w:r>
          <w:rPr>
            <w:rFonts w:ascii="Arial" w:hAnsi="Arial" w:cs="Arial"/>
            <w:i/>
            <w:sz w:val="20"/>
            <w:szCs w:val="20"/>
          </w:rPr>
          <w:t xml:space="preserve">Steve – may wish to add your funding here too. </w:t>
        </w:r>
      </w:ins>
      <w:commentRangeEnd w:id="3"/>
      <w:r w:rsidR="003840DB">
        <w:rPr>
          <w:rStyle w:val="CommentReference"/>
        </w:rPr>
        <w:commentReference w:id="3"/>
      </w:r>
    </w:p>
    <w:p w14:paraId="7B1750F6" w14:textId="77777777" w:rsidR="004B74C3" w:rsidRDefault="004B74C3" w:rsidP="002E2655">
      <w:pPr>
        <w:spacing w:after="0" w:line="360" w:lineRule="auto"/>
        <w:jc w:val="both"/>
        <w:rPr>
          <w:ins w:id="6" w:author="Chrissie Jones" w:date="2017-12-18T19:32:00Z"/>
          <w:rFonts w:ascii="Arial" w:hAnsi="Arial" w:cs="Arial"/>
          <w:i/>
          <w:sz w:val="20"/>
          <w:szCs w:val="20"/>
        </w:rPr>
      </w:pPr>
    </w:p>
    <w:p w14:paraId="7C285CC8" w14:textId="77777777" w:rsidR="004B74C3" w:rsidRDefault="004B74C3" w:rsidP="002E2655">
      <w:pPr>
        <w:spacing w:after="0" w:line="360" w:lineRule="auto"/>
        <w:jc w:val="both"/>
        <w:rPr>
          <w:ins w:id="7" w:author="Chrissie Jones" w:date="2017-12-18T19:32:00Z"/>
          <w:rFonts w:ascii="Arial" w:hAnsi="Arial" w:cs="Arial"/>
          <w:i/>
          <w:sz w:val="20"/>
          <w:szCs w:val="20"/>
        </w:rPr>
      </w:pPr>
    </w:p>
    <w:p w14:paraId="2ADF7CC1" w14:textId="1A8EEEE1" w:rsidR="00E05EA8" w:rsidRPr="00E05EA8" w:rsidRDefault="00E05EA8" w:rsidP="00E05EA8">
      <w:pPr>
        <w:spacing w:after="0" w:line="360" w:lineRule="auto"/>
        <w:jc w:val="both"/>
        <w:rPr>
          <w:rFonts w:ascii="Arial" w:hAnsi="Arial" w:cs="Arial"/>
          <w:bCs/>
          <w:i/>
          <w:sz w:val="20"/>
          <w:szCs w:val="20"/>
          <w:lang w:val="en-US"/>
        </w:rPr>
      </w:pPr>
      <w:r w:rsidRPr="00E05EA8">
        <w:rPr>
          <w:rFonts w:ascii="Arial" w:hAnsi="Arial" w:cs="Arial"/>
          <w:bCs/>
          <w:i/>
          <w:sz w:val="20"/>
          <w:szCs w:val="20"/>
          <w:lang w:val="en-US"/>
        </w:rPr>
        <w:lastRenderedPageBreak/>
        <w:t>C.E.J. has received funding from the IMmunising PRegnant women and INfants neTwork (IMPRINT),</w:t>
      </w:r>
      <w:r>
        <w:rPr>
          <w:rFonts w:ascii="Arial" w:hAnsi="Arial" w:cs="Arial"/>
          <w:bCs/>
          <w:i/>
          <w:sz w:val="20"/>
          <w:szCs w:val="20"/>
          <w:lang w:val="en-US"/>
        </w:rPr>
        <w:t xml:space="preserve"> </w:t>
      </w:r>
      <w:r w:rsidRPr="00E05EA8">
        <w:rPr>
          <w:rFonts w:ascii="Arial" w:hAnsi="Arial" w:cs="Arial"/>
          <w:bCs/>
          <w:i/>
          <w:sz w:val="20"/>
          <w:szCs w:val="20"/>
          <w:lang w:val="en-US"/>
        </w:rPr>
        <w:t>funded by the GCRF Networks in Vaccines Research and Development, which was</w:t>
      </w:r>
      <w:r>
        <w:rPr>
          <w:rFonts w:ascii="Arial" w:hAnsi="Arial" w:cs="Arial"/>
          <w:bCs/>
          <w:i/>
          <w:sz w:val="20"/>
          <w:szCs w:val="20"/>
          <w:lang w:val="en-US"/>
        </w:rPr>
        <w:t xml:space="preserve"> co-funded by the MRC and BBSRC; </w:t>
      </w:r>
      <w:r w:rsidRPr="00E05EA8">
        <w:rPr>
          <w:rFonts w:ascii="Arial" w:hAnsi="Arial" w:cs="Arial"/>
          <w:bCs/>
          <w:i/>
          <w:sz w:val="20"/>
          <w:szCs w:val="20"/>
          <w:lang w:val="en-US"/>
        </w:rPr>
        <w:t xml:space="preserve"> the National Vaccine Program Office (NVPO) and Bill &amp; Melinda Gates Foundation, Grant OPP1119788, Global Alignment of Immunization Safety Assessment in pregnancy (GAIA). </w:t>
      </w:r>
      <w:r w:rsidRPr="00E05EA8">
        <w:rPr>
          <w:rFonts w:ascii="Arial" w:hAnsi="Arial" w:cs="Arial"/>
          <w:i/>
          <w:sz w:val="20"/>
          <w:szCs w:val="20"/>
          <w:lang w:val="en-US"/>
        </w:rPr>
        <w:t xml:space="preserve">CEJ is an investigator for clinical trials performed on behalf of the University of Southampton and University Hospital Southampton NHS Trust, UK, sponsored by vaccine manufacturers, including Novavax, GSK and Janssen. She has received no personal funding for these activities. </w:t>
      </w:r>
    </w:p>
    <w:p w14:paraId="3E22C987" w14:textId="4FB72F90" w:rsidR="004B74C3" w:rsidRPr="000D5782" w:rsidRDefault="00C817BD" w:rsidP="003840DB">
      <w:pPr>
        <w:rPr>
          <w:rFonts w:ascii="Arial" w:hAnsi="Arial" w:cs="Arial"/>
          <w:i/>
          <w:sz w:val="20"/>
          <w:szCs w:val="20"/>
        </w:rPr>
      </w:pPr>
      <w:r>
        <w:rPr>
          <w:rFonts w:ascii="Arial" w:hAnsi="Arial" w:cs="Arial"/>
          <w:i/>
          <w:sz w:val="20"/>
          <w:szCs w:val="20"/>
        </w:rPr>
        <w:br w:type="page"/>
      </w:r>
    </w:p>
    <w:p w14:paraId="359DCCA3" w14:textId="122D744C" w:rsidR="008E64F8" w:rsidRDefault="00764000">
      <w:pPr>
        <w:rPr>
          <w:rFonts w:ascii="Arial" w:hAnsi="Arial" w:cs="Arial"/>
          <w:b/>
          <w:sz w:val="20"/>
          <w:szCs w:val="20"/>
        </w:rPr>
      </w:pPr>
      <w:r w:rsidRPr="009D2D70">
        <w:rPr>
          <w:rFonts w:ascii="Arial" w:hAnsi="Arial" w:cs="Arial"/>
          <w:b/>
          <w:noProof/>
          <w:sz w:val="20"/>
          <w:szCs w:val="20"/>
          <w:lang w:val="en-US"/>
        </w:rPr>
        <w:lastRenderedPageBreak/>
        <mc:AlternateContent>
          <mc:Choice Requires="wps">
            <w:drawing>
              <wp:anchor distT="45720" distB="45720" distL="114300" distR="114300" simplePos="0" relativeHeight="251831296" behindDoc="0" locked="0" layoutInCell="1" allowOverlap="1" wp14:anchorId="3FF5B456" wp14:editId="7A17468D">
                <wp:simplePos x="0" y="0"/>
                <wp:positionH relativeFrom="page">
                  <wp:posOffset>2524125</wp:posOffset>
                </wp:positionH>
                <wp:positionV relativeFrom="paragraph">
                  <wp:posOffset>7620</wp:posOffset>
                </wp:positionV>
                <wp:extent cx="1120775" cy="238125"/>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2EB26C14" w14:textId="77777777" w:rsidR="003840DB" w:rsidRPr="009D2D70" w:rsidRDefault="003840DB" w:rsidP="00764000">
                            <w:pPr>
                              <w:jc w:val="center"/>
                              <w:rPr>
                                <w:rFonts w:ascii="Arial" w:hAnsi="Arial" w:cs="Arial"/>
                                <w:sz w:val="20"/>
                                <w:szCs w:val="20"/>
                              </w:rPr>
                            </w:pPr>
                            <w:r w:rsidRPr="002D4F11">
                              <w:rPr>
                                <w:rFonts w:ascii="Arial" w:hAnsi="Arial" w:cs="Arial"/>
                                <w:b/>
                                <w:sz w:val="20"/>
                                <w:szCs w:val="20"/>
                              </w:rPr>
                              <w:t>Monocytes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F5B456" id="_x0000_t202" coordsize="21600,21600" o:spt="202" path="m,l,21600r21600,l21600,xe">
                <v:stroke joinstyle="miter"/>
                <v:path gradientshapeok="t" o:connecttype="rect"/>
              </v:shapetype>
              <v:shape id="Text Box 2" o:spid="_x0000_s1026" type="#_x0000_t202" style="position:absolute;margin-left:198.75pt;margin-top:.6pt;width:88.25pt;height:18.75pt;z-index:251831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" filled="f" stroked="f">
                <v:textbox>
                  <w:txbxContent>
                    <w:p w14:paraId="2EB26C14" w14:textId="77777777" w:rsidR="003840DB" w:rsidRPr="009D2D70" w:rsidRDefault="003840DB" w:rsidP="00764000">
                      <w:pPr>
                        <w:jc w:val="center"/>
                        <w:rPr>
                          <w:rFonts w:ascii="Arial" w:hAnsi="Arial" w:cs="Arial"/>
                          <w:sz w:val="20"/>
                          <w:szCs w:val="20"/>
                        </w:rPr>
                      </w:pPr>
                      <w:r w:rsidRPr="002D4F11">
                        <w:rPr>
                          <w:rFonts w:ascii="Arial" w:hAnsi="Arial" w:cs="Arial"/>
                          <w:b/>
                          <w:sz w:val="20"/>
                          <w:szCs w:val="20"/>
                        </w:rPr>
                        <w:t>Monocytes</w:t>
                      </w:r>
                    </w:p>
                  </w:txbxContent>
                </v:textbox>
                <w10:wrap type="square" anchorx="page"/>
              </v:shape>
            </w:pict>
          </mc:Fallback>
        </mc:AlternateContent>
      </w:r>
      <w:r>
        <w:rPr>
          <w:rFonts w:ascii="Arial" w:hAnsi="Arial" w:cs="Arial"/>
          <w:b/>
          <w:noProof/>
          <w:sz w:val="20"/>
          <w:szCs w:val="20"/>
          <w:lang w:val="en-US"/>
        </w:rPr>
        <w:drawing>
          <wp:anchor distT="0" distB="0" distL="114300" distR="114300" simplePos="0" relativeHeight="251829248" behindDoc="0" locked="0" layoutInCell="1" allowOverlap="1" wp14:anchorId="612BD494" wp14:editId="698132D2">
            <wp:simplePos x="0" y="0"/>
            <wp:positionH relativeFrom="margin">
              <wp:align>left</wp:align>
            </wp:positionH>
            <wp:positionV relativeFrom="paragraph">
              <wp:posOffset>0</wp:posOffset>
            </wp:positionV>
            <wp:extent cx="4391025" cy="4876800"/>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8B2CB" w14:textId="3CCFA40C" w:rsidR="00764000" w:rsidRDefault="002455B1">
      <w:pPr>
        <w:rPr>
          <w:rFonts w:ascii="Arial" w:hAnsi="Arial" w:cs="Arial"/>
          <w:b/>
          <w:sz w:val="20"/>
          <w:szCs w:val="20"/>
        </w:rPr>
      </w:pPr>
      <w:r w:rsidRPr="009D2D70">
        <w:rPr>
          <w:rFonts w:ascii="Arial" w:hAnsi="Arial" w:cs="Arial"/>
          <w:b/>
          <w:noProof/>
          <w:sz w:val="20"/>
          <w:szCs w:val="20"/>
          <w:lang w:val="en-US"/>
        </w:rPr>
        <mc:AlternateContent>
          <mc:Choice Requires="wps">
            <w:drawing>
              <wp:anchor distT="45720" distB="45720" distL="114300" distR="114300" simplePos="0" relativeHeight="251833344" behindDoc="0" locked="0" layoutInCell="1" allowOverlap="1" wp14:anchorId="1D483050" wp14:editId="26E8A5EB">
                <wp:simplePos x="0" y="0"/>
                <wp:positionH relativeFrom="page">
                  <wp:posOffset>2586355</wp:posOffset>
                </wp:positionH>
                <wp:positionV relativeFrom="paragraph">
                  <wp:posOffset>2893695</wp:posOffset>
                </wp:positionV>
                <wp:extent cx="1120775" cy="23812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2B34A633" w14:textId="77777777" w:rsidR="003840DB" w:rsidRPr="002D4F11" w:rsidRDefault="003840DB" w:rsidP="00764000">
                            <w:pPr>
                              <w:jc w:val="center"/>
                              <w:rPr>
                                <w:b/>
                              </w:rPr>
                            </w:pPr>
                            <w:r w:rsidRPr="002D4F11">
                              <w:rPr>
                                <w:rFonts w:ascii="Arial" w:hAnsi="Arial" w:cs="Arial"/>
                                <w:b/>
                                <w:sz w:val="20"/>
                                <w:szCs w:val="20"/>
                              </w:rPr>
                              <w:t>NK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483050" id="_x0000_s1027" type="#_x0000_t202" style="position:absolute;margin-left:203.65pt;margin-top:227.85pt;width:88.25pt;height:18.75pt;z-index:251833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" filled="f" stroked="f">
                <v:textbox>
                  <w:txbxContent>
                    <w:p w14:paraId="2B34A633" w14:textId="77777777" w:rsidR="003840DB" w:rsidRPr="002D4F11" w:rsidRDefault="003840DB" w:rsidP="00764000">
                      <w:pPr>
                        <w:jc w:val="center"/>
                        <w:rPr>
                          <w:b/>
                        </w:rPr>
                      </w:pPr>
                      <w:r w:rsidRPr="002D4F11">
                        <w:rPr>
                          <w:rFonts w:ascii="Arial" w:hAnsi="Arial" w:cs="Arial"/>
                          <w:b/>
                          <w:sz w:val="20"/>
                          <w:szCs w:val="20"/>
                        </w:rPr>
                        <w:t>NK cells</w:t>
                      </w:r>
                    </w:p>
                  </w:txbxContent>
                </v:textbox>
                <w10:wrap type="square" anchorx="page"/>
              </v:shape>
            </w:pict>
          </mc:Fallback>
        </mc:AlternateContent>
      </w:r>
      <w:r w:rsidRPr="009D2D70">
        <w:rPr>
          <w:rFonts w:ascii="Arial" w:hAnsi="Arial" w:cs="Arial"/>
          <w:b/>
          <w:noProof/>
          <w:sz w:val="20"/>
          <w:szCs w:val="20"/>
          <w:lang w:val="en-US"/>
        </w:rPr>
        <mc:AlternateContent>
          <mc:Choice Requires="wps">
            <w:drawing>
              <wp:anchor distT="45720" distB="45720" distL="114300" distR="114300" simplePos="0" relativeHeight="251857920" behindDoc="0" locked="0" layoutInCell="1" allowOverlap="1" wp14:anchorId="2FDE70D1" wp14:editId="69AE3837">
                <wp:simplePos x="0" y="0"/>
                <wp:positionH relativeFrom="page">
                  <wp:posOffset>2552700</wp:posOffset>
                </wp:positionH>
                <wp:positionV relativeFrom="paragraph">
                  <wp:posOffset>2465070</wp:posOffset>
                </wp:positionV>
                <wp:extent cx="1120775" cy="37147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71475"/>
                        </a:xfrm>
                        <a:prstGeom prst="rect">
                          <a:avLst/>
                        </a:prstGeom>
                        <a:noFill/>
                        <a:ln w="9525">
                          <a:noFill/>
                          <a:miter lim="800000"/>
                          <a:headEnd/>
                          <a:tailEnd/>
                        </a:ln>
                      </wps:spPr>
                      <wps:txbx>
                        <w:txbxContent>
                          <w:p w14:paraId="4D279C2C" w14:textId="5B33CBA2" w:rsidR="003840DB" w:rsidRDefault="003840DB" w:rsidP="002455B1">
                            <w:pPr>
                              <w:spacing w:after="0"/>
                              <w:jc w:val="center"/>
                              <w:rPr>
                                <w:rFonts w:ascii="Arial" w:hAnsi="Arial" w:cs="Arial"/>
                                <w:sz w:val="18"/>
                                <w:szCs w:val="18"/>
                              </w:rPr>
                            </w:pPr>
                            <w:r>
                              <w:rPr>
                                <w:rFonts w:ascii="Arial" w:hAnsi="Arial" w:cs="Arial"/>
                                <w:sz w:val="18"/>
                                <w:szCs w:val="18"/>
                              </w:rPr>
                              <w:t>heterologous</w:t>
                            </w:r>
                          </w:p>
                          <w:p w14:paraId="0FCB4F45" w14:textId="16267701" w:rsidR="003840DB" w:rsidRDefault="003840DB" w:rsidP="002455B1">
                            <w:pPr>
                              <w:spacing w:after="0"/>
                              <w:jc w:val="center"/>
                            </w:pPr>
                            <w:r>
                              <w:rPr>
                                <w:rFonts w:ascii="Arial" w:hAnsi="Arial" w:cs="Arial"/>
                                <w:sz w:val="18"/>
                                <w:szCs w:val="18"/>
                              </w:rPr>
                              <w:t>microorganism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DE70D1" id="_x0000_s1028" type="#_x0000_t202" style="position:absolute;margin-left:201pt;margin-top:194.1pt;width:88.25pt;height:29.25pt;z-index:251857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" filled="f" stroked="f">
                <v:textbox>
                  <w:txbxContent>
                    <w:p w14:paraId="4D279C2C" w14:textId="5B33CBA2" w:rsidR="003840DB" w:rsidRDefault="003840DB" w:rsidP="002455B1">
                      <w:pPr>
                        <w:spacing w:after="0"/>
                        <w:jc w:val="center"/>
                        <w:rPr>
                          <w:rFonts w:ascii="Arial" w:hAnsi="Arial" w:cs="Arial"/>
                          <w:sz w:val="18"/>
                          <w:szCs w:val="18"/>
                        </w:rPr>
                      </w:pPr>
                      <w:proofErr w:type="gramStart"/>
                      <w:r>
                        <w:rPr>
                          <w:rFonts w:ascii="Arial" w:hAnsi="Arial" w:cs="Arial"/>
                          <w:sz w:val="18"/>
                          <w:szCs w:val="18"/>
                        </w:rPr>
                        <w:t>heterologous</w:t>
                      </w:r>
                      <w:proofErr w:type="gramEnd"/>
                    </w:p>
                    <w:p w14:paraId="0FCB4F45" w14:textId="16267701" w:rsidR="003840DB" w:rsidRDefault="003840DB" w:rsidP="002455B1">
                      <w:pPr>
                        <w:spacing w:after="0"/>
                        <w:jc w:val="center"/>
                      </w:pPr>
                      <w:proofErr w:type="gramStart"/>
                      <w:r>
                        <w:rPr>
                          <w:rFonts w:ascii="Arial" w:hAnsi="Arial" w:cs="Arial"/>
                          <w:sz w:val="18"/>
                          <w:szCs w:val="18"/>
                        </w:rPr>
                        <w:t>microorganism</w:t>
                      </w:r>
                      <w:proofErr w:type="gramEnd"/>
                    </w:p>
                  </w:txbxContent>
                </v:textbox>
                <w10:wrap type="square" anchorx="page"/>
              </v:shape>
            </w:pict>
          </mc:Fallback>
        </mc:AlternateContent>
      </w:r>
      <w:r w:rsidRPr="00F05833">
        <w:rPr>
          <w:rFonts w:ascii="Arial" w:hAnsi="Arial" w:cs="Arial"/>
          <w:b/>
          <w:noProof/>
          <w:sz w:val="20"/>
          <w:szCs w:val="20"/>
          <w:lang w:val="en-US"/>
        </w:rPr>
        <mc:AlternateContent>
          <mc:Choice Requires="wps">
            <w:drawing>
              <wp:anchor distT="0" distB="0" distL="114300" distR="114300" simplePos="0" relativeHeight="251855872" behindDoc="0" locked="0" layoutInCell="1" allowOverlap="1" wp14:anchorId="472C217A" wp14:editId="713D64E1">
                <wp:simplePos x="0" y="0"/>
                <wp:positionH relativeFrom="column">
                  <wp:posOffset>2352040</wp:posOffset>
                </wp:positionH>
                <wp:positionV relativeFrom="paragraph">
                  <wp:posOffset>2058670</wp:posOffset>
                </wp:positionV>
                <wp:extent cx="266700" cy="409575"/>
                <wp:effectExtent l="0" t="0" r="57150" b="47625"/>
                <wp:wrapNone/>
                <wp:docPr id="218" name="Straight Arrow Connector 218"/>
                <wp:cNvGraphicFramePr/>
                <a:graphic xmlns:a="http://schemas.openxmlformats.org/drawingml/2006/main">
                  <a:graphicData uri="http://schemas.microsoft.com/office/word/2010/wordprocessingShape">
                    <wps:wsp>
                      <wps:cNvCnPr/>
                      <wps:spPr>
                        <a:xfrm>
                          <a:off x="0" y="0"/>
                          <a:ext cx="2667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E986910" id="_x0000_t32" coordsize="21600,21600" o:spt="32" o:oned="t" path="m,l21600,21600e" filled="f">
                <v:path arrowok="t" fillok="f" o:connecttype="none"/>
                <o:lock v:ext="edit" shapetype="t"/>
              </v:shapetype>
              <v:shape id="Straight Arrow Connector 218" o:spid="_x0000_s1026" type="#_x0000_t32" style="position:absolute;margin-left:185.2pt;margin-top:162.1pt;width:21pt;height:32.2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" strokecolor="black [3200]" strokeweight=".5pt">
                <v:stroke endarrow="block" joinstyle="miter"/>
              </v:shape>
            </w:pict>
          </mc:Fallback>
        </mc:AlternateContent>
      </w:r>
      <w:r w:rsidRPr="00F05833">
        <w:rPr>
          <w:rFonts w:ascii="Arial" w:hAnsi="Arial" w:cs="Arial"/>
          <w:b/>
          <w:noProof/>
          <w:sz w:val="20"/>
          <w:szCs w:val="20"/>
          <w:lang w:val="en-US"/>
        </w:rPr>
        <mc:AlternateContent>
          <mc:Choice Requires="wps">
            <w:drawing>
              <wp:anchor distT="0" distB="0" distL="114300" distR="114300" simplePos="0" relativeHeight="251854848" behindDoc="0" locked="0" layoutInCell="1" allowOverlap="1" wp14:anchorId="19CD3DFC" wp14:editId="465CCD51">
                <wp:simplePos x="0" y="0"/>
                <wp:positionH relativeFrom="column">
                  <wp:posOffset>1742440</wp:posOffset>
                </wp:positionH>
                <wp:positionV relativeFrom="paragraph">
                  <wp:posOffset>2058670</wp:posOffset>
                </wp:positionV>
                <wp:extent cx="228600" cy="396240"/>
                <wp:effectExtent l="38100" t="0" r="19050" b="60960"/>
                <wp:wrapNone/>
                <wp:docPr id="216" name="Straight Arrow Connector 216"/>
                <wp:cNvGraphicFramePr/>
                <a:graphic xmlns:a="http://schemas.openxmlformats.org/drawingml/2006/main">
                  <a:graphicData uri="http://schemas.microsoft.com/office/word/2010/wordprocessingShape">
                    <wps:wsp>
                      <wps:cNvCnPr/>
                      <wps:spPr>
                        <a:xfrm flipH="1">
                          <a:off x="0" y="0"/>
                          <a:ext cx="22860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AC7117D" id="Straight Arrow Connector 216" o:spid="_x0000_s1026" type="#_x0000_t32" style="position:absolute;margin-left:137.2pt;margin-top:162.1pt;width:18pt;height:31.2pt;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" strokecolor="black [3200]" strokeweight=".5pt">
                <v:stroke endarrow="block" joinstyle="miter"/>
              </v:shape>
            </w:pict>
          </mc:Fallback>
        </mc:AlternateContent>
      </w:r>
      <w:r w:rsidRPr="00F05833">
        <w:rPr>
          <w:rFonts w:ascii="Arial" w:hAnsi="Arial" w:cs="Arial"/>
          <w:b/>
          <w:noProof/>
          <w:sz w:val="20"/>
          <w:szCs w:val="20"/>
          <w:lang w:val="en-US"/>
        </w:rPr>
        <mc:AlternateContent>
          <mc:Choice Requires="wps">
            <w:drawing>
              <wp:anchor distT="0" distB="0" distL="114300" distR="114300" simplePos="0" relativeHeight="251853824" behindDoc="0" locked="0" layoutInCell="1" allowOverlap="1" wp14:anchorId="1D1BD941" wp14:editId="7C9DA200">
                <wp:simplePos x="0" y="0"/>
                <wp:positionH relativeFrom="column">
                  <wp:posOffset>1732915</wp:posOffset>
                </wp:positionH>
                <wp:positionV relativeFrom="paragraph">
                  <wp:posOffset>1258570</wp:posOffset>
                </wp:positionV>
                <wp:extent cx="238125" cy="352425"/>
                <wp:effectExtent l="38100" t="38100" r="28575" b="28575"/>
                <wp:wrapNone/>
                <wp:docPr id="215" name="Straight Arrow Connector 215"/>
                <wp:cNvGraphicFramePr/>
                <a:graphic xmlns:a="http://schemas.openxmlformats.org/drawingml/2006/main">
                  <a:graphicData uri="http://schemas.microsoft.com/office/word/2010/wordprocessingShape">
                    <wps:wsp>
                      <wps:cNvCnPr/>
                      <wps:spPr>
                        <a:xfrm flipH="1" flipV="1">
                          <a:off x="0" y="0"/>
                          <a:ext cx="2381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1DD6F63" id="Straight Arrow Connector 215" o:spid="_x0000_s1026" type="#_x0000_t32" style="position:absolute;margin-left:136.45pt;margin-top:99.1pt;width:18.75pt;height:27.75pt;flip:x y;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" strokecolor="black [3200]" strokeweight=".5pt">
                <v:stroke endarrow="block" joinstyle="miter"/>
              </v:shape>
            </w:pict>
          </mc:Fallback>
        </mc:AlternateContent>
      </w:r>
      <w:r w:rsidRPr="00F05833">
        <w:rPr>
          <w:rFonts w:ascii="Arial" w:hAnsi="Arial" w:cs="Arial"/>
          <w:b/>
          <w:noProof/>
          <w:sz w:val="20"/>
          <w:szCs w:val="20"/>
          <w:lang w:val="en-US"/>
        </w:rPr>
        <mc:AlternateContent>
          <mc:Choice Requires="wps">
            <w:drawing>
              <wp:anchor distT="0" distB="0" distL="114300" distR="114300" simplePos="0" relativeHeight="251852800" behindDoc="0" locked="0" layoutInCell="1" allowOverlap="1" wp14:anchorId="5568E68D" wp14:editId="799FA584">
                <wp:simplePos x="0" y="0"/>
                <wp:positionH relativeFrom="column">
                  <wp:posOffset>2342515</wp:posOffset>
                </wp:positionH>
                <wp:positionV relativeFrom="paragraph">
                  <wp:posOffset>1254760</wp:posOffset>
                </wp:positionV>
                <wp:extent cx="257175" cy="337185"/>
                <wp:effectExtent l="0" t="38100" r="47625" b="24765"/>
                <wp:wrapNone/>
                <wp:docPr id="214" name="Straight Arrow Connector 214"/>
                <wp:cNvGraphicFramePr/>
                <a:graphic xmlns:a="http://schemas.openxmlformats.org/drawingml/2006/main">
                  <a:graphicData uri="http://schemas.microsoft.com/office/word/2010/wordprocessingShape">
                    <wps:wsp>
                      <wps:cNvCnPr/>
                      <wps:spPr>
                        <a:xfrm flipV="1">
                          <a:off x="0" y="0"/>
                          <a:ext cx="257175" cy="337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4C8F41B" id="Straight Arrow Connector 214" o:spid="_x0000_s1026" type="#_x0000_t32" style="position:absolute;margin-left:184.45pt;margin-top:98.8pt;width:20.25pt;height:26.55pt;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" strokecolor="black [3200]" strokeweight=".5pt">
                <v:stroke endarrow="block" joinstyle="miter"/>
              </v:shape>
            </w:pict>
          </mc:Fallback>
        </mc:AlternateContent>
      </w:r>
      <w:r w:rsidRPr="00F05833">
        <w:rPr>
          <w:rFonts w:ascii="Arial" w:hAnsi="Arial" w:cs="Arial"/>
          <w:b/>
          <w:noProof/>
          <w:sz w:val="20"/>
          <w:szCs w:val="20"/>
          <w:lang w:val="en-US"/>
        </w:rPr>
        <mc:AlternateContent>
          <mc:Choice Requires="wps">
            <w:drawing>
              <wp:anchor distT="0" distB="0" distL="114300" distR="114300" simplePos="0" relativeHeight="251851776" behindDoc="0" locked="0" layoutInCell="1" allowOverlap="1" wp14:anchorId="4C5B55E7" wp14:editId="51E12A15">
                <wp:simplePos x="0" y="0"/>
                <wp:positionH relativeFrom="column">
                  <wp:posOffset>1961515</wp:posOffset>
                </wp:positionH>
                <wp:positionV relativeFrom="paragraph">
                  <wp:posOffset>1655445</wp:posOffset>
                </wp:positionV>
                <wp:extent cx="409575" cy="371475"/>
                <wp:effectExtent l="25400" t="25400" r="47625" b="60325"/>
                <wp:wrapNone/>
                <wp:docPr id="213" name="Explosion 2 213"/>
                <wp:cNvGraphicFramePr/>
                <a:graphic xmlns:a="http://schemas.openxmlformats.org/drawingml/2006/main">
                  <a:graphicData uri="http://schemas.microsoft.com/office/word/2010/wordprocessingShape">
                    <wps:wsp>
                      <wps:cNvSpPr/>
                      <wps:spPr>
                        <a:xfrm>
                          <a:off x="0" y="0"/>
                          <a:ext cx="409575" cy="37147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F56707" w14:textId="77777777" w:rsidR="003840DB" w:rsidRDefault="003840DB" w:rsidP="00F0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C5B55E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13" o:spid="_x0000_s1029" type="#_x0000_t72" style="position:absolute;margin-left:154.45pt;margin-top:130.35pt;width:32.25pt;height:29.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" fillcolor="#5b9bd5 [3204]" strokecolor="#1f4d78 [1604]" strokeweight="1pt">
                <v:textbox>
                  <w:txbxContent>
                    <w:p w14:paraId="4FF56707" w14:textId="77777777" w:rsidR="003840DB" w:rsidRDefault="003840DB" w:rsidP="00F05833">
                      <w:pPr>
                        <w:jc w:val="center"/>
                      </w:pPr>
                    </w:p>
                  </w:txbxContent>
                </v:textbox>
              </v:shape>
            </w:pict>
          </mc:Fallback>
        </mc:AlternateContent>
      </w:r>
      <w:r w:rsidR="00506B03" w:rsidRPr="009D2D70">
        <w:rPr>
          <w:rFonts w:ascii="Arial" w:hAnsi="Arial" w:cs="Arial"/>
          <w:b/>
          <w:noProof/>
          <w:sz w:val="20"/>
          <w:szCs w:val="20"/>
          <w:lang w:val="en-US"/>
        </w:rPr>
        <mc:AlternateContent>
          <mc:Choice Requires="wps">
            <w:drawing>
              <wp:anchor distT="45720" distB="45720" distL="114300" distR="114300" simplePos="0" relativeHeight="251845632" behindDoc="0" locked="0" layoutInCell="1" allowOverlap="1" wp14:anchorId="7055E7CF" wp14:editId="27F52C8B">
                <wp:simplePos x="0" y="0"/>
                <wp:positionH relativeFrom="page">
                  <wp:posOffset>3761105</wp:posOffset>
                </wp:positionH>
                <wp:positionV relativeFrom="paragraph">
                  <wp:posOffset>1834515</wp:posOffset>
                </wp:positionV>
                <wp:extent cx="1362075" cy="295275"/>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noFill/>
                        <a:ln w="9525">
                          <a:noFill/>
                          <a:miter lim="800000"/>
                          <a:headEnd/>
                          <a:tailEnd/>
                        </a:ln>
                      </wps:spPr>
                      <wps:txbx>
                        <w:txbxContent>
                          <w:p w14:paraId="1C659214" w14:textId="511358DB" w:rsidR="003840DB" w:rsidRDefault="003840DB" w:rsidP="00764000">
                            <w:pPr>
                              <w:jc w:val="center"/>
                            </w:pPr>
                            <w:r w:rsidRPr="007D1E20">
                              <w:rPr>
                                <w:rFonts w:ascii="Arial" w:hAnsi="Arial" w:cs="Arial"/>
                                <w:sz w:val="18"/>
                                <w:szCs w:val="18"/>
                              </w:rPr>
                              <w:t>Glycolysis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55E7CF" id="_x0000_s1030" type="#_x0000_t202" style="position:absolute;margin-left:296.15pt;margin-top:144.45pt;width:107.25pt;height:23.25pt;z-index:251845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" filled="f" stroked="f">
                <v:textbox>
                  <w:txbxContent>
                    <w:p w14:paraId="1C659214" w14:textId="511358DB" w:rsidR="003840DB" w:rsidRDefault="003840DB" w:rsidP="00764000">
                      <w:pPr>
                        <w:jc w:val="center"/>
                      </w:pPr>
                      <w:r w:rsidRPr="007D1E20">
                        <w:rPr>
                          <w:rFonts w:ascii="Arial" w:hAnsi="Arial" w:cs="Arial"/>
                          <w:sz w:val="18"/>
                          <w:szCs w:val="18"/>
                        </w:rPr>
                        <w:t>Glycolysis</w:t>
                      </w:r>
                    </w:p>
                  </w:txbxContent>
                </v:textbox>
                <w10:wrap type="square" anchorx="page"/>
              </v:shape>
            </w:pict>
          </mc:Fallback>
        </mc:AlternateContent>
      </w:r>
      <w:r w:rsidR="00277FDA" w:rsidRPr="009D2D70">
        <w:rPr>
          <w:rFonts w:ascii="Arial" w:hAnsi="Arial" w:cs="Arial"/>
          <w:b/>
          <w:noProof/>
          <w:sz w:val="20"/>
          <w:szCs w:val="20"/>
          <w:lang w:val="en-US"/>
        </w:rPr>
        <mc:AlternateContent>
          <mc:Choice Requires="wps">
            <w:drawing>
              <wp:anchor distT="45720" distB="45720" distL="114300" distR="114300" simplePos="0" relativeHeight="251893760" behindDoc="0" locked="0" layoutInCell="1" allowOverlap="1" wp14:anchorId="384CFBE3" wp14:editId="03BA85C6">
                <wp:simplePos x="0" y="0"/>
                <wp:positionH relativeFrom="page">
                  <wp:posOffset>5867400</wp:posOffset>
                </wp:positionH>
                <wp:positionV relativeFrom="paragraph">
                  <wp:posOffset>3617595</wp:posOffset>
                </wp:positionV>
                <wp:extent cx="1120775" cy="561975"/>
                <wp:effectExtent l="0" t="0" r="0" b="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561975"/>
                        </a:xfrm>
                        <a:prstGeom prst="rect">
                          <a:avLst/>
                        </a:prstGeom>
                        <a:noFill/>
                        <a:ln w="9525">
                          <a:noFill/>
                          <a:miter lim="800000"/>
                          <a:headEnd/>
                          <a:tailEnd/>
                        </a:ln>
                      </wps:spPr>
                      <wps:txbx>
                        <w:txbxContent>
                          <w:p w14:paraId="082BE5B2" w14:textId="3D856F8E" w:rsidR="003840DB" w:rsidRDefault="003840DB" w:rsidP="002D5F3F">
                            <w:r w:rsidRPr="00277FDA">
                              <w:rPr>
                                <w:rFonts w:ascii="Arial" w:hAnsi="Arial" w:cs="Arial"/>
                                <w:sz w:val="18"/>
                                <w:szCs w:val="18"/>
                              </w:rPr>
                              <w:t>Phosphorylated mTOR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4CFBE3" id="_x0000_s1031" type="#_x0000_t202" style="position:absolute;margin-left:462pt;margin-top:284.85pt;width:88.25pt;height:44.25pt;z-index:251893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" filled="f" stroked="f">
                <v:textbox>
                  <w:txbxContent>
                    <w:p w14:paraId="082BE5B2" w14:textId="3D856F8E" w:rsidR="003840DB" w:rsidRDefault="003840DB" w:rsidP="002D5F3F">
                      <w:r w:rsidRPr="00277FDA">
                        <w:rPr>
                          <w:rFonts w:ascii="Arial" w:hAnsi="Arial" w:cs="Arial"/>
                          <w:sz w:val="18"/>
                          <w:szCs w:val="18"/>
                        </w:rPr>
                        <w:t>Phosphorylated mTOR</w:t>
                      </w:r>
                    </w:p>
                  </w:txbxContent>
                </v:textbox>
                <w10:wrap type="square" anchorx="page"/>
              </v:shape>
            </w:pict>
          </mc:Fallback>
        </mc:AlternateContent>
      </w:r>
      <w:r w:rsidR="002D5F3F" w:rsidRPr="009D2D70">
        <w:rPr>
          <w:rFonts w:ascii="Arial" w:hAnsi="Arial" w:cs="Arial"/>
          <w:b/>
          <w:noProof/>
          <w:sz w:val="20"/>
          <w:szCs w:val="20"/>
          <w:lang w:val="en-US"/>
        </w:rPr>
        <mc:AlternateContent>
          <mc:Choice Requires="wps">
            <w:drawing>
              <wp:anchor distT="45720" distB="45720" distL="114300" distR="114300" simplePos="0" relativeHeight="251837440" behindDoc="0" locked="0" layoutInCell="1" allowOverlap="1" wp14:anchorId="3942C3E5" wp14:editId="25AAB607">
                <wp:simplePos x="0" y="0"/>
                <wp:positionH relativeFrom="page">
                  <wp:posOffset>2603500</wp:posOffset>
                </wp:positionH>
                <wp:positionV relativeFrom="paragraph">
                  <wp:posOffset>3597910</wp:posOffset>
                </wp:positionV>
                <wp:extent cx="1120775" cy="238125"/>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456E8DE1" w14:textId="77777777" w:rsidR="003840DB" w:rsidRPr="00744ECC" w:rsidRDefault="003840DB" w:rsidP="00764000">
                            <w:pPr>
                              <w:jc w:val="center"/>
                            </w:pPr>
                            <w:r w:rsidRPr="00744ECC">
                              <w:rPr>
                                <w:rFonts w:ascii="Arial" w:hAnsi="Arial" w:cs="Arial"/>
                                <w:sz w:val="20"/>
                                <w:szCs w:val="20"/>
                              </w:rPr>
                              <w:t>+ BCG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42C3E5" id="_x0000_s1032" type="#_x0000_t202" style="position:absolute;margin-left:205pt;margin-top:283.3pt;width:88.25pt;height:18.75pt;z-index:251837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" filled="f" stroked="f">
                <v:textbox>
                  <w:txbxContent>
                    <w:p w14:paraId="456E8DE1" w14:textId="77777777" w:rsidR="003840DB" w:rsidRPr="00744ECC" w:rsidRDefault="003840DB" w:rsidP="00764000">
                      <w:pPr>
                        <w:jc w:val="center"/>
                      </w:pPr>
                      <w:r w:rsidRPr="00744ECC">
                        <w:rPr>
                          <w:rFonts w:ascii="Arial" w:hAnsi="Arial" w:cs="Arial"/>
                          <w:sz w:val="20"/>
                          <w:szCs w:val="20"/>
                        </w:rPr>
                        <w:t>+ BCG</w:t>
                      </w:r>
                    </w:p>
                  </w:txbxContent>
                </v:textbox>
                <w10:wrap type="square" anchorx="page"/>
              </v:shape>
            </w:pict>
          </mc:Fallback>
        </mc:AlternateContent>
      </w:r>
      <w:r w:rsidR="002D5F3F">
        <w:rPr>
          <w:rFonts w:ascii="Arial" w:hAnsi="Arial" w:cs="Arial"/>
          <w:b/>
          <w:noProof/>
          <w:sz w:val="20"/>
          <w:szCs w:val="20"/>
          <w:lang w:val="en-US"/>
        </w:rPr>
        <mc:AlternateContent>
          <mc:Choice Requires="wps">
            <w:drawing>
              <wp:anchor distT="0" distB="0" distL="114300" distR="114300" simplePos="0" relativeHeight="251841536" behindDoc="0" locked="0" layoutInCell="1" allowOverlap="1" wp14:anchorId="2E07279A" wp14:editId="2115EDC2">
                <wp:simplePos x="0" y="0"/>
                <wp:positionH relativeFrom="column">
                  <wp:posOffset>2032000</wp:posOffset>
                </wp:positionH>
                <wp:positionV relativeFrom="paragraph">
                  <wp:posOffset>3835400</wp:posOffset>
                </wp:positionV>
                <wp:extent cx="588818" cy="0"/>
                <wp:effectExtent l="0" t="76200" r="20955" b="95250"/>
                <wp:wrapNone/>
                <wp:docPr id="202" name="Straight Arrow Connector 202"/>
                <wp:cNvGraphicFramePr/>
                <a:graphic xmlns:a="http://schemas.openxmlformats.org/drawingml/2006/main">
                  <a:graphicData uri="http://schemas.microsoft.com/office/word/2010/wordprocessingShape">
                    <wps:wsp>
                      <wps:cNvCnPr/>
                      <wps:spPr>
                        <a:xfrm>
                          <a:off x="0" y="0"/>
                          <a:ext cx="5888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3C4034E" id="Straight Arrow Connector 202" o:spid="_x0000_s1026" type="#_x0000_t32" style="position:absolute;margin-left:160pt;margin-top:302pt;width:46.3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" strokecolor="black [3200]" strokeweight=".5pt">
                <v:stroke endarrow="block" joinstyle="miter"/>
              </v:shape>
            </w:pict>
          </mc:Fallback>
        </mc:AlternateContent>
      </w:r>
      <w:r w:rsidR="002D5F3F" w:rsidRPr="009D2D70">
        <w:rPr>
          <w:rFonts w:ascii="Arial" w:hAnsi="Arial" w:cs="Arial"/>
          <w:b/>
          <w:noProof/>
          <w:sz w:val="20"/>
          <w:szCs w:val="20"/>
          <w:lang w:val="en-US"/>
        </w:rPr>
        <mc:AlternateContent>
          <mc:Choice Requires="wps">
            <w:drawing>
              <wp:anchor distT="45720" distB="45720" distL="114300" distR="114300" simplePos="0" relativeHeight="251895808" behindDoc="0" locked="0" layoutInCell="1" allowOverlap="1" wp14:anchorId="667C2C27" wp14:editId="614EDC54">
                <wp:simplePos x="0" y="0"/>
                <wp:positionH relativeFrom="page">
                  <wp:posOffset>5857875</wp:posOffset>
                </wp:positionH>
                <wp:positionV relativeFrom="paragraph">
                  <wp:posOffset>4048125</wp:posOffset>
                </wp:positionV>
                <wp:extent cx="1120775" cy="238125"/>
                <wp:effectExtent l="0" t="0" r="0" b="0"/>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7D42A289" w14:textId="77777777" w:rsidR="003840DB" w:rsidRPr="00277FDA" w:rsidRDefault="003840DB" w:rsidP="002D5F3F">
                            <w:pPr>
                              <w:rPr>
                                <w:sz w:val="18"/>
                                <w:szCs w:val="18"/>
                              </w:rPr>
                            </w:pPr>
                            <w:r w:rsidRPr="00277FDA">
                              <w:rPr>
                                <w:rFonts w:ascii="Arial" w:hAnsi="Arial" w:cs="Arial"/>
                                <w:sz w:val="18"/>
                                <w:szCs w:val="18"/>
                              </w:rPr>
                              <w:t>ATP</w:t>
                            </w:r>
                            <w:r w:rsidRPr="00277FDA">
                              <w:rPr>
                                <w:noProof/>
                                <w:sz w:val="18"/>
                                <w:szCs w:val="18"/>
                                <w:lang w:val="en-US"/>
                              </w:rPr>
                              <w:drawing>
                                <wp:inline distT="0" distB="0" distL="0" distR="0" wp14:anchorId="00624CB2" wp14:editId="562503EE">
                                  <wp:extent cx="929005" cy="196823"/>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7C2C27" id="_x0000_s1033" type="#_x0000_t202" style="position:absolute;margin-left:461.25pt;margin-top:318.75pt;width:88.25pt;height:18.75pt;z-index:251895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" filled="f" stroked="f">
                <v:textbox>
                  <w:txbxContent>
                    <w:p w14:paraId="7D42A289" w14:textId="77777777" w:rsidR="003840DB" w:rsidRPr="00277FDA" w:rsidRDefault="003840DB" w:rsidP="002D5F3F">
                      <w:pPr>
                        <w:rPr>
                          <w:sz w:val="18"/>
                          <w:szCs w:val="18"/>
                        </w:rPr>
                      </w:pPr>
                      <w:r w:rsidRPr="00277FDA">
                        <w:rPr>
                          <w:rFonts w:ascii="Arial" w:hAnsi="Arial" w:cs="Arial"/>
                          <w:sz w:val="18"/>
                          <w:szCs w:val="18"/>
                        </w:rPr>
                        <w:t>ATP</w:t>
                      </w:r>
                      <w:r w:rsidRPr="00277FDA">
                        <w:rPr>
                          <w:noProof/>
                          <w:sz w:val="18"/>
                          <w:szCs w:val="18"/>
                          <w:lang w:eastAsia="en-GB"/>
                        </w:rPr>
                        <w:drawing>
                          <wp:inline distT="0" distB="0" distL="0" distR="0" wp14:anchorId="00624CB2" wp14:editId="562503EE">
                            <wp:extent cx="929005" cy="196823"/>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v:textbox>
                <w10:wrap type="square" anchorx="page"/>
              </v:shape>
            </w:pict>
          </mc:Fallback>
        </mc:AlternateContent>
      </w:r>
      <w:r w:rsidR="002D5F3F" w:rsidRPr="009D2D70">
        <w:rPr>
          <w:rFonts w:ascii="Arial" w:hAnsi="Arial" w:cs="Arial"/>
          <w:b/>
          <w:noProof/>
          <w:sz w:val="20"/>
          <w:szCs w:val="20"/>
          <w:lang w:val="en-US"/>
        </w:rPr>
        <mc:AlternateContent>
          <mc:Choice Requires="wps">
            <w:drawing>
              <wp:anchor distT="45720" distB="45720" distL="114300" distR="114300" simplePos="0" relativeHeight="251891712" behindDoc="0" locked="0" layoutInCell="1" allowOverlap="1" wp14:anchorId="030DD09F" wp14:editId="29676CD7">
                <wp:simplePos x="0" y="0"/>
                <wp:positionH relativeFrom="page">
                  <wp:posOffset>5867400</wp:posOffset>
                </wp:positionH>
                <wp:positionV relativeFrom="paragraph">
                  <wp:posOffset>3230880</wp:posOffset>
                </wp:positionV>
                <wp:extent cx="1120775" cy="238125"/>
                <wp:effectExtent l="0" t="0" r="0" b="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5C881F53" w14:textId="77777777" w:rsidR="003840DB" w:rsidRPr="00277FDA" w:rsidRDefault="003840DB" w:rsidP="002D5F3F">
                            <w:pPr>
                              <w:rPr>
                                <w:sz w:val="18"/>
                                <w:szCs w:val="18"/>
                              </w:rPr>
                            </w:pPr>
                            <w:r w:rsidRPr="00277FDA">
                              <w:rPr>
                                <w:rFonts w:ascii="Arial" w:hAnsi="Arial" w:cs="Arial"/>
                                <w:sz w:val="18"/>
                                <w:szCs w:val="18"/>
                              </w:rPr>
                              <w:t>mTOR</w:t>
                            </w:r>
                            <w:r w:rsidRPr="00277FDA">
                              <w:rPr>
                                <w:noProof/>
                                <w:sz w:val="18"/>
                                <w:szCs w:val="18"/>
                                <w:lang w:val="en-US"/>
                              </w:rPr>
                              <w:drawing>
                                <wp:inline distT="0" distB="0" distL="0" distR="0" wp14:anchorId="6D26A03F" wp14:editId="7DDE7CB5">
                                  <wp:extent cx="929005" cy="196823"/>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0DD09F" id="_x0000_s1034" type="#_x0000_t202" style="position:absolute;margin-left:462pt;margin-top:254.4pt;width:88.25pt;height:18.75pt;z-index:251891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" filled="f" stroked="f">
                <v:textbox>
                  <w:txbxContent>
                    <w:p w14:paraId="5C881F53" w14:textId="77777777" w:rsidR="003840DB" w:rsidRPr="00277FDA" w:rsidRDefault="003840DB" w:rsidP="002D5F3F">
                      <w:pPr>
                        <w:rPr>
                          <w:sz w:val="18"/>
                          <w:szCs w:val="18"/>
                        </w:rPr>
                      </w:pPr>
                      <w:proofErr w:type="gramStart"/>
                      <w:r w:rsidRPr="00277FDA">
                        <w:rPr>
                          <w:rFonts w:ascii="Arial" w:hAnsi="Arial" w:cs="Arial"/>
                          <w:sz w:val="18"/>
                          <w:szCs w:val="18"/>
                        </w:rPr>
                        <w:t>mTOR</w:t>
                      </w:r>
                      <w:proofErr w:type="gramEnd"/>
                      <w:r w:rsidRPr="00277FDA">
                        <w:rPr>
                          <w:noProof/>
                          <w:sz w:val="18"/>
                          <w:szCs w:val="18"/>
                          <w:lang w:eastAsia="en-GB"/>
                        </w:rPr>
                        <w:drawing>
                          <wp:inline distT="0" distB="0" distL="0" distR="0" wp14:anchorId="6D26A03F" wp14:editId="7DDE7CB5">
                            <wp:extent cx="929005" cy="196823"/>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v:textbox>
                <w10:wrap type="square" anchorx="page"/>
              </v:shape>
            </w:pict>
          </mc:Fallback>
        </mc:AlternateContent>
      </w:r>
      <w:r w:rsidR="002D5F3F" w:rsidRPr="009D2D70">
        <w:rPr>
          <w:rFonts w:ascii="Arial" w:hAnsi="Arial" w:cs="Arial"/>
          <w:b/>
          <w:noProof/>
          <w:sz w:val="20"/>
          <w:szCs w:val="20"/>
          <w:lang w:val="en-US"/>
        </w:rPr>
        <mc:AlternateContent>
          <mc:Choice Requires="wps">
            <w:drawing>
              <wp:anchor distT="45720" distB="45720" distL="114300" distR="114300" simplePos="0" relativeHeight="251889664" behindDoc="0" locked="0" layoutInCell="1" allowOverlap="1" wp14:anchorId="3AE5E6B5" wp14:editId="7FC74446">
                <wp:simplePos x="0" y="0"/>
                <wp:positionH relativeFrom="page">
                  <wp:posOffset>5876925</wp:posOffset>
                </wp:positionH>
                <wp:positionV relativeFrom="paragraph">
                  <wp:posOffset>2828925</wp:posOffset>
                </wp:positionV>
                <wp:extent cx="1120775" cy="238125"/>
                <wp:effectExtent l="0" t="0" r="0" b="0"/>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09BCE968" w14:textId="51F3614F" w:rsidR="003840DB" w:rsidRPr="00277FDA" w:rsidRDefault="003840DB" w:rsidP="002D5F3F">
                            <w:pPr>
                              <w:rPr>
                                <w:sz w:val="18"/>
                                <w:szCs w:val="18"/>
                              </w:rPr>
                            </w:pPr>
                            <w:r w:rsidRPr="00277FDA">
                              <w:rPr>
                                <w:rFonts w:ascii="Arial" w:hAnsi="Arial" w:cs="Arial"/>
                                <w:sz w:val="18"/>
                                <w:szCs w:val="18"/>
                              </w:rPr>
                              <w:t>CD69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E5E6B5" id="_x0000_s1035" type="#_x0000_t202" style="position:absolute;margin-left:462.75pt;margin-top:222.75pt;width:88.25pt;height:18.75pt;z-index:251889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" filled="f" stroked="f">
                <v:textbox>
                  <w:txbxContent>
                    <w:p w14:paraId="09BCE968" w14:textId="51F3614F" w:rsidR="003840DB" w:rsidRPr="00277FDA" w:rsidRDefault="003840DB" w:rsidP="002D5F3F">
                      <w:pPr>
                        <w:rPr>
                          <w:sz w:val="18"/>
                          <w:szCs w:val="18"/>
                        </w:rPr>
                      </w:pPr>
                      <w:r w:rsidRPr="00277FDA">
                        <w:rPr>
                          <w:rFonts w:ascii="Arial" w:hAnsi="Arial" w:cs="Arial"/>
                          <w:sz w:val="18"/>
                          <w:szCs w:val="18"/>
                        </w:rPr>
                        <w:t>CD69</w:t>
                      </w:r>
                    </w:p>
                  </w:txbxContent>
                </v:textbox>
                <w10:wrap type="square" anchorx="page"/>
              </v:shape>
            </w:pict>
          </mc:Fallback>
        </mc:AlternateContent>
      </w:r>
      <w:r w:rsidR="002D5F3F" w:rsidRPr="009D2D70">
        <w:rPr>
          <w:rFonts w:ascii="Arial" w:hAnsi="Arial" w:cs="Arial"/>
          <w:b/>
          <w:noProof/>
          <w:sz w:val="20"/>
          <w:szCs w:val="20"/>
          <w:lang w:val="en-US"/>
        </w:rPr>
        <mc:AlternateContent>
          <mc:Choice Requires="wps">
            <w:drawing>
              <wp:anchor distT="45720" distB="45720" distL="114300" distR="114300" simplePos="0" relativeHeight="251887616" behindDoc="0" locked="0" layoutInCell="1" allowOverlap="1" wp14:anchorId="7E1080CD" wp14:editId="1A933F46">
                <wp:simplePos x="0" y="0"/>
                <wp:positionH relativeFrom="page">
                  <wp:posOffset>5876925</wp:posOffset>
                </wp:positionH>
                <wp:positionV relativeFrom="paragraph">
                  <wp:posOffset>2484755</wp:posOffset>
                </wp:positionV>
                <wp:extent cx="1120775" cy="238125"/>
                <wp:effectExtent l="0" t="0" r="0" b="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54476B25" w14:textId="77777777" w:rsidR="003840DB" w:rsidRPr="00277FDA" w:rsidRDefault="003840DB" w:rsidP="002D5F3F">
                            <w:pPr>
                              <w:rPr>
                                <w:sz w:val="18"/>
                                <w:szCs w:val="18"/>
                              </w:rPr>
                            </w:pPr>
                            <w:r w:rsidRPr="00277FDA">
                              <w:rPr>
                                <w:rFonts w:ascii="Arial" w:hAnsi="Arial" w:cs="Arial"/>
                                <w:sz w:val="18"/>
                                <w:szCs w:val="18"/>
                              </w:rPr>
                              <w:t>Lactate</w:t>
                            </w:r>
                            <w:r w:rsidRPr="00277FDA">
                              <w:rPr>
                                <w:noProof/>
                                <w:sz w:val="18"/>
                                <w:szCs w:val="18"/>
                                <w:lang w:val="en-US"/>
                              </w:rPr>
                              <w:drawing>
                                <wp:inline distT="0" distB="0" distL="0" distR="0" wp14:anchorId="52E64434" wp14:editId="66D36FF5">
                                  <wp:extent cx="929005" cy="196823"/>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1080CD" id="_x0000_s1036" type="#_x0000_t202" style="position:absolute;margin-left:462.75pt;margin-top:195.65pt;width:88.25pt;height:18.75pt;z-index:251887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" filled="f" stroked="f">
                <v:textbox>
                  <w:txbxContent>
                    <w:p w14:paraId="54476B25" w14:textId="77777777" w:rsidR="003840DB" w:rsidRPr="00277FDA" w:rsidRDefault="003840DB" w:rsidP="002D5F3F">
                      <w:pPr>
                        <w:rPr>
                          <w:sz w:val="18"/>
                          <w:szCs w:val="18"/>
                        </w:rPr>
                      </w:pPr>
                      <w:r w:rsidRPr="00277FDA">
                        <w:rPr>
                          <w:rFonts w:ascii="Arial" w:hAnsi="Arial" w:cs="Arial"/>
                          <w:sz w:val="18"/>
                          <w:szCs w:val="18"/>
                        </w:rPr>
                        <w:t>Lactate</w:t>
                      </w:r>
                      <w:r w:rsidRPr="00277FDA">
                        <w:rPr>
                          <w:noProof/>
                          <w:sz w:val="18"/>
                          <w:szCs w:val="18"/>
                          <w:lang w:eastAsia="en-GB"/>
                        </w:rPr>
                        <w:drawing>
                          <wp:inline distT="0" distB="0" distL="0" distR="0" wp14:anchorId="52E64434" wp14:editId="66D36FF5">
                            <wp:extent cx="929005" cy="196823"/>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v:textbox>
                <w10:wrap type="square" anchorx="page"/>
              </v:shape>
            </w:pict>
          </mc:Fallback>
        </mc:AlternateContent>
      </w:r>
      <w:r w:rsidR="007360E4">
        <w:rPr>
          <w:rFonts w:ascii="Arial" w:hAnsi="Arial" w:cs="Arial"/>
          <w:b/>
          <w:noProof/>
          <w:sz w:val="20"/>
          <w:szCs w:val="20"/>
          <w:lang w:val="en-US"/>
        </w:rPr>
        <mc:AlternateContent>
          <mc:Choice Requires="wps">
            <w:drawing>
              <wp:anchor distT="0" distB="0" distL="114300" distR="114300" simplePos="0" relativeHeight="251839488" behindDoc="0" locked="0" layoutInCell="1" allowOverlap="1" wp14:anchorId="37A5A249" wp14:editId="1DEF0E10">
                <wp:simplePos x="0" y="0"/>
                <wp:positionH relativeFrom="column">
                  <wp:posOffset>1933575</wp:posOffset>
                </wp:positionH>
                <wp:positionV relativeFrom="paragraph">
                  <wp:posOffset>1013460</wp:posOffset>
                </wp:positionV>
                <wp:extent cx="588818" cy="0"/>
                <wp:effectExtent l="0" t="76200" r="20955" b="95250"/>
                <wp:wrapNone/>
                <wp:docPr id="199" name="Straight Arrow Connector 199"/>
                <wp:cNvGraphicFramePr/>
                <a:graphic xmlns:a="http://schemas.openxmlformats.org/drawingml/2006/main">
                  <a:graphicData uri="http://schemas.microsoft.com/office/word/2010/wordprocessingShape">
                    <wps:wsp>
                      <wps:cNvCnPr/>
                      <wps:spPr>
                        <a:xfrm>
                          <a:off x="0" y="0"/>
                          <a:ext cx="5888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D162E0D" id="Straight Arrow Connector 199" o:spid="_x0000_s1026" type="#_x0000_t32" style="position:absolute;margin-left:152.25pt;margin-top:79.8pt;width:46.3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" strokecolor="black [3200]" strokeweight=".5pt">
                <v:stroke endarrow="block" joinstyle="miter"/>
              </v:shape>
            </w:pict>
          </mc:Fallback>
        </mc:AlternateContent>
      </w:r>
      <w:r w:rsidR="007360E4" w:rsidRPr="009D2D70">
        <w:rPr>
          <w:rFonts w:ascii="Arial" w:hAnsi="Arial" w:cs="Arial"/>
          <w:b/>
          <w:noProof/>
          <w:sz w:val="20"/>
          <w:szCs w:val="20"/>
          <w:lang w:val="en-US"/>
        </w:rPr>
        <mc:AlternateContent>
          <mc:Choice Requires="wps">
            <w:drawing>
              <wp:anchor distT="45720" distB="45720" distL="114300" distR="114300" simplePos="0" relativeHeight="251835392" behindDoc="0" locked="0" layoutInCell="1" allowOverlap="1" wp14:anchorId="43C35FEC" wp14:editId="76FB470A">
                <wp:simplePos x="0" y="0"/>
                <wp:positionH relativeFrom="page">
                  <wp:posOffset>2495550</wp:posOffset>
                </wp:positionH>
                <wp:positionV relativeFrom="paragraph">
                  <wp:posOffset>763270</wp:posOffset>
                </wp:positionV>
                <wp:extent cx="1120775" cy="23812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271A71C4" w14:textId="77777777" w:rsidR="003840DB" w:rsidRPr="00744ECC" w:rsidRDefault="003840DB" w:rsidP="00764000">
                            <w:pPr>
                              <w:jc w:val="center"/>
                            </w:pPr>
                            <w:r w:rsidRPr="00744ECC">
                              <w:rPr>
                                <w:rFonts w:ascii="Arial" w:hAnsi="Arial" w:cs="Arial"/>
                                <w:sz w:val="20"/>
                                <w:szCs w:val="20"/>
                              </w:rPr>
                              <w:t>+ BCG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C35FEC" id="_x0000_s1037" type="#_x0000_t202" style="position:absolute;margin-left:196.5pt;margin-top:60.1pt;width:88.25pt;height:18.75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" filled="f" stroked="f">
                <v:textbox>
                  <w:txbxContent>
                    <w:p w14:paraId="271A71C4" w14:textId="77777777" w:rsidR="003840DB" w:rsidRPr="00744ECC" w:rsidRDefault="003840DB" w:rsidP="00764000">
                      <w:pPr>
                        <w:jc w:val="center"/>
                      </w:pPr>
                      <w:r w:rsidRPr="00744ECC">
                        <w:rPr>
                          <w:rFonts w:ascii="Arial" w:hAnsi="Arial" w:cs="Arial"/>
                          <w:sz w:val="20"/>
                          <w:szCs w:val="20"/>
                        </w:rPr>
                        <w:t>+ BCG</w:t>
                      </w:r>
                    </w:p>
                  </w:txbxContent>
                </v:textbox>
                <w10:wrap type="square" anchorx="page"/>
              </v:shape>
            </w:pict>
          </mc:Fallback>
        </mc:AlternateContent>
      </w:r>
      <w:r w:rsidR="007360E4" w:rsidRPr="009D2D70">
        <w:rPr>
          <w:rFonts w:ascii="Arial" w:hAnsi="Arial" w:cs="Arial"/>
          <w:b/>
          <w:noProof/>
          <w:sz w:val="20"/>
          <w:szCs w:val="20"/>
          <w:lang w:val="en-US"/>
        </w:rPr>
        <mc:AlternateContent>
          <mc:Choice Requires="wps">
            <w:drawing>
              <wp:anchor distT="45720" distB="45720" distL="114300" distR="114300" simplePos="0" relativeHeight="251849728" behindDoc="0" locked="0" layoutInCell="1" allowOverlap="1" wp14:anchorId="4F148A09" wp14:editId="20E13290">
                <wp:simplePos x="0" y="0"/>
                <wp:positionH relativeFrom="page">
                  <wp:posOffset>4479925</wp:posOffset>
                </wp:positionH>
                <wp:positionV relativeFrom="paragraph">
                  <wp:posOffset>2097405</wp:posOffset>
                </wp:positionV>
                <wp:extent cx="1120775" cy="76200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762000"/>
                        </a:xfrm>
                        <a:prstGeom prst="rect">
                          <a:avLst/>
                        </a:prstGeom>
                        <a:noFill/>
                        <a:ln w="9525">
                          <a:noFill/>
                          <a:miter lim="800000"/>
                          <a:headEnd/>
                          <a:tailEnd/>
                        </a:ln>
                      </wps:spPr>
                      <wps:txbx>
                        <w:txbxContent>
                          <w:p w14:paraId="3EBA3322" w14:textId="2817217F" w:rsidR="003840DB" w:rsidRPr="00277FDA" w:rsidRDefault="003840DB" w:rsidP="00764000">
                            <w:pPr>
                              <w:spacing w:after="80"/>
                              <w:rPr>
                                <w:rFonts w:ascii="Arial" w:hAnsi="Arial" w:cs="Arial"/>
                                <w:sz w:val="18"/>
                                <w:szCs w:val="18"/>
                                <w:lang w:val="de-DE"/>
                              </w:rPr>
                            </w:pPr>
                            <w:r w:rsidRPr="00277FDA">
                              <w:rPr>
                                <w:rFonts w:ascii="Arial" w:hAnsi="Arial" w:cs="Arial"/>
                                <w:sz w:val="18"/>
                                <w:szCs w:val="18"/>
                                <w:lang w:val="de-DE"/>
                              </w:rPr>
                              <w:t>↑IL-1</w:t>
                            </w:r>
                            <w:r w:rsidRPr="00277FDA">
                              <w:rPr>
                                <w:rFonts w:ascii="Arial" w:hAnsi="Arial" w:cs="Arial"/>
                                <w:sz w:val="18"/>
                                <w:szCs w:val="18"/>
                              </w:rPr>
                              <w:t>β</w:t>
                            </w:r>
                          </w:p>
                          <w:p w14:paraId="08487081" w14:textId="1A6CD550" w:rsidR="003840DB" w:rsidRPr="00277FDA" w:rsidRDefault="003840DB" w:rsidP="00764000">
                            <w:pPr>
                              <w:spacing w:after="80"/>
                              <w:rPr>
                                <w:rFonts w:ascii="Arial" w:hAnsi="Arial" w:cs="Arial"/>
                                <w:sz w:val="18"/>
                                <w:szCs w:val="18"/>
                                <w:lang w:val="de-DE"/>
                              </w:rPr>
                            </w:pPr>
                            <w:r w:rsidRPr="00277FDA">
                              <w:rPr>
                                <w:rFonts w:ascii="Arial" w:hAnsi="Arial" w:cs="Arial"/>
                                <w:sz w:val="18"/>
                                <w:szCs w:val="18"/>
                                <w:lang w:val="de-DE"/>
                              </w:rPr>
                              <w:t>↑EGF</w:t>
                            </w:r>
                          </w:p>
                          <w:p w14:paraId="5E10AD79" w14:textId="5C401F2C" w:rsidR="003840DB" w:rsidRPr="00277FDA" w:rsidRDefault="003840DB" w:rsidP="00764000">
                            <w:pPr>
                              <w:spacing w:after="80"/>
                              <w:rPr>
                                <w:rFonts w:ascii="Arial" w:hAnsi="Arial" w:cs="Arial"/>
                                <w:sz w:val="18"/>
                                <w:szCs w:val="18"/>
                                <w:lang w:val="de-DE"/>
                              </w:rPr>
                            </w:pPr>
                            <w:r w:rsidRPr="00277FDA">
                              <w:rPr>
                                <w:rFonts w:ascii="Arial" w:hAnsi="Arial" w:cs="Arial"/>
                                <w:sz w:val="18"/>
                                <w:szCs w:val="18"/>
                                <w:lang w:val="de-DE"/>
                              </w:rPr>
                              <w:t>↑PDGF-AB/BB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148A09" id="_x0000_s1038" type="#_x0000_t202" style="position:absolute;margin-left:352.75pt;margin-top:165.15pt;width:88.25pt;height:60pt;z-index:251849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" filled="f" stroked="f">
                <v:textbox>
                  <w:txbxContent>
                    <w:p w14:paraId="3EBA3322" w14:textId="2817217F" w:rsidR="003840DB" w:rsidRPr="00277FDA" w:rsidRDefault="003840DB" w:rsidP="00764000">
                      <w:pPr>
                        <w:spacing w:after="80"/>
                        <w:rPr>
                          <w:rFonts w:ascii="Arial" w:hAnsi="Arial" w:cs="Arial"/>
                          <w:sz w:val="18"/>
                          <w:szCs w:val="18"/>
                          <w:lang w:val="de-DE"/>
                        </w:rPr>
                      </w:pPr>
                      <w:r w:rsidRPr="00277FDA">
                        <w:rPr>
                          <w:rFonts w:ascii="Arial" w:hAnsi="Arial" w:cs="Arial"/>
                          <w:sz w:val="18"/>
                          <w:szCs w:val="18"/>
                          <w:lang w:val="de-DE"/>
                        </w:rPr>
                        <w:t>↑IL-1</w:t>
                      </w:r>
                      <w:r w:rsidRPr="00277FDA">
                        <w:rPr>
                          <w:rFonts w:ascii="Arial" w:hAnsi="Arial" w:cs="Arial"/>
                          <w:sz w:val="18"/>
                          <w:szCs w:val="18"/>
                        </w:rPr>
                        <w:t>β</w:t>
                      </w:r>
                    </w:p>
                    <w:p w14:paraId="08487081" w14:textId="1A6CD550" w:rsidR="003840DB" w:rsidRPr="00277FDA" w:rsidRDefault="003840DB" w:rsidP="00764000">
                      <w:pPr>
                        <w:spacing w:after="80"/>
                        <w:rPr>
                          <w:rFonts w:ascii="Arial" w:hAnsi="Arial" w:cs="Arial"/>
                          <w:sz w:val="18"/>
                          <w:szCs w:val="18"/>
                          <w:lang w:val="de-DE"/>
                        </w:rPr>
                      </w:pPr>
                      <w:r w:rsidRPr="00277FDA">
                        <w:rPr>
                          <w:rFonts w:ascii="Arial" w:hAnsi="Arial" w:cs="Arial"/>
                          <w:sz w:val="18"/>
                          <w:szCs w:val="18"/>
                          <w:lang w:val="de-DE"/>
                        </w:rPr>
                        <w:t>↑EGF</w:t>
                      </w:r>
                    </w:p>
                    <w:p w14:paraId="5E10AD79" w14:textId="5C401F2C" w:rsidR="003840DB" w:rsidRPr="00277FDA" w:rsidRDefault="003840DB" w:rsidP="00764000">
                      <w:pPr>
                        <w:spacing w:after="80"/>
                        <w:rPr>
                          <w:rFonts w:ascii="Arial" w:hAnsi="Arial" w:cs="Arial"/>
                          <w:sz w:val="18"/>
                          <w:szCs w:val="18"/>
                          <w:lang w:val="de-DE"/>
                        </w:rPr>
                      </w:pPr>
                      <w:r w:rsidRPr="00277FDA">
                        <w:rPr>
                          <w:rFonts w:ascii="Arial" w:hAnsi="Arial" w:cs="Arial"/>
                          <w:sz w:val="18"/>
                          <w:szCs w:val="18"/>
                          <w:lang w:val="de-DE"/>
                        </w:rPr>
                        <w:t>↑PDGF-AB/BB</w:t>
                      </w:r>
                    </w:p>
                  </w:txbxContent>
                </v:textbox>
                <w10:wrap type="square" anchorx="page"/>
              </v:shape>
            </w:pict>
          </mc:Fallback>
        </mc:AlternateContent>
      </w:r>
      <w:r w:rsidR="007360E4" w:rsidRPr="009D2D70">
        <w:rPr>
          <w:rFonts w:ascii="Arial" w:hAnsi="Arial" w:cs="Arial"/>
          <w:b/>
          <w:noProof/>
          <w:sz w:val="20"/>
          <w:szCs w:val="20"/>
          <w:lang w:val="en-US"/>
        </w:rPr>
        <mc:AlternateContent>
          <mc:Choice Requires="wps">
            <w:drawing>
              <wp:anchor distT="45720" distB="45720" distL="114300" distR="114300" simplePos="0" relativeHeight="251847680" behindDoc="0" locked="0" layoutInCell="1" allowOverlap="1" wp14:anchorId="5D9FFC86" wp14:editId="7A5D6F63">
                <wp:simplePos x="0" y="0"/>
                <wp:positionH relativeFrom="page">
                  <wp:posOffset>3727450</wp:posOffset>
                </wp:positionH>
                <wp:positionV relativeFrom="paragraph">
                  <wp:posOffset>2095500</wp:posOffset>
                </wp:positionV>
                <wp:extent cx="1120775" cy="733425"/>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733425"/>
                        </a:xfrm>
                        <a:prstGeom prst="rect">
                          <a:avLst/>
                        </a:prstGeom>
                        <a:noFill/>
                        <a:ln w="9525">
                          <a:noFill/>
                          <a:miter lim="800000"/>
                          <a:headEnd/>
                          <a:tailEnd/>
                        </a:ln>
                      </wps:spPr>
                      <wps:txbx>
                        <w:txbxContent>
                          <w:p w14:paraId="2ACAA0B0" w14:textId="5D57008E" w:rsidR="003840DB" w:rsidRPr="00277FDA" w:rsidRDefault="003840DB" w:rsidP="00764000">
                            <w:pPr>
                              <w:spacing w:after="80"/>
                              <w:rPr>
                                <w:rFonts w:ascii="Arial" w:hAnsi="Arial" w:cs="Arial"/>
                                <w:sz w:val="18"/>
                                <w:szCs w:val="18"/>
                              </w:rPr>
                            </w:pPr>
                            <w:r w:rsidRPr="00277FDA">
                              <w:rPr>
                                <w:rFonts w:ascii="Arial" w:hAnsi="Arial" w:cs="Arial"/>
                                <w:sz w:val="18"/>
                                <w:szCs w:val="18"/>
                              </w:rPr>
                              <w:t>↑IL-6</w:t>
                            </w:r>
                          </w:p>
                          <w:p w14:paraId="3A834519" w14:textId="6DBD3128" w:rsidR="003840DB" w:rsidRPr="00277FDA" w:rsidRDefault="003840DB" w:rsidP="00764000">
                            <w:pPr>
                              <w:spacing w:after="80"/>
                              <w:rPr>
                                <w:rFonts w:ascii="Arial" w:hAnsi="Arial" w:cs="Arial"/>
                                <w:noProof/>
                                <w:sz w:val="18"/>
                                <w:szCs w:val="18"/>
                                <w:lang w:eastAsia="en-GB"/>
                              </w:rPr>
                            </w:pPr>
                            <w:r w:rsidRPr="00277FDA">
                              <w:rPr>
                                <w:rFonts w:ascii="Arial" w:hAnsi="Arial" w:cs="Arial"/>
                                <w:noProof/>
                                <w:sz w:val="18"/>
                                <w:szCs w:val="18"/>
                                <w:lang w:eastAsia="en-GB"/>
                              </w:rPr>
                              <w:t>↑TNFα</w:t>
                            </w:r>
                          </w:p>
                          <w:p w14:paraId="58FE9CA8" w14:textId="0E13C91D" w:rsidR="003840DB" w:rsidRPr="00277FDA" w:rsidRDefault="003840DB" w:rsidP="00764000">
                            <w:pPr>
                              <w:spacing w:after="80"/>
                              <w:rPr>
                                <w:rFonts w:ascii="Arial" w:hAnsi="Arial" w:cs="Arial"/>
                                <w:noProof/>
                                <w:sz w:val="18"/>
                                <w:szCs w:val="18"/>
                                <w:lang w:eastAsia="en-GB"/>
                              </w:rPr>
                            </w:pPr>
                            <w:r w:rsidRPr="00277FDA">
                              <w:rPr>
                                <w:rFonts w:ascii="Arial" w:hAnsi="Arial" w:cs="Arial"/>
                                <w:noProof/>
                                <w:sz w:val="18"/>
                                <w:szCs w:val="18"/>
                                <w:lang w:eastAsia="en-GB"/>
                              </w:rPr>
                              <w:t>↑IFNγ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9FFC86" id="_x0000_s1039" type="#_x0000_t202" style="position:absolute;margin-left:293.5pt;margin-top:165pt;width:88.25pt;height:57.75pt;z-index:251847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" filled="f" stroked="f">
                <v:textbox>
                  <w:txbxContent>
                    <w:p w14:paraId="2ACAA0B0" w14:textId="5D57008E" w:rsidR="003840DB" w:rsidRPr="00277FDA" w:rsidRDefault="003840DB" w:rsidP="00764000">
                      <w:pPr>
                        <w:spacing w:after="80"/>
                        <w:rPr>
                          <w:rFonts w:ascii="Arial" w:hAnsi="Arial" w:cs="Arial"/>
                          <w:sz w:val="18"/>
                          <w:szCs w:val="18"/>
                        </w:rPr>
                      </w:pPr>
                      <w:r w:rsidRPr="00277FDA">
                        <w:rPr>
                          <w:rFonts w:ascii="Arial" w:hAnsi="Arial" w:cs="Arial"/>
                          <w:sz w:val="18"/>
                          <w:szCs w:val="18"/>
                        </w:rPr>
                        <w:t>↑IL-6</w:t>
                      </w:r>
                    </w:p>
                    <w:p w14:paraId="3A834519" w14:textId="6DBD3128" w:rsidR="003840DB" w:rsidRPr="00277FDA" w:rsidRDefault="003840DB" w:rsidP="00764000">
                      <w:pPr>
                        <w:spacing w:after="80"/>
                        <w:rPr>
                          <w:rFonts w:ascii="Arial" w:hAnsi="Arial" w:cs="Arial"/>
                          <w:noProof/>
                          <w:sz w:val="18"/>
                          <w:szCs w:val="18"/>
                          <w:lang w:eastAsia="en-GB"/>
                        </w:rPr>
                      </w:pPr>
                      <w:r w:rsidRPr="00277FDA">
                        <w:rPr>
                          <w:rFonts w:ascii="Arial" w:hAnsi="Arial" w:cs="Arial"/>
                          <w:noProof/>
                          <w:sz w:val="18"/>
                          <w:szCs w:val="18"/>
                          <w:lang w:eastAsia="en-GB"/>
                        </w:rPr>
                        <w:t>↑TNFα</w:t>
                      </w:r>
                    </w:p>
                    <w:p w14:paraId="58FE9CA8" w14:textId="0E13C91D" w:rsidR="003840DB" w:rsidRPr="00277FDA" w:rsidRDefault="003840DB" w:rsidP="00764000">
                      <w:pPr>
                        <w:spacing w:after="80"/>
                        <w:rPr>
                          <w:rFonts w:ascii="Arial" w:hAnsi="Arial" w:cs="Arial"/>
                          <w:noProof/>
                          <w:sz w:val="18"/>
                          <w:szCs w:val="18"/>
                          <w:lang w:eastAsia="en-GB"/>
                        </w:rPr>
                      </w:pPr>
                      <w:r w:rsidRPr="00277FDA">
                        <w:rPr>
                          <w:rFonts w:ascii="Arial" w:hAnsi="Arial" w:cs="Arial"/>
                          <w:noProof/>
                          <w:sz w:val="18"/>
                          <w:szCs w:val="18"/>
                          <w:lang w:eastAsia="en-GB"/>
                        </w:rPr>
                        <w:t>↑IFNγ</w:t>
                      </w:r>
                    </w:p>
                  </w:txbxContent>
                </v:textbox>
                <w10:wrap type="square" anchorx="page"/>
              </v:shape>
            </w:pict>
          </mc:Fallback>
        </mc:AlternateContent>
      </w:r>
      <w:r w:rsidR="007360E4" w:rsidRPr="009D2D70">
        <w:rPr>
          <w:rFonts w:ascii="Arial" w:hAnsi="Arial" w:cs="Arial"/>
          <w:b/>
          <w:noProof/>
          <w:sz w:val="20"/>
          <w:szCs w:val="20"/>
          <w:lang w:val="en-US"/>
        </w:rPr>
        <mc:AlternateContent>
          <mc:Choice Requires="wps">
            <w:drawing>
              <wp:anchor distT="45720" distB="45720" distL="114300" distR="114300" simplePos="0" relativeHeight="251843584" behindDoc="0" locked="0" layoutInCell="1" allowOverlap="1" wp14:anchorId="3C6FA0B6" wp14:editId="6D872831">
                <wp:simplePos x="0" y="0"/>
                <wp:positionH relativeFrom="page">
                  <wp:posOffset>1396365</wp:posOffset>
                </wp:positionH>
                <wp:positionV relativeFrom="paragraph">
                  <wp:posOffset>1675765</wp:posOffset>
                </wp:positionV>
                <wp:extent cx="1362075" cy="40005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0050"/>
                        </a:xfrm>
                        <a:prstGeom prst="rect">
                          <a:avLst/>
                        </a:prstGeom>
                        <a:noFill/>
                        <a:ln w="9525">
                          <a:noFill/>
                          <a:miter lim="800000"/>
                          <a:headEnd/>
                          <a:tailEnd/>
                        </a:ln>
                      </wps:spPr>
                      <wps:txbx>
                        <w:txbxContent>
                          <w:p w14:paraId="5F97E405" w14:textId="7CCF3704" w:rsidR="003840DB" w:rsidRDefault="003840DB" w:rsidP="00764000">
                            <w:pPr>
                              <w:jc w:val="center"/>
                            </w:pPr>
                            <w:r w:rsidRPr="007D1E20">
                              <w:rPr>
                                <w:rFonts w:ascii="Arial" w:hAnsi="Arial" w:cs="Arial"/>
                                <w:sz w:val="18"/>
                                <w:szCs w:val="18"/>
                              </w:rPr>
                              <w:t>Oxidative phosphorylation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6FA0B6" id="_x0000_s1040" type="#_x0000_t202" style="position:absolute;margin-left:109.95pt;margin-top:131.95pt;width:107.25pt;height:31.5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" filled="f" stroked="f">
                <v:textbox>
                  <w:txbxContent>
                    <w:p w14:paraId="5F97E405" w14:textId="7CCF3704" w:rsidR="003840DB" w:rsidRDefault="003840DB" w:rsidP="00764000">
                      <w:pPr>
                        <w:jc w:val="center"/>
                      </w:pPr>
                      <w:r w:rsidRPr="007D1E20">
                        <w:rPr>
                          <w:rFonts w:ascii="Arial" w:hAnsi="Arial" w:cs="Arial"/>
                          <w:sz w:val="18"/>
                          <w:szCs w:val="18"/>
                        </w:rPr>
                        <w:t>Oxidative phosphorylation</w:t>
                      </w:r>
                    </w:p>
                  </w:txbxContent>
                </v:textbox>
                <w10:wrap type="square" anchorx="page"/>
              </v:shape>
            </w:pict>
          </mc:Fallback>
        </mc:AlternateContent>
      </w:r>
      <w:r w:rsidR="00793E89" w:rsidRPr="009D2D70">
        <w:rPr>
          <w:rFonts w:ascii="Arial" w:hAnsi="Arial" w:cs="Arial"/>
          <w:b/>
          <w:noProof/>
          <w:sz w:val="20"/>
          <w:szCs w:val="20"/>
          <w:lang w:val="en-US"/>
        </w:rPr>
        <mc:AlternateContent>
          <mc:Choice Requires="wps">
            <w:drawing>
              <wp:anchor distT="45720" distB="45720" distL="114300" distR="114300" simplePos="0" relativeHeight="251885568" behindDoc="0" locked="0" layoutInCell="1" allowOverlap="1" wp14:anchorId="7758AF76" wp14:editId="15CD5647">
                <wp:simplePos x="0" y="0"/>
                <wp:positionH relativeFrom="page">
                  <wp:posOffset>5857875</wp:posOffset>
                </wp:positionH>
                <wp:positionV relativeFrom="paragraph">
                  <wp:posOffset>2112645</wp:posOffset>
                </wp:positionV>
                <wp:extent cx="1120775" cy="238125"/>
                <wp:effectExtent l="0" t="0" r="0" b="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00D0B145" w14:textId="468C5258" w:rsidR="003840DB" w:rsidRPr="00277FDA" w:rsidRDefault="003840DB" w:rsidP="00793E89">
                            <w:pPr>
                              <w:rPr>
                                <w:sz w:val="18"/>
                                <w:szCs w:val="18"/>
                              </w:rPr>
                            </w:pPr>
                            <w:r w:rsidRPr="00277FDA">
                              <w:rPr>
                                <w:rFonts w:ascii="Arial" w:hAnsi="Arial" w:cs="Arial"/>
                                <w:sz w:val="18"/>
                                <w:szCs w:val="18"/>
                              </w:rPr>
                              <w:t>Glucose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58AF76" id="_x0000_s1041" type="#_x0000_t202" style="position:absolute;margin-left:461.25pt;margin-top:166.35pt;width:88.25pt;height:18.75pt;z-index:251885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" filled="f" stroked="f">
                <v:textbox>
                  <w:txbxContent>
                    <w:p w14:paraId="00D0B145" w14:textId="468C5258" w:rsidR="003840DB" w:rsidRPr="00277FDA" w:rsidRDefault="003840DB" w:rsidP="00793E89">
                      <w:pPr>
                        <w:rPr>
                          <w:sz w:val="18"/>
                          <w:szCs w:val="18"/>
                        </w:rPr>
                      </w:pPr>
                      <w:r w:rsidRPr="00277FDA">
                        <w:rPr>
                          <w:rFonts w:ascii="Arial" w:hAnsi="Arial" w:cs="Arial"/>
                          <w:sz w:val="18"/>
                          <w:szCs w:val="18"/>
                        </w:rPr>
                        <w:t>Glucose</w:t>
                      </w:r>
                    </w:p>
                  </w:txbxContent>
                </v:textbox>
                <w10:wrap type="square" anchorx="page"/>
              </v:shape>
            </w:pict>
          </mc:Fallback>
        </mc:AlternateContent>
      </w:r>
      <w:r w:rsidR="00793E89" w:rsidRPr="009D2D70">
        <w:rPr>
          <w:rFonts w:ascii="Arial" w:hAnsi="Arial" w:cs="Arial"/>
          <w:b/>
          <w:noProof/>
          <w:sz w:val="20"/>
          <w:szCs w:val="20"/>
          <w:lang w:val="en-US"/>
        </w:rPr>
        <mc:AlternateContent>
          <mc:Choice Requires="wps">
            <w:drawing>
              <wp:anchor distT="45720" distB="45720" distL="114300" distR="114300" simplePos="0" relativeHeight="251883520" behindDoc="0" locked="0" layoutInCell="1" allowOverlap="1" wp14:anchorId="4B4E3A9E" wp14:editId="0173AB27">
                <wp:simplePos x="0" y="0"/>
                <wp:positionH relativeFrom="page">
                  <wp:posOffset>5867400</wp:posOffset>
                </wp:positionH>
                <wp:positionV relativeFrom="paragraph">
                  <wp:posOffset>1741170</wp:posOffset>
                </wp:positionV>
                <wp:extent cx="1120775" cy="238125"/>
                <wp:effectExtent l="0" t="0" r="0" b="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095F1763" w14:textId="3B965CF8" w:rsidR="003840DB" w:rsidRPr="00277FDA" w:rsidRDefault="003840DB" w:rsidP="00793E89">
                            <w:pPr>
                              <w:rPr>
                                <w:sz w:val="18"/>
                                <w:szCs w:val="18"/>
                              </w:rPr>
                            </w:pPr>
                            <w:r w:rsidRPr="00277FDA">
                              <w:rPr>
                                <w:rFonts w:ascii="Arial" w:hAnsi="Arial" w:cs="Arial"/>
                                <w:sz w:val="18"/>
                                <w:szCs w:val="18"/>
                              </w:rPr>
                              <w:t>H3K9me3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4E3A9E" id="_x0000_s1042" type="#_x0000_t202" style="position:absolute;margin-left:462pt;margin-top:137.1pt;width:88.25pt;height:18.75pt;z-index:251883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" filled="f" stroked="f">
                <v:textbox>
                  <w:txbxContent>
                    <w:p w14:paraId="095F1763" w14:textId="3B965CF8" w:rsidR="003840DB" w:rsidRPr="00277FDA" w:rsidRDefault="003840DB" w:rsidP="00793E89">
                      <w:pPr>
                        <w:rPr>
                          <w:sz w:val="18"/>
                          <w:szCs w:val="18"/>
                        </w:rPr>
                      </w:pPr>
                      <w:r w:rsidRPr="00277FDA">
                        <w:rPr>
                          <w:rFonts w:ascii="Arial" w:hAnsi="Arial" w:cs="Arial"/>
                          <w:sz w:val="18"/>
                          <w:szCs w:val="18"/>
                        </w:rPr>
                        <w:t>H3K9me3</w:t>
                      </w:r>
                    </w:p>
                  </w:txbxContent>
                </v:textbox>
                <w10:wrap type="square" anchorx="page"/>
              </v:shape>
            </w:pict>
          </mc:Fallback>
        </mc:AlternateContent>
      </w:r>
      <w:r w:rsidR="00793E89" w:rsidRPr="009D2D70">
        <w:rPr>
          <w:rFonts w:ascii="Arial" w:hAnsi="Arial" w:cs="Arial"/>
          <w:b/>
          <w:noProof/>
          <w:sz w:val="20"/>
          <w:szCs w:val="20"/>
          <w:lang w:val="en-US"/>
        </w:rPr>
        <mc:AlternateContent>
          <mc:Choice Requires="wps">
            <w:drawing>
              <wp:anchor distT="45720" distB="45720" distL="114300" distR="114300" simplePos="0" relativeHeight="251881472" behindDoc="0" locked="0" layoutInCell="1" allowOverlap="1" wp14:anchorId="57E58E78" wp14:editId="4D79A3F9">
                <wp:simplePos x="0" y="0"/>
                <wp:positionH relativeFrom="page">
                  <wp:posOffset>5867400</wp:posOffset>
                </wp:positionH>
                <wp:positionV relativeFrom="paragraph">
                  <wp:posOffset>1445895</wp:posOffset>
                </wp:positionV>
                <wp:extent cx="1120775" cy="238125"/>
                <wp:effectExtent l="0" t="0" r="0" b="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498C8842" w14:textId="47DFADA9" w:rsidR="003840DB" w:rsidRPr="00277FDA" w:rsidRDefault="003840DB" w:rsidP="00793E89">
                            <w:pPr>
                              <w:rPr>
                                <w:sz w:val="18"/>
                                <w:szCs w:val="18"/>
                              </w:rPr>
                            </w:pPr>
                            <w:r w:rsidRPr="00277FDA">
                              <w:rPr>
                                <w:rFonts w:ascii="Arial" w:hAnsi="Arial" w:cs="Arial"/>
                                <w:sz w:val="18"/>
                                <w:szCs w:val="18"/>
                              </w:rPr>
                              <w:t>H3K4me3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E58E78" id="_x0000_s1043" type="#_x0000_t202" style="position:absolute;margin-left:462pt;margin-top:113.85pt;width:88.25pt;height:18.75pt;z-index:251881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" filled="f" stroked="f">
                <v:textbox>
                  <w:txbxContent>
                    <w:p w14:paraId="498C8842" w14:textId="47DFADA9" w:rsidR="003840DB" w:rsidRPr="00277FDA" w:rsidRDefault="003840DB" w:rsidP="00793E89">
                      <w:pPr>
                        <w:rPr>
                          <w:sz w:val="18"/>
                          <w:szCs w:val="18"/>
                        </w:rPr>
                      </w:pPr>
                      <w:r w:rsidRPr="00277FDA">
                        <w:rPr>
                          <w:rFonts w:ascii="Arial" w:hAnsi="Arial" w:cs="Arial"/>
                          <w:sz w:val="18"/>
                          <w:szCs w:val="18"/>
                        </w:rPr>
                        <w:t>H3K4me3</w:t>
                      </w:r>
                    </w:p>
                  </w:txbxContent>
                </v:textbox>
                <w10:wrap type="square" anchorx="page"/>
              </v:shape>
            </w:pict>
          </mc:Fallback>
        </mc:AlternateContent>
      </w:r>
      <w:r w:rsidR="00793E89" w:rsidRPr="009D2D70">
        <w:rPr>
          <w:rFonts w:ascii="Arial" w:hAnsi="Arial" w:cs="Arial"/>
          <w:b/>
          <w:noProof/>
          <w:sz w:val="20"/>
          <w:szCs w:val="20"/>
          <w:lang w:val="en-US"/>
        </w:rPr>
        <mc:AlternateContent>
          <mc:Choice Requires="wps">
            <w:drawing>
              <wp:anchor distT="45720" distB="45720" distL="114300" distR="114300" simplePos="0" relativeHeight="251879424" behindDoc="0" locked="0" layoutInCell="1" allowOverlap="1" wp14:anchorId="36065E63" wp14:editId="4E947920">
                <wp:simplePos x="0" y="0"/>
                <wp:positionH relativeFrom="page">
                  <wp:posOffset>5867400</wp:posOffset>
                </wp:positionH>
                <wp:positionV relativeFrom="paragraph">
                  <wp:posOffset>1111885</wp:posOffset>
                </wp:positionV>
                <wp:extent cx="1120775" cy="238125"/>
                <wp:effectExtent l="0" t="0" r="0" b="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13F75CE4" w14:textId="7EC3C6C8" w:rsidR="003840DB" w:rsidRPr="00277FDA" w:rsidRDefault="003840DB" w:rsidP="00793E89">
                            <w:pPr>
                              <w:rPr>
                                <w:sz w:val="18"/>
                                <w:szCs w:val="18"/>
                              </w:rPr>
                            </w:pPr>
                            <w:r w:rsidRPr="00277FDA">
                              <w:rPr>
                                <w:rFonts w:ascii="Arial" w:hAnsi="Arial" w:cs="Arial"/>
                                <w:sz w:val="18"/>
                                <w:szCs w:val="18"/>
                              </w:rPr>
                              <w:t>CD11b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065E63" id="_x0000_s1044" type="#_x0000_t202" style="position:absolute;margin-left:462pt;margin-top:87.55pt;width:88.25pt;height:18.75pt;z-index:251879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" filled="f" stroked="f">
                <v:textbox>
                  <w:txbxContent>
                    <w:p w14:paraId="13F75CE4" w14:textId="7EC3C6C8" w:rsidR="003840DB" w:rsidRPr="00277FDA" w:rsidRDefault="003840DB" w:rsidP="00793E89">
                      <w:pPr>
                        <w:rPr>
                          <w:sz w:val="18"/>
                          <w:szCs w:val="18"/>
                        </w:rPr>
                      </w:pPr>
                      <w:r w:rsidRPr="00277FDA">
                        <w:rPr>
                          <w:rFonts w:ascii="Arial" w:hAnsi="Arial" w:cs="Arial"/>
                          <w:sz w:val="18"/>
                          <w:szCs w:val="18"/>
                        </w:rPr>
                        <w:t>CD11b</w:t>
                      </w:r>
                    </w:p>
                  </w:txbxContent>
                </v:textbox>
                <w10:wrap type="square" anchorx="page"/>
              </v:shape>
            </w:pict>
          </mc:Fallback>
        </mc:AlternateContent>
      </w:r>
      <w:r w:rsidR="00941394" w:rsidRPr="009D2D70">
        <w:rPr>
          <w:rFonts w:ascii="Arial" w:hAnsi="Arial" w:cs="Arial"/>
          <w:b/>
          <w:noProof/>
          <w:sz w:val="20"/>
          <w:szCs w:val="20"/>
          <w:lang w:val="en-US"/>
        </w:rPr>
        <mc:AlternateContent>
          <mc:Choice Requires="wps">
            <w:drawing>
              <wp:anchor distT="45720" distB="45720" distL="114300" distR="114300" simplePos="0" relativeHeight="251877376" behindDoc="0" locked="0" layoutInCell="1" allowOverlap="1" wp14:anchorId="7A59EFAE" wp14:editId="30F7949F">
                <wp:simplePos x="0" y="0"/>
                <wp:positionH relativeFrom="page">
                  <wp:posOffset>5869172</wp:posOffset>
                </wp:positionH>
                <wp:positionV relativeFrom="paragraph">
                  <wp:posOffset>749669</wp:posOffset>
                </wp:positionV>
                <wp:extent cx="1120775" cy="238125"/>
                <wp:effectExtent l="0" t="0" r="0" b="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73D3BFEE" w14:textId="77777777" w:rsidR="003840DB" w:rsidRPr="00277FDA" w:rsidRDefault="003840DB" w:rsidP="00941394">
                            <w:pPr>
                              <w:rPr>
                                <w:sz w:val="18"/>
                                <w:szCs w:val="18"/>
                              </w:rPr>
                            </w:pPr>
                            <w:r w:rsidRPr="00277FDA">
                              <w:rPr>
                                <w:rFonts w:ascii="Arial" w:hAnsi="Arial" w:cs="Arial"/>
                                <w:sz w:val="18"/>
                                <w:szCs w:val="18"/>
                              </w:rPr>
                              <w:t>CD14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59EFAE" id="_x0000_s1045" type="#_x0000_t202" style="position:absolute;margin-left:462.15pt;margin-top:59.05pt;width:88.25pt;height:18.7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" filled="f" stroked="f">
                <v:textbox>
                  <w:txbxContent>
                    <w:p w14:paraId="73D3BFEE" w14:textId="77777777" w:rsidR="003840DB" w:rsidRPr="00277FDA" w:rsidRDefault="003840DB" w:rsidP="00941394">
                      <w:pPr>
                        <w:rPr>
                          <w:sz w:val="18"/>
                          <w:szCs w:val="18"/>
                        </w:rPr>
                      </w:pPr>
                      <w:r w:rsidRPr="00277FDA">
                        <w:rPr>
                          <w:rFonts w:ascii="Arial" w:hAnsi="Arial" w:cs="Arial"/>
                          <w:sz w:val="18"/>
                          <w:szCs w:val="18"/>
                        </w:rPr>
                        <w:t>CD14</w:t>
                      </w:r>
                    </w:p>
                  </w:txbxContent>
                </v:textbox>
                <w10:wrap type="square" anchorx="page"/>
              </v:shape>
            </w:pict>
          </mc:Fallback>
        </mc:AlternateContent>
      </w:r>
      <w:r w:rsidR="00941394" w:rsidRPr="009D2D70">
        <w:rPr>
          <w:rFonts w:ascii="Arial" w:hAnsi="Arial" w:cs="Arial"/>
          <w:b/>
          <w:noProof/>
          <w:sz w:val="20"/>
          <w:szCs w:val="20"/>
          <w:lang w:val="en-US"/>
        </w:rPr>
        <mc:AlternateContent>
          <mc:Choice Requires="wps">
            <w:drawing>
              <wp:anchor distT="45720" distB="45720" distL="114300" distR="114300" simplePos="0" relativeHeight="251875328" behindDoc="0" locked="0" layoutInCell="1" allowOverlap="1" wp14:anchorId="2DA9FF86" wp14:editId="250D62FE">
                <wp:simplePos x="0" y="0"/>
                <wp:positionH relativeFrom="page">
                  <wp:posOffset>5869172</wp:posOffset>
                </wp:positionH>
                <wp:positionV relativeFrom="paragraph">
                  <wp:posOffset>357401</wp:posOffset>
                </wp:positionV>
                <wp:extent cx="1120775" cy="238125"/>
                <wp:effectExtent l="0" t="0" r="0" b="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03B7AC5A" w14:textId="77777777" w:rsidR="003840DB" w:rsidRPr="00277FDA" w:rsidRDefault="003840DB" w:rsidP="00941394">
                            <w:pPr>
                              <w:rPr>
                                <w:sz w:val="18"/>
                                <w:szCs w:val="18"/>
                              </w:rPr>
                            </w:pPr>
                            <w:r w:rsidRPr="00277FDA">
                              <w:rPr>
                                <w:rFonts w:ascii="Arial" w:hAnsi="Arial" w:cs="Arial"/>
                                <w:sz w:val="18"/>
                                <w:szCs w:val="18"/>
                              </w:rPr>
                              <w:t>TLR4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A9FF86" id="_x0000_s1046" type="#_x0000_t202" style="position:absolute;margin-left:462.15pt;margin-top:28.15pt;width:88.25pt;height:18.75pt;z-index:251875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" filled="f" stroked="f">
                <v:textbox>
                  <w:txbxContent>
                    <w:p w14:paraId="03B7AC5A" w14:textId="77777777" w:rsidR="003840DB" w:rsidRPr="00277FDA" w:rsidRDefault="003840DB" w:rsidP="00941394">
                      <w:pPr>
                        <w:rPr>
                          <w:sz w:val="18"/>
                          <w:szCs w:val="18"/>
                        </w:rPr>
                      </w:pPr>
                      <w:r w:rsidRPr="00277FDA">
                        <w:rPr>
                          <w:rFonts w:ascii="Arial" w:hAnsi="Arial" w:cs="Arial"/>
                          <w:sz w:val="18"/>
                          <w:szCs w:val="18"/>
                        </w:rPr>
                        <w:t>TLR4</w:t>
                      </w:r>
                    </w:p>
                  </w:txbxContent>
                </v:textbox>
                <w10:wrap type="square" anchorx="page"/>
              </v:shape>
            </w:pict>
          </mc:Fallback>
        </mc:AlternateContent>
      </w:r>
    </w:p>
    <w:p w14:paraId="7D1FF919" w14:textId="2C7FE195" w:rsidR="00764000" w:rsidRDefault="002D5F3F">
      <w:pPr>
        <w:rPr>
          <w:rFonts w:ascii="Arial" w:hAnsi="Arial" w:cs="Arial"/>
          <w:b/>
          <w:sz w:val="20"/>
          <w:szCs w:val="20"/>
        </w:rPr>
      </w:pPr>
      <w:r w:rsidRPr="009D2D70">
        <w:rPr>
          <w:rFonts w:ascii="Arial" w:hAnsi="Arial" w:cs="Arial"/>
          <w:b/>
          <w:noProof/>
          <w:sz w:val="20"/>
          <w:szCs w:val="20"/>
          <w:lang w:val="en-US"/>
        </w:rPr>
        <mc:AlternateContent>
          <mc:Choice Requires="wps">
            <w:drawing>
              <wp:anchor distT="45720" distB="45720" distL="114300" distR="114300" simplePos="0" relativeHeight="251859968" behindDoc="0" locked="0" layoutInCell="1" allowOverlap="1" wp14:anchorId="1B51DF4C" wp14:editId="3575F7B2">
                <wp:simplePos x="0" y="0"/>
                <wp:positionH relativeFrom="page">
                  <wp:posOffset>4533900</wp:posOffset>
                </wp:positionH>
                <wp:positionV relativeFrom="paragraph">
                  <wp:posOffset>4238625</wp:posOffset>
                </wp:positionV>
                <wp:extent cx="1120775" cy="46672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66725"/>
                        </a:xfrm>
                        <a:prstGeom prst="rect">
                          <a:avLst/>
                        </a:prstGeom>
                        <a:noFill/>
                        <a:ln w="9525">
                          <a:noFill/>
                          <a:miter lim="800000"/>
                          <a:headEnd/>
                          <a:tailEnd/>
                        </a:ln>
                      </wps:spPr>
                      <wps:txbx>
                        <w:txbxContent>
                          <w:p w14:paraId="7B8887B9" w14:textId="532435F4" w:rsidR="003840DB" w:rsidRPr="00277FDA" w:rsidRDefault="003840DB" w:rsidP="00F05833">
                            <w:pPr>
                              <w:spacing w:after="80"/>
                              <w:rPr>
                                <w:rFonts w:ascii="Arial" w:hAnsi="Arial" w:cs="Arial"/>
                                <w:sz w:val="18"/>
                                <w:szCs w:val="18"/>
                              </w:rPr>
                            </w:pPr>
                            <w:r w:rsidRPr="00277FDA">
                              <w:rPr>
                                <w:rFonts w:ascii="Arial" w:hAnsi="Arial" w:cs="Arial"/>
                                <w:sz w:val="18"/>
                                <w:szCs w:val="18"/>
                              </w:rPr>
                              <w:t>↑IL-6</w:t>
                            </w:r>
                          </w:p>
                          <w:p w14:paraId="3FCBCE86" w14:textId="2F36A6B0" w:rsidR="003840DB" w:rsidRPr="00277FDA" w:rsidRDefault="003840DB" w:rsidP="00F05833">
                            <w:pPr>
                              <w:spacing w:after="80"/>
                              <w:rPr>
                                <w:rFonts w:ascii="Arial" w:hAnsi="Arial" w:cs="Arial"/>
                                <w:sz w:val="18"/>
                                <w:szCs w:val="18"/>
                              </w:rPr>
                            </w:pPr>
                            <w:r w:rsidRPr="00277FDA">
                              <w:rPr>
                                <w:rFonts w:ascii="Arial" w:hAnsi="Arial" w:cs="Arial"/>
                                <w:sz w:val="18"/>
                                <w:szCs w:val="18"/>
                              </w:rPr>
                              <w:t>↑IL-1β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51DF4C" id="_x0000_s1047" type="#_x0000_t202" style="position:absolute;margin-left:357pt;margin-top:333.75pt;width:88.25pt;height:36.75pt;z-index:251859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" filled="f" stroked="f">
                <v:textbox>
                  <w:txbxContent>
                    <w:p w14:paraId="7B8887B9" w14:textId="532435F4" w:rsidR="003840DB" w:rsidRPr="00277FDA" w:rsidRDefault="003840DB" w:rsidP="00F05833">
                      <w:pPr>
                        <w:spacing w:after="80"/>
                        <w:rPr>
                          <w:rFonts w:ascii="Arial" w:hAnsi="Arial" w:cs="Arial"/>
                          <w:sz w:val="18"/>
                          <w:szCs w:val="18"/>
                        </w:rPr>
                      </w:pPr>
                      <w:r w:rsidRPr="00277FDA">
                        <w:rPr>
                          <w:rFonts w:ascii="Arial" w:hAnsi="Arial" w:cs="Arial"/>
                          <w:sz w:val="18"/>
                          <w:szCs w:val="18"/>
                        </w:rPr>
                        <w:t>↑IL-6</w:t>
                      </w:r>
                    </w:p>
                    <w:p w14:paraId="3FCBCE86" w14:textId="2F36A6B0" w:rsidR="003840DB" w:rsidRPr="00277FDA" w:rsidRDefault="003840DB" w:rsidP="00F05833">
                      <w:pPr>
                        <w:spacing w:after="80"/>
                        <w:rPr>
                          <w:rFonts w:ascii="Arial" w:hAnsi="Arial" w:cs="Arial"/>
                          <w:sz w:val="18"/>
                          <w:szCs w:val="18"/>
                        </w:rPr>
                      </w:pPr>
                      <w:r w:rsidRPr="00277FDA">
                        <w:rPr>
                          <w:rFonts w:ascii="Arial" w:hAnsi="Arial" w:cs="Arial"/>
                          <w:sz w:val="18"/>
                          <w:szCs w:val="18"/>
                        </w:rPr>
                        <w:t>↑IL-1β</w:t>
                      </w:r>
                    </w:p>
                  </w:txbxContent>
                </v:textbox>
                <w10:wrap type="square" anchorx="page"/>
              </v:shape>
            </w:pict>
          </mc:Fallback>
        </mc:AlternateContent>
      </w:r>
      <w:r w:rsidR="00941394" w:rsidRPr="009D2D70">
        <w:rPr>
          <w:rFonts w:ascii="Arial" w:hAnsi="Arial" w:cs="Arial"/>
          <w:b/>
          <w:noProof/>
          <w:sz w:val="20"/>
          <w:szCs w:val="20"/>
          <w:lang w:val="en-US"/>
        </w:rPr>
        <w:drawing>
          <wp:anchor distT="0" distB="0" distL="114300" distR="114300" simplePos="0" relativeHeight="251862016" behindDoc="0" locked="0" layoutInCell="1" allowOverlap="1" wp14:anchorId="7A4FCCA9" wp14:editId="3F571157">
            <wp:simplePos x="0" y="0"/>
            <wp:positionH relativeFrom="column">
              <wp:posOffset>4741811</wp:posOffset>
            </wp:positionH>
            <wp:positionV relativeFrom="paragraph">
              <wp:posOffset>8255</wp:posOffset>
            </wp:positionV>
            <wp:extent cx="381000" cy="4076700"/>
            <wp:effectExtent l="0" t="0" r="0" b="0"/>
            <wp:wrapSquare wrapText="bothSides"/>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F3EA4" w14:textId="417B6443" w:rsidR="00764000" w:rsidRDefault="00764000">
      <w:pPr>
        <w:rPr>
          <w:rFonts w:ascii="Arial" w:hAnsi="Arial" w:cs="Arial"/>
          <w:b/>
          <w:sz w:val="20"/>
          <w:szCs w:val="20"/>
        </w:rPr>
      </w:pPr>
    </w:p>
    <w:p w14:paraId="28838D22" w14:textId="3C85A97F" w:rsidR="00764000" w:rsidRDefault="00764000">
      <w:pPr>
        <w:rPr>
          <w:rFonts w:ascii="Arial" w:hAnsi="Arial" w:cs="Arial"/>
          <w:b/>
          <w:sz w:val="20"/>
          <w:szCs w:val="20"/>
        </w:rPr>
      </w:pPr>
    </w:p>
    <w:p w14:paraId="30A21364" w14:textId="6995E0ED" w:rsidR="004C1506" w:rsidRDefault="004C1506" w:rsidP="004C1506">
      <w:pPr>
        <w:rPr>
          <w:rFonts w:ascii="Arial" w:hAnsi="Arial" w:cs="Arial"/>
          <w:b/>
          <w:sz w:val="20"/>
          <w:szCs w:val="20"/>
        </w:rPr>
      </w:pPr>
    </w:p>
    <w:p w14:paraId="54CEBD3E" w14:textId="1504CD1F" w:rsidR="004C1506" w:rsidRPr="00663648" w:rsidRDefault="004C1506" w:rsidP="004C1506">
      <w:pPr>
        <w:jc w:val="both"/>
        <w:rPr>
          <w:rFonts w:ascii="Helvetica" w:hAnsi="Helvetica" w:cs="Arial"/>
          <w:sz w:val="16"/>
          <w:szCs w:val="16"/>
        </w:rPr>
      </w:pPr>
      <w:r w:rsidRPr="00335A6D">
        <w:rPr>
          <w:rFonts w:ascii="Helvetica" w:hAnsi="Helvetica" w:cs="Arial"/>
          <w:b/>
          <w:sz w:val="16"/>
          <w:szCs w:val="16"/>
        </w:rPr>
        <w:t>Figure 1.</w:t>
      </w:r>
      <w:r w:rsidRPr="00335A6D">
        <w:rPr>
          <w:rFonts w:ascii="Helvetica" w:hAnsi="Helvetica" w:cs="Arial"/>
          <w:sz w:val="16"/>
          <w:szCs w:val="16"/>
        </w:rPr>
        <w:t xml:space="preserve"> </w:t>
      </w:r>
      <w:r w:rsidRPr="00335A6D">
        <w:rPr>
          <w:rFonts w:ascii="Helvetica" w:hAnsi="Helvetica" w:cs="Arial"/>
          <w:i/>
          <w:sz w:val="16"/>
          <w:szCs w:val="16"/>
        </w:rPr>
        <w:t>BCG training-induced phenotype changes in monocytes and NK cells.</w:t>
      </w:r>
      <w:r w:rsidRPr="00335A6D">
        <w:rPr>
          <w:rFonts w:ascii="Helvetica" w:hAnsi="Helvetica" w:cs="Arial"/>
          <w:sz w:val="16"/>
          <w:szCs w:val="16"/>
        </w:rPr>
        <w:t xml:space="preserve"> BCG training of human monocytes (top) or NK cells (bottom) </w:t>
      </w:r>
      <w:r w:rsidRPr="00335A6D">
        <w:rPr>
          <w:rFonts w:ascii="Helvetica" w:hAnsi="Helvetica" w:cs="Arial"/>
          <w:i/>
          <w:sz w:val="16"/>
          <w:szCs w:val="16"/>
        </w:rPr>
        <w:t>in vitro</w:t>
      </w:r>
      <w:r w:rsidRPr="00335A6D">
        <w:rPr>
          <w:rFonts w:ascii="Helvetica" w:hAnsi="Helvetica" w:cs="Arial"/>
          <w:sz w:val="16"/>
          <w:szCs w:val="16"/>
        </w:rPr>
        <w:t xml:space="preserve"> or </w:t>
      </w:r>
      <w:r>
        <w:rPr>
          <w:rFonts w:ascii="Helvetica" w:hAnsi="Helvetica" w:cs="Arial"/>
          <w:sz w:val="16"/>
          <w:szCs w:val="16"/>
        </w:rPr>
        <w:t>by</w:t>
      </w:r>
      <w:r w:rsidRPr="00335A6D">
        <w:rPr>
          <w:rFonts w:ascii="Helvetica" w:hAnsi="Helvetica" w:cs="Arial"/>
          <w:sz w:val="16"/>
          <w:szCs w:val="16"/>
        </w:rPr>
        <w:t xml:space="preserve"> vaccination </w:t>
      </w:r>
      <w:r>
        <w:rPr>
          <w:rFonts w:ascii="Helvetica" w:hAnsi="Helvetica" w:cs="Arial"/>
          <w:sz w:val="16"/>
          <w:szCs w:val="16"/>
        </w:rPr>
        <w:t>increases</w:t>
      </w:r>
      <w:r w:rsidRPr="00335A6D">
        <w:rPr>
          <w:rFonts w:ascii="Helvetica" w:hAnsi="Helvetica" w:cs="Arial"/>
          <w:sz w:val="16"/>
          <w:szCs w:val="16"/>
        </w:rPr>
        <w:t xml:space="preserve"> </w:t>
      </w:r>
      <w:r w:rsidR="00975389">
        <w:rPr>
          <w:rFonts w:ascii="Helvetica" w:hAnsi="Helvetica" w:cs="Arial"/>
          <w:sz w:val="16"/>
          <w:szCs w:val="16"/>
        </w:rPr>
        <w:t xml:space="preserve">their </w:t>
      </w:r>
      <w:r w:rsidRPr="00335A6D">
        <w:rPr>
          <w:rFonts w:ascii="Helvetica" w:hAnsi="Helvetica" w:cs="Arial"/>
          <w:sz w:val="16"/>
          <w:szCs w:val="16"/>
        </w:rPr>
        <w:t>surface marker expression and cytokine production in response to heterologous antigen stimulation</w:t>
      </w:r>
      <w:r w:rsidR="009922CB">
        <w:rPr>
          <w:rFonts w:ascii="Helvetica" w:hAnsi="Helvetica" w:cs="Arial"/>
          <w:sz w:val="16"/>
          <w:szCs w:val="16"/>
        </w:rPr>
        <w:t xml:space="preserve"> </w:t>
      </w:r>
      <w:r w:rsidR="009922CB">
        <w:rPr>
          <w:rFonts w:ascii="Helvetica" w:hAnsi="Helvetica" w:cs="Arial"/>
          <w:sz w:val="16"/>
          <w:szCs w:val="16"/>
        </w:rPr>
        <w:fldChar w:fldCharType="begin">
          <w:fldData xml:space="preserve">PEVuZE5vdGU+PENpdGU+PEF1dGhvcj5LbGVpbm5pamVuaHVpczwvQXV0aG9yPjxZZWFyPjIwMTI8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</w:fldData>
        </w:fldChar>
      </w:r>
      <w:r w:rsidR="00FD05A6">
        <w:rPr>
          <w:rFonts w:ascii="Helvetica" w:hAnsi="Helvetica" w:cs="Arial"/>
          <w:sz w:val="16"/>
          <w:szCs w:val="16"/>
        </w:rPr>
        <w:instrText xml:space="preserve"> ADDIN EN.CITE </w:instrText>
      </w:r>
      <w:r w:rsidR="00FD05A6">
        <w:rPr>
          <w:rFonts w:ascii="Helvetica" w:hAnsi="Helvetica" w:cs="Arial"/>
          <w:sz w:val="16"/>
          <w:szCs w:val="16"/>
        </w:rPr>
        <w:fldChar w:fldCharType="begin">
          <w:fldData xml:space="preserve">PEVuZE5vdGU+PENpdGU+PEF1dGhvcj5LbGVpbm5pamVuaHVpczwvQXV0aG9yPjxZZWFyPjIwMTI8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</w:fldData>
        </w:fldChar>
      </w:r>
      <w:r w:rsidR="00FD05A6">
        <w:rPr>
          <w:rFonts w:ascii="Helvetica" w:hAnsi="Helvetica" w:cs="Arial"/>
          <w:sz w:val="16"/>
          <w:szCs w:val="16"/>
        </w:rPr>
        <w:instrText xml:space="preserve"> ADDIN EN.CITE.DATA </w:instrText>
      </w:r>
      <w:r w:rsidR="00FD05A6">
        <w:rPr>
          <w:rFonts w:ascii="Helvetica" w:hAnsi="Helvetica" w:cs="Arial"/>
          <w:sz w:val="16"/>
          <w:szCs w:val="16"/>
        </w:rPr>
      </w:r>
      <w:r w:rsidR="00FD05A6">
        <w:rPr>
          <w:rFonts w:ascii="Helvetica" w:hAnsi="Helvetica" w:cs="Arial"/>
          <w:sz w:val="16"/>
          <w:szCs w:val="16"/>
        </w:rPr>
        <w:fldChar w:fldCharType="end"/>
      </w:r>
      <w:r w:rsidR="009922CB">
        <w:rPr>
          <w:rFonts w:ascii="Helvetica" w:hAnsi="Helvetica" w:cs="Arial"/>
          <w:sz w:val="16"/>
          <w:szCs w:val="16"/>
        </w:rPr>
      </w:r>
      <w:r w:rsidR="009922CB">
        <w:rPr>
          <w:rFonts w:ascii="Helvetica" w:hAnsi="Helvetica" w:cs="Arial"/>
          <w:sz w:val="16"/>
          <w:szCs w:val="16"/>
        </w:rPr>
        <w:fldChar w:fldCharType="separate"/>
      </w:r>
      <w:r w:rsidR="00FD05A6">
        <w:rPr>
          <w:rFonts w:ascii="Helvetica" w:hAnsi="Helvetica" w:cs="Arial"/>
          <w:noProof/>
          <w:sz w:val="16"/>
          <w:szCs w:val="16"/>
        </w:rPr>
        <w:t>[36, 47]</w:t>
      </w:r>
      <w:r w:rsidR="009922CB">
        <w:rPr>
          <w:rFonts w:ascii="Helvetica" w:hAnsi="Helvetica" w:cs="Arial"/>
          <w:sz w:val="16"/>
          <w:szCs w:val="16"/>
        </w:rPr>
        <w:fldChar w:fldCharType="end"/>
      </w:r>
      <w:r w:rsidRPr="00335A6D">
        <w:rPr>
          <w:rFonts w:ascii="Helvetica" w:hAnsi="Helvetica" w:cs="Arial"/>
          <w:sz w:val="16"/>
          <w:szCs w:val="16"/>
        </w:rPr>
        <w:t>. In monocytes, these changes are regulated by metabolic shift from oxidative phosphorylation to glycolysis and histone modifications</w:t>
      </w:r>
      <w:r w:rsidR="00C0436B">
        <w:rPr>
          <w:rFonts w:ascii="Helvetica" w:hAnsi="Helvetica" w:cs="Arial"/>
          <w:sz w:val="16"/>
          <w:szCs w:val="16"/>
        </w:rPr>
        <w:t xml:space="preserve"> </w:t>
      </w:r>
      <w:r w:rsidR="00C0436B">
        <w:rPr>
          <w:rFonts w:ascii="Helvetica" w:hAnsi="Helvetica" w:cs="Arial"/>
          <w:sz w:val="16"/>
          <w:szCs w:val="16"/>
        </w:rPr>
        <w:fldChar w:fldCharType="begin"/>
      </w:r>
      <w:r w:rsidR="00F403B9">
        <w:rPr>
          <w:rFonts w:ascii="Helvetica" w:hAnsi="Helvetica" w:cs="Arial"/>
          <w:sz w:val="16"/>
          <w:szCs w:val="16"/>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sidR="00C0436B">
        <w:rPr>
          <w:rFonts w:ascii="Helvetica" w:hAnsi="Helvetica" w:cs="Arial"/>
          <w:sz w:val="16"/>
          <w:szCs w:val="16"/>
        </w:rPr>
        <w:fldChar w:fldCharType="separate"/>
      </w:r>
      <w:r w:rsidR="00F403B9">
        <w:rPr>
          <w:rFonts w:ascii="Helvetica" w:hAnsi="Helvetica" w:cs="Arial"/>
          <w:noProof/>
          <w:sz w:val="16"/>
          <w:szCs w:val="16"/>
        </w:rPr>
        <w:t>[42]</w:t>
      </w:r>
      <w:r w:rsidR="00C0436B">
        <w:rPr>
          <w:rFonts w:ascii="Helvetica" w:hAnsi="Helvetica" w:cs="Arial"/>
          <w:sz w:val="16"/>
          <w:szCs w:val="16"/>
        </w:rPr>
        <w:fldChar w:fldCharType="end"/>
      </w:r>
      <w:r>
        <w:rPr>
          <w:rFonts w:ascii="Helvetica" w:hAnsi="Helvetica" w:cs="Arial"/>
          <w:sz w:val="16"/>
          <w:szCs w:val="16"/>
        </w:rPr>
        <w:t>, with increased frequency of permissive H3K4me3 and reduced presence of inhibitory H3K9me3 at the promoters of cytokine, receptor and metabolic pathway component encoding genes</w:t>
      </w:r>
      <w:r w:rsidR="00C0436B">
        <w:rPr>
          <w:rFonts w:ascii="Helvetica" w:hAnsi="Helvetica" w:cs="Arial"/>
          <w:sz w:val="16"/>
          <w:szCs w:val="16"/>
        </w:rPr>
        <w:t xml:space="preserve"> </w:t>
      </w:r>
      <w:r w:rsidR="00C0436B">
        <w:rPr>
          <w:rFonts w:ascii="Helvetica" w:hAnsi="Helvetica" w:cs="Arial"/>
          <w:sz w:val="16"/>
          <w:szCs w:val="16"/>
        </w:rPr>
        <w:fldChar w:fldCharType="begin">
          <w:fldData xml:space="preserve">PEVuZE5vdGU+PENpdGU+PEF1dGhvcj5LbGVpbm5pamVuaHVpczwvQXV0aG9yPjxZZWFyPjIwMTI8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</w:fldData>
        </w:fldChar>
      </w:r>
      <w:r w:rsidR="00F403B9">
        <w:rPr>
          <w:rFonts w:ascii="Helvetica" w:hAnsi="Helvetica" w:cs="Arial"/>
          <w:sz w:val="16"/>
          <w:szCs w:val="16"/>
        </w:rPr>
        <w:instrText xml:space="preserve"> ADDIN EN.CITE </w:instrText>
      </w:r>
      <w:r w:rsidR="00F403B9">
        <w:rPr>
          <w:rFonts w:ascii="Helvetica" w:hAnsi="Helvetica" w:cs="Arial"/>
          <w:sz w:val="16"/>
          <w:szCs w:val="16"/>
        </w:rPr>
        <w:fldChar w:fldCharType="begin">
          <w:fldData xml:space="preserve">PEVuZE5vdGU+PENpdGU+PEF1dGhvcj5LbGVpbm5pamVuaHVpczwvQXV0aG9yPjxZZWFyPjIwMTI8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</w:fldData>
        </w:fldChar>
      </w:r>
      <w:r w:rsidR="00F403B9">
        <w:rPr>
          <w:rFonts w:ascii="Helvetica" w:hAnsi="Helvetica" w:cs="Arial"/>
          <w:sz w:val="16"/>
          <w:szCs w:val="16"/>
        </w:rPr>
        <w:instrText xml:space="preserve"> ADDIN EN.CITE.DATA </w:instrText>
      </w:r>
      <w:r w:rsidR="00F403B9">
        <w:rPr>
          <w:rFonts w:ascii="Helvetica" w:hAnsi="Helvetica" w:cs="Arial"/>
          <w:sz w:val="16"/>
          <w:szCs w:val="16"/>
        </w:rPr>
      </w:r>
      <w:r w:rsidR="00F403B9">
        <w:rPr>
          <w:rFonts w:ascii="Helvetica" w:hAnsi="Helvetica" w:cs="Arial"/>
          <w:sz w:val="16"/>
          <w:szCs w:val="16"/>
        </w:rPr>
        <w:fldChar w:fldCharType="end"/>
      </w:r>
      <w:r w:rsidR="00C0436B">
        <w:rPr>
          <w:rFonts w:ascii="Helvetica" w:hAnsi="Helvetica" w:cs="Arial"/>
          <w:sz w:val="16"/>
          <w:szCs w:val="16"/>
        </w:rPr>
      </w:r>
      <w:r w:rsidR="00C0436B">
        <w:rPr>
          <w:rFonts w:ascii="Helvetica" w:hAnsi="Helvetica" w:cs="Arial"/>
          <w:sz w:val="16"/>
          <w:szCs w:val="16"/>
        </w:rPr>
        <w:fldChar w:fldCharType="separate"/>
      </w:r>
      <w:r w:rsidR="00F403B9">
        <w:rPr>
          <w:rFonts w:ascii="Helvetica" w:hAnsi="Helvetica" w:cs="Arial"/>
          <w:noProof/>
          <w:sz w:val="16"/>
          <w:szCs w:val="16"/>
        </w:rPr>
        <w:t>[36-38, 42, 46]</w:t>
      </w:r>
      <w:r w:rsidR="00C0436B">
        <w:rPr>
          <w:rFonts w:ascii="Helvetica" w:hAnsi="Helvetica" w:cs="Arial"/>
          <w:sz w:val="16"/>
          <w:szCs w:val="16"/>
        </w:rPr>
        <w:fldChar w:fldCharType="end"/>
      </w:r>
      <w:r w:rsidRPr="00335A6D">
        <w:rPr>
          <w:rFonts w:ascii="Helvetica" w:hAnsi="Helvetica" w:cs="Arial"/>
          <w:sz w:val="16"/>
          <w:szCs w:val="16"/>
        </w:rPr>
        <w:t xml:space="preserve">. The left side of the diagram depicts </w:t>
      </w:r>
      <w:r w:rsidR="009922CB">
        <w:rPr>
          <w:rFonts w:ascii="Helvetica" w:hAnsi="Helvetica" w:cs="Arial"/>
          <w:sz w:val="16"/>
          <w:szCs w:val="16"/>
        </w:rPr>
        <w:t>model</w:t>
      </w:r>
      <w:r w:rsidRPr="00335A6D">
        <w:rPr>
          <w:rFonts w:ascii="Helvetica" w:hAnsi="Helvetica" w:cs="Arial"/>
          <w:sz w:val="16"/>
          <w:szCs w:val="16"/>
        </w:rPr>
        <w:t xml:space="preserve"> innate immune cell</w:t>
      </w:r>
      <w:r w:rsidR="009922CB">
        <w:rPr>
          <w:rFonts w:ascii="Helvetica" w:hAnsi="Helvetica" w:cs="Arial"/>
          <w:sz w:val="16"/>
          <w:szCs w:val="16"/>
        </w:rPr>
        <w:t>s</w:t>
      </w:r>
      <w:r w:rsidRPr="00335A6D">
        <w:rPr>
          <w:rFonts w:ascii="Helvetica" w:hAnsi="Helvetica" w:cs="Arial"/>
          <w:sz w:val="16"/>
          <w:szCs w:val="16"/>
        </w:rPr>
        <w:t xml:space="preserve"> prior to the BCG training and the right side – post training. </w:t>
      </w:r>
      <w:r>
        <w:rPr>
          <w:rFonts w:ascii="Helvetica" w:hAnsi="Helvetica" w:cs="Arial"/>
          <w:sz w:val="16"/>
          <w:szCs w:val="16"/>
        </w:rPr>
        <w:t>Enhanced cytokine production post-</w:t>
      </w:r>
      <w:r w:rsidRPr="000C0ACB">
        <w:rPr>
          <w:rFonts w:ascii="Helvetica" w:hAnsi="Helvetica" w:cs="Arial"/>
          <w:sz w:val="16"/>
          <w:szCs w:val="16"/>
        </w:rPr>
        <w:t xml:space="preserve">training is </w:t>
      </w:r>
      <w:r w:rsidR="00877E86">
        <w:rPr>
          <w:rFonts w:ascii="Helvetica" w:hAnsi="Helvetica" w:cs="Arial"/>
          <w:sz w:val="16"/>
          <w:szCs w:val="16"/>
        </w:rPr>
        <w:t xml:space="preserve">indicated by </w:t>
      </w:r>
      <w:r w:rsidR="0014735B">
        <w:rPr>
          <w:rFonts w:ascii="Helvetica" w:hAnsi="Helvetica" w:cs="Arial"/>
          <w:sz w:val="16"/>
          <w:szCs w:val="16"/>
        </w:rPr>
        <w:t>arrow</w:t>
      </w:r>
      <w:r w:rsidR="00877E86">
        <w:rPr>
          <w:rFonts w:ascii="Helvetica" w:hAnsi="Helvetica" w:cs="Arial"/>
          <w:sz w:val="16"/>
          <w:szCs w:val="16"/>
        </w:rPr>
        <w:t>s</w:t>
      </w:r>
      <w:r>
        <w:rPr>
          <w:rFonts w:ascii="Helvetica" w:hAnsi="Helvetica" w:cs="Arial"/>
          <w:sz w:val="16"/>
          <w:szCs w:val="16"/>
        </w:rPr>
        <w:t xml:space="preserve">. </w:t>
      </w:r>
      <w:r w:rsidR="0014735B">
        <w:rPr>
          <w:rFonts w:ascii="Helvetica" w:hAnsi="Helvetica" w:cs="Arial"/>
          <w:sz w:val="16"/>
          <w:szCs w:val="16"/>
        </w:rPr>
        <w:t>Heterologous microorganism</w:t>
      </w:r>
      <w:r w:rsidR="0014735B" w:rsidRPr="00335A6D">
        <w:rPr>
          <w:rFonts w:ascii="Helvetica" w:hAnsi="Helvetica" w:cs="Arial"/>
          <w:sz w:val="16"/>
          <w:szCs w:val="16"/>
        </w:rPr>
        <w:t xml:space="preserve"> </w:t>
      </w:r>
      <w:r w:rsidRPr="00335A6D">
        <w:rPr>
          <w:rFonts w:ascii="Helvetica" w:hAnsi="Helvetica" w:cs="Arial"/>
          <w:sz w:val="16"/>
          <w:szCs w:val="16"/>
        </w:rPr>
        <w:t xml:space="preserve">– </w:t>
      </w:r>
      <w:r w:rsidR="0014735B">
        <w:rPr>
          <w:rFonts w:ascii="Helvetica" w:hAnsi="Helvetica" w:cs="Arial"/>
          <w:sz w:val="16"/>
          <w:szCs w:val="16"/>
        </w:rPr>
        <w:t>secondary</w:t>
      </w:r>
      <w:r w:rsidR="00157726">
        <w:rPr>
          <w:rFonts w:ascii="Helvetica" w:hAnsi="Helvetica" w:cs="Arial"/>
          <w:sz w:val="16"/>
          <w:szCs w:val="16"/>
        </w:rPr>
        <w:t>,</w:t>
      </w:r>
      <w:r w:rsidR="0014735B" w:rsidRPr="00335A6D">
        <w:rPr>
          <w:rFonts w:ascii="Helvetica" w:hAnsi="Helvetica" w:cs="Arial"/>
          <w:sz w:val="16"/>
          <w:szCs w:val="16"/>
        </w:rPr>
        <w:t xml:space="preserve"> </w:t>
      </w:r>
      <w:r w:rsidRPr="00335A6D">
        <w:rPr>
          <w:rFonts w:ascii="Helvetica" w:hAnsi="Helvetica" w:cs="Arial"/>
          <w:sz w:val="16"/>
          <w:szCs w:val="16"/>
        </w:rPr>
        <w:t xml:space="preserve">non-mycobacterial </w:t>
      </w:r>
      <w:r w:rsidR="0014735B">
        <w:rPr>
          <w:rFonts w:ascii="Helvetica" w:hAnsi="Helvetica" w:cs="Arial"/>
          <w:sz w:val="16"/>
          <w:szCs w:val="16"/>
        </w:rPr>
        <w:t>infectious agent</w:t>
      </w:r>
      <w:r>
        <w:rPr>
          <w:rFonts w:ascii="Helvetica" w:hAnsi="Helvetica" w:cs="Arial"/>
          <w:sz w:val="16"/>
          <w:szCs w:val="16"/>
        </w:rPr>
        <w:t>, ATP – adenosine triphosphate, EGF – epidermal growth factor, IFN</w:t>
      </w:r>
      <w:r>
        <w:rPr>
          <w:rFonts w:ascii="Helvetica" w:hAnsi="Helvetica" w:cs="Helvetica"/>
          <w:sz w:val="16"/>
          <w:szCs w:val="16"/>
        </w:rPr>
        <w:t>γ</w:t>
      </w:r>
      <w:r>
        <w:rPr>
          <w:rFonts w:ascii="Helvetica" w:hAnsi="Helvetica" w:cs="Arial"/>
          <w:sz w:val="16"/>
          <w:szCs w:val="16"/>
        </w:rPr>
        <w:t xml:space="preserve"> – interferon gamma, IL-1</w:t>
      </w:r>
      <w:r>
        <w:rPr>
          <w:rFonts w:ascii="Helvetica" w:hAnsi="Helvetica" w:cs="Helvetica"/>
          <w:sz w:val="16"/>
          <w:szCs w:val="16"/>
        </w:rPr>
        <w:t>β</w:t>
      </w:r>
      <w:r>
        <w:rPr>
          <w:rFonts w:ascii="Helvetica" w:hAnsi="Helvetica" w:cs="Arial"/>
          <w:sz w:val="16"/>
          <w:szCs w:val="16"/>
        </w:rPr>
        <w:t xml:space="preserve"> – interleukin 1 beta, IL-6 – interleukin 6, mTOR – mammalian target of rapamycin, PDGF-AB/BB – platelet derived growth factor AB/BB, TLR4 – Toll-like receptor 4, TNF</w:t>
      </w:r>
      <w:r>
        <w:rPr>
          <w:rFonts w:ascii="Helvetica" w:hAnsi="Helvetica" w:cs="Helvetica"/>
          <w:sz w:val="16"/>
          <w:szCs w:val="16"/>
        </w:rPr>
        <w:t>α</w:t>
      </w:r>
      <w:r>
        <w:rPr>
          <w:rFonts w:ascii="Helvetica" w:hAnsi="Helvetica" w:cs="Arial"/>
          <w:sz w:val="16"/>
          <w:szCs w:val="16"/>
        </w:rPr>
        <w:t xml:space="preserve"> – tumour necrosis factor alpha. H3K4me3 – trimethylation of lysine at position 4 on histone 3, H3K9me3 – trimethylation of lysine at position 9 on histone 3</w:t>
      </w:r>
      <w:r w:rsidR="009922CB">
        <w:rPr>
          <w:rFonts w:ascii="Helvetica" w:hAnsi="Helvetica" w:cs="Arial"/>
          <w:sz w:val="16"/>
          <w:szCs w:val="16"/>
        </w:rPr>
        <w:t>;</w:t>
      </w:r>
      <w:r>
        <w:rPr>
          <w:rFonts w:ascii="Helvetica" w:hAnsi="Helvetica" w:cs="Arial"/>
          <w:sz w:val="16"/>
          <w:szCs w:val="16"/>
        </w:rPr>
        <w:t xml:space="preserve"> + BCG – </w:t>
      </w:r>
      <w:r>
        <w:rPr>
          <w:rFonts w:ascii="Helvetica" w:hAnsi="Helvetica" w:cs="Arial"/>
          <w:i/>
          <w:sz w:val="16"/>
          <w:szCs w:val="16"/>
        </w:rPr>
        <w:t>in vitro</w:t>
      </w:r>
      <w:r>
        <w:rPr>
          <w:rFonts w:ascii="Helvetica" w:hAnsi="Helvetica" w:cs="Arial"/>
          <w:sz w:val="16"/>
          <w:szCs w:val="16"/>
        </w:rPr>
        <w:t xml:space="preserve"> or </w:t>
      </w:r>
      <w:r>
        <w:rPr>
          <w:rFonts w:ascii="Helvetica" w:hAnsi="Helvetica" w:cs="Arial"/>
          <w:i/>
          <w:sz w:val="16"/>
          <w:szCs w:val="16"/>
        </w:rPr>
        <w:t xml:space="preserve">in vivo </w:t>
      </w:r>
      <w:r>
        <w:rPr>
          <w:rFonts w:ascii="Helvetica" w:hAnsi="Helvetica" w:cs="Arial"/>
          <w:sz w:val="16"/>
          <w:szCs w:val="16"/>
        </w:rPr>
        <w:t>cell training with BCG.</w:t>
      </w:r>
    </w:p>
    <w:p w14:paraId="392D47E6" w14:textId="77777777" w:rsidR="00764000" w:rsidRDefault="00764000">
      <w:pPr>
        <w:rPr>
          <w:rFonts w:ascii="Arial" w:hAnsi="Arial" w:cs="Arial"/>
          <w:b/>
          <w:sz w:val="20"/>
          <w:szCs w:val="20"/>
        </w:rPr>
      </w:pPr>
    </w:p>
    <w:p w14:paraId="1AF8B037" w14:textId="59CA18FB" w:rsidR="00764000" w:rsidRDefault="00764000">
      <w:pPr>
        <w:rPr>
          <w:rFonts w:ascii="Arial" w:hAnsi="Arial" w:cs="Arial"/>
          <w:b/>
          <w:sz w:val="20"/>
          <w:szCs w:val="20"/>
        </w:rPr>
      </w:pPr>
      <w:r>
        <w:rPr>
          <w:rFonts w:ascii="Arial" w:hAnsi="Arial" w:cs="Arial"/>
          <w:b/>
          <w:sz w:val="20"/>
          <w:szCs w:val="20"/>
        </w:rPr>
        <w:br w:type="page"/>
      </w:r>
    </w:p>
    <w:p w14:paraId="243F1C5A" w14:textId="77777777" w:rsidR="00764000" w:rsidRDefault="00764000">
      <w:pPr>
        <w:rPr>
          <w:rFonts w:ascii="Arial" w:hAnsi="Arial" w:cs="Arial"/>
          <w:b/>
          <w:sz w:val="20"/>
          <w:szCs w:val="20"/>
        </w:rPr>
        <w:sectPr w:rsidR="00764000">
          <w:pgSz w:w="11906" w:h="16838"/>
          <w:pgMar w:top="1440" w:right="1440" w:bottom="1440" w:left="1440" w:header="708" w:footer="708" w:gutter="0"/>
          <w:cols w:space="708"/>
          <w:docGrid w:linePitch="360"/>
        </w:sectPr>
      </w:pPr>
    </w:p>
    <w:p w14:paraId="44BE50E6" w14:textId="743DEC09" w:rsidR="00EC12CD" w:rsidRDefault="00526593" w:rsidP="00D86EBF">
      <w:pPr>
        <w:rPr>
          <w:rFonts w:ascii="Arial" w:hAnsi="Arial" w:cs="Arial"/>
          <w:b/>
          <w:sz w:val="20"/>
          <w:szCs w:val="20"/>
        </w:rPr>
      </w:pPr>
      <w:r>
        <w:rPr>
          <w:rFonts w:ascii="Arial" w:hAnsi="Arial" w:cs="Arial"/>
          <w:b/>
          <w:noProof/>
          <w:sz w:val="20"/>
          <w:szCs w:val="20"/>
          <w:lang w:val="en-US"/>
        </w:rPr>
        <w:lastRenderedPageBreak/>
        <w:drawing>
          <wp:anchor distT="0" distB="0" distL="114300" distR="114300" simplePos="0" relativeHeight="251896832" behindDoc="0" locked="0" layoutInCell="1" allowOverlap="1" wp14:anchorId="70312583" wp14:editId="1DD0E184">
            <wp:simplePos x="0" y="0"/>
            <wp:positionH relativeFrom="margin">
              <wp:align>left</wp:align>
            </wp:positionH>
            <wp:positionV relativeFrom="paragraph">
              <wp:posOffset>1905</wp:posOffset>
            </wp:positionV>
            <wp:extent cx="7705725" cy="40595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05725" cy="405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8E5" w:rsidRPr="006D5113">
        <w:rPr>
          <w:rFonts w:ascii="Arial" w:hAnsi="Arial" w:cs="Arial"/>
          <w:b/>
          <w:noProof/>
          <w:sz w:val="20"/>
          <w:szCs w:val="20"/>
          <w:lang w:val="en-US"/>
        </w:rPr>
        <mc:AlternateContent>
          <mc:Choice Requires="wps">
            <w:drawing>
              <wp:anchor distT="45720" distB="45720" distL="114300" distR="114300" simplePos="0" relativeHeight="251825152" behindDoc="0" locked="0" layoutInCell="1" allowOverlap="1" wp14:anchorId="75B2245A" wp14:editId="7B4BDA19">
                <wp:simplePos x="0" y="0"/>
                <wp:positionH relativeFrom="margin">
                  <wp:posOffset>8065770</wp:posOffset>
                </wp:positionH>
                <wp:positionV relativeFrom="paragraph">
                  <wp:posOffset>1636395</wp:posOffset>
                </wp:positionV>
                <wp:extent cx="1120775" cy="238125"/>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5D8FFD71" w14:textId="607EE3C9" w:rsidR="003840DB" w:rsidRPr="00494568" w:rsidRDefault="003840DB" w:rsidP="006D5113">
                            <w:pPr>
                              <w:rPr>
                                <w:sz w:val="16"/>
                                <w:szCs w:val="16"/>
                              </w:rPr>
                            </w:pPr>
                            <w:r w:rsidRPr="00494568">
                              <w:rPr>
                                <w:rFonts w:ascii="Arial" w:hAnsi="Arial" w:cs="Arial"/>
                                <w:sz w:val="16"/>
                                <w:szCs w:val="16"/>
                              </w:rPr>
                              <w:t>H3K9me3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B2245A" id="_x0000_s1048" type="#_x0000_t202" style="position:absolute;margin-left:635.1pt;margin-top:128.85pt;width:88.25pt;height:18.7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" filled="f" stroked="f">
                <v:textbox>
                  <w:txbxContent>
                    <w:p w14:paraId="5D8FFD71" w14:textId="607EE3C9" w:rsidR="003840DB" w:rsidRPr="00494568" w:rsidRDefault="003840DB" w:rsidP="006D5113">
                      <w:pPr>
                        <w:rPr>
                          <w:sz w:val="16"/>
                          <w:szCs w:val="16"/>
                        </w:rPr>
                      </w:pPr>
                      <w:r w:rsidRPr="00494568">
                        <w:rPr>
                          <w:rFonts w:ascii="Arial" w:hAnsi="Arial" w:cs="Arial"/>
                          <w:sz w:val="16"/>
                          <w:szCs w:val="16"/>
                        </w:rPr>
                        <w:t>H3K9me3</w:t>
                      </w:r>
                    </w:p>
                  </w:txbxContent>
                </v:textbox>
                <w10:wrap type="square" anchorx="margin"/>
              </v:shape>
            </w:pict>
          </mc:Fallback>
        </mc:AlternateContent>
      </w:r>
      <w:r w:rsidR="006D5113" w:rsidRPr="006D5113">
        <w:rPr>
          <w:rFonts w:ascii="Arial" w:hAnsi="Arial" w:cs="Arial"/>
          <w:b/>
          <w:noProof/>
          <w:sz w:val="20"/>
          <w:szCs w:val="20"/>
          <w:lang w:val="en-US"/>
        </w:rPr>
        <mc:AlternateContent>
          <mc:Choice Requires="wps">
            <w:drawing>
              <wp:anchor distT="45720" distB="45720" distL="114300" distR="114300" simplePos="0" relativeHeight="251827200" behindDoc="0" locked="0" layoutInCell="1" allowOverlap="1" wp14:anchorId="7F65C54A" wp14:editId="12C789FB">
                <wp:simplePos x="0" y="0"/>
                <wp:positionH relativeFrom="page">
                  <wp:posOffset>8971915</wp:posOffset>
                </wp:positionH>
                <wp:positionV relativeFrom="paragraph">
                  <wp:posOffset>1118235</wp:posOffset>
                </wp:positionV>
                <wp:extent cx="1120775" cy="238125"/>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03BAD5B3" w14:textId="77777777" w:rsidR="003840DB" w:rsidRDefault="003840DB" w:rsidP="006D5113">
                            <w:r>
                              <w:rPr>
                                <w:rFonts w:ascii="Arial" w:hAnsi="Arial" w:cs="Arial"/>
                                <w:sz w:val="16"/>
                                <w:szCs w:val="16"/>
                              </w:rPr>
                              <w:t>T-cell receptor</w:t>
                            </w:r>
                            <w:r w:rsidRPr="009D2D70">
                              <w:rPr>
                                <w:noProof/>
                                <w:lang w:val="en-US"/>
                              </w:rPr>
                              <w:drawing>
                                <wp:inline distT="0" distB="0" distL="0" distR="0" wp14:anchorId="1EC50C5D" wp14:editId="087819CA">
                                  <wp:extent cx="929005" cy="196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65C54A" id="_x0000_s1049" type="#_x0000_t202" style="position:absolute;margin-left:706.45pt;margin-top:88.05pt;width:88.25pt;height:18.75pt;z-index:251827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" filled="f" stroked="f">
                <v:textbox>
                  <w:txbxContent>
                    <w:p w14:paraId="03BAD5B3" w14:textId="77777777" w:rsidR="003840DB" w:rsidRDefault="003840DB" w:rsidP="006D5113">
                      <w:r>
                        <w:rPr>
                          <w:rFonts w:ascii="Arial" w:hAnsi="Arial" w:cs="Arial"/>
                          <w:sz w:val="16"/>
                          <w:szCs w:val="16"/>
                        </w:rPr>
                        <w:t>T-cell receptor</w:t>
                      </w:r>
                      <w:r w:rsidRPr="009D2D70">
                        <w:rPr>
                          <w:noProof/>
                          <w:lang w:eastAsia="en-GB"/>
                        </w:rPr>
                        <w:drawing>
                          <wp:inline distT="0" distB="0" distL="0" distR="0" wp14:anchorId="1EC50C5D" wp14:editId="087819CA">
                            <wp:extent cx="929005" cy="196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v:textbox>
                <w10:wrap type="square" anchorx="page"/>
              </v:shape>
            </w:pict>
          </mc:Fallback>
        </mc:AlternateContent>
      </w:r>
      <w:r w:rsidR="006D5113" w:rsidRPr="006D5113">
        <w:rPr>
          <w:rFonts w:ascii="Arial" w:hAnsi="Arial" w:cs="Arial"/>
          <w:b/>
          <w:noProof/>
          <w:sz w:val="20"/>
          <w:szCs w:val="20"/>
          <w:lang w:val="en-US"/>
        </w:rPr>
        <mc:AlternateContent>
          <mc:Choice Requires="wps">
            <w:drawing>
              <wp:anchor distT="45720" distB="45720" distL="114300" distR="114300" simplePos="0" relativeHeight="251824128" behindDoc="0" locked="0" layoutInCell="1" allowOverlap="1" wp14:anchorId="7F8BA016" wp14:editId="6FC7A75D">
                <wp:simplePos x="0" y="0"/>
                <wp:positionH relativeFrom="page">
                  <wp:posOffset>8981440</wp:posOffset>
                </wp:positionH>
                <wp:positionV relativeFrom="paragraph">
                  <wp:posOffset>1430655</wp:posOffset>
                </wp:positionV>
                <wp:extent cx="1120775" cy="238125"/>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7897E214" w14:textId="77777777" w:rsidR="003840DB" w:rsidRPr="00494568" w:rsidRDefault="003840DB" w:rsidP="006D5113">
                            <w:pPr>
                              <w:rPr>
                                <w:sz w:val="16"/>
                                <w:szCs w:val="16"/>
                              </w:rPr>
                            </w:pPr>
                            <w:r w:rsidRPr="00494568">
                              <w:rPr>
                                <w:rFonts w:ascii="Arial" w:hAnsi="Arial" w:cs="Arial"/>
                                <w:sz w:val="16"/>
                                <w:szCs w:val="16"/>
                              </w:rPr>
                              <w:t>H3K4me3</w:t>
                            </w:r>
                            <w:r w:rsidRPr="00494568">
                              <w:rPr>
                                <w:noProof/>
                                <w:sz w:val="16"/>
                                <w:szCs w:val="16"/>
                                <w:lang w:val="en-US"/>
                              </w:rPr>
                              <w:drawing>
                                <wp:inline distT="0" distB="0" distL="0" distR="0" wp14:anchorId="40419290" wp14:editId="2EA07AB3">
                                  <wp:extent cx="929005" cy="1968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8BA016" id="_x0000_s1050" type="#_x0000_t202" style="position:absolute;margin-left:707.2pt;margin-top:112.65pt;width:88.25pt;height:18.75pt;z-index:251824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" filled="f" stroked="f">
                <v:textbox>
                  <w:txbxContent>
                    <w:p w14:paraId="7897E214" w14:textId="77777777" w:rsidR="003840DB" w:rsidRPr="00494568" w:rsidRDefault="003840DB" w:rsidP="006D5113">
                      <w:pPr>
                        <w:rPr>
                          <w:sz w:val="16"/>
                          <w:szCs w:val="16"/>
                        </w:rPr>
                      </w:pPr>
                      <w:r w:rsidRPr="00494568">
                        <w:rPr>
                          <w:rFonts w:ascii="Arial" w:hAnsi="Arial" w:cs="Arial"/>
                          <w:sz w:val="16"/>
                          <w:szCs w:val="16"/>
                        </w:rPr>
                        <w:t>H3K4me3</w:t>
                      </w:r>
                      <w:r w:rsidRPr="00494568">
                        <w:rPr>
                          <w:noProof/>
                          <w:sz w:val="16"/>
                          <w:szCs w:val="16"/>
                          <w:lang w:eastAsia="en-GB"/>
                        </w:rPr>
                        <w:drawing>
                          <wp:inline distT="0" distB="0" distL="0" distR="0" wp14:anchorId="40419290" wp14:editId="2EA07AB3">
                            <wp:extent cx="929005" cy="1968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v:textbox>
                <w10:wrap type="square" anchorx="page"/>
              </v:shape>
            </w:pict>
          </mc:Fallback>
        </mc:AlternateContent>
      </w:r>
      <w:r w:rsidR="006D5113" w:rsidRPr="006D5113">
        <w:rPr>
          <w:rFonts w:ascii="Arial" w:hAnsi="Arial" w:cs="Arial"/>
          <w:b/>
          <w:noProof/>
          <w:sz w:val="20"/>
          <w:szCs w:val="20"/>
          <w:lang w:val="en-US"/>
        </w:rPr>
        <mc:AlternateContent>
          <mc:Choice Requires="wps">
            <w:drawing>
              <wp:anchor distT="45720" distB="45720" distL="114300" distR="114300" simplePos="0" relativeHeight="251826176" behindDoc="0" locked="0" layoutInCell="1" allowOverlap="1" wp14:anchorId="2BBCB879" wp14:editId="64289E02">
                <wp:simplePos x="0" y="0"/>
                <wp:positionH relativeFrom="page">
                  <wp:posOffset>8971915</wp:posOffset>
                </wp:positionH>
                <wp:positionV relativeFrom="paragraph">
                  <wp:posOffset>824865</wp:posOffset>
                </wp:positionV>
                <wp:extent cx="1120775" cy="238125"/>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0F4477AC" w14:textId="77777777" w:rsidR="003840DB" w:rsidRDefault="003840DB" w:rsidP="006D5113">
                            <w:r w:rsidRPr="008D45BF">
                              <w:rPr>
                                <w:rFonts w:ascii="Arial" w:hAnsi="Arial" w:cs="Arial"/>
                                <w:sz w:val="16"/>
                                <w:szCs w:val="16"/>
                              </w:rPr>
                              <w:t>CD69</w:t>
                            </w:r>
                            <w:r w:rsidRPr="009D2D70">
                              <w:rPr>
                                <w:noProof/>
                                <w:lang w:val="en-US"/>
                              </w:rPr>
                              <w:drawing>
                                <wp:inline distT="0" distB="0" distL="0" distR="0" wp14:anchorId="035BA966" wp14:editId="6E7E70D0">
                                  <wp:extent cx="929005" cy="196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BCB879" id="_x0000_s1051" type="#_x0000_t202" style="position:absolute;margin-left:706.45pt;margin-top:64.95pt;width:88.25pt;height:18.75pt;z-index:251826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" filled="f" stroked="f">
                <v:textbox>
                  <w:txbxContent>
                    <w:p w14:paraId="0F4477AC" w14:textId="77777777" w:rsidR="003840DB" w:rsidRDefault="003840DB" w:rsidP="006D5113">
                      <w:r w:rsidRPr="008D45BF">
                        <w:rPr>
                          <w:rFonts w:ascii="Arial" w:hAnsi="Arial" w:cs="Arial"/>
                          <w:sz w:val="16"/>
                          <w:szCs w:val="16"/>
                        </w:rPr>
                        <w:t>CD69</w:t>
                      </w:r>
                      <w:r w:rsidRPr="009D2D70">
                        <w:rPr>
                          <w:noProof/>
                          <w:lang w:eastAsia="en-GB"/>
                        </w:rPr>
                        <w:drawing>
                          <wp:inline distT="0" distB="0" distL="0" distR="0" wp14:anchorId="035BA966" wp14:editId="6E7E70D0">
                            <wp:extent cx="929005" cy="196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v:textbox>
                <w10:wrap type="square" anchorx="page"/>
              </v:shape>
            </w:pict>
          </mc:Fallback>
        </mc:AlternateContent>
      </w:r>
      <w:r w:rsidR="006D5113" w:rsidRPr="006D5113">
        <w:rPr>
          <w:rFonts w:ascii="Arial" w:hAnsi="Arial" w:cs="Arial"/>
          <w:b/>
          <w:noProof/>
          <w:sz w:val="20"/>
          <w:szCs w:val="20"/>
          <w:lang w:val="en-US"/>
        </w:rPr>
        <mc:AlternateContent>
          <mc:Choice Requires="wps">
            <w:drawing>
              <wp:anchor distT="45720" distB="45720" distL="114300" distR="114300" simplePos="0" relativeHeight="251823104" behindDoc="0" locked="0" layoutInCell="1" allowOverlap="1" wp14:anchorId="71E318E6" wp14:editId="23FC4CF3">
                <wp:simplePos x="0" y="0"/>
                <wp:positionH relativeFrom="page">
                  <wp:posOffset>8971915</wp:posOffset>
                </wp:positionH>
                <wp:positionV relativeFrom="paragraph">
                  <wp:posOffset>611505</wp:posOffset>
                </wp:positionV>
                <wp:extent cx="1120775" cy="238125"/>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71284258" w14:textId="77777777" w:rsidR="003840DB" w:rsidRPr="00494568" w:rsidRDefault="003840DB" w:rsidP="006D5113">
                            <w:pPr>
                              <w:rPr>
                                <w:sz w:val="16"/>
                                <w:szCs w:val="16"/>
                              </w:rPr>
                            </w:pPr>
                            <w:r w:rsidRPr="00494568">
                              <w:rPr>
                                <w:rFonts w:ascii="Arial" w:hAnsi="Arial" w:cs="Arial"/>
                                <w:sz w:val="16"/>
                                <w:szCs w:val="16"/>
                              </w:rPr>
                              <w:t>CD11b</w:t>
                            </w:r>
                            <w:r w:rsidRPr="00494568">
                              <w:rPr>
                                <w:noProof/>
                                <w:sz w:val="16"/>
                                <w:szCs w:val="16"/>
                                <w:lang w:val="en-US"/>
                              </w:rPr>
                              <w:drawing>
                                <wp:inline distT="0" distB="0" distL="0" distR="0" wp14:anchorId="2696A586" wp14:editId="7C58E00A">
                                  <wp:extent cx="929005" cy="196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E318E6" id="_x0000_s1052" type="#_x0000_t202" style="position:absolute;margin-left:706.45pt;margin-top:48.15pt;width:88.25pt;height:18.75pt;z-index:251823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" filled="f" stroked="f">
                <v:textbox>
                  <w:txbxContent>
                    <w:p w14:paraId="71284258" w14:textId="77777777" w:rsidR="003840DB" w:rsidRPr="00494568" w:rsidRDefault="003840DB" w:rsidP="006D5113">
                      <w:pPr>
                        <w:rPr>
                          <w:sz w:val="16"/>
                          <w:szCs w:val="16"/>
                        </w:rPr>
                      </w:pPr>
                      <w:r w:rsidRPr="00494568">
                        <w:rPr>
                          <w:rFonts w:ascii="Arial" w:hAnsi="Arial" w:cs="Arial"/>
                          <w:sz w:val="16"/>
                          <w:szCs w:val="16"/>
                        </w:rPr>
                        <w:t>CD11b</w:t>
                      </w:r>
                      <w:r w:rsidRPr="00494568">
                        <w:rPr>
                          <w:noProof/>
                          <w:sz w:val="16"/>
                          <w:szCs w:val="16"/>
                          <w:lang w:eastAsia="en-GB"/>
                        </w:rPr>
                        <w:drawing>
                          <wp:inline distT="0" distB="0" distL="0" distR="0" wp14:anchorId="2696A586" wp14:editId="7C58E00A">
                            <wp:extent cx="929005" cy="196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 cy="196823"/>
                                    </a:xfrm>
                                    <a:prstGeom prst="rect">
                                      <a:avLst/>
                                    </a:prstGeom>
                                    <a:noFill/>
                                    <a:ln>
                                      <a:noFill/>
                                    </a:ln>
                                  </pic:spPr>
                                </pic:pic>
                              </a:graphicData>
                            </a:graphic>
                          </wp:inline>
                        </w:drawing>
                      </w:r>
                    </w:p>
                  </w:txbxContent>
                </v:textbox>
                <w10:wrap type="square" anchorx="page"/>
              </v:shape>
            </w:pict>
          </mc:Fallback>
        </mc:AlternateContent>
      </w:r>
      <w:r w:rsidR="006D5113" w:rsidRPr="006D5113">
        <w:rPr>
          <w:rFonts w:ascii="Arial" w:hAnsi="Arial" w:cs="Arial"/>
          <w:b/>
          <w:noProof/>
          <w:sz w:val="20"/>
          <w:szCs w:val="20"/>
          <w:lang w:val="en-US"/>
        </w:rPr>
        <mc:AlternateContent>
          <mc:Choice Requires="wps">
            <w:drawing>
              <wp:anchor distT="45720" distB="45720" distL="114300" distR="114300" simplePos="0" relativeHeight="251822080" behindDoc="0" locked="0" layoutInCell="1" allowOverlap="1" wp14:anchorId="4E499106" wp14:editId="73E397DF">
                <wp:simplePos x="0" y="0"/>
                <wp:positionH relativeFrom="page">
                  <wp:posOffset>8971915</wp:posOffset>
                </wp:positionH>
                <wp:positionV relativeFrom="paragraph">
                  <wp:posOffset>321945</wp:posOffset>
                </wp:positionV>
                <wp:extent cx="1120775" cy="238125"/>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51B3F17C" w14:textId="77777777" w:rsidR="003840DB" w:rsidRPr="00494568" w:rsidRDefault="003840DB" w:rsidP="006D5113">
                            <w:pPr>
                              <w:rPr>
                                <w:sz w:val="16"/>
                                <w:szCs w:val="16"/>
                              </w:rPr>
                            </w:pPr>
                            <w:r w:rsidRPr="00494568">
                              <w:rPr>
                                <w:rFonts w:ascii="Arial" w:hAnsi="Arial" w:cs="Arial"/>
                                <w:sz w:val="16"/>
                                <w:szCs w:val="16"/>
                              </w:rPr>
                              <w:t>CD14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499106" id="_x0000_s1053" type="#_x0000_t202" style="position:absolute;margin-left:706.45pt;margin-top:25.35pt;width:88.25pt;height:18.75pt;z-index:251822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" filled="f" stroked="f">
                <v:textbox>
                  <w:txbxContent>
                    <w:p w14:paraId="51B3F17C" w14:textId="77777777" w:rsidR="003840DB" w:rsidRPr="00494568" w:rsidRDefault="003840DB" w:rsidP="006D5113">
                      <w:pPr>
                        <w:rPr>
                          <w:sz w:val="16"/>
                          <w:szCs w:val="16"/>
                        </w:rPr>
                      </w:pPr>
                      <w:r w:rsidRPr="00494568">
                        <w:rPr>
                          <w:rFonts w:ascii="Arial" w:hAnsi="Arial" w:cs="Arial"/>
                          <w:sz w:val="16"/>
                          <w:szCs w:val="16"/>
                        </w:rPr>
                        <w:t>CD14</w:t>
                      </w:r>
                    </w:p>
                  </w:txbxContent>
                </v:textbox>
                <w10:wrap type="square" anchorx="page"/>
              </v:shape>
            </w:pict>
          </mc:Fallback>
        </mc:AlternateContent>
      </w:r>
      <w:r w:rsidR="006D5113" w:rsidRPr="006D5113">
        <w:rPr>
          <w:rFonts w:ascii="Arial" w:hAnsi="Arial" w:cs="Arial"/>
          <w:b/>
          <w:noProof/>
          <w:sz w:val="20"/>
          <w:szCs w:val="20"/>
          <w:lang w:val="en-US"/>
        </w:rPr>
        <mc:AlternateContent>
          <mc:Choice Requires="wps">
            <w:drawing>
              <wp:anchor distT="45720" distB="45720" distL="114300" distR="114300" simplePos="0" relativeHeight="251821056" behindDoc="0" locked="0" layoutInCell="1" allowOverlap="1" wp14:anchorId="52DBDCC6" wp14:editId="3AE303DE">
                <wp:simplePos x="0" y="0"/>
                <wp:positionH relativeFrom="page">
                  <wp:posOffset>8964295</wp:posOffset>
                </wp:positionH>
                <wp:positionV relativeFrom="paragraph">
                  <wp:posOffset>36195</wp:posOffset>
                </wp:positionV>
                <wp:extent cx="1120775" cy="23812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38125"/>
                        </a:xfrm>
                        <a:prstGeom prst="rect">
                          <a:avLst/>
                        </a:prstGeom>
                        <a:noFill/>
                        <a:ln w="9525">
                          <a:noFill/>
                          <a:miter lim="800000"/>
                          <a:headEnd/>
                          <a:tailEnd/>
                        </a:ln>
                      </wps:spPr>
                      <wps:txbx>
                        <w:txbxContent>
                          <w:p w14:paraId="32C4BAFA" w14:textId="77777777" w:rsidR="003840DB" w:rsidRPr="00494568" w:rsidRDefault="003840DB" w:rsidP="006D5113">
                            <w:pPr>
                              <w:rPr>
                                <w:sz w:val="16"/>
                                <w:szCs w:val="16"/>
                              </w:rPr>
                            </w:pPr>
                            <w:r w:rsidRPr="00494568">
                              <w:rPr>
                                <w:rFonts w:ascii="Arial" w:hAnsi="Arial" w:cs="Arial"/>
                                <w:sz w:val="16"/>
                                <w:szCs w:val="16"/>
                              </w:rPr>
                              <w:t>TLR4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DBDCC6" id="Text Box 29" o:spid="_x0000_s1054" type="#_x0000_t202" style="position:absolute;margin-left:705.85pt;margin-top:2.85pt;width:88.25pt;height:18.75pt;z-index:251821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" filled="f" stroked="f">
                <v:textbox>
                  <w:txbxContent>
                    <w:p w14:paraId="32C4BAFA" w14:textId="77777777" w:rsidR="003840DB" w:rsidRPr="00494568" w:rsidRDefault="003840DB" w:rsidP="006D5113">
                      <w:pPr>
                        <w:rPr>
                          <w:sz w:val="16"/>
                          <w:szCs w:val="16"/>
                        </w:rPr>
                      </w:pPr>
                      <w:r w:rsidRPr="00494568">
                        <w:rPr>
                          <w:rFonts w:ascii="Arial" w:hAnsi="Arial" w:cs="Arial"/>
                          <w:sz w:val="16"/>
                          <w:szCs w:val="16"/>
                        </w:rPr>
                        <w:t>TLR4</w:t>
                      </w:r>
                    </w:p>
                  </w:txbxContent>
                </v:textbox>
                <w10:wrap type="square" anchorx="page"/>
              </v:shape>
            </w:pict>
          </mc:Fallback>
        </mc:AlternateContent>
      </w:r>
      <w:r w:rsidR="006D5113">
        <w:rPr>
          <w:rFonts w:ascii="Arial" w:hAnsi="Arial" w:cs="Arial"/>
          <w:b/>
          <w:noProof/>
          <w:sz w:val="20"/>
          <w:szCs w:val="20"/>
          <w:lang w:val="en-US"/>
        </w:rPr>
        <w:drawing>
          <wp:anchor distT="0" distB="0" distL="114300" distR="114300" simplePos="0" relativeHeight="251819008" behindDoc="0" locked="0" layoutInCell="1" allowOverlap="1" wp14:anchorId="58FD3A42" wp14:editId="77B576C5">
            <wp:simplePos x="0" y="0"/>
            <wp:positionH relativeFrom="column">
              <wp:posOffset>7810500</wp:posOffset>
            </wp:positionH>
            <wp:positionV relativeFrom="paragraph">
              <wp:posOffset>0</wp:posOffset>
            </wp:positionV>
            <wp:extent cx="239395" cy="182880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39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F56B9" w14:textId="365CE492" w:rsidR="00EC12CD" w:rsidRDefault="00EC12CD" w:rsidP="00D86EBF">
      <w:pPr>
        <w:rPr>
          <w:rFonts w:ascii="Arial" w:hAnsi="Arial" w:cs="Arial"/>
          <w:b/>
          <w:sz w:val="20"/>
          <w:szCs w:val="20"/>
        </w:rPr>
      </w:pPr>
    </w:p>
    <w:p w14:paraId="00E79459" w14:textId="56303454" w:rsidR="00EC12CD" w:rsidRDefault="00EC12CD" w:rsidP="00D86EBF">
      <w:pPr>
        <w:rPr>
          <w:rFonts w:ascii="Arial" w:hAnsi="Arial" w:cs="Arial"/>
          <w:b/>
          <w:sz w:val="20"/>
          <w:szCs w:val="20"/>
        </w:rPr>
      </w:pPr>
    </w:p>
    <w:p w14:paraId="6976393B" w14:textId="1FDF16C8" w:rsidR="00EC12CD" w:rsidRDefault="00EC12CD" w:rsidP="00D86EBF">
      <w:pPr>
        <w:rPr>
          <w:rFonts w:ascii="Arial" w:hAnsi="Arial" w:cs="Arial"/>
          <w:b/>
          <w:sz w:val="20"/>
          <w:szCs w:val="20"/>
        </w:rPr>
      </w:pPr>
    </w:p>
    <w:p w14:paraId="4A11BB7A" w14:textId="0D57594A" w:rsidR="00EC12CD" w:rsidRDefault="00EC12CD" w:rsidP="00D86EBF">
      <w:pPr>
        <w:rPr>
          <w:rFonts w:ascii="Arial" w:hAnsi="Arial" w:cs="Arial"/>
          <w:b/>
          <w:sz w:val="20"/>
          <w:szCs w:val="20"/>
        </w:rPr>
      </w:pPr>
    </w:p>
    <w:p w14:paraId="58C51F6D" w14:textId="0912D993" w:rsidR="00EC12CD" w:rsidRDefault="00EC12CD" w:rsidP="00D86EBF">
      <w:pPr>
        <w:rPr>
          <w:rFonts w:ascii="Arial" w:hAnsi="Arial" w:cs="Arial"/>
          <w:b/>
          <w:sz w:val="20"/>
          <w:szCs w:val="20"/>
        </w:rPr>
      </w:pPr>
    </w:p>
    <w:p w14:paraId="0323E1B1" w14:textId="5BAF9064" w:rsidR="00EC12CD" w:rsidRDefault="00EC12CD" w:rsidP="00D86EBF">
      <w:pPr>
        <w:rPr>
          <w:rFonts w:ascii="Arial" w:hAnsi="Arial" w:cs="Arial"/>
          <w:b/>
          <w:sz w:val="20"/>
          <w:szCs w:val="20"/>
        </w:rPr>
      </w:pPr>
    </w:p>
    <w:p w14:paraId="1D00EF4A" w14:textId="3B568B60" w:rsidR="00EC12CD" w:rsidRDefault="00EC12CD" w:rsidP="00D86EBF">
      <w:pPr>
        <w:rPr>
          <w:rFonts w:ascii="Arial" w:hAnsi="Arial" w:cs="Arial"/>
          <w:b/>
          <w:sz w:val="20"/>
          <w:szCs w:val="20"/>
        </w:rPr>
      </w:pPr>
    </w:p>
    <w:p w14:paraId="315A23E0" w14:textId="653F9DC9" w:rsidR="00A528E5" w:rsidRDefault="00A528E5" w:rsidP="00D86EBF">
      <w:pPr>
        <w:rPr>
          <w:rFonts w:ascii="Helvetica" w:hAnsi="Helvetica" w:cs="Arial"/>
          <w:b/>
          <w:sz w:val="16"/>
          <w:szCs w:val="16"/>
        </w:rPr>
      </w:pPr>
      <w:r w:rsidRPr="00512281">
        <w:rPr>
          <w:rFonts w:ascii="Arial" w:hAnsi="Arial" w:cs="Arial"/>
          <w:b/>
          <w:noProof/>
          <w:sz w:val="20"/>
          <w:szCs w:val="20"/>
          <w:lang w:val="en-US"/>
        </w:rPr>
        <mc:AlternateContent>
          <mc:Choice Requires="wps">
            <w:drawing>
              <wp:anchor distT="45720" distB="45720" distL="114300" distR="114300" simplePos="0" relativeHeight="251817984" behindDoc="0" locked="0" layoutInCell="1" allowOverlap="1" wp14:anchorId="7A265FFA" wp14:editId="600ED494">
                <wp:simplePos x="0" y="0"/>
                <wp:positionH relativeFrom="margin">
                  <wp:posOffset>257175</wp:posOffset>
                </wp:positionH>
                <wp:positionV relativeFrom="paragraph">
                  <wp:posOffset>62230</wp:posOffset>
                </wp:positionV>
                <wp:extent cx="7305675" cy="2146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14630"/>
                        </a:xfrm>
                        <a:prstGeom prst="rect">
                          <a:avLst/>
                        </a:prstGeom>
                        <a:noFill/>
                        <a:ln w="9525">
                          <a:noFill/>
                          <a:miter lim="800000"/>
                          <a:headEnd/>
                          <a:tailEnd/>
                        </a:ln>
                      </wps:spPr>
                      <wps:txbx>
                        <w:txbxContent>
                          <w:p w14:paraId="76044D4C" w14:textId="77777777" w:rsidR="003840DB" w:rsidRPr="00E84E97" w:rsidRDefault="003840DB" w:rsidP="00EC12CD">
                            <w:pPr>
                              <w:jc w:val="center"/>
                              <w:rPr>
                                <w:rFonts w:ascii="Arial" w:hAnsi="Arial" w:cs="Arial"/>
                                <w:i/>
                                <w:sz w:val="16"/>
                                <w:szCs w:val="16"/>
                              </w:rPr>
                            </w:pPr>
                            <w:r w:rsidRPr="00E84E97">
                              <w:rPr>
                                <w:rFonts w:ascii="Arial" w:hAnsi="Arial" w:cs="Arial"/>
                                <w:i/>
                                <w:sz w:val="16"/>
                                <w:szCs w:val="16"/>
                              </w:rPr>
                              <w:t>Time post BCG vaccination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265FFA" id="_x0000_s1055" type="#_x0000_t202" style="position:absolute;margin-left:20.25pt;margin-top:4.9pt;width:575.25pt;height:16.9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d+DwIAAPo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" filled="f" stroked="f">
                <v:textbox>
                  <w:txbxContent>
                    <w:p w14:paraId="76044D4C" w14:textId="77777777" w:rsidR="003840DB" w:rsidRPr="00E84E97" w:rsidRDefault="003840DB" w:rsidP="00EC12CD">
                      <w:pPr>
                        <w:jc w:val="center"/>
                        <w:rPr>
                          <w:rFonts w:ascii="Arial" w:hAnsi="Arial" w:cs="Arial"/>
                          <w:i/>
                          <w:sz w:val="16"/>
                          <w:szCs w:val="16"/>
                        </w:rPr>
                      </w:pPr>
                      <w:r w:rsidRPr="00E84E97">
                        <w:rPr>
                          <w:rFonts w:ascii="Arial" w:hAnsi="Arial" w:cs="Arial"/>
                          <w:i/>
                          <w:sz w:val="16"/>
                          <w:szCs w:val="16"/>
                        </w:rPr>
                        <w:t>Time post BCG vaccination</w:t>
                      </w:r>
                    </w:p>
                  </w:txbxContent>
                </v:textbox>
                <w10:wrap type="square" anchorx="margin"/>
              </v:shape>
            </w:pict>
          </mc:Fallback>
        </mc:AlternateContent>
      </w:r>
    </w:p>
    <w:p w14:paraId="554F899D" w14:textId="675F21D3" w:rsidR="00D86EBF" w:rsidRDefault="00A528E5" w:rsidP="003840DB">
      <w:pPr>
        <w:rPr>
          <w:rFonts w:ascii="Helvetica" w:hAnsi="Helvetica" w:cs="Arial"/>
          <w:b/>
          <w:sz w:val="16"/>
          <w:szCs w:val="16"/>
        </w:rPr>
      </w:pPr>
      <w:r>
        <w:rPr>
          <w:rFonts w:ascii="Arial" w:hAnsi="Arial" w:cs="Arial"/>
          <w:b/>
          <w:noProof/>
          <w:sz w:val="20"/>
          <w:szCs w:val="20"/>
          <w:lang w:val="en-US"/>
        </w:rPr>
        <mc:AlternateContent>
          <mc:Choice Requires="wps">
            <w:drawing>
              <wp:anchor distT="0" distB="0" distL="114300" distR="114300" simplePos="0" relativeHeight="251828224" behindDoc="0" locked="0" layoutInCell="1" allowOverlap="1" wp14:anchorId="71491839" wp14:editId="45A5B777">
                <wp:simplePos x="0" y="0"/>
                <wp:positionH relativeFrom="column">
                  <wp:posOffset>523875</wp:posOffset>
                </wp:positionH>
                <wp:positionV relativeFrom="paragraph">
                  <wp:posOffset>57785</wp:posOffset>
                </wp:positionV>
                <wp:extent cx="68103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6810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510C73D" id="Straight Arrow Connector 3" o:spid="_x0000_s1026" type="#_x0000_t32" style="position:absolute;margin-left:41.25pt;margin-top:4.55pt;width:536.25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" strokecolor="black [3200]" strokeweight=".5pt">
                <v:stroke endarrow="block" joinstyle="miter"/>
              </v:shape>
            </w:pict>
          </mc:Fallback>
        </mc:AlternateContent>
      </w:r>
      <w:r w:rsidRPr="00512281">
        <w:rPr>
          <w:rFonts w:ascii="Arial" w:hAnsi="Arial" w:cs="Arial"/>
          <w:b/>
          <w:noProof/>
          <w:sz w:val="20"/>
          <w:szCs w:val="20"/>
          <w:lang w:val="en-US"/>
        </w:rPr>
        <mc:AlternateContent>
          <mc:Choice Requires="wps">
            <w:drawing>
              <wp:anchor distT="45720" distB="45720" distL="114300" distR="114300" simplePos="0" relativeHeight="251816960" behindDoc="0" locked="0" layoutInCell="1" allowOverlap="1" wp14:anchorId="79EB1DC5" wp14:editId="0F520A24">
                <wp:simplePos x="0" y="0"/>
                <wp:positionH relativeFrom="margin">
                  <wp:posOffset>323850</wp:posOffset>
                </wp:positionH>
                <wp:positionV relativeFrom="paragraph">
                  <wp:posOffset>81915</wp:posOffset>
                </wp:positionV>
                <wp:extent cx="7305675" cy="209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09550"/>
                        </a:xfrm>
                        <a:prstGeom prst="rect">
                          <a:avLst/>
                        </a:prstGeom>
                        <a:noFill/>
                        <a:ln w="9525">
                          <a:noFill/>
                          <a:miter lim="800000"/>
                          <a:headEnd/>
                          <a:tailEnd/>
                        </a:ln>
                      </wps:spPr>
                      <wps:txbx>
                        <w:txbxContent>
                          <w:p w14:paraId="5EEF705B" w14:textId="77777777" w:rsidR="003840DB" w:rsidRPr="00E84E97" w:rsidRDefault="003840DB" w:rsidP="00EC12CD">
                            <w:pPr>
                              <w:jc w:val="center"/>
                              <w:rPr>
                                <w:rFonts w:ascii="Arial" w:hAnsi="Arial" w:cs="Arial"/>
                                <w:i/>
                                <w:sz w:val="16"/>
                                <w:szCs w:val="16"/>
                              </w:rPr>
                            </w:pPr>
                            <w:r>
                              <w:rPr>
                                <w:rFonts w:ascii="Arial" w:hAnsi="Arial" w:cs="Arial"/>
                                <w:i/>
                                <w:sz w:val="16"/>
                                <w:szCs w:val="16"/>
                              </w:rPr>
                              <w:t>Infant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EB1DC5" id="_x0000_s1056" type="#_x0000_t202" style="position:absolute;margin-left:25.5pt;margin-top:6.45pt;width:575.25pt;height:16.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" filled="f" stroked="f">
                <v:textbox>
                  <w:txbxContent>
                    <w:p w14:paraId="5EEF705B" w14:textId="77777777" w:rsidR="003840DB" w:rsidRPr="00E84E97" w:rsidRDefault="003840DB" w:rsidP="00EC12CD">
                      <w:pPr>
                        <w:jc w:val="center"/>
                        <w:rPr>
                          <w:rFonts w:ascii="Arial" w:hAnsi="Arial" w:cs="Arial"/>
                          <w:i/>
                          <w:sz w:val="16"/>
                          <w:szCs w:val="16"/>
                        </w:rPr>
                      </w:pPr>
                      <w:r>
                        <w:rPr>
                          <w:rFonts w:ascii="Arial" w:hAnsi="Arial" w:cs="Arial"/>
                          <w:i/>
                          <w:sz w:val="16"/>
                          <w:szCs w:val="16"/>
                        </w:rPr>
                        <w:t>Infant age</w:t>
                      </w:r>
                    </w:p>
                  </w:txbxContent>
                </v:textbox>
                <w10:wrap type="square" anchorx="margin"/>
              </v:shape>
            </w:pict>
          </mc:Fallback>
        </mc:AlternateContent>
      </w:r>
    </w:p>
    <w:p w14:paraId="1DC553A8" w14:textId="77777777" w:rsidR="00D86EBF" w:rsidRDefault="00D86EBF" w:rsidP="001F620B">
      <w:pPr>
        <w:spacing w:after="0"/>
        <w:jc w:val="both"/>
        <w:rPr>
          <w:rFonts w:ascii="Helvetica" w:hAnsi="Helvetica" w:cs="Arial"/>
          <w:b/>
          <w:sz w:val="16"/>
          <w:szCs w:val="16"/>
        </w:rPr>
      </w:pPr>
    </w:p>
    <w:p w14:paraId="24F0727F" w14:textId="3310A750" w:rsidR="004D2A97" w:rsidRPr="00A03636" w:rsidRDefault="00D86EBF" w:rsidP="002E46AD">
      <w:pPr>
        <w:jc w:val="both"/>
        <w:rPr>
          <w:rFonts w:ascii="Arial" w:hAnsi="Arial" w:cs="Arial"/>
          <w:b/>
          <w:sz w:val="20"/>
          <w:szCs w:val="20"/>
        </w:rPr>
      </w:pPr>
      <w:r>
        <w:rPr>
          <w:rFonts w:ascii="Helvetica" w:hAnsi="Helvetica" w:cs="Arial"/>
          <w:b/>
          <w:sz w:val="16"/>
          <w:szCs w:val="16"/>
        </w:rPr>
        <w:t xml:space="preserve">Figure </w:t>
      </w:r>
      <w:r w:rsidRPr="0010795B">
        <w:rPr>
          <w:rFonts w:ascii="Helvetica" w:hAnsi="Helvetica" w:cs="Arial"/>
          <w:b/>
          <w:sz w:val="16"/>
          <w:szCs w:val="16"/>
        </w:rPr>
        <w:t>2.</w:t>
      </w:r>
      <w:r w:rsidRPr="0010795B">
        <w:rPr>
          <w:rFonts w:ascii="Helvetica" w:hAnsi="Helvetica" w:cs="Arial"/>
          <w:sz w:val="16"/>
          <w:szCs w:val="16"/>
        </w:rPr>
        <w:t xml:space="preserve"> </w:t>
      </w:r>
      <w:r w:rsidRPr="0010795B">
        <w:rPr>
          <w:rFonts w:ascii="Helvetica" w:hAnsi="Helvetica" w:cs="Arial"/>
          <w:i/>
          <w:sz w:val="16"/>
          <w:szCs w:val="16"/>
        </w:rPr>
        <w:t>A model of</w:t>
      </w:r>
      <w:r w:rsidRPr="0010795B">
        <w:rPr>
          <w:rFonts w:ascii="Helvetica" w:hAnsi="Helvetica" w:cs="Arial"/>
          <w:sz w:val="16"/>
          <w:szCs w:val="16"/>
        </w:rPr>
        <w:t xml:space="preserve"> </w:t>
      </w:r>
      <w:r w:rsidRPr="0010795B">
        <w:rPr>
          <w:rFonts w:ascii="Helvetica" w:hAnsi="Helvetica" w:cs="Arial"/>
          <w:i/>
          <w:sz w:val="16"/>
          <w:szCs w:val="16"/>
        </w:rPr>
        <w:t>cell populations mediating BCG-vaccinated infant heterologous responses.</w:t>
      </w:r>
      <w:r w:rsidRPr="0010795B">
        <w:rPr>
          <w:rFonts w:ascii="Helvetica" w:hAnsi="Helvetica" w:cs="Arial"/>
          <w:sz w:val="16"/>
          <w:szCs w:val="16"/>
        </w:rPr>
        <w:t xml:space="preserve"> The diagram shows the innate and adaptive immune cells implicated in non-specific infant protection and the likely timings for their involvement with respect to BCG vaccination and infant age. </w:t>
      </w:r>
      <w:r>
        <w:rPr>
          <w:rFonts w:ascii="Helvetica" w:hAnsi="Helvetica" w:cs="Arial"/>
          <w:sz w:val="16"/>
          <w:szCs w:val="16"/>
        </w:rPr>
        <w:t>At of or immediately after BCG-vaccination, monocytes and NK cells of young infants are “untrained”, characterised by low surface receptor expression or cytokine production (not depicted, for simplicity). Once these cells become “trained” by BCG, they increase surface receptor expression and inflammatory cytokine production and may cope with childhood infections more readily</w:t>
      </w:r>
      <w:r w:rsidR="000F6FED">
        <w:rPr>
          <w:rFonts w:ascii="Helvetica" w:hAnsi="Helvetica" w:cs="Arial"/>
          <w:sz w:val="16"/>
          <w:szCs w:val="16"/>
        </w:rPr>
        <w:t xml:space="preserve"> </w:t>
      </w:r>
      <w:r w:rsidR="000F6FED">
        <w:rPr>
          <w:rFonts w:ascii="Helvetica" w:hAnsi="Helvetica" w:cs="Arial"/>
          <w:sz w:val="16"/>
          <w:szCs w:val="16"/>
        </w:rPr>
        <w:fldChar w:fldCharType="begin">
          <w:fldData xml:space="preserve">PEVuZE5vdGU+PENpdGU+PEF1dGhvcj5LbGVpbm5pamVuaHVpczwvQXV0aG9yPjxZZWFyPjIwMTI8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</w:fldData>
        </w:fldChar>
      </w:r>
      <w:r w:rsidR="00FD05A6">
        <w:rPr>
          <w:rFonts w:ascii="Helvetica" w:hAnsi="Helvetica" w:cs="Arial"/>
          <w:sz w:val="16"/>
          <w:szCs w:val="16"/>
        </w:rPr>
        <w:instrText xml:space="preserve"> ADDIN EN.CITE </w:instrText>
      </w:r>
      <w:r w:rsidR="00FD05A6">
        <w:rPr>
          <w:rFonts w:ascii="Helvetica" w:hAnsi="Helvetica" w:cs="Arial"/>
          <w:sz w:val="16"/>
          <w:szCs w:val="16"/>
        </w:rPr>
        <w:fldChar w:fldCharType="begin">
          <w:fldData xml:space="preserve">PEVuZE5vdGU+PENpdGU+PEF1dGhvcj5LbGVpbm5pamVuaHVpczwvQXV0aG9yPjxZZWFyPjIwMTI8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</w:fldData>
        </w:fldChar>
      </w:r>
      <w:r w:rsidR="00FD05A6">
        <w:rPr>
          <w:rFonts w:ascii="Helvetica" w:hAnsi="Helvetica" w:cs="Arial"/>
          <w:sz w:val="16"/>
          <w:szCs w:val="16"/>
        </w:rPr>
        <w:instrText xml:space="preserve"> ADDIN EN.CITE.DATA </w:instrText>
      </w:r>
      <w:r w:rsidR="00FD05A6">
        <w:rPr>
          <w:rFonts w:ascii="Helvetica" w:hAnsi="Helvetica" w:cs="Arial"/>
          <w:sz w:val="16"/>
          <w:szCs w:val="16"/>
        </w:rPr>
      </w:r>
      <w:r w:rsidR="00FD05A6">
        <w:rPr>
          <w:rFonts w:ascii="Helvetica" w:hAnsi="Helvetica" w:cs="Arial"/>
          <w:sz w:val="16"/>
          <w:szCs w:val="16"/>
        </w:rPr>
        <w:fldChar w:fldCharType="end"/>
      </w:r>
      <w:r w:rsidR="000F6FED">
        <w:rPr>
          <w:rFonts w:ascii="Helvetica" w:hAnsi="Helvetica" w:cs="Arial"/>
          <w:sz w:val="16"/>
          <w:szCs w:val="16"/>
        </w:rPr>
      </w:r>
      <w:r w:rsidR="000F6FED">
        <w:rPr>
          <w:rFonts w:ascii="Helvetica" w:hAnsi="Helvetica" w:cs="Arial"/>
          <w:sz w:val="16"/>
          <w:szCs w:val="16"/>
        </w:rPr>
        <w:fldChar w:fldCharType="separate"/>
      </w:r>
      <w:r w:rsidR="00FD05A6">
        <w:rPr>
          <w:rFonts w:ascii="Helvetica" w:hAnsi="Helvetica" w:cs="Arial"/>
          <w:noProof/>
          <w:sz w:val="16"/>
          <w:szCs w:val="16"/>
        </w:rPr>
        <w:t>[30, 36, 47]</w:t>
      </w:r>
      <w:r w:rsidR="000F6FED">
        <w:rPr>
          <w:rFonts w:ascii="Helvetica" w:hAnsi="Helvetica" w:cs="Arial"/>
          <w:sz w:val="16"/>
          <w:szCs w:val="16"/>
        </w:rPr>
        <w:fldChar w:fldCharType="end"/>
      </w:r>
      <w:r>
        <w:rPr>
          <w:rFonts w:ascii="Helvetica" w:hAnsi="Helvetica" w:cs="Arial"/>
          <w:sz w:val="16"/>
          <w:szCs w:val="16"/>
        </w:rPr>
        <w:t>. This effect diminishes over time, subsiding by 1 year post vaccination</w:t>
      </w:r>
      <w:r w:rsidR="009C7209">
        <w:rPr>
          <w:rFonts w:ascii="Helvetica" w:hAnsi="Helvetica" w:cs="Arial"/>
          <w:sz w:val="16"/>
          <w:szCs w:val="16"/>
        </w:rPr>
        <w:t xml:space="preserve"> </w:t>
      </w:r>
      <w:r w:rsidR="009C7209">
        <w:rPr>
          <w:rFonts w:ascii="Helvetica" w:hAnsi="Helvetica" w:cs="Arial"/>
          <w:sz w:val="16"/>
          <w:szCs w:val="16"/>
        </w:rPr>
        <w:fldChar w:fldCharType="begin"/>
      </w:r>
      <w:r w:rsidR="00F403B9">
        <w:rPr>
          <w:rFonts w:ascii="Helvetica" w:hAnsi="Helvetica" w:cs="Arial"/>
          <w:sz w:val="16"/>
          <w:szCs w:val="16"/>
        </w:rPr>
        <w:instrText xml:space="preserve"> ADDIN EN.CITE &lt;EndNote&gt;&lt;Cite&gt;&lt;Author&gt;Kleinnijenhuis&lt;/Author&gt;&lt;Year&gt;2014&lt;/Year&gt;&lt;RecNum&gt;645&lt;/RecNum&gt;&lt;DisplayText&gt;[39]&lt;/DisplayText&gt;&lt;record&gt;&lt;rec-number&gt;645&lt;/rec-number&gt;&lt;foreign-keys&gt;&lt;key app="EN" db-id="srt2x02d2et5pxexw9qvapxq0ew59daex5e2" timestamp="1509447355"&gt;645&lt;/key&gt;&lt;/foreign-keys&gt;&lt;ref-type name="Journal Article"&gt;17&lt;/ref-type&gt;&lt;contributors&gt;&lt;authors&gt;&lt;author&gt;Kleinnijenhuis, J.&lt;/author&gt;&lt;author&gt;Quintin, J.&lt;/author&gt;&lt;author&gt;Preijers, F.&lt;/author&gt;&lt;author&gt;Benn, C. S.&lt;/author&gt;&lt;author&gt;Joosten, L. A. B.&lt;/author&gt;&lt;author&gt;Jacobs, C.&lt;/author&gt;&lt;author&gt;van Loenhout, J.&lt;/author&gt;&lt;author&gt;Xavier, R. J.&lt;/author&gt;&lt;author&gt;Aaby, P.&lt;/author&gt;&lt;author&gt;van der Meer, J. W. M.&lt;/author&gt;&lt;author&gt;van Crevel, R.&lt;/author&gt;&lt;author&gt;Netea, M. G.&lt;/author&gt;&lt;/authors&gt;&lt;/contributors&gt;&lt;titles&gt;&lt;title&gt;Long-Lasting Effects of BCG Vaccination on Both Heterologous Th1/Th17 Responses and Innate Trained Immunity&lt;/title&gt;&lt;secondary-title&gt;J. Innate Immun.&lt;/secondary-title&gt;&lt;short-title&gt;Long-Lasting Effects of BCG Vaccination on Both Heterologous Th1/Th17 Responses and Innate Trained Immunity&lt;/short-title&gt;&lt;/titles&gt;&lt;periodical&gt;&lt;full-title&gt;J. Innate Immun.&lt;/full-title&gt;&lt;/periodical&gt;&lt;pages&gt;152-158&lt;/pages&gt;&lt;volume&gt;6&lt;/volume&gt;&lt;number&gt;2&lt;/number&gt;&lt;dates&gt;&lt;year&gt;2014&lt;/year&gt;&lt;/dates&gt;&lt;isbn&gt;1662-811X&lt;/isbn&gt;&lt;urls&gt;&lt;related-urls&gt;&lt;url&gt;&lt;style face="underline" font="default" size="100%"&gt;http://www.karger.com/DOI/10.1159/000355628&lt;/style&gt;&lt;/url&gt;&lt;/related-urls&gt;&lt;/urls&gt;&lt;/record&gt;&lt;/Cite&gt;&lt;/EndNote&gt;</w:instrText>
      </w:r>
      <w:r w:rsidR="009C7209">
        <w:rPr>
          <w:rFonts w:ascii="Helvetica" w:hAnsi="Helvetica" w:cs="Arial"/>
          <w:sz w:val="16"/>
          <w:szCs w:val="16"/>
        </w:rPr>
        <w:fldChar w:fldCharType="separate"/>
      </w:r>
      <w:r w:rsidR="00F403B9">
        <w:rPr>
          <w:rFonts w:ascii="Helvetica" w:hAnsi="Helvetica" w:cs="Arial"/>
          <w:noProof/>
          <w:sz w:val="16"/>
          <w:szCs w:val="16"/>
        </w:rPr>
        <w:t>[39]</w:t>
      </w:r>
      <w:r w:rsidR="009C7209">
        <w:rPr>
          <w:rFonts w:ascii="Helvetica" w:hAnsi="Helvetica" w:cs="Arial"/>
          <w:sz w:val="16"/>
          <w:szCs w:val="16"/>
        </w:rPr>
        <w:fldChar w:fldCharType="end"/>
      </w:r>
      <w:r>
        <w:rPr>
          <w:rFonts w:ascii="Helvetica" w:hAnsi="Helvetica" w:cs="Arial"/>
          <w:sz w:val="16"/>
          <w:szCs w:val="16"/>
        </w:rPr>
        <w:t>. BCG, however, induces mycobacteria-specific Th1 or CTL responses</w:t>
      </w:r>
      <w:r w:rsidR="009C7209">
        <w:rPr>
          <w:rFonts w:ascii="Helvetica" w:hAnsi="Helvetica" w:cs="Arial"/>
          <w:sz w:val="16"/>
          <w:szCs w:val="16"/>
        </w:rPr>
        <w:t xml:space="preserve"> (yellow T-cell receptors)</w:t>
      </w:r>
      <w:r>
        <w:rPr>
          <w:rFonts w:ascii="Helvetica" w:hAnsi="Helvetica" w:cs="Arial"/>
          <w:sz w:val="16"/>
          <w:szCs w:val="16"/>
        </w:rPr>
        <w:t xml:space="preserve"> and may encourage the expansion of heterologous Th1 or CTL cells (</w:t>
      </w:r>
      <w:r w:rsidR="009C7209">
        <w:rPr>
          <w:rFonts w:ascii="Helvetica" w:hAnsi="Helvetica" w:cs="Arial"/>
          <w:sz w:val="16"/>
          <w:szCs w:val="16"/>
        </w:rPr>
        <w:t>red</w:t>
      </w:r>
      <w:r w:rsidRPr="0010795B">
        <w:rPr>
          <w:rFonts w:ascii="Helvetica" w:hAnsi="Helvetica" w:cs="Arial"/>
          <w:sz w:val="16"/>
          <w:szCs w:val="16"/>
        </w:rPr>
        <w:t xml:space="preserve"> T-cell recepto</w:t>
      </w:r>
      <w:r>
        <w:rPr>
          <w:rFonts w:ascii="Helvetica" w:hAnsi="Helvetica" w:cs="Arial"/>
          <w:sz w:val="16"/>
          <w:szCs w:val="16"/>
        </w:rPr>
        <w:t>rs), skewing the infant immune system away from Th17 responses (depicted by increasing proportion of Th1 cells and disappearance of Th17 cell</w:t>
      </w:r>
      <w:r w:rsidR="00507B3D">
        <w:rPr>
          <w:rFonts w:ascii="Helvetica" w:hAnsi="Helvetica" w:cs="Arial"/>
          <w:sz w:val="16"/>
          <w:szCs w:val="16"/>
        </w:rPr>
        <w:t>s</w:t>
      </w:r>
      <w:r>
        <w:rPr>
          <w:rFonts w:ascii="Helvetica" w:hAnsi="Helvetica" w:cs="Arial"/>
          <w:sz w:val="16"/>
          <w:szCs w:val="16"/>
        </w:rPr>
        <w:t>)</w:t>
      </w:r>
      <w:r w:rsidR="00EB636B">
        <w:rPr>
          <w:rFonts w:ascii="Helvetica" w:hAnsi="Helvetica" w:cs="Arial"/>
          <w:sz w:val="16"/>
          <w:szCs w:val="16"/>
        </w:rPr>
        <w:t xml:space="preserve"> </w:t>
      </w:r>
      <w:r w:rsidR="00EB636B">
        <w:rPr>
          <w:rFonts w:ascii="Helvetica" w:hAnsi="Helvetica" w:cs="Arial"/>
          <w:sz w:val="16"/>
          <w:szCs w:val="16"/>
        </w:rPr>
        <w:fldChar w:fldCharType="begin">
          <w:fldData xml:space="preserve">PEVuZE5vdGU+PENpdGU+PEF1dGhvcj5KZW5zZW48L0F1dGhvcj48WWVhcj4yMDE1PC9ZZWFyPjxS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</w:fldData>
        </w:fldChar>
      </w:r>
      <w:r w:rsidR="00FD05A6">
        <w:rPr>
          <w:rFonts w:ascii="Helvetica" w:hAnsi="Helvetica" w:cs="Arial"/>
          <w:sz w:val="16"/>
          <w:szCs w:val="16"/>
        </w:rPr>
        <w:instrText xml:space="preserve"> ADDIN EN.CITE </w:instrText>
      </w:r>
      <w:r w:rsidR="00FD05A6">
        <w:rPr>
          <w:rFonts w:ascii="Helvetica" w:hAnsi="Helvetica" w:cs="Arial"/>
          <w:sz w:val="16"/>
          <w:szCs w:val="16"/>
        </w:rPr>
        <w:fldChar w:fldCharType="begin">
          <w:fldData xml:space="preserve">PEVuZE5vdGU+PENpdGU+PEF1dGhvcj5KZW5zZW48L0F1dGhvcj48WWVhcj4yMDE1PC9ZZWFyPjxS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</w:fldData>
        </w:fldChar>
      </w:r>
      <w:r w:rsidR="00FD05A6">
        <w:rPr>
          <w:rFonts w:ascii="Helvetica" w:hAnsi="Helvetica" w:cs="Arial"/>
          <w:sz w:val="16"/>
          <w:szCs w:val="16"/>
        </w:rPr>
        <w:instrText xml:space="preserve"> ADDIN EN.CITE.DATA </w:instrText>
      </w:r>
      <w:r w:rsidR="00FD05A6">
        <w:rPr>
          <w:rFonts w:ascii="Helvetica" w:hAnsi="Helvetica" w:cs="Arial"/>
          <w:sz w:val="16"/>
          <w:szCs w:val="16"/>
        </w:rPr>
      </w:r>
      <w:r w:rsidR="00FD05A6">
        <w:rPr>
          <w:rFonts w:ascii="Helvetica" w:hAnsi="Helvetica" w:cs="Arial"/>
          <w:sz w:val="16"/>
          <w:szCs w:val="16"/>
        </w:rPr>
        <w:fldChar w:fldCharType="end"/>
      </w:r>
      <w:r w:rsidR="00EB636B">
        <w:rPr>
          <w:rFonts w:ascii="Helvetica" w:hAnsi="Helvetica" w:cs="Arial"/>
          <w:sz w:val="16"/>
          <w:szCs w:val="16"/>
        </w:rPr>
      </w:r>
      <w:r w:rsidR="00EB636B">
        <w:rPr>
          <w:rFonts w:ascii="Helvetica" w:hAnsi="Helvetica" w:cs="Arial"/>
          <w:sz w:val="16"/>
          <w:szCs w:val="16"/>
        </w:rPr>
        <w:fldChar w:fldCharType="separate"/>
      </w:r>
      <w:r w:rsidR="00FD05A6">
        <w:rPr>
          <w:rFonts w:ascii="Helvetica" w:hAnsi="Helvetica" w:cs="Arial"/>
          <w:noProof/>
          <w:sz w:val="16"/>
          <w:szCs w:val="16"/>
        </w:rPr>
        <w:t>[30, 47]</w:t>
      </w:r>
      <w:r w:rsidR="00EB636B">
        <w:rPr>
          <w:rFonts w:ascii="Helvetica" w:hAnsi="Helvetica" w:cs="Arial"/>
          <w:sz w:val="16"/>
          <w:szCs w:val="16"/>
        </w:rPr>
        <w:fldChar w:fldCharType="end"/>
      </w:r>
      <w:r>
        <w:rPr>
          <w:rFonts w:ascii="Helvetica" w:hAnsi="Helvetica" w:cs="Arial"/>
          <w:sz w:val="16"/>
          <w:szCs w:val="16"/>
        </w:rPr>
        <w:t xml:space="preserve">. BCG-supported heterologous T-cell responses may enhance trained innate immune responses from </w:t>
      </w:r>
      <w:r w:rsidR="00507B3D">
        <w:rPr>
          <w:rFonts w:ascii="Helvetica" w:hAnsi="Helvetica" w:cs="Arial"/>
          <w:sz w:val="16"/>
          <w:szCs w:val="16"/>
        </w:rPr>
        <w:t>several</w:t>
      </w:r>
      <w:r>
        <w:rPr>
          <w:rFonts w:ascii="Helvetica" w:hAnsi="Helvetica" w:cs="Arial"/>
          <w:sz w:val="16"/>
          <w:szCs w:val="16"/>
        </w:rPr>
        <w:t xml:space="preserve"> weeks post-immunisation and provide heterologous protection from childhood infections once trained innate immunity fades. The impact of BCG on heterologous B-cell responses is not yet clear, the current evidence being contradictive (</w:t>
      </w:r>
      <w:r w:rsidR="00FA3A0A">
        <w:rPr>
          <w:rFonts w:ascii="Helvetica" w:hAnsi="Helvetica" w:cs="Arial"/>
          <w:sz w:val="16"/>
          <w:szCs w:val="16"/>
        </w:rPr>
        <w:t>not depicted</w:t>
      </w:r>
      <w:r>
        <w:rPr>
          <w:rFonts w:ascii="Helvetica" w:hAnsi="Helvetica" w:cs="Arial"/>
          <w:sz w:val="16"/>
          <w:szCs w:val="16"/>
        </w:rPr>
        <w:t>).</w:t>
      </w:r>
      <w:r w:rsidRPr="0010795B">
        <w:rPr>
          <w:rFonts w:ascii="Helvetica" w:hAnsi="Helvetica" w:cs="Arial"/>
          <w:sz w:val="16"/>
          <w:szCs w:val="16"/>
        </w:rPr>
        <w:t xml:space="preserve"> Mo – monocyte, NK – natural killer cell, Th1 – T-helper cell 1, Th17 – T-helper cell 17, CTL – cytotoxic T-cell. The role of </w:t>
      </w:r>
      <w:r w:rsidRPr="0010795B">
        <w:rPr>
          <w:rFonts w:ascii="Helvetica" w:hAnsi="Helvetica" w:cs="Arial"/>
          <w:sz w:val="16"/>
          <w:szCs w:val="16"/>
        </w:rPr>
        <w:lastRenderedPageBreak/>
        <w:t>other cells in trained immunity or heterologous adaptive responses is not well characterised yet and is therefore not presented.</w:t>
      </w:r>
      <w:r w:rsidR="00C80E60">
        <w:rPr>
          <w:rFonts w:ascii="Arial" w:hAnsi="Arial" w:cs="Arial"/>
          <w:b/>
          <w:sz w:val="20"/>
          <w:szCs w:val="20"/>
        </w:rPr>
        <w:br w:type="page"/>
      </w:r>
    </w:p>
    <w:tbl>
      <w:tblPr>
        <w:tblStyle w:val="TableGrid"/>
        <w:tblW w:w="14029" w:type="dxa"/>
        <w:tblLayout w:type="fixed"/>
        <w:tblLook w:val="04A0" w:firstRow="1" w:lastRow="0" w:firstColumn="1" w:lastColumn="0" w:noHBand="0" w:noVBand="1"/>
      </w:tblPr>
      <w:tblGrid>
        <w:gridCol w:w="1259"/>
        <w:gridCol w:w="1146"/>
        <w:gridCol w:w="2126"/>
        <w:gridCol w:w="2410"/>
        <w:gridCol w:w="2410"/>
        <w:gridCol w:w="2410"/>
        <w:gridCol w:w="2268"/>
      </w:tblGrid>
      <w:tr w:rsidR="00135043" w:rsidRPr="00325A0E" w14:paraId="7A57F048" w14:textId="77777777" w:rsidTr="0077568E">
        <w:trPr>
          <w:trHeight w:val="390"/>
        </w:trPr>
        <w:tc>
          <w:tcPr>
            <w:tcW w:w="14029" w:type="dxa"/>
            <w:gridSpan w:val="7"/>
            <w:tcBorders>
              <w:top w:val="single" w:sz="12" w:space="0" w:color="auto"/>
              <w:left w:val="nil"/>
              <w:bottom w:val="single" w:sz="12" w:space="0" w:color="auto"/>
              <w:right w:val="nil"/>
            </w:tcBorders>
            <w:shd w:val="clear" w:color="auto" w:fill="auto"/>
            <w:vAlign w:val="center"/>
          </w:tcPr>
          <w:p w14:paraId="324C2630" w14:textId="090D8474" w:rsidR="00135043" w:rsidRPr="00325A0E" w:rsidRDefault="002327CE" w:rsidP="00792542">
            <w:pPr>
              <w:jc w:val="center"/>
              <w:rPr>
                <w:rFonts w:ascii="Helvetica" w:hAnsi="Helvetica" w:cs="Helvetica"/>
                <w:b/>
                <w:sz w:val="16"/>
                <w:szCs w:val="16"/>
              </w:rPr>
            </w:pPr>
            <w:r w:rsidRPr="00325A0E">
              <w:rPr>
                <w:rFonts w:ascii="Helvetica" w:hAnsi="Helvetica" w:cs="Helvetica"/>
                <w:b/>
                <w:sz w:val="16"/>
                <w:szCs w:val="16"/>
              </w:rPr>
              <w:lastRenderedPageBreak/>
              <w:t xml:space="preserve">Table 1. </w:t>
            </w:r>
            <w:r w:rsidR="0076637E">
              <w:rPr>
                <w:rFonts w:ascii="Helvetica" w:hAnsi="Helvetica" w:cs="Helvetica"/>
                <w:b/>
                <w:sz w:val="16"/>
                <w:szCs w:val="16"/>
              </w:rPr>
              <w:t>N</w:t>
            </w:r>
            <w:r w:rsidR="00135043" w:rsidRPr="00325A0E">
              <w:rPr>
                <w:rFonts w:ascii="Helvetica" w:hAnsi="Helvetica" w:cs="Helvetica"/>
                <w:b/>
                <w:sz w:val="16"/>
                <w:szCs w:val="16"/>
              </w:rPr>
              <w:t>on-specific infant mortality reduction by BCG</w:t>
            </w:r>
            <w:r w:rsidR="0076637E">
              <w:rPr>
                <w:rFonts w:ascii="Helvetica" w:hAnsi="Helvetica" w:cs="Helvetica"/>
                <w:b/>
                <w:sz w:val="16"/>
                <w:szCs w:val="16"/>
              </w:rPr>
              <w:t xml:space="preserve"> and interaction with DTP</w:t>
            </w:r>
          </w:p>
        </w:tc>
      </w:tr>
      <w:tr w:rsidR="00672907" w:rsidRPr="00325A0E" w14:paraId="5DE8A797" w14:textId="77777777" w:rsidTr="0077568E">
        <w:trPr>
          <w:trHeight w:val="390"/>
        </w:trPr>
        <w:tc>
          <w:tcPr>
            <w:tcW w:w="1259" w:type="dxa"/>
            <w:tcBorders>
              <w:top w:val="single" w:sz="12" w:space="0" w:color="auto"/>
              <w:left w:val="nil"/>
              <w:right w:val="nil"/>
            </w:tcBorders>
            <w:shd w:val="clear" w:color="auto" w:fill="auto"/>
          </w:tcPr>
          <w:p w14:paraId="3FEEA0D1" w14:textId="1BC554FE" w:rsidR="00672907" w:rsidRPr="00325A0E" w:rsidRDefault="00672907" w:rsidP="008E723E">
            <w:pPr>
              <w:jc w:val="center"/>
              <w:rPr>
                <w:rFonts w:ascii="Helvetica" w:hAnsi="Helvetica" w:cs="Helvetica"/>
                <w:b/>
                <w:sz w:val="16"/>
                <w:szCs w:val="16"/>
              </w:rPr>
            </w:pPr>
            <w:r w:rsidRPr="00325A0E">
              <w:rPr>
                <w:rFonts w:ascii="Helvetica" w:hAnsi="Helvetica" w:cs="Helvetica"/>
                <w:b/>
                <w:sz w:val="16"/>
                <w:szCs w:val="16"/>
              </w:rPr>
              <w:t>Study</w:t>
            </w:r>
          </w:p>
        </w:tc>
        <w:tc>
          <w:tcPr>
            <w:tcW w:w="1146" w:type="dxa"/>
            <w:tcBorders>
              <w:top w:val="single" w:sz="12" w:space="0" w:color="auto"/>
              <w:left w:val="nil"/>
              <w:right w:val="nil"/>
            </w:tcBorders>
            <w:shd w:val="clear" w:color="auto" w:fill="auto"/>
          </w:tcPr>
          <w:p w14:paraId="409C4878" w14:textId="7399FBE9" w:rsidR="00672907" w:rsidRPr="00325A0E" w:rsidRDefault="00672907" w:rsidP="008E723E">
            <w:pPr>
              <w:jc w:val="center"/>
              <w:rPr>
                <w:rFonts w:ascii="Helvetica" w:hAnsi="Helvetica" w:cs="Helvetica"/>
                <w:b/>
                <w:sz w:val="16"/>
                <w:szCs w:val="16"/>
              </w:rPr>
            </w:pPr>
            <w:r w:rsidRPr="00325A0E">
              <w:rPr>
                <w:rFonts w:ascii="Helvetica" w:hAnsi="Helvetica" w:cs="Helvetica"/>
                <w:b/>
                <w:sz w:val="16"/>
                <w:szCs w:val="16"/>
              </w:rPr>
              <w:t>Study Type</w:t>
            </w:r>
          </w:p>
        </w:tc>
        <w:tc>
          <w:tcPr>
            <w:tcW w:w="2126" w:type="dxa"/>
            <w:tcBorders>
              <w:top w:val="single" w:sz="12" w:space="0" w:color="auto"/>
              <w:left w:val="nil"/>
              <w:right w:val="nil"/>
            </w:tcBorders>
            <w:shd w:val="clear" w:color="auto" w:fill="auto"/>
          </w:tcPr>
          <w:p w14:paraId="5B9D8A93" w14:textId="0EC03C59" w:rsidR="00672907" w:rsidRPr="00325A0E" w:rsidRDefault="008C72B2" w:rsidP="004C3150">
            <w:pPr>
              <w:jc w:val="center"/>
              <w:rPr>
                <w:rFonts w:ascii="Helvetica" w:hAnsi="Helvetica" w:cs="Helvetica"/>
                <w:b/>
                <w:sz w:val="16"/>
                <w:szCs w:val="16"/>
              </w:rPr>
            </w:pPr>
            <w:r>
              <w:rPr>
                <w:rFonts w:ascii="Helvetica" w:hAnsi="Helvetica" w:cs="Helvetica"/>
                <w:b/>
                <w:sz w:val="16"/>
                <w:szCs w:val="16"/>
              </w:rPr>
              <w:t>Vaccine schedule</w:t>
            </w:r>
            <w:r w:rsidRPr="00DC0589">
              <w:rPr>
                <w:rStyle w:val="FootnoteReference"/>
                <w:rFonts w:ascii="Helvetica" w:hAnsi="Helvetica" w:cs="Helvetica"/>
                <w:b/>
                <w:sz w:val="16"/>
                <w:szCs w:val="16"/>
              </w:rPr>
              <w:footnoteReference w:customMarkFollows="1" w:id="5"/>
              <w:sym w:font="Symbol" w:char="F0AA"/>
            </w:r>
          </w:p>
        </w:tc>
        <w:tc>
          <w:tcPr>
            <w:tcW w:w="2410" w:type="dxa"/>
            <w:tcBorders>
              <w:top w:val="single" w:sz="12" w:space="0" w:color="auto"/>
              <w:left w:val="nil"/>
              <w:right w:val="nil"/>
            </w:tcBorders>
            <w:shd w:val="clear" w:color="auto" w:fill="auto"/>
          </w:tcPr>
          <w:p w14:paraId="45DA0D82" w14:textId="157A2611" w:rsidR="00672907" w:rsidRPr="00325A0E" w:rsidRDefault="00672907" w:rsidP="002A6E35">
            <w:pPr>
              <w:jc w:val="center"/>
              <w:rPr>
                <w:rFonts w:ascii="Helvetica" w:hAnsi="Helvetica" w:cs="Helvetica"/>
                <w:b/>
                <w:sz w:val="16"/>
                <w:szCs w:val="16"/>
              </w:rPr>
            </w:pPr>
            <w:r w:rsidRPr="00325A0E">
              <w:rPr>
                <w:rFonts w:ascii="Helvetica" w:hAnsi="Helvetica" w:cs="Helvetica"/>
                <w:b/>
                <w:sz w:val="16"/>
                <w:szCs w:val="16"/>
              </w:rPr>
              <w:t>BCG-vaccinated vs unvaccinated infants</w:t>
            </w:r>
          </w:p>
        </w:tc>
        <w:tc>
          <w:tcPr>
            <w:tcW w:w="2410" w:type="dxa"/>
            <w:tcBorders>
              <w:top w:val="single" w:sz="12" w:space="0" w:color="auto"/>
              <w:left w:val="nil"/>
              <w:right w:val="nil"/>
            </w:tcBorders>
            <w:shd w:val="clear" w:color="auto" w:fill="auto"/>
          </w:tcPr>
          <w:p w14:paraId="6FD3C618" w14:textId="316D8CC3" w:rsidR="00672907" w:rsidRPr="00325A0E" w:rsidRDefault="00672907" w:rsidP="0051562E">
            <w:pPr>
              <w:jc w:val="center"/>
              <w:rPr>
                <w:rFonts w:ascii="Helvetica" w:hAnsi="Helvetica" w:cs="Helvetica"/>
                <w:b/>
                <w:sz w:val="16"/>
                <w:szCs w:val="16"/>
              </w:rPr>
            </w:pPr>
            <w:r w:rsidRPr="00325A0E">
              <w:rPr>
                <w:rFonts w:ascii="Helvetica" w:hAnsi="Helvetica" w:cs="Helvetica"/>
                <w:b/>
                <w:sz w:val="16"/>
                <w:szCs w:val="16"/>
              </w:rPr>
              <w:t>DTP-vaccinated vs unvaccinated infants</w:t>
            </w:r>
          </w:p>
        </w:tc>
        <w:tc>
          <w:tcPr>
            <w:tcW w:w="2410" w:type="dxa"/>
            <w:tcBorders>
              <w:top w:val="single" w:sz="12" w:space="0" w:color="auto"/>
              <w:left w:val="nil"/>
              <w:right w:val="nil"/>
            </w:tcBorders>
            <w:shd w:val="clear" w:color="auto" w:fill="auto"/>
          </w:tcPr>
          <w:p w14:paraId="5945017A" w14:textId="7E798191" w:rsidR="00672907" w:rsidRPr="00325A0E" w:rsidRDefault="00672907" w:rsidP="00060B2C">
            <w:pPr>
              <w:jc w:val="center"/>
              <w:rPr>
                <w:rFonts w:ascii="Helvetica" w:hAnsi="Helvetica" w:cs="Helvetica"/>
                <w:b/>
                <w:sz w:val="16"/>
                <w:szCs w:val="16"/>
              </w:rPr>
            </w:pPr>
            <w:r w:rsidRPr="00325A0E">
              <w:rPr>
                <w:rFonts w:ascii="Helvetica" w:hAnsi="Helvetica" w:cs="Helvetica"/>
                <w:b/>
                <w:sz w:val="16"/>
                <w:szCs w:val="16"/>
              </w:rPr>
              <w:t>BCG vs BCG &amp; DTP</w:t>
            </w:r>
          </w:p>
        </w:tc>
        <w:tc>
          <w:tcPr>
            <w:tcW w:w="2268" w:type="dxa"/>
            <w:tcBorders>
              <w:top w:val="single" w:sz="12" w:space="0" w:color="auto"/>
              <w:left w:val="nil"/>
              <w:right w:val="nil"/>
            </w:tcBorders>
            <w:shd w:val="clear" w:color="auto" w:fill="auto"/>
          </w:tcPr>
          <w:p w14:paraId="3FF04205" w14:textId="069F646D" w:rsidR="00672907" w:rsidRPr="00325A0E" w:rsidRDefault="00F813E3" w:rsidP="00D14EA6">
            <w:pPr>
              <w:jc w:val="center"/>
              <w:rPr>
                <w:rFonts w:ascii="Helvetica" w:hAnsi="Helvetica" w:cs="Helvetica"/>
                <w:b/>
                <w:sz w:val="16"/>
                <w:szCs w:val="16"/>
              </w:rPr>
            </w:pPr>
            <w:r>
              <w:rPr>
                <w:rFonts w:ascii="Helvetica" w:hAnsi="Helvetica" w:cs="Helvetica"/>
                <w:b/>
                <w:sz w:val="16"/>
                <w:szCs w:val="16"/>
              </w:rPr>
              <w:t>Observed age group</w:t>
            </w:r>
          </w:p>
        </w:tc>
      </w:tr>
      <w:tr w:rsidR="006B389F" w:rsidRPr="00325A0E" w14:paraId="3120CF66" w14:textId="77777777" w:rsidTr="00F0021A">
        <w:trPr>
          <w:trHeight w:val="285"/>
        </w:trPr>
        <w:tc>
          <w:tcPr>
            <w:tcW w:w="1259" w:type="dxa"/>
            <w:vMerge w:val="restart"/>
            <w:tcBorders>
              <w:left w:val="nil"/>
              <w:right w:val="nil"/>
            </w:tcBorders>
            <w:shd w:val="clear" w:color="auto" w:fill="auto"/>
          </w:tcPr>
          <w:p w14:paraId="32F77F01" w14:textId="77777777" w:rsidR="006B389F" w:rsidRPr="00325A0E" w:rsidRDefault="006B389F" w:rsidP="008E723E">
            <w:pPr>
              <w:jc w:val="center"/>
              <w:rPr>
                <w:rFonts w:ascii="Helvetica" w:hAnsi="Helvetica" w:cs="Helvetica"/>
                <w:b/>
                <w:sz w:val="16"/>
                <w:szCs w:val="16"/>
              </w:rPr>
            </w:pPr>
            <w:r w:rsidRPr="00325A0E">
              <w:rPr>
                <w:rFonts w:ascii="Helvetica" w:hAnsi="Helvetica" w:cs="Helvetica"/>
                <w:b/>
                <w:sz w:val="16"/>
                <w:szCs w:val="16"/>
              </w:rPr>
              <w:t>Guinea-Bissau</w:t>
            </w:r>
          </w:p>
          <w:p w14:paraId="0609FABB" w14:textId="3D985B3E" w:rsidR="006B389F" w:rsidRPr="00325A0E" w:rsidRDefault="006B389F" w:rsidP="000F378F">
            <w:pPr>
              <w:jc w:val="center"/>
              <w:rPr>
                <w:rFonts w:ascii="Helvetica" w:hAnsi="Helvetica" w:cs="Helvetica"/>
                <w:b/>
                <w:sz w:val="16"/>
                <w:szCs w:val="16"/>
              </w:rPr>
            </w:pPr>
            <w:r w:rsidRPr="00325A0E">
              <w:rPr>
                <w:rFonts w:ascii="Helvetica" w:hAnsi="Helvetica" w:cs="Helvetica"/>
                <w:b/>
                <w:sz w:val="16"/>
                <w:szCs w:val="16"/>
              </w:rPr>
              <w:t>(1990-1996)</w:t>
            </w:r>
            <w:r w:rsidR="002F3709">
              <w:rPr>
                <w:rFonts w:ascii="Helvetica" w:hAnsi="Helvetica" w:cs="Helvetica"/>
                <w:b/>
                <w:sz w:val="16"/>
                <w:szCs w:val="16"/>
              </w:rPr>
              <w:t xml:space="preserve"> </w:t>
            </w:r>
            <w:r w:rsidRPr="00325A0E">
              <w:rPr>
                <w:rFonts w:ascii="Helvetica" w:hAnsi="Helvetica" w:cs="Helvetica"/>
                <w:sz w:val="16"/>
                <w:szCs w:val="16"/>
              </w:rPr>
              <w:fldChar w:fldCharType="begin"/>
            </w:r>
            <w:r w:rsidR="000F378F">
              <w:rPr>
                <w:rFonts w:ascii="Helvetica" w:hAnsi="Helvetica" w:cs="Helvetica"/>
                <w:sz w:val="16"/>
                <w:szCs w:val="16"/>
              </w:rPr>
              <w:instrText xml:space="preserve"> ADDIN EN.CITE &lt;EndNote&gt;&lt;Cite&gt;&lt;Author&gt;Kristensen&lt;/Author&gt;&lt;Year&gt;2000&lt;/Year&gt;&lt;RecNum&gt;651&lt;/RecNum&gt;&lt;DisplayText&gt;[4]&lt;/DisplayText&gt;&lt;record&gt;&lt;rec-number&gt;651&lt;/rec-number&gt;&lt;foreign-keys&gt;&lt;key app="EN" db-id="srt2x02d2et5pxexw9qvapxq0ew59daex5e2" timestamp="1509447355"&gt;651&lt;/key&gt;&lt;/foreign-keys&gt;&lt;ref-type name="Journal Article"&gt;17&lt;/ref-type&gt;&lt;contributors&gt;&lt;authors&gt;&lt;author&gt;Kristensen, I.&lt;/author&gt;&lt;author&gt;Aaby, P.&lt;/author&gt;&lt;author&gt;Jensen, H.&lt;/author&gt;&lt;/authors&gt;&lt;/contributors&gt;&lt;titles&gt;&lt;title&gt;Routine vaccinations and child survival: follow up study in Guinea-Bissau, West Africa&lt;/title&gt;&lt;secondary-title&gt;BMJ.&lt;/secondary-title&gt;&lt;short-title&gt;Routine vaccinations and child survival: follow up study in Guinea-Bissau, West Africa&lt;/short-title&gt;&lt;/titles&gt;&lt;periodical&gt;&lt;full-title&gt;BMJ.&lt;/full-title&gt;&lt;/periodical&gt;&lt;pages&gt;1435-1438&lt;/pages&gt;&lt;volume&gt;321&lt;/volume&gt;&lt;number&gt;7274&lt;/number&gt;&lt;dates&gt;&lt;year&gt;2000&lt;/year&gt;&lt;/dates&gt;&lt;accession-num&gt;Kristensen2000&lt;/accession-num&gt;&lt;urls&gt;&lt;related-urls&gt;&lt;url&gt;&lt;style face="underline" font="default" size="100%"&gt;http://dx.doi.org/10.1136/bmj.321.7274.1435&lt;/style&gt;&lt;/url&gt;&lt;/related-urls&gt;&lt;/urls&gt;&lt;electronic-resource-num&gt;10.1136/bmj.321.7274.1435&lt;/electronic-resource-num&gt;&lt;/record&gt;&lt;/Cite&gt;&lt;/EndNote&gt;</w:instrText>
            </w:r>
            <w:r w:rsidRPr="00325A0E">
              <w:rPr>
                <w:rFonts w:ascii="Helvetica" w:hAnsi="Helvetica" w:cs="Helvetica"/>
                <w:sz w:val="16"/>
                <w:szCs w:val="16"/>
              </w:rPr>
              <w:fldChar w:fldCharType="separate"/>
            </w:r>
            <w:r>
              <w:rPr>
                <w:rFonts w:ascii="Helvetica" w:hAnsi="Helvetica" w:cs="Helvetica"/>
                <w:noProof/>
                <w:sz w:val="16"/>
                <w:szCs w:val="16"/>
              </w:rPr>
              <w:t>[4]</w:t>
            </w:r>
            <w:r w:rsidRPr="00325A0E">
              <w:rPr>
                <w:rFonts w:ascii="Helvetica" w:hAnsi="Helvetica" w:cs="Helvetica"/>
                <w:sz w:val="16"/>
                <w:szCs w:val="16"/>
              </w:rPr>
              <w:fldChar w:fldCharType="end"/>
            </w:r>
          </w:p>
        </w:tc>
        <w:tc>
          <w:tcPr>
            <w:tcW w:w="1146" w:type="dxa"/>
            <w:vMerge w:val="restart"/>
            <w:tcBorders>
              <w:left w:val="nil"/>
              <w:right w:val="nil"/>
            </w:tcBorders>
            <w:shd w:val="clear" w:color="auto" w:fill="auto"/>
          </w:tcPr>
          <w:p w14:paraId="47E4790D" w14:textId="139804B8" w:rsidR="006B389F" w:rsidRPr="00325A0E" w:rsidRDefault="006B389F" w:rsidP="00DC71C3">
            <w:pPr>
              <w:jc w:val="center"/>
              <w:rPr>
                <w:rFonts w:ascii="Helvetica" w:hAnsi="Helvetica" w:cs="Helvetica"/>
                <w:sz w:val="16"/>
                <w:szCs w:val="16"/>
              </w:rPr>
            </w:pPr>
            <w:r w:rsidRPr="00325A0E">
              <w:rPr>
                <w:rFonts w:ascii="Helvetica" w:hAnsi="Helvetica" w:cs="Helvetica"/>
                <w:sz w:val="16"/>
                <w:szCs w:val="16"/>
              </w:rPr>
              <w:t>Cohort</w:t>
            </w:r>
          </w:p>
        </w:tc>
        <w:tc>
          <w:tcPr>
            <w:tcW w:w="2126" w:type="dxa"/>
            <w:vMerge w:val="restart"/>
            <w:tcBorders>
              <w:left w:val="nil"/>
              <w:right w:val="nil"/>
            </w:tcBorders>
            <w:shd w:val="clear" w:color="auto" w:fill="auto"/>
          </w:tcPr>
          <w:p w14:paraId="453F5132" w14:textId="77777777" w:rsidR="006B389F" w:rsidRPr="00325A0E" w:rsidRDefault="006B389F" w:rsidP="002A6E35">
            <w:pPr>
              <w:jc w:val="center"/>
              <w:rPr>
                <w:rFonts w:ascii="Helvetica" w:hAnsi="Helvetica" w:cs="Helvetica"/>
                <w:sz w:val="16"/>
                <w:szCs w:val="16"/>
              </w:rPr>
            </w:pPr>
            <w:r w:rsidRPr="00325A0E">
              <w:rPr>
                <w:rFonts w:ascii="Helvetica" w:hAnsi="Helvetica" w:cs="Helvetica"/>
                <w:sz w:val="16"/>
                <w:szCs w:val="16"/>
              </w:rPr>
              <w:t>BCG &amp; OPV at birth;</w:t>
            </w:r>
          </w:p>
          <w:p w14:paraId="291AC71A" w14:textId="5EF83202" w:rsidR="006B389F" w:rsidRPr="00325A0E" w:rsidRDefault="006B389F" w:rsidP="0051562E">
            <w:pPr>
              <w:jc w:val="center"/>
              <w:rPr>
                <w:rFonts w:ascii="Helvetica" w:hAnsi="Helvetica" w:cs="Helvetica"/>
                <w:sz w:val="16"/>
                <w:szCs w:val="16"/>
              </w:rPr>
            </w:pPr>
            <w:r w:rsidRPr="00325A0E">
              <w:rPr>
                <w:rFonts w:ascii="Helvetica" w:hAnsi="Helvetica" w:cs="Helvetica"/>
                <w:sz w:val="16"/>
                <w:szCs w:val="16"/>
              </w:rPr>
              <w:t>DTP at 6, 10 &amp; 14 weeks;</w:t>
            </w:r>
          </w:p>
          <w:p w14:paraId="2304CC81" w14:textId="72A36EFC" w:rsidR="006B389F" w:rsidRPr="00325A0E" w:rsidRDefault="006B389F" w:rsidP="000E0D69">
            <w:pPr>
              <w:jc w:val="center"/>
              <w:rPr>
                <w:rFonts w:ascii="Helvetica" w:hAnsi="Helvetica" w:cs="Helvetica"/>
                <w:sz w:val="16"/>
                <w:szCs w:val="16"/>
              </w:rPr>
            </w:pPr>
            <w:r w:rsidRPr="00325A0E">
              <w:rPr>
                <w:rFonts w:ascii="Helvetica" w:hAnsi="Helvetica" w:cs="Helvetica"/>
                <w:sz w:val="16"/>
                <w:szCs w:val="16"/>
              </w:rPr>
              <w:t>MV at 9 months</w:t>
            </w:r>
          </w:p>
        </w:tc>
        <w:tc>
          <w:tcPr>
            <w:tcW w:w="7230" w:type="dxa"/>
            <w:gridSpan w:val="3"/>
            <w:tcBorders>
              <w:left w:val="nil"/>
              <w:bottom w:val="single" w:sz="4" w:space="0" w:color="auto"/>
              <w:right w:val="nil"/>
            </w:tcBorders>
            <w:shd w:val="clear" w:color="auto" w:fill="auto"/>
          </w:tcPr>
          <w:p w14:paraId="67B34104" w14:textId="4A4EBA8D" w:rsidR="006B389F" w:rsidRPr="00325A0E" w:rsidRDefault="006B389F" w:rsidP="000E0D69">
            <w:pPr>
              <w:jc w:val="center"/>
              <w:rPr>
                <w:rFonts w:ascii="Helvetica" w:hAnsi="Helvetica" w:cs="Helvetica"/>
                <w:sz w:val="16"/>
                <w:szCs w:val="16"/>
              </w:rPr>
            </w:pPr>
            <w:r>
              <w:rPr>
                <w:rFonts w:ascii="Helvetica" w:hAnsi="Helvetica" w:cs="Helvetica"/>
                <w:sz w:val="16"/>
                <w:szCs w:val="16"/>
              </w:rPr>
              <w:t>Mortality rate (%)</w:t>
            </w:r>
          </w:p>
        </w:tc>
        <w:tc>
          <w:tcPr>
            <w:tcW w:w="2268" w:type="dxa"/>
            <w:vMerge w:val="restart"/>
            <w:tcBorders>
              <w:left w:val="nil"/>
              <w:right w:val="nil"/>
            </w:tcBorders>
            <w:shd w:val="clear" w:color="auto" w:fill="auto"/>
          </w:tcPr>
          <w:p w14:paraId="62D21948" w14:textId="3EEB9F16" w:rsidR="006B389F" w:rsidRPr="00325A0E" w:rsidRDefault="006B389F" w:rsidP="00D14EA6">
            <w:pPr>
              <w:jc w:val="center"/>
              <w:rPr>
                <w:rFonts w:ascii="Helvetica" w:hAnsi="Helvetica" w:cs="Helvetica"/>
                <w:sz w:val="16"/>
                <w:szCs w:val="16"/>
              </w:rPr>
            </w:pPr>
            <w:r w:rsidRPr="00325A0E">
              <w:rPr>
                <w:rFonts w:ascii="Helvetica" w:hAnsi="Helvetica" w:cs="Helvetica"/>
                <w:sz w:val="16"/>
                <w:szCs w:val="16"/>
              </w:rPr>
              <w:t xml:space="preserve">Up to 5 </w:t>
            </w:r>
            <w:r w:rsidR="008C3B04">
              <w:rPr>
                <w:rFonts w:ascii="Helvetica" w:hAnsi="Helvetica" w:cs="Helvetica"/>
                <w:sz w:val="16"/>
                <w:szCs w:val="16"/>
              </w:rPr>
              <w:t>years of age</w:t>
            </w:r>
            <w:r w:rsidR="00E0217E" w:rsidRPr="00325A0E" w:rsidDel="00E0217E">
              <w:rPr>
                <w:rFonts w:ascii="Helvetica" w:hAnsi="Helvetica" w:cs="Helvetica"/>
                <w:sz w:val="16"/>
                <w:szCs w:val="16"/>
              </w:rPr>
              <w:t xml:space="preserve"> </w:t>
            </w:r>
          </w:p>
        </w:tc>
      </w:tr>
      <w:tr w:rsidR="006B389F" w:rsidRPr="00325A0E" w14:paraId="4DB8A9A6" w14:textId="77777777" w:rsidTr="00051711">
        <w:trPr>
          <w:trHeight w:val="1538"/>
        </w:trPr>
        <w:tc>
          <w:tcPr>
            <w:tcW w:w="1259" w:type="dxa"/>
            <w:vMerge/>
            <w:tcBorders>
              <w:left w:val="nil"/>
              <w:right w:val="nil"/>
            </w:tcBorders>
            <w:shd w:val="clear" w:color="auto" w:fill="auto"/>
          </w:tcPr>
          <w:p w14:paraId="417227DE" w14:textId="5107CAAF" w:rsidR="006B389F" w:rsidRPr="00325A0E" w:rsidRDefault="006B389F" w:rsidP="00CA0EA7">
            <w:pPr>
              <w:jc w:val="center"/>
              <w:rPr>
                <w:rFonts w:ascii="Helvetica" w:hAnsi="Helvetica" w:cs="Helvetica"/>
                <w:b/>
                <w:sz w:val="16"/>
                <w:szCs w:val="16"/>
              </w:rPr>
            </w:pPr>
          </w:p>
        </w:tc>
        <w:tc>
          <w:tcPr>
            <w:tcW w:w="1146" w:type="dxa"/>
            <w:vMerge/>
            <w:tcBorders>
              <w:left w:val="nil"/>
              <w:right w:val="nil"/>
            </w:tcBorders>
            <w:shd w:val="clear" w:color="auto" w:fill="auto"/>
          </w:tcPr>
          <w:p w14:paraId="53704B96" w14:textId="39628513" w:rsidR="006B389F" w:rsidRPr="00325A0E" w:rsidRDefault="006B389F" w:rsidP="00DC71C3">
            <w:pPr>
              <w:jc w:val="center"/>
              <w:rPr>
                <w:rFonts w:ascii="Helvetica" w:hAnsi="Helvetica" w:cs="Helvetica"/>
                <w:sz w:val="16"/>
                <w:szCs w:val="16"/>
              </w:rPr>
            </w:pPr>
          </w:p>
        </w:tc>
        <w:tc>
          <w:tcPr>
            <w:tcW w:w="2126" w:type="dxa"/>
            <w:vMerge/>
            <w:tcBorders>
              <w:left w:val="nil"/>
              <w:right w:val="nil"/>
            </w:tcBorders>
            <w:shd w:val="clear" w:color="auto" w:fill="auto"/>
          </w:tcPr>
          <w:p w14:paraId="14361DF6" w14:textId="2CC2B8FB" w:rsidR="006B389F" w:rsidRPr="00325A0E" w:rsidRDefault="006B389F" w:rsidP="000E0D69">
            <w:pPr>
              <w:jc w:val="center"/>
              <w:rPr>
                <w:rFonts w:ascii="Helvetica" w:hAnsi="Helvetica" w:cs="Helvetica"/>
                <w:sz w:val="16"/>
                <w:szCs w:val="16"/>
              </w:rPr>
            </w:pPr>
          </w:p>
        </w:tc>
        <w:tc>
          <w:tcPr>
            <w:tcW w:w="2410" w:type="dxa"/>
            <w:tcBorders>
              <w:top w:val="single" w:sz="4" w:space="0" w:color="auto"/>
              <w:left w:val="nil"/>
              <w:right w:val="nil"/>
            </w:tcBorders>
            <w:shd w:val="clear" w:color="auto" w:fill="auto"/>
          </w:tcPr>
          <w:p w14:paraId="6FCCA0C9" w14:textId="4F5302ED" w:rsidR="004738A8" w:rsidRDefault="004738A8" w:rsidP="000E0D69">
            <w:pPr>
              <w:jc w:val="center"/>
              <w:rPr>
                <w:rFonts w:ascii="Helvetica" w:hAnsi="Helvetica" w:cs="Helvetica"/>
                <w:sz w:val="16"/>
                <w:szCs w:val="16"/>
              </w:rPr>
            </w:pPr>
            <w:r>
              <w:rPr>
                <w:rFonts w:ascii="Helvetica" w:hAnsi="Helvetica" w:cs="Helvetica"/>
                <w:sz w:val="16"/>
                <w:szCs w:val="16"/>
              </w:rPr>
              <w:t>A</w:t>
            </w:r>
            <w:r w:rsidRPr="00325A0E">
              <w:rPr>
                <w:rFonts w:ascii="Helvetica" w:hAnsi="Helvetica" w:cs="Helvetica"/>
                <w:sz w:val="16"/>
                <w:szCs w:val="16"/>
              </w:rPr>
              <w:t xml:space="preserve">t 6-12 </w:t>
            </w:r>
            <w:r>
              <w:rPr>
                <w:rFonts w:ascii="Helvetica" w:hAnsi="Helvetica" w:cs="Helvetica"/>
                <w:sz w:val="16"/>
                <w:szCs w:val="16"/>
              </w:rPr>
              <w:t>months of age</w:t>
            </w:r>
          </w:p>
          <w:p w14:paraId="16E764B4" w14:textId="77777777" w:rsidR="004738A8" w:rsidRDefault="004738A8" w:rsidP="000E0D69">
            <w:pPr>
              <w:jc w:val="center"/>
              <w:rPr>
                <w:rFonts w:ascii="Helvetica" w:hAnsi="Helvetica" w:cs="Helvetica"/>
                <w:sz w:val="16"/>
                <w:szCs w:val="16"/>
              </w:rPr>
            </w:pPr>
          </w:p>
          <w:p w14:paraId="0F0C9732" w14:textId="4572A0E3" w:rsidR="006B389F" w:rsidRPr="00325A0E" w:rsidRDefault="006B389F" w:rsidP="000E0D69">
            <w:pPr>
              <w:jc w:val="center"/>
              <w:rPr>
                <w:rFonts w:ascii="Helvetica" w:hAnsi="Helvetica" w:cs="Helvetica"/>
                <w:sz w:val="16"/>
                <w:szCs w:val="16"/>
              </w:rPr>
            </w:pPr>
            <w:r w:rsidRPr="00325A0E">
              <w:rPr>
                <w:rFonts w:ascii="Helvetica" w:hAnsi="Helvetica" w:cs="Helvetica"/>
                <w:sz w:val="16"/>
                <w:szCs w:val="16"/>
              </w:rPr>
              <w:t xml:space="preserve">3.9% </w:t>
            </w:r>
            <w:r w:rsidR="008C72B2">
              <w:rPr>
                <w:rFonts w:ascii="Helvetica" w:hAnsi="Helvetica" w:cs="Helvetica"/>
                <w:sz w:val="16"/>
                <w:szCs w:val="16"/>
              </w:rPr>
              <w:t xml:space="preserve">among </w:t>
            </w:r>
            <w:r w:rsidRPr="00325A0E">
              <w:rPr>
                <w:rFonts w:ascii="Helvetica" w:hAnsi="Helvetica" w:cs="Helvetica"/>
                <w:sz w:val="16"/>
                <w:szCs w:val="16"/>
              </w:rPr>
              <w:t>BCG</w:t>
            </w:r>
            <w:r w:rsidR="00E929F3">
              <w:rPr>
                <w:rFonts w:ascii="Helvetica" w:hAnsi="Helvetica" w:cs="Helvetica"/>
                <w:sz w:val="16"/>
                <w:szCs w:val="16"/>
              </w:rPr>
              <w:t>-vaccinated</w:t>
            </w:r>
            <w:r w:rsidR="008C72B2">
              <w:rPr>
                <w:rFonts w:ascii="Helvetica" w:hAnsi="Helvetica" w:cs="Helvetica"/>
                <w:sz w:val="16"/>
                <w:szCs w:val="16"/>
              </w:rPr>
              <w:t xml:space="preserve"> </w:t>
            </w:r>
          </w:p>
          <w:p w14:paraId="26868DA9" w14:textId="77777777" w:rsidR="006B389F" w:rsidRPr="00325A0E" w:rsidRDefault="006B389F" w:rsidP="000E0D69">
            <w:pPr>
              <w:jc w:val="center"/>
              <w:rPr>
                <w:rFonts w:ascii="Helvetica" w:hAnsi="Helvetica" w:cs="Helvetica"/>
                <w:sz w:val="16"/>
                <w:szCs w:val="16"/>
              </w:rPr>
            </w:pPr>
          </w:p>
          <w:p w14:paraId="7B2818B7" w14:textId="124D1F29" w:rsidR="006B389F" w:rsidRPr="00325A0E" w:rsidRDefault="006B389F" w:rsidP="00DC0589">
            <w:pPr>
              <w:jc w:val="center"/>
              <w:rPr>
                <w:rFonts w:ascii="Helvetica" w:hAnsi="Helvetica" w:cs="Helvetica"/>
                <w:sz w:val="16"/>
                <w:szCs w:val="16"/>
              </w:rPr>
            </w:pPr>
            <w:r w:rsidRPr="00325A0E">
              <w:rPr>
                <w:rFonts w:ascii="Helvetica" w:hAnsi="Helvetica" w:cs="Helvetica"/>
                <w:sz w:val="16"/>
                <w:szCs w:val="16"/>
              </w:rPr>
              <w:t xml:space="preserve">4.9% </w:t>
            </w:r>
            <w:r w:rsidR="008C72B2">
              <w:rPr>
                <w:rFonts w:ascii="Helvetica" w:hAnsi="Helvetica" w:cs="Helvetica"/>
                <w:sz w:val="16"/>
                <w:szCs w:val="16"/>
              </w:rPr>
              <w:t xml:space="preserve">among </w:t>
            </w:r>
            <w:r w:rsidR="00E929F3">
              <w:rPr>
                <w:rFonts w:ascii="Helvetica" w:hAnsi="Helvetica" w:cs="Helvetica"/>
                <w:sz w:val="16"/>
                <w:szCs w:val="16"/>
              </w:rPr>
              <w:t>BCG not vaccinated</w:t>
            </w:r>
          </w:p>
        </w:tc>
        <w:tc>
          <w:tcPr>
            <w:tcW w:w="2410" w:type="dxa"/>
            <w:tcBorders>
              <w:top w:val="single" w:sz="4" w:space="0" w:color="auto"/>
              <w:left w:val="nil"/>
              <w:right w:val="nil"/>
            </w:tcBorders>
            <w:shd w:val="clear" w:color="auto" w:fill="auto"/>
          </w:tcPr>
          <w:p w14:paraId="3621DC7F" w14:textId="3EA41072" w:rsidR="004738A8" w:rsidRDefault="004738A8" w:rsidP="000E0D69">
            <w:pPr>
              <w:jc w:val="center"/>
              <w:rPr>
                <w:rFonts w:ascii="Helvetica" w:hAnsi="Helvetica" w:cs="Helvetica"/>
                <w:sz w:val="16"/>
                <w:szCs w:val="16"/>
              </w:rPr>
            </w:pPr>
            <w:r>
              <w:rPr>
                <w:rFonts w:ascii="Helvetica" w:hAnsi="Helvetica" w:cs="Helvetica"/>
                <w:sz w:val="16"/>
                <w:szCs w:val="16"/>
              </w:rPr>
              <w:t>A</w:t>
            </w:r>
            <w:r w:rsidRPr="00325A0E">
              <w:rPr>
                <w:rFonts w:ascii="Helvetica" w:hAnsi="Helvetica" w:cs="Helvetica"/>
                <w:sz w:val="16"/>
                <w:szCs w:val="16"/>
              </w:rPr>
              <w:t xml:space="preserve">t 7.5-12 </w:t>
            </w:r>
            <w:r>
              <w:rPr>
                <w:rFonts w:ascii="Helvetica" w:hAnsi="Helvetica" w:cs="Helvetica"/>
                <w:sz w:val="16"/>
                <w:szCs w:val="16"/>
              </w:rPr>
              <w:t>months of age</w:t>
            </w:r>
          </w:p>
          <w:p w14:paraId="51632D34" w14:textId="77777777" w:rsidR="004738A8" w:rsidRDefault="004738A8" w:rsidP="000E0D69">
            <w:pPr>
              <w:jc w:val="center"/>
              <w:rPr>
                <w:rFonts w:ascii="Helvetica" w:hAnsi="Helvetica" w:cs="Helvetica"/>
                <w:sz w:val="16"/>
                <w:szCs w:val="16"/>
              </w:rPr>
            </w:pPr>
          </w:p>
          <w:p w14:paraId="7CE80E51" w14:textId="5FB065AB" w:rsidR="006B389F" w:rsidRPr="00325A0E" w:rsidRDefault="006B389F" w:rsidP="000E0D69">
            <w:pPr>
              <w:jc w:val="center"/>
              <w:rPr>
                <w:rFonts w:ascii="Helvetica" w:hAnsi="Helvetica" w:cs="Helvetica"/>
                <w:sz w:val="16"/>
                <w:szCs w:val="16"/>
              </w:rPr>
            </w:pPr>
            <w:r w:rsidRPr="00325A0E">
              <w:rPr>
                <w:rFonts w:ascii="Helvetica" w:hAnsi="Helvetica" w:cs="Helvetica"/>
                <w:sz w:val="16"/>
                <w:szCs w:val="16"/>
              </w:rPr>
              <w:t xml:space="preserve">4.8% </w:t>
            </w:r>
            <w:r w:rsidR="008C72B2">
              <w:rPr>
                <w:rFonts w:ascii="Helvetica" w:hAnsi="Helvetica" w:cs="Helvetica"/>
                <w:sz w:val="16"/>
                <w:szCs w:val="16"/>
              </w:rPr>
              <w:t>among</w:t>
            </w:r>
            <w:r w:rsidRPr="00325A0E">
              <w:rPr>
                <w:rFonts w:ascii="Helvetica" w:hAnsi="Helvetica" w:cs="Helvetica"/>
                <w:sz w:val="16"/>
                <w:szCs w:val="16"/>
              </w:rPr>
              <w:t xml:space="preserve"> </w:t>
            </w:r>
            <w:r w:rsidR="00E929F3" w:rsidRPr="00DC0589">
              <w:rPr>
                <w:rFonts w:ascii="Helvetica" w:hAnsi="Helvetica" w:cs="Helvetica"/>
                <w:sz w:val="16"/>
                <w:szCs w:val="16"/>
              </w:rPr>
              <w:t>DTP-</w:t>
            </w:r>
            <w:r w:rsidR="00E929F3">
              <w:rPr>
                <w:rFonts w:ascii="Helvetica" w:hAnsi="Helvetica" w:cs="Helvetica"/>
                <w:sz w:val="16"/>
                <w:szCs w:val="16"/>
              </w:rPr>
              <w:t>vaccinated</w:t>
            </w:r>
            <w:r w:rsidR="008C72B2">
              <w:rPr>
                <w:rFonts w:ascii="Helvetica" w:hAnsi="Helvetica" w:cs="Helvetica"/>
                <w:sz w:val="16"/>
                <w:szCs w:val="16"/>
              </w:rPr>
              <w:t xml:space="preserve"> </w:t>
            </w:r>
          </w:p>
          <w:p w14:paraId="6D7A3DD2" w14:textId="77777777" w:rsidR="006B389F" w:rsidRPr="00325A0E" w:rsidRDefault="006B389F" w:rsidP="000E0D69">
            <w:pPr>
              <w:jc w:val="center"/>
              <w:rPr>
                <w:rFonts w:ascii="Helvetica" w:hAnsi="Helvetica" w:cs="Helvetica"/>
                <w:sz w:val="16"/>
                <w:szCs w:val="16"/>
              </w:rPr>
            </w:pPr>
          </w:p>
          <w:p w14:paraId="448CDC51" w14:textId="2163D629" w:rsidR="006B389F" w:rsidRPr="00325A0E" w:rsidRDefault="006B389F" w:rsidP="00DC0589">
            <w:pPr>
              <w:jc w:val="center"/>
              <w:rPr>
                <w:rFonts w:ascii="Helvetica" w:hAnsi="Helvetica" w:cs="Helvetica"/>
                <w:sz w:val="16"/>
                <w:szCs w:val="16"/>
              </w:rPr>
            </w:pPr>
            <w:r w:rsidRPr="00325A0E">
              <w:rPr>
                <w:rFonts w:ascii="Helvetica" w:hAnsi="Helvetica" w:cs="Helvetica"/>
                <w:sz w:val="16"/>
                <w:szCs w:val="16"/>
              </w:rPr>
              <w:t>4.0% among DTP</w:t>
            </w:r>
            <w:r w:rsidR="00E929F3">
              <w:rPr>
                <w:rFonts w:ascii="Helvetica" w:hAnsi="Helvetica" w:cs="Helvetica"/>
                <w:sz w:val="16"/>
                <w:szCs w:val="16"/>
              </w:rPr>
              <w:t xml:space="preserve"> not vaccinated</w:t>
            </w:r>
          </w:p>
        </w:tc>
        <w:tc>
          <w:tcPr>
            <w:tcW w:w="2410" w:type="dxa"/>
            <w:tcBorders>
              <w:top w:val="single" w:sz="4" w:space="0" w:color="auto"/>
              <w:left w:val="nil"/>
              <w:right w:val="nil"/>
            </w:tcBorders>
            <w:shd w:val="clear" w:color="auto" w:fill="auto"/>
          </w:tcPr>
          <w:p w14:paraId="2B2A0EE1" w14:textId="3717B0CB" w:rsidR="004738A8" w:rsidRDefault="004738A8" w:rsidP="000E0D69">
            <w:pPr>
              <w:jc w:val="center"/>
              <w:rPr>
                <w:rFonts w:ascii="Helvetica" w:hAnsi="Helvetica" w:cs="Helvetica"/>
                <w:sz w:val="16"/>
                <w:szCs w:val="16"/>
              </w:rPr>
            </w:pPr>
            <w:r>
              <w:rPr>
                <w:rFonts w:ascii="Helvetica" w:hAnsi="Helvetica" w:cs="Helvetica"/>
                <w:sz w:val="16"/>
                <w:szCs w:val="16"/>
              </w:rPr>
              <w:t>A</w:t>
            </w:r>
            <w:r w:rsidRPr="00325A0E">
              <w:rPr>
                <w:rFonts w:ascii="Helvetica" w:hAnsi="Helvetica" w:cs="Helvetica"/>
                <w:sz w:val="16"/>
                <w:szCs w:val="16"/>
              </w:rPr>
              <w:t xml:space="preserve">t 7.5-9 </w:t>
            </w:r>
            <w:r>
              <w:rPr>
                <w:rFonts w:ascii="Helvetica" w:hAnsi="Helvetica" w:cs="Helvetica"/>
                <w:sz w:val="16"/>
                <w:szCs w:val="16"/>
              </w:rPr>
              <w:t>months of age</w:t>
            </w:r>
          </w:p>
          <w:p w14:paraId="461FB3C0" w14:textId="77777777" w:rsidR="004738A8" w:rsidRDefault="004738A8" w:rsidP="000E0D69">
            <w:pPr>
              <w:jc w:val="center"/>
              <w:rPr>
                <w:rFonts w:ascii="Helvetica" w:hAnsi="Helvetica" w:cs="Helvetica"/>
                <w:sz w:val="16"/>
                <w:szCs w:val="16"/>
              </w:rPr>
            </w:pPr>
          </w:p>
          <w:p w14:paraId="766A6DDF" w14:textId="0789A230" w:rsidR="006B389F" w:rsidRDefault="006B389F" w:rsidP="000E0D69">
            <w:pPr>
              <w:jc w:val="center"/>
              <w:rPr>
                <w:rFonts w:ascii="Helvetica" w:hAnsi="Helvetica" w:cs="Helvetica"/>
                <w:sz w:val="16"/>
                <w:szCs w:val="16"/>
              </w:rPr>
            </w:pPr>
            <w:r w:rsidRPr="00325A0E">
              <w:rPr>
                <w:rFonts w:ascii="Helvetica" w:hAnsi="Helvetica" w:cs="Helvetica"/>
                <w:sz w:val="16"/>
                <w:szCs w:val="16"/>
              </w:rPr>
              <w:t xml:space="preserve">3.9% </w:t>
            </w:r>
            <w:r w:rsidR="008C72B2">
              <w:rPr>
                <w:rFonts w:ascii="Helvetica" w:hAnsi="Helvetica" w:cs="Helvetica"/>
                <w:sz w:val="16"/>
                <w:szCs w:val="16"/>
              </w:rPr>
              <w:t>among</w:t>
            </w:r>
            <w:r w:rsidRPr="00325A0E">
              <w:rPr>
                <w:rFonts w:ascii="Helvetica" w:hAnsi="Helvetica" w:cs="Helvetica"/>
                <w:sz w:val="16"/>
                <w:szCs w:val="16"/>
              </w:rPr>
              <w:t xml:space="preserve"> BCG &amp; DTP;</w:t>
            </w:r>
          </w:p>
          <w:p w14:paraId="342314AD" w14:textId="1382C81B" w:rsidR="006B389F" w:rsidRPr="00325A0E" w:rsidRDefault="006B389F">
            <w:pPr>
              <w:jc w:val="center"/>
              <w:rPr>
                <w:rFonts w:ascii="Helvetica" w:hAnsi="Helvetica" w:cs="Helvetica"/>
                <w:sz w:val="16"/>
                <w:szCs w:val="16"/>
              </w:rPr>
            </w:pPr>
            <w:r w:rsidRPr="00325A0E">
              <w:rPr>
                <w:rFonts w:ascii="Helvetica" w:hAnsi="Helvetica" w:cs="Helvetica"/>
                <w:sz w:val="16"/>
                <w:szCs w:val="16"/>
              </w:rPr>
              <w:t xml:space="preserve">2.5% </w:t>
            </w:r>
            <w:r w:rsidR="008C72B2">
              <w:rPr>
                <w:rFonts w:ascii="Helvetica" w:hAnsi="Helvetica" w:cs="Helvetica"/>
                <w:sz w:val="16"/>
                <w:szCs w:val="16"/>
              </w:rPr>
              <w:t xml:space="preserve">among </w:t>
            </w:r>
            <w:r w:rsidRPr="00325A0E">
              <w:rPr>
                <w:rFonts w:ascii="Helvetica" w:hAnsi="Helvetica" w:cs="Helvetica"/>
                <w:sz w:val="16"/>
                <w:szCs w:val="16"/>
              </w:rPr>
              <w:t>BCG only</w:t>
            </w:r>
            <w:r>
              <w:rPr>
                <w:rFonts w:ascii="Helvetica" w:hAnsi="Helvetica" w:cs="Helvetica"/>
                <w:sz w:val="16"/>
                <w:szCs w:val="16"/>
              </w:rPr>
              <w:t xml:space="preserve"> </w:t>
            </w:r>
          </w:p>
          <w:p w14:paraId="79BC4172" w14:textId="63997A18" w:rsidR="006B389F" w:rsidRDefault="006B389F" w:rsidP="000E0D69">
            <w:pPr>
              <w:jc w:val="center"/>
              <w:rPr>
                <w:rFonts w:ascii="Helvetica" w:hAnsi="Helvetica" w:cs="Helvetica"/>
                <w:sz w:val="16"/>
                <w:szCs w:val="16"/>
              </w:rPr>
            </w:pPr>
          </w:p>
          <w:p w14:paraId="11EDE8E7" w14:textId="22E62B3F" w:rsidR="004738A8" w:rsidRDefault="004738A8" w:rsidP="000E0D69">
            <w:pPr>
              <w:jc w:val="center"/>
              <w:rPr>
                <w:rFonts w:ascii="Helvetica" w:hAnsi="Helvetica" w:cs="Helvetica"/>
                <w:sz w:val="16"/>
                <w:szCs w:val="16"/>
              </w:rPr>
            </w:pPr>
            <w:r>
              <w:rPr>
                <w:rFonts w:ascii="Helvetica" w:hAnsi="Helvetica" w:cs="Helvetica"/>
                <w:sz w:val="16"/>
                <w:szCs w:val="16"/>
              </w:rPr>
              <w:t>A</w:t>
            </w:r>
            <w:r w:rsidRPr="00325A0E">
              <w:rPr>
                <w:rFonts w:ascii="Helvetica" w:hAnsi="Helvetica" w:cs="Helvetica"/>
                <w:sz w:val="16"/>
                <w:szCs w:val="16"/>
              </w:rPr>
              <w:t xml:space="preserve">t 10-12 </w:t>
            </w:r>
            <w:r>
              <w:rPr>
                <w:rFonts w:ascii="Helvetica" w:hAnsi="Helvetica" w:cs="Helvetica"/>
                <w:sz w:val="16"/>
                <w:szCs w:val="16"/>
              </w:rPr>
              <w:t>months of age</w:t>
            </w:r>
          </w:p>
          <w:p w14:paraId="50B9111F" w14:textId="77777777" w:rsidR="004738A8" w:rsidRPr="00325A0E" w:rsidRDefault="004738A8" w:rsidP="000E0D69">
            <w:pPr>
              <w:jc w:val="center"/>
              <w:rPr>
                <w:rFonts w:ascii="Helvetica" w:hAnsi="Helvetica" w:cs="Helvetica"/>
                <w:sz w:val="16"/>
                <w:szCs w:val="16"/>
              </w:rPr>
            </w:pPr>
          </w:p>
          <w:p w14:paraId="1E04DB9B" w14:textId="77777777" w:rsidR="004E7D82" w:rsidRDefault="00C42061" w:rsidP="004738A8">
            <w:pPr>
              <w:jc w:val="center"/>
              <w:rPr>
                <w:rFonts w:ascii="Helvetica" w:hAnsi="Helvetica" w:cs="Helvetica"/>
                <w:sz w:val="16"/>
                <w:szCs w:val="16"/>
              </w:rPr>
            </w:pPr>
            <w:r>
              <w:rPr>
                <w:rFonts w:ascii="Helvetica" w:hAnsi="Helvetica" w:cs="Helvetica"/>
                <w:sz w:val="16"/>
                <w:szCs w:val="16"/>
              </w:rPr>
              <w:t>5</w:t>
            </w:r>
            <w:r w:rsidR="006B389F" w:rsidRPr="00325A0E">
              <w:rPr>
                <w:rFonts w:ascii="Helvetica" w:hAnsi="Helvetica" w:cs="Helvetica"/>
                <w:sz w:val="16"/>
                <w:szCs w:val="16"/>
              </w:rPr>
              <w:t>.</w:t>
            </w:r>
            <w:r>
              <w:rPr>
                <w:rFonts w:ascii="Helvetica" w:hAnsi="Helvetica" w:cs="Helvetica"/>
                <w:sz w:val="16"/>
                <w:szCs w:val="16"/>
              </w:rPr>
              <w:t>6</w:t>
            </w:r>
            <w:r w:rsidR="006B389F" w:rsidRPr="00325A0E">
              <w:rPr>
                <w:rFonts w:ascii="Helvetica" w:hAnsi="Helvetica" w:cs="Helvetica"/>
                <w:sz w:val="16"/>
                <w:szCs w:val="16"/>
              </w:rPr>
              <w:t xml:space="preserve">% </w:t>
            </w:r>
            <w:r w:rsidR="008C72B2">
              <w:rPr>
                <w:rFonts w:ascii="Helvetica" w:hAnsi="Helvetica" w:cs="Helvetica"/>
                <w:sz w:val="16"/>
                <w:szCs w:val="16"/>
              </w:rPr>
              <w:t xml:space="preserve">among </w:t>
            </w:r>
            <w:r w:rsidR="006B389F" w:rsidRPr="00325A0E">
              <w:rPr>
                <w:rFonts w:ascii="Helvetica" w:hAnsi="Helvetica" w:cs="Helvetica"/>
                <w:sz w:val="16"/>
                <w:szCs w:val="16"/>
              </w:rPr>
              <w:t>BCG &amp; DTP; 4.</w:t>
            </w:r>
            <w:r w:rsidR="005605F8">
              <w:rPr>
                <w:rFonts w:ascii="Helvetica" w:hAnsi="Helvetica" w:cs="Helvetica"/>
                <w:sz w:val="16"/>
                <w:szCs w:val="16"/>
              </w:rPr>
              <w:t>1</w:t>
            </w:r>
            <w:r w:rsidR="006B389F" w:rsidRPr="00325A0E">
              <w:rPr>
                <w:rFonts w:ascii="Helvetica" w:hAnsi="Helvetica" w:cs="Helvetica"/>
                <w:sz w:val="16"/>
                <w:szCs w:val="16"/>
              </w:rPr>
              <w:t xml:space="preserve">% </w:t>
            </w:r>
            <w:r w:rsidR="008C72B2">
              <w:rPr>
                <w:rFonts w:ascii="Helvetica" w:hAnsi="Helvetica" w:cs="Helvetica"/>
                <w:sz w:val="16"/>
                <w:szCs w:val="16"/>
              </w:rPr>
              <w:t>among</w:t>
            </w:r>
            <w:r w:rsidR="008C72B2" w:rsidRPr="00325A0E">
              <w:rPr>
                <w:rFonts w:ascii="Helvetica" w:hAnsi="Helvetica" w:cs="Helvetica"/>
                <w:sz w:val="16"/>
                <w:szCs w:val="16"/>
              </w:rPr>
              <w:t xml:space="preserve"> </w:t>
            </w:r>
            <w:r w:rsidR="006B389F" w:rsidRPr="00325A0E">
              <w:rPr>
                <w:rFonts w:ascii="Helvetica" w:hAnsi="Helvetica" w:cs="Helvetica"/>
                <w:sz w:val="16"/>
                <w:szCs w:val="16"/>
              </w:rPr>
              <w:t>BCG only</w:t>
            </w:r>
          </w:p>
          <w:p w14:paraId="4C492714" w14:textId="7315DF02" w:rsidR="006B389F" w:rsidRPr="00325A0E" w:rsidRDefault="006B389F" w:rsidP="004738A8">
            <w:pPr>
              <w:jc w:val="center"/>
              <w:rPr>
                <w:rFonts w:ascii="Helvetica" w:hAnsi="Helvetica" w:cs="Helvetica"/>
                <w:sz w:val="16"/>
                <w:szCs w:val="16"/>
              </w:rPr>
            </w:pPr>
          </w:p>
        </w:tc>
        <w:tc>
          <w:tcPr>
            <w:tcW w:w="2268" w:type="dxa"/>
            <w:vMerge/>
            <w:tcBorders>
              <w:left w:val="nil"/>
              <w:right w:val="nil"/>
            </w:tcBorders>
            <w:shd w:val="clear" w:color="auto" w:fill="auto"/>
          </w:tcPr>
          <w:p w14:paraId="447E18F9" w14:textId="61B262B4" w:rsidR="006B389F" w:rsidRPr="00325A0E" w:rsidRDefault="006B389F" w:rsidP="000E0D69">
            <w:pPr>
              <w:jc w:val="center"/>
              <w:rPr>
                <w:rFonts w:ascii="Helvetica" w:hAnsi="Helvetica" w:cs="Helvetica"/>
                <w:sz w:val="16"/>
                <w:szCs w:val="16"/>
                <w:vertAlign w:val="superscript"/>
              </w:rPr>
            </w:pPr>
          </w:p>
        </w:tc>
      </w:tr>
      <w:tr w:rsidR="004C119B" w:rsidRPr="00325A0E" w14:paraId="316F89EE" w14:textId="77777777" w:rsidTr="002F3709">
        <w:trPr>
          <w:trHeight w:val="423"/>
        </w:trPr>
        <w:tc>
          <w:tcPr>
            <w:tcW w:w="1259" w:type="dxa"/>
            <w:vMerge w:val="restart"/>
            <w:tcBorders>
              <w:left w:val="nil"/>
              <w:right w:val="nil"/>
            </w:tcBorders>
            <w:shd w:val="clear" w:color="auto" w:fill="auto"/>
          </w:tcPr>
          <w:p w14:paraId="3D58E988" w14:textId="77777777" w:rsidR="004C119B" w:rsidRPr="00325A0E" w:rsidRDefault="004C119B" w:rsidP="002F3709">
            <w:pPr>
              <w:jc w:val="center"/>
              <w:rPr>
                <w:rFonts w:ascii="Helvetica" w:hAnsi="Helvetica" w:cs="Helvetica"/>
                <w:b/>
                <w:sz w:val="16"/>
                <w:szCs w:val="16"/>
              </w:rPr>
            </w:pPr>
            <w:r w:rsidRPr="00325A0E">
              <w:rPr>
                <w:rFonts w:ascii="Helvetica" w:hAnsi="Helvetica" w:cs="Helvetica"/>
                <w:b/>
                <w:sz w:val="16"/>
                <w:szCs w:val="16"/>
              </w:rPr>
              <w:t>Burkina Faso</w:t>
            </w:r>
          </w:p>
          <w:p w14:paraId="7851A863" w14:textId="5F58651D" w:rsidR="004C119B" w:rsidRPr="00325A0E" w:rsidRDefault="004C119B" w:rsidP="002F3709">
            <w:pPr>
              <w:jc w:val="center"/>
              <w:rPr>
                <w:rFonts w:ascii="Helvetica" w:hAnsi="Helvetica" w:cs="Helvetica"/>
                <w:sz w:val="16"/>
                <w:szCs w:val="16"/>
              </w:rPr>
            </w:pPr>
            <w:r w:rsidRPr="00325A0E">
              <w:rPr>
                <w:rFonts w:ascii="Helvetica" w:hAnsi="Helvetica" w:cs="Helvetica"/>
                <w:b/>
                <w:sz w:val="16"/>
                <w:szCs w:val="16"/>
              </w:rPr>
              <w:t>(1985-1993)</w:t>
            </w:r>
            <w:r w:rsidR="002F3709">
              <w:rPr>
                <w:rFonts w:ascii="Helvetica" w:hAnsi="Helvetica" w:cs="Helvetica"/>
                <w:b/>
                <w:sz w:val="16"/>
                <w:szCs w:val="16"/>
              </w:rPr>
              <w:t xml:space="preserve"> </w:t>
            </w:r>
            <w:r w:rsidRPr="00325A0E">
              <w:rPr>
                <w:rFonts w:ascii="Helvetica" w:hAnsi="Helvetica" w:cs="Helvetica"/>
                <w:sz w:val="16"/>
                <w:szCs w:val="16"/>
              </w:rPr>
              <w:fldChar w:fldCharType="begin"/>
            </w:r>
            <w:r w:rsidR="004A66CE">
              <w:rPr>
                <w:rFonts w:ascii="Helvetica" w:hAnsi="Helvetica" w:cs="Helvetica"/>
                <w:sz w:val="16"/>
                <w:szCs w:val="16"/>
              </w:rPr>
              <w:instrText xml:space="preserve"> ADDIN EN.CITE &lt;EndNote&gt;&lt;Cite&gt;&lt;Author&gt;Vaugelade&lt;/Author&gt;&lt;Year&gt;2004&lt;/Year&gt;&lt;RecNum&gt;708&lt;/RecNum&gt;&lt;DisplayText&gt;[5]&lt;/DisplayText&gt;&lt;record&gt;&lt;rec-number&gt;708&lt;/rec-number&gt;&lt;foreign-keys&gt;&lt;key app="EN" db-id="srt2x02d2et5pxexw9qvapxq0ew59daex5e2" timestamp="1509447356"&gt;708&lt;/key&gt;&lt;/foreign-keys&gt;&lt;ref-type name="Journal Article"&gt;17&lt;/ref-type&gt;&lt;contributors&gt;&lt;authors&gt;&lt;author&gt;Vaugelade, J.&lt;/author&gt;&lt;author&gt;Pinchinat, S.&lt;/author&gt;&lt;author&gt;Guiella, G.&lt;/author&gt;&lt;author&gt;Elguero, E.&lt;/author&gt;&lt;author&gt;Simondon, F.&lt;/author&gt;&lt;/authors&gt;&lt;/contributors&gt;&lt;titles&gt;&lt;title&gt;Non-specific effects of vaccination on child survival: prospective cohort study in Burkina Faso&lt;/title&gt;&lt;secondary-title&gt;BMJ.&lt;/secondary-title&gt;&lt;short-title&gt;Non-specific effects of vaccination on child survival: prospective cohort study in Burkina Faso&lt;/short-title&gt;&lt;/titles&gt;&lt;periodical&gt;&lt;full-title&gt;BMJ.&lt;/full-title&gt;&lt;/periodical&gt;&lt;volume&gt;329&lt;/volume&gt;&lt;dates&gt;&lt;year&gt;2004&lt;/year&gt;&lt;/dates&gt;&lt;accession-num&gt;Vaugelade2004&lt;/accession-num&gt;&lt;urls&gt;&lt;related-urls&gt;&lt;url&gt;&lt;style face="underline" font="default" size="100%"&gt;http://dx.doi.org/10.1136/bmj.38261.496366.82&lt;/style&gt;&lt;/url&gt;&lt;/related-urls&gt;&lt;/urls&gt;&lt;electronic-resource-num&gt;10.1136/bmj.38261.496366.82&lt;/electronic-resource-num&gt;&lt;/record&gt;&lt;/Cite&gt;&lt;/EndNote&gt;</w:instrText>
            </w:r>
            <w:r w:rsidRPr="00325A0E">
              <w:rPr>
                <w:rFonts w:ascii="Helvetica" w:hAnsi="Helvetica" w:cs="Helvetica"/>
                <w:sz w:val="16"/>
                <w:szCs w:val="16"/>
              </w:rPr>
              <w:fldChar w:fldCharType="separate"/>
            </w:r>
            <w:r>
              <w:rPr>
                <w:rFonts w:ascii="Helvetica" w:hAnsi="Helvetica" w:cs="Helvetica"/>
                <w:noProof/>
                <w:sz w:val="16"/>
                <w:szCs w:val="16"/>
              </w:rPr>
              <w:t>[5]</w:t>
            </w:r>
            <w:r w:rsidRPr="00325A0E">
              <w:rPr>
                <w:rFonts w:ascii="Helvetica" w:hAnsi="Helvetica" w:cs="Helvetica"/>
                <w:sz w:val="16"/>
                <w:szCs w:val="16"/>
              </w:rPr>
              <w:fldChar w:fldCharType="end"/>
            </w:r>
          </w:p>
          <w:p w14:paraId="262543E7" w14:textId="77777777" w:rsidR="004C119B" w:rsidRPr="00325A0E" w:rsidRDefault="004C119B" w:rsidP="002F3709">
            <w:pPr>
              <w:jc w:val="center"/>
              <w:rPr>
                <w:rFonts w:ascii="Helvetica" w:hAnsi="Helvetica" w:cs="Helvetica"/>
                <w:b/>
                <w:sz w:val="16"/>
                <w:szCs w:val="16"/>
              </w:rPr>
            </w:pPr>
          </w:p>
        </w:tc>
        <w:tc>
          <w:tcPr>
            <w:tcW w:w="1146" w:type="dxa"/>
            <w:vMerge w:val="restart"/>
            <w:tcBorders>
              <w:left w:val="nil"/>
              <w:right w:val="nil"/>
            </w:tcBorders>
            <w:shd w:val="clear" w:color="auto" w:fill="auto"/>
          </w:tcPr>
          <w:p w14:paraId="7EAAB427" w14:textId="23D24591" w:rsidR="004C119B" w:rsidRPr="00325A0E" w:rsidRDefault="004C119B" w:rsidP="00DC71C3">
            <w:pPr>
              <w:jc w:val="center"/>
              <w:rPr>
                <w:rFonts w:ascii="Helvetica" w:hAnsi="Helvetica" w:cs="Helvetica"/>
                <w:sz w:val="16"/>
                <w:szCs w:val="16"/>
              </w:rPr>
            </w:pPr>
            <w:r w:rsidRPr="00325A0E">
              <w:rPr>
                <w:rFonts w:ascii="Helvetica" w:hAnsi="Helvetica" w:cs="Helvetica"/>
                <w:sz w:val="16"/>
                <w:szCs w:val="16"/>
              </w:rPr>
              <w:t>Cohort</w:t>
            </w:r>
          </w:p>
        </w:tc>
        <w:tc>
          <w:tcPr>
            <w:tcW w:w="2126" w:type="dxa"/>
            <w:vMerge w:val="restart"/>
            <w:tcBorders>
              <w:left w:val="nil"/>
              <w:right w:val="nil"/>
            </w:tcBorders>
            <w:shd w:val="clear" w:color="auto" w:fill="auto"/>
          </w:tcPr>
          <w:p w14:paraId="17314AD8" w14:textId="77777777" w:rsidR="004C119B" w:rsidRPr="00325A0E" w:rsidRDefault="004C119B" w:rsidP="002A6E35">
            <w:pPr>
              <w:jc w:val="center"/>
              <w:rPr>
                <w:rFonts w:ascii="Helvetica" w:hAnsi="Helvetica" w:cs="Helvetica"/>
                <w:sz w:val="16"/>
                <w:szCs w:val="16"/>
              </w:rPr>
            </w:pPr>
            <w:r w:rsidRPr="00325A0E">
              <w:rPr>
                <w:rFonts w:ascii="Helvetica" w:hAnsi="Helvetica" w:cs="Helvetica"/>
                <w:sz w:val="16"/>
                <w:szCs w:val="16"/>
              </w:rPr>
              <w:t>BCG at birth;</w:t>
            </w:r>
          </w:p>
          <w:p w14:paraId="75CE480E" w14:textId="2982914C" w:rsidR="004C119B" w:rsidRPr="00325A0E" w:rsidRDefault="004C119B" w:rsidP="000C4363">
            <w:pPr>
              <w:jc w:val="center"/>
              <w:rPr>
                <w:rFonts w:ascii="Helvetica" w:hAnsi="Helvetica" w:cs="Helvetica"/>
                <w:sz w:val="16"/>
                <w:szCs w:val="16"/>
              </w:rPr>
            </w:pPr>
            <w:r w:rsidRPr="00325A0E">
              <w:rPr>
                <w:rFonts w:ascii="Helvetica" w:hAnsi="Helvetica" w:cs="Helvetica"/>
                <w:sz w:val="16"/>
                <w:szCs w:val="16"/>
              </w:rPr>
              <w:t>DTP at 6, 10 &amp; 14 weeks</w:t>
            </w:r>
            <w:r w:rsidRPr="003E2988">
              <w:rPr>
                <w:rStyle w:val="FootnoteReference"/>
                <w:rFonts w:ascii="Helvetica" w:hAnsi="Helvetica" w:cs="Helvetica"/>
                <w:i/>
                <w:sz w:val="16"/>
                <w:szCs w:val="16"/>
              </w:rPr>
              <w:footnoteReference w:customMarkFollows="1" w:id="6"/>
              <w:t>#</w:t>
            </w:r>
          </w:p>
        </w:tc>
        <w:tc>
          <w:tcPr>
            <w:tcW w:w="7230" w:type="dxa"/>
            <w:gridSpan w:val="3"/>
            <w:tcBorders>
              <w:left w:val="nil"/>
              <w:bottom w:val="single" w:sz="4" w:space="0" w:color="auto"/>
              <w:right w:val="nil"/>
            </w:tcBorders>
            <w:shd w:val="clear" w:color="auto" w:fill="auto"/>
          </w:tcPr>
          <w:p w14:paraId="6975CAD9" w14:textId="5E5BE7DE" w:rsidR="004C119B" w:rsidRDefault="004C119B">
            <w:pPr>
              <w:jc w:val="center"/>
              <w:rPr>
                <w:rFonts w:ascii="Helvetica" w:hAnsi="Helvetica" w:cs="Helvetica"/>
                <w:sz w:val="16"/>
                <w:szCs w:val="16"/>
              </w:rPr>
            </w:pPr>
            <w:r w:rsidRPr="00325A0E">
              <w:rPr>
                <w:rFonts w:ascii="Helvetica" w:hAnsi="Helvetica" w:cs="Helvetica"/>
                <w:sz w:val="16"/>
                <w:szCs w:val="16"/>
              </w:rPr>
              <w:t xml:space="preserve">Mortality before two </w:t>
            </w:r>
            <w:r w:rsidR="008C3B04">
              <w:rPr>
                <w:rFonts w:ascii="Helvetica" w:hAnsi="Helvetica" w:cs="Helvetica"/>
                <w:sz w:val="16"/>
                <w:szCs w:val="16"/>
              </w:rPr>
              <w:t>years of age</w:t>
            </w:r>
            <w:r w:rsidRPr="00325A0E">
              <w:rPr>
                <w:rFonts w:ascii="Helvetica" w:hAnsi="Helvetica" w:cs="Helvetica"/>
                <w:sz w:val="16"/>
                <w:szCs w:val="16"/>
              </w:rPr>
              <w:t xml:space="preserve"> risk ratio (95% CI)</w:t>
            </w:r>
            <w:r>
              <w:rPr>
                <w:rStyle w:val="FootnoteReference"/>
                <w:rFonts w:ascii="Helvetica" w:hAnsi="Helvetica" w:cs="Helvetica"/>
                <w:sz w:val="16"/>
                <w:szCs w:val="16"/>
              </w:rPr>
              <w:footnoteReference w:customMarkFollows="1" w:id="7"/>
              <w:t>##</w:t>
            </w:r>
            <w:r>
              <w:rPr>
                <w:rFonts w:ascii="Helvetica" w:hAnsi="Helvetica" w:cs="Helvetica"/>
                <w:sz w:val="16"/>
                <w:szCs w:val="16"/>
              </w:rPr>
              <w:t>:</w:t>
            </w:r>
          </w:p>
        </w:tc>
        <w:tc>
          <w:tcPr>
            <w:tcW w:w="2268" w:type="dxa"/>
            <w:vMerge w:val="restart"/>
            <w:tcBorders>
              <w:left w:val="nil"/>
              <w:right w:val="nil"/>
            </w:tcBorders>
            <w:shd w:val="clear" w:color="auto" w:fill="auto"/>
          </w:tcPr>
          <w:p w14:paraId="66F3C8E9" w14:textId="38E42F1C" w:rsidR="004C119B" w:rsidRPr="00325A0E" w:rsidRDefault="004C119B" w:rsidP="00D14EA6">
            <w:pPr>
              <w:jc w:val="center"/>
              <w:rPr>
                <w:rFonts w:ascii="Helvetica" w:hAnsi="Helvetica" w:cs="Helvetica"/>
                <w:sz w:val="16"/>
                <w:szCs w:val="16"/>
              </w:rPr>
            </w:pPr>
            <w:r w:rsidRPr="00325A0E">
              <w:rPr>
                <w:rFonts w:ascii="Helvetica" w:hAnsi="Helvetica" w:cs="Helvetica"/>
                <w:sz w:val="16"/>
                <w:szCs w:val="16"/>
              </w:rPr>
              <w:t>Up to 2</w:t>
            </w:r>
            <w:r w:rsidR="00373A1E">
              <w:rPr>
                <w:rFonts w:ascii="Helvetica" w:hAnsi="Helvetica" w:cs="Helvetica"/>
                <w:sz w:val="16"/>
                <w:szCs w:val="16"/>
              </w:rPr>
              <w:t xml:space="preserve"> </w:t>
            </w:r>
            <w:r w:rsidR="008C3B04">
              <w:rPr>
                <w:rFonts w:ascii="Helvetica" w:hAnsi="Helvetica" w:cs="Helvetica"/>
                <w:sz w:val="16"/>
                <w:szCs w:val="16"/>
              </w:rPr>
              <w:t>years of age</w:t>
            </w:r>
          </w:p>
        </w:tc>
      </w:tr>
      <w:tr w:rsidR="004C119B" w:rsidRPr="00325A0E" w14:paraId="74288EAF" w14:textId="77777777" w:rsidTr="00F0021A">
        <w:trPr>
          <w:trHeight w:val="947"/>
        </w:trPr>
        <w:tc>
          <w:tcPr>
            <w:tcW w:w="1259" w:type="dxa"/>
            <w:vMerge/>
            <w:tcBorders>
              <w:left w:val="nil"/>
              <w:right w:val="nil"/>
            </w:tcBorders>
            <w:shd w:val="clear" w:color="auto" w:fill="auto"/>
          </w:tcPr>
          <w:p w14:paraId="40511B66" w14:textId="25B1CFC4" w:rsidR="004C119B" w:rsidRPr="00325A0E" w:rsidRDefault="004C119B" w:rsidP="008E723E">
            <w:pPr>
              <w:jc w:val="center"/>
              <w:rPr>
                <w:rFonts w:ascii="Helvetica" w:hAnsi="Helvetica" w:cs="Helvetica"/>
                <w:b/>
                <w:sz w:val="16"/>
                <w:szCs w:val="16"/>
              </w:rPr>
            </w:pPr>
          </w:p>
        </w:tc>
        <w:tc>
          <w:tcPr>
            <w:tcW w:w="1146" w:type="dxa"/>
            <w:vMerge/>
            <w:tcBorders>
              <w:left w:val="nil"/>
              <w:right w:val="nil"/>
            </w:tcBorders>
            <w:shd w:val="clear" w:color="auto" w:fill="auto"/>
          </w:tcPr>
          <w:p w14:paraId="0294E695" w14:textId="7B1305CB" w:rsidR="004C119B" w:rsidRPr="00325A0E" w:rsidRDefault="004C119B" w:rsidP="00DC71C3">
            <w:pPr>
              <w:jc w:val="center"/>
              <w:rPr>
                <w:rFonts w:ascii="Helvetica" w:hAnsi="Helvetica" w:cs="Helvetica"/>
                <w:sz w:val="16"/>
                <w:szCs w:val="16"/>
              </w:rPr>
            </w:pPr>
          </w:p>
        </w:tc>
        <w:tc>
          <w:tcPr>
            <w:tcW w:w="2126" w:type="dxa"/>
            <w:vMerge/>
            <w:tcBorders>
              <w:left w:val="nil"/>
              <w:right w:val="nil"/>
            </w:tcBorders>
            <w:shd w:val="clear" w:color="auto" w:fill="auto"/>
          </w:tcPr>
          <w:p w14:paraId="3AAF1530" w14:textId="1F017D51" w:rsidR="004C119B" w:rsidRPr="00325A0E" w:rsidRDefault="004C119B" w:rsidP="000C4363">
            <w:pPr>
              <w:jc w:val="center"/>
              <w:rPr>
                <w:rFonts w:ascii="Helvetica" w:hAnsi="Helvetica" w:cs="Helvetica"/>
                <w:sz w:val="16"/>
                <w:szCs w:val="16"/>
              </w:rPr>
            </w:pPr>
          </w:p>
        </w:tc>
        <w:tc>
          <w:tcPr>
            <w:tcW w:w="2410" w:type="dxa"/>
            <w:tcBorders>
              <w:top w:val="single" w:sz="4" w:space="0" w:color="auto"/>
              <w:left w:val="nil"/>
              <w:right w:val="nil"/>
            </w:tcBorders>
            <w:shd w:val="clear" w:color="auto" w:fill="auto"/>
          </w:tcPr>
          <w:p w14:paraId="69CCA575" w14:textId="1E5FD11A" w:rsidR="004C119B" w:rsidRPr="00325A0E" w:rsidRDefault="004C119B">
            <w:pPr>
              <w:jc w:val="center"/>
              <w:rPr>
                <w:rFonts w:ascii="Helvetica" w:hAnsi="Helvetica" w:cs="Helvetica"/>
                <w:sz w:val="16"/>
                <w:szCs w:val="16"/>
              </w:rPr>
            </w:pPr>
            <w:r w:rsidRPr="00325A0E">
              <w:rPr>
                <w:rFonts w:ascii="Helvetica" w:hAnsi="Helvetica" w:cs="Helvetica"/>
                <w:b/>
                <w:sz w:val="16"/>
                <w:szCs w:val="16"/>
              </w:rPr>
              <w:t>0.37 (0.29-0.48)</w:t>
            </w:r>
          </w:p>
        </w:tc>
        <w:tc>
          <w:tcPr>
            <w:tcW w:w="2410" w:type="dxa"/>
            <w:tcBorders>
              <w:top w:val="single" w:sz="4" w:space="0" w:color="auto"/>
              <w:left w:val="nil"/>
              <w:right w:val="nil"/>
            </w:tcBorders>
            <w:shd w:val="clear" w:color="auto" w:fill="auto"/>
          </w:tcPr>
          <w:p w14:paraId="1BCC5DC0" w14:textId="116E04D2" w:rsidR="004C119B" w:rsidRPr="00325A0E" w:rsidRDefault="004C119B">
            <w:pPr>
              <w:jc w:val="center"/>
              <w:rPr>
                <w:rFonts w:ascii="Helvetica" w:hAnsi="Helvetica" w:cs="Helvetica"/>
                <w:sz w:val="16"/>
                <w:szCs w:val="16"/>
              </w:rPr>
            </w:pPr>
            <w:r>
              <w:rPr>
                <w:rFonts w:ascii="Helvetica" w:hAnsi="Helvetica" w:cs="Helvetica"/>
                <w:b/>
                <w:sz w:val="16"/>
                <w:szCs w:val="16"/>
              </w:rPr>
              <w:t>0.23 (0.12</w:t>
            </w:r>
            <w:r w:rsidRPr="00325A0E">
              <w:rPr>
                <w:rFonts w:ascii="Helvetica" w:hAnsi="Helvetica" w:cs="Helvetica"/>
                <w:b/>
                <w:sz w:val="16"/>
                <w:szCs w:val="16"/>
              </w:rPr>
              <w:t>-0.43)</w:t>
            </w:r>
          </w:p>
        </w:tc>
        <w:tc>
          <w:tcPr>
            <w:tcW w:w="2410" w:type="dxa"/>
            <w:tcBorders>
              <w:top w:val="single" w:sz="4" w:space="0" w:color="auto"/>
              <w:left w:val="nil"/>
              <w:right w:val="nil"/>
            </w:tcBorders>
            <w:shd w:val="clear" w:color="auto" w:fill="auto"/>
          </w:tcPr>
          <w:p w14:paraId="6CA057A4" w14:textId="4DCD1FCA" w:rsidR="00A57BA5" w:rsidRPr="00A57BA5" w:rsidRDefault="00A57BA5" w:rsidP="00A57BA5">
            <w:pPr>
              <w:jc w:val="center"/>
              <w:rPr>
                <w:rFonts w:ascii="Helvetica" w:hAnsi="Helvetica" w:cs="Helvetica"/>
                <w:b/>
                <w:sz w:val="16"/>
                <w:szCs w:val="16"/>
              </w:rPr>
            </w:pPr>
            <w:r w:rsidRPr="00A57BA5">
              <w:rPr>
                <w:rFonts w:ascii="Helvetica" w:hAnsi="Helvetica" w:cs="Helvetica"/>
                <w:sz w:val="16"/>
                <w:szCs w:val="16"/>
              </w:rPr>
              <w:t>BCG &amp; DTP vs unvaccinated</w:t>
            </w:r>
          </w:p>
          <w:p w14:paraId="1F499A67" w14:textId="77777777" w:rsidR="00A57BA5" w:rsidRDefault="00A57BA5">
            <w:pPr>
              <w:jc w:val="center"/>
              <w:rPr>
                <w:rFonts w:ascii="Helvetica" w:hAnsi="Helvetica" w:cs="Helvetica"/>
                <w:b/>
                <w:sz w:val="16"/>
                <w:szCs w:val="16"/>
              </w:rPr>
            </w:pPr>
          </w:p>
          <w:p w14:paraId="5F912DDF" w14:textId="4B64F8CE" w:rsidR="004C119B" w:rsidRPr="00051711" w:rsidRDefault="004C119B" w:rsidP="00A57BA5">
            <w:pPr>
              <w:jc w:val="center"/>
              <w:rPr>
                <w:rFonts w:ascii="Helvetica" w:hAnsi="Helvetica" w:cs="Helvetica"/>
                <w:i/>
                <w:sz w:val="16"/>
                <w:szCs w:val="16"/>
              </w:rPr>
            </w:pPr>
            <w:r>
              <w:rPr>
                <w:rFonts w:ascii="Helvetica" w:hAnsi="Helvetica" w:cs="Helvetica"/>
                <w:b/>
                <w:sz w:val="16"/>
                <w:szCs w:val="16"/>
              </w:rPr>
              <w:t>0.34 (0.29-0.40</w:t>
            </w:r>
            <w:r w:rsidRPr="00325A0E">
              <w:rPr>
                <w:rFonts w:ascii="Helvetica" w:hAnsi="Helvetica" w:cs="Helvetica"/>
                <w:b/>
                <w:sz w:val="16"/>
                <w:szCs w:val="16"/>
              </w:rPr>
              <w:t>)</w:t>
            </w:r>
          </w:p>
          <w:p w14:paraId="6AF45D3B" w14:textId="5B78DA68" w:rsidR="004C119B" w:rsidRPr="00325A0E" w:rsidRDefault="004C119B" w:rsidP="00A03636">
            <w:pPr>
              <w:jc w:val="center"/>
              <w:rPr>
                <w:rFonts w:ascii="Helvetica" w:hAnsi="Helvetica" w:cs="Helvetica"/>
                <w:sz w:val="16"/>
                <w:szCs w:val="16"/>
              </w:rPr>
            </w:pPr>
          </w:p>
        </w:tc>
        <w:tc>
          <w:tcPr>
            <w:tcW w:w="2268" w:type="dxa"/>
            <w:vMerge/>
            <w:tcBorders>
              <w:left w:val="nil"/>
              <w:right w:val="nil"/>
            </w:tcBorders>
            <w:shd w:val="clear" w:color="auto" w:fill="auto"/>
          </w:tcPr>
          <w:p w14:paraId="35408F8A" w14:textId="33445D68" w:rsidR="004C119B" w:rsidRPr="00325A0E" w:rsidRDefault="004C119B" w:rsidP="000E0D69">
            <w:pPr>
              <w:jc w:val="center"/>
              <w:rPr>
                <w:rFonts w:ascii="Helvetica" w:hAnsi="Helvetica" w:cs="Helvetica"/>
                <w:sz w:val="16"/>
                <w:szCs w:val="16"/>
              </w:rPr>
            </w:pPr>
          </w:p>
        </w:tc>
      </w:tr>
      <w:tr w:rsidR="00B15E8D" w:rsidRPr="00325A0E" w14:paraId="0F15A980" w14:textId="77777777" w:rsidTr="00E850AC">
        <w:trPr>
          <w:trHeight w:val="195"/>
        </w:trPr>
        <w:tc>
          <w:tcPr>
            <w:tcW w:w="1259" w:type="dxa"/>
            <w:tcBorders>
              <w:left w:val="nil"/>
              <w:right w:val="nil"/>
            </w:tcBorders>
            <w:shd w:val="clear" w:color="auto" w:fill="auto"/>
          </w:tcPr>
          <w:p w14:paraId="2DCB9C6A" w14:textId="77777777" w:rsidR="00B15E8D" w:rsidRPr="00325A0E" w:rsidRDefault="00B15E8D" w:rsidP="003F3EA1">
            <w:pPr>
              <w:jc w:val="center"/>
              <w:rPr>
                <w:rFonts w:ascii="Helvetica" w:hAnsi="Helvetica" w:cs="Helvetica"/>
                <w:b/>
                <w:sz w:val="16"/>
                <w:szCs w:val="16"/>
              </w:rPr>
            </w:pPr>
            <w:r w:rsidRPr="00325A0E">
              <w:rPr>
                <w:rFonts w:ascii="Helvetica" w:hAnsi="Helvetica" w:cs="Helvetica"/>
                <w:b/>
                <w:sz w:val="16"/>
                <w:szCs w:val="16"/>
              </w:rPr>
              <w:t>Senegal</w:t>
            </w:r>
          </w:p>
          <w:p w14:paraId="61A1A557" w14:textId="7A736C60" w:rsidR="00B15E8D" w:rsidRPr="00325A0E" w:rsidRDefault="00B15E8D" w:rsidP="002F3709">
            <w:pPr>
              <w:jc w:val="center"/>
              <w:rPr>
                <w:rFonts w:ascii="Helvetica" w:hAnsi="Helvetica" w:cs="Helvetica"/>
                <w:b/>
                <w:sz w:val="16"/>
                <w:szCs w:val="16"/>
              </w:rPr>
            </w:pPr>
            <w:r w:rsidRPr="00325A0E">
              <w:rPr>
                <w:rFonts w:ascii="Helvetica" w:hAnsi="Helvetica" w:cs="Helvetica"/>
                <w:b/>
                <w:sz w:val="16"/>
                <w:szCs w:val="16"/>
              </w:rPr>
              <w:t>(1989-1997)</w:t>
            </w:r>
          </w:p>
          <w:p w14:paraId="2A38251C" w14:textId="14984B18" w:rsidR="00B15E8D" w:rsidRPr="00325A0E" w:rsidRDefault="00B15E8D" w:rsidP="00391AE5">
            <w:pPr>
              <w:jc w:val="center"/>
              <w:rPr>
                <w:rFonts w:ascii="Helvetica" w:hAnsi="Helvetica" w:cs="Helvetica"/>
                <w:b/>
                <w:sz w:val="16"/>
                <w:szCs w:val="16"/>
              </w:rPr>
            </w:pPr>
            <w:r w:rsidRPr="00325A0E">
              <w:rPr>
                <w:rFonts w:ascii="Helvetica" w:hAnsi="Helvetica" w:cs="Helvetica"/>
                <w:sz w:val="16"/>
                <w:szCs w:val="16"/>
              </w:rPr>
              <w:fldChar w:fldCharType="begin"/>
            </w:r>
            <w:r w:rsidR="00391AE5">
              <w:rPr>
                <w:rFonts w:ascii="Helvetica" w:hAnsi="Helvetica" w:cs="Helvetica"/>
                <w:sz w:val="16"/>
                <w:szCs w:val="16"/>
              </w:rPr>
              <w:instrText xml:space="preserve"> ADDIN EN.CITE &lt;EndNote&gt;&lt;Cite&gt;&lt;Author&gt;Elguero&lt;/Author&gt;&lt;Year&gt;2005&lt;/Year&gt;&lt;RecNum&gt;618&lt;/RecNum&gt;&lt;DisplayText&gt;[6]&lt;/DisplayText&gt;&lt;record&gt;&lt;rec-number&gt;618&lt;/rec-number&gt;&lt;foreign-keys&gt;&lt;key app="EN" db-id="srt2x02d2et5pxexw9qvapxq0ew59daex5e2" timestamp="1509447355"&gt;618&lt;/key&gt;&lt;/foreign-keys&gt;&lt;ref-type name="Journal Article"&gt;17&lt;/ref-type&gt;&lt;contributors&gt;&lt;authors&gt;&lt;author&gt;Elguero, Eric&lt;/author&gt;&lt;author&gt;Simondon, Kirsten B.&lt;/author&gt;&lt;author&gt;Vaugelade, Jacques&lt;/author&gt;&lt;author&gt;Marra, Adama&lt;/author&gt;&lt;author&gt;Simondon, François&lt;/author&gt;&lt;/authors&gt;&lt;/contributors&gt;&lt;titles&gt;&lt;title&gt;Non-specific effects of vaccination on child survival? A prospective study in Senegal&lt;/title&gt;&lt;secondary-title&gt;Trop. Med. Int. Health.&lt;/secondary-title&gt;&lt;short-title&gt;Non-specific effects of vaccination on child survival? A prospective study in Senegal&lt;/short-title&gt;&lt;/titles&gt;&lt;periodical&gt;&lt;full-title&gt;Trop. Med. Int. Health.&lt;/full-title&gt;&lt;/periodical&gt;&lt;pages&gt;956-960&lt;/pages&gt;&lt;volume&gt;10&lt;/volume&gt;&lt;number&gt;10&lt;/number&gt;&lt;keywords&gt;&lt;keyword&gt;vaccines&lt;/keyword&gt;&lt;keyword&gt;diphtheria-tetanus-pertussis&lt;/keyword&gt;&lt;keyword&gt;measles&lt;/keyword&gt;&lt;keyword&gt;mortality&lt;/keyword&gt;&lt;keyword&gt;Senegal&lt;/keyword&gt;&lt;keyword&gt;Africa&lt;/keyword&gt;&lt;/keywords&gt;&lt;dates&gt;&lt;year&gt;2005&lt;/year&gt;&lt;/dates&gt;&lt;isbn&gt;1365-3156&lt;/isbn&gt;&lt;urls&gt;&lt;related-urls&gt;&lt;url&gt;&lt;style face="underline" font="default" size="100%"&gt;http://dx.doi.org/10.1111/j.1365-3156.2005.01479.x&lt;/style&gt;&lt;/url&gt;&lt;/related-urls&gt;&lt;/urls&gt;&lt;electronic-resource-num&gt;10.1111/j.1365-3156.2005.01479.x&lt;/electronic-resource-num&gt;&lt;/record&gt;&lt;/Cite&gt;&lt;/EndNote&gt;</w:instrText>
            </w:r>
            <w:r w:rsidRPr="00325A0E">
              <w:rPr>
                <w:rFonts w:ascii="Helvetica" w:hAnsi="Helvetica" w:cs="Helvetica"/>
                <w:sz w:val="16"/>
                <w:szCs w:val="16"/>
              </w:rPr>
              <w:fldChar w:fldCharType="separate"/>
            </w:r>
            <w:r>
              <w:rPr>
                <w:rFonts w:ascii="Helvetica" w:hAnsi="Helvetica" w:cs="Helvetica"/>
                <w:noProof/>
                <w:sz w:val="16"/>
                <w:szCs w:val="16"/>
              </w:rPr>
              <w:t>[6]</w:t>
            </w:r>
            <w:r w:rsidRPr="00325A0E">
              <w:rPr>
                <w:rFonts w:ascii="Helvetica" w:hAnsi="Helvetica" w:cs="Helvetica"/>
                <w:sz w:val="16"/>
                <w:szCs w:val="16"/>
              </w:rPr>
              <w:fldChar w:fldCharType="end"/>
            </w:r>
          </w:p>
        </w:tc>
        <w:tc>
          <w:tcPr>
            <w:tcW w:w="1146" w:type="dxa"/>
            <w:tcBorders>
              <w:left w:val="nil"/>
              <w:right w:val="nil"/>
            </w:tcBorders>
            <w:shd w:val="clear" w:color="auto" w:fill="auto"/>
          </w:tcPr>
          <w:p w14:paraId="46F45BF8" w14:textId="690EFBC0"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Cohort</w:t>
            </w:r>
          </w:p>
        </w:tc>
        <w:tc>
          <w:tcPr>
            <w:tcW w:w="2126" w:type="dxa"/>
            <w:tcBorders>
              <w:left w:val="nil"/>
              <w:right w:val="nil"/>
            </w:tcBorders>
            <w:shd w:val="clear" w:color="auto" w:fill="auto"/>
          </w:tcPr>
          <w:p w14:paraId="7EDCE85C" w14:textId="318596CF"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DTP-IPV at 2, 4 &amp; 6 months</w:t>
            </w:r>
            <w:r w:rsidRPr="00325A0E">
              <w:rPr>
                <w:rStyle w:val="FootnoteReference"/>
                <w:rFonts w:ascii="Helvetica" w:hAnsi="Helvetica" w:cs="Helvetica"/>
                <w:sz w:val="16"/>
                <w:szCs w:val="16"/>
              </w:rPr>
              <w:footnoteReference w:customMarkFollows="1" w:id="8"/>
              <w:t>¶</w:t>
            </w:r>
            <w:r w:rsidRPr="00325A0E">
              <w:rPr>
                <w:rFonts w:ascii="Helvetica" w:hAnsi="Helvetica" w:cs="Helvetica"/>
                <w:sz w:val="16"/>
                <w:szCs w:val="16"/>
              </w:rPr>
              <w:t>;</w:t>
            </w:r>
          </w:p>
          <w:p w14:paraId="7BCB1C09" w14:textId="5F7B5C74"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BCG administered with the first DTP-IPV;</w:t>
            </w:r>
          </w:p>
          <w:p w14:paraId="277906CC" w14:textId="3CC38628"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MV at 9-10 month</w:t>
            </w:r>
            <w:r w:rsidR="00B03023">
              <w:rPr>
                <w:rFonts w:ascii="Helvetica" w:hAnsi="Helvetica" w:cs="Helvetica"/>
                <w:sz w:val="16"/>
                <w:szCs w:val="16"/>
              </w:rPr>
              <w:t>s</w:t>
            </w:r>
          </w:p>
        </w:tc>
        <w:tc>
          <w:tcPr>
            <w:tcW w:w="4820" w:type="dxa"/>
            <w:gridSpan w:val="2"/>
            <w:tcBorders>
              <w:left w:val="nil"/>
              <w:right w:val="nil"/>
            </w:tcBorders>
            <w:shd w:val="clear" w:color="auto" w:fill="auto"/>
          </w:tcPr>
          <w:p w14:paraId="39A0DB3D" w14:textId="2D599989" w:rsidR="00B15E8D" w:rsidRPr="00325A0E" w:rsidRDefault="00B15E8D" w:rsidP="004C3150">
            <w:pPr>
              <w:jc w:val="center"/>
              <w:rPr>
                <w:rFonts w:ascii="Helvetica" w:hAnsi="Helvetica" w:cs="Helvetica"/>
                <w:sz w:val="16"/>
                <w:szCs w:val="16"/>
              </w:rPr>
            </w:pPr>
            <w:r w:rsidRPr="00325A0E">
              <w:rPr>
                <w:rFonts w:ascii="Helvetica" w:hAnsi="Helvetica" w:cs="Helvetica"/>
                <w:sz w:val="16"/>
                <w:szCs w:val="16"/>
              </w:rPr>
              <w:t>Not analysed</w:t>
            </w:r>
          </w:p>
        </w:tc>
        <w:tc>
          <w:tcPr>
            <w:tcW w:w="2410" w:type="dxa"/>
            <w:tcBorders>
              <w:left w:val="nil"/>
              <w:right w:val="nil"/>
            </w:tcBorders>
            <w:shd w:val="clear" w:color="auto" w:fill="auto"/>
          </w:tcPr>
          <w:p w14:paraId="230DE4D6" w14:textId="7C2C6E5C" w:rsidR="00A57BA5" w:rsidRPr="00A57BA5" w:rsidRDefault="00A57BA5" w:rsidP="00A57BA5">
            <w:pPr>
              <w:jc w:val="center"/>
              <w:rPr>
                <w:rFonts w:ascii="Helvetica" w:hAnsi="Helvetica" w:cs="Helvetica"/>
                <w:sz w:val="16"/>
                <w:szCs w:val="16"/>
              </w:rPr>
            </w:pPr>
            <w:r w:rsidRPr="00A57BA5">
              <w:rPr>
                <w:rFonts w:ascii="Helvetica" w:hAnsi="Helvetica" w:cs="Helvetica"/>
                <w:sz w:val="16"/>
                <w:szCs w:val="16"/>
              </w:rPr>
              <w:t>BCG &amp; DTP vs unvaccinated</w:t>
            </w:r>
          </w:p>
          <w:p w14:paraId="07399853" w14:textId="77777777" w:rsidR="00A57BA5" w:rsidRDefault="00A57BA5">
            <w:pPr>
              <w:jc w:val="center"/>
              <w:rPr>
                <w:rFonts w:ascii="Helvetica" w:hAnsi="Helvetica" w:cs="Helvetica"/>
                <w:sz w:val="16"/>
                <w:szCs w:val="16"/>
              </w:rPr>
            </w:pPr>
          </w:p>
          <w:p w14:paraId="1C1BA70F" w14:textId="6710B696" w:rsidR="00B15E8D" w:rsidRPr="00325A0E" w:rsidRDefault="00B15E8D">
            <w:pPr>
              <w:jc w:val="center"/>
              <w:rPr>
                <w:rFonts w:ascii="Helvetica" w:hAnsi="Helvetica" w:cs="Helvetica"/>
                <w:sz w:val="16"/>
                <w:szCs w:val="16"/>
              </w:rPr>
            </w:pPr>
            <w:r w:rsidRPr="00325A0E">
              <w:rPr>
                <w:rFonts w:ascii="Helvetica" w:hAnsi="Helvetica" w:cs="Helvetica"/>
                <w:sz w:val="16"/>
                <w:szCs w:val="16"/>
              </w:rPr>
              <w:t xml:space="preserve">Mortality before two </w:t>
            </w:r>
            <w:r w:rsidR="008C3B04">
              <w:rPr>
                <w:rFonts w:ascii="Helvetica" w:hAnsi="Helvetica" w:cs="Helvetica"/>
                <w:sz w:val="16"/>
                <w:szCs w:val="16"/>
              </w:rPr>
              <w:t>years of age</w:t>
            </w:r>
            <w:r w:rsidRPr="00325A0E">
              <w:rPr>
                <w:rFonts w:ascii="Helvetica" w:hAnsi="Helvetica" w:cs="Helvetica"/>
                <w:sz w:val="16"/>
                <w:szCs w:val="16"/>
              </w:rPr>
              <w:t xml:space="preserve"> ratio (95% CI):</w:t>
            </w:r>
          </w:p>
          <w:p w14:paraId="6BE4B9F2" w14:textId="77777777" w:rsidR="00B15E8D" w:rsidRPr="00325A0E" w:rsidRDefault="00B15E8D" w:rsidP="003F3EA1">
            <w:pPr>
              <w:jc w:val="center"/>
              <w:rPr>
                <w:rFonts w:ascii="Helvetica" w:hAnsi="Helvetica" w:cs="Helvetica"/>
                <w:sz w:val="16"/>
                <w:szCs w:val="16"/>
              </w:rPr>
            </w:pPr>
          </w:p>
          <w:p w14:paraId="40BE6E67" w14:textId="77777777"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Cohort 1</w:t>
            </w:r>
            <w:r w:rsidRPr="00325A0E">
              <w:rPr>
                <w:rFonts w:ascii="Helvetica" w:hAnsi="Helvetica" w:cs="Helvetica"/>
                <w:sz w:val="16"/>
                <w:szCs w:val="16"/>
                <w:vertAlign w:val="superscript"/>
              </w:rPr>
              <w:t>¶</w:t>
            </w:r>
            <w:r w:rsidRPr="00325A0E">
              <w:rPr>
                <w:rFonts w:ascii="Helvetica" w:hAnsi="Helvetica" w:cs="Helvetica"/>
                <w:sz w:val="16"/>
                <w:szCs w:val="16"/>
              </w:rPr>
              <w:t xml:space="preserve">: </w:t>
            </w:r>
            <w:r w:rsidRPr="00325A0E">
              <w:rPr>
                <w:rFonts w:ascii="Helvetica" w:hAnsi="Helvetica" w:cs="Helvetica"/>
                <w:b/>
                <w:sz w:val="16"/>
                <w:szCs w:val="16"/>
              </w:rPr>
              <w:t>0.70 (0.50-0.97)</w:t>
            </w:r>
          </w:p>
          <w:p w14:paraId="649E3810" w14:textId="77777777" w:rsidR="00B15E8D" w:rsidRPr="00325A0E" w:rsidRDefault="00B15E8D" w:rsidP="003F3EA1">
            <w:pPr>
              <w:jc w:val="center"/>
              <w:rPr>
                <w:rFonts w:ascii="Helvetica" w:hAnsi="Helvetica" w:cs="Helvetica"/>
                <w:sz w:val="16"/>
                <w:szCs w:val="16"/>
              </w:rPr>
            </w:pPr>
          </w:p>
          <w:p w14:paraId="24D9A511" w14:textId="1FBD240F" w:rsidR="00B15E8D" w:rsidRDefault="00B15E8D" w:rsidP="003F3EA1">
            <w:pPr>
              <w:jc w:val="center"/>
              <w:rPr>
                <w:rFonts w:ascii="Helvetica" w:hAnsi="Helvetica" w:cs="Helvetica"/>
                <w:sz w:val="16"/>
                <w:szCs w:val="16"/>
              </w:rPr>
            </w:pPr>
            <w:r w:rsidRPr="00325A0E">
              <w:rPr>
                <w:rFonts w:ascii="Helvetica" w:hAnsi="Helvetica" w:cs="Helvetica"/>
                <w:sz w:val="16"/>
                <w:szCs w:val="16"/>
              </w:rPr>
              <w:t>Cohort 2</w:t>
            </w:r>
            <w:r w:rsidRPr="00325A0E">
              <w:rPr>
                <w:rFonts w:ascii="Helvetica" w:hAnsi="Helvetica" w:cs="Helvetica"/>
                <w:sz w:val="16"/>
                <w:szCs w:val="16"/>
                <w:vertAlign w:val="superscript"/>
              </w:rPr>
              <w:t>¶</w:t>
            </w:r>
            <w:r w:rsidRPr="00325A0E">
              <w:rPr>
                <w:rFonts w:ascii="Helvetica" w:hAnsi="Helvetica" w:cs="Helvetica"/>
                <w:sz w:val="16"/>
                <w:szCs w:val="16"/>
              </w:rPr>
              <w:t xml:space="preserve">: </w:t>
            </w:r>
            <w:r w:rsidRPr="00325A0E">
              <w:rPr>
                <w:rFonts w:ascii="Helvetica" w:hAnsi="Helvetica" w:cs="Helvetica"/>
                <w:b/>
                <w:sz w:val="16"/>
                <w:szCs w:val="16"/>
              </w:rPr>
              <w:t>0.59 (0.46-0.74</w:t>
            </w:r>
            <w:r w:rsidRPr="00325A0E">
              <w:rPr>
                <w:rFonts w:ascii="Helvetica" w:hAnsi="Helvetica" w:cs="Helvetica"/>
                <w:sz w:val="16"/>
                <w:szCs w:val="16"/>
              </w:rPr>
              <w:t>)</w:t>
            </w:r>
          </w:p>
          <w:p w14:paraId="6B07916B" w14:textId="77777777" w:rsidR="00B15E8D" w:rsidRPr="00325A0E" w:rsidRDefault="00B15E8D" w:rsidP="00A57BA5">
            <w:pPr>
              <w:jc w:val="center"/>
              <w:rPr>
                <w:rFonts w:ascii="Helvetica" w:hAnsi="Helvetica" w:cs="Helvetica"/>
                <w:sz w:val="16"/>
                <w:szCs w:val="16"/>
              </w:rPr>
            </w:pPr>
          </w:p>
        </w:tc>
        <w:tc>
          <w:tcPr>
            <w:tcW w:w="2268" w:type="dxa"/>
            <w:tcBorders>
              <w:left w:val="nil"/>
              <w:right w:val="nil"/>
            </w:tcBorders>
            <w:shd w:val="clear" w:color="auto" w:fill="auto"/>
          </w:tcPr>
          <w:p w14:paraId="1C62A30B" w14:textId="24F011AD" w:rsidR="00B15E8D" w:rsidRPr="00325A0E" w:rsidRDefault="00B15E8D" w:rsidP="00D14EA6">
            <w:pPr>
              <w:jc w:val="center"/>
              <w:rPr>
                <w:rFonts w:ascii="Helvetica" w:hAnsi="Helvetica" w:cs="Helvetica"/>
                <w:sz w:val="16"/>
                <w:szCs w:val="16"/>
              </w:rPr>
            </w:pPr>
            <w:r w:rsidRPr="00325A0E">
              <w:rPr>
                <w:rFonts w:ascii="Helvetica" w:hAnsi="Helvetica" w:cs="Helvetica"/>
                <w:sz w:val="16"/>
                <w:szCs w:val="16"/>
              </w:rPr>
              <w:t xml:space="preserve">Up to 2 </w:t>
            </w:r>
            <w:r w:rsidR="008C3B04">
              <w:rPr>
                <w:rFonts w:ascii="Helvetica" w:hAnsi="Helvetica" w:cs="Helvetica"/>
                <w:sz w:val="16"/>
                <w:szCs w:val="16"/>
              </w:rPr>
              <w:t>years of age</w:t>
            </w:r>
          </w:p>
        </w:tc>
      </w:tr>
      <w:tr w:rsidR="00F0021A" w:rsidRPr="00325A0E" w14:paraId="6CDA92CA" w14:textId="77777777" w:rsidTr="00F0021A">
        <w:trPr>
          <w:trHeight w:val="195"/>
        </w:trPr>
        <w:tc>
          <w:tcPr>
            <w:tcW w:w="1259" w:type="dxa"/>
            <w:vMerge w:val="restart"/>
            <w:tcBorders>
              <w:left w:val="nil"/>
              <w:right w:val="nil"/>
            </w:tcBorders>
            <w:shd w:val="clear" w:color="auto" w:fill="auto"/>
          </w:tcPr>
          <w:p w14:paraId="33D83F1E" w14:textId="77777777" w:rsidR="00F0021A" w:rsidRPr="00325A0E" w:rsidRDefault="00F0021A" w:rsidP="003F3EA1">
            <w:pPr>
              <w:jc w:val="center"/>
              <w:rPr>
                <w:rFonts w:ascii="Helvetica" w:hAnsi="Helvetica" w:cs="Helvetica"/>
                <w:b/>
                <w:sz w:val="16"/>
                <w:szCs w:val="16"/>
              </w:rPr>
            </w:pPr>
            <w:r w:rsidRPr="00325A0E">
              <w:rPr>
                <w:rFonts w:ascii="Helvetica" w:hAnsi="Helvetica" w:cs="Helvetica"/>
                <w:b/>
                <w:sz w:val="16"/>
                <w:szCs w:val="16"/>
              </w:rPr>
              <w:t>Senegal</w:t>
            </w:r>
          </w:p>
          <w:p w14:paraId="5CDBB579" w14:textId="2D44C145" w:rsidR="00F0021A" w:rsidRPr="00325A0E" w:rsidRDefault="00F0021A" w:rsidP="002F3709">
            <w:pPr>
              <w:jc w:val="center"/>
              <w:rPr>
                <w:rFonts w:ascii="Helvetica" w:hAnsi="Helvetica" w:cs="Helvetica"/>
                <w:b/>
                <w:sz w:val="16"/>
                <w:szCs w:val="16"/>
              </w:rPr>
            </w:pPr>
            <w:r w:rsidRPr="00325A0E">
              <w:rPr>
                <w:rFonts w:ascii="Helvetica" w:hAnsi="Helvetica" w:cs="Helvetica"/>
                <w:b/>
                <w:sz w:val="16"/>
                <w:szCs w:val="16"/>
              </w:rPr>
              <w:t>(1996-1999)</w:t>
            </w:r>
          </w:p>
          <w:p w14:paraId="0EF15FD8" w14:textId="4896E6B1" w:rsidR="00F0021A" w:rsidRPr="00325A0E" w:rsidRDefault="00F0021A" w:rsidP="003510EE">
            <w:pPr>
              <w:jc w:val="center"/>
              <w:rPr>
                <w:rFonts w:ascii="Helvetica" w:hAnsi="Helvetica" w:cs="Helvetica"/>
                <w:b/>
                <w:sz w:val="16"/>
                <w:szCs w:val="16"/>
              </w:rPr>
            </w:pPr>
            <w:r w:rsidRPr="00325A0E">
              <w:rPr>
                <w:rFonts w:ascii="Helvetica" w:hAnsi="Helvetica" w:cs="Helvetica"/>
                <w:sz w:val="16"/>
                <w:szCs w:val="16"/>
              </w:rPr>
              <w:fldChar w:fldCharType="begin"/>
            </w:r>
            <w:r w:rsidR="003510EE">
              <w:rPr>
                <w:rFonts w:ascii="Helvetica" w:hAnsi="Helvetica" w:cs="Helvetica"/>
                <w:sz w:val="16"/>
                <w:szCs w:val="16"/>
              </w:rPr>
              <w:instrText xml:space="preserve"> ADDIN EN.CITE &lt;EndNote&gt;&lt;Cite&gt;&lt;Author&gt;Aaby&lt;/Author&gt;&lt;Year&gt;2015&lt;/Year&gt;&lt;RecNum&gt;578&lt;/RecNum&gt;&lt;DisplayText&gt;[21]&lt;/DisplayText&gt;&lt;record&gt;&lt;rec-number&gt;578&lt;/rec-number&gt;&lt;foreign-keys&gt;&lt;key app="EN" db-id="srt2x02d2et5pxexw9qvapxq0ew59daex5e2" timestamp="1509447355"&gt;578&lt;/key&gt;&lt;/foreign-keys&gt;&lt;ref-type name="Journal Article"&gt;17&lt;/ref-type&gt;&lt;contributors&gt;&lt;authors&gt;&lt;author&gt;Aaby, Peter&lt;/author&gt;&lt;author&gt;Nielsen, Jens&lt;/author&gt;&lt;author&gt;Benn, Christine S.&lt;/author&gt;&lt;author&gt;Trape, Jean-François&lt;/author&gt;&lt;/authors&gt;&lt;/contributors&gt;&lt;titles&gt;&lt;title&gt;Sex-differential and non-specific effects of routine vaccinations in a rural area with low vaccination coverage: an observational study from Senegal&lt;/title&gt;&lt;secondary-title&gt;Trans. R. Soc. Trop. Med. Hyg.&lt;/secondary-title&gt;&lt;short-title&gt;Sex-differential and non-specific effects of routine vaccinations in a rural area with low vaccination coverage: an observational study from Senegal&lt;/short-title&gt;&lt;/titles&gt;&lt;periodical&gt;&lt;full-title&gt;Trans. R. Soc. Trop. Med. Hyg.&lt;/full-title&gt;&lt;/periodical&gt;&lt;pages&gt;77-84&lt;/pages&gt;&lt;volume&gt;109&lt;/volume&gt;&lt;number&gt;1&lt;/number&gt;&lt;dates&gt;&lt;year&gt;2015&lt;/year&gt;&lt;/dates&gt;&lt;isbn&gt;0035-9203&lt;/isbn&gt;&lt;urls&gt;&lt;related-urls&gt;&lt;url&gt;&lt;style face="underline" font="default" size="100%"&gt;http://dx.doi.org/10.1093/trstmh/tru186&lt;/style&gt;&lt;/url&gt;&lt;/related-urls&gt;&lt;/urls&gt;&lt;/record&gt;&lt;/Cite&gt;&lt;/EndNote&gt;</w:instrText>
            </w:r>
            <w:r w:rsidRPr="00325A0E">
              <w:rPr>
                <w:rFonts w:ascii="Helvetica" w:hAnsi="Helvetica" w:cs="Helvetica"/>
                <w:sz w:val="16"/>
                <w:szCs w:val="16"/>
              </w:rPr>
              <w:fldChar w:fldCharType="separate"/>
            </w:r>
            <w:r w:rsidR="003510EE">
              <w:rPr>
                <w:rFonts w:ascii="Helvetica" w:hAnsi="Helvetica" w:cs="Helvetica"/>
                <w:noProof/>
                <w:sz w:val="16"/>
                <w:szCs w:val="16"/>
              </w:rPr>
              <w:t>[21]</w:t>
            </w:r>
            <w:r w:rsidRPr="00325A0E">
              <w:rPr>
                <w:rFonts w:ascii="Helvetica" w:hAnsi="Helvetica" w:cs="Helvetica"/>
                <w:sz w:val="16"/>
                <w:szCs w:val="16"/>
              </w:rPr>
              <w:fldChar w:fldCharType="end"/>
            </w:r>
          </w:p>
        </w:tc>
        <w:tc>
          <w:tcPr>
            <w:tcW w:w="1146" w:type="dxa"/>
            <w:vMerge w:val="restart"/>
            <w:tcBorders>
              <w:left w:val="nil"/>
              <w:right w:val="nil"/>
            </w:tcBorders>
            <w:shd w:val="clear" w:color="auto" w:fill="auto"/>
          </w:tcPr>
          <w:p w14:paraId="5CF6A820" w14:textId="213E68BD"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Cohort</w:t>
            </w:r>
          </w:p>
        </w:tc>
        <w:tc>
          <w:tcPr>
            <w:tcW w:w="2126" w:type="dxa"/>
            <w:vMerge w:val="restart"/>
            <w:tcBorders>
              <w:left w:val="nil"/>
              <w:right w:val="nil"/>
            </w:tcBorders>
            <w:shd w:val="clear" w:color="auto" w:fill="auto"/>
          </w:tcPr>
          <w:p w14:paraId="10E810B8" w14:textId="77777777" w:rsidR="00F0021A" w:rsidRPr="00325A0E" w:rsidRDefault="00F0021A" w:rsidP="003F3EA1">
            <w:pPr>
              <w:jc w:val="center"/>
              <w:rPr>
                <w:rFonts w:ascii="Helvetica" w:hAnsi="Helvetica" w:cs="Helvetica"/>
                <w:b/>
                <w:sz w:val="16"/>
                <w:szCs w:val="16"/>
              </w:rPr>
            </w:pPr>
            <w:r w:rsidRPr="00325A0E">
              <w:rPr>
                <w:rFonts w:ascii="Helvetica" w:hAnsi="Helvetica" w:cs="Helvetica"/>
                <w:b/>
                <w:sz w:val="16"/>
                <w:szCs w:val="16"/>
              </w:rPr>
              <w:t>Recommended schedule:</w:t>
            </w:r>
          </w:p>
          <w:p w14:paraId="31D61832" w14:textId="77777777" w:rsidR="00F0021A" w:rsidRPr="00325A0E" w:rsidRDefault="00F0021A" w:rsidP="003F3EA1">
            <w:pPr>
              <w:jc w:val="center"/>
              <w:rPr>
                <w:rFonts w:ascii="Helvetica" w:hAnsi="Helvetica" w:cs="Helvetica"/>
                <w:sz w:val="16"/>
                <w:szCs w:val="16"/>
              </w:rPr>
            </w:pPr>
          </w:p>
          <w:p w14:paraId="7D6AF639" w14:textId="77777777"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BCG at birth;</w:t>
            </w:r>
          </w:p>
          <w:p w14:paraId="0B74F487" w14:textId="33CA5F57"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DTP &amp; OPV at 6, 10 &amp; 14 weeks;</w:t>
            </w:r>
          </w:p>
          <w:p w14:paraId="20D5906C" w14:textId="75B85C8D"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MV at 9 months</w:t>
            </w:r>
          </w:p>
          <w:p w14:paraId="3C124D9C" w14:textId="77777777" w:rsidR="00F0021A" w:rsidRPr="00325A0E" w:rsidRDefault="00F0021A" w:rsidP="003F3EA1">
            <w:pPr>
              <w:jc w:val="center"/>
              <w:rPr>
                <w:rFonts w:ascii="Helvetica" w:hAnsi="Helvetica" w:cs="Helvetica"/>
                <w:sz w:val="16"/>
                <w:szCs w:val="16"/>
              </w:rPr>
            </w:pPr>
          </w:p>
          <w:p w14:paraId="2538335D" w14:textId="77777777" w:rsidR="00F0021A" w:rsidRPr="00325A0E" w:rsidRDefault="00F0021A" w:rsidP="003F3EA1">
            <w:pPr>
              <w:jc w:val="center"/>
              <w:rPr>
                <w:rFonts w:ascii="Helvetica" w:hAnsi="Helvetica" w:cs="Helvetica"/>
                <w:b/>
                <w:sz w:val="16"/>
                <w:szCs w:val="16"/>
              </w:rPr>
            </w:pPr>
            <w:r w:rsidRPr="00325A0E">
              <w:rPr>
                <w:rFonts w:ascii="Helvetica" w:hAnsi="Helvetica" w:cs="Helvetica"/>
                <w:b/>
                <w:sz w:val="16"/>
                <w:szCs w:val="16"/>
              </w:rPr>
              <w:t>BCG first:</w:t>
            </w:r>
          </w:p>
          <w:p w14:paraId="78173A84" w14:textId="77777777" w:rsidR="00F0021A" w:rsidRPr="00325A0E" w:rsidRDefault="00F0021A" w:rsidP="003F3EA1">
            <w:pPr>
              <w:jc w:val="center"/>
              <w:rPr>
                <w:rFonts w:ascii="Helvetica" w:hAnsi="Helvetica" w:cs="Helvetica"/>
                <w:sz w:val="16"/>
                <w:szCs w:val="16"/>
              </w:rPr>
            </w:pPr>
          </w:p>
          <w:p w14:paraId="2E2CE1F3" w14:textId="77777777"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BCG vaccinated, DTP1 not yet received;</w:t>
            </w:r>
          </w:p>
          <w:p w14:paraId="0AE4F4D5" w14:textId="5C84322E"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DTP1, DTP2 or DTP3</w:t>
            </w:r>
            <w:r w:rsidR="00693228">
              <w:rPr>
                <w:rFonts w:ascii="Helvetica" w:hAnsi="Helvetica" w:cs="Helvetica"/>
                <w:sz w:val="16"/>
                <w:szCs w:val="16"/>
              </w:rPr>
              <w:t xml:space="preserve"> following BCG</w:t>
            </w:r>
          </w:p>
          <w:p w14:paraId="0C9142C8" w14:textId="77777777" w:rsidR="00F0021A" w:rsidRPr="00325A0E" w:rsidRDefault="00F0021A" w:rsidP="003F3EA1">
            <w:pPr>
              <w:jc w:val="center"/>
              <w:rPr>
                <w:rFonts w:ascii="Helvetica" w:hAnsi="Helvetica" w:cs="Helvetica"/>
                <w:sz w:val="16"/>
                <w:szCs w:val="16"/>
              </w:rPr>
            </w:pPr>
          </w:p>
          <w:p w14:paraId="3BBBBD5C" w14:textId="77777777" w:rsidR="00F0021A" w:rsidRPr="00325A0E" w:rsidRDefault="00F0021A" w:rsidP="003F3EA1">
            <w:pPr>
              <w:jc w:val="center"/>
              <w:rPr>
                <w:rFonts w:ascii="Helvetica" w:hAnsi="Helvetica" w:cs="Helvetica"/>
                <w:sz w:val="16"/>
                <w:szCs w:val="16"/>
              </w:rPr>
            </w:pPr>
          </w:p>
          <w:p w14:paraId="2C5C4FEF" w14:textId="77777777"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BCG &amp; DTP first:</w:t>
            </w:r>
          </w:p>
          <w:p w14:paraId="6C7351AC" w14:textId="6E562B6E" w:rsidR="00F0021A" w:rsidRPr="00325A0E" w:rsidRDefault="00693228" w:rsidP="003F3EA1">
            <w:pPr>
              <w:jc w:val="center"/>
              <w:rPr>
                <w:rFonts w:ascii="Helvetica" w:hAnsi="Helvetica" w:cs="Helvetica"/>
                <w:sz w:val="16"/>
                <w:szCs w:val="16"/>
              </w:rPr>
            </w:pPr>
            <w:r w:rsidRPr="00325A0E">
              <w:rPr>
                <w:rFonts w:ascii="Helvetica" w:hAnsi="Helvetica" w:cs="Helvetica"/>
                <w:sz w:val="16"/>
                <w:szCs w:val="16"/>
              </w:rPr>
              <w:t>DTP2 or DTP3</w:t>
            </w:r>
            <w:r>
              <w:rPr>
                <w:rFonts w:ascii="Helvetica" w:hAnsi="Helvetica" w:cs="Helvetica"/>
                <w:sz w:val="16"/>
                <w:szCs w:val="16"/>
              </w:rPr>
              <w:t xml:space="preserve"> following </w:t>
            </w:r>
            <w:r w:rsidR="00F0021A" w:rsidRPr="00325A0E">
              <w:rPr>
                <w:rFonts w:ascii="Helvetica" w:hAnsi="Helvetica" w:cs="Helvetica"/>
                <w:sz w:val="16"/>
                <w:szCs w:val="16"/>
              </w:rPr>
              <w:t xml:space="preserve">BCG &amp; DTP simultaneously </w:t>
            </w:r>
            <w:r w:rsidR="00F0021A" w:rsidRPr="00325A0E">
              <w:rPr>
                <w:rFonts w:ascii="Helvetica" w:hAnsi="Helvetica" w:cs="Helvetica"/>
                <w:sz w:val="16"/>
                <w:szCs w:val="16"/>
              </w:rPr>
              <w:br/>
            </w:r>
            <w:r w:rsidR="00F0021A" w:rsidRPr="00325A0E">
              <w:rPr>
                <w:rFonts w:ascii="Helvetica" w:hAnsi="Helvetica" w:cs="Helvetica"/>
                <w:sz w:val="16"/>
                <w:szCs w:val="16"/>
              </w:rPr>
              <w:br/>
            </w:r>
            <w:r w:rsidR="00F0021A" w:rsidRPr="00325A0E">
              <w:rPr>
                <w:rFonts w:ascii="Helvetica" w:hAnsi="Helvetica" w:cs="Helvetica"/>
                <w:b/>
                <w:sz w:val="16"/>
                <w:szCs w:val="16"/>
              </w:rPr>
              <w:t>DTP first:</w:t>
            </w:r>
          </w:p>
          <w:p w14:paraId="1F112920" w14:textId="2716E8C5" w:rsidR="00F0021A" w:rsidRPr="00325A0E" w:rsidRDefault="00693228" w:rsidP="003F3EA1">
            <w:pPr>
              <w:jc w:val="center"/>
              <w:rPr>
                <w:rFonts w:ascii="Helvetica" w:hAnsi="Helvetica" w:cs="Helvetica"/>
                <w:sz w:val="16"/>
                <w:szCs w:val="16"/>
              </w:rPr>
            </w:pPr>
            <w:r>
              <w:rPr>
                <w:rFonts w:ascii="Helvetica" w:hAnsi="Helvetica" w:cs="Helvetica"/>
                <w:sz w:val="16"/>
                <w:szCs w:val="16"/>
              </w:rPr>
              <w:t xml:space="preserve">BCG following </w:t>
            </w:r>
            <w:r w:rsidR="00F0021A" w:rsidRPr="00325A0E">
              <w:rPr>
                <w:rFonts w:ascii="Helvetica" w:hAnsi="Helvetica" w:cs="Helvetica"/>
                <w:sz w:val="16"/>
                <w:szCs w:val="16"/>
              </w:rPr>
              <w:t>DTP1, DTP2 or DTP3</w:t>
            </w:r>
          </w:p>
          <w:p w14:paraId="7D9CB87A" w14:textId="77777777" w:rsidR="00F0021A" w:rsidRPr="00325A0E" w:rsidRDefault="00F0021A" w:rsidP="003F3EA1">
            <w:pPr>
              <w:jc w:val="center"/>
              <w:rPr>
                <w:rFonts w:ascii="Helvetica" w:hAnsi="Helvetica" w:cs="Helvetica"/>
                <w:b/>
                <w:sz w:val="16"/>
                <w:szCs w:val="16"/>
              </w:rPr>
            </w:pPr>
          </w:p>
        </w:tc>
        <w:tc>
          <w:tcPr>
            <w:tcW w:w="7230" w:type="dxa"/>
            <w:gridSpan w:val="3"/>
            <w:tcBorders>
              <w:left w:val="nil"/>
              <w:bottom w:val="nil"/>
              <w:right w:val="nil"/>
            </w:tcBorders>
            <w:shd w:val="clear" w:color="auto" w:fill="auto"/>
          </w:tcPr>
          <w:p w14:paraId="11DDB496" w14:textId="34ECA54F" w:rsidR="00F0021A" w:rsidRPr="00325A0E" w:rsidRDefault="006F7C8D" w:rsidP="00F0021A">
            <w:pPr>
              <w:jc w:val="center"/>
              <w:rPr>
                <w:rFonts w:ascii="Helvetica" w:hAnsi="Helvetica" w:cs="Helvetica"/>
                <w:sz w:val="16"/>
                <w:szCs w:val="16"/>
              </w:rPr>
            </w:pPr>
            <w:r>
              <w:rPr>
                <w:rFonts w:ascii="Helvetica" w:hAnsi="Helvetica" w:cs="Helvetica"/>
                <w:sz w:val="16"/>
                <w:szCs w:val="16"/>
              </w:rPr>
              <w:t>M</w:t>
            </w:r>
            <w:r w:rsidR="0011748A">
              <w:rPr>
                <w:rFonts w:ascii="Helvetica" w:hAnsi="Helvetica" w:cs="Helvetica"/>
                <w:sz w:val="16"/>
                <w:szCs w:val="16"/>
              </w:rPr>
              <w:t>ortality rate ratio (95% CI)</w:t>
            </w:r>
            <w:r w:rsidR="008C72B2">
              <w:rPr>
                <w:rFonts w:ascii="Helvetica" w:hAnsi="Helvetica" w:cs="Helvetica"/>
                <w:sz w:val="16"/>
                <w:szCs w:val="16"/>
              </w:rPr>
              <w:t>:</w:t>
            </w:r>
          </w:p>
          <w:p w14:paraId="23AB849B" w14:textId="77777777" w:rsidR="00F0021A" w:rsidRPr="00325A0E" w:rsidRDefault="00F0021A" w:rsidP="00DC0589">
            <w:pPr>
              <w:jc w:val="center"/>
              <w:rPr>
                <w:rFonts w:ascii="Helvetica" w:hAnsi="Helvetica" w:cs="Helvetica"/>
                <w:sz w:val="16"/>
                <w:szCs w:val="16"/>
              </w:rPr>
            </w:pPr>
          </w:p>
        </w:tc>
        <w:tc>
          <w:tcPr>
            <w:tcW w:w="2268" w:type="dxa"/>
            <w:vMerge w:val="restart"/>
            <w:tcBorders>
              <w:left w:val="nil"/>
              <w:right w:val="nil"/>
            </w:tcBorders>
            <w:shd w:val="clear" w:color="auto" w:fill="auto"/>
          </w:tcPr>
          <w:p w14:paraId="060AF160" w14:textId="1D541485" w:rsidR="00F0021A" w:rsidRPr="00325A0E" w:rsidRDefault="00E0217E" w:rsidP="00D14EA6">
            <w:pPr>
              <w:jc w:val="center"/>
              <w:rPr>
                <w:rFonts w:ascii="Helvetica" w:hAnsi="Helvetica" w:cs="Helvetica"/>
                <w:sz w:val="16"/>
                <w:szCs w:val="16"/>
              </w:rPr>
            </w:pPr>
            <w:r>
              <w:rPr>
                <w:rFonts w:ascii="Helvetica" w:hAnsi="Helvetica" w:cs="Helvetica"/>
                <w:sz w:val="16"/>
                <w:szCs w:val="16"/>
              </w:rPr>
              <w:t xml:space="preserve">Up to </w:t>
            </w:r>
            <w:r w:rsidR="00F0021A" w:rsidRPr="00325A0E">
              <w:rPr>
                <w:rFonts w:ascii="Helvetica" w:hAnsi="Helvetica" w:cs="Helvetica"/>
                <w:sz w:val="16"/>
                <w:szCs w:val="16"/>
              </w:rPr>
              <w:t xml:space="preserve">24 </w:t>
            </w:r>
            <w:r w:rsidR="008C3B04">
              <w:rPr>
                <w:rFonts w:ascii="Helvetica" w:hAnsi="Helvetica" w:cs="Helvetica"/>
                <w:sz w:val="16"/>
                <w:szCs w:val="16"/>
              </w:rPr>
              <w:t>months of age</w:t>
            </w:r>
          </w:p>
        </w:tc>
      </w:tr>
      <w:tr w:rsidR="00F0021A" w:rsidRPr="00325A0E" w14:paraId="6B761B21" w14:textId="77777777" w:rsidTr="00F0021A">
        <w:trPr>
          <w:trHeight w:val="195"/>
        </w:trPr>
        <w:tc>
          <w:tcPr>
            <w:tcW w:w="1259" w:type="dxa"/>
            <w:vMerge/>
            <w:tcBorders>
              <w:left w:val="nil"/>
              <w:right w:val="nil"/>
            </w:tcBorders>
            <w:shd w:val="clear" w:color="auto" w:fill="auto"/>
          </w:tcPr>
          <w:p w14:paraId="51E97FEB" w14:textId="0F185742" w:rsidR="00F0021A" w:rsidRPr="00325A0E" w:rsidRDefault="00F0021A" w:rsidP="00CA0EA7">
            <w:pPr>
              <w:jc w:val="center"/>
              <w:rPr>
                <w:rFonts w:ascii="Helvetica" w:hAnsi="Helvetica" w:cs="Helvetica"/>
                <w:b/>
                <w:sz w:val="16"/>
                <w:szCs w:val="16"/>
              </w:rPr>
            </w:pPr>
          </w:p>
        </w:tc>
        <w:tc>
          <w:tcPr>
            <w:tcW w:w="1146" w:type="dxa"/>
            <w:vMerge/>
            <w:tcBorders>
              <w:left w:val="nil"/>
              <w:right w:val="nil"/>
            </w:tcBorders>
            <w:shd w:val="clear" w:color="auto" w:fill="auto"/>
          </w:tcPr>
          <w:p w14:paraId="05DD40BA" w14:textId="19F9DA75" w:rsidR="00F0021A" w:rsidRPr="00325A0E" w:rsidRDefault="00F0021A" w:rsidP="003F3EA1">
            <w:pPr>
              <w:jc w:val="center"/>
              <w:rPr>
                <w:rFonts w:ascii="Helvetica" w:hAnsi="Helvetica" w:cs="Helvetica"/>
                <w:sz w:val="16"/>
                <w:szCs w:val="16"/>
              </w:rPr>
            </w:pPr>
          </w:p>
        </w:tc>
        <w:tc>
          <w:tcPr>
            <w:tcW w:w="2126" w:type="dxa"/>
            <w:vMerge/>
            <w:tcBorders>
              <w:left w:val="nil"/>
              <w:right w:val="nil"/>
            </w:tcBorders>
            <w:shd w:val="clear" w:color="auto" w:fill="auto"/>
          </w:tcPr>
          <w:p w14:paraId="1408D7B2" w14:textId="446E9398" w:rsidR="00F0021A" w:rsidRPr="00325A0E" w:rsidRDefault="00F0021A" w:rsidP="003F3EA1">
            <w:pPr>
              <w:jc w:val="center"/>
              <w:rPr>
                <w:rFonts w:ascii="Helvetica" w:hAnsi="Helvetica" w:cs="Helvetica"/>
                <w:sz w:val="16"/>
                <w:szCs w:val="16"/>
              </w:rPr>
            </w:pPr>
          </w:p>
        </w:tc>
        <w:tc>
          <w:tcPr>
            <w:tcW w:w="2410" w:type="dxa"/>
            <w:tcBorders>
              <w:top w:val="single" w:sz="4" w:space="0" w:color="auto"/>
              <w:left w:val="nil"/>
              <w:right w:val="nil"/>
            </w:tcBorders>
            <w:shd w:val="clear" w:color="auto" w:fill="auto"/>
          </w:tcPr>
          <w:p w14:paraId="592C7C73" w14:textId="77777777" w:rsidR="00F0021A" w:rsidRPr="00325A0E" w:rsidRDefault="00F0021A" w:rsidP="003F3EA1">
            <w:pPr>
              <w:jc w:val="center"/>
              <w:rPr>
                <w:rFonts w:ascii="Helvetica" w:hAnsi="Helvetica" w:cs="Helvetica"/>
                <w:sz w:val="16"/>
                <w:szCs w:val="16"/>
              </w:rPr>
            </w:pPr>
          </w:p>
          <w:p w14:paraId="1AAF339A" w14:textId="5B2D48AA"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0.98 (0.50-1.90)</w:t>
            </w:r>
            <w:r w:rsidRPr="00325A0E">
              <w:rPr>
                <w:rFonts w:ascii="Helvetica" w:hAnsi="Helvetica" w:cs="Helvetica"/>
                <w:sz w:val="16"/>
                <w:szCs w:val="16"/>
              </w:rPr>
              <w:t>– BCG</w:t>
            </w:r>
            <w:r w:rsidR="006F7C8D">
              <w:rPr>
                <w:rFonts w:ascii="Helvetica" w:hAnsi="Helvetica" w:cs="Helvetica"/>
                <w:sz w:val="16"/>
                <w:szCs w:val="16"/>
              </w:rPr>
              <w:t>-</w:t>
            </w:r>
            <w:r w:rsidRPr="00325A0E">
              <w:rPr>
                <w:rFonts w:ascii="Helvetica" w:hAnsi="Helvetica" w:cs="Helvetica"/>
                <w:sz w:val="16"/>
                <w:szCs w:val="16"/>
              </w:rPr>
              <w:t>vaccinate</w:t>
            </w:r>
            <w:r w:rsidR="00FC0B3D">
              <w:rPr>
                <w:rFonts w:ascii="Helvetica" w:hAnsi="Helvetica" w:cs="Helvetica"/>
                <w:sz w:val="16"/>
                <w:szCs w:val="16"/>
              </w:rPr>
              <w:t>d</w:t>
            </w:r>
            <w:r w:rsidRPr="00325A0E">
              <w:rPr>
                <w:rFonts w:ascii="Helvetica" w:hAnsi="Helvetica" w:cs="Helvetica"/>
                <w:sz w:val="16"/>
                <w:szCs w:val="16"/>
              </w:rPr>
              <w:t>, DTP1 not yet received</w:t>
            </w:r>
          </w:p>
          <w:p w14:paraId="32477D04" w14:textId="77777777" w:rsidR="00F0021A" w:rsidRPr="00325A0E" w:rsidRDefault="00F0021A" w:rsidP="003F3EA1">
            <w:pPr>
              <w:jc w:val="center"/>
              <w:rPr>
                <w:rFonts w:ascii="Helvetica" w:hAnsi="Helvetica" w:cs="Helvetica"/>
                <w:sz w:val="16"/>
                <w:szCs w:val="16"/>
              </w:rPr>
            </w:pPr>
          </w:p>
        </w:tc>
        <w:tc>
          <w:tcPr>
            <w:tcW w:w="2410" w:type="dxa"/>
            <w:tcBorders>
              <w:top w:val="single" w:sz="4" w:space="0" w:color="auto"/>
              <w:left w:val="nil"/>
              <w:right w:val="nil"/>
            </w:tcBorders>
            <w:shd w:val="clear" w:color="auto" w:fill="auto"/>
          </w:tcPr>
          <w:p w14:paraId="220CDDB1" w14:textId="77777777" w:rsidR="00F0021A" w:rsidRPr="00325A0E" w:rsidRDefault="00F0021A" w:rsidP="003F3EA1">
            <w:pPr>
              <w:jc w:val="center"/>
              <w:rPr>
                <w:rFonts w:ascii="Helvetica" w:hAnsi="Helvetica" w:cs="Helvetica"/>
                <w:sz w:val="16"/>
                <w:szCs w:val="16"/>
              </w:rPr>
            </w:pPr>
          </w:p>
          <w:p w14:paraId="62A18459" w14:textId="77777777"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1.33 (0.60-2.98)</w:t>
            </w:r>
            <w:r w:rsidRPr="00325A0E">
              <w:rPr>
                <w:rFonts w:ascii="Helvetica" w:hAnsi="Helvetica" w:cs="Helvetica"/>
                <w:sz w:val="16"/>
                <w:szCs w:val="16"/>
              </w:rPr>
              <w:t xml:space="preserve"> – DTP1, no BCG</w:t>
            </w:r>
          </w:p>
          <w:p w14:paraId="695F3B3F" w14:textId="77777777" w:rsidR="00F0021A" w:rsidRPr="00325A0E" w:rsidRDefault="00F0021A" w:rsidP="003F3EA1">
            <w:pPr>
              <w:jc w:val="center"/>
              <w:rPr>
                <w:rFonts w:ascii="Helvetica" w:hAnsi="Helvetica" w:cs="Helvetica"/>
                <w:sz w:val="16"/>
                <w:szCs w:val="16"/>
              </w:rPr>
            </w:pPr>
          </w:p>
          <w:p w14:paraId="0570D5D4" w14:textId="77777777"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1.41 (0.59-3.37)</w:t>
            </w:r>
            <w:r w:rsidRPr="00325A0E">
              <w:rPr>
                <w:rFonts w:ascii="Helvetica" w:hAnsi="Helvetica" w:cs="Helvetica"/>
                <w:sz w:val="16"/>
                <w:szCs w:val="16"/>
              </w:rPr>
              <w:t xml:space="preserve"> – DTP2, no BCG</w:t>
            </w:r>
          </w:p>
          <w:p w14:paraId="54C7D5BE" w14:textId="77777777" w:rsidR="00F0021A" w:rsidRPr="00325A0E" w:rsidRDefault="00F0021A" w:rsidP="003F3EA1">
            <w:pPr>
              <w:jc w:val="center"/>
              <w:rPr>
                <w:rFonts w:ascii="Helvetica" w:hAnsi="Helvetica" w:cs="Helvetica"/>
                <w:sz w:val="16"/>
                <w:szCs w:val="16"/>
              </w:rPr>
            </w:pPr>
          </w:p>
          <w:p w14:paraId="115FCEEA" w14:textId="77777777"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0.63 (0.16-2.50)</w:t>
            </w:r>
            <w:r w:rsidRPr="00325A0E">
              <w:rPr>
                <w:rFonts w:ascii="Helvetica" w:hAnsi="Helvetica" w:cs="Helvetica"/>
                <w:sz w:val="16"/>
                <w:szCs w:val="16"/>
              </w:rPr>
              <w:t xml:space="preserve"> – DTP3, no BCG</w:t>
            </w:r>
          </w:p>
          <w:p w14:paraId="7B93C283" w14:textId="77777777" w:rsidR="00F0021A" w:rsidRPr="00325A0E" w:rsidRDefault="00F0021A" w:rsidP="003F3EA1">
            <w:pPr>
              <w:jc w:val="center"/>
              <w:rPr>
                <w:rFonts w:ascii="Helvetica" w:hAnsi="Helvetica" w:cs="Helvetica"/>
                <w:sz w:val="16"/>
                <w:szCs w:val="16"/>
              </w:rPr>
            </w:pPr>
          </w:p>
        </w:tc>
        <w:tc>
          <w:tcPr>
            <w:tcW w:w="2410" w:type="dxa"/>
            <w:tcBorders>
              <w:top w:val="single" w:sz="4" w:space="0" w:color="auto"/>
              <w:left w:val="nil"/>
              <w:right w:val="nil"/>
            </w:tcBorders>
            <w:shd w:val="clear" w:color="auto" w:fill="auto"/>
          </w:tcPr>
          <w:p w14:paraId="25F140ED" w14:textId="77777777" w:rsidR="00F0021A" w:rsidRPr="00325A0E" w:rsidRDefault="00F0021A" w:rsidP="003F3EA1">
            <w:pPr>
              <w:jc w:val="center"/>
              <w:rPr>
                <w:rFonts w:ascii="Helvetica" w:hAnsi="Helvetica" w:cs="Helvetica"/>
                <w:sz w:val="16"/>
                <w:szCs w:val="16"/>
              </w:rPr>
            </w:pPr>
          </w:p>
          <w:p w14:paraId="3354801E" w14:textId="7349972B"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0.98 (0.50-1.90)</w:t>
            </w:r>
            <w:r w:rsidR="00FC0B3D">
              <w:rPr>
                <w:rFonts w:ascii="Helvetica" w:hAnsi="Helvetica" w:cs="Helvetica"/>
                <w:b/>
                <w:sz w:val="16"/>
                <w:szCs w:val="16"/>
              </w:rPr>
              <w:t xml:space="preserve"> </w:t>
            </w:r>
            <w:r w:rsidRPr="00325A0E">
              <w:rPr>
                <w:rFonts w:ascii="Helvetica" w:hAnsi="Helvetica" w:cs="Helvetica"/>
                <w:sz w:val="16"/>
                <w:szCs w:val="16"/>
              </w:rPr>
              <w:t>– BCG</w:t>
            </w:r>
            <w:r w:rsidR="006F7C8D">
              <w:rPr>
                <w:rFonts w:ascii="Helvetica" w:hAnsi="Helvetica" w:cs="Helvetica"/>
                <w:sz w:val="16"/>
                <w:szCs w:val="16"/>
              </w:rPr>
              <w:t>-</w:t>
            </w:r>
            <w:r w:rsidRPr="00325A0E">
              <w:rPr>
                <w:rFonts w:ascii="Helvetica" w:hAnsi="Helvetica" w:cs="Helvetica"/>
                <w:sz w:val="16"/>
                <w:szCs w:val="16"/>
              </w:rPr>
              <w:t>vaccinated, DTP1 not yet received</w:t>
            </w:r>
          </w:p>
          <w:p w14:paraId="4BC3C555" w14:textId="77777777" w:rsidR="00F0021A" w:rsidRPr="00325A0E" w:rsidRDefault="00F0021A" w:rsidP="003F3EA1">
            <w:pPr>
              <w:jc w:val="center"/>
              <w:rPr>
                <w:rFonts w:ascii="Helvetica" w:hAnsi="Helvetica" w:cs="Helvetica"/>
                <w:sz w:val="16"/>
                <w:szCs w:val="16"/>
              </w:rPr>
            </w:pPr>
          </w:p>
          <w:p w14:paraId="30761DD4" w14:textId="4A09C543"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0.96 (0.64-1.44)</w:t>
            </w:r>
            <w:r w:rsidR="00FC0B3D">
              <w:rPr>
                <w:rFonts w:ascii="Helvetica" w:hAnsi="Helvetica" w:cs="Helvetica"/>
                <w:b/>
                <w:sz w:val="16"/>
                <w:szCs w:val="16"/>
              </w:rPr>
              <w:t xml:space="preserve"> </w:t>
            </w:r>
            <w:r w:rsidRPr="00325A0E">
              <w:rPr>
                <w:rFonts w:ascii="Helvetica" w:hAnsi="Helvetica" w:cs="Helvetica"/>
                <w:sz w:val="16"/>
                <w:szCs w:val="16"/>
              </w:rPr>
              <w:t>– BCG first</w:t>
            </w:r>
          </w:p>
          <w:p w14:paraId="3E632096" w14:textId="77777777" w:rsidR="00F0021A" w:rsidRPr="00325A0E" w:rsidRDefault="00F0021A" w:rsidP="003F3EA1">
            <w:pPr>
              <w:jc w:val="center"/>
              <w:rPr>
                <w:rFonts w:ascii="Helvetica" w:hAnsi="Helvetica" w:cs="Helvetica"/>
                <w:sz w:val="16"/>
                <w:szCs w:val="16"/>
              </w:rPr>
            </w:pPr>
          </w:p>
          <w:p w14:paraId="7BE5FAC6" w14:textId="35D207C0"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0.69 (0.53-0.89)</w:t>
            </w:r>
            <w:r w:rsidRPr="00325A0E">
              <w:rPr>
                <w:rFonts w:ascii="Helvetica" w:hAnsi="Helvetica" w:cs="Helvetica"/>
                <w:sz w:val="16"/>
                <w:szCs w:val="16"/>
              </w:rPr>
              <w:t xml:space="preserve"> – BCG &amp; DTP first</w:t>
            </w:r>
          </w:p>
          <w:p w14:paraId="40D2676E" w14:textId="77777777" w:rsidR="00F0021A" w:rsidRPr="00325A0E" w:rsidRDefault="00F0021A" w:rsidP="003F3EA1">
            <w:pPr>
              <w:jc w:val="center"/>
              <w:rPr>
                <w:rFonts w:ascii="Helvetica" w:hAnsi="Helvetica" w:cs="Helvetica"/>
                <w:sz w:val="16"/>
                <w:szCs w:val="16"/>
              </w:rPr>
            </w:pPr>
          </w:p>
          <w:p w14:paraId="62D6B735" w14:textId="558016BB"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1.10 (0.64-1.88)</w:t>
            </w:r>
            <w:r w:rsidRPr="00325A0E">
              <w:rPr>
                <w:rFonts w:ascii="Helvetica" w:hAnsi="Helvetica" w:cs="Helvetica"/>
                <w:sz w:val="16"/>
                <w:szCs w:val="16"/>
              </w:rPr>
              <w:t xml:space="preserve"> – DTP first</w:t>
            </w:r>
          </w:p>
          <w:p w14:paraId="623F5AB2" w14:textId="77777777" w:rsidR="00F0021A" w:rsidRPr="00325A0E" w:rsidRDefault="00F0021A" w:rsidP="003F3EA1">
            <w:pPr>
              <w:jc w:val="center"/>
              <w:rPr>
                <w:rFonts w:ascii="Helvetica" w:hAnsi="Helvetica" w:cs="Helvetica"/>
                <w:sz w:val="16"/>
                <w:szCs w:val="16"/>
              </w:rPr>
            </w:pPr>
          </w:p>
          <w:p w14:paraId="6E9A2767" w14:textId="77777777" w:rsidR="00F0021A" w:rsidRPr="00325A0E" w:rsidRDefault="00F0021A" w:rsidP="003F3EA1">
            <w:pPr>
              <w:jc w:val="center"/>
              <w:rPr>
                <w:rFonts w:ascii="Helvetica" w:hAnsi="Helvetica" w:cs="Helvetica"/>
                <w:sz w:val="16"/>
                <w:szCs w:val="16"/>
              </w:rPr>
            </w:pPr>
          </w:p>
        </w:tc>
        <w:tc>
          <w:tcPr>
            <w:tcW w:w="2268" w:type="dxa"/>
            <w:vMerge/>
            <w:tcBorders>
              <w:left w:val="nil"/>
              <w:right w:val="nil"/>
            </w:tcBorders>
            <w:shd w:val="clear" w:color="auto" w:fill="auto"/>
          </w:tcPr>
          <w:p w14:paraId="2AE69886" w14:textId="15E764E0" w:rsidR="00F0021A" w:rsidRPr="00325A0E" w:rsidRDefault="00F0021A" w:rsidP="003F3EA1">
            <w:pPr>
              <w:jc w:val="center"/>
              <w:rPr>
                <w:rFonts w:ascii="Helvetica" w:hAnsi="Helvetica" w:cs="Helvetica"/>
                <w:sz w:val="16"/>
                <w:szCs w:val="16"/>
              </w:rPr>
            </w:pPr>
          </w:p>
        </w:tc>
      </w:tr>
      <w:tr w:rsidR="00292820" w:rsidRPr="00325A0E" w14:paraId="541D8356" w14:textId="77777777" w:rsidTr="004C3150">
        <w:trPr>
          <w:trHeight w:val="195"/>
        </w:trPr>
        <w:tc>
          <w:tcPr>
            <w:tcW w:w="1259" w:type="dxa"/>
            <w:tcBorders>
              <w:left w:val="nil"/>
              <w:right w:val="nil"/>
            </w:tcBorders>
            <w:shd w:val="clear" w:color="auto" w:fill="auto"/>
          </w:tcPr>
          <w:p w14:paraId="2CA8BEE4" w14:textId="77777777" w:rsidR="00292820" w:rsidRPr="00325A0E" w:rsidRDefault="00292820" w:rsidP="003F3EA1">
            <w:pPr>
              <w:jc w:val="center"/>
              <w:rPr>
                <w:rFonts w:ascii="Helvetica" w:hAnsi="Helvetica" w:cs="Helvetica"/>
                <w:b/>
                <w:sz w:val="16"/>
                <w:szCs w:val="16"/>
              </w:rPr>
            </w:pPr>
            <w:r w:rsidRPr="00325A0E">
              <w:rPr>
                <w:rFonts w:ascii="Helvetica" w:hAnsi="Helvetica" w:cs="Helvetica"/>
                <w:b/>
                <w:sz w:val="16"/>
                <w:szCs w:val="16"/>
              </w:rPr>
              <w:t>Guinea-Bissau</w:t>
            </w:r>
          </w:p>
          <w:p w14:paraId="5CA47325" w14:textId="68FAE430" w:rsidR="00292820" w:rsidRPr="00325A0E" w:rsidRDefault="00292820" w:rsidP="002F3709">
            <w:pPr>
              <w:jc w:val="center"/>
              <w:rPr>
                <w:rFonts w:ascii="Helvetica" w:hAnsi="Helvetica" w:cs="Helvetica"/>
                <w:sz w:val="16"/>
                <w:szCs w:val="16"/>
              </w:rPr>
            </w:pPr>
            <w:r w:rsidRPr="00325A0E">
              <w:rPr>
                <w:rFonts w:ascii="Helvetica" w:hAnsi="Helvetica" w:cs="Helvetica"/>
                <w:b/>
                <w:sz w:val="16"/>
                <w:szCs w:val="16"/>
              </w:rPr>
              <w:t>(2002-2006)</w:t>
            </w:r>
          </w:p>
          <w:p w14:paraId="0755126D" w14:textId="210410F0" w:rsidR="00292820" w:rsidRPr="00325A0E" w:rsidRDefault="00292820" w:rsidP="003510EE">
            <w:pPr>
              <w:jc w:val="center"/>
              <w:rPr>
                <w:rFonts w:ascii="Helvetica" w:hAnsi="Helvetica" w:cs="Helvetica"/>
                <w:b/>
                <w:sz w:val="16"/>
                <w:szCs w:val="16"/>
              </w:rPr>
            </w:pPr>
            <w:r w:rsidRPr="00325A0E">
              <w:rPr>
                <w:rFonts w:ascii="Helvetica" w:hAnsi="Helvetica" w:cs="Helvetica"/>
                <w:sz w:val="16"/>
                <w:szCs w:val="16"/>
              </w:rPr>
              <w:fldChar w:fldCharType="begin"/>
            </w:r>
            <w:r w:rsidR="003510EE">
              <w:rPr>
                <w:rFonts w:ascii="Helvetica" w:hAnsi="Helvetica" w:cs="Helvetica"/>
                <w:sz w:val="16"/>
                <w:szCs w:val="16"/>
              </w:rPr>
              <w:instrText xml:space="preserve"> ADDIN EN.CITE &lt;EndNote&gt;&lt;Cite&gt;&lt;Author&gt;Roth&lt;/Author&gt;&lt;Year&gt;2010&lt;/Year&gt;&lt;RecNum&gt;683&lt;/RecNum&gt;&lt;DisplayText&gt;[23]&lt;/DisplayText&gt;&lt;record&gt;&lt;rec-number&gt;683&lt;/rec-number&gt;&lt;foreign-keys&gt;&lt;key app="EN" db-id="srt2x02d2et5pxexw9qvapxq0ew59daex5e2" timestamp="1509447355"&gt;683&lt;/key&gt;&lt;/foreign-keys&gt;&lt;ref-type name="Journal Article"&gt;17&lt;/ref-type&gt;&lt;contributors&gt;&lt;authors&gt;&lt;author&gt;Roth, Adam Edvin&lt;/author&gt;&lt;author&gt;Stabell Benn, Christine&lt;/author&gt;&lt;author&gt;Ravn, Henrik&lt;/author&gt;&lt;author&gt;Rodrigues, Amabelia&lt;/author&gt;&lt;author&gt;Lisse, Ida Maria&lt;/author&gt;&lt;author&gt;Yazdanbakhsh, Maria&lt;/author&gt;&lt;author&gt;Whittle, Hilton&lt;/author&gt;&lt;author&gt;Aaby, Peter&lt;/author&gt;&lt;/authors&gt;&lt;/contributors&gt;&lt;titles&gt;&lt;title&gt;Effect of revaccination with BCG in early childhood on mortality: randomised trial in Guinea-Bissau&lt;/title&gt;&lt;secondary-title&gt;BMJ.&lt;/secondary-title&gt;&lt;short-title&gt;Effect of revaccination with BCG in early childhood on mortality: randomised trial in Guinea-Bissau&lt;/short-title&gt;&lt;/titles&gt;&lt;periodical&gt;&lt;full-title&gt;BMJ.&lt;/full-title&gt;&lt;/periodical&gt;&lt;pages&gt;1-11&lt;/pages&gt;&lt;volume&gt;340&lt;/volume&gt;&lt;dates&gt;&lt;year&gt;2010&lt;/year&gt;&lt;/dates&gt;&lt;urls&gt;&lt;related-urls&gt;&lt;url&gt;&lt;style face="underline" font="default" size="100%"&gt;http://www.bmj.com/content/340/bmj.c671.abstract&lt;/style&gt;&lt;/url&gt;&lt;/related-urls&gt;&lt;/urls&gt;&lt;/record&gt;&lt;/Cite&gt;&lt;/EndNote&gt;</w:instrText>
            </w:r>
            <w:r w:rsidRPr="00325A0E">
              <w:rPr>
                <w:rFonts w:ascii="Helvetica" w:hAnsi="Helvetica" w:cs="Helvetica"/>
                <w:sz w:val="16"/>
                <w:szCs w:val="16"/>
              </w:rPr>
              <w:fldChar w:fldCharType="separate"/>
            </w:r>
            <w:r w:rsidR="003510EE">
              <w:rPr>
                <w:rFonts w:ascii="Helvetica" w:hAnsi="Helvetica" w:cs="Helvetica"/>
                <w:noProof/>
                <w:sz w:val="16"/>
                <w:szCs w:val="16"/>
              </w:rPr>
              <w:t>[23]</w:t>
            </w:r>
            <w:r w:rsidRPr="00325A0E">
              <w:rPr>
                <w:rFonts w:ascii="Helvetica" w:hAnsi="Helvetica" w:cs="Helvetica"/>
                <w:sz w:val="16"/>
                <w:szCs w:val="16"/>
              </w:rPr>
              <w:fldChar w:fldCharType="end"/>
            </w:r>
          </w:p>
        </w:tc>
        <w:tc>
          <w:tcPr>
            <w:tcW w:w="1146" w:type="dxa"/>
            <w:tcBorders>
              <w:left w:val="nil"/>
              <w:right w:val="nil"/>
            </w:tcBorders>
            <w:shd w:val="clear" w:color="auto" w:fill="auto"/>
          </w:tcPr>
          <w:p w14:paraId="65B08A74" w14:textId="216199F5" w:rsidR="00292820" w:rsidRPr="00325A0E" w:rsidRDefault="00292820" w:rsidP="003F3EA1">
            <w:pPr>
              <w:jc w:val="center"/>
              <w:rPr>
                <w:rFonts w:ascii="Helvetica" w:hAnsi="Helvetica" w:cs="Helvetica"/>
                <w:sz w:val="16"/>
                <w:szCs w:val="16"/>
              </w:rPr>
            </w:pPr>
            <w:r w:rsidRPr="00325A0E">
              <w:rPr>
                <w:rFonts w:ascii="Helvetica" w:hAnsi="Helvetica" w:cs="Helvetica"/>
                <w:sz w:val="16"/>
                <w:szCs w:val="16"/>
              </w:rPr>
              <w:t>Randomised trial</w:t>
            </w:r>
          </w:p>
        </w:tc>
        <w:tc>
          <w:tcPr>
            <w:tcW w:w="2126" w:type="dxa"/>
            <w:tcBorders>
              <w:left w:val="nil"/>
              <w:right w:val="nil"/>
            </w:tcBorders>
            <w:shd w:val="clear" w:color="auto" w:fill="auto"/>
          </w:tcPr>
          <w:p w14:paraId="385C0626" w14:textId="77777777" w:rsidR="00292820" w:rsidRPr="00325A0E" w:rsidRDefault="00292820" w:rsidP="003F3EA1">
            <w:pPr>
              <w:jc w:val="center"/>
              <w:rPr>
                <w:rFonts w:ascii="Helvetica" w:hAnsi="Helvetica" w:cs="Helvetica"/>
                <w:sz w:val="16"/>
                <w:szCs w:val="16"/>
              </w:rPr>
            </w:pPr>
            <w:r w:rsidRPr="00325A0E">
              <w:rPr>
                <w:rFonts w:ascii="Helvetica" w:hAnsi="Helvetica" w:cs="Helvetica"/>
                <w:sz w:val="16"/>
                <w:szCs w:val="16"/>
              </w:rPr>
              <w:t>BCG &amp; OPV at birth;</w:t>
            </w:r>
          </w:p>
          <w:p w14:paraId="3D64B7D9" w14:textId="7C110496" w:rsidR="00292820" w:rsidRPr="00325A0E" w:rsidRDefault="00292820" w:rsidP="003F3EA1">
            <w:pPr>
              <w:jc w:val="center"/>
              <w:rPr>
                <w:rFonts w:ascii="Helvetica" w:hAnsi="Helvetica" w:cs="Helvetica"/>
                <w:sz w:val="16"/>
                <w:szCs w:val="16"/>
              </w:rPr>
            </w:pPr>
            <w:r w:rsidRPr="00325A0E">
              <w:rPr>
                <w:rFonts w:ascii="Helvetica" w:hAnsi="Helvetica" w:cs="Helvetica"/>
                <w:sz w:val="16"/>
                <w:szCs w:val="16"/>
              </w:rPr>
              <w:t>DTP &amp; OPV at 6, 10 &amp; 14 weeks;</w:t>
            </w:r>
          </w:p>
          <w:p w14:paraId="5BEDC3B7" w14:textId="33E9F810" w:rsidR="00292820" w:rsidRPr="00325A0E" w:rsidRDefault="00292820" w:rsidP="003F3EA1">
            <w:pPr>
              <w:jc w:val="center"/>
              <w:rPr>
                <w:rFonts w:ascii="Helvetica" w:hAnsi="Helvetica" w:cs="Helvetica"/>
                <w:sz w:val="16"/>
                <w:szCs w:val="16"/>
              </w:rPr>
            </w:pPr>
            <w:r w:rsidRPr="00325A0E">
              <w:rPr>
                <w:rFonts w:ascii="Helvetica" w:hAnsi="Helvetica" w:cs="Helvetica"/>
                <w:sz w:val="16"/>
                <w:szCs w:val="16"/>
              </w:rPr>
              <w:t>MV at 9 months;</w:t>
            </w:r>
          </w:p>
          <w:p w14:paraId="4B7A330C" w14:textId="31DE442C" w:rsidR="00292820" w:rsidRPr="00325A0E" w:rsidRDefault="00292820" w:rsidP="003F3EA1">
            <w:pPr>
              <w:jc w:val="center"/>
              <w:rPr>
                <w:rFonts w:ascii="Helvetica" w:hAnsi="Helvetica" w:cs="Helvetica"/>
                <w:sz w:val="16"/>
                <w:szCs w:val="16"/>
              </w:rPr>
            </w:pPr>
            <w:r w:rsidRPr="00325A0E">
              <w:rPr>
                <w:rFonts w:ascii="Helvetica" w:hAnsi="Helvetica" w:cs="Helvetica"/>
                <w:sz w:val="16"/>
                <w:szCs w:val="16"/>
              </w:rPr>
              <w:t>DTP &amp; OPV booster at 18 months;</w:t>
            </w:r>
          </w:p>
          <w:p w14:paraId="23013A41" w14:textId="77777777" w:rsidR="00292820" w:rsidRDefault="00292820" w:rsidP="003F3EA1">
            <w:pPr>
              <w:jc w:val="center"/>
              <w:rPr>
                <w:rFonts w:ascii="Helvetica" w:hAnsi="Helvetica" w:cs="Helvetica"/>
                <w:sz w:val="16"/>
                <w:szCs w:val="16"/>
              </w:rPr>
            </w:pPr>
            <w:r w:rsidRPr="00325A0E">
              <w:rPr>
                <w:rFonts w:ascii="Helvetica" w:hAnsi="Helvetica" w:cs="Helvetica"/>
                <w:sz w:val="16"/>
                <w:szCs w:val="16"/>
              </w:rPr>
              <w:t>BCG revaccination at 19 months</w:t>
            </w:r>
          </w:p>
          <w:p w14:paraId="40BC8072" w14:textId="4D1B14FE" w:rsidR="00693228" w:rsidRPr="00325A0E" w:rsidRDefault="00693228" w:rsidP="003F3EA1">
            <w:pPr>
              <w:jc w:val="center"/>
              <w:rPr>
                <w:rFonts w:ascii="Helvetica" w:hAnsi="Helvetica" w:cs="Helvetica"/>
                <w:sz w:val="16"/>
                <w:szCs w:val="16"/>
              </w:rPr>
            </w:pPr>
          </w:p>
        </w:tc>
        <w:tc>
          <w:tcPr>
            <w:tcW w:w="2410" w:type="dxa"/>
            <w:tcBorders>
              <w:left w:val="nil"/>
              <w:right w:val="nil"/>
            </w:tcBorders>
            <w:shd w:val="clear" w:color="auto" w:fill="auto"/>
          </w:tcPr>
          <w:p w14:paraId="264D108D" w14:textId="480037F3" w:rsidR="00292820" w:rsidRPr="00325A0E" w:rsidRDefault="006F7C8D" w:rsidP="003F3EA1">
            <w:pPr>
              <w:jc w:val="center"/>
              <w:rPr>
                <w:rFonts w:ascii="Helvetica" w:hAnsi="Helvetica" w:cs="Helvetica"/>
                <w:sz w:val="16"/>
                <w:szCs w:val="16"/>
              </w:rPr>
            </w:pPr>
            <w:r>
              <w:rPr>
                <w:rFonts w:ascii="Helvetica" w:hAnsi="Helvetica" w:cs="Helvetica"/>
                <w:sz w:val="16"/>
                <w:szCs w:val="16"/>
              </w:rPr>
              <w:t>BCG revaccination vs no revaccination h</w:t>
            </w:r>
            <w:r w:rsidR="00292820" w:rsidRPr="00325A0E">
              <w:rPr>
                <w:rFonts w:ascii="Helvetica" w:hAnsi="Helvetica" w:cs="Helvetica"/>
                <w:sz w:val="16"/>
                <w:szCs w:val="16"/>
              </w:rPr>
              <w:t>azard ratio</w:t>
            </w:r>
            <w:r>
              <w:rPr>
                <w:rFonts w:ascii="Helvetica" w:hAnsi="Helvetica" w:cs="Helvetica"/>
                <w:sz w:val="16"/>
                <w:szCs w:val="16"/>
              </w:rPr>
              <w:t xml:space="preserve"> (95% CI)</w:t>
            </w:r>
            <w:r w:rsidR="00292820" w:rsidRPr="00325A0E">
              <w:rPr>
                <w:rFonts w:ascii="Helvetica" w:hAnsi="Helvetica" w:cs="Helvetica"/>
                <w:sz w:val="16"/>
                <w:szCs w:val="16"/>
              </w:rPr>
              <w:t>:</w:t>
            </w:r>
          </w:p>
          <w:p w14:paraId="7580B900" w14:textId="77777777" w:rsidR="00292820" w:rsidRPr="00325A0E" w:rsidRDefault="00292820" w:rsidP="003F3EA1">
            <w:pPr>
              <w:jc w:val="center"/>
              <w:rPr>
                <w:rFonts w:ascii="Helvetica" w:hAnsi="Helvetica" w:cs="Helvetica"/>
                <w:sz w:val="16"/>
                <w:szCs w:val="16"/>
              </w:rPr>
            </w:pPr>
          </w:p>
          <w:p w14:paraId="1A987C5E" w14:textId="03BE8BA1" w:rsidR="00292820" w:rsidRPr="00325A0E" w:rsidRDefault="00292820" w:rsidP="00DC0589">
            <w:pPr>
              <w:jc w:val="center"/>
              <w:rPr>
                <w:rFonts w:ascii="Helvetica" w:hAnsi="Helvetica" w:cs="Helvetica"/>
                <w:sz w:val="16"/>
                <w:szCs w:val="16"/>
              </w:rPr>
            </w:pPr>
            <w:r w:rsidRPr="00325A0E">
              <w:rPr>
                <w:rFonts w:ascii="Helvetica" w:hAnsi="Helvetica" w:cs="Helvetica"/>
                <w:b/>
                <w:sz w:val="16"/>
                <w:szCs w:val="16"/>
              </w:rPr>
              <w:t>1.20 (0.77-1.89)</w:t>
            </w:r>
            <w:r w:rsidRPr="00325A0E">
              <w:rPr>
                <w:rFonts w:ascii="Helvetica" w:hAnsi="Helvetica" w:cs="Helvetica"/>
                <w:sz w:val="16"/>
                <w:szCs w:val="16"/>
              </w:rPr>
              <w:t xml:space="preserve"> - the whole study period</w:t>
            </w:r>
          </w:p>
        </w:tc>
        <w:tc>
          <w:tcPr>
            <w:tcW w:w="4820" w:type="dxa"/>
            <w:gridSpan w:val="2"/>
            <w:tcBorders>
              <w:left w:val="nil"/>
              <w:right w:val="nil"/>
            </w:tcBorders>
            <w:shd w:val="clear" w:color="auto" w:fill="auto"/>
          </w:tcPr>
          <w:p w14:paraId="6B8A6F6A" w14:textId="77777777" w:rsidR="006F7C8D" w:rsidRPr="00325A0E" w:rsidRDefault="006F7C8D" w:rsidP="006F7C8D">
            <w:pPr>
              <w:jc w:val="center"/>
              <w:rPr>
                <w:rFonts w:ascii="Helvetica" w:hAnsi="Helvetica" w:cs="Helvetica"/>
                <w:sz w:val="16"/>
                <w:szCs w:val="16"/>
              </w:rPr>
            </w:pPr>
            <w:r>
              <w:rPr>
                <w:rFonts w:ascii="Helvetica" w:hAnsi="Helvetica" w:cs="Helvetica"/>
                <w:sz w:val="16"/>
                <w:szCs w:val="16"/>
              </w:rPr>
              <w:t>BCG revaccination vs no revaccination h</w:t>
            </w:r>
            <w:r w:rsidRPr="00325A0E">
              <w:rPr>
                <w:rFonts w:ascii="Helvetica" w:hAnsi="Helvetica" w:cs="Helvetica"/>
                <w:sz w:val="16"/>
                <w:szCs w:val="16"/>
              </w:rPr>
              <w:t>azard ratio</w:t>
            </w:r>
            <w:r>
              <w:rPr>
                <w:rFonts w:ascii="Helvetica" w:hAnsi="Helvetica" w:cs="Helvetica"/>
                <w:sz w:val="16"/>
                <w:szCs w:val="16"/>
              </w:rPr>
              <w:t xml:space="preserve"> (95% CI)</w:t>
            </w:r>
            <w:r w:rsidRPr="00325A0E">
              <w:rPr>
                <w:rFonts w:ascii="Helvetica" w:hAnsi="Helvetica" w:cs="Helvetica"/>
                <w:sz w:val="16"/>
                <w:szCs w:val="16"/>
              </w:rPr>
              <w:t>:</w:t>
            </w:r>
          </w:p>
          <w:p w14:paraId="43B111EB" w14:textId="77777777" w:rsidR="00292820" w:rsidRPr="00325A0E" w:rsidRDefault="00292820" w:rsidP="003F3EA1">
            <w:pPr>
              <w:jc w:val="center"/>
              <w:rPr>
                <w:rFonts w:ascii="Helvetica" w:hAnsi="Helvetica" w:cs="Helvetica"/>
                <w:sz w:val="16"/>
                <w:szCs w:val="16"/>
              </w:rPr>
            </w:pPr>
          </w:p>
          <w:p w14:paraId="7B0930B8" w14:textId="53021426" w:rsidR="00292820" w:rsidRPr="00325A0E" w:rsidRDefault="00292820" w:rsidP="003F3EA1">
            <w:pPr>
              <w:jc w:val="center"/>
              <w:rPr>
                <w:rFonts w:ascii="Helvetica" w:hAnsi="Helvetica" w:cs="Helvetica"/>
                <w:sz w:val="16"/>
                <w:szCs w:val="16"/>
              </w:rPr>
            </w:pPr>
            <w:r w:rsidRPr="00325A0E">
              <w:rPr>
                <w:rFonts w:ascii="Helvetica" w:hAnsi="Helvetica" w:cs="Helvetica"/>
                <w:b/>
                <w:sz w:val="16"/>
                <w:szCs w:val="16"/>
              </w:rPr>
              <w:t>0.36 (0.13-0.99)</w:t>
            </w:r>
            <w:r w:rsidRPr="00325A0E">
              <w:rPr>
                <w:rFonts w:ascii="Helvetica" w:hAnsi="Helvetica" w:cs="Helvetica"/>
                <w:sz w:val="16"/>
                <w:szCs w:val="16"/>
              </w:rPr>
              <w:t xml:space="preserve"> – DTP booster </w:t>
            </w:r>
            <w:r w:rsidR="00B40DD6">
              <w:rPr>
                <w:rFonts w:ascii="Helvetica" w:hAnsi="Helvetica" w:cs="Helvetica"/>
                <w:sz w:val="16"/>
                <w:szCs w:val="16"/>
              </w:rPr>
              <w:t xml:space="preserve">given </w:t>
            </w:r>
            <w:r w:rsidRPr="00325A0E">
              <w:rPr>
                <w:rFonts w:ascii="Helvetica" w:hAnsi="Helvetica" w:cs="Helvetica"/>
                <w:sz w:val="16"/>
                <w:szCs w:val="16"/>
              </w:rPr>
              <w:t>prior to the trial</w:t>
            </w:r>
          </w:p>
          <w:p w14:paraId="2A9F0692" w14:textId="77777777" w:rsidR="00292820" w:rsidRPr="00325A0E" w:rsidRDefault="00292820" w:rsidP="003F3EA1">
            <w:pPr>
              <w:jc w:val="center"/>
              <w:rPr>
                <w:rFonts w:ascii="Helvetica" w:hAnsi="Helvetica" w:cs="Helvetica"/>
                <w:sz w:val="16"/>
                <w:szCs w:val="16"/>
              </w:rPr>
            </w:pPr>
          </w:p>
          <w:p w14:paraId="00DC7CF1" w14:textId="3226F92C" w:rsidR="00292820" w:rsidRPr="00325A0E" w:rsidRDefault="00292820" w:rsidP="003F3EA1">
            <w:pPr>
              <w:jc w:val="center"/>
              <w:rPr>
                <w:rFonts w:ascii="Helvetica" w:hAnsi="Helvetica" w:cs="Helvetica"/>
                <w:sz w:val="16"/>
                <w:szCs w:val="16"/>
              </w:rPr>
            </w:pPr>
            <w:r w:rsidRPr="00325A0E">
              <w:rPr>
                <w:rFonts w:ascii="Helvetica" w:hAnsi="Helvetica" w:cs="Helvetica"/>
                <w:b/>
                <w:sz w:val="16"/>
                <w:szCs w:val="16"/>
              </w:rPr>
              <w:t>1.78 (1.04-3.74)</w:t>
            </w:r>
            <w:r w:rsidRPr="00325A0E">
              <w:rPr>
                <w:rFonts w:ascii="Helvetica" w:hAnsi="Helvetica" w:cs="Helvetica"/>
                <w:sz w:val="16"/>
                <w:szCs w:val="16"/>
              </w:rPr>
              <w:t xml:space="preserve"> – </w:t>
            </w:r>
            <w:r w:rsidR="006F7C8D">
              <w:rPr>
                <w:rFonts w:ascii="Helvetica" w:hAnsi="Helvetica" w:cs="Helvetica"/>
                <w:sz w:val="16"/>
                <w:szCs w:val="16"/>
              </w:rPr>
              <w:t>no</w:t>
            </w:r>
            <w:r w:rsidR="006F7C8D" w:rsidRPr="00325A0E">
              <w:rPr>
                <w:rFonts w:ascii="Helvetica" w:hAnsi="Helvetica" w:cs="Helvetica"/>
                <w:sz w:val="16"/>
                <w:szCs w:val="16"/>
              </w:rPr>
              <w:t xml:space="preserve"> </w:t>
            </w:r>
            <w:r w:rsidRPr="00325A0E">
              <w:rPr>
                <w:rFonts w:ascii="Helvetica" w:hAnsi="Helvetica" w:cs="Helvetica"/>
                <w:sz w:val="16"/>
                <w:szCs w:val="16"/>
              </w:rPr>
              <w:t xml:space="preserve">DTP booster </w:t>
            </w:r>
            <w:r w:rsidR="006F7C8D">
              <w:rPr>
                <w:rFonts w:ascii="Helvetica" w:hAnsi="Helvetica" w:cs="Helvetica"/>
                <w:sz w:val="16"/>
                <w:szCs w:val="16"/>
              </w:rPr>
              <w:t>prior to</w:t>
            </w:r>
            <w:r w:rsidRPr="00325A0E">
              <w:rPr>
                <w:rFonts w:ascii="Helvetica" w:hAnsi="Helvetica" w:cs="Helvetica"/>
                <w:sz w:val="16"/>
                <w:szCs w:val="16"/>
              </w:rPr>
              <w:t xml:space="preserve"> the trial</w:t>
            </w:r>
          </w:p>
          <w:p w14:paraId="6A4846C6" w14:textId="4C58AC72" w:rsidR="00292820" w:rsidRPr="00325A0E" w:rsidRDefault="00292820" w:rsidP="003F3EA1">
            <w:pPr>
              <w:jc w:val="center"/>
              <w:rPr>
                <w:rFonts w:ascii="Helvetica" w:hAnsi="Helvetica" w:cs="Helvetica"/>
                <w:sz w:val="16"/>
                <w:szCs w:val="16"/>
              </w:rPr>
            </w:pPr>
          </w:p>
        </w:tc>
        <w:tc>
          <w:tcPr>
            <w:tcW w:w="2268" w:type="dxa"/>
            <w:tcBorders>
              <w:left w:val="nil"/>
              <w:right w:val="nil"/>
            </w:tcBorders>
            <w:shd w:val="clear" w:color="auto" w:fill="auto"/>
          </w:tcPr>
          <w:p w14:paraId="71D0035A" w14:textId="4C888479" w:rsidR="00292820" w:rsidRPr="00325A0E" w:rsidRDefault="00292820" w:rsidP="00D14EA6">
            <w:pPr>
              <w:jc w:val="center"/>
              <w:rPr>
                <w:rFonts w:ascii="Helvetica" w:hAnsi="Helvetica" w:cs="Helvetica"/>
                <w:sz w:val="16"/>
                <w:szCs w:val="16"/>
              </w:rPr>
            </w:pPr>
            <w:r w:rsidRPr="00325A0E">
              <w:rPr>
                <w:rFonts w:ascii="Helvetica" w:hAnsi="Helvetica" w:cs="Helvetica"/>
                <w:sz w:val="16"/>
                <w:szCs w:val="16"/>
              </w:rPr>
              <w:t xml:space="preserve">Up to 5 </w:t>
            </w:r>
            <w:r w:rsidR="008C3B04">
              <w:rPr>
                <w:rFonts w:ascii="Helvetica" w:hAnsi="Helvetica" w:cs="Helvetica"/>
                <w:sz w:val="16"/>
                <w:szCs w:val="16"/>
              </w:rPr>
              <w:t>years of age</w:t>
            </w:r>
          </w:p>
        </w:tc>
      </w:tr>
      <w:tr w:rsidR="00F0021A" w:rsidRPr="00325A0E" w14:paraId="015B2FED" w14:textId="77777777" w:rsidTr="00C817BD">
        <w:trPr>
          <w:trHeight w:val="195"/>
        </w:trPr>
        <w:tc>
          <w:tcPr>
            <w:tcW w:w="1259" w:type="dxa"/>
            <w:vMerge w:val="restart"/>
            <w:tcBorders>
              <w:left w:val="nil"/>
              <w:right w:val="nil"/>
            </w:tcBorders>
            <w:shd w:val="clear" w:color="auto" w:fill="auto"/>
          </w:tcPr>
          <w:p w14:paraId="570E8691" w14:textId="77777777" w:rsidR="00F0021A" w:rsidRPr="00325A0E" w:rsidRDefault="00F0021A" w:rsidP="003F3EA1">
            <w:pPr>
              <w:jc w:val="center"/>
              <w:rPr>
                <w:rFonts w:ascii="Helvetica" w:hAnsi="Helvetica" w:cs="Helvetica"/>
                <w:b/>
                <w:sz w:val="16"/>
                <w:szCs w:val="16"/>
              </w:rPr>
            </w:pPr>
            <w:r w:rsidRPr="00325A0E">
              <w:rPr>
                <w:rFonts w:ascii="Helvetica" w:hAnsi="Helvetica" w:cs="Helvetica"/>
                <w:b/>
                <w:sz w:val="16"/>
                <w:szCs w:val="16"/>
              </w:rPr>
              <w:t>India</w:t>
            </w:r>
          </w:p>
          <w:p w14:paraId="24DB40B0" w14:textId="64CE528F" w:rsidR="00F0021A" w:rsidRPr="00325A0E" w:rsidRDefault="00F0021A" w:rsidP="002F3709">
            <w:pPr>
              <w:jc w:val="center"/>
              <w:rPr>
                <w:rFonts w:ascii="Helvetica" w:hAnsi="Helvetica" w:cs="Helvetica"/>
                <w:sz w:val="16"/>
                <w:szCs w:val="16"/>
              </w:rPr>
            </w:pPr>
            <w:r w:rsidRPr="00325A0E">
              <w:rPr>
                <w:rFonts w:ascii="Helvetica" w:hAnsi="Helvetica" w:cs="Helvetica"/>
                <w:b/>
                <w:sz w:val="16"/>
                <w:szCs w:val="16"/>
              </w:rPr>
              <w:t>(1998-2002)</w:t>
            </w:r>
          </w:p>
          <w:p w14:paraId="55109531" w14:textId="5A42353A" w:rsidR="00F0021A" w:rsidRPr="00325A0E" w:rsidRDefault="00F0021A" w:rsidP="00391AE5">
            <w:pPr>
              <w:jc w:val="center"/>
              <w:rPr>
                <w:rFonts w:ascii="Helvetica" w:hAnsi="Helvetica" w:cs="Helvetica"/>
                <w:b/>
                <w:sz w:val="16"/>
                <w:szCs w:val="16"/>
              </w:rPr>
            </w:pPr>
            <w:r w:rsidRPr="00325A0E">
              <w:rPr>
                <w:rFonts w:ascii="Helvetica" w:hAnsi="Helvetica" w:cs="Helvetica"/>
                <w:sz w:val="16"/>
                <w:szCs w:val="16"/>
              </w:rPr>
              <w:fldChar w:fldCharType="begin"/>
            </w:r>
            <w:r w:rsidR="00391AE5">
              <w:rPr>
                <w:rFonts w:ascii="Helvetica" w:hAnsi="Helvetica" w:cs="Helvetica"/>
                <w:sz w:val="16"/>
                <w:szCs w:val="16"/>
              </w:rPr>
              <w:instrText xml:space="preserve"> ADDIN EN.CITE &lt;EndNote&gt;&lt;Cite&gt;&lt;Author&gt;Moulton&lt;/Author&gt;&lt;Year&gt;2005&lt;/Year&gt;&lt;RecNum&gt;663&lt;/RecNum&gt;&lt;DisplayText&gt;[9]&lt;/DisplayText&gt;&lt;record&gt;&lt;rec-number&gt;663&lt;/rec-number&gt;&lt;foreign-keys&gt;&lt;key app="EN" db-id="srt2x02d2et5pxexw9qvapxq0ew59daex5e2" timestamp="1509447355"&gt;663&lt;/key&gt;&lt;/foreign-keys&gt;&lt;ref-type name="Journal Article"&gt;17&lt;/ref-type&gt;&lt;contributors&gt;&lt;authors&gt;&lt;author&gt;Moulton, Lawrence H.&lt;/author&gt;&lt;author&gt;Rahmathullah, Lakshmi&lt;/author&gt;&lt;author&gt;Halsey, Neal A.&lt;/author&gt;&lt;author&gt;Thulasiraj, R. D.&lt;/author&gt;&lt;author&gt;Katz, Joanne&lt;/author&gt;&lt;author&gt;Tielsch, James M.&lt;/author&gt;&lt;/authors&gt;&lt;/contributors&gt;&lt;titles&gt;&lt;title&gt;Evaluation of non-specific effects of infant immunizations on early infant mortality in a southern Indian population&lt;/title&gt;&lt;secondary-title&gt;Trop. Med. Int. Health.&lt;/secondary-title&gt;&lt;short-title&gt;Evaluation of non-specific effects of infant immunizations on early infant mortality in a southern Indian population&lt;/short-title&gt;&lt;/titles&gt;&lt;periodical&gt;&lt;full-title&gt;Trop. Med. Int. Health.&lt;/full-title&gt;&lt;/periodical&gt;&lt;pages&gt;947-955&lt;/pages&gt;&lt;volume&gt;10&lt;/volume&gt;&lt;number&gt;10&lt;/number&gt;&lt;keywords&gt;&lt;keyword&gt;vaccines&lt;/keyword&gt;&lt;keyword&gt;infant mortality&lt;/keyword&gt;&lt;keyword&gt;vitamin A&lt;/keyword&gt;&lt;keyword&gt;BCG&lt;/keyword&gt;&lt;keyword&gt;DTP&lt;/keyword&gt;&lt;/keywords&gt;&lt;dates&gt;&lt;year&gt;2005&lt;/year&gt;&lt;/dates&gt;&lt;isbn&gt;1365-3156&lt;/isbn&gt;&lt;urls&gt;&lt;related-urls&gt;&lt;url&gt;&lt;style face="underline" font="default" size="100%"&gt;http://dx.doi.org/10.1111/j.1365-3156.2005.01434.x&lt;/style&gt;&lt;/url&gt;&lt;/related-urls&gt;&lt;/urls&gt;&lt;electronic-resource-num&gt;10.1111/j.1365-3156.2005.01434.x&lt;/electronic-resource-num&gt;&lt;/record&gt;&lt;/Cite&gt;&lt;/EndNote&gt;</w:instrText>
            </w:r>
            <w:r w:rsidRPr="00325A0E">
              <w:rPr>
                <w:rFonts w:ascii="Helvetica" w:hAnsi="Helvetica" w:cs="Helvetica"/>
                <w:sz w:val="16"/>
                <w:szCs w:val="16"/>
              </w:rPr>
              <w:fldChar w:fldCharType="separate"/>
            </w:r>
            <w:r>
              <w:rPr>
                <w:rFonts w:ascii="Helvetica" w:hAnsi="Helvetica" w:cs="Helvetica"/>
                <w:noProof/>
                <w:sz w:val="16"/>
                <w:szCs w:val="16"/>
              </w:rPr>
              <w:t>[9]</w:t>
            </w:r>
            <w:r w:rsidRPr="00325A0E">
              <w:rPr>
                <w:rFonts w:ascii="Helvetica" w:hAnsi="Helvetica" w:cs="Helvetica"/>
                <w:sz w:val="16"/>
                <w:szCs w:val="16"/>
              </w:rPr>
              <w:fldChar w:fldCharType="end"/>
            </w:r>
          </w:p>
        </w:tc>
        <w:tc>
          <w:tcPr>
            <w:tcW w:w="1146" w:type="dxa"/>
            <w:vMerge w:val="restart"/>
            <w:tcBorders>
              <w:left w:val="nil"/>
              <w:right w:val="nil"/>
            </w:tcBorders>
            <w:shd w:val="clear" w:color="auto" w:fill="auto"/>
          </w:tcPr>
          <w:p w14:paraId="78386585" w14:textId="14267D0A"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Cohort</w:t>
            </w:r>
          </w:p>
        </w:tc>
        <w:tc>
          <w:tcPr>
            <w:tcW w:w="2126" w:type="dxa"/>
            <w:vMerge w:val="restart"/>
            <w:tcBorders>
              <w:left w:val="nil"/>
              <w:right w:val="nil"/>
            </w:tcBorders>
            <w:shd w:val="clear" w:color="auto" w:fill="auto"/>
          </w:tcPr>
          <w:p w14:paraId="71BAF097" w14:textId="3900E6E2"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BCG at 0-12 months;</w:t>
            </w:r>
          </w:p>
          <w:p w14:paraId="2BACC24C" w14:textId="72A64CC2"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OPV at birth, 6, 10 &amp; 14;</w:t>
            </w:r>
          </w:p>
          <w:p w14:paraId="269B8EA9" w14:textId="70DB9474" w:rsidR="00F0021A" w:rsidRPr="00325A0E" w:rsidRDefault="00F0021A" w:rsidP="00407DA3">
            <w:pPr>
              <w:jc w:val="center"/>
              <w:rPr>
                <w:rFonts w:ascii="Helvetica" w:hAnsi="Helvetica" w:cs="Helvetica"/>
                <w:sz w:val="16"/>
                <w:szCs w:val="16"/>
              </w:rPr>
            </w:pPr>
            <w:r w:rsidRPr="00325A0E">
              <w:rPr>
                <w:rFonts w:ascii="Helvetica" w:hAnsi="Helvetica" w:cs="Helvetica"/>
                <w:sz w:val="16"/>
                <w:szCs w:val="16"/>
              </w:rPr>
              <w:t>DTP at 6, 10 &amp; 14 weeks</w:t>
            </w:r>
          </w:p>
        </w:tc>
        <w:tc>
          <w:tcPr>
            <w:tcW w:w="4820" w:type="dxa"/>
            <w:gridSpan w:val="2"/>
            <w:tcBorders>
              <w:left w:val="nil"/>
              <w:right w:val="nil"/>
            </w:tcBorders>
            <w:shd w:val="clear" w:color="auto" w:fill="auto"/>
          </w:tcPr>
          <w:p w14:paraId="6BA06A56" w14:textId="77777777" w:rsidR="00F0021A" w:rsidRPr="00325A0E" w:rsidRDefault="00F0021A" w:rsidP="00F0021A">
            <w:pPr>
              <w:jc w:val="center"/>
              <w:rPr>
                <w:rFonts w:ascii="Helvetica" w:hAnsi="Helvetica" w:cs="Helvetica"/>
                <w:sz w:val="16"/>
                <w:szCs w:val="16"/>
              </w:rPr>
            </w:pPr>
            <w:r w:rsidRPr="00325A0E">
              <w:rPr>
                <w:rFonts w:ascii="Helvetica" w:hAnsi="Helvetica" w:cs="Helvetica"/>
                <w:sz w:val="16"/>
                <w:szCs w:val="16"/>
              </w:rPr>
              <w:t>Hazard ratio (95% CI)</w:t>
            </w:r>
            <w:r w:rsidRPr="00325A0E">
              <w:rPr>
                <w:rStyle w:val="FootnoteReference"/>
                <w:rFonts w:ascii="Helvetica" w:hAnsi="Helvetica" w:cs="Helvetica"/>
                <w:sz w:val="16"/>
                <w:szCs w:val="16"/>
              </w:rPr>
              <w:footnoteReference w:customMarkFollows="1" w:id="9"/>
              <w:t>◊</w:t>
            </w:r>
            <w:r w:rsidRPr="00325A0E">
              <w:rPr>
                <w:rFonts w:ascii="Helvetica" w:hAnsi="Helvetica" w:cs="Helvetica"/>
                <w:sz w:val="16"/>
                <w:szCs w:val="16"/>
              </w:rPr>
              <w:t>:</w:t>
            </w:r>
          </w:p>
          <w:p w14:paraId="3C27ABA4" w14:textId="77777777" w:rsidR="00F0021A" w:rsidRPr="00325A0E" w:rsidRDefault="00F0021A" w:rsidP="003F3EA1">
            <w:pPr>
              <w:jc w:val="center"/>
              <w:rPr>
                <w:rFonts w:ascii="Helvetica" w:hAnsi="Helvetica" w:cs="Helvetica"/>
                <w:sz w:val="16"/>
                <w:szCs w:val="16"/>
              </w:rPr>
            </w:pPr>
          </w:p>
        </w:tc>
        <w:tc>
          <w:tcPr>
            <w:tcW w:w="2410" w:type="dxa"/>
            <w:vMerge w:val="restart"/>
            <w:tcBorders>
              <w:left w:val="nil"/>
              <w:right w:val="nil"/>
            </w:tcBorders>
            <w:shd w:val="clear" w:color="auto" w:fill="auto"/>
          </w:tcPr>
          <w:p w14:paraId="58F0975B" w14:textId="3E0165E6" w:rsidR="00F0021A" w:rsidRPr="00325A0E" w:rsidRDefault="00F0021A" w:rsidP="003F3EA1">
            <w:pPr>
              <w:jc w:val="center"/>
              <w:rPr>
                <w:rFonts w:ascii="Helvetica" w:hAnsi="Helvetica" w:cs="Helvetica"/>
                <w:sz w:val="16"/>
                <w:szCs w:val="16"/>
              </w:rPr>
            </w:pPr>
          </w:p>
        </w:tc>
        <w:tc>
          <w:tcPr>
            <w:tcW w:w="2268" w:type="dxa"/>
            <w:vMerge w:val="restart"/>
            <w:tcBorders>
              <w:left w:val="nil"/>
              <w:right w:val="nil"/>
            </w:tcBorders>
            <w:shd w:val="clear" w:color="auto" w:fill="auto"/>
          </w:tcPr>
          <w:p w14:paraId="20EB63AA" w14:textId="517D3D35" w:rsidR="00F0021A" w:rsidRPr="00325A0E" w:rsidRDefault="00F0021A" w:rsidP="00D14EA6">
            <w:pPr>
              <w:jc w:val="center"/>
              <w:rPr>
                <w:rFonts w:ascii="Helvetica" w:hAnsi="Helvetica" w:cs="Helvetica"/>
                <w:sz w:val="16"/>
                <w:szCs w:val="16"/>
              </w:rPr>
            </w:pPr>
            <w:r w:rsidRPr="00325A0E">
              <w:rPr>
                <w:rFonts w:ascii="Helvetica" w:hAnsi="Helvetica" w:cs="Helvetica"/>
                <w:sz w:val="16"/>
                <w:szCs w:val="16"/>
              </w:rPr>
              <w:t xml:space="preserve">Up to 6 </w:t>
            </w:r>
            <w:r w:rsidR="008C3B04">
              <w:rPr>
                <w:rFonts w:ascii="Helvetica" w:hAnsi="Helvetica" w:cs="Helvetica"/>
                <w:sz w:val="16"/>
                <w:szCs w:val="16"/>
              </w:rPr>
              <w:t>months of age</w:t>
            </w:r>
          </w:p>
        </w:tc>
      </w:tr>
      <w:tr w:rsidR="00F0021A" w:rsidRPr="00325A0E" w14:paraId="679332A5" w14:textId="77777777" w:rsidTr="0077568E">
        <w:trPr>
          <w:trHeight w:val="195"/>
        </w:trPr>
        <w:tc>
          <w:tcPr>
            <w:tcW w:w="1259" w:type="dxa"/>
            <w:vMerge/>
            <w:tcBorders>
              <w:left w:val="nil"/>
              <w:right w:val="nil"/>
            </w:tcBorders>
            <w:shd w:val="clear" w:color="auto" w:fill="auto"/>
          </w:tcPr>
          <w:p w14:paraId="52F6B6D3" w14:textId="1680677B" w:rsidR="00F0021A" w:rsidRPr="00325A0E" w:rsidRDefault="00F0021A" w:rsidP="00CA0EA7">
            <w:pPr>
              <w:jc w:val="center"/>
              <w:rPr>
                <w:rFonts w:ascii="Helvetica" w:hAnsi="Helvetica" w:cs="Helvetica"/>
                <w:sz w:val="16"/>
                <w:szCs w:val="16"/>
              </w:rPr>
            </w:pPr>
          </w:p>
        </w:tc>
        <w:tc>
          <w:tcPr>
            <w:tcW w:w="1146" w:type="dxa"/>
            <w:vMerge/>
            <w:tcBorders>
              <w:left w:val="nil"/>
              <w:right w:val="nil"/>
            </w:tcBorders>
            <w:shd w:val="clear" w:color="auto" w:fill="auto"/>
          </w:tcPr>
          <w:p w14:paraId="5DD0A22E" w14:textId="1422BFD8" w:rsidR="00F0021A" w:rsidRPr="00325A0E" w:rsidRDefault="00F0021A" w:rsidP="003F3EA1">
            <w:pPr>
              <w:jc w:val="center"/>
              <w:rPr>
                <w:rFonts w:ascii="Helvetica" w:hAnsi="Helvetica" w:cs="Helvetica"/>
                <w:sz w:val="16"/>
                <w:szCs w:val="16"/>
              </w:rPr>
            </w:pPr>
          </w:p>
        </w:tc>
        <w:tc>
          <w:tcPr>
            <w:tcW w:w="2126" w:type="dxa"/>
            <w:vMerge/>
            <w:tcBorders>
              <w:left w:val="nil"/>
              <w:right w:val="nil"/>
            </w:tcBorders>
            <w:shd w:val="clear" w:color="auto" w:fill="auto"/>
          </w:tcPr>
          <w:p w14:paraId="6EA042BF" w14:textId="3A76918F" w:rsidR="00F0021A" w:rsidRPr="00325A0E" w:rsidRDefault="00F0021A" w:rsidP="003F3EA1">
            <w:pPr>
              <w:jc w:val="center"/>
              <w:rPr>
                <w:rFonts w:ascii="Helvetica" w:hAnsi="Helvetica" w:cs="Helvetica"/>
                <w:sz w:val="16"/>
                <w:szCs w:val="16"/>
              </w:rPr>
            </w:pPr>
          </w:p>
        </w:tc>
        <w:tc>
          <w:tcPr>
            <w:tcW w:w="2410" w:type="dxa"/>
            <w:tcBorders>
              <w:left w:val="nil"/>
              <w:right w:val="nil"/>
            </w:tcBorders>
            <w:shd w:val="clear" w:color="auto" w:fill="auto"/>
          </w:tcPr>
          <w:p w14:paraId="1A4F5AC8" w14:textId="2042DB75" w:rsidR="00F0021A" w:rsidRPr="00325A0E" w:rsidRDefault="00F0021A">
            <w:pPr>
              <w:jc w:val="center"/>
              <w:rPr>
                <w:rFonts w:ascii="Helvetica" w:hAnsi="Helvetica" w:cs="Helvetica"/>
                <w:sz w:val="16"/>
                <w:szCs w:val="16"/>
              </w:rPr>
            </w:pPr>
            <w:r w:rsidRPr="00325A0E">
              <w:rPr>
                <w:rFonts w:ascii="Helvetica" w:hAnsi="Helvetica" w:cs="Helvetica"/>
                <w:b/>
                <w:sz w:val="16"/>
                <w:szCs w:val="16"/>
              </w:rPr>
              <w:t xml:space="preserve">0.62 (0.45-0.84) </w:t>
            </w:r>
            <w:r w:rsidRPr="00325A0E">
              <w:rPr>
                <w:rFonts w:ascii="Helvetica" w:hAnsi="Helvetica" w:cs="Helvetica"/>
                <w:sz w:val="16"/>
                <w:szCs w:val="16"/>
              </w:rPr>
              <w:t>– for BCG</w:t>
            </w:r>
            <w:r w:rsidR="00DD0F3C">
              <w:rPr>
                <w:rFonts w:ascii="Helvetica" w:hAnsi="Helvetica" w:cs="Helvetica"/>
                <w:sz w:val="16"/>
                <w:szCs w:val="16"/>
              </w:rPr>
              <w:t>-</w:t>
            </w:r>
            <w:r w:rsidRPr="00325A0E">
              <w:rPr>
                <w:rFonts w:ascii="Helvetica" w:hAnsi="Helvetica" w:cs="Helvetica"/>
                <w:sz w:val="16"/>
                <w:szCs w:val="16"/>
              </w:rPr>
              <w:t xml:space="preserve">vaccinated vs </w:t>
            </w:r>
            <w:r w:rsidR="00292820">
              <w:rPr>
                <w:rFonts w:ascii="Helvetica" w:hAnsi="Helvetica" w:cs="Helvetica"/>
                <w:sz w:val="16"/>
                <w:szCs w:val="16"/>
              </w:rPr>
              <w:t>no BCG</w:t>
            </w:r>
          </w:p>
          <w:p w14:paraId="32F9AE9A" w14:textId="77777777" w:rsidR="00F0021A" w:rsidRPr="00325A0E" w:rsidRDefault="00F0021A" w:rsidP="003F3EA1">
            <w:pPr>
              <w:jc w:val="center"/>
              <w:rPr>
                <w:rFonts w:ascii="Helvetica" w:hAnsi="Helvetica" w:cs="Helvetica"/>
                <w:sz w:val="16"/>
                <w:szCs w:val="16"/>
              </w:rPr>
            </w:pPr>
          </w:p>
          <w:p w14:paraId="3538374E" w14:textId="3FE9CBA8"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 xml:space="preserve">0.44 (0.29-0.66) </w:t>
            </w:r>
            <w:r w:rsidRPr="00325A0E">
              <w:rPr>
                <w:rFonts w:ascii="Helvetica" w:hAnsi="Helvetica" w:cs="Helvetica"/>
                <w:sz w:val="16"/>
                <w:szCs w:val="16"/>
              </w:rPr>
              <w:t>– BCG only, no DTP</w:t>
            </w:r>
          </w:p>
          <w:p w14:paraId="66011388" w14:textId="77777777" w:rsidR="00F0021A" w:rsidRPr="00325A0E" w:rsidRDefault="00F0021A" w:rsidP="003F3EA1">
            <w:pPr>
              <w:jc w:val="center"/>
              <w:rPr>
                <w:rFonts w:ascii="Helvetica" w:hAnsi="Helvetica" w:cs="Helvetica"/>
                <w:sz w:val="16"/>
                <w:szCs w:val="16"/>
              </w:rPr>
            </w:pPr>
          </w:p>
          <w:p w14:paraId="2D3D93C8" w14:textId="23279239"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0.72 (0.43-1.2)</w:t>
            </w:r>
            <w:r w:rsidR="00700793">
              <w:rPr>
                <w:rFonts w:ascii="Helvetica" w:hAnsi="Helvetica" w:cs="Helvetica"/>
                <w:b/>
                <w:sz w:val="16"/>
                <w:szCs w:val="16"/>
              </w:rPr>
              <w:t xml:space="preserve"> </w:t>
            </w:r>
            <w:r w:rsidRPr="00325A0E">
              <w:rPr>
                <w:rFonts w:ascii="Helvetica" w:hAnsi="Helvetica" w:cs="Helvetica"/>
                <w:sz w:val="16"/>
                <w:szCs w:val="16"/>
              </w:rPr>
              <w:t>–</w:t>
            </w:r>
            <w:r w:rsidR="002F3709">
              <w:rPr>
                <w:rFonts w:ascii="Helvetica" w:hAnsi="Helvetica" w:cs="Helvetica"/>
                <w:sz w:val="16"/>
                <w:szCs w:val="16"/>
              </w:rPr>
              <w:t xml:space="preserve"> </w:t>
            </w:r>
            <w:r w:rsidRPr="00325A0E">
              <w:rPr>
                <w:rFonts w:ascii="Helvetica" w:hAnsi="Helvetica" w:cs="Helvetica"/>
                <w:sz w:val="16"/>
                <w:szCs w:val="16"/>
              </w:rPr>
              <w:t xml:space="preserve">BCG </w:t>
            </w:r>
            <w:r w:rsidR="00292820">
              <w:rPr>
                <w:rFonts w:ascii="Helvetica" w:hAnsi="Helvetica" w:cs="Helvetica"/>
                <w:sz w:val="16"/>
                <w:szCs w:val="16"/>
              </w:rPr>
              <w:t xml:space="preserve">&amp; </w:t>
            </w:r>
            <w:r w:rsidRPr="00325A0E">
              <w:rPr>
                <w:rFonts w:ascii="Helvetica" w:hAnsi="Helvetica" w:cs="Helvetica"/>
                <w:sz w:val="16"/>
                <w:szCs w:val="16"/>
              </w:rPr>
              <w:t>DTP</w:t>
            </w:r>
          </w:p>
          <w:p w14:paraId="152D7BB2" w14:textId="7C38E1DB" w:rsidR="00F0021A" w:rsidRPr="00325A0E" w:rsidRDefault="00F0021A" w:rsidP="003F3EA1">
            <w:pPr>
              <w:jc w:val="center"/>
              <w:rPr>
                <w:rFonts w:ascii="Helvetica" w:hAnsi="Helvetica" w:cs="Helvetica"/>
                <w:sz w:val="16"/>
                <w:szCs w:val="16"/>
              </w:rPr>
            </w:pPr>
          </w:p>
        </w:tc>
        <w:tc>
          <w:tcPr>
            <w:tcW w:w="2410" w:type="dxa"/>
            <w:tcBorders>
              <w:left w:val="nil"/>
              <w:right w:val="nil"/>
            </w:tcBorders>
            <w:shd w:val="clear" w:color="auto" w:fill="auto"/>
          </w:tcPr>
          <w:p w14:paraId="2B5829E7" w14:textId="5BF71569"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0.70 (0.45-1.08)</w:t>
            </w:r>
            <w:r w:rsidRPr="00325A0E">
              <w:rPr>
                <w:rFonts w:ascii="Helvetica" w:hAnsi="Helvetica" w:cs="Helvetica"/>
                <w:sz w:val="16"/>
                <w:szCs w:val="16"/>
              </w:rPr>
              <w:t xml:space="preserve"> - DTP prior to BCG</w:t>
            </w:r>
          </w:p>
          <w:p w14:paraId="7EA06BB9" w14:textId="77777777" w:rsidR="00F0021A" w:rsidRPr="00325A0E" w:rsidRDefault="00F0021A" w:rsidP="003F3EA1">
            <w:pPr>
              <w:jc w:val="center"/>
              <w:rPr>
                <w:rFonts w:ascii="Helvetica" w:hAnsi="Helvetica" w:cs="Helvetica"/>
                <w:sz w:val="16"/>
                <w:szCs w:val="16"/>
              </w:rPr>
            </w:pPr>
          </w:p>
          <w:p w14:paraId="3B8796B9" w14:textId="30FD50C3" w:rsidR="00F0021A" w:rsidRPr="00325A0E" w:rsidRDefault="00F0021A" w:rsidP="004C3150">
            <w:pPr>
              <w:jc w:val="center"/>
              <w:rPr>
                <w:rFonts w:ascii="Helvetica" w:hAnsi="Helvetica" w:cs="Helvetica"/>
                <w:sz w:val="16"/>
                <w:szCs w:val="16"/>
              </w:rPr>
            </w:pPr>
            <w:r w:rsidRPr="00325A0E">
              <w:rPr>
                <w:rFonts w:ascii="Helvetica" w:hAnsi="Helvetica" w:cs="Helvetica"/>
                <w:b/>
                <w:sz w:val="16"/>
                <w:szCs w:val="16"/>
              </w:rPr>
              <w:t>0.44 (0.24-0.79)</w:t>
            </w:r>
            <w:r w:rsidRPr="00325A0E">
              <w:rPr>
                <w:rFonts w:ascii="Helvetica" w:hAnsi="Helvetica" w:cs="Helvetica"/>
                <w:sz w:val="16"/>
                <w:szCs w:val="16"/>
              </w:rPr>
              <w:t xml:space="preserve"> – DTP only</w:t>
            </w:r>
          </w:p>
        </w:tc>
        <w:tc>
          <w:tcPr>
            <w:tcW w:w="2410" w:type="dxa"/>
            <w:vMerge/>
            <w:tcBorders>
              <w:left w:val="nil"/>
              <w:right w:val="nil"/>
            </w:tcBorders>
            <w:shd w:val="clear" w:color="auto" w:fill="auto"/>
          </w:tcPr>
          <w:p w14:paraId="0CEF1B22" w14:textId="0C7B9555" w:rsidR="00F0021A" w:rsidRPr="00325A0E" w:rsidRDefault="00F0021A" w:rsidP="003F3EA1">
            <w:pPr>
              <w:jc w:val="center"/>
              <w:rPr>
                <w:rFonts w:ascii="Helvetica" w:hAnsi="Helvetica" w:cs="Helvetica"/>
                <w:sz w:val="16"/>
                <w:szCs w:val="16"/>
              </w:rPr>
            </w:pPr>
          </w:p>
        </w:tc>
        <w:tc>
          <w:tcPr>
            <w:tcW w:w="2268" w:type="dxa"/>
            <w:vMerge/>
            <w:tcBorders>
              <w:left w:val="nil"/>
              <w:right w:val="nil"/>
            </w:tcBorders>
            <w:shd w:val="clear" w:color="auto" w:fill="auto"/>
          </w:tcPr>
          <w:p w14:paraId="1BD866AE" w14:textId="49E381C2" w:rsidR="00F0021A" w:rsidRPr="00325A0E" w:rsidRDefault="00F0021A" w:rsidP="003F3EA1">
            <w:pPr>
              <w:jc w:val="center"/>
              <w:rPr>
                <w:rFonts w:ascii="Helvetica" w:hAnsi="Helvetica" w:cs="Helvetica"/>
                <w:sz w:val="16"/>
                <w:szCs w:val="16"/>
              </w:rPr>
            </w:pPr>
          </w:p>
        </w:tc>
      </w:tr>
      <w:tr w:rsidR="00B15E8D" w:rsidRPr="00325A0E" w14:paraId="14B9EBE2" w14:textId="77777777" w:rsidTr="00E850AC">
        <w:trPr>
          <w:trHeight w:val="195"/>
        </w:trPr>
        <w:tc>
          <w:tcPr>
            <w:tcW w:w="1259" w:type="dxa"/>
            <w:tcBorders>
              <w:left w:val="nil"/>
              <w:right w:val="nil"/>
            </w:tcBorders>
            <w:shd w:val="clear" w:color="auto" w:fill="auto"/>
          </w:tcPr>
          <w:p w14:paraId="207D6E80" w14:textId="77777777" w:rsidR="00B15E8D" w:rsidRPr="00325A0E" w:rsidRDefault="00B15E8D" w:rsidP="003F3EA1">
            <w:pPr>
              <w:jc w:val="center"/>
              <w:rPr>
                <w:rFonts w:ascii="Helvetica" w:hAnsi="Helvetica" w:cs="Helvetica"/>
                <w:b/>
                <w:sz w:val="16"/>
                <w:szCs w:val="16"/>
              </w:rPr>
            </w:pPr>
            <w:r w:rsidRPr="00325A0E">
              <w:rPr>
                <w:rFonts w:ascii="Helvetica" w:hAnsi="Helvetica" w:cs="Helvetica"/>
                <w:b/>
                <w:sz w:val="16"/>
                <w:szCs w:val="16"/>
              </w:rPr>
              <w:t>Philippines</w:t>
            </w:r>
          </w:p>
          <w:p w14:paraId="61C14DC3" w14:textId="5EDF0F1F" w:rsidR="00B15E8D" w:rsidRPr="00325A0E" w:rsidRDefault="00B15E8D" w:rsidP="002F3709">
            <w:pPr>
              <w:jc w:val="center"/>
              <w:rPr>
                <w:rFonts w:ascii="Helvetica" w:hAnsi="Helvetica" w:cs="Helvetica"/>
                <w:b/>
                <w:sz w:val="16"/>
                <w:szCs w:val="16"/>
              </w:rPr>
            </w:pPr>
            <w:r w:rsidRPr="00325A0E">
              <w:rPr>
                <w:rFonts w:ascii="Helvetica" w:hAnsi="Helvetica" w:cs="Helvetica"/>
                <w:b/>
                <w:sz w:val="16"/>
                <w:szCs w:val="16"/>
              </w:rPr>
              <w:t>(1988-1991)</w:t>
            </w:r>
          </w:p>
          <w:p w14:paraId="0D85AB4A" w14:textId="446A3434" w:rsidR="00B15E8D" w:rsidRPr="00325A0E" w:rsidRDefault="00B15E8D" w:rsidP="003510EE">
            <w:pPr>
              <w:jc w:val="center"/>
              <w:rPr>
                <w:rFonts w:ascii="Helvetica" w:hAnsi="Helvetica" w:cs="Helvetica"/>
                <w:b/>
                <w:sz w:val="16"/>
                <w:szCs w:val="16"/>
              </w:rPr>
            </w:pPr>
            <w:r w:rsidRPr="00325A0E">
              <w:rPr>
                <w:rFonts w:ascii="Helvetica" w:hAnsi="Helvetica" w:cs="Helvetica"/>
                <w:sz w:val="16"/>
                <w:szCs w:val="16"/>
              </w:rPr>
              <w:fldChar w:fldCharType="begin"/>
            </w:r>
            <w:r w:rsidR="003510EE">
              <w:rPr>
                <w:rFonts w:ascii="Helvetica" w:hAnsi="Helvetica" w:cs="Helvetica"/>
                <w:sz w:val="16"/>
                <w:szCs w:val="16"/>
              </w:rPr>
              <w:instrText xml:space="preserve"> ADDIN EN.CITE &lt;EndNote&gt;&lt;Cite&gt;&lt;Author&gt;Chan&lt;/Author&gt;&lt;Year&gt;2007&lt;/Year&gt;&lt;RecNum&gt;605&lt;/RecNum&gt;&lt;DisplayText&gt;[19]&lt;/DisplayText&gt;&lt;record&gt;&lt;rec-number&gt;605&lt;/rec-number&gt;&lt;foreign-keys&gt;&lt;key app="EN" db-id="srt2x02d2et5pxexw9qvapxq0ew59daex5e2" timestamp="1509447355"&gt;605&lt;/key&gt;&lt;/foreign-keys&gt;&lt;ref-type name="Journal Article"&gt;17&lt;/ref-type&gt;&lt;contributors&gt;&lt;authors&gt;&lt;author&gt;Chan, Grace J.&lt;/author&gt;&lt;author&gt;Moulton, Lawrence H.&lt;/author&gt;&lt;author&gt;Becker, Stan&lt;/author&gt;&lt;author&gt;Muñoz, Alvaro&lt;/author&gt;&lt;author&gt;Black, Robert E.&lt;/author&gt;&lt;/authors&gt;&lt;/contributors&gt;&lt;titles&gt;&lt;title&gt;Non-specific effects of diphtheria–tetanus–pertussis vaccination on child mortality in Cebu, The Philippines&lt;/title&gt;&lt;secondary-title&gt;Int. J. Epidemiol.&lt;/secondary-title&gt;&lt;short-title&gt;Non-specific effects of diphtheria–tetanus–pertussis vaccination on child mortality in Cebu, The Philippines&lt;/short-title&gt;&lt;/titles&gt;&lt;periodical&gt;&lt;full-title&gt;Int. J. Epidemiol.&lt;/full-title&gt;&lt;/periodical&gt;&lt;pages&gt;1022-1029&lt;/pages&gt;&lt;volume&gt;36&lt;/volume&gt;&lt;number&gt;5&lt;/number&gt;&lt;dates&gt;&lt;year&gt;2007&lt;/year&gt;&lt;/dates&gt;&lt;isbn&gt;0300-5771&lt;/isbn&gt;&lt;urls&gt;&lt;related-urls&gt;&lt;url&gt;&lt;style face="underline" font="default" size="100%"&gt;http://dx.doi.org/10.1093/ije/dym142&lt;/style&gt;&lt;/url&gt;&lt;/related-urls&gt;&lt;/urls&gt;&lt;/record&gt;&lt;/Cite&gt;&lt;/EndNote&gt;</w:instrText>
            </w:r>
            <w:r w:rsidRPr="00325A0E">
              <w:rPr>
                <w:rFonts w:ascii="Helvetica" w:hAnsi="Helvetica" w:cs="Helvetica"/>
                <w:sz w:val="16"/>
                <w:szCs w:val="16"/>
              </w:rPr>
              <w:fldChar w:fldCharType="separate"/>
            </w:r>
            <w:r w:rsidR="003510EE">
              <w:rPr>
                <w:rFonts w:ascii="Helvetica" w:hAnsi="Helvetica" w:cs="Helvetica"/>
                <w:noProof/>
                <w:sz w:val="16"/>
                <w:szCs w:val="16"/>
              </w:rPr>
              <w:t>[19]</w:t>
            </w:r>
            <w:r w:rsidRPr="00325A0E">
              <w:rPr>
                <w:rFonts w:ascii="Helvetica" w:hAnsi="Helvetica" w:cs="Helvetica"/>
                <w:sz w:val="16"/>
                <w:szCs w:val="16"/>
              </w:rPr>
              <w:fldChar w:fldCharType="end"/>
            </w:r>
          </w:p>
        </w:tc>
        <w:tc>
          <w:tcPr>
            <w:tcW w:w="1146" w:type="dxa"/>
            <w:tcBorders>
              <w:left w:val="nil"/>
              <w:right w:val="nil"/>
            </w:tcBorders>
            <w:shd w:val="clear" w:color="auto" w:fill="auto"/>
          </w:tcPr>
          <w:p w14:paraId="5C08EC34" w14:textId="2723658D"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Cohort</w:t>
            </w:r>
          </w:p>
        </w:tc>
        <w:tc>
          <w:tcPr>
            <w:tcW w:w="2126" w:type="dxa"/>
            <w:tcBorders>
              <w:left w:val="nil"/>
              <w:right w:val="nil"/>
            </w:tcBorders>
            <w:shd w:val="clear" w:color="auto" w:fill="auto"/>
          </w:tcPr>
          <w:p w14:paraId="13FB8DCB" w14:textId="5292A054"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BCG at 0-11 week</w:t>
            </w:r>
            <w:r w:rsidR="00B26861">
              <w:rPr>
                <w:rFonts w:ascii="Helvetica" w:hAnsi="Helvetica" w:cs="Helvetica"/>
                <w:sz w:val="16"/>
                <w:szCs w:val="16"/>
              </w:rPr>
              <w:t>s</w:t>
            </w:r>
            <w:r w:rsidRPr="00325A0E">
              <w:rPr>
                <w:rFonts w:ascii="Helvetica" w:hAnsi="Helvetica" w:cs="Helvetica"/>
                <w:sz w:val="16"/>
                <w:szCs w:val="16"/>
              </w:rPr>
              <w:t>;</w:t>
            </w:r>
          </w:p>
          <w:p w14:paraId="347B67BC" w14:textId="3259C0A6"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lastRenderedPageBreak/>
              <w:t xml:space="preserve">DTP &amp; polio vaccine at 6, </w:t>
            </w:r>
            <w:r w:rsidRPr="00407DA3">
              <w:rPr>
                <w:rFonts w:ascii="Helvetica" w:hAnsi="Helvetica" w:cs="Helvetica"/>
                <w:sz w:val="16"/>
                <w:szCs w:val="16"/>
              </w:rPr>
              <w:t>10 &amp; 14 weeks</w:t>
            </w:r>
            <w:r w:rsidRPr="004C3150">
              <w:rPr>
                <w:rStyle w:val="FootnoteReference"/>
                <w:rFonts w:ascii="Helvetica" w:hAnsi="Helvetica" w:cs="Helvetica"/>
                <w:sz w:val="16"/>
                <w:szCs w:val="16"/>
              </w:rPr>
              <w:footnoteReference w:customMarkFollows="1" w:id="10"/>
              <w:t>□</w:t>
            </w:r>
            <w:r w:rsidRPr="004C3150">
              <w:rPr>
                <w:rFonts w:ascii="Helvetica" w:hAnsi="Helvetica" w:cs="Helvetica"/>
                <w:sz w:val="16"/>
                <w:szCs w:val="16"/>
              </w:rPr>
              <w:t>;</w:t>
            </w:r>
          </w:p>
          <w:p w14:paraId="5D5A7B2E" w14:textId="38407AD2"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MV at 9 months</w:t>
            </w:r>
          </w:p>
        </w:tc>
        <w:tc>
          <w:tcPr>
            <w:tcW w:w="4820" w:type="dxa"/>
            <w:gridSpan w:val="2"/>
            <w:tcBorders>
              <w:left w:val="nil"/>
              <w:right w:val="nil"/>
            </w:tcBorders>
            <w:shd w:val="clear" w:color="auto" w:fill="auto"/>
          </w:tcPr>
          <w:p w14:paraId="3CD1921A" w14:textId="588F370C" w:rsidR="00B15E8D" w:rsidRPr="00325A0E" w:rsidRDefault="00B15E8D" w:rsidP="004C3150">
            <w:pPr>
              <w:jc w:val="center"/>
              <w:rPr>
                <w:rFonts w:ascii="Helvetica" w:hAnsi="Helvetica" w:cs="Helvetica"/>
                <w:sz w:val="16"/>
                <w:szCs w:val="16"/>
              </w:rPr>
            </w:pPr>
            <w:r w:rsidRPr="00325A0E">
              <w:rPr>
                <w:rFonts w:ascii="Helvetica" w:hAnsi="Helvetica" w:cs="Helvetica"/>
                <w:sz w:val="16"/>
                <w:szCs w:val="16"/>
              </w:rPr>
              <w:lastRenderedPageBreak/>
              <w:t>BCG</w:t>
            </w:r>
            <w:r w:rsidR="000A2946">
              <w:rPr>
                <w:rFonts w:ascii="Helvetica" w:hAnsi="Helvetica" w:cs="Helvetica"/>
                <w:sz w:val="16"/>
                <w:szCs w:val="16"/>
              </w:rPr>
              <w:t>-vaccinated infant</w:t>
            </w:r>
            <w:r w:rsidR="00292820">
              <w:rPr>
                <w:rFonts w:ascii="Helvetica" w:hAnsi="Helvetica" w:cs="Helvetica"/>
                <w:sz w:val="16"/>
                <w:szCs w:val="16"/>
              </w:rPr>
              <w:t>s</w:t>
            </w:r>
            <w:r w:rsidR="00962185">
              <w:rPr>
                <w:rFonts w:ascii="Helvetica" w:hAnsi="Helvetica" w:cs="Helvetica"/>
                <w:sz w:val="16"/>
                <w:szCs w:val="16"/>
              </w:rPr>
              <w:t xml:space="preserve"> only.</w:t>
            </w:r>
          </w:p>
        </w:tc>
        <w:tc>
          <w:tcPr>
            <w:tcW w:w="2410" w:type="dxa"/>
            <w:tcBorders>
              <w:left w:val="nil"/>
              <w:right w:val="nil"/>
            </w:tcBorders>
            <w:shd w:val="clear" w:color="auto" w:fill="auto"/>
          </w:tcPr>
          <w:p w14:paraId="02C49769" w14:textId="77777777" w:rsidR="00B15E8D" w:rsidRPr="00325A0E" w:rsidRDefault="00B15E8D" w:rsidP="003F3EA1">
            <w:pPr>
              <w:jc w:val="center"/>
              <w:rPr>
                <w:rFonts w:ascii="Helvetica" w:hAnsi="Helvetica" w:cs="Helvetica"/>
                <w:sz w:val="16"/>
                <w:szCs w:val="16"/>
              </w:rPr>
            </w:pPr>
            <w:r w:rsidRPr="00325A0E">
              <w:rPr>
                <w:rFonts w:ascii="Helvetica" w:hAnsi="Helvetica" w:cs="Helvetica"/>
                <w:sz w:val="16"/>
                <w:szCs w:val="16"/>
              </w:rPr>
              <w:t>Hazard ratio (95% CI)</w:t>
            </w:r>
            <w:r w:rsidRPr="00325A0E">
              <w:rPr>
                <w:rStyle w:val="FootnoteReference"/>
                <w:rFonts w:ascii="Helvetica" w:hAnsi="Helvetica" w:cs="Helvetica"/>
                <w:sz w:val="16"/>
                <w:szCs w:val="16"/>
              </w:rPr>
              <w:footnoteReference w:customMarkFollows="1" w:id="11"/>
              <w:t>□□</w:t>
            </w:r>
            <w:r w:rsidRPr="00325A0E">
              <w:rPr>
                <w:rFonts w:ascii="Helvetica" w:hAnsi="Helvetica" w:cs="Helvetica"/>
                <w:sz w:val="16"/>
                <w:szCs w:val="16"/>
              </w:rPr>
              <w:t>:</w:t>
            </w:r>
          </w:p>
          <w:p w14:paraId="4AF155DC" w14:textId="77777777" w:rsidR="00B15E8D" w:rsidRPr="00325A0E" w:rsidRDefault="00B15E8D" w:rsidP="003F3EA1">
            <w:pPr>
              <w:jc w:val="center"/>
              <w:rPr>
                <w:rFonts w:ascii="Helvetica" w:hAnsi="Helvetica" w:cs="Helvetica"/>
                <w:sz w:val="16"/>
                <w:szCs w:val="16"/>
              </w:rPr>
            </w:pPr>
          </w:p>
          <w:p w14:paraId="2777B40A" w14:textId="407E8F6B" w:rsidR="00B15E8D" w:rsidRPr="00325A0E" w:rsidRDefault="00B15E8D" w:rsidP="003F3EA1">
            <w:pPr>
              <w:jc w:val="center"/>
              <w:rPr>
                <w:rFonts w:ascii="Helvetica" w:hAnsi="Helvetica" w:cs="Helvetica"/>
                <w:sz w:val="16"/>
                <w:szCs w:val="16"/>
              </w:rPr>
            </w:pPr>
            <w:r w:rsidRPr="00325A0E">
              <w:rPr>
                <w:rFonts w:ascii="Helvetica" w:hAnsi="Helvetica" w:cs="Helvetica"/>
                <w:b/>
                <w:sz w:val="16"/>
                <w:szCs w:val="16"/>
              </w:rPr>
              <w:lastRenderedPageBreak/>
              <w:t>0.18 (0.04-0.81)</w:t>
            </w:r>
            <w:r w:rsidRPr="00325A0E">
              <w:rPr>
                <w:rFonts w:ascii="Helvetica" w:hAnsi="Helvetica" w:cs="Helvetica"/>
                <w:sz w:val="16"/>
                <w:szCs w:val="16"/>
              </w:rPr>
              <w:t xml:space="preserve"> – females</w:t>
            </w:r>
            <w:r w:rsidR="00292820">
              <w:rPr>
                <w:rFonts w:ascii="Helvetica" w:hAnsi="Helvetica" w:cs="Helvetica"/>
                <w:sz w:val="16"/>
                <w:szCs w:val="16"/>
              </w:rPr>
              <w:t xml:space="preserve">, no </w:t>
            </w:r>
            <w:r w:rsidRPr="00325A0E">
              <w:rPr>
                <w:rFonts w:ascii="Helvetica" w:hAnsi="Helvetica" w:cs="Helvetica"/>
                <w:sz w:val="16"/>
                <w:szCs w:val="16"/>
              </w:rPr>
              <w:t>DTP</w:t>
            </w:r>
          </w:p>
          <w:p w14:paraId="3642A951" w14:textId="77777777" w:rsidR="00B15E8D" w:rsidRPr="00325A0E" w:rsidRDefault="00B15E8D" w:rsidP="003F3EA1">
            <w:pPr>
              <w:jc w:val="center"/>
              <w:rPr>
                <w:rFonts w:ascii="Helvetica" w:hAnsi="Helvetica" w:cs="Helvetica"/>
                <w:sz w:val="16"/>
                <w:szCs w:val="16"/>
              </w:rPr>
            </w:pPr>
          </w:p>
          <w:p w14:paraId="36665F6B" w14:textId="7FF8B1BF" w:rsidR="00B15E8D" w:rsidRPr="00325A0E" w:rsidRDefault="00B15E8D" w:rsidP="003F3EA1">
            <w:pPr>
              <w:jc w:val="center"/>
              <w:rPr>
                <w:rFonts w:ascii="Helvetica" w:hAnsi="Helvetica" w:cs="Helvetica"/>
                <w:sz w:val="16"/>
                <w:szCs w:val="16"/>
              </w:rPr>
            </w:pPr>
            <w:r w:rsidRPr="00325A0E">
              <w:rPr>
                <w:rFonts w:ascii="Helvetica" w:hAnsi="Helvetica" w:cs="Helvetica"/>
                <w:b/>
                <w:sz w:val="16"/>
                <w:szCs w:val="16"/>
              </w:rPr>
              <w:t>0.27 (0.14-0.54)</w:t>
            </w:r>
            <w:r w:rsidRPr="00325A0E">
              <w:rPr>
                <w:rFonts w:ascii="Helvetica" w:hAnsi="Helvetica" w:cs="Helvetica"/>
                <w:sz w:val="16"/>
                <w:szCs w:val="16"/>
              </w:rPr>
              <w:t xml:space="preserve"> – </w:t>
            </w:r>
            <w:r w:rsidR="00292820">
              <w:rPr>
                <w:rFonts w:ascii="Helvetica" w:hAnsi="Helvetica" w:cs="Helvetica"/>
                <w:sz w:val="16"/>
                <w:szCs w:val="16"/>
              </w:rPr>
              <w:t xml:space="preserve">DTP-vaccinated </w:t>
            </w:r>
            <w:r w:rsidRPr="00325A0E">
              <w:rPr>
                <w:rFonts w:ascii="Helvetica" w:hAnsi="Helvetica" w:cs="Helvetica"/>
                <w:sz w:val="16"/>
                <w:szCs w:val="16"/>
              </w:rPr>
              <w:t>female</w:t>
            </w:r>
            <w:r w:rsidR="00292820">
              <w:rPr>
                <w:rFonts w:ascii="Helvetica" w:hAnsi="Helvetica" w:cs="Helvetica"/>
                <w:sz w:val="16"/>
                <w:szCs w:val="16"/>
              </w:rPr>
              <w:t>s</w:t>
            </w:r>
          </w:p>
          <w:p w14:paraId="1067614B" w14:textId="77777777" w:rsidR="00B15E8D" w:rsidRPr="00325A0E" w:rsidRDefault="00B15E8D" w:rsidP="003F3EA1">
            <w:pPr>
              <w:jc w:val="center"/>
              <w:rPr>
                <w:rFonts w:ascii="Helvetica" w:hAnsi="Helvetica" w:cs="Helvetica"/>
                <w:sz w:val="16"/>
                <w:szCs w:val="16"/>
              </w:rPr>
            </w:pPr>
          </w:p>
          <w:p w14:paraId="690C306B" w14:textId="45F9DD12" w:rsidR="00B15E8D" w:rsidRPr="00325A0E" w:rsidRDefault="00B15E8D" w:rsidP="003F3EA1">
            <w:pPr>
              <w:jc w:val="center"/>
              <w:rPr>
                <w:rFonts w:ascii="Helvetica" w:hAnsi="Helvetica" w:cs="Helvetica"/>
                <w:sz w:val="16"/>
                <w:szCs w:val="16"/>
              </w:rPr>
            </w:pPr>
            <w:r w:rsidRPr="00325A0E">
              <w:rPr>
                <w:rFonts w:ascii="Helvetica" w:hAnsi="Helvetica" w:cs="Helvetica"/>
                <w:b/>
                <w:sz w:val="16"/>
                <w:szCs w:val="16"/>
              </w:rPr>
              <w:t>0.32 (0.16-0.62)</w:t>
            </w:r>
            <w:r w:rsidRPr="00325A0E">
              <w:rPr>
                <w:rFonts w:ascii="Helvetica" w:hAnsi="Helvetica" w:cs="Helvetica"/>
                <w:sz w:val="16"/>
                <w:szCs w:val="16"/>
              </w:rPr>
              <w:t xml:space="preserve"> – </w:t>
            </w:r>
            <w:r w:rsidR="00292820">
              <w:rPr>
                <w:rFonts w:ascii="Helvetica" w:hAnsi="Helvetica" w:cs="Helvetica"/>
                <w:sz w:val="16"/>
                <w:szCs w:val="16"/>
              </w:rPr>
              <w:t xml:space="preserve">DTP-vaccinated </w:t>
            </w:r>
            <w:r w:rsidRPr="00325A0E">
              <w:rPr>
                <w:rFonts w:ascii="Helvetica" w:hAnsi="Helvetica" w:cs="Helvetica"/>
                <w:sz w:val="16"/>
                <w:szCs w:val="16"/>
              </w:rPr>
              <w:t>males</w:t>
            </w:r>
          </w:p>
          <w:p w14:paraId="4EDECEFA" w14:textId="77777777" w:rsidR="00B15E8D" w:rsidRPr="00325A0E" w:rsidRDefault="00B15E8D" w:rsidP="003F3EA1">
            <w:pPr>
              <w:jc w:val="center"/>
              <w:rPr>
                <w:rFonts w:ascii="Helvetica" w:hAnsi="Helvetica" w:cs="Helvetica"/>
                <w:sz w:val="16"/>
                <w:szCs w:val="16"/>
              </w:rPr>
            </w:pPr>
          </w:p>
        </w:tc>
        <w:tc>
          <w:tcPr>
            <w:tcW w:w="2268" w:type="dxa"/>
            <w:tcBorders>
              <w:left w:val="nil"/>
              <w:right w:val="nil"/>
            </w:tcBorders>
            <w:shd w:val="clear" w:color="auto" w:fill="auto"/>
          </w:tcPr>
          <w:p w14:paraId="54B73D5D" w14:textId="6DDA439A" w:rsidR="00B15E8D" w:rsidRPr="00325A0E" w:rsidRDefault="00B15E8D" w:rsidP="00D14EA6">
            <w:pPr>
              <w:jc w:val="center"/>
              <w:rPr>
                <w:rFonts w:ascii="Helvetica" w:hAnsi="Helvetica" w:cs="Helvetica"/>
                <w:sz w:val="16"/>
                <w:szCs w:val="16"/>
              </w:rPr>
            </w:pPr>
            <w:r w:rsidRPr="00325A0E">
              <w:rPr>
                <w:rFonts w:ascii="Helvetica" w:hAnsi="Helvetica" w:cs="Helvetica"/>
                <w:sz w:val="16"/>
                <w:szCs w:val="16"/>
              </w:rPr>
              <w:lastRenderedPageBreak/>
              <w:t xml:space="preserve">Up to 30 </w:t>
            </w:r>
            <w:r w:rsidR="008C3B04">
              <w:rPr>
                <w:rFonts w:ascii="Helvetica" w:hAnsi="Helvetica" w:cs="Helvetica"/>
                <w:sz w:val="16"/>
                <w:szCs w:val="16"/>
              </w:rPr>
              <w:t>months of age</w:t>
            </w:r>
          </w:p>
        </w:tc>
      </w:tr>
      <w:tr w:rsidR="00F0021A" w:rsidRPr="00325A0E" w14:paraId="2B7D8CEF" w14:textId="77777777" w:rsidTr="00051711">
        <w:trPr>
          <w:trHeight w:val="177"/>
        </w:trPr>
        <w:tc>
          <w:tcPr>
            <w:tcW w:w="1259" w:type="dxa"/>
            <w:vMerge w:val="restart"/>
            <w:tcBorders>
              <w:left w:val="nil"/>
              <w:right w:val="nil"/>
            </w:tcBorders>
            <w:shd w:val="clear" w:color="auto" w:fill="auto"/>
          </w:tcPr>
          <w:p w14:paraId="008B7889" w14:textId="77777777" w:rsidR="00F0021A" w:rsidRPr="00325A0E" w:rsidRDefault="00F0021A" w:rsidP="003F3EA1">
            <w:pPr>
              <w:jc w:val="center"/>
              <w:rPr>
                <w:rFonts w:ascii="Helvetica" w:hAnsi="Helvetica" w:cs="Helvetica"/>
                <w:b/>
                <w:sz w:val="16"/>
                <w:szCs w:val="16"/>
              </w:rPr>
            </w:pPr>
            <w:r w:rsidRPr="00325A0E">
              <w:rPr>
                <w:rFonts w:ascii="Helvetica" w:hAnsi="Helvetica" w:cs="Helvetica"/>
                <w:b/>
                <w:sz w:val="16"/>
                <w:szCs w:val="16"/>
              </w:rPr>
              <w:t>India</w:t>
            </w:r>
          </w:p>
          <w:p w14:paraId="4EEA8D41" w14:textId="0B0EB9D8" w:rsidR="00F0021A" w:rsidRPr="00325A0E" w:rsidRDefault="00F0021A" w:rsidP="002F3709">
            <w:pPr>
              <w:jc w:val="center"/>
              <w:rPr>
                <w:rFonts w:ascii="Helvetica" w:hAnsi="Helvetica" w:cs="Helvetica"/>
                <w:sz w:val="16"/>
                <w:szCs w:val="16"/>
              </w:rPr>
            </w:pPr>
            <w:r w:rsidRPr="00325A0E">
              <w:rPr>
                <w:rFonts w:ascii="Helvetica" w:hAnsi="Helvetica" w:cs="Helvetica"/>
                <w:b/>
                <w:sz w:val="16"/>
                <w:szCs w:val="16"/>
              </w:rPr>
              <w:t>(1987-1989)</w:t>
            </w:r>
          </w:p>
          <w:p w14:paraId="257AA2EB" w14:textId="76903C3D" w:rsidR="00F0021A" w:rsidRPr="00325A0E" w:rsidRDefault="00F0021A" w:rsidP="003510EE">
            <w:pPr>
              <w:jc w:val="center"/>
              <w:rPr>
                <w:rFonts w:ascii="Helvetica" w:hAnsi="Helvetica" w:cs="Helvetica"/>
                <w:b/>
                <w:sz w:val="16"/>
                <w:szCs w:val="16"/>
              </w:rPr>
            </w:pPr>
            <w:r w:rsidRPr="00325A0E">
              <w:rPr>
                <w:rFonts w:ascii="Helvetica" w:hAnsi="Helvetica" w:cs="Helvetica"/>
                <w:sz w:val="16"/>
                <w:szCs w:val="16"/>
              </w:rPr>
              <w:fldChar w:fldCharType="begin"/>
            </w:r>
            <w:r w:rsidR="003510EE">
              <w:rPr>
                <w:rFonts w:ascii="Helvetica" w:hAnsi="Helvetica" w:cs="Helvetica"/>
                <w:sz w:val="16"/>
                <w:szCs w:val="16"/>
              </w:rPr>
              <w:instrText xml:space="preserve"> ADDIN EN.CITE &lt;EndNote&gt;&lt;Cite&gt;&lt;Author&gt;Hirve&lt;/Author&gt;&lt;Year&gt;2012&lt;/Year&gt;&lt;RecNum&gt;634&lt;/RecNum&gt;&lt;DisplayText&gt;[24]&lt;/DisplayText&gt;&lt;record&gt;&lt;rec-number&gt;634&lt;/rec-number&gt;&lt;foreign-keys&gt;&lt;key app="EN" db-id="srt2x02d2et5pxexw9qvapxq0ew59daex5e2" timestamp="1509447355"&gt;634&lt;/key&gt;&lt;/foreign-keys&gt;&lt;ref-type name="Journal Article"&gt;17&lt;/ref-type&gt;&lt;contributors&gt;&lt;authors&gt;&lt;author&gt;Hirve, S.&lt;/author&gt;&lt;author&gt;Bavdekar, A.&lt;/author&gt;&lt;author&gt;Juvekar, S.&lt;/author&gt;&lt;author&gt;Benn, C. S.&lt;/author&gt;&lt;author&gt;Nielsen, J.&lt;/author&gt;&lt;author&gt;Aaby, P.&lt;/author&gt;&lt;/authors&gt;&lt;/contributors&gt;&lt;titles&gt;&lt;title&gt;Non-specific and sex-differential effects of vaccinations on child survival in rural western India&lt;/title&gt;&lt;secondary-title&gt;Vaccine.&lt;/secondary-title&gt;&lt;short-title&gt;Non-specific and sex-differential effects of vaccinations on child survival in rural western India&lt;/short-title&gt;&lt;/titles&gt;&lt;periodical&gt;&lt;full-title&gt;Vaccine.&lt;/full-title&gt;&lt;/periodical&gt;&lt;pages&gt;7300-7308&lt;/pages&gt;&lt;volume&gt;30&lt;/volume&gt;&lt;number&gt;50&lt;/number&gt;&lt;dates&gt;&lt;year&gt;2012&lt;/year&gt;&lt;/dates&gt;&lt;accession-num&gt;Hirve2012&lt;/accession-num&gt;&lt;urls&gt;&lt;related-urls&gt;&lt;url&gt;&lt;style face="underline" font="default" size="100%"&gt;http://dx.doi.org/10.1016/j.vaccine.2012.09.035&lt;/style&gt;&lt;/url&gt;&lt;/related-urls&gt;&lt;/urls&gt;&lt;electronic-resource-num&gt;10.1016/j.vaccine.2012.09.035&lt;/electronic-resource-num&gt;&lt;/record&gt;&lt;/Cite&gt;&lt;/EndNote&gt;</w:instrText>
            </w:r>
            <w:r w:rsidRPr="00325A0E">
              <w:rPr>
                <w:rFonts w:ascii="Helvetica" w:hAnsi="Helvetica" w:cs="Helvetica"/>
                <w:sz w:val="16"/>
                <w:szCs w:val="16"/>
              </w:rPr>
              <w:fldChar w:fldCharType="separate"/>
            </w:r>
            <w:r w:rsidR="003510EE">
              <w:rPr>
                <w:rFonts w:ascii="Helvetica" w:hAnsi="Helvetica" w:cs="Helvetica"/>
                <w:noProof/>
                <w:sz w:val="16"/>
                <w:szCs w:val="16"/>
              </w:rPr>
              <w:t>[24]</w:t>
            </w:r>
            <w:r w:rsidRPr="00325A0E">
              <w:rPr>
                <w:rFonts w:ascii="Helvetica" w:hAnsi="Helvetica" w:cs="Helvetica"/>
                <w:sz w:val="16"/>
                <w:szCs w:val="16"/>
              </w:rPr>
              <w:fldChar w:fldCharType="end"/>
            </w:r>
          </w:p>
        </w:tc>
        <w:tc>
          <w:tcPr>
            <w:tcW w:w="1146" w:type="dxa"/>
            <w:vMerge w:val="restart"/>
            <w:tcBorders>
              <w:left w:val="nil"/>
              <w:right w:val="nil"/>
            </w:tcBorders>
            <w:shd w:val="clear" w:color="auto" w:fill="auto"/>
          </w:tcPr>
          <w:p w14:paraId="6CC8CE83" w14:textId="1B9BBC7B"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Cohort</w:t>
            </w:r>
          </w:p>
        </w:tc>
        <w:tc>
          <w:tcPr>
            <w:tcW w:w="2126" w:type="dxa"/>
            <w:vMerge w:val="restart"/>
            <w:tcBorders>
              <w:left w:val="nil"/>
              <w:right w:val="nil"/>
            </w:tcBorders>
            <w:shd w:val="clear" w:color="auto" w:fill="auto"/>
          </w:tcPr>
          <w:p w14:paraId="09D89DF0" w14:textId="77777777" w:rsidR="00F0021A" w:rsidRPr="00325A0E" w:rsidRDefault="00F0021A" w:rsidP="003F3EA1">
            <w:pPr>
              <w:jc w:val="center"/>
              <w:rPr>
                <w:rFonts w:ascii="Helvetica" w:hAnsi="Helvetica" w:cs="Helvetica"/>
                <w:b/>
                <w:sz w:val="16"/>
                <w:szCs w:val="16"/>
              </w:rPr>
            </w:pPr>
            <w:r w:rsidRPr="00325A0E">
              <w:rPr>
                <w:rFonts w:ascii="Helvetica" w:hAnsi="Helvetica" w:cs="Helvetica"/>
                <w:b/>
                <w:sz w:val="16"/>
                <w:szCs w:val="16"/>
              </w:rPr>
              <w:t>Recommended schedule:</w:t>
            </w:r>
          </w:p>
          <w:p w14:paraId="562FC5CB" w14:textId="77777777" w:rsidR="00F0021A" w:rsidRPr="00325A0E" w:rsidRDefault="00F0021A" w:rsidP="003F3EA1">
            <w:pPr>
              <w:jc w:val="center"/>
              <w:rPr>
                <w:rFonts w:ascii="Helvetica" w:hAnsi="Helvetica" w:cs="Helvetica"/>
                <w:sz w:val="16"/>
                <w:szCs w:val="16"/>
              </w:rPr>
            </w:pPr>
          </w:p>
          <w:p w14:paraId="01C3F323" w14:textId="77777777"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BCG at birth;</w:t>
            </w:r>
          </w:p>
          <w:p w14:paraId="555338E4" w14:textId="40C731BD"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DTP &amp; OPV at 2, 3 &amp; 4 months;</w:t>
            </w:r>
          </w:p>
          <w:p w14:paraId="74BA5EFD" w14:textId="34CBFFCB"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MV at 9 months;</w:t>
            </w:r>
          </w:p>
          <w:p w14:paraId="2CDB10CA" w14:textId="1120EA50"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DTP &amp; OPV booster at 18 months</w:t>
            </w:r>
          </w:p>
          <w:p w14:paraId="6B1FD90A" w14:textId="77777777" w:rsidR="00F0021A" w:rsidRPr="00325A0E" w:rsidRDefault="00F0021A" w:rsidP="003F3EA1">
            <w:pPr>
              <w:jc w:val="center"/>
              <w:rPr>
                <w:rFonts w:ascii="Helvetica" w:hAnsi="Helvetica" w:cs="Helvetica"/>
                <w:sz w:val="16"/>
                <w:szCs w:val="16"/>
              </w:rPr>
            </w:pPr>
          </w:p>
          <w:p w14:paraId="3FD655A9" w14:textId="77777777" w:rsidR="00F0021A" w:rsidRPr="00325A0E" w:rsidRDefault="00F0021A" w:rsidP="003F3EA1">
            <w:pPr>
              <w:jc w:val="center"/>
              <w:rPr>
                <w:rFonts w:ascii="Helvetica" w:hAnsi="Helvetica" w:cs="Helvetica"/>
                <w:b/>
                <w:sz w:val="16"/>
                <w:szCs w:val="16"/>
              </w:rPr>
            </w:pPr>
            <w:r w:rsidRPr="00325A0E">
              <w:rPr>
                <w:rFonts w:ascii="Helvetica" w:hAnsi="Helvetica" w:cs="Helvetica"/>
                <w:b/>
                <w:sz w:val="16"/>
                <w:szCs w:val="16"/>
              </w:rPr>
              <w:t>Altered sequence of BCG and DTP vaccination:</w:t>
            </w:r>
          </w:p>
          <w:p w14:paraId="1CA10625" w14:textId="77777777" w:rsidR="00F0021A" w:rsidRPr="00325A0E" w:rsidRDefault="00F0021A" w:rsidP="003F3EA1">
            <w:pPr>
              <w:jc w:val="center"/>
              <w:rPr>
                <w:rFonts w:ascii="Helvetica" w:hAnsi="Helvetica" w:cs="Helvetica"/>
                <w:sz w:val="16"/>
                <w:szCs w:val="16"/>
              </w:rPr>
            </w:pPr>
          </w:p>
          <w:p w14:paraId="6875736F" w14:textId="77777777"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BCG &amp; DTP simultaneously</w:t>
            </w:r>
          </w:p>
          <w:p w14:paraId="7CDA59CA" w14:textId="77777777" w:rsidR="00F0021A" w:rsidRPr="00325A0E" w:rsidRDefault="00F0021A" w:rsidP="003F3EA1">
            <w:pPr>
              <w:jc w:val="center"/>
              <w:rPr>
                <w:rFonts w:ascii="Helvetica" w:hAnsi="Helvetica" w:cs="Helvetica"/>
                <w:sz w:val="16"/>
                <w:szCs w:val="16"/>
              </w:rPr>
            </w:pPr>
          </w:p>
          <w:p w14:paraId="5FB38CDF" w14:textId="61D91414" w:rsidR="00F0021A" w:rsidRPr="00325A0E" w:rsidRDefault="00D04264" w:rsidP="003F3EA1">
            <w:pPr>
              <w:jc w:val="center"/>
              <w:rPr>
                <w:rFonts w:ascii="Helvetica" w:hAnsi="Helvetica" w:cs="Helvetica"/>
                <w:sz w:val="16"/>
                <w:szCs w:val="16"/>
              </w:rPr>
            </w:pPr>
            <w:r>
              <w:rPr>
                <w:rFonts w:ascii="Helvetica" w:hAnsi="Helvetica" w:cs="Helvetica"/>
                <w:sz w:val="16"/>
                <w:szCs w:val="16"/>
              </w:rPr>
              <w:t xml:space="preserve">BCG following </w:t>
            </w:r>
            <w:r w:rsidR="00F0021A" w:rsidRPr="00325A0E">
              <w:rPr>
                <w:rFonts w:ascii="Helvetica" w:hAnsi="Helvetica" w:cs="Helvetica"/>
                <w:sz w:val="16"/>
                <w:szCs w:val="16"/>
              </w:rPr>
              <w:t xml:space="preserve">DTP </w:t>
            </w:r>
          </w:p>
          <w:p w14:paraId="6EA759D1" w14:textId="77777777" w:rsidR="00F0021A" w:rsidRPr="00325A0E" w:rsidRDefault="00F0021A" w:rsidP="003F3EA1">
            <w:pPr>
              <w:jc w:val="center"/>
              <w:rPr>
                <w:rFonts w:ascii="Helvetica" w:hAnsi="Helvetica" w:cs="Helvetica"/>
                <w:b/>
                <w:sz w:val="16"/>
                <w:szCs w:val="16"/>
              </w:rPr>
            </w:pPr>
          </w:p>
        </w:tc>
        <w:tc>
          <w:tcPr>
            <w:tcW w:w="4820" w:type="dxa"/>
            <w:gridSpan w:val="2"/>
            <w:tcBorders>
              <w:left w:val="nil"/>
              <w:right w:val="nil"/>
            </w:tcBorders>
            <w:shd w:val="clear" w:color="auto" w:fill="auto"/>
          </w:tcPr>
          <w:p w14:paraId="1855A0FB" w14:textId="3D34E7D0" w:rsidR="00F0021A" w:rsidRPr="00325A0E" w:rsidRDefault="00F0021A" w:rsidP="00F0021A">
            <w:pPr>
              <w:jc w:val="center"/>
              <w:rPr>
                <w:rFonts w:ascii="Helvetica" w:hAnsi="Helvetica" w:cs="Helvetica"/>
                <w:sz w:val="16"/>
                <w:szCs w:val="16"/>
              </w:rPr>
            </w:pPr>
            <w:r w:rsidRPr="00325A0E">
              <w:rPr>
                <w:rFonts w:ascii="Helvetica" w:hAnsi="Helvetica" w:cs="Helvetica"/>
                <w:sz w:val="16"/>
                <w:szCs w:val="16"/>
              </w:rPr>
              <w:t>Mortality rate to 1 year of age</w:t>
            </w:r>
            <w:r>
              <w:rPr>
                <w:rFonts w:ascii="Helvetica" w:hAnsi="Helvetica" w:cs="Helvetica"/>
                <w:sz w:val="16"/>
                <w:szCs w:val="16"/>
              </w:rPr>
              <w:t xml:space="preserve"> (%)</w:t>
            </w:r>
            <w:r w:rsidRPr="00325A0E">
              <w:rPr>
                <w:rFonts w:ascii="Helvetica" w:hAnsi="Helvetica" w:cs="Helvetica"/>
                <w:sz w:val="16"/>
                <w:szCs w:val="16"/>
              </w:rPr>
              <w:t>:</w:t>
            </w:r>
          </w:p>
          <w:p w14:paraId="6434E5F0" w14:textId="77777777" w:rsidR="00F0021A" w:rsidRPr="00325A0E" w:rsidRDefault="00F0021A" w:rsidP="003F3EA1">
            <w:pPr>
              <w:jc w:val="center"/>
              <w:rPr>
                <w:rFonts w:ascii="Helvetica" w:hAnsi="Helvetica" w:cs="Helvetica"/>
                <w:sz w:val="16"/>
                <w:szCs w:val="16"/>
              </w:rPr>
            </w:pPr>
          </w:p>
        </w:tc>
        <w:tc>
          <w:tcPr>
            <w:tcW w:w="2410" w:type="dxa"/>
            <w:vMerge w:val="restart"/>
            <w:tcBorders>
              <w:left w:val="nil"/>
              <w:right w:val="nil"/>
            </w:tcBorders>
            <w:shd w:val="clear" w:color="auto" w:fill="auto"/>
          </w:tcPr>
          <w:p w14:paraId="09990910" w14:textId="77777777" w:rsidR="00F0021A" w:rsidRPr="00325A0E" w:rsidRDefault="00F0021A" w:rsidP="003F3EA1">
            <w:pPr>
              <w:jc w:val="center"/>
              <w:rPr>
                <w:rFonts w:ascii="Helvetica" w:hAnsi="Helvetica" w:cs="Helvetica"/>
                <w:sz w:val="16"/>
                <w:szCs w:val="16"/>
              </w:rPr>
            </w:pPr>
            <w:r w:rsidRPr="00325A0E">
              <w:rPr>
                <w:rFonts w:ascii="Helvetica" w:hAnsi="Helvetica" w:cs="Helvetica"/>
                <w:sz w:val="16"/>
                <w:szCs w:val="16"/>
              </w:rPr>
              <w:t>Mortality rate ratio (95% CI) in the first 9-12 months prior to receiving MV</w:t>
            </w:r>
            <w:r w:rsidRPr="00325A0E">
              <w:rPr>
                <w:rStyle w:val="FootnoteReference"/>
                <w:rFonts w:ascii="Helvetica" w:hAnsi="Helvetica" w:cs="Helvetica"/>
                <w:sz w:val="16"/>
                <w:szCs w:val="16"/>
              </w:rPr>
              <w:footnoteReference w:customMarkFollows="1" w:id="12"/>
              <w:t>●</w:t>
            </w:r>
            <w:r w:rsidRPr="00325A0E">
              <w:rPr>
                <w:rFonts w:ascii="Helvetica" w:hAnsi="Helvetica" w:cs="Helvetica"/>
                <w:sz w:val="16"/>
                <w:szCs w:val="16"/>
              </w:rPr>
              <w:t>:</w:t>
            </w:r>
          </w:p>
          <w:p w14:paraId="4EFD54FF" w14:textId="77777777" w:rsidR="00F0021A" w:rsidRPr="00325A0E" w:rsidRDefault="00F0021A" w:rsidP="003F3EA1">
            <w:pPr>
              <w:jc w:val="center"/>
              <w:rPr>
                <w:rFonts w:ascii="Helvetica" w:hAnsi="Helvetica" w:cs="Helvetica"/>
                <w:sz w:val="16"/>
                <w:szCs w:val="16"/>
              </w:rPr>
            </w:pPr>
          </w:p>
          <w:p w14:paraId="67B29E97" w14:textId="77777777" w:rsidR="00F0021A" w:rsidRPr="00325A0E" w:rsidRDefault="00F0021A" w:rsidP="003F3EA1">
            <w:pPr>
              <w:jc w:val="center"/>
              <w:rPr>
                <w:rFonts w:ascii="Helvetica" w:hAnsi="Helvetica" w:cs="Helvetica"/>
                <w:sz w:val="16"/>
                <w:szCs w:val="16"/>
              </w:rPr>
            </w:pPr>
          </w:p>
          <w:p w14:paraId="4A7AEC88" w14:textId="1685A164"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0.11 (0.01–0.91)</w:t>
            </w:r>
            <w:r w:rsidRPr="00325A0E">
              <w:rPr>
                <w:rFonts w:ascii="Helvetica" w:hAnsi="Helvetica" w:cs="Helvetica"/>
                <w:sz w:val="16"/>
                <w:szCs w:val="16"/>
              </w:rPr>
              <w:t xml:space="preserve"> – BCG &amp; DTP simultaneously and the last in the sequence vs DTP following BCG</w:t>
            </w:r>
          </w:p>
          <w:p w14:paraId="68D109E6" w14:textId="77777777" w:rsidR="00F0021A" w:rsidRPr="00325A0E" w:rsidRDefault="00F0021A" w:rsidP="003F3EA1">
            <w:pPr>
              <w:jc w:val="center"/>
              <w:rPr>
                <w:rFonts w:ascii="Helvetica" w:hAnsi="Helvetica" w:cs="Helvetica"/>
                <w:sz w:val="16"/>
                <w:szCs w:val="16"/>
              </w:rPr>
            </w:pPr>
          </w:p>
          <w:p w14:paraId="3675BD5B" w14:textId="5B3C7D13"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0.14 (0.02–1.05)</w:t>
            </w:r>
            <w:r w:rsidRPr="00325A0E">
              <w:rPr>
                <w:rFonts w:ascii="Helvetica" w:hAnsi="Helvetica" w:cs="Helvetica"/>
                <w:sz w:val="16"/>
                <w:szCs w:val="16"/>
              </w:rPr>
              <w:t xml:space="preserve"> - BCG &amp; DTP simultaneously and the last in the sequence vs DTP only</w:t>
            </w:r>
          </w:p>
          <w:p w14:paraId="5DEE2F1D" w14:textId="77777777" w:rsidR="00F0021A" w:rsidRPr="00325A0E" w:rsidRDefault="00F0021A" w:rsidP="003F3EA1">
            <w:pPr>
              <w:jc w:val="center"/>
              <w:rPr>
                <w:rFonts w:ascii="Helvetica" w:hAnsi="Helvetica" w:cs="Helvetica"/>
                <w:sz w:val="16"/>
                <w:szCs w:val="16"/>
              </w:rPr>
            </w:pPr>
          </w:p>
          <w:p w14:paraId="15924A53" w14:textId="01A4D9A2"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0.13 (0.02–0.94)</w:t>
            </w:r>
            <w:r w:rsidRPr="00325A0E">
              <w:rPr>
                <w:rFonts w:ascii="Helvetica" w:hAnsi="Helvetica" w:cs="Helvetica"/>
                <w:sz w:val="16"/>
                <w:szCs w:val="16"/>
              </w:rPr>
              <w:t xml:space="preserve"> – BCG &amp; DTP</w:t>
            </w:r>
            <w:r w:rsidR="006F7C8D">
              <w:rPr>
                <w:rFonts w:ascii="Helvetica" w:hAnsi="Helvetica" w:cs="Helvetica"/>
                <w:sz w:val="16"/>
                <w:szCs w:val="16"/>
              </w:rPr>
              <w:t xml:space="preserve"> </w:t>
            </w:r>
            <w:r w:rsidRPr="00325A0E">
              <w:rPr>
                <w:rFonts w:ascii="Helvetica" w:hAnsi="Helvetica" w:cs="Helvetica"/>
                <w:sz w:val="16"/>
                <w:szCs w:val="16"/>
              </w:rPr>
              <w:t>simultaneously and the last in the sequence vs DTP as the last vaccine in the sequence</w:t>
            </w:r>
          </w:p>
          <w:p w14:paraId="2839FD03" w14:textId="77777777" w:rsidR="00F0021A" w:rsidRPr="00325A0E" w:rsidRDefault="00F0021A" w:rsidP="003F3EA1">
            <w:pPr>
              <w:jc w:val="center"/>
              <w:rPr>
                <w:rFonts w:ascii="Helvetica" w:hAnsi="Helvetica" w:cs="Helvetica"/>
                <w:sz w:val="16"/>
                <w:szCs w:val="16"/>
              </w:rPr>
            </w:pPr>
          </w:p>
          <w:p w14:paraId="53AC3208" w14:textId="2E54BFA3" w:rsidR="00F0021A" w:rsidRPr="00325A0E" w:rsidRDefault="00F0021A" w:rsidP="003F3EA1">
            <w:pPr>
              <w:jc w:val="center"/>
              <w:rPr>
                <w:rFonts w:ascii="Helvetica" w:hAnsi="Helvetica" w:cs="Helvetica"/>
                <w:sz w:val="16"/>
                <w:szCs w:val="16"/>
              </w:rPr>
            </w:pPr>
            <w:r w:rsidRPr="00325A0E">
              <w:rPr>
                <w:rFonts w:ascii="Helvetica" w:hAnsi="Helvetica" w:cs="Helvetica"/>
                <w:b/>
                <w:sz w:val="16"/>
                <w:szCs w:val="16"/>
              </w:rPr>
              <w:t>0.27 (0.09–0.83)</w:t>
            </w:r>
            <w:r w:rsidRPr="00325A0E">
              <w:rPr>
                <w:rFonts w:ascii="Helvetica" w:hAnsi="Helvetica" w:cs="Helvetica"/>
                <w:sz w:val="16"/>
                <w:szCs w:val="16"/>
              </w:rPr>
              <w:t xml:space="preserve"> – BCG alone </w:t>
            </w:r>
            <w:r w:rsidR="006F7C8D">
              <w:rPr>
                <w:rFonts w:ascii="Helvetica" w:hAnsi="Helvetica" w:cs="Helvetica"/>
                <w:sz w:val="16"/>
                <w:szCs w:val="16"/>
              </w:rPr>
              <w:t>or</w:t>
            </w:r>
            <w:r w:rsidR="006F7C8D" w:rsidRPr="00325A0E">
              <w:rPr>
                <w:rFonts w:ascii="Helvetica" w:hAnsi="Helvetica" w:cs="Helvetica"/>
                <w:sz w:val="16"/>
                <w:szCs w:val="16"/>
              </w:rPr>
              <w:t xml:space="preserve"> </w:t>
            </w:r>
            <w:r w:rsidRPr="00325A0E">
              <w:rPr>
                <w:rFonts w:ascii="Helvetica" w:hAnsi="Helvetica" w:cs="Helvetica"/>
                <w:sz w:val="16"/>
                <w:szCs w:val="16"/>
              </w:rPr>
              <w:t>BCG &amp; DTP simultaneously and the last in the sequence vs DTP as the last vaccine in the sequence</w:t>
            </w:r>
          </w:p>
          <w:p w14:paraId="5C662338" w14:textId="77777777" w:rsidR="00F0021A" w:rsidRPr="00325A0E" w:rsidRDefault="00F0021A" w:rsidP="00F90770">
            <w:pPr>
              <w:rPr>
                <w:rFonts w:ascii="Helvetica" w:hAnsi="Helvetica" w:cs="Helvetica"/>
                <w:sz w:val="16"/>
                <w:szCs w:val="16"/>
              </w:rPr>
            </w:pPr>
          </w:p>
        </w:tc>
        <w:tc>
          <w:tcPr>
            <w:tcW w:w="2268" w:type="dxa"/>
            <w:vMerge w:val="restart"/>
            <w:tcBorders>
              <w:left w:val="nil"/>
              <w:right w:val="nil"/>
            </w:tcBorders>
            <w:shd w:val="clear" w:color="auto" w:fill="auto"/>
          </w:tcPr>
          <w:p w14:paraId="5561FEEC" w14:textId="29424FC5" w:rsidR="00F0021A" w:rsidRPr="00325A0E" w:rsidRDefault="00F0021A" w:rsidP="00D14EA6">
            <w:pPr>
              <w:jc w:val="center"/>
              <w:rPr>
                <w:rFonts w:ascii="Helvetica" w:hAnsi="Helvetica" w:cs="Helvetica"/>
                <w:sz w:val="16"/>
                <w:szCs w:val="16"/>
              </w:rPr>
            </w:pPr>
            <w:r w:rsidRPr="00325A0E">
              <w:rPr>
                <w:rFonts w:ascii="Helvetica" w:hAnsi="Helvetica" w:cs="Helvetica"/>
                <w:sz w:val="16"/>
                <w:szCs w:val="16"/>
              </w:rPr>
              <w:t xml:space="preserve">Up to 5 </w:t>
            </w:r>
            <w:r w:rsidR="008C3B04">
              <w:rPr>
                <w:rFonts w:ascii="Helvetica" w:hAnsi="Helvetica" w:cs="Helvetica"/>
                <w:sz w:val="16"/>
                <w:szCs w:val="16"/>
              </w:rPr>
              <w:t>years of age</w:t>
            </w:r>
          </w:p>
        </w:tc>
      </w:tr>
      <w:tr w:rsidR="00F0021A" w:rsidRPr="00325A0E" w14:paraId="35F3F02A" w14:textId="77777777" w:rsidTr="0077568E">
        <w:trPr>
          <w:trHeight w:val="195"/>
        </w:trPr>
        <w:tc>
          <w:tcPr>
            <w:tcW w:w="1259" w:type="dxa"/>
            <w:vMerge/>
            <w:tcBorders>
              <w:left w:val="nil"/>
              <w:right w:val="nil"/>
            </w:tcBorders>
            <w:shd w:val="clear" w:color="auto" w:fill="auto"/>
          </w:tcPr>
          <w:p w14:paraId="6B7DF256" w14:textId="5D61807F" w:rsidR="00F0021A" w:rsidRPr="00325A0E" w:rsidRDefault="00F0021A" w:rsidP="00CA0EA7">
            <w:pPr>
              <w:jc w:val="center"/>
              <w:rPr>
                <w:rFonts w:ascii="Helvetica" w:hAnsi="Helvetica" w:cs="Helvetica"/>
                <w:sz w:val="16"/>
                <w:szCs w:val="16"/>
              </w:rPr>
            </w:pPr>
          </w:p>
        </w:tc>
        <w:tc>
          <w:tcPr>
            <w:tcW w:w="1146" w:type="dxa"/>
            <w:vMerge/>
            <w:tcBorders>
              <w:left w:val="nil"/>
              <w:right w:val="nil"/>
            </w:tcBorders>
            <w:shd w:val="clear" w:color="auto" w:fill="auto"/>
          </w:tcPr>
          <w:p w14:paraId="59C6C80C" w14:textId="30467FA5" w:rsidR="00F0021A" w:rsidRPr="00325A0E" w:rsidRDefault="00F0021A" w:rsidP="003F3EA1">
            <w:pPr>
              <w:jc w:val="center"/>
              <w:rPr>
                <w:rFonts w:ascii="Helvetica" w:hAnsi="Helvetica" w:cs="Helvetica"/>
                <w:sz w:val="16"/>
                <w:szCs w:val="16"/>
              </w:rPr>
            </w:pPr>
          </w:p>
        </w:tc>
        <w:tc>
          <w:tcPr>
            <w:tcW w:w="2126" w:type="dxa"/>
            <w:vMerge/>
            <w:tcBorders>
              <w:left w:val="nil"/>
              <w:right w:val="nil"/>
            </w:tcBorders>
            <w:shd w:val="clear" w:color="auto" w:fill="auto"/>
          </w:tcPr>
          <w:p w14:paraId="16DC1D21" w14:textId="77777777" w:rsidR="00F0021A" w:rsidRPr="00325A0E" w:rsidRDefault="00F0021A" w:rsidP="003F3EA1">
            <w:pPr>
              <w:jc w:val="center"/>
              <w:rPr>
                <w:rFonts w:ascii="Helvetica" w:hAnsi="Helvetica" w:cs="Helvetica"/>
                <w:sz w:val="16"/>
                <w:szCs w:val="16"/>
              </w:rPr>
            </w:pPr>
          </w:p>
        </w:tc>
        <w:tc>
          <w:tcPr>
            <w:tcW w:w="2410" w:type="dxa"/>
            <w:tcBorders>
              <w:left w:val="nil"/>
              <w:right w:val="nil"/>
            </w:tcBorders>
            <w:shd w:val="clear" w:color="auto" w:fill="auto"/>
          </w:tcPr>
          <w:p w14:paraId="32FC12AE" w14:textId="45DA9DE7" w:rsidR="00F0021A" w:rsidRPr="00325A0E" w:rsidRDefault="0011748A">
            <w:pPr>
              <w:jc w:val="center"/>
              <w:rPr>
                <w:rFonts w:ascii="Helvetica" w:hAnsi="Helvetica" w:cs="Helvetica"/>
                <w:sz w:val="16"/>
                <w:szCs w:val="16"/>
              </w:rPr>
            </w:pPr>
            <w:r>
              <w:rPr>
                <w:rFonts w:ascii="Helvetica" w:hAnsi="Helvetica" w:cs="Helvetica"/>
                <w:sz w:val="16"/>
                <w:szCs w:val="16"/>
              </w:rPr>
              <w:t xml:space="preserve">2.2% in BCG </w:t>
            </w:r>
            <w:r w:rsidR="00F0021A" w:rsidRPr="00325A0E">
              <w:rPr>
                <w:rFonts w:ascii="Helvetica" w:hAnsi="Helvetica" w:cs="Helvetica"/>
                <w:sz w:val="16"/>
                <w:szCs w:val="16"/>
              </w:rPr>
              <w:t>only group</w:t>
            </w:r>
          </w:p>
          <w:p w14:paraId="4CEB9289" w14:textId="77777777" w:rsidR="00F0021A" w:rsidRPr="00325A0E" w:rsidRDefault="00F0021A" w:rsidP="003F3EA1">
            <w:pPr>
              <w:jc w:val="center"/>
              <w:rPr>
                <w:rFonts w:ascii="Helvetica" w:hAnsi="Helvetica" w:cs="Helvetica"/>
                <w:sz w:val="16"/>
                <w:szCs w:val="16"/>
              </w:rPr>
            </w:pPr>
          </w:p>
          <w:p w14:paraId="15562A1F" w14:textId="71F3F27A" w:rsidR="00F0021A" w:rsidRPr="00325A0E" w:rsidRDefault="00F0021A">
            <w:pPr>
              <w:jc w:val="center"/>
              <w:rPr>
                <w:rFonts w:ascii="Helvetica" w:hAnsi="Helvetica" w:cs="Helvetica"/>
                <w:sz w:val="16"/>
                <w:szCs w:val="16"/>
              </w:rPr>
            </w:pPr>
            <w:r w:rsidRPr="00325A0E">
              <w:rPr>
                <w:rFonts w:ascii="Helvetica" w:hAnsi="Helvetica" w:cs="Helvetica"/>
                <w:sz w:val="16"/>
                <w:szCs w:val="16"/>
              </w:rPr>
              <w:t xml:space="preserve">3.6% </w:t>
            </w:r>
            <w:r>
              <w:rPr>
                <w:rFonts w:ascii="Helvetica" w:hAnsi="Helvetica" w:cs="Helvetica"/>
                <w:sz w:val="16"/>
                <w:szCs w:val="16"/>
              </w:rPr>
              <w:t>in the</w:t>
            </w:r>
            <w:r w:rsidRPr="00325A0E">
              <w:rPr>
                <w:rFonts w:ascii="Helvetica" w:hAnsi="Helvetica" w:cs="Helvetica"/>
                <w:sz w:val="16"/>
                <w:szCs w:val="16"/>
              </w:rPr>
              <w:t xml:space="preserve"> unvaccinated group</w:t>
            </w:r>
          </w:p>
        </w:tc>
        <w:tc>
          <w:tcPr>
            <w:tcW w:w="2410" w:type="dxa"/>
            <w:tcBorders>
              <w:left w:val="nil"/>
              <w:right w:val="nil"/>
            </w:tcBorders>
            <w:shd w:val="clear" w:color="auto" w:fill="auto"/>
          </w:tcPr>
          <w:p w14:paraId="3B362CAA" w14:textId="1F533B35" w:rsidR="00F0021A" w:rsidRPr="00325A0E" w:rsidRDefault="00F0021A">
            <w:pPr>
              <w:jc w:val="center"/>
              <w:rPr>
                <w:rFonts w:ascii="Helvetica" w:hAnsi="Helvetica" w:cs="Helvetica"/>
                <w:sz w:val="16"/>
                <w:szCs w:val="16"/>
              </w:rPr>
            </w:pPr>
            <w:r w:rsidRPr="00325A0E">
              <w:rPr>
                <w:rFonts w:ascii="Helvetica" w:hAnsi="Helvetica" w:cs="Helvetica"/>
                <w:sz w:val="16"/>
                <w:szCs w:val="16"/>
              </w:rPr>
              <w:t xml:space="preserve">2.4% </w:t>
            </w:r>
            <w:r>
              <w:rPr>
                <w:rFonts w:ascii="Helvetica" w:hAnsi="Helvetica" w:cs="Helvetica"/>
                <w:sz w:val="16"/>
                <w:szCs w:val="16"/>
              </w:rPr>
              <w:t>in</w:t>
            </w:r>
            <w:r w:rsidRPr="00325A0E">
              <w:rPr>
                <w:rFonts w:ascii="Helvetica" w:hAnsi="Helvetica" w:cs="Helvetica"/>
                <w:sz w:val="16"/>
                <w:szCs w:val="16"/>
              </w:rPr>
              <w:t xml:space="preserve"> DTP only group</w:t>
            </w:r>
          </w:p>
          <w:p w14:paraId="21191797" w14:textId="77777777" w:rsidR="00F0021A" w:rsidRPr="00325A0E" w:rsidRDefault="00F0021A" w:rsidP="003F3EA1">
            <w:pPr>
              <w:jc w:val="center"/>
              <w:rPr>
                <w:rFonts w:ascii="Helvetica" w:hAnsi="Helvetica" w:cs="Helvetica"/>
                <w:sz w:val="16"/>
                <w:szCs w:val="16"/>
              </w:rPr>
            </w:pPr>
          </w:p>
          <w:p w14:paraId="65E2AE82" w14:textId="083ED5F2" w:rsidR="00F0021A" w:rsidRPr="00325A0E" w:rsidRDefault="00F0021A">
            <w:pPr>
              <w:jc w:val="center"/>
              <w:rPr>
                <w:rFonts w:ascii="Helvetica" w:hAnsi="Helvetica" w:cs="Helvetica"/>
                <w:sz w:val="16"/>
                <w:szCs w:val="16"/>
              </w:rPr>
            </w:pPr>
            <w:r w:rsidRPr="00325A0E">
              <w:rPr>
                <w:rFonts w:ascii="Helvetica" w:hAnsi="Helvetica" w:cs="Helvetica"/>
                <w:sz w:val="16"/>
                <w:szCs w:val="16"/>
              </w:rPr>
              <w:t xml:space="preserve">3.6% </w:t>
            </w:r>
            <w:r>
              <w:rPr>
                <w:rFonts w:ascii="Helvetica" w:hAnsi="Helvetica" w:cs="Helvetica"/>
                <w:sz w:val="16"/>
                <w:szCs w:val="16"/>
              </w:rPr>
              <w:t>in</w:t>
            </w:r>
            <w:r w:rsidRPr="00325A0E">
              <w:rPr>
                <w:rFonts w:ascii="Helvetica" w:hAnsi="Helvetica" w:cs="Helvetica"/>
                <w:sz w:val="16"/>
                <w:szCs w:val="16"/>
              </w:rPr>
              <w:t xml:space="preserve"> the unvaccinated group</w:t>
            </w:r>
          </w:p>
        </w:tc>
        <w:tc>
          <w:tcPr>
            <w:tcW w:w="2410" w:type="dxa"/>
            <w:vMerge/>
            <w:tcBorders>
              <w:left w:val="nil"/>
              <w:right w:val="nil"/>
            </w:tcBorders>
            <w:shd w:val="clear" w:color="auto" w:fill="auto"/>
          </w:tcPr>
          <w:p w14:paraId="259AA468" w14:textId="7474D492" w:rsidR="00F0021A" w:rsidRPr="00325A0E" w:rsidRDefault="00F0021A" w:rsidP="00F90770">
            <w:pPr>
              <w:rPr>
                <w:rFonts w:ascii="Helvetica" w:hAnsi="Helvetica" w:cs="Helvetica"/>
                <w:sz w:val="16"/>
                <w:szCs w:val="16"/>
              </w:rPr>
            </w:pPr>
          </w:p>
        </w:tc>
        <w:tc>
          <w:tcPr>
            <w:tcW w:w="2268" w:type="dxa"/>
            <w:vMerge/>
            <w:tcBorders>
              <w:left w:val="nil"/>
              <w:right w:val="nil"/>
            </w:tcBorders>
            <w:shd w:val="clear" w:color="auto" w:fill="auto"/>
          </w:tcPr>
          <w:p w14:paraId="38D300F1" w14:textId="05165810" w:rsidR="00F0021A" w:rsidRPr="00325A0E" w:rsidRDefault="00F0021A" w:rsidP="003F3EA1">
            <w:pPr>
              <w:jc w:val="center"/>
              <w:rPr>
                <w:rFonts w:ascii="Helvetica" w:hAnsi="Helvetica" w:cs="Helvetica"/>
                <w:sz w:val="16"/>
                <w:szCs w:val="16"/>
              </w:rPr>
            </w:pPr>
          </w:p>
        </w:tc>
      </w:tr>
      <w:tr w:rsidR="00A03636" w:rsidRPr="00325A0E" w14:paraId="186A2BDD" w14:textId="77777777" w:rsidTr="0077568E">
        <w:trPr>
          <w:trHeight w:val="185"/>
        </w:trPr>
        <w:tc>
          <w:tcPr>
            <w:tcW w:w="14029" w:type="dxa"/>
            <w:gridSpan w:val="7"/>
            <w:tcBorders>
              <w:top w:val="single" w:sz="12" w:space="0" w:color="auto"/>
              <w:left w:val="nil"/>
              <w:bottom w:val="single" w:sz="12" w:space="0" w:color="auto"/>
              <w:right w:val="nil"/>
            </w:tcBorders>
            <w:shd w:val="clear" w:color="auto" w:fill="auto"/>
          </w:tcPr>
          <w:p w14:paraId="7065101C" w14:textId="6B6097D5" w:rsidR="00A03636" w:rsidRPr="00325A0E" w:rsidRDefault="00C70EA1" w:rsidP="00407DA3">
            <w:pPr>
              <w:jc w:val="center"/>
              <w:rPr>
                <w:rFonts w:ascii="Helvetica" w:hAnsi="Helvetica" w:cs="Helvetica"/>
                <w:sz w:val="16"/>
                <w:szCs w:val="16"/>
              </w:rPr>
            </w:pPr>
            <w:r>
              <w:rPr>
                <w:rFonts w:ascii="Helvetica" w:hAnsi="Helvetica" w:cs="Helvetica"/>
                <w:sz w:val="16"/>
                <w:szCs w:val="16"/>
              </w:rPr>
              <w:t xml:space="preserve">CI – confidence interval, </w:t>
            </w:r>
            <w:r w:rsidR="00A03636" w:rsidRPr="00325A0E">
              <w:rPr>
                <w:rFonts w:ascii="Helvetica" w:hAnsi="Helvetica" w:cs="Helvetica"/>
                <w:sz w:val="16"/>
                <w:szCs w:val="16"/>
              </w:rPr>
              <w:t xml:space="preserve">BCG – Bacille Calmette-Guérin, DTP1, 2 or 3 – </w:t>
            </w:r>
            <w:r w:rsidR="00C45AD9" w:rsidRPr="00325A0E">
              <w:rPr>
                <w:rFonts w:ascii="Helvetica" w:hAnsi="Helvetica" w:cs="Helvetica"/>
                <w:sz w:val="16"/>
                <w:szCs w:val="16"/>
              </w:rPr>
              <w:t>1</w:t>
            </w:r>
            <w:r w:rsidR="00C45AD9" w:rsidRPr="00325A0E">
              <w:rPr>
                <w:rFonts w:ascii="Helvetica" w:hAnsi="Helvetica" w:cs="Helvetica"/>
                <w:sz w:val="16"/>
                <w:szCs w:val="16"/>
                <w:vertAlign w:val="superscript"/>
              </w:rPr>
              <w:t>st</w:t>
            </w:r>
            <w:r w:rsidR="00C45AD9" w:rsidRPr="00325A0E">
              <w:rPr>
                <w:rFonts w:ascii="Helvetica" w:hAnsi="Helvetica" w:cs="Helvetica"/>
                <w:sz w:val="16"/>
                <w:szCs w:val="16"/>
              </w:rPr>
              <w:t>, 2</w:t>
            </w:r>
            <w:r w:rsidR="00C45AD9" w:rsidRPr="00325A0E">
              <w:rPr>
                <w:rFonts w:ascii="Helvetica" w:hAnsi="Helvetica" w:cs="Helvetica"/>
                <w:sz w:val="16"/>
                <w:szCs w:val="16"/>
                <w:vertAlign w:val="superscript"/>
              </w:rPr>
              <w:t>nd</w:t>
            </w:r>
            <w:r w:rsidR="00C45AD9" w:rsidRPr="00325A0E">
              <w:rPr>
                <w:rFonts w:ascii="Helvetica" w:hAnsi="Helvetica" w:cs="Helvetica"/>
                <w:sz w:val="16"/>
                <w:szCs w:val="16"/>
              </w:rPr>
              <w:t xml:space="preserve"> or 3</w:t>
            </w:r>
            <w:r w:rsidR="00C45AD9" w:rsidRPr="00325A0E">
              <w:rPr>
                <w:rFonts w:ascii="Helvetica" w:hAnsi="Helvetica" w:cs="Helvetica"/>
                <w:sz w:val="16"/>
                <w:szCs w:val="16"/>
                <w:vertAlign w:val="superscript"/>
              </w:rPr>
              <w:t>rd</w:t>
            </w:r>
            <w:r w:rsidR="00C45AD9" w:rsidRPr="00325A0E">
              <w:rPr>
                <w:rFonts w:ascii="Helvetica" w:hAnsi="Helvetica" w:cs="Helvetica"/>
                <w:sz w:val="16"/>
                <w:szCs w:val="16"/>
              </w:rPr>
              <w:t xml:space="preserve"> dose </w:t>
            </w:r>
            <w:r w:rsidR="00C45AD9">
              <w:rPr>
                <w:rFonts w:ascii="Helvetica" w:hAnsi="Helvetica" w:cs="Helvetica"/>
                <w:sz w:val="16"/>
                <w:szCs w:val="16"/>
              </w:rPr>
              <w:t xml:space="preserve">of </w:t>
            </w:r>
            <w:r w:rsidR="00A03636" w:rsidRPr="00325A0E">
              <w:rPr>
                <w:rFonts w:ascii="Helvetica" w:hAnsi="Helvetica" w:cs="Helvetica"/>
                <w:sz w:val="16"/>
                <w:szCs w:val="16"/>
              </w:rPr>
              <w:t>diphtheria-tetanus-pertussis vaccine, IPV – inactivated polio vaccine, MV – measles vaccine, OPV – oral poli</w:t>
            </w:r>
            <w:r w:rsidR="007701E2">
              <w:rPr>
                <w:rFonts w:ascii="Helvetica" w:hAnsi="Helvetica" w:cs="Helvetica"/>
                <w:sz w:val="16"/>
                <w:szCs w:val="16"/>
              </w:rPr>
              <w:t>o vaccine</w:t>
            </w:r>
          </w:p>
        </w:tc>
      </w:tr>
    </w:tbl>
    <w:p w14:paraId="12AA4C5B" w14:textId="182C07E2" w:rsidR="004C7D7D" w:rsidRDefault="004C7D7D" w:rsidP="00521B51">
      <w:pPr>
        <w:rPr>
          <w:rFonts w:ascii="Arial" w:hAnsi="Arial" w:cs="Arial"/>
          <w:b/>
          <w:sz w:val="20"/>
          <w:szCs w:val="20"/>
        </w:rPr>
        <w:sectPr w:rsidR="004C7D7D" w:rsidSect="008E64F8">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462"/>
        <w:gridCol w:w="1897"/>
        <w:gridCol w:w="1354"/>
        <w:gridCol w:w="1569"/>
        <w:gridCol w:w="1569"/>
        <w:gridCol w:w="1297"/>
        <w:gridCol w:w="2759"/>
        <w:gridCol w:w="1985"/>
      </w:tblGrid>
      <w:tr w:rsidR="00C54769" w14:paraId="0E1C8550" w14:textId="77777777" w:rsidTr="00C54769">
        <w:tc>
          <w:tcPr>
            <w:tcW w:w="13892" w:type="dxa"/>
            <w:gridSpan w:val="8"/>
            <w:tcBorders>
              <w:top w:val="single" w:sz="12" w:space="0" w:color="auto"/>
              <w:left w:val="nil"/>
              <w:right w:val="nil"/>
            </w:tcBorders>
          </w:tcPr>
          <w:p w14:paraId="0F83BA3B" w14:textId="09BDC86D" w:rsidR="00C54769" w:rsidRDefault="00C54769" w:rsidP="00C54769">
            <w:pPr>
              <w:jc w:val="center"/>
              <w:rPr>
                <w:rFonts w:ascii="Helvetica" w:hAnsi="Helvetica" w:cs="Helvetica"/>
                <w:b/>
                <w:sz w:val="16"/>
                <w:szCs w:val="16"/>
              </w:rPr>
            </w:pPr>
            <w:r w:rsidRPr="00E158B9">
              <w:rPr>
                <w:rFonts w:ascii="Helvetica" w:hAnsi="Helvetica" w:cs="Helvetica"/>
                <w:b/>
                <w:sz w:val="16"/>
                <w:szCs w:val="16"/>
              </w:rPr>
              <w:lastRenderedPageBreak/>
              <w:t>Tabl</w:t>
            </w:r>
            <w:r w:rsidR="00E158B9" w:rsidRPr="00E158B9">
              <w:rPr>
                <w:rFonts w:ascii="Helvetica" w:hAnsi="Helvetica" w:cs="Helvetica"/>
                <w:b/>
                <w:sz w:val="16"/>
                <w:szCs w:val="16"/>
              </w:rPr>
              <w:t>e 2</w:t>
            </w:r>
            <w:r w:rsidRPr="00E158B9">
              <w:rPr>
                <w:rFonts w:ascii="Helvetica" w:hAnsi="Helvetica" w:cs="Helvetica"/>
                <w:b/>
                <w:sz w:val="16"/>
                <w:szCs w:val="16"/>
              </w:rPr>
              <w:t>. Impact</w:t>
            </w:r>
            <w:r w:rsidRPr="00B03501">
              <w:rPr>
                <w:rFonts w:ascii="Helvetica" w:hAnsi="Helvetica" w:cs="Helvetica"/>
                <w:b/>
                <w:sz w:val="16"/>
                <w:szCs w:val="16"/>
              </w:rPr>
              <w:t xml:space="preserve"> of BCG training on histone modification patterns </w:t>
            </w:r>
            <w:r>
              <w:rPr>
                <w:rFonts w:ascii="Helvetica" w:hAnsi="Helvetica" w:cs="Helvetica"/>
                <w:b/>
                <w:sz w:val="16"/>
                <w:szCs w:val="16"/>
              </w:rPr>
              <w:t>at the promoters of the</w:t>
            </w:r>
            <w:r w:rsidRPr="00B03501">
              <w:rPr>
                <w:rFonts w:ascii="Helvetica" w:hAnsi="Helvetica" w:cs="Helvetica"/>
                <w:b/>
                <w:sz w:val="16"/>
                <w:szCs w:val="16"/>
              </w:rPr>
              <w:t xml:space="preserve"> immune and metabolic genes</w:t>
            </w:r>
          </w:p>
          <w:p w14:paraId="38FE47FD" w14:textId="6F404429" w:rsidR="00C31C6C" w:rsidRPr="0077604D" w:rsidRDefault="00C31C6C" w:rsidP="00C54769">
            <w:pPr>
              <w:jc w:val="center"/>
              <w:rPr>
                <w:rFonts w:ascii="Helvetica" w:hAnsi="Helvetica" w:cs="Helvetica"/>
                <w:b/>
                <w:sz w:val="16"/>
                <w:szCs w:val="16"/>
              </w:rPr>
            </w:pPr>
          </w:p>
        </w:tc>
      </w:tr>
      <w:tr w:rsidR="00C54769" w14:paraId="245B1B0C" w14:textId="77777777" w:rsidTr="004C3150">
        <w:tc>
          <w:tcPr>
            <w:tcW w:w="1462" w:type="dxa"/>
            <w:tcBorders>
              <w:top w:val="single" w:sz="12" w:space="0" w:color="auto"/>
              <w:left w:val="nil"/>
              <w:right w:val="nil"/>
            </w:tcBorders>
          </w:tcPr>
          <w:p w14:paraId="4DAFABF0" w14:textId="73ADB186" w:rsidR="00C54769" w:rsidRDefault="00C54769" w:rsidP="004C3150">
            <w:pPr>
              <w:jc w:val="center"/>
              <w:rPr>
                <w:rFonts w:ascii="Arial" w:hAnsi="Arial" w:cs="Arial"/>
                <w:b/>
                <w:sz w:val="20"/>
                <w:szCs w:val="20"/>
              </w:rPr>
            </w:pPr>
            <w:r w:rsidRPr="0077604D">
              <w:rPr>
                <w:rFonts w:ascii="Helvetica" w:hAnsi="Helvetica" w:cs="Helvetica"/>
                <w:b/>
                <w:sz w:val="16"/>
                <w:szCs w:val="16"/>
              </w:rPr>
              <w:t>Gene</w:t>
            </w:r>
          </w:p>
        </w:tc>
        <w:tc>
          <w:tcPr>
            <w:tcW w:w="1897" w:type="dxa"/>
            <w:tcBorders>
              <w:top w:val="single" w:sz="12" w:space="0" w:color="auto"/>
              <w:left w:val="nil"/>
              <w:right w:val="nil"/>
            </w:tcBorders>
          </w:tcPr>
          <w:p w14:paraId="6763EED3" w14:textId="6980584A" w:rsidR="00C54769" w:rsidRPr="00B03501" w:rsidRDefault="00556B92" w:rsidP="00CD032F">
            <w:pPr>
              <w:jc w:val="center"/>
              <w:rPr>
                <w:rFonts w:ascii="Helvetica" w:hAnsi="Helvetica" w:cs="Helvetica"/>
                <w:b/>
                <w:sz w:val="16"/>
                <w:szCs w:val="16"/>
              </w:rPr>
            </w:pPr>
            <w:r>
              <w:rPr>
                <w:rFonts w:ascii="Helvetica" w:hAnsi="Helvetica" w:cs="Helvetica"/>
                <w:b/>
                <w:sz w:val="16"/>
                <w:szCs w:val="16"/>
              </w:rPr>
              <w:t>P</w:t>
            </w:r>
            <w:r w:rsidR="00C54769" w:rsidRPr="00B03501">
              <w:rPr>
                <w:rFonts w:ascii="Helvetica" w:hAnsi="Helvetica" w:cs="Helvetica"/>
                <w:b/>
                <w:sz w:val="16"/>
                <w:szCs w:val="16"/>
              </w:rPr>
              <w:t>roduct</w:t>
            </w:r>
          </w:p>
        </w:tc>
        <w:tc>
          <w:tcPr>
            <w:tcW w:w="1354" w:type="dxa"/>
            <w:tcBorders>
              <w:top w:val="single" w:sz="12" w:space="0" w:color="auto"/>
              <w:left w:val="nil"/>
              <w:right w:val="nil"/>
            </w:tcBorders>
          </w:tcPr>
          <w:p w14:paraId="4CCB503D" w14:textId="4825E9A0" w:rsidR="00C54769" w:rsidRPr="00B03501" w:rsidRDefault="00197196" w:rsidP="000F7ABD">
            <w:pPr>
              <w:jc w:val="center"/>
              <w:rPr>
                <w:rFonts w:ascii="Helvetica" w:hAnsi="Helvetica" w:cs="Helvetica"/>
                <w:b/>
                <w:sz w:val="16"/>
                <w:szCs w:val="16"/>
              </w:rPr>
            </w:pPr>
            <w:r>
              <w:rPr>
                <w:rFonts w:ascii="Helvetica" w:hAnsi="Helvetica" w:cs="Helvetica"/>
                <w:b/>
                <w:sz w:val="16"/>
                <w:szCs w:val="16"/>
              </w:rPr>
              <w:t>F</w:t>
            </w:r>
            <w:r w:rsidR="00C54769" w:rsidRPr="00B03501">
              <w:rPr>
                <w:rFonts w:ascii="Helvetica" w:hAnsi="Helvetica" w:cs="Helvetica"/>
                <w:b/>
                <w:sz w:val="16"/>
                <w:szCs w:val="16"/>
              </w:rPr>
              <w:t>unction</w:t>
            </w:r>
          </w:p>
        </w:tc>
        <w:tc>
          <w:tcPr>
            <w:tcW w:w="1569" w:type="dxa"/>
            <w:tcBorders>
              <w:top w:val="single" w:sz="12" w:space="0" w:color="auto"/>
              <w:left w:val="nil"/>
              <w:right w:val="nil"/>
            </w:tcBorders>
          </w:tcPr>
          <w:p w14:paraId="7FCE1048" w14:textId="3E333028" w:rsidR="00C54769" w:rsidRPr="00B03501" w:rsidRDefault="00C54769" w:rsidP="000F7ABD">
            <w:pPr>
              <w:jc w:val="center"/>
              <w:rPr>
                <w:rFonts w:ascii="Helvetica" w:hAnsi="Helvetica" w:cs="Helvetica"/>
                <w:b/>
                <w:sz w:val="16"/>
                <w:szCs w:val="16"/>
              </w:rPr>
            </w:pPr>
            <w:r w:rsidRPr="00B03501">
              <w:rPr>
                <w:rFonts w:ascii="Helvetica" w:hAnsi="Helvetica" w:cs="Helvetica"/>
                <w:b/>
                <w:sz w:val="16"/>
                <w:szCs w:val="16"/>
              </w:rPr>
              <w:t>Histone modification</w:t>
            </w:r>
          </w:p>
        </w:tc>
        <w:tc>
          <w:tcPr>
            <w:tcW w:w="1569" w:type="dxa"/>
            <w:tcBorders>
              <w:top w:val="single" w:sz="12" w:space="0" w:color="auto"/>
              <w:left w:val="nil"/>
              <w:right w:val="nil"/>
            </w:tcBorders>
          </w:tcPr>
          <w:p w14:paraId="63A66091" w14:textId="4BB3D6E4" w:rsidR="00C54769" w:rsidRPr="00B03501" w:rsidRDefault="00C54769" w:rsidP="00AD5035">
            <w:pPr>
              <w:jc w:val="center"/>
              <w:rPr>
                <w:rFonts w:ascii="Helvetica" w:hAnsi="Helvetica" w:cs="Helvetica"/>
                <w:b/>
                <w:sz w:val="16"/>
                <w:szCs w:val="16"/>
              </w:rPr>
            </w:pPr>
            <w:r w:rsidRPr="00B03501">
              <w:rPr>
                <w:rFonts w:ascii="Helvetica" w:hAnsi="Helvetica" w:cs="Helvetica"/>
                <w:b/>
                <w:sz w:val="16"/>
                <w:szCs w:val="16"/>
              </w:rPr>
              <w:t>Impact on gene expression</w:t>
            </w:r>
          </w:p>
        </w:tc>
        <w:tc>
          <w:tcPr>
            <w:tcW w:w="1297" w:type="dxa"/>
            <w:tcBorders>
              <w:top w:val="single" w:sz="12" w:space="0" w:color="auto"/>
              <w:left w:val="nil"/>
              <w:right w:val="nil"/>
            </w:tcBorders>
          </w:tcPr>
          <w:p w14:paraId="00D37F62" w14:textId="74DA92D0" w:rsidR="00C54769" w:rsidRPr="00B03501" w:rsidRDefault="00C54769" w:rsidP="000F7ABD">
            <w:pPr>
              <w:jc w:val="center"/>
              <w:rPr>
                <w:rFonts w:ascii="Helvetica" w:hAnsi="Helvetica" w:cs="Helvetica"/>
                <w:b/>
                <w:sz w:val="16"/>
                <w:szCs w:val="16"/>
              </w:rPr>
            </w:pPr>
            <w:r w:rsidRPr="00B03501">
              <w:rPr>
                <w:rFonts w:ascii="Helvetica" w:hAnsi="Helvetica" w:cs="Helvetica"/>
                <w:b/>
                <w:sz w:val="16"/>
                <w:szCs w:val="16"/>
              </w:rPr>
              <w:t>Cell type</w:t>
            </w:r>
          </w:p>
        </w:tc>
        <w:tc>
          <w:tcPr>
            <w:tcW w:w="2759" w:type="dxa"/>
            <w:tcBorders>
              <w:top w:val="single" w:sz="12" w:space="0" w:color="auto"/>
              <w:left w:val="nil"/>
              <w:right w:val="nil"/>
            </w:tcBorders>
          </w:tcPr>
          <w:p w14:paraId="4CCA8ADF" w14:textId="67798403" w:rsidR="00C54769" w:rsidRPr="00B03501" w:rsidRDefault="00C54769" w:rsidP="000F7ABD">
            <w:pPr>
              <w:jc w:val="center"/>
              <w:rPr>
                <w:rFonts w:ascii="Helvetica" w:hAnsi="Helvetica" w:cs="Helvetica"/>
                <w:b/>
                <w:sz w:val="16"/>
                <w:szCs w:val="16"/>
              </w:rPr>
            </w:pPr>
            <w:r w:rsidRPr="00B03501">
              <w:rPr>
                <w:rFonts w:ascii="Helvetica" w:hAnsi="Helvetica" w:cs="Helvetica"/>
                <w:b/>
                <w:sz w:val="16"/>
                <w:szCs w:val="16"/>
              </w:rPr>
              <w:t>Model</w:t>
            </w:r>
          </w:p>
        </w:tc>
        <w:tc>
          <w:tcPr>
            <w:tcW w:w="1985" w:type="dxa"/>
            <w:tcBorders>
              <w:top w:val="single" w:sz="12" w:space="0" w:color="auto"/>
              <w:left w:val="nil"/>
              <w:right w:val="nil"/>
            </w:tcBorders>
          </w:tcPr>
          <w:p w14:paraId="113E76AA" w14:textId="7BC7FD66" w:rsidR="00C54769" w:rsidRDefault="008C7F2A" w:rsidP="000F7ABD">
            <w:pPr>
              <w:jc w:val="center"/>
              <w:rPr>
                <w:rFonts w:ascii="Arial" w:hAnsi="Arial" w:cs="Arial"/>
                <w:b/>
                <w:sz w:val="20"/>
                <w:szCs w:val="20"/>
              </w:rPr>
            </w:pPr>
            <w:r>
              <w:rPr>
                <w:rFonts w:ascii="Helvetica" w:hAnsi="Helvetica" w:cs="Helvetica"/>
                <w:b/>
                <w:sz w:val="16"/>
                <w:szCs w:val="16"/>
              </w:rPr>
              <w:t>Reference</w:t>
            </w:r>
          </w:p>
        </w:tc>
      </w:tr>
      <w:tr w:rsidR="00C54769" w14:paraId="39CA7BCE" w14:textId="77777777" w:rsidTr="004C3150">
        <w:tc>
          <w:tcPr>
            <w:tcW w:w="1462" w:type="dxa"/>
            <w:vMerge w:val="restart"/>
            <w:tcBorders>
              <w:left w:val="nil"/>
              <w:right w:val="nil"/>
            </w:tcBorders>
          </w:tcPr>
          <w:p w14:paraId="72B2CA5F" w14:textId="77777777" w:rsidR="00C54769" w:rsidRDefault="00C54769" w:rsidP="004C3150">
            <w:pPr>
              <w:jc w:val="center"/>
              <w:rPr>
                <w:rFonts w:ascii="Helvetica" w:hAnsi="Helvetica" w:cs="Helvetica"/>
                <w:b/>
                <w:i/>
                <w:sz w:val="16"/>
                <w:szCs w:val="16"/>
              </w:rPr>
            </w:pPr>
            <w:r w:rsidRPr="008C4E78">
              <w:rPr>
                <w:rFonts w:ascii="Helvetica" w:hAnsi="Helvetica" w:cs="Helvetica"/>
                <w:b/>
                <w:i/>
                <w:sz w:val="16"/>
                <w:szCs w:val="16"/>
              </w:rPr>
              <w:t>TNFα</w:t>
            </w:r>
          </w:p>
          <w:p w14:paraId="3F024C0F" w14:textId="77777777" w:rsidR="00C54769" w:rsidRDefault="00C54769" w:rsidP="004C3150">
            <w:pPr>
              <w:jc w:val="center"/>
              <w:rPr>
                <w:rFonts w:ascii="Helvetica" w:hAnsi="Helvetica" w:cs="Helvetica"/>
                <w:b/>
                <w:i/>
                <w:sz w:val="16"/>
                <w:szCs w:val="16"/>
              </w:rPr>
            </w:pPr>
          </w:p>
          <w:p w14:paraId="54490B7C" w14:textId="77777777" w:rsidR="00C54769" w:rsidRDefault="00C54769" w:rsidP="004C3150">
            <w:pPr>
              <w:jc w:val="center"/>
              <w:rPr>
                <w:rFonts w:ascii="Helvetica" w:hAnsi="Helvetica" w:cs="Helvetica"/>
                <w:b/>
                <w:i/>
                <w:sz w:val="16"/>
                <w:szCs w:val="16"/>
              </w:rPr>
            </w:pPr>
          </w:p>
          <w:p w14:paraId="5629532E" w14:textId="5E7BF3E9" w:rsidR="00C54769" w:rsidRPr="00377A56" w:rsidRDefault="00C54769" w:rsidP="004C3150">
            <w:pPr>
              <w:jc w:val="center"/>
              <w:rPr>
                <w:rFonts w:ascii="Helvetica" w:hAnsi="Helvetica" w:cs="Helvetica"/>
                <w:b/>
                <w:i/>
                <w:sz w:val="16"/>
                <w:szCs w:val="16"/>
              </w:rPr>
            </w:pPr>
            <w:r w:rsidRPr="008C4E78">
              <w:rPr>
                <w:rFonts w:ascii="Helvetica" w:hAnsi="Helvetica" w:cs="Helvetica"/>
                <w:b/>
                <w:i/>
                <w:sz w:val="16"/>
                <w:szCs w:val="16"/>
              </w:rPr>
              <w:t>IL-6</w:t>
            </w:r>
          </w:p>
        </w:tc>
        <w:tc>
          <w:tcPr>
            <w:tcW w:w="1897" w:type="dxa"/>
            <w:vMerge w:val="restart"/>
            <w:tcBorders>
              <w:left w:val="nil"/>
              <w:right w:val="nil"/>
            </w:tcBorders>
          </w:tcPr>
          <w:p w14:paraId="1F925F68" w14:textId="1BA6CAE4" w:rsidR="00C54769" w:rsidRPr="00B03501" w:rsidRDefault="00C54769" w:rsidP="00CD032F">
            <w:pPr>
              <w:jc w:val="center"/>
              <w:rPr>
                <w:rFonts w:ascii="Helvetica" w:hAnsi="Helvetica" w:cs="Helvetica"/>
                <w:b/>
                <w:sz w:val="16"/>
                <w:szCs w:val="16"/>
              </w:rPr>
            </w:pPr>
            <w:r w:rsidRPr="00B03501">
              <w:rPr>
                <w:rFonts w:ascii="Helvetica" w:hAnsi="Helvetica" w:cs="Helvetica"/>
                <w:b/>
                <w:sz w:val="16"/>
                <w:szCs w:val="16"/>
              </w:rPr>
              <w:t>Tumo</w:t>
            </w:r>
            <w:r w:rsidR="00556B92">
              <w:rPr>
                <w:rFonts w:ascii="Helvetica" w:hAnsi="Helvetica" w:cs="Helvetica"/>
                <w:b/>
                <w:sz w:val="16"/>
                <w:szCs w:val="16"/>
              </w:rPr>
              <w:t>u</w:t>
            </w:r>
            <w:r w:rsidRPr="00B03501">
              <w:rPr>
                <w:rFonts w:ascii="Helvetica" w:hAnsi="Helvetica" w:cs="Helvetica"/>
                <w:b/>
                <w:sz w:val="16"/>
                <w:szCs w:val="16"/>
              </w:rPr>
              <w:t>r necrosis factor α</w:t>
            </w:r>
          </w:p>
          <w:p w14:paraId="6E2D1D3B" w14:textId="77777777" w:rsidR="00C54769" w:rsidRPr="00B03501" w:rsidRDefault="00C54769" w:rsidP="00CD032F">
            <w:pPr>
              <w:jc w:val="center"/>
              <w:rPr>
                <w:rFonts w:ascii="Helvetica" w:hAnsi="Helvetica" w:cs="Helvetica"/>
                <w:b/>
                <w:sz w:val="16"/>
                <w:szCs w:val="16"/>
              </w:rPr>
            </w:pPr>
          </w:p>
          <w:p w14:paraId="0A68F1EB" w14:textId="114A65B9" w:rsidR="00C54769" w:rsidRPr="00B03501" w:rsidRDefault="00C54769" w:rsidP="00CD032F">
            <w:pPr>
              <w:jc w:val="center"/>
              <w:rPr>
                <w:rFonts w:ascii="Helvetica" w:hAnsi="Helvetica" w:cs="Helvetica"/>
                <w:b/>
                <w:sz w:val="16"/>
                <w:szCs w:val="16"/>
              </w:rPr>
            </w:pPr>
            <w:r w:rsidRPr="00B03501">
              <w:rPr>
                <w:rFonts w:ascii="Helvetica" w:hAnsi="Helvetica" w:cs="Helvetica"/>
                <w:b/>
                <w:sz w:val="16"/>
                <w:szCs w:val="16"/>
              </w:rPr>
              <w:t>Interleukin 6</w:t>
            </w:r>
          </w:p>
        </w:tc>
        <w:tc>
          <w:tcPr>
            <w:tcW w:w="1354" w:type="dxa"/>
            <w:vMerge w:val="restart"/>
            <w:tcBorders>
              <w:left w:val="nil"/>
              <w:right w:val="nil"/>
            </w:tcBorders>
          </w:tcPr>
          <w:p w14:paraId="4AA0F0FC" w14:textId="477F2A90" w:rsidR="00C54769" w:rsidRPr="00B03501" w:rsidRDefault="00C54769" w:rsidP="000F7ABD">
            <w:pPr>
              <w:jc w:val="center"/>
              <w:rPr>
                <w:rFonts w:ascii="Helvetica" w:hAnsi="Helvetica" w:cs="Helvetica"/>
                <w:sz w:val="16"/>
                <w:szCs w:val="16"/>
              </w:rPr>
            </w:pPr>
            <w:r w:rsidRPr="00B03501">
              <w:rPr>
                <w:rFonts w:ascii="Helvetica" w:hAnsi="Helvetica" w:cs="Helvetica"/>
                <w:sz w:val="16"/>
                <w:szCs w:val="16"/>
              </w:rPr>
              <w:t>Immune responses</w:t>
            </w:r>
          </w:p>
        </w:tc>
        <w:tc>
          <w:tcPr>
            <w:tcW w:w="1569" w:type="dxa"/>
            <w:vMerge w:val="restart"/>
            <w:tcBorders>
              <w:left w:val="nil"/>
              <w:right w:val="nil"/>
            </w:tcBorders>
          </w:tcPr>
          <w:p w14:paraId="77156E8D" w14:textId="2ED2089B" w:rsidR="00C54769" w:rsidRPr="00B03501" w:rsidRDefault="00C54769" w:rsidP="000F7ABD">
            <w:pPr>
              <w:jc w:val="center"/>
              <w:rPr>
                <w:rFonts w:ascii="Helvetica" w:hAnsi="Helvetica" w:cs="Helvetica"/>
                <w:b/>
                <w:sz w:val="16"/>
                <w:szCs w:val="16"/>
              </w:rPr>
            </w:pPr>
            <w:r w:rsidRPr="00B03501">
              <w:rPr>
                <w:rFonts w:ascii="Helvetica" w:hAnsi="Helvetica" w:cs="Helvetica"/>
                <w:color w:val="00B050"/>
                <w:sz w:val="16"/>
                <w:szCs w:val="16"/>
              </w:rPr>
              <w:t>↑H3K4me3</w:t>
            </w:r>
          </w:p>
        </w:tc>
        <w:tc>
          <w:tcPr>
            <w:tcW w:w="1569" w:type="dxa"/>
            <w:vMerge w:val="restart"/>
            <w:tcBorders>
              <w:left w:val="nil"/>
              <w:right w:val="nil"/>
            </w:tcBorders>
          </w:tcPr>
          <w:p w14:paraId="6CF690F5" w14:textId="087C3563" w:rsidR="00C54769" w:rsidRPr="00B03501" w:rsidRDefault="00C54769" w:rsidP="000F7ABD">
            <w:pPr>
              <w:jc w:val="center"/>
              <w:rPr>
                <w:rFonts w:ascii="Helvetica" w:hAnsi="Helvetica" w:cs="Helvetica"/>
                <w:b/>
                <w:sz w:val="16"/>
                <w:szCs w:val="16"/>
              </w:rPr>
            </w:pPr>
            <w:r w:rsidRPr="00B03501">
              <w:rPr>
                <w:rFonts w:ascii="Helvetica" w:hAnsi="Helvetica" w:cs="Helvetica"/>
                <w:color w:val="00B050"/>
                <w:sz w:val="16"/>
                <w:szCs w:val="16"/>
              </w:rPr>
              <w:t>Permissive</w:t>
            </w:r>
          </w:p>
        </w:tc>
        <w:tc>
          <w:tcPr>
            <w:tcW w:w="1297" w:type="dxa"/>
            <w:vMerge w:val="restart"/>
            <w:tcBorders>
              <w:left w:val="nil"/>
              <w:right w:val="nil"/>
            </w:tcBorders>
          </w:tcPr>
          <w:p w14:paraId="4A240170" w14:textId="2018D969" w:rsidR="00C54769" w:rsidRPr="00B03501" w:rsidRDefault="00C54769" w:rsidP="000F7ABD">
            <w:pPr>
              <w:jc w:val="center"/>
              <w:rPr>
                <w:rFonts w:ascii="Helvetica" w:hAnsi="Helvetica" w:cs="Helvetica"/>
                <w:b/>
                <w:sz w:val="16"/>
                <w:szCs w:val="16"/>
              </w:rPr>
            </w:pPr>
            <w:r w:rsidRPr="00B03501">
              <w:rPr>
                <w:rFonts w:ascii="Helvetica" w:hAnsi="Helvetica" w:cs="Helvetica"/>
                <w:sz w:val="16"/>
                <w:szCs w:val="16"/>
              </w:rPr>
              <w:t>Monocytes</w:t>
            </w:r>
          </w:p>
        </w:tc>
        <w:tc>
          <w:tcPr>
            <w:tcW w:w="2759" w:type="dxa"/>
            <w:tcBorders>
              <w:left w:val="nil"/>
              <w:right w:val="nil"/>
            </w:tcBorders>
          </w:tcPr>
          <w:p w14:paraId="6257F808" w14:textId="00E943DD" w:rsidR="00C54769" w:rsidRPr="00B03501" w:rsidRDefault="00C54769" w:rsidP="000F7ABD">
            <w:pPr>
              <w:jc w:val="center"/>
              <w:rPr>
                <w:rFonts w:ascii="Helvetica" w:hAnsi="Helvetica" w:cs="Helvetica"/>
                <w:b/>
                <w:sz w:val="16"/>
                <w:szCs w:val="16"/>
              </w:rPr>
            </w:pPr>
            <w:r w:rsidRPr="00B03501">
              <w:rPr>
                <w:rFonts w:ascii="Helvetica" w:hAnsi="Helvetica" w:cs="Helvetica"/>
                <w:i/>
                <w:sz w:val="16"/>
                <w:szCs w:val="16"/>
              </w:rPr>
              <w:t>In vivo</w:t>
            </w:r>
            <w:r w:rsidRPr="00B03501">
              <w:rPr>
                <w:rFonts w:ascii="Helvetica" w:hAnsi="Helvetica" w:cs="Helvetica"/>
                <w:sz w:val="16"/>
                <w:szCs w:val="16"/>
              </w:rPr>
              <w:t xml:space="preserve">  / BCG vaccination</w:t>
            </w:r>
          </w:p>
        </w:tc>
        <w:tc>
          <w:tcPr>
            <w:tcW w:w="1985" w:type="dxa"/>
            <w:tcBorders>
              <w:left w:val="nil"/>
              <w:right w:val="nil"/>
            </w:tcBorders>
          </w:tcPr>
          <w:p w14:paraId="63D33CA5" w14:textId="31CD96B2" w:rsidR="00C54769" w:rsidRDefault="00C54769" w:rsidP="00F403B9">
            <w:pPr>
              <w:jc w:val="center"/>
              <w:rPr>
                <w:rFonts w:ascii="Arial" w:hAnsi="Arial" w:cs="Arial"/>
                <w:b/>
                <w:sz w:val="20"/>
                <w:szCs w:val="20"/>
              </w:rPr>
            </w:pPr>
            <w:r w:rsidRPr="0077604D">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&lt;EndNote&gt;&lt;Cite&gt;&lt;Author&gt;Kleinnijenhuis&lt;/Author&gt;&lt;Year&gt;2012&lt;/Year&gt;&lt;RecNum&gt;646&lt;/RecNum&gt;&lt;DisplayText&gt;[36]&lt;/DisplayText&gt;&lt;record&gt;&lt;rec-number&gt;646&lt;/rec-number&gt;&lt;foreign-keys&gt;&lt;key app="EN" db-id="srt2x02d2et5pxexw9qvapxq0ew59daex5e2" timestamp="1509447355"&gt;646&lt;/key&gt;&lt;/foreign-keys&gt;&lt;ref-type name="Journal Article"&gt;17&lt;/ref-type&gt;&lt;contributors&gt;&lt;authors&gt;&lt;author&gt;Kleinnijenhuis, J.&lt;/author&gt;&lt;author&gt;Quintin, J.&lt;/author&gt;&lt;author&gt;Preijers, F.&lt;/author&gt;&lt;author&gt;Joosten, L. A.&lt;/author&gt;&lt;author&gt;Ifrim, D. C.&lt;/author&gt;&lt;author&gt;Saeed, S.&lt;/author&gt;&lt;author&gt;Jacobs, C.&lt;/author&gt;&lt;author&gt;Loenhout, J.&lt;/author&gt;&lt;author&gt;Jong, D.&lt;/author&gt;&lt;author&gt;Stunnenberg, H. G.&lt;/author&gt;&lt;/authors&gt;&lt;/contributors&gt;&lt;titles&gt;&lt;title&gt;Bacille Calmette-Guerin induces NOD2-dependent nonspecific protection from reinfection via epigenetic reprogramming of monocytes&lt;/title&gt;&lt;secondary-title&gt;PNAS.&lt;/secondary-title&gt;&lt;short-title&gt;Bacille Calmette-Guerin induces NOD2-dependent nonspecific protection from reinfection via epigenetic reprogramming of monocytes&lt;/short-title&gt;&lt;/titles&gt;&lt;periodical&gt;&lt;full-title&gt;PNAS.&lt;/full-title&gt;&lt;/periodical&gt;&lt;pages&gt;17537–17542&lt;/pages&gt;&lt;volume&gt;109&lt;/volume&gt;&lt;number&gt;43&lt;/number&gt;&lt;dates&gt;&lt;year&gt;2012&lt;/year&gt;&lt;/dates&gt;&lt;accession-num&gt;Kleinnijenhuis2012&lt;/accession-num&gt;&lt;urls&gt;&lt;related-urls&gt;&lt;url&gt;&lt;style face="underline" font="default" size="100%"&gt;http://dx.doi.org/10.1073/pnas.1202870109&lt;/style&gt;&lt;/url&gt;&lt;/related-urls&gt;&lt;/urls&gt;&lt;electronic-resource-num&gt;10.1073/pnas.1202870109&lt;/electronic-resource-num&gt;&lt;/record&gt;&lt;/Cite&gt;&lt;/EndNote&gt;</w:instrText>
            </w:r>
            <w:r w:rsidRPr="0077604D">
              <w:rPr>
                <w:rFonts w:ascii="Helvetica" w:hAnsi="Helvetica" w:cs="Helvetica"/>
                <w:sz w:val="16"/>
                <w:szCs w:val="16"/>
              </w:rPr>
              <w:fldChar w:fldCharType="separate"/>
            </w:r>
            <w:r w:rsidR="00F403B9">
              <w:rPr>
                <w:rFonts w:ascii="Helvetica" w:hAnsi="Helvetica" w:cs="Helvetica"/>
                <w:noProof/>
                <w:sz w:val="16"/>
                <w:szCs w:val="16"/>
              </w:rPr>
              <w:t>[36]</w:t>
            </w:r>
            <w:r w:rsidRPr="0077604D">
              <w:rPr>
                <w:rFonts w:ascii="Helvetica" w:hAnsi="Helvetica" w:cs="Helvetica"/>
                <w:sz w:val="16"/>
                <w:szCs w:val="16"/>
              </w:rPr>
              <w:fldChar w:fldCharType="end"/>
            </w:r>
          </w:p>
        </w:tc>
      </w:tr>
      <w:tr w:rsidR="00C54769" w14:paraId="6D829322" w14:textId="77777777" w:rsidTr="004C3150">
        <w:tc>
          <w:tcPr>
            <w:tcW w:w="1462" w:type="dxa"/>
            <w:vMerge/>
            <w:tcBorders>
              <w:left w:val="nil"/>
              <w:right w:val="nil"/>
            </w:tcBorders>
          </w:tcPr>
          <w:p w14:paraId="27FC5CF6" w14:textId="0DAC389E" w:rsidR="00C54769" w:rsidRDefault="00C54769" w:rsidP="004C3150">
            <w:pPr>
              <w:jc w:val="center"/>
              <w:rPr>
                <w:rFonts w:ascii="Arial" w:hAnsi="Arial" w:cs="Arial"/>
                <w:b/>
                <w:sz w:val="20"/>
                <w:szCs w:val="20"/>
              </w:rPr>
            </w:pPr>
          </w:p>
        </w:tc>
        <w:tc>
          <w:tcPr>
            <w:tcW w:w="1897" w:type="dxa"/>
            <w:vMerge/>
            <w:tcBorders>
              <w:left w:val="nil"/>
              <w:right w:val="nil"/>
            </w:tcBorders>
          </w:tcPr>
          <w:p w14:paraId="17871C04" w14:textId="08825F43" w:rsidR="00C54769" w:rsidRPr="00B03501" w:rsidRDefault="00C54769" w:rsidP="00CD032F">
            <w:pPr>
              <w:jc w:val="center"/>
              <w:rPr>
                <w:rFonts w:ascii="Helvetica" w:hAnsi="Helvetica" w:cs="Helvetica"/>
                <w:b/>
                <w:sz w:val="16"/>
                <w:szCs w:val="16"/>
              </w:rPr>
            </w:pPr>
          </w:p>
        </w:tc>
        <w:tc>
          <w:tcPr>
            <w:tcW w:w="1354" w:type="dxa"/>
            <w:vMerge/>
            <w:tcBorders>
              <w:left w:val="nil"/>
              <w:right w:val="nil"/>
            </w:tcBorders>
          </w:tcPr>
          <w:p w14:paraId="77C0F2FF" w14:textId="62BE6C16" w:rsidR="00C54769" w:rsidRPr="00B03501" w:rsidRDefault="00C54769" w:rsidP="000F7ABD">
            <w:pPr>
              <w:jc w:val="center"/>
              <w:rPr>
                <w:rFonts w:ascii="Helvetica" w:hAnsi="Helvetica" w:cs="Helvetica"/>
                <w:b/>
                <w:sz w:val="16"/>
                <w:szCs w:val="16"/>
              </w:rPr>
            </w:pPr>
          </w:p>
        </w:tc>
        <w:tc>
          <w:tcPr>
            <w:tcW w:w="1569" w:type="dxa"/>
            <w:vMerge/>
            <w:tcBorders>
              <w:left w:val="nil"/>
              <w:right w:val="nil"/>
            </w:tcBorders>
          </w:tcPr>
          <w:p w14:paraId="354A8658" w14:textId="1B49C2C0" w:rsidR="00C54769" w:rsidRPr="00B03501" w:rsidRDefault="00C54769" w:rsidP="000F7ABD">
            <w:pPr>
              <w:jc w:val="center"/>
              <w:rPr>
                <w:rFonts w:ascii="Helvetica" w:hAnsi="Helvetica" w:cs="Helvetica"/>
                <w:b/>
                <w:sz w:val="16"/>
                <w:szCs w:val="16"/>
              </w:rPr>
            </w:pPr>
          </w:p>
        </w:tc>
        <w:tc>
          <w:tcPr>
            <w:tcW w:w="1569" w:type="dxa"/>
            <w:vMerge/>
            <w:tcBorders>
              <w:left w:val="nil"/>
              <w:right w:val="nil"/>
            </w:tcBorders>
          </w:tcPr>
          <w:p w14:paraId="2363402C" w14:textId="77777777" w:rsidR="00C54769" w:rsidRPr="00B03501" w:rsidRDefault="00C54769" w:rsidP="000F7ABD">
            <w:pPr>
              <w:jc w:val="center"/>
              <w:rPr>
                <w:rFonts w:ascii="Helvetica" w:hAnsi="Helvetica" w:cs="Helvetica"/>
                <w:b/>
                <w:sz w:val="16"/>
                <w:szCs w:val="16"/>
              </w:rPr>
            </w:pPr>
          </w:p>
        </w:tc>
        <w:tc>
          <w:tcPr>
            <w:tcW w:w="1297" w:type="dxa"/>
            <w:vMerge/>
            <w:tcBorders>
              <w:left w:val="nil"/>
              <w:right w:val="nil"/>
            </w:tcBorders>
          </w:tcPr>
          <w:p w14:paraId="31A19C8C" w14:textId="3E0C7F66" w:rsidR="00C54769" w:rsidRPr="00B03501" w:rsidRDefault="00C54769" w:rsidP="000F7ABD">
            <w:pPr>
              <w:jc w:val="center"/>
              <w:rPr>
                <w:rFonts w:ascii="Helvetica" w:hAnsi="Helvetica" w:cs="Helvetica"/>
                <w:b/>
                <w:sz w:val="16"/>
                <w:szCs w:val="16"/>
              </w:rPr>
            </w:pPr>
          </w:p>
        </w:tc>
        <w:tc>
          <w:tcPr>
            <w:tcW w:w="2759" w:type="dxa"/>
            <w:tcBorders>
              <w:left w:val="nil"/>
              <w:right w:val="nil"/>
            </w:tcBorders>
          </w:tcPr>
          <w:p w14:paraId="1FFF620E" w14:textId="4A84192C" w:rsidR="00C54769" w:rsidRPr="00B03501" w:rsidRDefault="00C54769" w:rsidP="000F7ABD">
            <w:pPr>
              <w:jc w:val="center"/>
              <w:rPr>
                <w:rFonts w:ascii="Helvetica" w:hAnsi="Helvetica" w:cs="Helvetica"/>
                <w:b/>
                <w:sz w:val="16"/>
                <w:szCs w:val="16"/>
              </w:rPr>
            </w:pPr>
            <w:r w:rsidRPr="00B03501">
              <w:rPr>
                <w:rFonts w:ascii="Helvetica" w:hAnsi="Helvetica" w:cs="Helvetica"/>
                <w:i/>
                <w:sz w:val="16"/>
                <w:szCs w:val="16"/>
              </w:rPr>
              <w:t xml:space="preserve">In vitro </w:t>
            </w:r>
            <w:r w:rsidRPr="00B03501">
              <w:rPr>
                <w:rFonts w:ascii="Helvetica" w:hAnsi="Helvetica" w:cs="Helvetica"/>
                <w:sz w:val="16"/>
                <w:szCs w:val="16"/>
              </w:rPr>
              <w:t>/</w:t>
            </w:r>
            <w:r w:rsidRPr="00B03501">
              <w:rPr>
                <w:rFonts w:ascii="Helvetica" w:hAnsi="Helvetica" w:cs="Helvetica"/>
                <w:i/>
                <w:sz w:val="16"/>
                <w:szCs w:val="16"/>
              </w:rPr>
              <w:t xml:space="preserve"> </w:t>
            </w:r>
            <w:r w:rsidRPr="00B03501">
              <w:rPr>
                <w:rFonts w:ascii="Helvetica" w:hAnsi="Helvetica" w:cs="Helvetica"/>
                <w:sz w:val="16"/>
                <w:szCs w:val="16"/>
              </w:rPr>
              <w:t>γBCG training</w:t>
            </w:r>
          </w:p>
        </w:tc>
        <w:tc>
          <w:tcPr>
            <w:tcW w:w="1985" w:type="dxa"/>
            <w:tcBorders>
              <w:left w:val="nil"/>
              <w:right w:val="nil"/>
            </w:tcBorders>
          </w:tcPr>
          <w:p w14:paraId="23617998" w14:textId="52BF9252" w:rsidR="00C54769" w:rsidRDefault="00C54769" w:rsidP="00F403B9">
            <w:pPr>
              <w:jc w:val="center"/>
              <w:rPr>
                <w:rFonts w:ascii="Arial" w:hAnsi="Arial" w:cs="Arial"/>
                <w:b/>
                <w:sz w:val="20"/>
                <w:szCs w:val="20"/>
              </w:rPr>
            </w:pPr>
            <w:r>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&lt;EndNote&gt;&lt;Cite&gt;&lt;Author&gt;Arts&lt;/Author&gt;&lt;Year&gt;2015&lt;/Year&gt;&lt;RecNum&gt;585&lt;/RecNum&gt;&lt;DisplayText&gt;[37]&lt;/DisplayText&gt;&lt;record&gt;&lt;rec-number&gt;585&lt;/rec-number&gt;&lt;foreign-keys&gt;&lt;key app="EN" db-id="srt2x02d2et5pxexw9qvapxq0ew59daex5e2" timestamp="1509447355"&gt;585&lt;/key&gt;&lt;/foreign-keys&gt;&lt;ref-type name="Journal Article"&gt;17&lt;/ref-type&gt;&lt;contributors&gt;&lt;authors&gt;&lt;author&gt;Arts, Rob J. W.&lt;/author&gt;&lt;author&gt;Blok, Bastiaan A.&lt;/author&gt;&lt;author&gt;Aaby, Peter&lt;/author&gt;&lt;author&gt;Joosten, Leo A. B.&lt;/author&gt;&lt;author&gt;de Jong, Dirk&lt;/author&gt;&lt;author&gt;van der Meer, Jos W. M.&lt;/author&gt;&lt;author&gt;Benn, Christine Stabell&lt;/author&gt;&lt;author&gt;van Crevel, Reinout&lt;/author&gt;&lt;author&gt;Netea, Mihai G.&lt;/author&gt;&lt;/authors&gt;&lt;/contributors&gt;&lt;titles&gt;&lt;title&gt;Long-term in vitro and in vivo effects of γ-irradiated BCG on innate and adaptive immunity&lt;/title&gt;&lt;secondary-title&gt;J. Leukoc. Biol.&lt;/secondary-title&gt;&lt;short-title&gt;Long-term in vitro and in vivo effects of γ-irradiated BCG on innate and adaptive immunity&lt;/short-title&gt;&lt;/titles&gt;&lt;periodical&gt;&lt;full-title&gt;J. Leukoc. Biol.&lt;/full-title&gt;&lt;/periodical&gt;&lt;pages&gt;995-1001&lt;/pages&gt;&lt;volume&gt;98&lt;/volume&gt;&lt;number&gt;6&lt;/number&gt;&lt;dates&gt;&lt;year&gt;2015&lt;/year&gt;&lt;/dates&gt;&lt;urls&gt;&lt;related-urls&gt;&lt;url&gt;&lt;style face="underline" font="default" size="100%"&gt;http://www.jleukbio.org/content/98/6/995.abstract&lt;/style&gt;&lt;/url&gt;&lt;/related-urls&gt;&lt;/urls&gt;&lt;electronic-resource-num&gt;10.1189/jlb.4MA0215-059R&lt;/electronic-resource-num&gt;&lt;/record&gt;&lt;/Cite&gt;&lt;/EndNote&gt;</w:instrText>
            </w:r>
            <w:r>
              <w:rPr>
                <w:rFonts w:ascii="Helvetica" w:hAnsi="Helvetica" w:cs="Helvetica"/>
                <w:sz w:val="16"/>
                <w:szCs w:val="16"/>
              </w:rPr>
              <w:fldChar w:fldCharType="separate"/>
            </w:r>
            <w:r w:rsidR="00F403B9">
              <w:rPr>
                <w:rFonts w:ascii="Helvetica" w:hAnsi="Helvetica" w:cs="Helvetica"/>
                <w:noProof/>
                <w:sz w:val="16"/>
                <w:szCs w:val="16"/>
              </w:rPr>
              <w:t>[37]</w:t>
            </w:r>
            <w:r>
              <w:rPr>
                <w:rFonts w:ascii="Helvetica" w:hAnsi="Helvetica" w:cs="Helvetica"/>
                <w:sz w:val="16"/>
                <w:szCs w:val="16"/>
              </w:rPr>
              <w:fldChar w:fldCharType="end"/>
            </w:r>
          </w:p>
        </w:tc>
      </w:tr>
      <w:tr w:rsidR="00C54769" w14:paraId="47B97246" w14:textId="77777777" w:rsidTr="004C3150">
        <w:tc>
          <w:tcPr>
            <w:tcW w:w="1462" w:type="dxa"/>
            <w:vMerge/>
            <w:tcBorders>
              <w:left w:val="nil"/>
              <w:right w:val="nil"/>
            </w:tcBorders>
          </w:tcPr>
          <w:p w14:paraId="4553742A" w14:textId="77777777" w:rsidR="00C54769" w:rsidRDefault="00C54769" w:rsidP="004C3150">
            <w:pPr>
              <w:jc w:val="center"/>
              <w:rPr>
                <w:rFonts w:ascii="Arial" w:hAnsi="Arial" w:cs="Arial"/>
                <w:b/>
                <w:sz w:val="20"/>
                <w:szCs w:val="20"/>
              </w:rPr>
            </w:pPr>
          </w:p>
        </w:tc>
        <w:tc>
          <w:tcPr>
            <w:tcW w:w="1897" w:type="dxa"/>
            <w:vMerge/>
            <w:tcBorders>
              <w:left w:val="nil"/>
              <w:right w:val="nil"/>
            </w:tcBorders>
          </w:tcPr>
          <w:p w14:paraId="2D9C4FFE" w14:textId="77777777" w:rsidR="00C54769" w:rsidRPr="00B03501" w:rsidRDefault="00C54769" w:rsidP="00CD032F">
            <w:pPr>
              <w:jc w:val="center"/>
              <w:rPr>
                <w:rFonts w:ascii="Helvetica" w:hAnsi="Helvetica" w:cs="Helvetica"/>
                <w:b/>
                <w:sz w:val="16"/>
                <w:szCs w:val="16"/>
              </w:rPr>
            </w:pPr>
          </w:p>
        </w:tc>
        <w:tc>
          <w:tcPr>
            <w:tcW w:w="1354" w:type="dxa"/>
            <w:vMerge/>
            <w:tcBorders>
              <w:left w:val="nil"/>
              <w:right w:val="nil"/>
            </w:tcBorders>
          </w:tcPr>
          <w:p w14:paraId="1F5819D1" w14:textId="77777777" w:rsidR="00C54769" w:rsidRPr="00B03501" w:rsidRDefault="00C54769" w:rsidP="000F7ABD">
            <w:pPr>
              <w:jc w:val="center"/>
              <w:rPr>
                <w:rFonts w:ascii="Helvetica" w:hAnsi="Helvetica" w:cs="Helvetica"/>
                <w:b/>
                <w:sz w:val="16"/>
                <w:szCs w:val="16"/>
              </w:rPr>
            </w:pPr>
          </w:p>
        </w:tc>
        <w:tc>
          <w:tcPr>
            <w:tcW w:w="1569" w:type="dxa"/>
            <w:vMerge/>
            <w:tcBorders>
              <w:left w:val="nil"/>
              <w:right w:val="nil"/>
            </w:tcBorders>
          </w:tcPr>
          <w:p w14:paraId="60B589DB" w14:textId="40372A21" w:rsidR="00C54769" w:rsidRPr="00B03501" w:rsidRDefault="00C54769" w:rsidP="000F7ABD">
            <w:pPr>
              <w:jc w:val="center"/>
              <w:rPr>
                <w:rFonts w:ascii="Helvetica" w:hAnsi="Helvetica" w:cs="Helvetica"/>
                <w:b/>
                <w:sz w:val="16"/>
                <w:szCs w:val="16"/>
              </w:rPr>
            </w:pPr>
          </w:p>
        </w:tc>
        <w:tc>
          <w:tcPr>
            <w:tcW w:w="1569" w:type="dxa"/>
            <w:vMerge/>
            <w:tcBorders>
              <w:left w:val="nil"/>
              <w:right w:val="nil"/>
            </w:tcBorders>
          </w:tcPr>
          <w:p w14:paraId="6E5E03BE" w14:textId="77777777" w:rsidR="00C54769" w:rsidRPr="00B03501" w:rsidRDefault="00C54769" w:rsidP="000F7ABD">
            <w:pPr>
              <w:jc w:val="center"/>
              <w:rPr>
                <w:rFonts w:ascii="Helvetica" w:hAnsi="Helvetica" w:cs="Helvetica"/>
                <w:b/>
                <w:sz w:val="16"/>
                <w:szCs w:val="16"/>
              </w:rPr>
            </w:pPr>
          </w:p>
        </w:tc>
        <w:tc>
          <w:tcPr>
            <w:tcW w:w="1297" w:type="dxa"/>
            <w:vMerge/>
            <w:tcBorders>
              <w:left w:val="nil"/>
              <w:right w:val="nil"/>
            </w:tcBorders>
          </w:tcPr>
          <w:p w14:paraId="27C2710F" w14:textId="51ECAC0C" w:rsidR="00C54769" w:rsidRPr="00B03501" w:rsidRDefault="00C54769" w:rsidP="000F7ABD">
            <w:pPr>
              <w:jc w:val="center"/>
              <w:rPr>
                <w:rFonts w:ascii="Helvetica" w:hAnsi="Helvetica" w:cs="Helvetica"/>
                <w:b/>
                <w:sz w:val="16"/>
                <w:szCs w:val="16"/>
              </w:rPr>
            </w:pPr>
          </w:p>
        </w:tc>
        <w:tc>
          <w:tcPr>
            <w:tcW w:w="2759" w:type="dxa"/>
            <w:tcBorders>
              <w:left w:val="nil"/>
              <w:right w:val="nil"/>
            </w:tcBorders>
          </w:tcPr>
          <w:p w14:paraId="6978089D" w14:textId="028E2592" w:rsidR="00C54769" w:rsidRPr="00B03501" w:rsidRDefault="00C54769" w:rsidP="000F7ABD">
            <w:pPr>
              <w:jc w:val="center"/>
              <w:rPr>
                <w:rFonts w:ascii="Helvetica" w:hAnsi="Helvetica" w:cs="Helvetica"/>
                <w:b/>
                <w:sz w:val="16"/>
                <w:szCs w:val="16"/>
              </w:rPr>
            </w:pPr>
            <w:r w:rsidRPr="00B03501">
              <w:rPr>
                <w:rFonts w:ascii="Helvetica" w:hAnsi="Helvetica" w:cs="Helvetica"/>
                <w:i/>
                <w:sz w:val="16"/>
                <w:szCs w:val="16"/>
              </w:rPr>
              <w:t xml:space="preserve">In vitro </w:t>
            </w:r>
            <w:r w:rsidRPr="00B03501">
              <w:rPr>
                <w:rFonts w:ascii="Helvetica" w:hAnsi="Helvetica" w:cs="Helvetica"/>
                <w:sz w:val="16"/>
                <w:szCs w:val="16"/>
              </w:rPr>
              <w:t>/ BCG training</w:t>
            </w:r>
          </w:p>
        </w:tc>
        <w:tc>
          <w:tcPr>
            <w:tcW w:w="1985" w:type="dxa"/>
            <w:tcBorders>
              <w:left w:val="nil"/>
              <w:right w:val="nil"/>
            </w:tcBorders>
          </w:tcPr>
          <w:p w14:paraId="3CEF69C5" w14:textId="6E2D21CF" w:rsidR="00C54769" w:rsidRDefault="00C54769" w:rsidP="00F403B9">
            <w:pPr>
              <w:jc w:val="center"/>
              <w:rPr>
                <w:rFonts w:ascii="Arial" w:hAnsi="Arial" w:cs="Arial"/>
                <w:b/>
                <w:sz w:val="20"/>
                <w:szCs w:val="20"/>
              </w:rPr>
            </w:pPr>
            <w:r>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&lt;EndNote&gt;&lt;Cite&gt;&lt;Author&gt;Buffen&lt;/Author&gt;&lt;Year&gt;2014&lt;/Year&gt;&lt;RecNum&gt;603&lt;/RecNum&gt;&lt;DisplayText&gt;[38]&lt;/DisplayText&gt;&lt;record&gt;&lt;rec-number&gt;603&lt;/rec-number&gt;&lt;foreign-keys&gt;&lt;key app="EN" db-id="srt2x02d2et5pxexw9qvapxq0ew59daex5e2" timestamp="1509447355"&gt;603&lt;/key&gt;&lt;/foreign-keys&gt;&lt;ref-type name="Journal Article"&gt;17&lt;/ref-type&gt;&lt;contributors&gt;&lt;authors&gt;&lt;author&gt;Buffen, Kathrin&lt;/author&gt;&lt;author&gt;Oosting, Marije&lt;/author&gt;&lt;author&gt;Quintin, Jessica&lt;/author&gt;&lt;author&gt;Ng, Aylwin&lt;/author&gt;&lt;author&gt;Kleinnijenhuis, Johanneke&lt;/author&gt;&lt;author&gt;Kumar, Vinod&lt;/author&gt;&lt;author&gt;van de Vosse, Esther&lt;/author&gt;&lt;author&gt;Wijmenga, Cisca&lt;/author&gt;&lt;author&gt;van Crevel, Reinout&lt;/author&gt;&lt;author&gt;Oosterwijk, Egbert&lt;/author&gt;&lt;author&gt;Grotenhuis, Anne J.&lt;/author&gt;&lt;author&gt;Vermeulen, Sita H.&lt;/author&gt;&lt;author&gt;Kiemeney, Lambertus A.&lt;/author&gt;&lt;author&gt;van de Veerdonk, Frank L.&lt;/author&gt;&lt;author&gt;Chamilos, Georgios&lt;/author&gt;&lt;author&gt;Xavier, Ramnik J.&lt;/author&gt;&lt;author&gt;van der Meer, Jos W. M.&lt;/author&gt;&lt;author&gt;Netea, Mihai G.&lt;/author&gt;&lt;author&gt;Joosten, Leo A. B.&lt;/author&gt;&lt;/authors&gt;&lt;/contributors&gt;&lt;titles&gt;&lt;title&gt;Autophagy Controls BCG-Induced Trained Immunity and the Response to Intravesical BCG Therapy for Bladder Cancer&lt;/title&gt;&lt;secondary-title&gt;PLOS Pathog.&lt;/secondary-title&gt;&lt;short-title&gt;Autophagy Controls BCG-Induced Trained Immunity and the Response to Intravesical BCG Therapy for Bladder Cancer&lt;/short-title&gt;&lt;/titles&gt;&lt;periodical&gt;&lt;full-title&gt;PLOS Pathog.&lt;/full-title&gt;&lt;/periodical&gt;&lt;pages&gt;1-10&lt;/pages&gt;&lt;volume&gt;10&lt;/volume&gt;&lt;number&gt;10&lt;/number&gt;&lt;dates&gt;&lt;year&gt;2014&lt;/year&gt;&lt;/dates&gt;&lt;urls&gt;&lt;related-urls&gt;&lt;url&gt;&lt;style face="underline" font="default" size="100%"&gt;http://dx.doi.org/10.1371%2Fjournal.ppat.1004485&lt;/style&gt;&lt;/url&gt;&lt;/related-urls&gt;&lt;/urls&gt;&lt;/record&gt;&lt;/Cite&gt;&lt;/EndNote&gt;</w:instrText>
            </w:r>
            <w:r>
              <w:rPr>
                <w:rFonts w:ascii="Helvetica" w:hAnsi="Helvetica" w:cs="Helvetica"/>
                <w:sz w:val="16"/>
                <w:szCs w:val="16"/>
              </w:rPr>
              <w:fldChar w:fldCharType="separate"/>
            </w:r>
            <w:r w:rsidR="00F403B9">
              <w:rPr>
                <w:rFonts w:ascii="Helvetica" w:hAnsi="Helvetica" w:cs="Helvetica"/>
                <w:noProof/>
                <w:sz w:val="16"/>
                <w:szCs w:val="16"/>
              </w:rPr>
              <w:t>[38]</w:t>
            </w:r>
            <w:r>
              <w:rPr>
                <w:rFonts w:ascii="Helvetica" w:hAnsi="Helvetica" w:cs="Helvetica"/>
                <w:sz w:val="16"/>
                <w:szCs w:val="16"/>
              </w:rPr>
              <w:fldChar w:fldCharType="end"/>
            </w:r>
          </w:p>
        </w:tc>
      </w:tr>
      <w:tr w:rsidR="00C54769" w14:paraId="45F5E05B" w14:textId="77777777" w:rsidTr="004C3150">
        <w:tc>
          <w:tcPr>
            <w:tcW w:w="1462" w:type="dxa"/>
            <w:vMerge/>
            <w:tcBorders>
              <w:left w:val="nil"/>
              <w:right w:val="nil"/>
            </w:tcBorders>
          </w:tcPr>
          <w:p w14:paraId="2162452B" w14:textId="77777777" w:rsidR="00C54769" w:rsidRPr="008C4E78" w:rsidRDefault="00C54769" w:rsidP="004C3150">
            <w:pPr>
              <w:jc w:val="center"/>
              <w:rPr>
                <w:rFonts w:ascii="Helvetica" w:hAnsi="Helvetica" w:cs="Helvetica"/>
                <w:b/>
                <w:i/>
                <w:sz w:val="16"/>
                <w:szCs w:val="16"/>
              </w:rPr>
            </w:pPr>
          </w:p>
        </w:tc>
        <w:tc>
          <w:tcPr>
            <w:tcW w:w="1897" w:type="dxa"/>
            <w:vMerge/>
            <w:tcBorders>
              <w:left w:val="nil"/>
              <w:right w:val="nil"/>
            </w:tcBorders>
          </w:tcPr>
          <w:p w14:paraId="52043CB1" w14:textId="77777777" w:rsidR="00C54769" w:rsidRPr="00B03501" w:rsidRDefault="00C54769" w:rsidP="00CD032F">
            <w:pPr>
              <w:jc w:val="center"/>
              <w:rPr>
                <w:rFonts w:ascii="Helvetica" w:hAnsi="Helvetica" w:cs="Helvetica"/>
                <w:b/>
                <w:sz w:val="16"/>
                <w:szCs w:val="16"/>
              </w:rPr>
            </w:pPr>
          </w:p>
        </w:tc>
        <w:tc>
          <w:tcPr>
            <w:tcW w:w="1354" w:type="dxa"/>
            <w:vMerge/>
            <w:tcBorders>
              <w:left w:val="nil"/>
              <w:right w:val="nil"/>
            </w:tcBorders>
          </w:tcPr>
          <w:p w14:paraId="07992361" w14:textId="77777777" w:rsidR="00C54769" w:rsidRPr="00B03501" w:rsidRDefault="00C54769" w:rsidP="000F7ABD">
            <w:pPr>
              <w:jc w:val="center"/>
              <w:rPr>
                <w:rFonts w:ascii="Helvetica" w:hAnsi="Helvetica" w:cs="Helvetica"/>
                <w:sz w:val="16"/>
                <w:szCs w:val="16"/>
              </w:rPr>
            </w:pPr>
          </w:p>
        </w:tc>
        <w:tc>
          <w:tcPr>
            <w:tcW w:w="1569" w:type="dxa"/>
            <w:tcBorders>
              <w:left w:val="nil"/>
              <w:right w:val="nil"/>
            </w:tcBorders>
          </w:tcPr>
          <w:p w14:paraId="6CE16AE9" w14:textId="77777777" w:rsidR="00C54769" w:rsidRPr="00B03501" w:rsidRDefault="00C54769" w:rsidP="000F7ABD">
            <w:pPr>
              <w:jc w:val="center"/>
              <w:rPr>
                <w:rFonts w:ascii="Helvetica" w:hAnsi="Helvetica" w:cs="Helvetica"/>
                <w:color w:val="00B050"/>
                <w:sz w:val="16"/>
                <w:szCs w:val="16"/>
              </w:rPr>
            </w:pPr>
            <w:r w:rsidRPr="00B03501">
              <w:rPr>
                <w:rFonts w:ascii="Helvetica" w:hAnsi="Helvetica" w:cs="Helvetica"/>
                <w:color w:val="00B050"/>
                <w:sz w:val="16"/>
                <w:szCs w:val="16"/>
              </w:rPr>
              <w:t>↑H3K4me3</w:t>
            </w:r>
          </w:p>
          <w:p w14:paraId="18EEE1E2" w14:textId="1ECF5B51" w:rsidR="00C54769" w:rsidRPr="00B03501" w:rsidRDefault="00C54769" w:rsidP="000F7ABD">
            <w:pPr>
              <w:jc w:val="center"/>
              <w:rPr>
                <w:rFonts w:ascii="Helvetica" w:hAnsi="Helvetica" w:cs="Helvetica"/>
                <w:sz w:val="16"/>
                <w:szCs w:val="16"/>
              </w:rPr>
            </w:pPr>
            <w:r w:rsidRPr="00B03501">
              <w:rPr>
                <w:rFonts w:ascii="Helvetica" w:hAnsi="Helvetica" w:cs="Helvetica"/>
                <w:color w:val="C00000"/>
                <w:sz w:val="16"/>
                <w:szCs w:val="16"/>
              </w:rPr>
              <w:t>↓H3K9me3</w:t>
            </w:r>
          </w:p>
        </w:tc>
        <w:tc>
          <w:tcPr>
            <w:tcW w:w="1569" w:type="dxa"/>
            <w:tcBorders>
              <w:left w:val="nil"/>
              <w:right w:val="nil"/>
            </w:tcBorders>
          </w:tcPr>
          <w:p w14:paraId="0105BA9F" w14:textId="77777777" w:rsidR="00C54769" w:rsidRPr="00B03501" w:rsidRDefault="00C54769" w:rsidP="000F7ABD">
            <w:pPr>
              <w:jc w:val="center"/>
              <w:rPr>
                <w:rFonts w:ascii="Helvetica" w:hAnsi="Helvetica" w:cs="Helvetica"/>
                <w:color w:val="00B050"/>
                <w:sz w:val="16"/>
                <w:szCs w:val="16"/>
              </w:rPr>
            </w:pPr>
            <w:r w:rsidRPr="00B03501">
              <w:rPr>
                <w:rFonts w:ascii="Helvetica" w:hAnsi="Helvetica" w:cs="Helvetica"/>
                <w:color w:val="00B050"/>
                <w:sz w:val="16"/>
                <w:szCs w:val="16"/>
              </w:rPr>
              <w:t>Permissive</w:t>
            </w:r>
          </w:p>
          <w:p w14:paraId="36729095" w14:textId="53D5133E" w:rsidR="00C54769" w:rsidRPr="00B03501" w:rsidRDefault="00C54769" w:rsidP="000F7ABD">
            <w:pPr>
              <w:jc w:val="center"/>
              <w:rPr>
                <w:rFonts w:ascii="Helvetica" w:hAnsi="Helvetica" w:cs="Helvetica"/>
                <w:sz w:val="16"/>
                <w:szCs w:val="16"/>
              </w:rPr>
            </w:pPr>
            <w:r w:rsidRPr="00B03501">
              <w:rPr>
                <w:rFonts w:ascii="Helvetica" w:hAnsi="Helvetica" w:cs="Helvetica"/>
                <w:color w:val="C00000"/>
                <w:sz w:val="16"/>
                <w:szCs w:val="16"/>
              </w:rPr>
              <w:t>Inhibitory</w:t>
            </w:r>
          </w:p>
        </w:tc>
        <w:tc>
          <w:tcPr>
            <w:tcW w:w="1297" w:type="dxa"/>
            <w:tcBorders>
              <w:left w:val="nil"/>
              <w:right w:val="nil"/>
            </w:tcBorders>
          </w:tcPr>
          <w:p w14:paraId="642165EA" w14:textId="305020AE" w:rsidR="00C54769" w:rsidRPr="00B03501" w:rsidRDefault="00C54769" w:rsidP="000F7ABD">
            <w:pPr>
              <w:jc w:val="center"/>
              <w:rPr>
                <w:rFonts w:ascii="Helvetica" w:hAnsi="Helvetica" w:cs="Helvetica"/>
                <w:sz w:val="16"/>
                <w:szCs w:val="16"/>
              </w:rPr>
            </w:pPr>
            <w:r w:rsidRPr="00B03501">
              <w:rPr>
                <w:rFonts w:ascii="Helvetica" w:hAnsi="Helvetica" w:cs="Helvetica"/>
                <w:sz w:val="16"/>
                <w:szCs w:val="16"/>
              </w:rPr>
              <w:t>Monocytes</w:t>
            </w:r>
          </w:p>
        </w:tc>
        <w:tc>
          <w:tcPr>
            <w:tcW w:w="2759" w:type="dxa"/>
            <w:tcBorders>
              <w:left w:val="nil"/>
              <w:right w:val="nil"/>
            </w:tcBorders>
          </w:tcPr>
          <w:p w14:paraId="704FAE47" w14:textId="6BA78FE1" w:rsidR="00C54769" w:rsidRPr="00B03501" w:rsidRDefault="00C54769" w:rsidP="000F7ABD">
            <w:pPr>
              <w:jc w:val="center"/>
              <w:rPr>
                <w:rFonts w:ascii="Helvetica" w:hAnsi="Helvetica" w:cs="Helvetica"/>
                <w:i/>
                <w:sz w:val="16"/>
                <w:szCs w:val="16"/>
              </w:rPr>
            </w:pPr>
            <w:r w:rsidRPr="00B03501">
              <w:rPr>
                <w:rFonts w:ascii="Helvetica" w:hAnsi="Helvetica" w:cs="Helvetica"/>
                <w:i/>
                <w:sz w:val="16"/>
                <w:szCs w:val="16"/>
              </w:rPr>
              <w:t xml:space="preserve">In vitro </w:t>
            </w:r>
            <w:r w:rsidRPr="00B03501">
              <w:rPr>
                <w:rFonts w:ascii="Helvetica" w:hAnsi="Helvetica" w:cs="Helvetica"/>
                <w:sz w:val="16"/>
                <w:szCs w:val="16"/>
              </w:rPr>
              <w:t>/ BCG training</w:t>
            </w:r>
          </w:p>
        </w:tc>
        <w:tc>
          <w:tcPr>
            <w:tcW w:w="1985" w:type="dxa"/>
            <w:tcBorders>
              <w:left w:val="nil"/>
              <w:right w:val="nil"/>
            </w:tcBorders>
          </w:tcPr>
          <w:p w14:paraId="3BDDC5B1" w14:textId="2FC98442" w:rsidR="00C54769" w:rsidRDefault="00C54769" w:rsidP="00F403B9">
            <w:pPr>
              <w:jc w:val="center"/>
              <w:rPr>
                <w:rFonts w:ascii="Helvetica" w:hAnsi="Helvetica" w:cs="Helvetica"/>
                <w:i/>
                <w:sz w:val="16"/>
                <w:szCs w:val="16"/>
              </w:rPr>
            </w:pPr>
            <w:r>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Pr>
                <w:rFonts w:ascii="Helvetica" w:hAnsi="Helvetica" w:cs="Helvetica"/>
                <w:sz w:val="16"/>
                <w:szCs w:val="16"/>
              </w:rPr>
              <w:fldChar w:fldCharType="separate"/>
            </w:r>
            <w:r w:rsidR="00F403B9">
              <w:rPr>
                <w:rFonts w:ascii="Helvetica" w:hAnsi="Helvetica" w:cs="Helvetica"/>
                <w:noProof/>
                <w:sz w:val="16"/>
                <w:szCs w:val="16"/>
              </w:rPr>
              <w:t>[42]</w:t>
            </w:r>
            <w:r>
              <w:rPr>
                <w:rFonts w:ascii="Helvetica" w:hAnsi="Helvetica" w:cs="Helvetica"/>
                <w:sz w:val="16"/>
                <w:szCs w:val="16"/>
              </w:rPr>
              <w:fldChar w:fldCharType="end"/>
            </w:r>
          </w:p>
        </w:tc>
      </w:tr>
      <w:tr w:rsidR="00C54769" w14:paraId="3E289A4A" w14:textId="77777777" w:rsidTr="004C3150">
        <w:tc>
          <w:tcPr>
            <w:tcW w:w="1462" w:type="dxa"/>
            <w:vMerge/>
            <w:tcBorders>
              <w:left w:val="nil"/>
              <w:right w:val="nil"/>
            </w:tcBorders>
          </w:tcPr>
          <w:p w14:paraId="70866617" w14:textId="77777777" w:rsidR="00C54769" w:rsidRPr="008C4E78" w:rsidRDefault="00C54769" w:rsidP="004C3150">
            <w:pPr>
              <w:jc w:val="center"/>
              <w:rPr>
                <w:rFonts w:ascii="Helvetica" w:hAnsi="Helvetica" w:cs="Helvetica"/>
                <w:b/>
                <w:i/>
                <w:sz w:val="16"/>
                <w:szCs w:val="16"/>
              </w:rPr>
            </w:pPr>
          </w:p>
        </w:tc>
        <w:tc>
          <w:tcPr>
            <w:tcW w:w="1897" w:type="dxa"/>
            <w:vMerge/>
            <w:tcBorders>
              <w:left w:val="nil"/>
              <w:right w:val="nil"/>
            </w:tcBorders>
          </w:tcPr>
          <w:p w14:paraId="6F07838D" w14:textId="77777777" w:rsidR="00C54769" w:rsidRPr="00B03501" w:rsidRDefault="00C54769" w:rsidP="00CD032F">
            <w:pPr>
              <w:jc w:val="center"/>
              <w:rPr>
                <w:rFonts w:ascii="Helvetica" w:hAnsi="Helvetica" w:cs="Helvetica"/>
                <w:b/>
                <w:sz w:val="16"/>
                <w:szCs w:val="16"/>
              </w:rPr>
            </w:pPr>
          </w:p>
        </w:tc>
        <w:tc>
          <w:tcPr>
            <w:tcW w:w="1354" w:type="dxa"/>
            <w:vMerge/>
            <w:tcBorders>
              <w:left w:val="nil"/>
              <w:right w:val="nil"/>
            </w:tcBorders>
          </w:tcPr>
          <w:p w14:paraId="0E4EBA87" w14:textId="77777777" w:rsidR="00C54769" w:rsidRPr="00B03501" w:rsidRDefault="00C54769" w:rsidP="000F7ABD">
            <w:pPr>
              <w:jc w:val="center"/>
              <w:rPr>
                <w:rFonts w:ascii="Helvetica" w:hAnsi="Helvetica" w:cs="Helvetica"/>
                <w:sz w:val="16"/>
                <w:szCs w:val="16"/>
              </w:rPr>
            </w:pPr>
          </w:p>
        </w:tc>
        <w:tc>
          <w:tcPr>
            <w:tcW w:w="1569" w:type="dxa"/>
            <w:tcBorders>
              <w:left w:val="nil"/>
              <w:right w:val="nil"/>
            </w:tcBorders>
          </w:tcPr>
          <w:p w14:paraId="7D567BB8" w14:textId="6216D7C9" w:rsidR="00C54769" w:rsidRPr="00B03501" w:rsidRDefault="00C54769" w:rsidP="000F7ABD">
            <w:pPr>
              <w:jc w:val="center"/>
              <w:rPr>
                <w:rFonts w:ascii="Helvetica" w:hAnsi="Helvetica" w:cs="Helvetica"/>
                <w:sz w:val="16"/>
                <w:szCs w:val="16"/>
              </w:rPr>
            </w:pPr>
            <w:r w:rsidRPr="00B03501">
              <w:rPr>
                <w:rFonts w:ascii="Helvetica" w:hAnsi="Helvetica" w:cs="Helvetica"/>
                <w:color w:val="C00000"/>
                <w:sz w:val="16"/>
                <w:szCs w:val="16"/>
              </w:rPr>
              <w:t>↓H3K9me3</w:t>
            </w:r>
          </w:p>
        </w:tc>
        <w:tc>
          <w:tcPr>
            <w:tcW w:w="1569" w:type="dxa"/>
            <w:tcBorders>
              <w:left w:val="nil"/>
              <w:right w:val="nil"/>
            </w:tcBorders>
          </w:tcPr>
          <w:p w14:paraId="06422D73" w14:textId="209643FC" w:rsidR="00C54769" w:rsidRPr="00B03501" w:rsidRDefault="00C54769" w:rsidP="000F7ABD">
            <w:pPr>
              <w:jc w:val="center"/>
              <w:rPr>
                <w:rFonts w:ascii="Helvetica" w:hAnsi="Helvetica" w:cs="Helvetica"/>
                <w:sz w:val="16"/>
                <w:szCs w:val="16"/>
              </w:rPr>
            </w:pPr>
            <w:r w:rsidRPr="00B03501">
              <w:rPr>
                <w:rFonts w:ascii="Helvetica" w:hAnsi="Helvetica" w:cs="Helvetica"/>
                <w:color w:val="C00000"/>
                <w:sz w:val="16"/>
                <w:szCs w:val="16"/>
              </w:rPr>
              <w:t>Inhibitory</w:t>
            </w:r>
          </w:p>
        </w:tc>
        <w:tc>
          <w:tcPr>
            <w:tcW w:w="1297" w:type="dxa"/>
            <w:tcBorders>
              <w:left w:val="nil"/>
              <w:right w:val="nil"/>
            </w:tcBorders>
          </w:tcPr>
          <w:p w14:paraId="33D6590A" w14:textId="049A6643" w:rsidR="00C54769" w:rsidRPr="00B03501" w:rsidRDefault="00C54769" w:rsidP="000F7ABD">
            <w:pPr>
              <w:jc w:val="center"/>
              <w:rPr>
                <w:rFonts w:ascii="Helvetica" w:hAnsi="Helvetica" w:cs="Helvetica"/>
                <w:sz w:val="16"/>
                <w:szCs w:val="16"/>
              </w:rPr>
            </w:pPr>
            <w:r w:rsidRPr="00B03501">
              <w:rPr>
                <w:rFonts w:ascii="Helvetica" w:hAnsi="Helvetica" w:cs="Helvetica"/>
                <w:sz w:val="16"/>
                <w:szCs w:val="16"/>
              </w:rPr>
              <w:t>Monocytes / macrophages</w:t>
            </w:r>
          </w:p>
        </w:tc>
        <w:tc>
          <w:tcPr>
            <w:tcW w:w="2759" w:type="dxa"/>
            <w:tcBorders>
              <w:left w:val="nil"/>
              <w:right w:val="nil"/>
            </w:tcBorders>
          </w:tcPr>
          <w:p w14:paraId="41229A51" w14:textId="536AB445" w:rsidR="00C54769" w:rsidRPr="00B03501" w:rsidRDefault="00C54769" w:rsidP="000F7ABD">
            <w:pPr>
              <w:jc w:val="center"/>
              <w:rPr>
                <w:rFonts w:ascii="Helvetica" w:hAnsi="Helvetica" w:cs="Helvetica"/>
                <w:i/>
                <w:sz w:val="16"/>
                <w:szCs w:val="16"/>
              </w:rPr>
            </w:pPr>
            <w:r w:rsidRPr="00B03501">
              <w:rPr>
                <w:rFonts w:ascii="Helvetica" w:hAnsi="Helvetica" w:cs="Helvetica"/>
                <w:i/>
                <w:sz w:val="16"/>
                <w:szCs w:val="16"/>
              </w:rPr>
              <w:t xml:space="preserve">In vitro </w:t>
            </w:r>
            <w:r w:rsidRPr="00B03501">
              <w:rPr>
                <w:rFonts w:ascii="Helvetica" w:hAnsi="Helvetica" w:cs="Helvetica"/>
                <w:sz w:val="16"/>
                <w:szCs w:val="16"/>
              </w:rPr>
              <w:t>/ BCG training</w:t>
            </w:r>
          </w:p>
        </w:tc>
        <w:tc>
          <w:tcPr>
            <w:tcW w:w="1985" w:type="dxa"/>
            <w:tcBorders>
              <w:left w:val="nil"/>
              <w:right w:val="nil"/>
            </w:tcBorders>
          </w:tcPr>
          <w:p w14:paraId="6786EC6A" w14:textId="219DE70E" w:rsidR="00C54769" w:rsidRPr="000846A5" w:rsidRDefault="00C54769" w:rsidP="00F403B9">
            <w:pPr>
              <w:jc w:val="center"/>
              <w:rPr>
                <w:rFonts w:ascii="Helvetica" w:hAnsi="Helvetica" w:cs="Helvetica"/>
                <w:sz w:val="16"/>
                <w:szCs w:val="16"/>
              </w:rPr>
            </w:pPr>
            <w:r>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&lt;EndNote&gt;&lt;Cite&gt;&lt;Author&gt;Arts&lt;/Author&gt;&lt;Year&gt;2015&lt;/Year&gt;&lt;RecNum&gt;586&lt;/RecNum&gt;&lt;DisplayText&gt;[46]&lt;/DisplayText&gt;&lt;record&gt;&lt;rec-number&gt;586&lt;/rec-number&gt;&lt;foreign-keys&gt;&lt;key app="EN" db-id="srt2x02d2et5pxexw9qvapxq0ew59daex5e2" timestamp="1509447355"&gt;586&lt;/key&gt;&lt;/foreign-keys&gt;&lt;ref-type name="Journal Article"&gt;17&lt;/ref-type&gt;&lt;contributors&gt;&lt;authors&gt;&lt;author&gt;Arts, Rob J. W.&lt;/author&gt;&lt;author&gt;Blok, Bastiaan A.&lt;/author&gt;&lt;author&gt;van Crevel, Reinout&lt;/author&gt;&lt;author&gt;Joosten, Leo A. B.&lt;/author&gt;&lt;author&gt;Aaby, Peter&lt;/author&gt;&lt;author&gt;Benn, Christine Stabell&lt;/author&gt;&lt;author&gt;Netea, Mihai G.&lt;/author&gt;&lt;/authors&gt;&lt;/contributors&gt;&lt;titles&gt;&lt;title&gt;Vitamin A induces inhibitory histone methylation modifications and down-regulates trained immunity in human monocytes&lt;/title&gt;&lt;secondary-title&gt;J. Leukoc. Biol.&lt;/secondary-title&gt;&lt;short-title&gt;Vitamin A induces inhibitory histone methylation modifications and down-regulates trained immunity in human monocytes&lt;/short-title&gt;&lt;/titles&gt;&lt;periodical&gt;&lt;full-title&gt;J. Leukoc. Biol.&lt;/full-title&gt;&lt;/periodical&gt;&lt;pages&gt;129-136&lt;/pages&gt;&lt;volume&gt;98&lt;/volume&gt;&lt;number&gt;1&lt;/number&gt;&lt;dates&gt;&lt;year&gt;2015&lt;/year&gt;&lt;/dates&gt;&lt;urls&gt;&lt;related-urls&gt;&lt;url&gt;&lt;style face="underline" font="default" size="100%"&gt;http://www.jleukbio.org/content/98/1/129.abstract&lt;/style&gt;&lt;/url&gt;&lt;/related-urls&gt;&lt;/urls&gt;&lt;electronic-resource-num&gt;10.1189/jlb.6AB0914-416R&lt;/electronic-resource-num&gt;&lt;/record&gt;&lt;/Cite&gt;&lt;/EndNote&gt;</w:instrText>
            </w:r>
            <w:r>
              <w:rPr>
                <w:rFonts w:ascii="Helvetica" w:hAnsi="Helvetica" w:cs="Helvetica"/>
                <w:sz w:val="16"/>
                <w:szCs w:val="16"/>
              </w:rPr>
              <w:fldChar w:fldCharType="separate"/>
            </w:r>
            <w:r w:rsidR="00F403B9">
              <w:rPr>
                <w:rFonts w:ascii="Helvetica" w:hAnsi="Helvetica" w:cs="Helvetica"/>
                <w:noProof/>
                <w:sz w:val="16"/>
                <w:szCs w:val="16"/>
              </w:rPr>
              <w:t>[46]</w:t>
            </w:r>
            <w:r>
              <w:rPr>
                <w:rFonts w:ascii="Helvetica" w:hAnsi="Helvetica" w:cs="Helvetica"/>
                <w:sz w:val="16"/>
                <w:szCs w:val="16"/>
              </w:rPr>
              <w:fldChar w:fldCharType="end"/>
            </w:r>
          </w:p>
        </w:tc>
      </w:tr>
      <w:tr w:rsidR="00C54769" w14:paraId="0948DA4D" w14:textId="77777777" w:rsidTr="004C3150">
        <w:tc>
          <w:tcPr>
            <w:tcW w:w="1462" w:type="dxa"/>
            <w:tcBorders>
              <w:left w:val="nil"/>
              <w:right w:val="nil"/>
            </w:tcBorders>
          </w:tcPr>
          <w:p w14:paraId="0A540552" w14:textId="77777777" w:rsidR="00C54769" w:rsidRDefault="00C54769" w:rsidP="004C3150">
            <w:pPr>
              <w:jc w:val="center"/>
              <w:rPr>
                <w:rFonts w:ascii="Helvetica" w:hAnsi="Helvetica" w:cs="Helvetica"/>
                <w:b/>
                <w:i/>
                <w:sz w:val="16"/>
                <w:szCs w:val="16"/>
              </w:rPr>
            </w:pPr>
            <w:r w:rsidRPr="008C4E78">
              <w:rPr>
                <w:rFonts w:ascii="Helvetica" w:hAnsi="Helvetica" w:cs="Helvetica"/>
                <w:b/>
                <w:i/>
                <w:sz w:val="16"/>
                <w:szCs w:val="16"/>
              </w:rPr>
              <w:t>mTOR</w:t>
            </w:r>
          </w:p>
          <w:p w14:paraId="08928AAC" w14:textId="77777777" w:rsidR="00C54769" w:rsidRDefault="00C54769" w:rsidP="004C3150">
            <w:pPr>
              <w:jc w:val="center"/>
              <w:rPr>
                <w:rFonts w:ascii="Helvetica" w:hAnsi="Helvetica" w:cs="Helvetica"/>
                <w:b/>
                <w:i/>
                <w:sz w:val="16"/>
                <w:szCs w:val="16"/>
              </w:rPr>
            </w:pPr>
          </w:p>
          <w:p w14:paraId="07B5E75C" w14:textId="77777777" w:rsidR="00C54769" w:rsidRDefault="00C54769" w:rsidP="004C3150">
            <w:pPr>
              <w:jc w:val="center"/>
              <w:rPr>
                <w:rFonts w:ascii="Helvetica" w:hAnsi="Helvetica" w:cs="Helvetica"/>
                <w:b/>
                <w:i/>
                <w:sz w:val="16"/>
                <w:szCs w:val="16"/>
              </w:rPr>
            </w:pPr>
          </w:p>
          <w:p w14:paraId="25DAA314" w14:textId="68796293" w:rsidR="00C54769" w:rsidRDefault="00C54769" w:rsidP="004C3150">
            <w:pPr>
              <w:jc w:val="center"/>
              <w:rPr>
                <w:rFonts w:ascii="Helvetica" w:hAnsi="Helvetica" w:cs="Helvetica"/>
                <w:b/>
                <w:i/>
                <w:sz w:val="16"/>
                <w:szCs w:val="16"/>
              </w:rPr>
            </w:pPr>
            <w:r>
              <w:rPr>
                <w:rFonts w:ascii="Helvetica" w:hAnsi="Helvetica" w:cs="Helvetica"/>
                <w:b/>
                <w:i/>
                <w:sz w:val="16"/>
                <w:szCs w:val="16"/>
              </w:rPr>
              <w:t>HK2</w:t>
            </w:r>
          </w:p>
          <w:p w14:paraId="13C79D69" w14:textId="77777777" w:rsidR="00C54769" w:rsidRDefault="00C54769" w:rsidP="004C3150">
            <w:pPr>
              <w:jc w:val="center"/>
              <w:rPr>
                <w:rFonts w:ascii="Helvetica" w:hAnsi="Helvetica" w:cs="Helvetica"/>
                <w:b/>
                <w:i/>
                <w:sz w:val="16"/>
                <w:szCs w:val="16"/>
              </w:rPr>
            </w:pPr>
          </w:p>
          <w:p w14:paraId="3061BAC0" w14:textId="76007F6C" w:rsidR="00C54769" w:rsidRPr="009775AF" w:rsidRDefault="00C54769" w:rsidP="004C3150">
            <w:pPr>
              <w:jc w:val="center"/>
              <w:rPr>
                <w:rFonts w:ascii="Helvetica" w:hAnsi="Helvetica" w:cs="Helvetica"/>
                <w:b/>
                <w:i/>
                <w:sz w:val="16"/>
                <w:szCs w:val="16"/>
              </w:rPr>
            </w:pPr>
            <w:r>
              <w:rPr>
                <w:rFonts w:ascii="Helvetica" w:hAnsi="Helvetica" w:cs="Helvetica"/>
                <w:b/>
                <w:i/>
                <w:sz w:val="16"/>
                <w:szCs w:val="16"/>
              </w:rPr>
              <w:t>PFKP</w:t>
            </w:r>
          </w:p>
        </w:tc>
        <w:tc>
          <w:tcPr>
            <w:tcW w:w="1897" w:type="dxa"/>
            <w:tcBorders>
              <w:left w:val="nil"/>
              <w:right w:val="nil"/>
            </w:tcBorders>
          </w:tcPr>
          <w:p w14:paraId="0CC7986D" w14:textId="53C75505" w:rsidR="00C54769" w:rsidRPr="00B03501" w:rsidRDefault="00C54769" w:rsidP="00CD032F">
            <w:pPr>
              <w:jc w:val="center"/>
              <w:rPr>
                <w:rFonts w:ascii="Helvetica" w:hAnsi="Helvetica" w:cs="Helvetica"/>
                <w:b/>
                <w:sz w:val="16"/>
                <w:szCs w:val="16"/>
              </w:rPr>
            </w:pPr>
            <w:r w:rsidRPr="00B03501">
              <w:rPr>
                <w:rFonts w:ascii="Helvetica" w:hAnsi="Helvetica" w:cs="Helvetica"/>
                <w:b/>
                <w:sz w:val="16"/>
                <w:szCs w:val="16"/>
              </w:rPr>
              <w:t>Mammalian target of rapamycin</w:t>
            </w:r>
          </w:p>
          <w:p w14:paraId="211592EF" w14:textId="77777777" w:rsidR="00C54769" w:rsidRPr="00B03501" w:rsidRDefault="00C54769" w:rsidP="00CD032F">
            <w:pPr>
              <w:jc w:val="center"/>
              <w:rPr>
                <w:rFonts w:ascii="Helvetica" w:hAnsi="Helvetica" w:cs="Helvetica"/>
                <w:b/>
                <w:sz w:val="16"/>
                <w:szCs w:val="16"/>
              </w:rPr>
            </w:pPr>
          </w:p>
          <w:p w14:paraId="09715457" w14:textId="77777777" w:rsidR="00C54769" w:rsidRPr="00B03501" w:rsidRDefault="00C54769" w:rsidP="00CD032F">
            <w:pPr>
              <w:jc w:val="center"/>
              <w:rPr>
                <w:rFonts w:ascii="Helvetica" w:hAnsi="Helvetica" w:cs="Helvetica"/>
                <w:b/>
                <w:sz w:val="16"/>
                <w:szCs w:val="16"/>
              </w:rPr>
            </w:pPr>
            <w:r w:rsidRPr="00B03501">
              <w:rPr>
                <w:rFonts w:ascii="Helvetica" w:hAnsi="Helvetica" w:cs="Helvetica"/>
                <w:b/>
                <w:sz w:val="16"/>
                <w:szCs w:val="16"/>
              </w:rPr>
              <w:t>Hexokinase 2</w:t>
            </w:r>
          </w:p>
          <w:p w14:paraId="3A1FB4B2" w14:textId="77777777" w:rsidR="00C54769" w:rsidRPr="00B03501" w:rsidRDefault="00C54769" w:rsidP="00CD032F">
            <w:pPr>
              <w:jc w:val="center"/>
              <w:rPr>
                <w:rFonts w:ascii="Helvetica" w:hAnsi="Helvetica" w:cs="Helvetica"/>
                <w:b/>
                <w:sz w:val="16"/>
                <w:szCs w:val="16"/>
              </w:rPr>
            </w:pPr>
          </w:p>
          <w:p w14:paraId="7D4F9EB6" w14:textId="332DC6FF" w:rsidR="00C54769" w:rsidRPr="00B03501" w:rsidRDefault="00C54769" w:rsidP="00CD032F">
            <w:pPr>
              <w:jc w:val="center"/>
              <w:rPr>
                <w:rFonts w:ascii="Helvetica" w:hAnsi="Helvetica" w:cs="Helvetica"/>
                <w:b/>
                <w:sz w:val="16"/>
                <w:szCs w:val="16"/>
              </w:rPr>
            </w:pPr>
            <w:r w:rsidRPr="00B03501">
              <w:rPr>
                <w:rFonts w:ascii="Helvetica" w:hAnsi="Helvetica" w:cs="Helvetica"/>
                <w:b/>
                <w:sz w:val="16"/>
                <w:szCs w:val="16"/>
              </w:rPr>
              <w:t>P</w:t>
            </w:r>
            <w:r w:rsidR="00922585">
              <w:rPr>
                <w:rFonts w:ascii="Helvetica" w:hAnsi="Helvetica" w:cs="Helvetica"/>
                <w:b/>
                <w:sz w:val="16"/>
                <w:szCs w:val="16"/>
              </w:rPr>
              <w:t>latelet p</w:t>
            </w:r>
            <w:r w:rsidRPr="00B03501">
              <w:rPr>
                <w:rFonts w:ascii="Helvetica" w:hAnsi="Helvetica" w:cs="Helvetica"/>
                <w:b/>
                <w:sz w:val="16"/>
                <w:szCs w:val="16"/>
              </w:rPr>
              <w:t>hosphofructokinase</w:t>
            </w:r>
          </w:p>
          <w:p w14:paraId="304630FE" w14:textId="107F4390" w:rsidR="00C54769" w:rsidRPr="00B03501" w:rsidRDefault="00C54769" w:rsidP="00CD032F">
            <w:pPr>
              <w:jc w:val="center"/>
              <w:rPr>
                <w:rFonts w:ascii="Helvetica" w:hAnsi="Helvetica" w:cs="Helvetica"/>
                <w:b/>
                <w:sz w:val="16"/>
                <w:szCs w:val="16"/>
              </w:rPr>
            </w:pPr>
          </w:p>
        </w:tc>
        <w:tc>
          <w:tcPr>
            <w:tcW w:w="1354" w:type="dxa"/>
            <w:tcBorders>
              <w:left w:val="nil"/>
              <w:right w:val="nil"/>
            </w:tcBorders>
          </w:tcPr>
          <w:p w14:paraId="555B1AD5" w14:textId="42512F2F" w:rsidR="00C54769" w:rsidRPr="00B03501" w:rsidRDefault="00C54769" w:rsidP="000F7ABD">
            <w:pPr>
              <w:jc w:val="center"/>
              <w:rPr>
                <w:rFonts w:ascii="Helvetica" w:hAnsi="Helvetica" w:cs="Helvetica"/>
                <w:sz w:val="16"/>
                <w:szCs w:val="16"/>
              </w:rPr>
            </w:pPr>
            <w:r w:rsidRPr="00B03501">
              <w:rPr>
                <w:rFonts w:ascii="Helvetica" w:hAnsi="Helvetica" w:cs="Helvetica"/>
                <w:sz w:val="16"/>
                <w:szCs w:val="16"/>
              </w:rPr>
              <w:t>Glycolysis</w:t>
            </w:r>
          </w:p>
        </w:tc>
        <w:tc>
          <w:tcPr>
            <w:tcW w:w="1569" w:type="dxa"/>
            <w:tcBorders>
              <w:left w:val="nil"/>
              <w:right w:val="nil"/>
            </w:tcBorders>
          </w:tcPr>
          <w:p w14:paraId="009CB625" w14:textId="77777777" w:rsidR="00C54769" w:rsidRPr="00B03501" w:rsidRDefault="00C54769" w:rsidP="000F7ABD">
            <w:pPr>
              <w:jc w:val="center"/>
              <w:rPr>
                <w:rFonts w:ascii="Helvetica" w:hAnsi="Helvetica" w:cs="Helvetica"/>
                <w:color w:val="00B050"/>
                <w:sz w:val="16"/>
                <w:szCs w:val="16"/>
              </w:rPr>
            </w:pPr>
            <w:r w:rsidRPr="00B03501">
              <w:rPr>
                <w:rFonts w:ascii="Helvetica" w:hAnsi="Helvetica" w:cs="Helvetica"/>
                <w:color w:val="00B050"/>
                <w:sz w:val="16"/>
                <w:szCs w:val="16"/>
              </w:rPr>
              <w:t>↑H3K4me3</w:t>
            </w:r>
          </w:p>
          <w:p w14:paraId="0FD24091" w14:textId="034A5367" w:rsidR="00C54769" w:rsidRPr="00B03501" w:rsidRDefault="00C54769" w:rsidP="000F7ABD">
            <w:pPr>
              <w:jc w:val="center"/>
              <w:rPr>
                <w:rFonts w:ascii="Helvetica" w:hAnsi="Helvetica" w:cs="Helvetica"/>
                <w:b/>
                <w:sz w:val="16"/>
                <w:szCs w:val="16"/>
              </w:rPr>
            </w:pPr>
            <w:r w:rsidRPr="00B03501">
              <w:rPr>
                <w:rFonts w:ascii="Helvetica" w:hAnsi="Helvetica" w:cs="Helvetica"/>
                <w:color w:val="C00000"/>
                <w:sz w:val="16"/>
                <w:szCs w:val="16"/>
              </w:rPr>
              <w:t>↓H3K9me3</w:t>
            </w:r>
          </w:p>
        </w:tc>
        <w:tc>
          <w:tcPr>
            <w:tcW w:w="1569" w:type="dxa"/>
            <w:tcBorders>
              <w:left w:val="nil"/>
              <w:right w:val="nil"/>
            </w:tcBorders>
          </w:tcPr>
          <w:p w14:paraId="2BE5D3D2" w14:textId="77777777" w:rsidR="00C54769" w:rsidRPr="00B03501" w:rsidRDefault="00C54769" w:rsidP="000F7ABD">
            <w:pPr>
              <w:jc w:val="center"/>
              <w:rPr>
                <w:rFonts w:ascii="Helvetica" w:hAnsi="Helvetica" w:cs="Helvetica"/>
                <w:color w:val="00B050"/>
                <w:sz w:val="16"/>
                <w:szCs w:val="16"/>
              </w:rPr>
            </w:pPr>
            <w:r w:rsidRPr="00B03501">
              <w:rPr>
                <w:rFonts w:ascii="Helvetica" w:hAnsi="Helvetica" w:cs="Helvetica"/>
                <w:color w:val="00B050"/>
                <w:sz w:val="16"/>
                <w:szCs w:val="16"/>
              </w:rPr>
              <w:t>Permissive</w:t>
            </w:r>
          </w:p>
          <w:p w14:paraId="775CA9ED" w14:textId="2850868D" w:rsidR="00C54769" w:rsidRPr="00B03501" w:rsidRDefault="00C54769" w:rsidP="000F7ABD">
            <w:pPr>
              <w:jc w:val="center"/>
              <w:rPr>
                <w:rFonts w:ascii="Helvetica" w:hAnsi="Helvetica" w:cs="Helvetica"/>
                <w:b/>
                <w:sz w:val="16"/>
                <w:szCs w:val="16"/>
              </w:rPr>
            </w:pPr>
            <w:r w:rsidRPr="00B03501">
              <w:rPr>
                <w:rFonts w:ascii="Helvetica" w:hAnsi="Helvetica" w:cs="Helvetica"/>
                <w:color w:val="C00000"/>
                <w:sz w:val="16"/>
                <w:szCs w:val="16"/>
              </w:rPr>
              <w:t>Inhibitory</w:t>
            </w:r>
          </w:p>
        </w:tc>
        <w:tc>
          <w:tcPr>
            <w:tcW w:w="1297" w:type="dxa"/>
            <w:tcBorders>
              <w:left w:val="nil"/>
              <w:right w:val="nil"/>
            </w:tcBorders>
          </w:tcPr>
          <w:p w14:paraId="38EFD106" w14:textId="6481607F" w:rsidR="00C54769" w:rsidRPr="00B03501" w:rsidRDefault="00C54769" w:rsidP="000F7ABD">
            <w:pPr>
              <w:jc w:val="center"/>
              <w:rPr>
                <w:rFonts w:ascii="Helvetica" w:hAnsi="Helvetica" w:cs="Helvetica"/>
                <w:b/>
                <w:sz w:val="16"/>
                <w:szCs w:val="16"/>
              </w:rPr>
            </w:pPr>
            <w:r w:rsidRPr="00B03501">
              <w:rPr>
                <w:rFonts w:ascii="Helvetica" w:hAnsi="Helvetica" w:cs="Helvetica"/>
                <w:sz w:val="16"/>
                <w:szCs w:val="16"/>
              </w:rPr>
              <w:t>Monocytes</w:t>
            </w:r>
          </w:p>
        </w:tc>
        <w:tc>
          <w:tcPr>
            <w:tcW w:w="2759" w:type="dxa"/>
            <w:tcBorders>
              <w:left w:val="nil"/>
              <w:right w:val="nil"/>
            </w:tcBorders>
          </w:tcPr>
          <w:p w14:paraId="6332AA9F" w14:textId="75F9F35B" w:rsidR="00C54769" w:rsidRPr="00B03501" w:rsidRDefault="00C54769" w:rsidP="000F7ABD">
            <w:pPr>
              <w:jc w:val="center"/>
              <w:rPr>
                <w:rFonts w:ascii="Helvetica" w:hAnsi="Helvetica" w:cs="Helvetica"/>
                <w:b/>
                <w:sz w:val="16"/>
                <w:szCs w:val="16"/>
              </w:rPr>
            </w:pPr>
            <w:r w:rsidRPr="00B03501">
              <w:rPr>
                <w:rFonts w:ascii="Helvetica" w:hAnsi="Helvetica" w:cs="Helvetica"/>
                <w:i/>
                <w:sz w:val="16"/>
                <w:szCs w:val="16"/>
              </w:rPr>
              <w:t xml:space="preserve">In vitro </w:t>
            </w:r>
            <w:r w:rsidRPr="00B03501">
              <w:rPr>
                <w:rFonts w:ascii="Helvetica" w:hAnsi="Helvetica" w:cs="Helvetica"/>
                <w:sz w:val="16"/>
                <w:szCs w:val="16"/>
              </w:rPr>
              <w:t>/ BCG training</w:t>
            </w:r>
          </w:p>
        </w:tc>
        <w:tc>
          <w:tcPr>
            <w:tcW w:w="1985" w:type="dxa"/>
            <w:tcBorders>
              <w:left w:val="nil"/>
              <w:right w:val="nil"/>
            </w:tcBorders>
          </w:tcPr>
          <w:p w14:paraId="29C86EA1" w14:textId="377F14C3" w:rsidR="00C54769" w:rsidRDefault="00C54769" w:rsidP="00F403B9">
            <w:pPr>
              <w:jc w:val="center"/>
              <w:rPr>
                <w:rFonts w:ascii="Arial" w:hAnsi="Arial" w:cs="Arial"/>
                <w:b/>
                <w:sz w:val="20"/>
                <w:szCs w:val="20"/>
              </w:rPr>
            </w:pPr>
            <w:r>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Pr>
                <w:rFonts w:ascii="Helvetica" w:hAnsi="Helvetica" w:cs="Helvetica"/>
                <w:sz w:val="16"/>
                <w:szCs w:val="16"/>
              </w:rPr>
              <w:fldChar w:fldCharType="separate"/>
            </w:r>
            <w:r w:rsidR="00F403B9">
              <w:rPr>
                <w:rFonts w:ascii="Helvetica" w:hAnsi="Helvetica" w:cs="Helvetica"/>
                <w:noProof/>
                <w:sz w:val="16"/>
                <w:szCs w:val="16"/>
              </w:rPr>
              <w:t>[42]</w:t>
            </w:r>
            <w:r>
              <w:rPr>
                <w:rFonts w:ascii="Helvetica" w:hAnsi="Helvetica" w:cs="Helvetica"/>
                <w:sz w:val="16"/>
                <w:szCs w:val="16"/>
              </w:rPr>
              <w:fldChar w:fldCharType="end"/>
            </w:r>
          </w:p>
        </w:tc>
      </w:tr>
      <w:tr w:rsidR="00C54769" w14:paraId="76063ACB" w14:textId="77777777" w:rsidTr="004C3150">
        <w:tc>
          <w:tcPr>
            <w:tcW w:w="1462" w:type="dxa"/>
            <w:tcBorders>
              <w:left w:val="nil"/>
              <w:bottom w:val="single" w:sz="12" w:space="0" w:color="auto"/>
              <w:right w:val="nil"/>
            </w:tcBorders>
          </w:tcPr>
          <w:p w14:paraId="33EDC2B3" w14:textId="77777777" w:rsidR="00C54769" w:rsidRDefault="00C54769" w:rsidP="004C3150">
            <w:pPr>
              <w:jc w:val="center"/>
              <w:rPr>
                <w:rFonts w:ascii="Helvetica" w:hAnsi="Helvetica" w:cs="Helvetica"/>
                <w:b/>
                <w:i/>
                <w:sz w:val="16"/>
                <w:szCs w:val="16"/>
              </w:rPr>
            </w:pPr>
            <w:r>
              <w:rPr>
                <w:rFonts w:ascii="Helvetica" w:hAnsi="Helvetica" w:cs="Helvetica"/>
                <w:b/>
                <w:i/>
                <w:sz w:val="16"/>
                <w:szCs w:val="16"/>
              </w:rPr>
              <w:t>GLS</w:t>
            </w:r>
          </w:p>
          <w:p w14:paraId="2095617C" w14:textId="4353109D" w:rsidR="00C54769" w:rsidRPr="008C4E78" w:rsidRDefault="00C54769" w:rsidP="004C3150">
            <w:pPr>
              <w:jc w:val="center"/>
              <w:rPr>
                <w:rFonts w:ascii="Helvetica" w:hAnsi="Helvetica" w:cs="Helvetica"/>
                <w:b/>
                <w:i/>
                <w:sz w:val="16"/>
                <w:szCs w:val="16"/>
              </w:rPr>
            </w:pPr>
            <w:r>
              <w:rPr>
                <w:rFonts w:ascii="Helvetica" w:hAnsi="Helvetica" w:cs="Helvetica"/>
                <w:b/>
                <w:i/>
                <w:sz w:val="16"/>
                <w:szCs w:val="16"/>
              </w:rPr>
              <w:t>GLUD</w:t>
            </w:r>
            <w:r>
              <w:rPr>
                <w:rStyle w:val="FootnoteReference"/>
                <w:rFonts w:ascii="Helvetica" w:hAnsi="Helvetica" w:cs="Helvetica"/>
                <w:b/>
                <w:i/>
                <w:sz w:val="16"/>
                <w:szCs w:val="16"/>
              </w:rPr>
              <w:footnoteReference w:customMarkFollows="1" w:id="13"/>
              <w:t>#</w:t>
            </w:r>
          </w:p>
        </w:tc>
        <w:tc>
          <w:tcPr>
            <w:tcW w:w="1897" w:type="dxa"/>
            <w:tcBorders>
              <w:left w:val="nil"/>
              <w:bottom w:val="single" w:sz="12" w:space="0" w:color="auto"/>
              <w:right w:val="nil"/>
            </w:tcBorders>
          </w:tcPr>
          <w:p w14:paraId="17A51946" w14:textId="77777777" w:rsidR="00C54769" w:rsidRPr="00B03501" w:rsidRDefault="00C54769" w:rsidP="00CD032F">
            <w:pPr>
              <w:jc w:val="center"/>
              <w:rPr>
                <w:rFonts w:ascii="Helvetica" w:hAnsi="Helvetica" w:cs="Helvetica"/>
                <w:b/>
                <w:sz w:val="16"/>
                <w:szCs w:val="16"/>
              </w:rPr>
            </w:pPr>
            <w:r w:rsidRPr="00B03501">
              <w:rPr>
                <w:rFonts w:ascii="Helvetica" w:hAnsi="Helvetica" w:cs="Helvetica"/>
                <w:b/>
                <w:sz w:val="16"/>
                <w:szCs w:val="16"/>
              </w:rPr>
              <w:t>Glutaminase</w:t>
            </w:r>
          </w:p>
          <w:p w14:paraId="7E02F1A8" w14:textId="77777777" w:rsidR="00C54769" w:rsidRPr="00B03501" w:rsidRDefault="00C54769" w:rsidP="00CD032F">
            <w:pPr>
              <w:jc w:val="center"/>
              <w:rPr>
                <w:rFonts w:ascii="Helvetica" w:hAnsi="Helvetica" w:cs="Helvetica"/>
                <w:b/>
                <w:sz w:val="16"/>
                <w:szCs w:val="16"/>
              </w:rPr>
            </w:pPr>
            <w:r w:rsidRPr="00B03501">
              <w:rPr>
                <w:rFonts w:ascii="Helvetica" w:hAnsi="Helvetica" w:cs="Helvetica"/>
                <w:b/>
                <w:sz w:val="16"/>
                <w:szCs w:val="16"/>
              </w:rPr>
              <w:t>Glutamate dehydrogenase</w:t>
            </w:r>
          </w:p>
          <w:p w14:paraId="1DC9A838" w14:textId="72889D2E" w:rsidR="00C54769" w:rsidRPr="00B03501" w:rsidRDefault="00C54769" w:rsidP="00CD032F">
            <w:pPr>
              <w:jc w:val="center"/>
              <w:rPr>
                <w:rFonts w:ascii="Helvetica" w:hAnsi="Helvetica" w:cs="Helvetica"/>
                <w:b/>
                <w:sz w:val="16"/>
                <w:szCs w:val="16"/>
              </w:rPr>
            </w:pPr>
          </w:p>
        </w:tc>
        <w:tc>
          <w:tcPr>
            <w:tcW w:w="1354" w:type="dxa"/>
            <w:tcBorders>
              <w:left w:val="nil"/>
              <w:bottom w:val="single" w:sz="12" w:space="0" w:color="auto"/>
              <w:right w:val="nil"/>
            </w:tcBorders>
          </w:tcPr>
          <w:p w14:paraId="52C4BAA9" w14:textId="3F8C051A" w:rsidR="00C54769" w:rsidRPr="00B03501" w:rsidRDefault="00C54769" w:rsidP="000F7ABD">
            <w:pPr>
              <w:jc w:val="center"/>
              <w:rPr>
                <w:rFonts w:ascii="Helvetica" w:hAnsi="Helvetica" w:cs="Helvetica"/>
                <w:b/>
                <w:sz w:val="16"/>
                <w:szCs w:val="16"/>
              </w:rPr>
            </w:pPr>
            <w:r w:rsidRPr="00B03501">
              <w:rPr>
                <w:rFonts w:ascii="Helvetica" w:hAnsi="Helvetica" w:cs="Helvetica"/>
                <w:sz w:val="16"/>
                <w:szCs w:val="16"/>
              </w:rPr>
              <w:t>Glutaminolysis</w:t>
            </w:r>
          </w:p>
        </w:tc>
        <w:tc>
          <w:tcPr>
            <w:tcW w:w="1569" w:type="dxa"/>
            <w:tcBorders>
              <w:left w:val="nil"/>
              <w:bottom w:val="single" w:sz="12" w:space="0" w:color="auto"/>
              <w:right w:val="nil"/>
            </w:tcBorders>
          </w:tcPr>
          <w:p w14:paraId="22CFBF3D" w14:textId="77777777" w:rsidR="00C54769" w:rsidRPr="00B03501" w:rsidRDefault="00C54769" w:rsidP="000F7ABD">
            <w:pPr>
              <w:jc w:val="center"/>
              <w:rPr>
                <w:rFonts w:ascii="Helvetica" w:hAnsi="Helvetica" w:cs="Helvetica"/>
                <w:color w:val="00B050"/>
                <w:sz w:val="16"/>
                <w:szCs w:val="16"/>
              </w:rPr>
            </w:pPr>
            <w:r w:rsidRPr="00B03501">
              <w:rPr>
                <w:rFonts w:ascii="Helvetica" w:hAnsi="Helvetica" w:cs="Helvetica"/>
                <w:color w:val="00B050"/>
                <w:sz w:val="16"/>
                <w:szCs w:val="16"/>
              </w:rPr>
              <w:t>↑H3K4me3</w:t>
            </w:r>
          </w:p>
          <w:p w14:paraId="5C471B79" w14:textId="16E84774" w:rsidR="00C54769" w:rsidRPr="00B03501" w:rsidRDefault="00C54769" w:rsidP="000F7ABD">
            <w:pPr>
              <w:jc w:val="center"/>
              <w:rPr>
                <w:rFonts w:ascii="Helvetica" w:hAnsi="Helvetica" w:cs="Helvetica"/>
                <w:b/>
                <w:sz w:val="16"/>
                <w:szCs w:val="16"/>
              </w:rPr>
            </w:pPr>
            <w:r w:rsidRPr="00B03501">
              <w:rPr>
                <w:rFonts w:ascii="Helvetica" w:hAnsi="Helvetica" w:cs="Helvetica"/>
                <w:color w:val="C00000"/>
                <w:sz w:val="16"/>
                <w:szCs w:val="16"/>
              </w:rPr>
              <w:t>↓H3K9me3</w:t>
            </w:r>
          </w:p>
        </w:tc>
        <w:tc>
          <w:tcPr>
            <w:tcW w:w="1569" w:type="dxa"/>
            <w:tcBorders>
              <w:left w:val="nil"/>
              <w:bottom w:val="single" w:sz="12" w:space="0" w:color="auto"/>
              <w:right w:val="nil"/>
            </w:tcBorders>
          </w:tcPr>
          <w:p w14:paraId="5F429053" w14:textId="77777777" w:rsidR="00C54769" w:rsidRPr="00B03501" w:rsidRDefault="00C54769" w:rsidP="000F7ABD">
            <w:pPr>
              <w:jc w:val="center"/>
              <w:rPr>
                <w:rFonts w:ascii="Helvetica" w:hAnsi="Helvetica" w:cs="Helvetica"/>
                <w:color w:val="00B050"/>
                <w:sz w:val="16"/>
                <w:szCs w:val="16"/>
              </w:rPr>
            </w:pPr>
            <w:r w:rsidRPr="00B03501">
              <w:rPr>
                <w:rFonts w:ascii="Helvetica" w:hAnsi="Helvetica" w:cs="Helvetica"/>
                <w:color w:val="00B050"/>
                <w:sz w:val="16"/>
                <w:szCs w:val="16"/>
              </w:rPr>
              <w:t>Permissive</w:t>
            </w:r>
          </w:p>
          <w:p w14:paraId="27E4951A" w14:textId="17A7B678" w:rsidR="00C54769" w:rsidRPr="00B03501" w:rsidRDefault="00C54769" w:rsidP="000F7ABD">
            <w:pPr>
              <w:jc w:val="center"/>
              <w:rPr>
                <w:rFonts w:ascii="Helvetica" w:hAnsi="Helvetica" w:cs="Helvetica"/>
                <w:b/>
                <w:sz w:val="16"/>
                <w:szCs w:val="16"/>
              </w:rPr>
            </w:pPr>
            <w:r w:rsidRPr="00B03501">
              <w:rPr>
                <w:rFonts w:ascii="Helvetica" w:hAnsi="Helvetica" w:cs="Helvetica"/>
                <w:color w:val="C00000"/>
                <w:sz w:val="16"/>
                <w:szCs w:val="16"/>
              </w:rPr>
              <w:t>Inhibitory</w:t>
            </w:r>
          </w:p>
        </w:tc>
        <w:tc>
          <w:tcPr>
            <w:tcW w:w="1297" w:type="dxa"/>
            <w:tcBorders>
              <w:left w:val="nil"/>
              <w:bottom w:val="single" w:sz="12" w:space="0" w:color="auto"/>
              <w:right w:val="nil"/>
            </w:tcBorders>
          </w:tcPr>
          <w:p w14:paraId="0738BEF2" w14:textId="180FC5CE" w:rsidR="00C54769" w:rsidRPr="00B03501" w:rsidRDefault="00C54769" w:rsidP="000F7ABD">
            <w:pPr>
              <w:jc w:val="center"/>
              <w:rPr>
                <w:rFonts w:ascii="Helvetica" w:hAnsi="Helvetica" w:cs="Helvetica"/>
                <w:b/>
                <w:sz w:val="16"/>
                <w:szCs w:val="16"/>
              </w:rPr>
            </w:pPr>
            <w:r w:rsidRPr="00B03501">
              <w:rPr>
                <w:rFonts w:ascii="Helvetica" w:hAnsi="Helvetica" w:cs="Helvetica"/>
                <w:sz w:val="16"/>
                <w:szCs w:val="16"/>
              </w:rPr>
              <w:t>Monocytes</w:t>
            </w:r>
          </w:p>
        </w:tc>
        <w:tc>
          <w:tcPr>
            <w:tcW w:w="2759" w:type="dxa"/>
            <w:tcBorders>
              <w:left w:val="nil"/>
              <w:bottom w:val="single" w:sz="12" w:space="0" w:color="auto"/>
              <w:right w:val="nil"/>
            </w:tcBorders>
          </w:tcPr>
          <w:p w14:paraId="2701FBBE" w14:textId="5BCB5E79" w:rsidR="00C54769" w:rsidRPr="00B03501" w:rsidRDefault="00C54769" w:rsidP="000F7ABD">
            <w:pPr>
              <w:jc w:val="center"/>
              <w:rPr>
                <w:rFonts w:ascii="Helvetica" w:hAnsi="Helvetica" w:cs="Helvetica"/>
                <w:b/>
                <w:sz w:val="16"/>
                <w:szCs w:val="16"/>
              </w:rPr>
            </w:pPr>
            <w:r w:rsidRPr="00B03501">
              <w:rPr>
                <w:rFonts w:ascii="Helvetica" w:hAnsi="Helvetica" w:cs="Helvetica"/>
                <w:i/>
                <w:sz w:val="16"/>
                <w:szCs w:val="16"/>
              </w:rPr>
              <w:t xml:space="preserve">In vitro </w:t>
            </w:r>
            <w:r w:rsidRPr="00B03501">
              <w:rPr>
                <w:rFonts w:ascii="Helvetica" w:hAnsi="Helvetica" w:cs="Helvetica"/>
                <w:sz w:val="16"/>
                <w:szCs w:val="16"/>
              </w:rPr>
              <w:t>/ BCG training</w:t>
            </w:r>
          </w:p>
        </w:tc>
        <w:tc>
          <w:tcPr>
            <w:tcW w:w="1985" w:type="dxa"/>
            <w:tcBorders>
              <w:left w:val="nil"/>
              <w:right w:val="nil"/>
            </w:tcBorders>
          </w:tcPr>
          <w:p w14:paraId="122379D9" w14:textId="79FA7EEA" w:rsidR="00C54769" w:rsidRDefault="00C54769" w:rsidP="00F403B9">
            <w:pPr>
              <w:jc w:val="center"/>
              <w:rPr>
                <w:rFonts w:ascii="Arial" w:hAnsi="Arial" w:cs="Arial"/>
                <w:b/>
                <w:sz w:val="20"/>
                <w:szCs w:val="20"/>
              </w:rPr>
            </w:pPr>
            <w:r>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&lt;EndNote&gt;&lt;Cite&gt;&lt;Author&gt;Arts&lt;/Author&gt;&lt;Year&gt;2016&lt;/Year&gt;&lt;RecNum&gt;587&lt;/RecNum&gt;&lt;DisplayText&gt;[42]&lt;/DisplayText&gt;&lt;record&gt;&lt;rec-number&gt;587&lt;/rec-number&gt;&lt;foreign-keys&gt;&lt;key app="EN" db-id="srt2x02d2et5pxexw9qvapxq0ew59daex5e2" timestamp="1509447355"&gt;587&lt;/key&gt;&lt;/foreign-keys&gt;&lt;ref-type name="Journal Article"&gt;17&lt;/ref-type&gt;&lt;contributors&gt;&lt;authors&gt;&lt;author&gt;Arts, Rob J. W.&lt;/author&gt;&lt;author&gt;Carvalho, Agostinho&lt;/author&gt;&lt;author&gt;La Rocca, Claudia&lt;/author&gt;&lt;author&gt;Palma, Carla&lt;/author&gt;&lt;author&gt;Rodrigues, Fernando&lt;/author&gt;&lt;author&gt;Silvestre, Ricardo&lt;/author&gt;&lt;author&gt;Kleinnijenhuis, Johanneke&lt;/author&gt;&lt;author&gt;Lachmandas, Ekta&lt;/author&gt;&lt;author&gt;Gonçalves, Luís G.&lt;/author&gt;&lt;author&gt;Belinha, Ana&lt;/author&gt;&lt;author&gt;Cunha, Cristina&lt;/author&gt;&lt;author&gt;Oosting, Marije&lt;/author&gt;&lt;author&gt;Joosten, Leo A. B.&lt;/author&gt;&lt;author&gt;Matarese, Giuseppe&lt;/author&gt;&lt;author&gt;van Crevel, Reinout&lt;/author&gt;&lt;author&gt;Netea, Mihai G.&lt;/author&gt;&lt;/authors&gt;&lt;/contributors&gt;&lt;titles&gt;&lt;title&gt;Immunometabolic Pathways in BCG-Induced Trained Immunity&lt;/title&gt;&lt;secondary-title&gt;Cell Rep.&lt;/secondary-title&gt;&lt;short-title&gt;Immunometabolic Pathways in BCG-Induced Trained Immunity&lt;/short-title&gt;&lt;/titles&gt;&lt;periodical&gt;&lt;full-title&gt;Cell Rep.&lt;/full-title&gt;&lt;/periodical&gt;&lt;pages&gt;2562-2571&lt;/pages&gt;&lt;volume&gt;17&lt;/volume&gt;&lt;number&gt;10&lt;/number&gt;&lt;keywords&gt;&lt;keyword&gt;immunometabolism&lt;/keyword&gt;&lt;keyword&gt;trained immunity&lt;/keyword&gt;&lt;keyword&gt;BCG&lt;/keyword&gt;&lt;keyword&gt;monocytes&lt;/keyword&gt;&lt;keyword&gt;epigenetics&lt;/keyword&gt;&lt;keyword&gt;glycolysis&lt;/keyword&gt;&lt;/keywords&gt;&lt;dates&gt;&lt;year&gt;2016&lt;/year&gt;&lt;/dates&gt;&lt;isbn&gt;2211-1247&lt;/isbn&gt;&lt;urls&gt;&lt;related-urls&gt;&lt;url&gt;&lt;style face="underline" font="default" size="100%"&gt;http://www.sciencedirect.com/science/article/pii/S2211124716315522&lt;/style&gt;&lt;/url&gt;&lt;/related-urls&gt;&lt;/urls&gt;&lt;electronic-resource-num&gt;&lt;style face="underline" font="default" size="100%"&gt;https://doi.org/10.1016/j.celrep.2016.11.011&lt;/style&gt;&lt;/electronic-resource-num&gt;&lt;/record&gt;&lt;/Cite&gt;&lt;/EndNote&gt;</w:instrText>
            </w:r>
            <w:r>
              <w:rPr>
                <w:rFonts w:ascii="Helvetica" w:hAnsi="Helvetica" w:cs="Helvetica"/>
                <w:sz w:val="16"/>
                <w:szCs w:val="16"/>
              </w:rPr>
              <w:fldChar w:fldCharType="separate"/>
            </w:r>
            <w:r w:rsidR="00F403B9">
              <w:rPr>
                <w:rFonts w:ascii="Helvetica" w:hAnsi="Helvetica" w:cs="Helvetica"/>
                <w:noProof/>
                <w:sz w:val="16"/>
                <w:szCs w:val="16"/>
              </w:rPr>
              <w:t>[42]</w:t>
            </w:r>
            <w:r>
              <w:rPr>
                <w:rFonts w:ascii="Helvetica" w:hAnsi="Helvetica" w:cs="Helvetica"/>
                <w:sz w:val="16"/>
                <w:szCs w:val="16"/>
              </w:rPr>
              <w:fldChar w:fldCharType="end"/>
            </w:r>
          </w:p>
        </w:tc>
      </w:tr>
      <w:tr w:rsidR="00C54769" w14:paraId="7009527D" w14:textId="77777777" w:rsidTr="00C54769">
        <w:tc>
          <w:tcPr>
            <w:tcW w:w="13892" w:type="dxa"/>
            <w:gridSpan w:val="8"/>
            <w:tcBorders>
              <w:top w:val="single" w:sz="12" w:space="0" w:color="auto"/>
              <w:left w:val="nil"/>
              <w:bottom w:val="single" w:sz="12" w:space="0" w:color="auto"/>
              <w:right w:val="nil"/>
            </w:tcBorders>
          </w:tcPr>
          <w:p w14:paraId="606DD175" w14:textId="6755DC4E" w:rsidR="00C54769" w:rsidRPr="00C54769" w:rsidRDefault="00C54769" w:rsidP="00407DA3">
            <w:pPr>
              <w:jc w:val="center"/>
              <w:rPr>
                <w:rFonts w:ascii="Arial" w:hAnsi="Arial" w:cs="Arial"/>
                <w:b/>
                <w:sz w:val="20"/>
                <w:szCs w:val="20"/>
              </w:rPr>
            </w:pPr>
            <w:r w:rsidRPr="00B03501">
              <w:rPr>
                <w:rFonts w:ascii="Helvetica" w:hAnsi="Helvetica" w:cs="Helvetica"/>
                <w:sz w:val="16"/>
                <w:szCs w:val="16"/>
              </w:rPr>
              <w:t>H3K4me3 – trimethylation of histone 3</w:t>
            </w:r>
            <w:r w:rsidR="000B3F98">
              <w:rPr>
                <w:rFonts w:ascii="Helvetica" w:hAnsi="Helvetica" w:cs="Helvetica"/>
                <w:sz w:val="16"/>
                <w:szCs w:val="16"/>
              </w:rPr>
              <w:t xml:space="preserve"> at lysine 4</w:t>
            </w:r>
            <w:r w:rsidRPr="00B03501">
              <w:rPr>
                <w:rFonts w:ascii="Helvetica" w:hAnsi="Helvetica" w:cs="Helvetica"/>
                <w:sz w:val="16"/>
                <w:szCs w:val="16"/>
              </w:rPr>
              <w:t>, H3K9me3 – trimethylation of histone 3</w:t>
            </w:r>
            <w:r w:rsidR="000B3F98">
              <w:rPr>
                <w:rFonts w:ascii="Helvetica" w:hAnsi="Helvetica" w:cs="Helvetica"/>
                <w:sz w:val="16"/>
                <w:szCs w:val="16"/>
              </w:rPr>
              <w:t xml:space="preserve"> at lysine 9</w:t>
            </w:r>
            <w:r w:rsidRPr="00B03501">
              <w:rPr>
                <w:rFonts w:ascii="Helvetica" w:hAnsi="Helvetica" w:cs="Helvetica"/>
                <w:sz w:val="16"/>
                <w:szCs w:val="16"/>
              </w:rPr>
              <w:t>, γBCG – γ-irradiated Bacille Calmette Guérin</w:t>
            </w:r>
          </w:p>
        </w:tc>
      </w:tr>
    </w:tbl>
    <w:p w14:paraId="6417C5E5" w14:textId="7F0FD25B" w:rsidR="001E2599" w:rsidRDefault="001E2599" w:rsidP="00D86EBF">
      <w:pPr>
        <w:rPr>
          <w:rFonts w:ascii="Arial" w:hAnsi="Arial" w:cs="Arial"/>
          <w:b/>
          <w:sz w:val="20"/>
          <w:szCs w:val="20"/>
        </w:rPr>
      </w:pPr>
    </w:p>
    <w:p w14:paraId="4DCF842E" w14:textId="2D0EBD31" w:rsidR="001E2599" w:rsidRDefault="001E2599" w:rsidP="00D86EBF">
      <w:pPr>
        <w:rPr>
          <w:rFonts w:ascii="Arial" w:hAnsi="Arial" w:cs="Arial"/>
          <w:b/>
          <w:sz w:val="20"/>
          <w:szCs w:val="20"/>
        </w:rPr>
      </w:pPr>
    </w:p>
    <w:p w14:paraId="40AB329B" w14:textId="79AC86EA" w:rsidR="00D443FA" w:rsidRDefault="00112ED5" w:rsidP="00D86EBF">
      <w:pPr>
        <w:rPr>
          <w:rFonts w:ascii="Arial" w:hAnsi="Arial" w:cs="Arial"/>
          <w:b/>
          <w:sz w:val="20"/>
          <w:szCs w:val="20"/>
        </w:rPr>
      </w:pPr>
      <w:r>
        <w:rPr>
          <w:rFonts w:ascii="Arial" w:hAnsi="Arial" w:cs="Arial"/>
          <w:b/>
          <w:sz w:val="20"/>
          <w:szCs w:val="20"/>
        </w:rPr>
        <w:br w:type="page"/>
      </w:r>
    </w:p>
    <w:tbl>
      <w:tblPr>
        <w:tblStyle w:val="TableGrid"/>
        <w:tblW w:w="0" w:type="auto"/>
        <w:tblInd w:w="10" w:type="dxa"/>
        <w:tblLook w:val="04A0" w:firstRow="1" w:lastRow="0" w:firstColumn="1" w:lastColumn="0" w:noHBand="0" w:noVBand="1"/>
      </w:tblPr>
      <w:tblGrid>
        <w:gridCol w:w="1124"/>
        <w:gridCol w:w="2174"/>
        <w:gridCol w:w="1440"/>
        <w:gridCol w:w="1722"/>
        <w:gridCol w:w="1710"/>
        <w:gridCol w:w="2659"/>
        <w:gridCol w:w="63"/>
        <w:gridCol w:w="1897"/>
        <w:gridCol w:w="1159"/>
      </w:tblGrid>
      <w:tr w:rsidR="006C0321" w14:paraId="07DBD216" w14:textId="4C160AF8" w:rsidTr="00611080">
        <w:tc>
          <w:tcPr>
            <w:tcW w:w="12789" w:type="dxa"/>
            <w:gridSpan w:val="8"/>
            <w:tcBorders>
              <w:top w:val="single" w:sz="12" w:space="0" w:color="auto"/>
              <w:left w:val="nil"/>
              <w:right w:val="nil"/>
            </w:tcBorders>
          </w:tcPr>
          <w:p w14:paraId="6EF95BB6" w14:textId="2FA668F9" w:rsidR="006C0321" w:rsidRDefault="00E158B9" w:rsidP="001E6C6F">
            <w:pPr>
              <w:jc w:val="center"/>
              <w:rPr>
                <w:rFonts w:ascii="Helvetica" w:hAnsi="Helvetica" w:cs="Helvetica"/>
                <w:b/>
                <w:sz w:val="16"/>
                <w:szCs w:val="16"/>
              </w:rPr>
            </w:pPr>
            <w:r>
              <w:rPr>
                <w:rFonts w:ascii="Helvetica" w:hAnsi="Helvetica" w:cs="Helvetica"/>
                <w:b/>
                <w:sz w:val="16"/>
                <w:szCs w:val="16"/>
              </w:rPr>
              <w:lastRenderedPageBreak/>
              <w:t>Table 3</w:t>
            </w:r>
            <w:r w:rsidR="006C0321" w:rsidRPr="00FE6B54">
              <w:rPr>
                <w:rFonts w:ascii="Helvetica" w:hAnsi="Helvetica" w:cs="Helvetica"/>
                <w:b/>
                <w:sz w:val="16"/>
                <w:szCs w:val="16"/>
              </w:rPr>
              <w:t>.</w:t>
            </w:r>
            <w:r w:rsidR="006C0321" w:rsidRPr="00C67F9F">
              <w:rPr>
                <w:rFonts w:ascii="Helvetica" w:hAnsi="Helvetica" w:cs="Helvetica"/>
                <w:b/>
                <w:sz w:val="16"/>
                <w:szCs w:val="16"/>
              </w:rPr>
              <w:t xml:space="preserve"> Heterologous effects of BCG on cytokine production</w:t>
            </w:r>
            <w:r w:rsidR="001E6C6F">
              <w:rPr>
                <w:rFonts w:ascii="Helvetica" w:hAnsi="Helvetica" w:cs="Helvetica"/>
                <w:b/>
                <w:sz w:val="16"/>
                <w:szCs w:val="16"/>
              </w:rPr>
              <w:t>,</w:t>
            </w:r>
            <w:r w:rsidR="00BD0A2B">
              <w:rPr>
                <w:rFonts w:ascii="Helvetica" w:hAnsi="Helvetica" w:cs="Helvetica"/>
                <w:b/>
                <w:sz w:val="16"/>
                <w:szCs w:val="16"/>
              </w:rPr>
              <w:t xml:space="preserve"> </w:t>
            </w:r>
            <w:r w:rsidR="006C0321" w:rsidRPr="00C67F9F">
              <w:rPr>
                <w:rFonts w:ascii="Helvetica" w:hAnsi="Helvetica" w:cs="Helvetica"/>
                <w:b/>
                <w:sz w:val="16"/>
                <w:szCs w:val="16"/>
              </w:rPr>
              <w:t>cell surface marker expression</w:t>
            </w:r>
            <w:r w:rsidR="001E6C6F">
              <w:rPr>
                <w:rFonts w:ascii="Helvetica" w:hAnsi="Helvetica" w:cs="Helvetica"/>
                <w:b/>
                <w:sz w:val="16"/>
                <w:szCs w:val="16"/>
              </w:rPr>
              <w:t xml:space="preserve"> and proliferation</w:t>
            </w:r>
          </w:p>
          <w:p w14:paraId="24F937BB" w14:textId="47ADBB5B" w:rsidR="00C31C6C" w:rsidRPr="00C67F9F" w:rsidRDefault="00C31C6C" w:rsidP="001E6C6F">
            <w:pPr>
              <w:jc w:val="center"/>
              <w:rPr>
                <w:rFonts w:ascii="Helvetica" w:hAnsi="Helvetica" w:cs="Helvetica"/>
                <w:b/>
                <w:sz w:val="16"/>
                <w:szCs w:val="16"/>
              </w:rPr>
            </w:pPr>
          </w:p>
        </w:tc>
        <w:tc>
          <w:tcPr>
            <w:tcW w:w="1159" w:type="dxa"/>
            <w:tcBorders>
              <w:top w:val="single" w:sz="12" w:space="0" w:color="auto"/>
              <w:left w:val="nil"/>
              <w:right w:val="nil"/>
            </w:tcBorders>
          </w:tcPr>
          <w:p w14:paraId="04AFA350" w14:textId="77777777" w:rsidR="006C0321" w:rsidRPr="00FE6B54" w:rsidRDefault="006C0321" w:rsidP="006C0321">
            <w:pPr>
              <w:jc w:val="center"/>
              <w:rPr>
                <w:rFonts w:ascii="Helvetica" w:hAnsi="Helvetica" w:cs="Helvetica"/>
                <w:b/>
                <w:sz w:val="16"/>
                <w:szCs w:val="16"/>
              </w:rPr>
            </w:pPr>
          </w:p>
        </w:tc>
      </w:tr>
      <w:tr w:rsidR="0058091A" w14:paraId="072A3ADC" w14:textId="6118F805" w:rsidTr="00611080">
        <w:tc>
          <w:tcPr>
            <w:tcW w:w="1124" w:type="dxa"/>
            <w:vMerge w:val="restart"/>
            <w:tcBorders>
              <w:top w:val="single" w:sz="12" w:space="0" w:color="auto"/>
              <w:left w:val="nil"/>
              <w:right w:val="nil"/>
            </w:tcBorders>
          </w:tcPr>
          <w:p w14:paraId="698D09DE" w14:textId="19FA46D4" w:rsidR="0058091A" w:rsidRPr="008B4CE9" w:rsidRDefault="0058091A" w:rsidP="00611080">
            <w:pPr>
              <w:jc w:val="center"/>
              <w:rPr>
                <w:rFonts w:ascii="Helvetica" w:hAnsi="Helvetica" w:cs="Helvetica"/>
                <w:b/>
                <w:sz w:val="16"/>
                <w:szCs w:val="16"/>
              </w:rPr>
            </w:pPr>
            <w:r w:rsidRPr="008B4CE9">
              <w:rPr>
                <w:rFonts w:ascii="Helvetica" w:hAnsi="Helvetica" w:cs="Helvetica"/>
                <w:b/>
                <w:sz w:val="16"/>
                <w:szCs w:val="16"/>
              </w:rPr>
              <w:t>Study</w:t>
            </w:r>
          </w:p>
        </w:tc>
        <w:tc>
          <w:tcPr>
            <w:tcW w:w="2174" w:type="dxa"/>
            <w:vMerge w:val="restart"/>
            <w:tcBorders>
              <w:top w:val="single" w:sz="12" w:space="0" w:color="auto"/>
              <w:left w:val="nil"/>
              <w:right w:val="nil"/>
            </w:tcBorders>
          </w:tcPr>
          <w:p w14:paraId="62C0788A" w14:textId="71808C71" w:rsidR="0058091A" w:rsidRPr="008B4CE9" w:rsidRDefault="008C72B2" w:rsidP="004C3150">
            <w:pPr>
              <w:jc w:val="center"/>
              <w:rPr>
                <w:rFonts w:ascii="Helvetica" w:hAnsi="Helvetica" w:cs="Helvetica"/>
                <w:b/>
                <w:sz w:val="16"/>
                <w:szCs w:val="16"/>
              </w:rPr>
            </w:pPr>
            <w:r>
              <w:rPr>
                <w:rFonts w:ascii="Helvetica" w:hAnsi="Helvetica" w:cs="Helvetica"/>
                <w:b/>
                <w:sz w:val="16"/>
                <w:szCs w:val="16"/>
              </w:rPr>
              <w:t>Vaccine schedule</w:t>
            </w:r>
            <w:r w:rsidRPr="009D25E7">
              <w:rPr>
                <w:rStyle w:val="FootnoteReference"/>
                <w:rFonts w:ascii="Helvetica" w:hAnsi="Helvetica" w:cs="Helvetica"/>
                <w:b/>
                <w:sz w:val="16"/>
                <w:szCs w:val="16"/>
              </w:rPr>
              <w:footnoteReference w:customMarkFollows="1" w:id="14"/>
              <w:sym w:font="Symbol" w:char="F0AA"/>
            </w:r>
          </w:p>
        </w:tc>
        <w:tc>
          <w:tcPr>
            <w:tcW w:w="1440" w:type="dxa"/>
            <w:vMerge w:val="restart"/>
            <w:tcBorders>
              <w:top w:val="single" w:sz="12" w:space="0" w:color="auto"/>
              <w:left w:val="nil"/>
              <w:right w:val="nil"/>
            </w:tcBorders>
          </w:tcPr>
          <w:p w14:paraId="0CDD3FBF" w14:textId="31620E5F" w:rsidR="0058091A" w:rsidRPr="008B4CE9" w:rsidRDefault="0058091A" w:rsidP="0058091A">
            <w:pPr>
              <w:jc w:val="center"/>
              <w:rPr>
                <w:rFonts w:ascii="Helvetica" w:hAnsi="Helvetica" w:cs="Helvetica"/>
                <w:b/>
                <w:sz w:val="16"/>
                <w:szCs w:val="16"/>
              </w:rPr>
            </w:pPr>
            <w:r w:rsidRPr="008B4CE9">
              <w:rPr>
                <w:rFonts w:ascii="Helvetica" w:hAnsi="Helvetica" w:cs="Helvetica"/>
                <w:b/>
                <w:sz w:val="16"/>
                <w:szCs w:val="16"/>
              </w:rPr>
              <w:t>Assay</w:t>
            </w:r>
          </w:p>
        </w:tc>
        <w:tc>
          <w:tcPr>
            <w:tcW w:w="1722" w:type="dxa"/>
            <w:vMerge w:val="restart"/>
            <w:tcBorders>
              <w:top w:val="single" w:sz="12" w:space="0" w:color="auto"/>
              <w:left w:val="nil"/>
              <w:right w:val="nil"/>
            </w:tcBorders>
          </w:tcPr>
          <w:p w14:paraId="1EE32E4C" w14:textId="26ACBE4B" w:rsidR="0058091A" w:rsidRPr="008B4CE9" w:rsidRDefault="004F0F78" w:rsidP="004C3150">
            <w:pPr>
              <w:jc w:val="center"/>
              <w:rPr>
                <w:rFonts w:ascii="Helvetica" w:hAnsi="Helvetica" w:cs="Helvetica"/>
                <w:b/>
                <w:sz w:val="16"/>
                <w:szCs w:val="16"/>
              </w:rPr>
            </w:pPr>
            <w:r>
              <w:rPr>
                <w:rFonts w:ascii="Helvetica" w:hAnsi="Helvetica" w:cs="Helvetica"/>
                <w:b/>
                <w:sz w:val="16"/>
                <w:szCs w:val="16"/>
              </w:rPr>
              <w:t>Age at o</w:t>
            </w:r>
            <w:r w:rsidR="0058091A" w:rsidRPr="008B4CE9">
              <w:rPr>
                <w:rFonts w:ascii="Helvetica" w:hAnsi="Helvetica" w:cs="Helvetica"/>
                <w:b/>
                <w:sz w:val="16"/>
                <w:szCs w:val="16"/>
              </w:rPr>
              <w:t>bservation</w:t>
            </w:r>
          </w:p>
        </w:tc>
        <w:tc>
          <w:tcPr>
            <w:tcW w:w="1710" w:type="dxa"/>
            <w:vMerge w:val="restart"/>
            <w:tcBorders>
              <w:top w:val="single" w:sz="12" w:space="0" w:color="auto"/>
              <w:left w:val="nil"/>
              <w:right w:val="nil"/>
            </w:tcBorders>
          </w:tcPr>
          <w:p w14:paraId="0C73DE06" w14:textId="40F91979" w:rsidR="0058091A" w:rsidRPr="008B4CE9" w:rsidRDefault="0058091A" w:rsidP="0058091A">
            <w:pPr>
              <w:jc w:val="center"/>
              <w:rPr>
                <w:rFonts w:ascii="Helvetica" w:hAnsi="Helvetica" w:cs="Helvetica"/>
                <w:b/>
                <w:sz w:val="16"/>
                <w:szCs w:val="16"/>
              </w:rPr>
            </w:pPr>
            <w:r w:rsidRPr="008B4CE9">
              <w:rPr>
                <w:rFonts w:ascii="Helvetica" w:hAnsi="Helvetica" w:cs="Helvetica"/>
                <w:b/>
                <w:sz w:val="16"/>
                <w:szCs w:val="16"/>
              </w:rPr>
              <w:t>Secondary stimul</w:t>
            </w:r>
            <w:r>
              <w:rPr>
                <w:rFonts w:ascii="Helvetica" w:hAnsi="Helvetica" w:cs="Helvetica"/>
                <w:b/>
                <w:sz w:val="16"/>
                <w:szCs w:val="16"/>
              </w:rPr>
              <w:t>us</w:t>
            </w:r>
          </w:p>
        </w:tc>
        <w:tc>
          <w:tcPr>
            <w:tcW w:w="5778" w:type="dxa"/>
            <w:gridSpan w:val="4"/>
            <w:tcBorders>
              <w:top w:val="single" w:sz="12" w:space="0" w:color="auto"/>
              <w:left w:val="nil"/>
              <w:right w:val="nil"/>
            </w:tcBorders>
          </w:tcPr>
          <w:p w14:paraId="149F9210" w14:textId="5FCE6D87" w:rsidR="0058091A" w:rsidRDefault="0058091A" w:rsidP="0058091A">
            <w:pPr>
              <w:jc w:val="center"/>
              <w:rPr>
                <w:rFonts w:ascii="Helvetica" w:hAnsi="Helvetica" w:cs="Helvetica"/>
                <w:b/>
                <w:sz w:val="16"/>
                <w:szCs w:val="16"/>
              </w:rPr>
            </w:pPr>
            <w:r>
              <w:rPr>
                <w:rFonts w:ascii="Helvetica" w:hAnsi="Helvetica" w:cs="Helvetica"/>
                <w:b/>
                <w:sz w:val="16"/>
                <w:szCs w:val="16"/>
              </w:rPr>
              <w:t>BCG vs Control</w:t>
            </w:r>
          </w:p>
          <w:p w14:paraId="15EFCE5B" w14:textId="6A7138DE" w:rsidR="00C87064" w:rsidRDefault="00C87064" w:rsidP="0058091A">
            <w:pPr>
              <w:jc w:val="center"/>
              <w:rPr>
                <w:rFonts w:ascii="Helvetica" w:hAnsi="Helvetica" w:cs="Helvetica"/>
                <w:b/>
                <w:sz w:val="16"/>
                <w:szCs w:val="16"/>
              </w:rPr>
            </w:pPr>
          </w:p>
        </w:tc>
      </w:tr>
      <w:tr w:rsidR="006C0321" w14:paraId="0F3C98FE" w14:textId="2BCC3A2C" w:rsidTr="00611080">
        <w:tc>
          <w:tcPr>
            <w:tcW w:w="1124" w:type="dxa"/>
            <w:vMerge/>
            <w:tcBorders>
              <w:left w:val="nil"/>
              <w:right w:val="nil"/>
            </w:tcBorders>
          </w:tcPr>
          <w:p w14:paraId="08F99282" w14:textId="6677B8D2" w:rsidR="006C0321" w:rsidRPr="008B4CE9" w:rsidRDefault="006C0321" w:rsidP="00675513">
            <w:pPr>
              <w:rPr>
                <w:rFonts w:ascii="Helvetica" w:hAnsi="Helvetica" w:cs="Helvetica"/>
                <w:b/>
                <w:sz w:val="16"/>
                <w:szCs w:val="16"/>
              </w:rPr>
            </w:pPr>
          </w:p>
        </w:tc>
        <w:tc>
          <w:tcPr>
            <w:tcW w:w="2174" w:type="dxa"/>
            <w:vMerge/>
            <w:tcBorders>
              <w:left w:val="nil"/>
              <w:right w:val="nil"/>
            </w:tcBorders>
          </w:tcPr>
          <w:p w14:paraId="69764596" w14:textId="5A8F8A28" w:rsidR="006C0321" w:rsidRPr="008B4CE9" w:rsidRDefault="006C0321" w:rsidP="0058091A">
            <w:pPr>
              <w:jc w:val="center"/>
              <w:rPr>
                <w:rFonts w:ascii="Helvetica" w:hAnsi="Helvetica" w:cs="Helvetica"/>
                <w:b/>
                <w:sz w:val="16"/>
                <w:szCs w:val="16"/>
              </w:rPr>
            </w:pPr>
          </w:p>
        </w:tc>
        <w:tc>
          <w:tcPr>
            <w:tcW w:w="1440" w:type="dxa"/>
            <w:vMerge/>
            <w:tcBorders>
              <w:left w:val="nil"/>
              <w:right w:val="nil"/>
            </w:tcBorders>
          </w:tcPr>
          <w:p w14:paraId="79588CD1" w14:textId="6DB77074" w:rsidR="006C0321" w:rsidRPr="008B4CE9" w:rsidRDefault="006C0321" w:rsidP="0058091A">
            <w:pPr>
              <w:jc w:val="center"/>
              <w:rPr>
                <w:rFonts w:ascii="Helvetica" w:hAnsi="Helvetica" w:cs="Helvetica"/>
                <w:b/>
                <w:sz w:val="16"/>
                <w:szCs w:val="16"/>
              </w:rPr>
            </w:pPr>
          </w:p>
        </w:tc>
        <w:tc>
          <w:tcPr>
            <w:tcW w:w="1722" w:type="dxa"/>
            <w:vMerge/>
            <w:tcBorders>
              <w:left w:val="nil"/>
              <w:right w:val="nil"/>
            </w:tcBorders>
          </w:tcPr>
          <w:p w14:paraId="551F1B65" w14:textId="3ED23A3B" w:rsidR="006C0321" w:rsidRPr="008B4CE9" w:rsidRDefault="006C0321" w:rsidP="0058091A">
            <w:pPr>
              <w:jc w:val="center"/>
              <w:rPr>
                <w:rFonts w:ascii="Helvetica" w:hAnsi="Helvetica" w:cs="Helvetica"/>
                <w:b/>
                <w:sz w:val="16"/>
                <w:szCs w:val="16"/>
              </w:rPr>
            </w:pPr>
          </w:p>
        </w:tc>
        <w:tc>
          <w:tcPr>
            <w:tcW w:w="1710" w:type="dxa"/>
            <w:vMerge/>
            <w:tcBorders>
              <w:left w:val="nil"/>
              <w:right w:val="nil"/>
            </w:tcBorders>
          </w:tcPr>
          <w:p w14:paraId="170E6BEE" w14:textId="1987BA36" w:rsidR="006C0321" w:rsidRPr="008B4CE9" w:rsidRDefault="006C0321" w:rsidP="0058091A">
            <w:pPr>
              <w:jc w:val="center"/>
              <w:rPr>
                <w:rFonts w:ascii="Helvetica" w:hAnsi="Helvetica" w:cs="Helvetica"/>
                <w:b/>
                <w:sz w:val="16"/>
                <w:szCs w:val="16"/>
              </w:rPr>
            </w:pPr>
          </w:p>
        </w:tc>
        <w:tc>
          <w:tcPr>
            <w:tcW w:w="2722" w:type="dxa"/>
            <w:gridSpan w:val="2"/>
            <w:tcBorders>
              <w:left w:val="nil"/>
              <w:right w:val="nil"/>
            </w:tcBorders>
          </w:tcPr>
          <w:p w14:paraId="256ADA12" w14:textId="7D58D3E7" w:rsidR="006C0321" w:rsidRPr="008B4CE9" w:rsidRDefault="006C0321" w:rsidP="0058091A">
            <w:pPr>
              <w:jc w:val="center"/>
              <w:rPr>
                <w:rFonts w:ascii="Helvetica" w:hAnsi="Helvetica" w:cs="Helvetica"/>
                <w:b/>
                <w:sz w:val="16"/>
                <w:szCs w:val="16"/>
              </w:rPr>
            </w:pPr>
            <w:r>
              <w:rPr>
                <w:rFonts w:ascii="Helvetica" w:hAnsi="Helvetica" w:cs="Helvetica"/>
                <w:b/>
                <w:sz w:val="16"/>
                <w:szCs w:val="16"/>
              </w:rPr>
              <w:t>Cytokine production</w:t>
            </w:r>
          </w:p>
        </w:tc>
        <w:tc>
          <w:tcPr>
            <w:tcW w:w="1897" w:type="dxa"/>
            <w:tcBorders>
              <w:left w:val="nil"/>
              <w:right w:val="nil"/>
            </w:tcBorders>
          </w:tcPr>
          <w:p w14:paraId="517FA19F" w14:textId="77777777" w:rsidR="006C0321" w:rsidRDefault="006C0321" w:rsidP="0058091A">
            <w:pPr>
              <w:jc w:val="center"/>
              <w:rPr>
                <w:rFonts w:ascii="Helvetica" w:hAnsi="Helvetica" w:cs="Helvetica"/>
                <w:b/>
                <w:sz w:val="16"/>
                <w:szCs w:val="16"/>
              </w:rPr>
            </w:pPr>
            <w:r>
              <w:rPr>
                <w:rFonts w:ascii="Helvetica" w:hAnsi="Helvetica" w:cs="Helvetica"/>
                <w:b/>
                <w:sz w:val="16"/>
                <w:szCs w:val="16"/>
              </w:rPr>
              <w:t>Surface marker expression</w:t>
            </w:r>
          </w:p>
          <w:p w14:paraId="15F02199" w14:textId="2ADBE8D3" w:rsidR="00AC450D" w:rsidRPr="008B4CE9" w:rsidRDefault="00AC450D" w:rsidP="0058091A">
            <w:pPr>
              <w:jc w:val="center"/>
              <w:rPr>
                <w:rFonts w:ascii="Helvetica" w:hAnsi="Helvetica" w:cs="Helvetica"/>
                <w:b/>
                <w:sz w:val="16"/>
                <w:szCs w:val="16"/>
              </w:rPr>
            </w:pPr>
          </w:p>
        </w:tc>
        <w:tc>
          <w:tcPr>
            <w:tcW w:w="1159" w:type="dxa"/>
            <w:tcBorders>
              <w:left w:val="nil"/>
              <w:right w:val="nil"/>
            </w:tcBorders>
          </w:tcPr>
          <w:p w14:paraId="54E07DE7" w14:textId="26CB2B60" w:rsidR="006C0321" w:rsidRDefault="006C0321" w:rsidP="0058091A">
            <w:pPr>
              <w:jc w:val="center"/>
              <w:rPr>
                <w:rFonts w:ascii="Helvetica" w:hAnsi="Helvetica" w:cs="Helvetica"/>
                <w:b/>
                <w:sz w:val="16"/>
                <w:szCs w:val="16"/>
              </w:rPr>
            </w:pPr>
            <w:r>
              <w:rPr>
                <w:rFonts w:ascii="Helvetica" w:hAnsi="Helvetica" w:cs="Helvetica"/>
                <w:b/>
                <w:sz w:val="16"/>
                <w:szCs w:val="16"/>
              </w:rPr>
              <w:t>Proliferation</w:t>
            </w:r>
          </w:p>
        </w:tc>
      </w:tr>
      <w:tr w:rsidR="001E6C6F" w14:paraId="5C6E7B5A" w14:textId="77777777" w:rsidTr="00611080">
        <w:tc>
          <w:tcPr>
            <w:tcW w:w="1124" w:type="dxa"/>
            <w:vMerge w:val="restart"/>
            <w:tcBorders>
              <w:left w:val="nil"/>
              <w:right w:val="nil"/>
            </w:tcBorders>
          </w:tcPr>
          <w:p w14:paraId="0DFF5FDF" w14:textId="2B96B242" w:rsidR="001E6C6F" w:rsidRPr="008B4CE9" w:rsidRDefault="001E6C6F" w:rsidP="008664DF">
            <w:pPr>
              <w:jc w:val="center"/>
              <w:rPr>
                <w:rFonts w:ascii="Helvetica" w:hAnsi="Helvetica" w:cs="Helvetica"/>
                <w:sz w:val="16"/>
                <w:szCs w:val="16"/>
              </w:rPr>
            </w:pPr>
            <w:r>
              <w:rPr>
                <w:rFonts w:ascii="Helvetica" w:hAnsi="Helvetica" w:cs="Helvetica"/>
                <w:b/>
                <w:sz w:val="16"/>
                <w:szCs w:val="16"/>
              </w:rPr>
              <w:t>The Gambia</w:t>
            </w:r>
            <w:r w:rsidR="008C7F2A">
              <w:rPr>
                <w:rFonts w:ascii="Helvetica" w:hAnsi="Helvetica" w:cs="Helvetica"/>
                <w:i/>
                <w:sz w:val="16"/>
                <w:szCs w:val="16"/>
              </w:rPr>
              <w:t xml:space="preserve"> </w:t>
            </w:r>
            <w:r>
              <w:rPr>
                <w:rFonts w:ascii="Helvetica" w:hAnsi="Helvetica" w:cs="Helvetica"/>
                <w:sz w:val="16"/>
                <w:szCs w:val="16"/>
              </w:rPr>
              <w:fldChar w:fldCharType="begin"/>
            </w:r>
            <w:r w:rsidR="008664DF">
              <w:rPr>
                <w:rFonts w:ascii="Helvetica" w:hAnsi="Helvetica" w:cs="Helvetica"/>
                <w:sz w:val="16"/>
                <w:szCs w:val="16"/>
              </w:rPr>
              <w:instrText xml:space="preserve"> ADDIN EN.CITE &lt;EndNote&gt;&lt;Cite&gt;&lt;Author&gt;Ota&lt;/Author&gt;&lt;Year&gt;2002&lt;/Year&gt;&lt;RecNum&gt;670&lt;/RecNum&gt;&lt;DisplayText&gt;[54]&lt;/DisplayText&gt;&lt;record&gt;&lt;rec-number&gt;670&lt;/rec-number&gt;&lt;foreign-keys&gt;&lt;key app="EN" db-id="srt2x02d2et5pxexw9qvapxq0ew59daex5e2" timestamp="1509447355"&gt;670&lt;/key&gt;&lt;/foreign-keys&gt;&lt;ref-type name="Journal Article"&gt;17&lt;/ref-type&gt;&lt;contributors&gt;&lt;authors&gt;&lt;author&gt;Ota, Martin O. C.&lt;/author&gt;&lt;author&gt;Vekemans, Johan&lt;/author&gt;&lt;author&gt;Schlegel-Haueter, Susanna E.&lt;/author&gt;&lt;author&gt;Fielding, Katherine&lt;/author&gt;&lt;author&gt;Sanneh, Mariama&lt;/author&gt;&lt;author&gt;Kidd, Michael&lt;/author&gt;&lt;author&gt;Newport, Melanie J.&lt;/author&gt;&lt;author&gt;Aaby, Peter&lt;/author&gt;&lt;author&gt;Whittle, Hilton&lt;/author&gt;&lt;author&gt;Lambert, Paul-Henri&lt;/author&gt;&lt;author&gt;McAdam, Keith P. W. J.&lt;/author&gt;&lt;author&gt;Siegrist, Claire-Anne&lt;/author&gt;&lt;author&gt;Marchant, Arnaud&lt;/author&gt;&lt;/authors&gt;&lt;/contributors&gt;&lt;titles&gt;&lt;title&gt;Influence of Mycobacterium bovis Bacillus Calmette-Guérin on Antibody and Cytokine Responses to Human Neonatal Vaccination&lt;/title&gt;&lt;secondary-title&gt;J. Immunol.&lt;/secondary-title&gt;&lt;short-title&gt;Influence of Mycobacterium bovis Bacillus Calmette-Guérin on Antibody and Cytokine Responses to Human Neonatal Vaccination&lt;/short-title&gt;&lt;/titles&gt;&lt;periodical&gt;&lt;full-title&gt;J. Immunol.&lt;/full-title&gt;&lt;/periodical&gt;&lt;pages&gt;919-925&lt;/pages&gt;&lt;volume&gt;168&lt;/volume&gt;&lt;number&gt;2&lt;/number&gt;&lt;dates&gt;&lt;year&gt;2002&lt;/year&gt;&lt;/dates&gt;&lt;urls&gt;&lt;related-urls&gt;&lt;url&gt;&lt;style face="underline" font="default" size="100%"&gt;http://www.jimmunol.org/content/168/2/919.abstract&lt;/style&gt;&lt;/url&gt;&lt;/related-urls&gt;&lt;/urls&gt;&lt;/record&gt;&lt;/Cite&gt;&lt;/EndNote&gt;</w:instrText>
            </w:r>
            <w:r>
              <w:rPr>
                <w:rFonts w:ascii="Helvetica" w:hAnsi="Helvetica" w:cs="Helvetica"/>
                <w:sz w:val="16"/>
                <w:szCs w:val="16"/>
              </w:rPr>
              <w:fldChar w:fldCharType="separate"/>
            </w:r>
            <w:r w:rsidR="008664DF">
              <w:rPr>
                <w:rFonts w:ascii="Helvetica" w:hAnsi="Helvetica" w:cs="Helvetica"/>
                <w:noProof/>
                <w:sz w:val="16"/>
                <w:szCs w:val="16"/>
              </w:rPr>
              <w:t>[54]</w:t>
            </w:r>
            <w:r>
              <w:rPr>
                <w:rFonts w:ascii="Helvetica" w:hAnsi="Helvetica" w:cs="Helvetica"/>
                <w:sz w:val="16"/>
                <w:szCs w:val="16"/>
              </w:rPr>
              <w:fldChar w:fldCharType="end"/>
            </w:r>
          </w:p>
        </w:tc>
        <w:tc>
          <w:tcPr>
            <w:tcW w:w="2174" w:type="dxa"/>
            <w:vMerge w:val="restart"/>
            <w:tcBorders>
              <w:left w:val="nil"/>
              <w:right w:val="nil"/>
            </w:tcBorders>
          </w:tcPr>
          <w:p w14:paraId="7B34E7D5" w14:textId="77777777" w:rsidR="001E6C6F" w:rsidRDefault="001E6C6F" w:rsidP="0058091A">
            <w:pPr>
              <w:jc w:val="center"/>
              <w:rPr>
                <w:rFonts w:ascii="Helvetica" w:hAnsi="Helvetica" w:cs="Helvetica"/>
                <w:sz w:val="16"/>
                <w:szCs w:val="16"/>
              </w:rPr>
            </w:pPr>
            <w:r>
              <w:rPr>
                <w:rFonts w:ascii="Helvetica" w:hAnsi="Helvetica" w:cs="Helvetica"/>
                <w:sz w:val="16"/>
                <w:szCs w:val="16"/>
              </w:rPr>
              <w:t>BCG-Pasteur at birth</w:t>
            </w:r>
          </w:p>
          <w:p w14:paraId="37AEC9B2" w14:textId="77777777" w:rsidR="001E6C6F" w:rsidRDefault="001E6C6F" w:rsidP="0058091A">
            <w:pPr>
              <w:jc w:val="center"/>
              <w:rPr>
                <w:rFonts w:ascii="Helvetica" w:hAnsi="Helvetica" w:cs="Helvetica"/>
                <w:sz w:val="16"/>
                <w:szCs w:val="16"/>
              </w:rPr>
            </w:pPr>
          </w:p>
          <w:p w14:paraId="477C7A1F" w14:textId="77777777" w:rsidR="001E6C6F" w:rsidRDefault="001E6C6F" w:rsidP="0058091A">
            <w:pPr>
              <w:jc w:val="center"/>
              <w:rPr>
                <w:rFonts w:ascii="Helvetica" w:hAnsi="Helvetica" w:cs="Helvetica"/>
                <w:sz w:val="16"/>
                <w:szCs w:val="16"/>
              </w:rPr>
            </w:pPr>
            <w:r>
              <w:rPr>
                <w:rFonts w:ascii="Helvetica" w:hAnsi="Helvetica" w:cs="Helvetica"/>
                <w:sz w:val="16"/>
                <w:szCs w:val="16"/>
              </w:rPr>
              <w:t>OR</w:t>
            </w:r>
          </w:p>
          <w:p w14:paraId="0D65C38B" w14:textId="77777777" w:rsidR="001E6C6F" w:rsidRDefault="001E6C6F" w:rsidP="0058091A">
            <w:pPr>
              <w:jc w:val="center"/>
              <w:rPr>
                <w:rFonts w:ascii="Helvetica" w:hAnsi="Helvetica" w:cs="Helvetica"/>
                <w:sz w:val="16"/>
                <w:szCs w:val="16"/>
              </w:rPr>
            </w:pPr>
          </w:p>
          <w:p w14:paraId="140B5B87" w14:textId="40A767CE" w:rsidR="001E6C6F" w:rsidRDefault="001E6C6F" w:rsidP="0058091A">
            <w:pPr>
              <w:jc w:val="center"/>
              <w:rPr>
                <w:rFonts w:ascii="Helvetica" w:hAnsi="Helvetica" w:cs="Helvetica"/>
                <w:sz w:val="16"/>
                <w:szCs w:val="16"/>
              </w:rPr>
            </w:pPr>
            <w:r>
              <w:rPr>
                <w:rFonts w:ascii="Helvetica" w:hAnsi="Helvetica" w:cs="Helvetica"/>
                <w:sz w:val="16"/>
                <w:szCs w:val="16"/>
              </w:rPr>
              <w:t>BCG at 2 months</w:t>
            </w:r>
          </w:p>
          <w:p w14:paraId="12C30E15" w14:textId="77777777" w:rsidR="001E6C6F" w:rsidRDefault="001E6C6F" w:rsidP="0058091A">
            <w:pPr>
              <w:jc w:val="center"/>
              <w:rPr>
                <w:rFonts w:ascii="Helvetica" w:hAnsi="Helvetica" w:cs="Helvetica"/>
                <w:sz w:val="16"/>
                <w:szCs w:val="16"/>
              </w:rPr>
            </w:pPr>
          </w:p>
          <w:p w14:paraId="5FFFEC68" w14:textId="71461177" w:rsidR="001E6C6F" w:rsidRDefault="001E6C6F" w:rsidP="0058091A">
            <w:pPr>
              <w:jc w:val="center"/>
              <w:rPr>
                <w:rFonts w:ascii="Helvetica" w:hAnsi="Helvetica" w:cs="Helvetica"/>
                <w:sz w:val="16"/>
                <w:szCs w:val="16"/>
              </w:rPr>
            </w:pPr>
            <w:r>
              <w:rPr>
                <w:rFonts w:ascii="Helvetica" w:hAnsi="Helvetica" w:cs="Helvetica"/>
                <w:sz w:val="16"/>
                <w:szCs w:val="16"/>
              </w:rPr>
              <w:t>HBV at birth, 2 &amp; 4 months;</w:t>
            </w:r>
          </w:p>
          <w:p w14:paraId="781D3522" w14:textId="2818F4F3" w:rsidR="001E6C6F" w:rsidRDefault="001E6C6F" w:rsidP="0058091A">
            <w:pPr>
              <w:jc w:val="center"/>
              <w:rPr>
                <w:rFonts w:ascii="Helvetica" w:hAnsi="Helvetica" w:cs="Helvetica"/>
                <w:sz w:val="16"/>
                <w:szCs w:val="16"/>
              </w:rPr>
            </w:pPr>
            <w:r>
              <w:rPr>
                <w:rFonts w:ascii="Helvetica" w:hAnsi="Helvetica" w:cs="Helvetica"/>
                <w:sz w:val="16"/>
                <w:szCs w:val="16"/>
              </w:rPr>
              <w:t>OPV at birth, 1, 2 &amp; 3 months;</w:t>
            </w:r>
          </w:p>
          <w:p w14:paraId="138C5403" w14:textId="3A94D494" w:rsidR="001E6C6F" w:rsidRDefault="001E6C6F" w:rsidP="0058091A">
            <w:pPr>
              <w:jc w:val="center"/>
              <w:rPr>
                <w:rFonts w:ascii="Helvetica" w:hAnsi="Helvetica" w:cs="Helvetica"/>
                <w:sz w:val="16"/>
                <w:szCs w:val="16"/>
              </w:rPr>
            </w:pPr>
            <w:r>
              <w:rPr>
                <w:rFonts w:ascii="Helvetica" w:hAnsi="Helvetica" w:cs="Helvetica"/>
                <w:sz w:val="16"/>
                <w:szCs w:val="16"/>
              </w:rPr>
              <w:t>DTP at 2, 3 &amp; 4 months</w:t>
            </w:r>
          </w:p>
          <w:p w14:paraId="097FB7E8" w14:textId="77777777" w:rsidR="001E6C6F" w:rsidRDefault="001E6C6F" w:rsidP="0058091A">
            <w:pPr>
              <w:jc w:val="center"/>
              <w:rPr>
                <w:rFonts w:ascii="Helvetica" w:hAnsi="Helvetica" w:cs="Helvetica"/>
                <w:sz w:val="16"/>
                <w:szCs w:val="16"/>
              </w:rPr>
            </w:pPr>
          </w:p>
          <w:p w14:paraId="03BEF755" w14:textId="7AAC0528" w:rsidR="001E6C6F" w:rsidRDefault="001E6C6F" w:rsidP="0058091A">
            <w:pPr>
              <w:jc w:val="center"/>
              <w:rPr>
                <w:rFonts w:ascii="Helvetica" w:hAnsi="Helvetica" w:cs="Helvetica"/>
                <w:sz w:val="16"/>
                <w:szCs w:val="16"/>
              </w:rPr>
            </w:pPr>
            <w:r>
              <w:rPr>
                <w:rFonts w:ascii="Helvetica" w:hAnsi="Helvetica" w:cs="Helvetica"/>
                <w:sz w:val="16"/>
                <w:szCs w:val="16"/>
              </w:rPr>
              <w:t>Control – BCG at 4.5 months</w:t>
            </w:r>
          </w:p>
          <w:p w14:paraId="190DA2C4" w14:textId="77777777" w:rsidR="001E6C6F" w:rsidRPr="008B4CE9" w:rsidRDefault="001E6C6F" w:rsidP="0058091A">
            <w:pPr>
              <w:jc w:val="center"/>
              <w:rPr>
                <w:rFonts w:ascii="Helvetica" w:hAnsi="Helvetica" w:cs="Helvetica"/>
                <w:sz w:val="16"/>
                <w:szCs w:val="16"/>
              </w:rPr>
            </w:pPr>
          </w:p>
        </w:tc>
        <w:tc>
          <w:tcPr>
            <w:tcW w:w="1440" w:type="dxa"/>
            <w:vMerge w:val="restart"/>
            <w:tcBorders>
              <w:left w:val="nil"/>
              <w:right w:val="nil"/>
            </w:tcBorders>
          </w:tcPr>
          <w:p w14:paraId="3B29E7E2" w14:textId="50232642" w:rsidR="001E6C6F" w:rsidRPr="008B4CE9" w:rsidRDefault="001E6C6F" w:rsidP="0058091A">
            <w:pPr>
              <w:jc w:val="center"/>
              <w:rPr>
                <w:rFonts w:ascii="Helvetica" w:hAnsi="Helvetica" w:cs="Helvetica"/>
                <w:sz w:val="16"/>
                <w:szCs w:val="16"/>
              </w:rPr>
            </w:pPr>
            <w:r>
              <w:rPr>
                <w:rFonts w:ascii="Helvetica" w:hAnsi="Helvetica" w:cs="Helvetica"/>
                <w:sz w:val="16"/>
                <w:szCs w:val="16"/>
              </w:rPr>
              <w:t>PBMCs</w:t>
            </w:r>
          </w:p>
        </w:tc>
        <w:tc>
          <w:tcPr>
            <w:tcW w:w="1722" w:type="dxa"/>
            <w:vMerge w:val="restart"/>
            <w:tcBorders>
              <w:left w:val="nil"/>
              <w:right w:val="nil"/>
            </w:tcBorders>
          </w:tcPr>
          <w:p w14:paraId="51B1A929" w14:textId="344ED61A" w:rsidR="001E6C6F" w:rsidRPr="008B4CE9" w:rsidRDefault="001E6C6F" w:rsidP="00407DA3">
            <w:pPr>
              <w:jc w:val="center"/>
              <w:rPr>
                <w:rFonts w:ascii="Helvetica" w:hAnsi="Helvetica" w:cs="Helvetica"/>
                <w:sz w:val="16"/>
                <w:szCs w:val="16"/>
              </w:rPr>
            </w:pPr>
            <w:r>
              <w:rPr>
                <w:rFonts w:ascii="Helvetica" w:hAnsi="Helvetica" w:cs="Helvetica"/>
                <w:sz w:val="16"/>
                <w:szCs w:val="16"/>
              </w:rPr>
              <w:t>At birth, 2 &amp; 4 months</w:t>
            </w:r>
          </w:p>
        </w:tc>
        <w:tc>
          <w:tcPr>
            <w:tcW w:w="1710" w:type="dxa"/>
            <w:tcBorders>
              <w:left w:val="nil"/>
              <w:right w:val="nil"/>
            </w:tcBorders>
          </w:tcPr>
          <w:p w14:paraId="27B35E7E" w14:textId="0DA4A5C3" w:rsidR="001E6C6F" w:rsidRPr="008B4CE9" w:rsidRDefault="001E6C6F" w:rsidP="0058091A">
            <w:pPr>
              <w:jc w:val="center"/>
              <w:rPr>
                <w:rFonts w:ascii="Helvetica" w:hAnsi="Helvetica" w:cs="Helvetica"/>
                <w:sz w:val="16"/>
                <w:szCs w:val="16"/>
              </w:rPr>
            </w:pPr>
            <w:r>
              <w:rPr>
                <w:rFonts w:ascii="Helvetica" w:hAnsi="Helvetica" w:cs="Helvetica"/>
                <w:sz w:val="16"/>
                <w:szCs w:val="16"/>
              </w:rPr>
              <w:t>HBsAg</w:t>
            </w:r>
          </w:p>
        </w:tc>
        <w:tc>
          <w:tcPr>
            <w:tcW w:w="2722" w:type="dxa"/>
            <w:gridSpan w:val="2"/>
            <w:tcBorders>
              <w:left w:val="nil"/>
              <w:right w:val="nil"/>
            </w:tcBorders>
          </w:tcPr>
          <w:p w14:paraId="0077DEAB" w14:textId="35BE53A5" w:rsidR="001E6C6F" w:rsidRDefault="001E6C6F" w:rsidP="0058091A">
            <w:pPr>
              <w:jc w:val="center"/>
              <w:rPr>
                <w:rFonts w:ascii="Helvetica" w:hAnsi="Helvetica" w:cs="Helvetica"/>
                <w:sz w:val="16"/>
                <w:szCs w:val="16"/>
              </w:rPr>
            </w:pPr>
            <w:r>
              <w:rPr>
                <w:rFonts w:ascii="Helvetica" w:hAnsi="Helvetica" w:cs="Helvetica"/>
                <w:sz w:val="16"/>
                <w:szCs w:val="16"/>
              </w:rPr>
              <w:t xml:space="preserve">↑IFNγ, IL-5 and IL-13 at 2 and 4.5 </w:t>
            </w:r>
            <w:r w:rsidR="008C3B04">
              <w:rPr>
                <w:rFonts w:ascii="Helvetica" w:hAnsi="Helvetica" w:cs="Helvetica"/>
                <w:sz w:val="16"/>
                <w:szCs w:val="16"/>
              </w:rPr>
              <w:t>months of age</w:t>
            </w:r>
            <w:r>
              <w:rPr>
                <w:rFonts w:ascii="Helvetica" w:hAnsi="Helvetica" w:cs="Helvetica"/>
                <w:sz w:val="16"/>
                <w:szCs w:val="16"/>
              </w:rPr>
              <w:t xml:space="preserve"> in infants </w:t>
            </w:r>
            <w:r w:rsidR="00630007">
              <w:rPr>
                <w:rFonts w:ascii="Helvetica" w:hAnsi="Helvetica" w:cs="Helvetica"/>
                <w:sz w:val="16"/>
                <w:szCs w:val="16"/>
              </w:rPr>
              <w:t>given</w:t>
            </w:r>
            <w:r>
              <w:rPr>
                <w:rFonts w:ascii="Helvetica" w:hAnsi="Helvetica" w:cs="Helvetica"/>
                <w:sz w:val="16"/>
                <w:szCs w:val="16"/>
              </w:rPr>
              <w:t xml:space="preserve"> BCG at birth</w:t>
            </w:r>
          </w:p>
          <w:p w14:paraId="11A5FBC6" w14:textId="77777777" w:rsidR="001E6C6F" w:rsidRDefault="001E6C6F" w:rsidP="0058091A">
            <w:pPr>
              <w:jc w:val="center"/>
              <w:rPr>
                <w:rFonts w:ascii="Helvetica" w:hAnsi="Helvetica" w:cs="Helvetica"/>
                <w:sz w:val="16"/>
                <w:szCs w:val="16"/>
              </w:rPr>
            </w:pPr>
          </w:p>
          <w:p w14:paraId="273CBE06" w14:textId="29AF666B" w:rsidR="001E6C6F" w:rsidRPr="008B4CE9" w:rsidRDefault="001E6C6F" w:rsidP="00DC0589">
            <w:pPr>
              <w:jc w:val="center"/>
              <w:rPr>
                <w:rFonts w:ascii="Helvetica" w:hAnsi="Helvetica" w:cs="Helvetica"/>
                <w:sz w:val="16"/>
                <w:szCs w:val="16"/>
              </w:rPr>
            </w:pPr>
            <w:r>
              <w:rPr>
                <w:rFonts w:ascii="Helvetica" w:hAnsi="Helvetica" w:cs="Helvetica"/>
                <w:sz w:val="16"/>
                <w:szCs w:val="16"/>
              </w:rPr>
              <w:t xml:space="preserve">↑IL-5 and IL-13 at 4.5 </w:t>
            </w:r>
            <w:r w:rsidR="008C3B04">
              <w:rPr>
                <w:rFonts w:ascii="Helvetica" w:hAnsi="Helvetica" w:cs="Helvetica"/>
                <w:sz w:val="16"/>
                <w:szCs w:val="16"/>
              </w:rPr>
              <w:t>months of age</w:t>
            </w:r>
            <w:r>
              <w:rPr>
                <w:rFonts w:ascii="Helvetica" w:hAnsi="Helvetica" w:cs="Helvetica"/>
                <w:sz w:val="16"/>
                <w:szCs w:val="16"/>
              </w:rPr>
              <w:t xml:space="preserve"> in infants </w:t>
            </w:r>
            <w:r w:rsidR="00630007">
              <w:rPr>
                <w:rFonts w:ascii="Helvetica" w:hAnsi="Helvetica" w:cs="Helvetica"/>
                <w:sz w:val="16"/>
                <w:szCs w:val="16"/>
              </w:rPr>
              <w:t>given</w:t>
            </w:r>
            <w:r>
              <w:rPr>
                <w:rFonts w:ascii="Helvetica" w:hAnsi="Helvetica" w:cs="Helvetica"/>
                <w:sz w:val="16"/>
                <w:szCs w:val="16"/>
              </w:rPr>
              <w:t xml:space="preserve"> BCG at 2 months</w:t>
            </w:r>
          </w:p>
        </w:tc>
        <w:tc>
          <w:tcPr>
            <w:tcW w:w="1897" w:type="dxa"/>
            <w:tcBorders>
              <w:left w:val="nil"/>
              <w:right w:val="nil"/>
            </w:tcBorders>
          </w:tcPr>
          <w:p w14:paraId="6052B323" w14:textId="08AE5ECE" w:rsidR="001E6C6F" w:rsidRPr="008B4CE9" w:rsidRDefault="001E6C6F" w:rsidP="0058091A">
            <w:pPr>
              <w:jc w:val="center"/>
              <w:rPr>
                <w:rFonts w:ascii="Helvetica" w:hAnsi="Helvetica" w:cs="Helvetica"/>
                <w:sz w:val="16"/>
                <w:szCs w:val="16"/>
              </w:rPr>
            </w:pPr>
          </w:p>
        </w:tc>
        <w:tc>
          <w:tcPr>
            <w:tcW w:w="1159" w:type="dxa"/>
            <w:tcBorders>
              <w:left w:val="nil"/>
              <w:right w:val="nil"/>
            </w:tcBorders>
          </w:tcPr>
          <w:p w14:paraId="1FE3F59F" w14:textId="48F8D2E3" w:rsidR="001E6C6F" w:rsidRDefault="001E6C6F" w:rsidP="0058091A">
            <w:pPr>
              <w:jc w:val="center"/>
              <w:rPr>
                <w:rFonts w:ascii="Helvetica" w:hAnsi="Helvetica" w:cs="Helvetica"/>
                <w:sz w:val="16"/>
                <w:szCs w:val="16"/>
              </w:rPr>
            </w:pPr>
            <w:r>
              <w:rPr>
                <w:rFonts w:ascii="Helvetica" w:hAnsi="Helvetica" w:cs="Helvetica"/>
                <w:sz w:val="16"/>
                <w:szCs w:val="16"/>
              </w:rPr>
              <w:t xml:space="preserve">↑Lymphocyte proliferation at 2 and 4.5 months in infants </w:t>
            </w:r>
            <w:r w:rsidR="006C0F47">
              <w:rPr>
                <w:rFonts w:ascii="Helvetica" w:hAnsi="Helvetica" w:cs="Helvetica"/>
                <w:sz w:val="16"/>
                <w:szCs w:val="16"/>
              </w:rPr>
              <w:t>given</w:t>
            </w:r>
            <w:r>
              <w:rPr>
                <w:rFonts w:ascii="Helvetica" w:hAnsi="Helvetica" w:cs="Helvetica"/>
                <w:sz w:val="16"/>
                <w:szCs w:val="16"/>
              </w:rPr>
              <w:t xml:space="preserve"> BCG at birth</w:t>
            </w:r>
          </w:p>
          <w:p w14:paraId="075287A4" w14:textId="77777777" w:rsidR="001E6C6F" w:rsidRDefault="001E6C6F" w:rsidP="0058091A">
            <w:pPr>
              <w:jc w:val="center"/>
              <w:rPr>
                <w:rFonts w:ascii="Helvetica" w:hAnsi="Helvetica" w:cs="Helvetica"/>
                <w:sz w:val="16"/>
                <w:szCs w:val="16"/>
              </w:rPr>
            </w:pPr>
          </w:p>
          <w:p w14:paraId="785F7790" w14:textId="0CBF3B44" w:rsidR="001E6C6F" w:rsidRDefault="001E6C6F" w:rsidP="0058091A">
            <w:pPr>
              <w:jc w:val="center"/>
              <w:rPr>
                <w:rFonts w:ascii="Helvetica" w:hAnsi="Helvetica" w:cs="Helvetica"/>
                <w:sz w:val="16"/>
                <w:szCs w:val="16"/>
              </w:rPr>
            </w:pPr>
            <w:r>
              <w:rPr>
                <w:rFonts w:ascii="Helvetica" w:hAnsi="Helvetica" w:cs="Helvetica"/>
                <w:sz w:val="16"/>
                <w:szCs w:val="16"/>
              </w:rPr>
              <w:t xml:space="preserve">↑Lymphocyte proliferation at 4.5 months in infants </w:t>
            </w:r>
            <w:r w:rsidR="006C0F47">
              <w:rPr>
                <w:rFonts w:ascii="Helvetica" w:hAnsi="Helvetica" w:cs="Helvetica"/>
                <w:sz w:val="16"/>
                <w:szCs w:val="16"/>
              </w:rPr>
              <w:t>given</w:t>
            </w:r>
            <w:r>
              <w:rPr>
                <w:rFonts w:ascii="Helvetica" w:hAnsi="Helvetica" w:cs="Helvetica"/>
                <w:sz w:val="16"/>
                <w:szCs w:val="16"/>
              </w:rPr>
              <w:t xml:space="preserve"> BCG at 2 months</w:t>
            </w:r>
          </w:p>
          <w:p w14:paraId="5FAF2014" w14:textId="435393F2" w:rsidR="00BD0A2B" w:rsidRPr="008B4CE9" w:rsidRDefault="00BD0A2B" w:rsidP="0058091A">
            <w:pPr>
              <w:jc w:val="center"/>
              <w:rPr>
                <w:rFonts w:ascii="Helvetica" w:hAnsi="Helvetica" w:cs="Helvetica"/>
                <w:sz w:val="16"/>
                <w:szCs w:val="16"/>
              </w:rPr>
            </w:pPr>
          </w:p>
        </w:tc>
      </w:tr>
      <w:tr w:rsidR="001E6C6F" w14:paraId="5A4742E0" w14:textId="77777777" w:rsidTr="00611080">
        <w:tc>
          <w:tcPr>
            <w:tcW w:w="1124" w:type="dxa"/>
            <w:vMerge/>
            <w:tcBorders>
              <w:left w:val="nil"/>
              <w:right w:val="nil"/>
            </w:tcBorders>
          </w:tcPr>
          <w:p w14:paraId="6A9C57E8" w14:textId="77777777" w:rsidR="001E6C6F" w:rsidRPr="008B4CE9" w:rsidRDefault="001E6C6F" w:rsidP="00611080">
            <w:pPr>
              <w:jc w:val="center"/>
              <w:rPr>
                <w:rFonts w:ascii="Helvetica" w:hAnsi="Helvetica" w:cs="Helvetica"/>
                <w:sz w:val="16"/>
                <w:szCs w:val="16"/>
              </w:rPr>
            </w:pPr>
          </w:p>
        </w:tc>
        <w:tc>
          <w:tcPr>
            <w:tcW w:w="2174" w:type="dxa"/>
            <w:vMerge/>
            <w:tcBorders>
              <w:left w:val="nil"/>
              <w:right w:val="nil"/>
            </w:tcBorders>
          </w:tcPr>
          <w:p w14:paraId="0AE545DD" w14:textId="77777777" w:rsidR="001E6C6F" w:rsidRPr="008B4CE9" w:rsidRDefault="001E6C6F" w:rsidP="0058091A">
            <w:pPr>
              <w:jc w:val="center"/>
              <w:rPr>
                <w:rFonts w:ascii="Helvetica" w:hAnsi="Helvetica" w:cs="Helvetica"/>
                <w:sz w:val="16"/>
                <w:szCs w:val="16"/>
              </w:rPr>
            </w:pPr>
          </w:p>
        </w:tc>
        <w:tc>
          <w:tcPr>
            <w:tcW w:w="1440" w:type="dxa"/>
            <w:vMerge/>
            <w:tcBorders>
              <w:left w:val="nil"/>
              <w:right w:val="nil"/>
            </w:tcBorders>
          </w:tcPr>
          <w:p w14:paraId="18B5D5F3" w14:textId="77777777" w:rsidR="001E6C6F" w:rsidRPr="008B4CE9" w:rsidRDefault="001E6C6F" w:rsidP="0058091A">
            <w:pPr>
              <w:jc w:val="center"/>
              <w:rPr>
                <w:rFonts w:ascii="Helvetica" w:hAnsi="Helvetica" w:cs="Helvetica"/>
                <w:sz w:val="16"/>
                <w:szCs w:val="16"/>
              </w:rPr>
            </w:pPr>
          </w:p>
        </w:tc>
        <w:tc>
          <w:tcPr>
            <w:tcW w:w="1722" w:type="dxa"/>
            <w:vMerge/>
            <w:tcBorders>
              <w:left w:val="nil"/>
              <w:right w:val="nil"/>
            </w:tcBorders>
          </w:tcPr>
          <w:p w14:paraId="12DD9AA1" w14:textId="77777777" w:rsidR="001E6C6F" w:rsidRPr="008B4CE9" w:rsidRDefault="001E6C6F" w:rsidP="0058091A">
            <w:pPr>
              <w:jc w:val="center"/>
              <w:rPr>
                <w:rFonts w:ascii="Helvetica" w:hAnsi="Helvetica" w:cs="Helvetica"/>
                <w:sz w:val="16"/>
                <w:szCs w:val="16"/>
              </w:rPr>
            </w:pPr>
          </w:p>
        </w:tc>
        <w:tc>
          <w:tcPr>
            <w:tcW w:w="1710" w:type="dxa"/>
            <w:tcBorders>
              <w:left w:val="nil"/>
              <w:right w:val="nil"/>
            </w:tcBorders>
          </w:tcPr>
          <w:p w14:paraId="5A81D3AD" w14:textId="1CBD90C7" w:rsidR="001E6C6F" w:rsidRPr="008B4CE9" w:rsidRDefault="001E6C6F" w:rsidP="0058091A">
            <w:pPr>
              <w:jc w:val="center"/>
              <w:rPr>
                <w:rFonts w:ascii="Helvetica" w:hAnsi="Helvetica" w:cs="Helvetica"/>
                <w:sz w:val="16"/>
                <w:szCs w:val="16"/>
              </w:rPr>
            </w:pPr>
            <w:r>
              <w:rPr>
                <w:rFonts w:ascii="Helvetica" w:hAnsi="Helvetica" w:cs="Helvetica"/>
                <w:sz w:val="16"/>
                <w:szCs w:val="16"/>
              </w:rPr>
              <w:t>TT</w:t>
            </w:r>
          </w:p>
        </w:tc>
        <w:tc>
          <w:tcPr>
            <w:tcW w:w="2722" w:type="dxa"/>
            <w:gridSpan w:val="2"/>
            <w:tcBorders>
              <w:left w:val="nil"/>
              <w:right w:val="nil"/>
            </w:tcBorders>
          </w:tcPr>
          <w:p w14:paraId="2F67EB0D" w14:textId="101B386D" w:rsidR="001E6C6F" w:rsidRDefault="001E6C6F" w:rsidP="0058091A">
            <w:pPr>
              <w:jc w:val="center"/>
              <w:rPr>
                <w:rFonts w:ascii="Helvetica" w:hAnsi="Helvetica" w:cs="Helvetica"/>
                <w:sz w:val="16"/>
                <w:szCs w:val="16"/>
              </w:rPr>
            </w:pPr>
            <w:r>
              <w:rPr>
                <w:rFonts w:ascii="Helvetica" w:hAnsi="Helvetica" w:cs="Helvetica"/>
                <w:sz w:val="16"/>
                <w:szCs w:val="16"/>
              </w:rPr>
              <w:t xml:space="preserve">↑IL-5 at </w:t>
            </w:r>
            <w:r w:rsidR="005314D6">
              <w:rPr>
                <w:rFonts w:ascii="Helvetica" w:hAnsi="Helvetica" w:cs="Helvetica"/>
                <w:sz w:val="16"/>
                <w:szCs w:val="16"/>
              </w:rPr>
              <w:t>4.5</w:t>
            </w:r>
            <w:r>
              <w:rPr>
                <w:rFonts w:ascii="Helvetica" w:hAnsi="Helvetica" w:cs="Helvetica"/>
                <w:sz w:val="16"/>
                <w:szCs w:val="16"/>
              </w:rPr>
              <w:t xml:space="preserve"> </w:t>
            </w:r>
            <w:r w:rsidR="008C3B04">
              <w:rPr>
                <w:rFonts w:ascii="Helvetica" w:hAnsi="Helvetica" w:cs="Helvetica"/>
                <w:sz w:val="16"/>
                <w:szCs w:val="16"/>
              </w:rPr>
              <w:t>months of age</w:t>
            </w:r>
            <w:r>
              <w:rPr>
                <w:rFonts w:ascii="Helvetica" w:hAnsi="Helvetica" w:cs="Helvetica"/>
                <w:sz w:val="16"/>
                <w:szCs w:val="16"/>
              </w:rPr>
              <w:t xml:space="preserve"> in infants </w:t>
            </w:r>
            <w:r w:rsidR="006C0F47">
              <w:rPr>
                <w:rFonts w:ascii="Helvetica" w:hAnsi="Helvetica" w:cs="Helvetica"/>
                <w:sz w:val="16"/>
                <w:szCs w:val="16"/>
              </w:rPr>
              <w:t>given</w:t>
            </w:r>
            <w:r>
              <w:rPr>
                <w:rFonts w:ascii="Helvetica" w:hAnsi="Helvetica" w:cs="Helvetica"/>
                <w:sz w:val="16"/>
                <w:szCs w:val="16"/>
              </w:rPr>
              <w:t xml:space="preserve"> BCG at 2 months</w:t>
            </w:r>
          </w:p>
          <w:p w14:paraId="40B11383" w14:textId="77777777" w:rsidR="001E6C6F" w:rsidRDefault="001E6C6F" w:rsidP="0058091A">
            <w:pPr>
              <w:jc w:val="center"/>
              <w:rPr>
                <w:rFonts w:ascii="Helvetica" w:hAnsi="Helvetica" w:cs="Helvetica"/>
                <w:sz w:val="16"/>
                <w:szCs w:val="16"/>
              </w:rPr>
            </w:pPr>
          </w:p>
          <w:p w14:paraId="64464E7F" w14:textId="77453F03" w:rsidR="001E6C6F" w:rsidRDefault="001E6C6F" w:rsidP="0058091A">
            <w:pPr>
              <w:jc w:val="center"/>
              <w:rPr>
                <w:rFonts w:ascii="Helvetica" w:hAnsi="Helvetica" w:cs="Helvetica"/>
                <w:sz w:val="16"/>
                <w:szCs w:val="16"/>
              </w:rPr>
            </w:pPr>
            <w:r>
              <w:rPr>
                <w:rFonts w:ascii="Helvetica" w:hAnsi="Helvetica" w:cs="Helvetica"/>
                <w:sz w:val="16"/>
                <w:szCs w:val="16"/>
              </w:rPr>
              <w:t xml:space="preserve">↑IL-13 at 4.5 </w:t>
            </w:r>
            <w:r w:rsidR="008C3B04">
              <w:rPr>
                <w:rFonts w:ascii="Helvetica" w:hAnsi="Helvetica" w:cs="Helvetica"/>
                <w:sz w:val="16"/>
                <w:szCs w:val="16"/>
              </w:rPr>
              <w:t>months of age</w:t>
            </w:r>
            <w:r>
              <w:rPr>
                <w:rFonts w:ascii="Helvetica" w:hAnsi="Helvetica" w:cs="Helvetica"/>
                <w:sz w:val="16"/>
                <w:szCs w:val="16"/>
              </w:rPr>
              <w:t xml:space="preserve"> in infants </w:t>
            </w:r>
            <w:r w:rsidR="006C0F47">
              <w:rPr>
                <w:rFonts w:ascii="Helvetica" w:hAnsi="Helvetica" w:cs="Helvetica"/>
                <w:sz w:val="16"/>
                <w:szCs w:val="16"/>
              </w:rPr>
              <w:t>given</w:t>
            </w:r>
            <w:r>
              <w:rPr>
                <w:rFonts w:ascii="Helvetica" w:hAnsi="Helvetica" w:cs="Helvetica"/>
                <w:sz w:val="16"/>
                <w:szCs w:val="16"/>
              </w:rPr>
              <w:t xml:space="preserve"> BCG at birth or 2 months</w:t>
            </w:r>
          </w:p>
          <w:p w14:paraId="41A26EBC" w14:textId="505C7EA5" w:rsidR="001E6C6F" w:rsidRPr="008B4CE9" w:rsidRDefault="001E6C6F" w:rsidP="0058091A">
            <w:pPr>
              <w:jc w:val="center"/>
              <w:rPr>
                <w:rFonts w:ascii="Helvetica" w:hAnsi="Helvetica" w:cs="Helvetica"/>
                <w:sz w:val="16"/>
                <w:szCs w:val="16"/>
              </w:rPr>
            </w:pPr>
          </w:p>
        </w:tc>
        <w:tc>
          <w:tcPr>
            <w:tcW w:w="1897" w:type="dxa"/>
            <w:tcBorders>
              <w:left w:val="nil"/>
              <w:right w:val="nil"/>
            </w:tcBorders>
          </w:tcPr>
          <w:p w14:paraId="0F7F08CD" w14:textId="2477B9E3" w:rsidR="001E6C6F" w:rsidRPr="008B4CE9" w:rsidRDefault="001E6C6F" w:rsidP="0058091A">
            <w:pPr>
              <w:jc w:val="center"/>
              <w:rPr>
                <w:rFonts w:ascii="Helvetica" w:hAnsi="Helvetica" w:cs="Helvetica"/>
                <w:sz w:val="16"/>
                <w:szCs w:val="16"/>
              </w:rPr>
            </w:pPr>
          </w:p>
        </w:tc>
        <w:tc>
          <w:tcPr>
            <w:tcW w:w="1159" w:type="dxa"/>
            <w:tcBorders>
              <w:left w:val="nil"/>
              <w:right w:val="nil"/>
            </w:tcBorders>
          </w:tcPr>
          <w:p w14:paraId="17816689" w14:textId="23D1C1E4" w:rsidR="001E6C6F" w:rsidRPr="008B4CE9" w:rsidRDefault="001E6C6F" w:rsidP="0058091A">
            <w:pPr>
              <w:jc w:val="center"/>
              <w:rPr>
                <w:rFonts w:ascii="Helvetica" w:hAnsi="Helvetica" w:cs="Helvetica"/>
                <w:sz w:val="16"/>
                <w:szCs w:val="16"/>
              </w:rPr>
            </w:pPr>
            <w:r>
              <w:rPr>
                <w:rFonts w:ascii="Helvetica" w:hAnsi="Helvetica" w:cs="Helvetica"/>
                <w:sz w:val="16"/>
                <w:szCs w:val="16"/>
              </w:rPr>
              <w:t>No lymphocyte proliferation changes</w:t>
            </w:r>
          </w:p>
        </w:tc>
      </w:tr>
      <w:tr w:rsidR="00BD0A2B" w14:paraId="18637065" w14:textId="77777777" w:rsidTr="00611080">
        <w:tc>
          <w:tcPr>
            <w:tcW w:w="1124" w:type="dxa"/>
            <w:vMerge w:val="restart"/>
            <w:tcBorders>
              <w:left w:val="nil"/>
              <w:right w:val="nil"/>
            </w:tcBorders>
          </w:tcPr>
          <w:p w14:paraId="27ABE806" w14:textId="4236D360" w:rsidR="00BD0A2B" w:rsidRPr="008B4CE9" w:rsidRDefault="00BD0A2B" w:rsidP="008664DF">
            <w:pPr>
              <w:jc w:val="center"/>
              <w:rPr>
                <w:rFonts w:ascii="Helvetica" w:hAnsi="Helvetica" w:cs="Helvetica"/>
                <w:sz w:val="16"/>
                <w:szCs w:val="16"/>
              </w:rPr>
            </w:pPr>
            <w:r>
              <w:rPr>
                <w:rFonts w:ascii="Helvetica" w:hAnsi="Helvetica" w:cs="Helvetica"/>
                <w:b/>
                <w:sz w:val="16"/>
                <w:szCs w:val="16"/>
              </w:rPr>
              <w:t>Uganda</w:t>
            </w:r>
            <w:r w:rsidR="008C7F2A">
              <w:rPr>
                <w:rFonts w:ascii="Helvetica" w:hAnsi="Helvetica" w:cs="Helvetica"/>
                <w:i/>
                <w:sz w:val="16"/>
                <w:szCs w:val="16"/>
              </w:rPr>
              <w:t xml:space="preserve"> </w:t>
            </w:r>
            <w:r>
              <w:rPr>
                <w:rFonts w:ascii="Helvetica" w:hAnsi="Helvetica" w:cs="Helvetica"/>
                <w:sz w:val="16"/>
                <w:szCs w:val="16"/>
              </w:rPr>
              <w:fldChar w:fldCharType="begin"/>
            </w:r>
            <w:r w:rsidR="008664DF">
              <w:rPr>
                <w:rFonts w:ascii="Helvetica" w:hAnsi="Helvetica" w:cs="Helvetica"/>
                <w:sz w:val="16"/>
                <w:szCs w:val="16"/>
              </w:rPr>
              <w:instrText xml:space="preserve"> ADDIN EN.CITE &lt;EndNote&gt;&lt;Cite&gt;&lt;Author&gt;Anderson&lt;/Author&gt;&lt;Year&gt;2012&lt;/Year&gt;&lt;RecNum&gt;584&lt;/RecNum&gt;&lt;DisplayText&gt;[52]&lt;/DisplayText&gt;&lt;record&gt;&lt;rec-number&gt;584&lt;/rec-number&gt;&lt;foreign-keys&gt;&lt;key app="EN" db-id="srt2x02d2et5pxexw9qvapxq0ew59daex5e2" timestamp="1509447355"&gt;584&lt;/key&gt;&lt;/foreign-keys&gt;&lt;ref-type name="Journal Article"&gt;17&lt;/ref-type&gt;&lt;contributors&gt;&lt;authors&gt;&lt;author&gt;Anderson, Elizabeth J.&lt;/author&gt;&lt;author&gt;Webb, Emily L.&lt;/author&gt;&lt;author&gt;Mawa, Patrice A.&lt;/author&gt;&lt;author&gt;Kizza, Moses&lt;/author&gt;&lt;author&gt;Lyadda, Nancy&lt;/author&gt;&lt;author&gt;Nampijja, Margaret&lt;/author&gt;&lt;author&gt;Elliott, Alison M.&lt;/author&gt;&lt;/authors&gt;&lt;/contributors&gt;&lt;titles&gt;&lt;title&gt;The influence of BCG vaccine strain on mycobacteria-specific and non-specific immune responses in a prospective cohort of infants in Uganda&lt;/title&gt;&lt;secondary-title&gt;Vaccine.&lt;/secondary-title&gt;&lt;short-title&gt;The influence of BCG vaccine strain on mycobacteria-specific and non-specific immune responses in a prospective cohort of infants in Uganda&lt;/short-title&gt;&lt;/titles&gt;&lt;periodical&gt;&lt;full-title&gt;Vaccine.&lt;/full-title&gt;&lt;/periodical&gt;&lt;pages&gt;2083-2089&lt;/pages&gt;&lt;volume&gt;30&lt;/volume&gt;&lt;number&gt;12&lt;/number&gt;&lt;keywords&gt;&lt;keyword&gt;BCG&lt;/keyword&gt;&lt;keyword&gt;Strain&lt;/keyword&gt;&lt;keyword&gt;Immune response&lt;/keyword&gt;&lt;keyword&gt;Non-specific effects&lt;/keyword&gt;&lt;keyword&gt;BCG scar&lt;/keyword&gt;&lt;/keywords&gt;&lt;dates&gt;&lt;year&gt;2012&lt;/year&gt;&lt;/dates&gt;&lt;isbn&gt;0264-410X&lt;/isbn&gt;&lt;urls&gt;&lt;related-urls&gt;&lt;url&gt;&lt;style face="underline" font="default" size="100%"&gt;http://www.sciencedirect.com/science/article/pii/S0264410X12000916&lt;/style&gt;&lt;/url&gt;&lt;/related-urls&gt;&lt;/urls&gt;&lt;electronic-resource-num&gt;&lt;style face="underline" font="default" size="100%"&gt;https://doi.org/10.1016/j.vaccine.2012.01.053&lt;/style&gt;&lt;/electronic-resource-num&gt;&lt;/record&gt;&lt;/Cite&gt;&lt;/EndNote&gt;</w:instrText>
            </w:r>
            <w:r>
              <w:rPr>
                <w:rFonts w:ascii="Helvetica" w:hAnsi="Helvetica" w:cs="Helvetica"/>
                <w:sz w:val="16"/>
                <w:szCs w:val="16"/>
              </w:rPr>
              <w:fldChar w:fldCharType="separate"/>
            </w:r>
            <w:r w:rsidR="008664DF">
              <w:rPr>
                <w:rFonts w:ascii="Helvetica" w:hAnsi="Helvetica" w:cs="Helvetica"/>
                <w:noProof/>
                <w:sz w:val="16"/>
                <w:szCs w:val="16"/>
              </w:rPr>
              <w:t>[52]</w:t>
            </w:r>
            <w:r>
              <w:rPr>
                <w:rFonts w:ascii="Helvetica" w:hAnsi="Helvetica" w:cs="Helvetica"/>
                <w:sz w:val="16"/>
                <w:szCs w:val="16"/>
              </w:rPr>
              <w:fldChar w:fldCharType="end"/>
            </w:r>
          </w:p>
        </w:tc>
        <w:tc>
          <w:tcPr>
            <w:tcW w:w="2174" w:type="dxa"/>
            <w:vMerge w:val="restart"/>
            <w:tcBorders>
              <w:left w:val="nil"/>
              <w:right w:val="nil"/>
            </w:tcBorders>
          </w:tcPr>
          <w:p w14:paraId="3BF839DB" w14:textId="528D08C3" w:rsidR="00BD0A2B" w:rsidRDefault="00BD0A2B" w:rsidP="0058091A">
            <w:pPr>
              <w:jc w:val="center"/>
              <w:rPr>
                <w:rFonts w:ascii="Helvetica" w:hAnsi="Helvetica" w:cs="Helvetica"/>
                <w:sz w:val="16"/>
                <w:szCs w:val="16"/>
              </w:rPr>
            </w:pPr>
            <w:r>
              <w:rPr>
                <w:rFonts w:ascii="Helvetica" w:hAnsi="Helvetica" w:cs="Helvetica"/>
                <w:sz w:val="16"/>
                <w:szCs w:val="16"/>
              </w:rPr>
              <w:t>BCG</w:t>
            </w:r>
            <w:r w:rsidR="00556B92">
              <w:rPr>
                <w:rFonts w:ascii="Helvetica" w:hAnsi="Helvetica" w:cs="Helvetica"/>
                <w:sz w:val="16"/>
                <w:szCs w:val="16"/>
              </w:rPr>
              <w:t>-Bulgaria, BCG-Denmark or BCG-Russia</w:t>
            </w:r>
            <w:r>
              <w:rPr>
                <w:rFonts w:ascii="Helvetica" w:hAnsi="Helvetica" w:cs="Helvetica"/>
                <w:sz w:val="16"/>
                <w:szCs w:val="16"/>
              </w:rPr>
              <w:t xml:space="preserve"> at birth;</w:t>
            </w:r>
          </w:p>
          <w:p w14:paraId="3CD06618" w14:textId="07960878" w:rsidR="00BD0A2B" w:rsidRDefault="00BD0A2B" w:rsidP="0058091A">
            <w:pPr>
              <w:jc w:val="center"/>
              <w:rPr>
                <w:rFonts w:ascii="Helvetica" w:hAnsi="Helvetica" w:cs="Helvetica"/>
                <w:sz w:val="16"/>
                <w:szCs w:val="16"/>
              </w:rPr>
            </w:pPr>
            <w:r>
              <w:rPr>
                <w:rFonts w:ascii="Helvetica" w:hAnsi="Helvetica" w:cs="Helvetica"/>
                <w:sz w:val="16"/>
                <w:szCs w:val="16"/>
              </w:rPr>
              <w:t xml:space="preserve">OPV at </w:t>
            </w:r>
            <w:r w:rsidR="00B27D9B">
              <w:rPr>
                <w:rFonts w:ascii="Helvetica" w:hAnsi="Helvetica" w:cs="Helvetica"/>
                <w:sz w:val="16"/>
                <w:szCs w:val="16"/>
              </w:rPr>
              <w:t xml:space="preserve">birth, </w:t>
            </w:r>
            <w:r>
              <w:rPr>
                <w:rFonts w:ascii="Helvetica" w:hAnsi="Helvetica" w:cs="Helvetica"/>
                <w:sz w:val="16"/>
                <w:szCs w:val="16"/>
              </w:rPr>
              <w:t>6, 10 &amp; 14 weeks;</w:t>
            </w:r>
          </w:p>
          <w:p w14:paraId="21E970E6" w14:textId="77777777" w:rsidR="00BD0A2B" w:rsidRDefault="00BD0A2B" w:rsidP="0058091A">
            <w:pPr>
              <w:jc w:val="center"/>
              <w:rPr>
                <w:rFonts w:ascii="Helvetica" w:hAnsi="Helvetica" w:cs="Helvetica"/>
                <w:sz w:val="16"/>
                <w:szCs w:val="16"/>
              </w:rPr>
            </w:pPr>
            <w:r>
              <w:rPr>
                <w:rFonts w:ascii="Helvetica" w:hAnsi="Helvetica" w:cs="Helvetica"/>
                <w:sz w:val="16"/>
                <w:szCs w:val="16"/>
              </w:rPr>
              <w:t>DTP, Hib and HBV</w:t>
            </w:r>
          </w:p>
          <w:p w14:paraId="08F0EC60" w14:textId="21CF9F17" w:rsidR="00BD0A2B" w:rsidRPr="008B4CE9" w:rsidRDefault="00BD0A2B" w:rsidP="0058091A">
            <w:pPr>
              <w:jc w:val="center"/>
              <w:rPr>
                <w:rFonts w:ascii="Helvetica" w:hAnsi="Helvetica" w:cs="Helvetica"/>
                <w:sz w:val="16"/>
                <w:szCs w:val="16"/>
              </w:rPr>
            </w:pPr>
            <w:r>
              <w:rPr>
                <w:rFonts w:ascii="Helvetica" w:hAnsi="Helvetica" w:cs="Helvetica"/>
                <w:sz w:val="16"/>
                <w:szCs w:val="16"/>
              </w:rPr>
              <w:t>MV at 9 months</w:t>
            </w:r>
          </w:p>
        </w:tc>
        <w:tc>
          <w:tcPr>
            <w:tcW w:w="1440" w:type="dxa"/>
            <w:vMerge w:val="restart"/>
            <w:tcBorders>
              <w:left w:val="nil"/>
              <w:right w:val="nil"/>
            </w:tcBorders>
          </w:tcPr>
          <w:p w14:paraId="1DA8C936" w14:textId="64BBFC03" w:rsidR="00BD0A2B" w:rsidRPr="008B4CE9" w:rsidRDefault="00BD0A2B" w:rsidP="0058091A">
            <w:pPr>
              <w:jc w:val="center"/>
              <w:rPr>
                <w:rFonts w:ascii="Helvetica" w:hAnsi="Helvetica" w:cs="Helvetica"/>
                <w:sz w:val="16"/>
                <w:szCs w:val="16"/>
              </w:rPr>
            </w:pPr>
            <w:r>
              <w:rPr>
                <w:rFonts w:ascii="Helvetica" w:hAnsi="Helvetica" w:cs="Helvetica"/>
                <w:sz w:val="16"/>
                <w:szCs w:val="16"/>
              </w:rPr>
              <w:t>Whole blood</w:t>
            </w:r>
          </w:p>
        </w:tc>
        <w:tc>
          <w:tcPr>
            <w:tcW w:w="1722" w:type="dxa"/>
            <w:vMerge w:val="restart"/>
            <w:tcBorders>
              <w:left w:val="nil"/>
              <w:right w:val="nil"/>
            </w:tcBorders>
          </w:tcPr>
          <w:p w14:paraId="6F3BE824" w14:textId="3516F160" w:rsidR="00BD0A2B" w:rsidRPr="008B4CE9" w:rsidRDefault="00BD0A2B" w:rsidP="00407DA3">
            <w:pPr>
              <w:jc w:val="center"/>
              <w:rPr>
                <w:rFonts w:ascii="Helvetica" w:hAnsi="Helvetica" w:cs="Helvetica"/>
                <w:sz w:val="16"/>
                <w:szCs w:val="16"/>
              </w:rPr>
            </w:pPr>
            <w:r>
              <w:rPr>
                <w:rFonts w:ascii="Helvetica" w:hAnsi="Helvetica" w:cs="Helvetica"/>
                <w:sz w:val="16"/>
                <w:szCs w:val="16"/>
              </w:rPr>
              <w:t>12 months</w:t>
            </w:r>
          </w:p>
        </w:tc>
        <w:tc>
          <w:tcPr>
            <w:tcW w:w="1710" w:type="dxa"/>
            <w:tcBorders>
              <w:left w:val="nil"/>
              <w:right w:val="nil"/>
            </w:tcBorders>
          </w:tcPr>
          <w:p w14:paraId="6845B0E0" w14:textId="51A65DF2" w:rsidR="00BD0A2B" w:rsidRPr="008B4CE9" w:rsidRDefault="00BD0A2B" w:rsidP="0058091A">
            <w:pPr>
              <w:jc w:val="center"/>
              <w:rPr>
                <w:rFonts w:ascii="Helvetica" w:hAnsi="Helvetica" w:cs="Helvetica"/>
                <w:sz w:val="16"/>
                <w:szCs w:val="16"/>
              </w:rPr>
            </w:pPr>
            <w:r>
              <w:rPr>
                <w:rFonts w:ascii="Helvetica" w:hAnsi="Helvetica" w:cs="Helvetica"/>
                <w:sz w:val="16"/>
                <w:szCs w:val="16"/>
              </w:rPr>
              <w:t>TT</w:t>
            </w:r>
          </w:p>
        </w:tc>
        <w:tc>
          <w:tcPr>
            <w:tcW w:w="2722" w:type="dxa"/>
            <w:gridSpan w:val="2"/>
            <w:tcBorders>
              <w:left w:val="nil"/>
              <w:right w:val="nil"/>
            </w:tcBorders>
          </w:tcPr>
          <w:p w14:paraId="766EE5ED" w14:textId="44C81134" w:rsidR="00BD0A2B" w:rsidRDefault="00BD0A2B" w:rsidP="0058091A">
            <w:pPr>
              <w:jc w:val="center"/>
              <w:rPr>
                <w:rFonts w:ascii="Helvetica" w:hAnsi="Helvetica" w:cs="Helvetica"/>
                <w:sz w:val="16"/>
                <w:szCs w:val="16"/>
              </w:rPr>
            </w:pPr>
            <w:r>
              <w:rPr>
                <w:rFonts w:ascii="Helvetica" w:hAnsi="Helvetica" w:cs="Helvetica"/>
                <w:sz w:val="16"/>
                <w:szCs w:val="16"/>
              </w:rPr>
              <w:t xml:space="preserve">↑IFNγ in infants </w:t>
            </w:r>
            <w:r w:rsidR="009C6DEC">
              <w:rPr>
                <w:rFonts w:ascii="Helvetica" w:hAnsi="Helvetica" w:cs="Helvetica"/>
                <w:sz w:val="16"/>
                <w:szCs w:val="16"/>
              </w:rPr>
              <w:t>given</w:t>
            </w:r>
            <w:r>
              <w:rPr>
                <w:rFonts w:ascii="Helvetica" w:hAnsi="Helvetica" w:cs="Helvetica"/>
                <w:sz w:val="16"/>
                <w:szCs w:val="16"/>
              </w:rPr>
              <w:t xml:space="preserve"> BCG-Denmark</w:t>
            </w:r>
          </w:p>
          <w:p w14:paraId="1777AD36" w14:textId="77777777" w:rsidR="00BD0A2B" w:rsidRDefault="00BD0A2B" w:rsidP="0058091A">
            <w:pPr>
              <w:jc w:val="center"/>
              <w:rPr>
                <w:rFonts w:ascii="Helvetica" w:hAnsi="Helvetica" w:cs="Helvetica"/>
                <w:sz w:val="16"/>
                <w:szCs w:val="16"/>
              </w:rPr>
            </w:pPr>
          </w:p>
          <w:p w14:paraId="653CAAAF" w14:textId="61487911" w:rsidR="00BD0A2B" w:rsidRDefault="00BD0A2B" w:rsidP="0058091A">
            <w:pPr>
              <w:jc w:val="center"/>
              <w:rPr>
                <w:rFonts w:ascii="Helvetica" w:hAnsi="Helvetica" w:cs="Helvetica"/>
                <w:sz w:val="16"/>
                <w:szCs w:val="16"/>
              </w:rPr>
            </w:pPr>
            <w:r>
              <w:rPr>
                <w:rFonts w:ascii="Helvetica" w:hAnsi="Helvetica" w:cs="Helvetica"/>
                <w:sz w:val="16"/>
                <w:szCs w:val="16"/>
              </w:rPr>
              <w:t xml:space="preserve">↑IL-10 in infants </w:t>
            </w:r>
            <w:r w:rsidR="009C6DEC">
              <w:rPr>
                <w:rFonts w:ascii="Helvetica" w:hAnsi="Helvetica" w:cs="Helvetica"/>
                <w:sz w:val="16"/>
                <w:szCs w:val="16"/>
              </w:rPr>
              <w:t>given</w:t>
            </w:r>
            <w:r>
              <w:rPr>
                <w:rFonts w:ascii="Helvetica" w:hAnsi="Helvetica" w:cs="Helvetica"/>
                <w:sz w:val="16"/>
                <w:szCs w:val="16"/>
              </w:rPr>
              <w:t xml:space="preserve"> BCG</w:t>
            </w:r>
            <w:r w:rsidR="00556B92">
              <w:rPr>
                <w:rFonts w:ascii="Helvetica" w:hAnsi="Helvetica" w:cs="Helvetica"/>
                <w:sz w:val="16"/>
                <w:szCs w:val="16"/>
              </w:rPr>
              <w:t>-</w:t>
            </w:r>
            <w:r>
              <w:rPr>
                <w:rFonts w:ascii="Helvetica" w:hAnsi="Helvetica" w:cs="Helvetica"/>
                <w:sz w:val="16"/>
                <w:szCs w:val="16"/>
              </w:rPr>
              <w:t xml:space="preserve">Bulgaria </w:t>
            </w:r>
            <w:r w:rsidR="009C6DEC">
              <w:rPr>
                <w:rFonts w:ascii="Helvetica" w:hAnsi="Helvetica" w:cs="Helvetica"/>
                <w:sz w:val="16"/>
                <w:szCs w:val="16"/>
              </w:rPr>
              <w:t xml:space="preserve">or </w:t>
            </w:r>
            <w:r>
              <w:rPr>
                <w:rFonts w:ascii="Helvetica" w:hAnsi="Helvetica" w:cs="Helvetica"/>
                <w:sz w:val="16"/>
                <w:szCs w:val="16"/>
              </w:rPr>
              <w:t>BCG</w:t>
            </w:r>
            <w:r w:rsidR="00556B92">
              <w:rPr>
                <w:rFonts w:ascii="Helvetica" w:hAnsi="Helvetica" w:cs="Helvetica"/>
                <w:sz w:val="16"/>
                <w:szCs w:val="16"/>
              </w:rPr>
              <w:t>-</w:t>
            </w:r>
            <w:r>
              <w:rPr>
                <w:rFonts w:ascii="Helvetica" w:hAnsi="Helvetica" w:cs="Helvetica"/>
                <w:sz w:val="16"/>
                <w:szCs w:val="16"/>
              </w:rPr>
              <w:t>Denmark</w:t>
            </w:r>
          </w:p>
          <w:p w14:paraId="549F6EB2" w14:textId="77777777" w:rsidR="00BD0A2B" w:rsidRPr="008B4CE9" w:rsidRDefault="00BD0A2B" w:rsidP="0058091A">
            <w:pPr>
              <w:jc w:val="center"/>
              <w:rPr>
                <w:rFonts w:ascii="Helvetica" w:hAnsi="Helvetica" w:cs="Helvetica"/>
                <w:sz w:val="16"/>
                <w:szCs w:val="16"/>
              </w:rPr>
            </w:pPr>
          </w:p>
        </w:tc>
        <w:tc>
          <w:tcPr>
            <w:tcW w:w="1897" w:type="dxa"/>
            <w:tcBorders>
              <w:left w:val="nil"/>
              <w:right w:val="nil"/>
            </w:tcBorders>
          </w:tcPr>
          <w:p w14:paraId="03667D08" w14:textId="20230405" w:rsidR="00BD0A2B" w:rsidRPr="008B4CE9" w:rsidRDefault="00BD0A2B" w:rsidP="0058091A">
            <w:pPr>
              <w:jc w:val="center"/>
              <w:rPr>
                <w:rFonts w:ascii="Helvetica" w:hAnsi="Helvetica" w:cs="Helvetica"/>
                <w:sz w:val="16"/>
                <w:szCs w:val="16"/>
              </w:rPr>
            </w:pPr>
          </w:p>
        </w:tc>
        <w:tc>
          <w:tcPr>
            <w:tcW w:w="1159" w:type="dxa"/>
            <w:tcBorders>
              <w:left w:val="nil"/>
              <w:right w:val="nil"/>
            </w:tcBorders>
          </w:tcPr>
          <w:p w14:paraId="0DD751A2" w14:textId="77777777" w:rsidR="00BD0A2B" w:rsidRPr="008B4CE9" w:rsidRDefault="00BD0A2B" w:rsidP="0058091A">
            <w:pPr>
              <w:jc w:val="center"/>
              <w:rPr>
                <w:rFonts w:ascii="Helvetica" w:hAnsi="Helvetica" w:cs="Helvetica"/>
                <w:sz w:val="16"/>
                <w:szCs w:val="16"/>
              </w:rPr>
            </w:pPr>
          </w:p>
        </w:tc>
      </w:tr>
      <w:tr w:rsidR="00BD0A2B" w14:paraId="42AEEBE1" w14:textId="77777777" w:rsidTr="00611080">
        <w:tc>
          <w:tcPr>
            <w:tcW w:w="1124" w:type="dxa"/>
            <w:vMerge/>
            <w:tcBorders>
              <w:left w:val="nil"/>
              <w:right w:val="nil"/>
            </w:tcBorders>
          </w:tcPr>
          <w:p w14:paraId="32814E38" w14:textId="77777777" w:rsidR="00BD0A2B" w:rsidRPr="008B4CE9" w:rsidRDefault="00BD0A2B" w:rsidP="00611080">
            <w:pPr>
              <w:jc w:val="center"/>
              <w:rPr>
                <w:rFonts w:ascii="Helvetica" w:hAnsi="Helvetica" w:cs="Helvetica"/>
                <w:sz w:val="16"/>
                <w:szCs w:val="16"/>
              </w:rPr>
            </w:pPr>
          </w:p>
        </w:tc>
        <w:tc>
          <w:tcPr>
            <w:tcW w:w="2174" w:type="dxa"/>
            <w:vMerge/>
            <w:tcBorders>
              <w:left w:val="nil"/>
              <w:right w:val="nil"/>
            </w:tcBorders>
          </w:tcPr>
          <w:p w14:paraId="25A27A09" w14:textId="77777777" w:rsidR="00BD0A2B" w:rsidRPr="008B4CE9" w:rsidRDefault="00BD0A2B" w:rsidP="000E19CF">
            <w:pPr>
              <w:jc w:val="center"/>
              <w:rPr>
                <w:rFonts w:ascii="Helvetica" w:hAnsi="Helvetica" w:cs="Helvetica"/>
                <w:sz w:val="16"/>
                <w:szCs w:val="16"/>
              </w:rPr>
            </w:pPr>
          </w:p>
        </w:tc>
        <w:tc>
          <w:tcPr>
            <w:tcW w:w="1440" w:type="dxa"/>
            <w:vMerge/>
            <w:tcBorders>
              <w:left w:val="nil"/>
              <w:right w:val="nil"/>
            </w:tcBorders>
          </w:tcPr>
          <w:p w14:paraId="65306DE1" w14:textId="77777777" w:rsidR="00BD0A2B" w:rsidRPr="008B4CE9" w:rsidRDefault="00BD0A2B" w:rsidP="000E19CF">
            <w:pPr>
              <w:jc w:val="center"/>
              <w:rPr>
                <w:rFonts w:ascii="Helvetica" w:hAnsi="Helvetica" w:cs="Helvetica"/>
                <w:sz w:val="16"/>
                <w:szCs w:val="16"/>
              </w:rPr>
            </w:pPr>
          </w:p>
        </w:tc>
        <w:tc>
          <w:tcPr>
            <w:tcW w:w="1722" w:type="dxa"/>
            <w:vMerge/>
            <w:tcBorders>
              <w:left w:val="nil"/>
              <w:right w:val="nil"/>
            </w:tcBorders>
          </w:tcPr>
          <w:p w14:paraId="0DF43CF0" w14:textId="77777777" w:rsidR="00BD0A2B" w:rsidRPr="008B4CE9" w:rsidRDefault="00BD0A2B" w:rsidP="000E19CF">
            <w:pPr>
              <w:jc w:val="center"/>
              <w:rPr>
                <w:rFonts w:ascii="Helvetica" w:hAnsi="Helvetica" w:cs="Helvetica"/>
                <w:sz w:val="16"/>
                <w:szCs w:val="16"/>
              </w:rPr>
            </w:pPr>
          </w:p>
        </w:tc>
        <w:tc>
          <w:tcPr>
            <w:tcW w:w="1710" w:type="dxa"/>
            <w:tcBorders>
              <w:left w:val="nil"/>
              <w:right w:val="nil"/>
            </w:tcBorders>
          </w:tcPr>
          <w:p w14:paraId="6DD281C0" w14:textId="3292C1EA" w:rsidR="00BD0A2B" w:rsidRPr="008B4CE9" w:rsidRDefault="00BD0A2B" w:rsidP="000E19CF">
            <w:pPr>
              <w:jc w:val="center"/>
              <w:rPr>
                <w:rFonts w:ascii="Helvetica" w:hAnsi="Helvetica" w:cs="Helvetica"/>
                <w:sz w:val="16"/>
                <w:szCs w:val="16"/>
              </w:rPr>
            </w:pPr>
            <w:r>
              <w:rPr>
                <w:rFonts w:ascii="Helvetica" w:hAnsi="Helvetica" w:cs="Helvetica"/>
                <w:sz w:val="16"/>
                <w:szCs w:val="16"/>
              </w:rPr>
              <w:t>PHA</w:t>
            </w:r>
          </w:p>
        </w:tc>
        <w:tc>
          <w:tcPr>
            <w:tcW w:w="2722" w:type="dxa"/>
            <w:gridSpan w:val="2"/>
            <w:tcBorders>
              <w:left w:val="nil"/>
              <w:right w:val="nil"/>
            </w:tcBorders>
          </w:tcPr>
          <w:p w14:paraId="4325F6C3" w14:textId="463110DF" w:rsidR="00BD0A2B" w:rsidRDefault="00BD0A2B" w:rsidP="000E19CF">
            <w:pPr>
              <w:jc w:val="center"/>
              <w:rPr>
                <w:rFonts w:ascii="Helvetica" w:hAnsi="Helvetica" w:cs="Helvetica"/>
                <w:sz w:val="16"/>
                <w:szCs w:val="16"/>
              </w:rPr>
            </w:pPr>
            <w:r>
              <w:rPr>
                <w:rFonts w:ascii="Helvetica" w:hAnsi="Helvetica" w:cs="Helvetica"/>
                <w:sz w:val="16"/>
                <w:szCs w:val="16"/>
              </w:rPr>
              <w:t xml:space="preserve">↑IFNγ, IL-10, IL-13 in infants </w:t>
            </w:r>
            <w:r w:rsidR="009C6DEC">
              <w:rPr>
                <w:rFonts w:ascii="Helvetica" w:hAnsi="Helvetica" w:cs="Helvetica"/>
                <w:sz w:val="16"/>
                <w:szCs w:val="16"/>
              </w:rPr>
              <w:t>given</w:t>
            </w:r>
            <w:r>
              <w:rPr>
                <w:rFonts w:ascii="Helvetica" w:hAnsi="Helvetica" w:cs="Helvetica"/>
                <w:sz w:val="16"/>
                <w:szCs w:val="16"/>
              </w:rPr>
              <w:t xml:space="preserve"> BCG-Denmark</w:t>
            </w:r>
          </w:p>
          <w:p w14:paraId="3FC8964A" w14:textId="77777777" w:rsidR="00BD0A2B" w:rsidRPr="008B4CE9" w:rsidRDefault="00BD0A2B" w:rsidP="000E19CF">
            <w:pPr>
              <w:jc w:val="center"/>
              <w:rPr>
                <w:rFonts w:ascii="Helvetica" w:hAnsi="Helvetica" w:cs="Helvetica"/>
                <w:sz w:val="16"/>
                <w:szCs w:val="16"/>
              </w:rPr>
            </w:pPr>
          </w:p>
        </w:tc>
        <w:tc>
          <w:tcPr>
            <w:tcW w:w="1897" w:type="dxa"/>
            <w:tcBorders>
              <w:left w:val="nil"/>
              <w:right w:val="nil"/>
            </w:tcBorders>
          </w:tcPr>
          <w:p w14:paraId="0D3A7252" w14:textId="7A5E0363" w:rsidR="00BD0A2B" w:rsidRPr="008B4CE9" w:rsidRDefault="00BD0A2B" w:rsidP="000E19CF">
            <w:pPr>
              <w:jc w:val="center"/>
              <w:rPr>
                <w:rFonts w:ascii="Helvetica" w:hAnsi="Helvetica" w:cs="Helvetica"/>
                <w:sz w:val="16"/>
                <w:szCs w:val="16"/>
              </w:rPr>
            </w:pPr>
          </w:p>
        </w:tc>
        <w:tc>
          <w:tcPr>
            <w:tcW w:w="1159" w:type="dxa"/>
            <w:tcBorders>
              <w:left w:val="nil"/>
              <w:right w:val="nil"/>
            </w:tcBorders>
          </w:tcPr>
          <w:p w14:paraId="16407AAD" w14:textId="77777777" w:rsidR="00BD0A2B" w:rsidRPr="008B4CE9" w:rsidRDefault="00BD0A2B" w:rsidP="000E19CF">
            <w:pPr>
              <w:jc w:val="center"/>
              <w:rPr>
                <w:rFonts w:ascii="Helvetica" w:hAnsi="Helvetica" w:cs="Helvetica"/>
                <w:sz w:val="16"/>
                <w:szCs w:val="16"/>
              </w:rPr>
            </w:pPr>
          </w:p>
        </w:tc>
      </w:tr>
      <w:tr w:rsidR="00752292" w14:paraId="41D4097D" w14:textId="77777777" w:rsidTr="00611080">
        <w:tc>
          <w:tcPr>
            <w:tcW w:w="1124" w:type="dxa"/>
            <w:vMerge w:val="restart"/>
            <w:tcBorders>
              <w:left w:val="nil"/>
              <w:right w:val="nil"/>
            </w:tcBorders>
          </w:tcPr>
          <w:p w14:paraId="50F36310" w14:textId="277D9FED" w:rsidR="00752292" w:rsidRPr="008B4CE9" w:rsidRDefault="00752292" w:rsidP="008664DF">
            <w:pPr>
              <w:jc w:val="center"/>
              <w:rPr>
                <w:rFonts w:ascii="Helvetica" w:hAnsi="Helvetica" w:cs="Helvetica"/>
                <w:sz w:val="16"/>
                <w:szCs w:val="16"/>
              </w:rPr>
            </w:pPr>
            <w:r>
              <w:rPr>
                <w:rFonts w:ascii="Helvetica" w:hAnsi="Helvetica" w:cs="Helvetica"/>
                <w:b/>
                <w:sz w:val="16"/>
                <w:szCs w:val="16"/>
              </w:rPr>
              <w:t>South Africa</w:t>
            </w:r>
            <w:r w:rsidR="008C7F2A">
              <w:rPr>
                <w:rFonts w:ascii="Helvetica" w:hAnsi="Helvetica" w:cs="Helvetica"/>
                <w:i/>
                <w:sz w:val="16"/>
                <w:szCs w:val="16"/>
              </w:rPr>
              <w:t xml:space="preserve"> </w:t>
            </w:r>
            <w:r>
              <w:rPr>
                <w:rFonts w:ascii="Helvetica" w:hAnsi="Helvetica" w:cs="Helvetica"/>
                <w:sz w:val="16"/>
                <w:szCs w:val="16"/>
              </w:rPr>
              <w:fldChar w:fldCharType="begin"/>
            </w:r>
            <w:r w:rsidR="008664DF">
              <w:rPr>
                <w:rFonts w:ascii="Helvetica" w:hAnsi="Helvetica" w:cs="Helvetica"/>
                <w:sz w:val="16"/>
                <w:szCs w:val="16"/>
              </w:rPr>
              <w:instrText xml:space="preserve"> ADDIN EN.CITE &lt;EndNote&gt;&lt;Cite&gt;&lt;Author&gt;Blakney&lt;/Author&gt;&lt;Year&gt;2015&lt;/Year&gt;&lt;RecNum&gt;599&lt;/RecNum&gt;&lt;DisplayText&gt;[56]&lt;/DisplayText&gt;&lt;record&gt;&lt;rec-number&gt;599&lt;/rec-number&gt;&lt;foreign-keys&gt;&lt;key app="EN" db-id="srt2x02d2et5pxexw9qvapxq0ew59daex5e2" timestamp="1509447355"&gt;599&lt;/key&gt;&lt;/foreign-keys&gt;&lt;ref-type name="Journal Article"&gt;17&lt;/ref-type&gt;&lt;contributors&gt;&lt;authors&gt;&lt;author&gt;Blakney, A. K.&lt;/author&gt;&lt;author&gt;Tchakoute, C. T.&lt;/author&gt;&lt;author&gt;Hesseling, A. C.&lt;/author&gt;&lt;author&gt;Kidzeru, E. B.&lt;/author&gt;&lt;author&gt;Jones, C. E.&lt;/author&gt;&lt;author&gt;Passmore, J. A.&lt;/author&gt;&lt;author&gt;Sodora, D. L.&lt;/author&gt;&lt;author&gt;Gray, C. M.&lt;/author&gt;&lt;author&gt;Jaspan, H. B.&lt;/author&gt;&lt;/authors&gt;&lt;/contributors&gt;&lt;titles&gt;&lt;title&gt;Delayed BCG vaccination results in minimal alterations in T cell immunogenicity of acellular pertussis and tetanus immunizations in HIV-exposed infants&lt;/title&gt;&lt;secondary-title&gt;Vaccine.&lt;/secondary-title&gt;&lt;short-title&gt;Delayed BCG vaccination results in minimal alterations in T cell immunogenicity of acellular pertussis and tetanus immunizations in HIV-exposed infants&lt;/short-title&gt;&lt;/titles&gt;&lt;periodical&gt;&lt;full-title&gt;Vaccine.&lt;/full-title&gt;&lt;/periodical&gt;&lt;pages&gt;4782-4789&lt;/pages&gt;&lt;volume&gt;33&lt;/volume&gt;&lt;number&gt;38&lt;/number&gt;&lt;dates&gt;&lt;year&gt;2015&lt;/year&gt;&lt;/dates&gt;&lt;accession-num&gt;Blakney2015&lt;/accession-num&gt;&lt;urls&gt;&lt;related-urls&gt;&lt;url&gt;&lt;style face="underline" font="default" size="100%"&gt;http://dx.doi.org/10.1016/j.vaccine.2015.07.096&lt;/style&gt;&lt;/url&gt;&lt;/related-urls&gt;&lt;/urls&gt;&lt;electronic-resource-num&gt;10.1016/j.vaccine.2015.07.096&lt;/electronic-resource-num&gt;&lt;/record&gt;&lt;/Cite&gt;&lt;/EndNote&gt;</w:instrText>
            </w:r>
            <w:r>
              <w:rPr>
                <w:rFonts w:ascii="Helvetica" w:hAnsi="Helvetica" w:cs="Helvetica"/>
                <w:sz w:val="16"/>
                <w:szCs w:val="16"/>
              </w:rPr>
              <w:fldChar w:fldCharType="separate"/>
            </w:r>
            <w:r w:rsidR="008664DF">
              <w:rPr>
                <w:rFonts w:ascii="Helvetica" w:hAnsi="Helvetica" w:cs="Helvetica"/>
                <w:noProof/>
                <w:sz w:val="16"/>
                <w:szCs w:val="16"/>
              </w:rPr>
              <w:t>[56]</w:t>
            </w:r>
            <w:r>
              <w:rPr>
                <w:rFonts w:ascii="Helvetica" w:hAnsi="Helvetica" w:cs="Helvetica"/>
                <w:sz w:val="16"/>
                <w:szCs w:val="16"/>
              </w:rPr>
              <w:fldChar w:fldCharType="end"/>
            </w:r>
          </w:p>
        </w:tc>
        <w:tc>
          <w:tcPr>
            <w:tcW w:w="2174" w:type="dxa"/>
            <w:vMerge w:val="restart"/>
            <w:tcBorders>
              <w:left w:val="nil"/>
              <w:right w:val="nil"/>
            </w:tcBorders>
          </w:tcPr>
          <w:p w14:paraId="21643A2C" w14:textId="77777777" w:rsidR="00752292" w:rsidRDefault="00752292" w:rsidP="007414CE">
            <w:pPr>
              <w:jc w:val="center"/>
              <w:rPr>
                <w:rFonts w:ascii="Helvetica" w:hAnsi="Helvetica" w:cs="Helvetica"/>
                <w:sz w:val="16"/>
                <w:szCs w:val="16"/>
              </w:rPr>
            </w:pPr>
            <w:r>
              <w:rPr>
                <w:rFonts w:ascii="Helvetica" w:hAnsi="Helvetica" w:cs="Helvetica"/>
                <w:sz w:val="16"/>
                <w:szCs w:val="16"/>
              </w:rPr>
              <w:t>BCG-Denmark at birth</w:t>
            </w:r>
          </w:p>
          <w:p w14:paraId="1D185CCA" w14:textId="77777777" w:rsidR="00752292" w:rsidRDefault="00752292" w:rsidP="007414CE">
            <w:pPr>
              <w:jc w:val="center"/>
              <w:rPr>
                <w:rFonts w:ascii="Helvetica" w:hAnsi="Helvetica" w:cs="Helvetica"/>
                <w:sz w:val="16"/>
                <w:szCs w:val="16"/>
              </w:rPr>
            </w:pPr>
          </w:p>
          <w:p w14:paraId="4AAC6AB4" w14:textId="13E24FB7" w:rsidR="00752292" w:rsidRDefault="00752292" w:rsidP="007414CE">
            <w:pPr>
              <w:jc w:val="center"/>
              <w:rPr>
                <w:rFonts w:ascii="Helvetica" w:hAnsi="Helvetica" w:cs="Helvetica"/>
                <w:sz w:val="16"/>
                <w:szCs w:val="16"/>
              </w:rPr>
            </w:pPr>
            <w:r>
              <w:rPr>
                <w:rFonts w:ascii="Helvetica" w:hAnsi="Helvetica" w:cs="Helvetica"/>
                <w:sz w:val="16"/>
                <w:szCs w:val="16"/>
              </w:rPr>
              <w:t>Control – BCG at 8 weeks</w:t>
            </w:r>
          </w:p>
          <w:p w14:paraId="242C354E" w14:textId="77777777" w:rsidR="00752292" w:rsidRPr="008B4CE9" w:rsidRDefault="00752292" w:rsidP="007414CE">
            <w:pPr>
              <w:jc w:val="center"/>
              <w:rPr>
                <w:rFonts w:ascii="Helvetica" w:hAnsi="Helvetica" w:cs="Helvetica"/>
                <w:sz w:val="16"/>
                <w:szCs w:val="16"/>
              </w:rPr>
            </w:pPr>
          </w:p>
        </w:tc>
        <w:tc>
          <w:tcPr>
            <w:tcW w:w="1440" w:type="dxa"/>
            <w:vMerge w:val="restart"/>
            <w:tcBorders>
              <w:left w:val="nil"/>
              <w:right w:val="nil"/>
            </w:tcBorders>
          </w:tcPr>
          <w:p w14:paraId="4F05B8AB" w14:textId="53865381" w:rsidR="00752292" w:rsidRPr="008B4CE9" w:rsidRDefault="00752292" w:rsidP="007414CE">
            <w:pPr>
              <w:jc w:val="center"/>
              <w:rPr>
                <w:rFonts w:ascii="Helvetica" w:hAnsi="Helvetica" w:cs="Helvetica"/>
                <w:sz w:val="16"/>
                <w:szCs w:val="16"/>
              </w:rPr>
            </w:pPr>
            <w:r>
              <w:rPr>
                <w:rFonts w:ascii="Helvetica" w:hAnsi="Helvetica" w:cs="Helvetica"/>
                <w:sz w:val="16"/>
                <w:szCs w:val="16"/>
              </w:rPr>
              <w:t>Whole blood</w:t>
            </w:r>
          </w:p>
        </w:tc>
        <w:tc>
          <w:tcPr>
            <w:tcW w:w="1722" w:type="dxa"/>
            <w:vMerge w:val="restart"/>
            <w:tcBorders>
              <w:left w:val="nil"/>
              <w:right w:val="nil"/>
            </w:tcBorders>
          </w:tcPr>
          <w:p w14:paraId="298A4EF7" w14:textId="6C18C95D" w:rsidR="00752292" w:rsidRPr="008B4CE9" w:rsidRDefault="00752292" w:rsidP="00407DA3">
            <w:pPr>
              <w:jc w:val="center"/>
              <w:rPr>
                <w:rFonts w:ascii="Helvetica" w:hAnsi="Helvetica" w:cs="Helvetica"/>
                <w:sz w:val="16"/>
                <w:szCs w:val="16"/>
              </w:rPr>
            </w:pPr>
            <w:r>
              <w:rPr>
                <w:rFonts w:ascii="Helvetica" w:hAnsi="Helvetica" w:cs="Helvetica"/>
                <w:sz w:val="16"/>
                <w:szCs w:val="16"/>
              </w:rPr>
              <w:t>8 &amp; 14 weeks</w:t>
            </w:r>
          </w:p>
        </w:tc>
        <w:tc>
          <w:tcPr>
            <w:tcW w:w="1710" w:type="dxa"/>
            <w:tcBorders>
              <w:left w:val="nil"/>
              <w:right w:val="nil"/>
            </w:tcBorders>
          </w:tcPr>
          <w:p w14:paraId="3A042136" w14:textId="6CEB83B6" w:rsidR="00752292" w:rsidRPr="008B4CE9" w:rsidRDefault="00752292" w:rsidP="007414CE">
            <w:pPr>
              <w:jc w:val="center"/>
              <w:rPr>
                <w:rFonts w:ascii="Helvetica" w:hAnsi="Helvetica" w:cs="Helvetica"/>
                <w:sz w:val="16"/>
                <w:szCs w:val="16"/>
              </w:rPr>
            </w:pPr>
            <w:r>
              <w:rPr>
                <w:rFonts w:ascii="Helvetica" w:hAnsi="Helvetica" w:cs="Helvetica"/>
                <w:sz w:val="16"/>
                <w:szCs w:val="16"/>
              </w:rPr>
              <w:t>SEB</w:t>
            </w:r>
          </w:p>
        </w:tc>
        <w:tc>
          <w:tcPr>
            <w:tcW w:w="2722" w:type="dxa"/>
            <w:gridSpan w:val="2"/>
            <w:tcBorders>
              <w:left w:val="nil"/>
              <w:right w:val="nil"/>
            </w:tcBorders>
          </w:tcPr>
          <w:p w14:paraId="4B7AF965" w14:textId="0028DA36" w:rsidR="00752292" w:rsidRPr="008B4CE9" w:rsidRDefault="00C04E42" w:rsidP="007414CE">
            <w:pPr>
              <w:jc w:val="center"/>
              <w:rPr>
                <w:rFonts w:ascii="Helvetica" w:hAnsi="Helvetica" w:cs="Helvetica"/>
                <w:sz w:val="16"/>
                <w:szCs w:val="16"/>
              </w:rPr>
            </w:pPr>
            <w:r>
              <w:rPr>
                <w:rFonts w:ascii="Helvetica" w:hAnsi="Helvetica" w:cs="Helvetica"/>
                <w:sz w:val="16"/>
                <w:szCs w:val="16"/>
              </w:rPr>
              <w:t>n.s.</w:t>
            </w:r>
          </w:p>
        </w:tc>
        <w:tc>
          <w:tcPr>
            <w:tcW w:w="1897" w:type="dxa"/>
            <w:tcBorders>
              <w:left w:val="nil"/>
              <w:right w:val="nil"/>
            </w:tcBorders>
          </w:tcPr>
          <w:p w14:paraId="47BE7D4B" w14:textId="09CF3532"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18A7A099" w14:textId="63611CCB" w:rsidR="00752292" w:rsidRDefault="00752292" w:rsidP="007414CE">
            <w:pPr>
              <w:jc w:val="center"/>
              <w:rPr>
                <w:rFonts w:ascii="Helvetica" w:hAnsi="Helvetica" w:cs="Helvetica"/>
                <w:sz w:val="16"/>
                <w:szCs w:val="16"/>
              </w:rPr>
            </w:pPr>
            <w:r>
              <w:rPr>
                <w:rFonts w:ascii="Helvetica" w:hAnsi="Helvetica" w:cs="Helvetica"/>
                <w:sz w:val="16"/>
                <w:szCs w:val="16"/>
              </w:rPr>
              <w:t>↑CD4+ T-cell proliferation at 14 weeks</w:t>
            </w:r>
          </w:p>
          <w:p w14:paraId="71D98BC5" w14:textId="10A15787" w:rsidR="00C04E42" w:rsidRPr="008B4CE9" w:rsidRDefault="00C04E42" w:rsidP="007414CE">
            <w:pPr>
              <w:jc w:val="center"/>
              <w:rPr>
                <w:rFonts w:ascii="Helvetica" w:hAnsi="Helvetica" w:cs="Helvetica"/>
                <w:sz w:val="16"/>
                <w:szCs w:val="16"/>
              </w:rPr>
            </w:pPr>
          </w:p>
        </w:tc>
      </w:tr>
      <w:tr w:rsidR="005B68F1" w14:paraId="49DC7814" w14:textId="77777777" w:rsidTr="00611080">
        <w:tc>
          <w:tcPr>
            <w:tcW w:w="1124" w:type="dxa"/>
            <w:vMerge/>
            <w:tcBorders>
              <w:left w:val="nil"/>
              <w:right w:val="nil"/>
            </w:tcBorders>
          </w:tcPr>
          <w:p w14:paraId="53D816ED" w14:textId="77777777" w:rsidR="005B68F1" w:rsidRPr="008B4CE9" w:rsidRDefault="005B68F1" w:rsidP="00611080">
            <w:pPr>
              <w:jc w:val="center"/>
              <w:rPr>
                <w:rFonts w:ascii="Helvetica" w:hAnsi="Helvetica" w:cs="Helvetica"/>
                <w:sz w:val="16"/>
                <w:szCs w:val="16"/>
              </w:rPr>
            </w:pPr>
          </w:p>
        </w:tc>
        <w:tc>
          <w:tcPr>
            <w:tcW w:w="2174" w:type="dxa"/>
            <w:vMerge/>
            <w:tcBorders>
              <w:left w:val="nil"/>
              <w:right w:val="nil"/>
            </w:tcBorders>
          </w:tcPr>
          <w:p w14:paraId="23F46322" w14:textId="77777777" w:rsidR="005B68F1" w:rsidRPr="008B4CE9" w:rsidRDefault="005B68F1" w:rsidP="007414CE">
            <w:pPr>
              <w:jc w:val="center"/>
              <w:rPr>
                <w:rFonts w:ascii="Helvetica" w:hAnsi="Helvetica" w:cs="Helvetica"/>
                <w:sz w:val="16"/>
                <w:szCs w:val="16"/>
              </w:rPr>
            </w:pPr>
          </w:p>
        </w:tc>
        <w:tc>
          <w:tcPr>
            <w:tcW w:w="1440" w:type="dxa"/>
            <w:vMerge/>
            <w:tcBorders>
              <w:left w:val="nil"/>
              <w:right w:val="nil"/>
            </w:tcBorders>
          </w:tcPr>
          <w:p w14:paraId="718BCB71" w14:textId="77777777" w:rsidR="005B68F1" w:rsidRPr="008B4CE9" w:rsidRDefault="005B68F1" w:rsidP="007414CE">
            <w:pPr>
              <w:jc w:val="center"/>
              <w:rPr>
                <w:rFonts w:ascii="Helvetica" w:hAnsi="Helvetica" w:cs="Helvetica"/>
                <w:sz w:val="16"/>
                <w:szCs w:val="16"/>
              </w:rPr>
            </w:pPr>
          </w:p>
        </w:tc>
        <w:tc>
          <w:tcPr>
            <w:tcW w:w="1722" w:type="dxa"/>
            <w:vMerge/>
            <w:tcBorders>
              <w:left w:val="nil"/>
              <w:right w:val="nil"/>
            </w:tcBorders>
          </w:tcPr>
          <w:p w14:paraId="1B08A1D1" w14:textId="77777777" w:rsidR="005B68F1" w:rsidRPr="008B4CE9" w:rsidRDefault="005B68F1" w:rsidP="007414CE">
            <w:pPr>
              <w:jc w:val="center"/>
              <w:rPr>
                <w:rFonts w:ascii="Helvetica" w:hAnsi="Helvetica" w:cs="Helvetica"/>
                <w:sz w:val="16"/>
                <w:szCs w:val="16"/>
              </w:rPr>
            </w:pPr>
          </w:p>
        </w:tc>
        <w:tc>
          <w:tcPr>
            <w:tcW w:w="1710" w:type="dxa"/>
            <w:tcBorders>
              <w:left w:val="nil"/>
              <w:right w:val="nil"/>
            </w:tcBorders>
          </w:tcPr>
          <w:p w14:paraId="35349AD4" w14:textId="6ADC1E01" w:rsidR="005B68F1" w:rsidRPr="008B4CE9" w:rsidRDefault="005B68F1" w:rsidP="007414CE">
            <w:pPr>
              <w:jc w:val="center"/>
              <w:rPr>
                <w:rFonts w:ascii="Helvetica" w:hAnsi="Helvetica" w:cs="Helvetica"/>
                <w:sz w:val="16"/>
                <w:szCs w:val="16"/>
              </w:rPr>
            </w:pPr>
            <w:r>
              <w:rPr>
                <w:rFonts w:ascii="Helvetica" w:hAnsi="Helvetica" w:cs="Helvetica"/>
                <w:sz w:val="16"/>
                <w:szCs w:val="16"/>
              </w:rPr>
              <w:t>BP</w:t>
            </w:r>
          </w:p>
        </w:tc>
        <w:tc>
          <w:tcPr>
            <w:tcW w:w="2659" w:type="dxa"/>
            <w:tcBorders>
              <w:left w:val="nil"/>
              <w:right w:val="nil"/>
            </w:tcBorders>
          </w:tcPr>
          <w:p w14:paraId="1CCA80DE" w14:textId="1F9A7329" w:rsidR="005B68F1" w:rsidRDefault="005B68F1" w:rsidP="007414CE">
            <w:pPr>
              <w:jc w:val="center"/>
              <w:rPr>
                <w:rFonts w:ascii="Helvetica" w:hAnsi="Helvetica" w:cs="Helvetica"/>
                <w:sz w:val="16"/>
                <w:szCs w:val="16"/>
              </w:rPr>
            </w:pPr>
            <w:r>
              <w:rPr>
                <w:rFonts w:ascii="Helvetica" w:hAnsi="Helvetica" w:cs="Helvetica"/>
                <w:sz w:val="16"/>
                <w:szCs w:val="16"/>
              </w:rPr>
              <w:t>↑IL-2+CD8+ T-cells at 8 weeks</w:t>
            </w:r>
          </w:p>
          <w:p w14:paraId="424B8DF3" w14:textId="77777777" w:rsidR="005B68F1" w:rsidRDefault="005B68F1" w:rsidP="007414CE">
            <w:pPr>
              <w:jc w:val="center"/>
              <w:rPr>
                <w:rFonts w:ascii="Helvetica" w:hAnsi="Helvetica" w:cs="Helvetica"/>
                <w:sz w:val="16"/>
                <w:szCs w:val="16"/>
              </w:rPr>
            </w:pPr>
          </w:p>
          <w:p w14:paraId="67917F70" w14:textId="0340B674" w:rsidR="005B68F1" w:rsidRDefault="005B68F1" w:rsidP="007414CE">
            <w:pPr>
              <w:jc w:val="center"/>
              <w:rPr>
                <w:rFonts w:ascii="Helvetica" w:hAnsi="Helvetica" w:cs="Helvetica"/>
                <w:sz w:val="16"/>
                <w:szCs w:val="16"/>
              </w:rPr>
            </w:pPr>
            <w:r>
              <w:rPr>
                <w:rFonts w:ascii="Helvetica" w:hAnsi="Helvetica" w:cs="Helvetica"/>
                <w:sz w:val="16"/>
                <w:szCs w:val="16"/>
              </w:rPr>
              <w:t>↑IL-13+ CD4+ and CD8+T-cells at 14 weeks</w:t>
            </w:r>
          </w:p>
          <w:p w14:paraId="10BBF500" w14:textId="4C0A4D7D" w:rsidR="005B68F1" w:rsidRDefault="005B68F1" w:rsidP="007414CE">
            <w:pPr>
              <w:jc w:val="center"/>
              <w:rPr>
                <w:rFonts w:ascii="Helvetica" w:hAnsi="Helvetica" w:cs="Helvetica"/>
                <w:sz w:val="16"/>
                <w:szCs w:val="16"/>
              </w:rPr>
            </w:pPr>
          </w:p>
        </w:tc>
        <w:tc>
          <w:tcPr>
            <w:tcW w:w="1960" w:type="dxa"/>
            <w:gridSpan w:val="2"/>
            <w:tcBorders>
              <w:left w:val="nil"/>
              <w:right w:val="nil"/>
            </w:tcBorders>
          </w:tcPr>
          <w:p w14:paraId="1BD8D31B" w14:textId="77777777" w:rsidR="005B68F1" w:rsidRPr="008B4CE9" w:rsidRDefault="005B68F1" w:rsidP="007414CE">
            <w:pPr>
              <w:jc w:val="center"/>
              <w:rPr>
                <w:rFonts w:ascii="Helvetica" w:hAnsi="Helvetica" w:cs="Helvetica"/>
                <w:sz w:val="16"/>
                <w:szCs w:val="16"/>
              </w:rPr>
            </w:pPr>
          </w:p>
        </w:tc>
        <w:tc>
          <w:tcPr>
            <w:tcW w:w="1159" w:type="dxa"/>
            <w:tcBorders>
              <w:left w:val="nil"/>
              <w:right w:val="nil"/>
            </w:tcBorders>
          </w:tcPr>
          <w:p w14:paraId="682761B6" w14:textId="77777777" w:rsidR="005B68F1" w:rsidRPr="008B4CE9" w:rsidRDefault="005B68F1" w:rsidP="007414CE">
            <w:pPr>
              <w:jc w:val="center"/>
              <w:rPr>
                <w:rFonts w:ascii="Helvetica" w:hAnsi="Helvetica" w:cs="Helvetica"/>
                <w:sz w:val="16"/>
                <w:szCs w:val="16"/>
              </w:rPr>
            </w:pPr>
          </w:p>
        </w:tc>
      </w:tr>
      <w:tr w:rsidR="00C87064" w14:paraId="4E62E2A5" w14:textId="434AF18B" w:rsidTr="00133DE9">
        <w:trPr>
          <w:trHeight w:val="378"/>
        </w:trPr>
        <w:tc>
          <w:tcPr>
            <w:tcW w:w="1124" w:type="dxa"/>
            <w:vMerge w:val="restart"/>
            <w:tcBorders>
              <w:left w:val="nil"/>
              <w:right w:val="nil"/>
            </w:tcBorders>
          </w:tcPr>
          <w:p w14:paraId="2425B875" w14:textId="6D35A369" w:rsidR="00C87064" w:rsidRPr="008B4CE9" w:rsidRDefault="00C87064" w:rsidP="00611080">
            <w:pPr>
              <w:jc w:val="center"/>
              <w:rPr>
                <w:rFonts w:ascii="Helvetica" w:hAnsi="Helvetica" w:cs="Helvetica"/>
                <w:sz w:val="16"/>
                <w:szCs w:val="16"/>
              </w:rPr>
            </w:pPr>
            <w:r w:rsidRPr="001E6C6F">
              <w:rPr>
                <w:rFonts w:ascii="Helvetica" w:hAnsi="Helvetica" w:cs="Helvetica"/>
                <w:b/>
                <w:sz w:val="16"/>
                <w:szCs w:val="16"/>
              </w:rPr>
              <w:t>Guinea-Bissa</w:t>
            </w:r>
            <w:r>
              <w:rPr>
                <w:rFonts w:ascii="Helvetica" w:hAnsi="Helvetica" w:cs="Helvetica"/>
                <w:b/>
                <w:sz w:val="16"/>
                <w:szCs w:val="16"/>
              </w:rPr>
              <w:t xml:space="preserve">u </w:t>
            </w:r>
            <w:r w:rsidRPr="008B4CE9">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&lt;EndNote&gt;&lt;Cite&gt;&lt;Author&gt;Jensen&lt;/Author&gt;&lt;Year&gt;2015&lt;/Year&gt;&lt;RecNum&gt;639&lt;/RecNum&gt;&lt;DisplayText&gt;[30]&lt;/DisplayText&gt;&lt;record&gt;&lt;rec-number&gt;639&lt;/rec-number&gt;&lt;foreign-keys&gt;&lt;key app="EN" db-id="srt2x02d2et5pxexw9qvapxq0ew59daex5e2" timestamp="1509447355"&gt;639&lt;/key&gt;&lt;/foreign-keys&gt;&lt;ref-type name="Journal Article"&gt;17&lt;/ref-type&gt;&lt;contributors&gt;&lt;authors&gt;&lt;author&gt;Jensen, Kristoffer Jarlov&lt;/author&gt;&lt;author&gt;Larsen, Nanna&lt;/author&gt;&lt;author&gt;Biering-Sørensen, Sofie&lt;/author&gt;&lt;author&gt;Andersen, Andreas&lt;/author&gt;&lt;author&gt;Eriksen, Helle Brander&lt;/author&gt;&lt;author&gt;Monteiro, Ivan&lt;/author&gt;&lt;author&gt;Hougaard, David&lt;/author&gt;&lt;author&gt;Aaby, Peter&lt;/author&gt;&lt;author&gt;Netea, Mihai G.&lt;/author&gt;&lt;author&gt;Flanagan, Katie L.&lt;/author&gt;&lt;author&gt;Benn, Christine Stabell&lt;/author&gt;&lt;/authors&gt;&lt;/contributors&gt;&lt;titles&gt;&lt;title&gt;Heterologous Immunological Effects of Early BCG Vaccination in Low-Birth-Weight Infants in Guinea-Bissau: A Randomized-controlled Trial&lt;/title&gt;&lt;secondary-title&gt;J. Infect. Dis.&lt;/secondary-title&gt;&lt;short-title&gt;Heterologous Immunological Effects of Early BCG Vaccination in Low-Birth-Weight Infants in Guinea-Bissau: A Randomized-controlled Trial&lt;/short-title&gt;&lt;/titles&gt;&lt;periodical&gt;&lt;full-title&gt;J. Infect. Dis.&lt;/full-title&gt;&lt;/periodical&gt;&lt;pages&gt;956-967&lt;/pages&gt;&lt;volume&gt;211&lt;/volume&gt;&lt;number&gt;6&lt;/number&gt;&lt;dates&gt;&lt;year&gt;2015&lt;/year&gt;&lt;/dates&gt;&lt;isbn&gt;0022-1899&lt;/isbn&gt;&lt;urls&gt;&lt;related-urls&gt;&lt;url&gt;&lt;style face="underline" font="default" size="100%"&gt;http://dx.doi.org/10.1093/infdis/jiu508&lt;/style&gt;&lt;/url&gt;&lt;/related-urls&gt;&lt;/urls&gt;&lt;/record&gt;&lt;/Cite&gt;&lt;/EndNote&gt;</w:instrText>
            </w:r>
            <w:r w:rsidRPr="008B4CE9">
              <w:rPr>
                <w:rFonts w:ascii="Helvetica" w:hAnsi="Helvetica" w:cs="Helvetica"/>
                <w:sz w:val="16"/>
                <w:szCs w:val="16"/>
              </w:rPr>
              <w:fldChar w:fldCharType="separate"/>
            </w:r>
            <w:r w:rsidR="00F403B9">
              <w:rPr>
                <w:rFonts w:ascii="Helvetica" w:hAnsi="Helvetica" w:cs="Helvetica"/>
                <w:noProof/>
                <w:sz w:val="16"/>
                <w:szCs w:val="16"/>
              </w:rPr>
              <w:t>[30]</w:t>
            </w:r>
            <w:r w:rsidRPr="008B4CE9">
              <w:rPr>
                <w:rFonts w:ascii="Helvetica" w:hAnsi="Helvetica" w:cs="Helvetica"/>
                <w:sz w:val="16"/>
                <w:szCs w:val="16"/>
              </w:rPr>
              <w:fldChar w:fldCharType="end"/>
            </w:r>
          </w:p>
          <w:p w14:paraId="22C60172" w14:textId="4F2045E1" w:rsidR="00C87064" w:rsidRPr="008B4CE9" w:rsidRDefault="00C87064" w:rsidP="00611080">
            <w:pPr>
              <w:jc w:val="center"/>
              <w:rPr>
                <w:rFonts w:ascii="Helvetica" w:hAnsi="Helvetica" w:cs="Helvetica"/>
                <w:sz w:val="16"/>
                <w:szCs w:val="16"/>
              </w:rPr>
            </w:pPr>
          </w:p>
        </w:tc>
        <w:tc>
          <w:tcPr>
            <w:tcW w:w="2174" w:type="dxa"/>
            <w:vMerge w:val="restart"/>
            <w:tcBorders>
              <w:left w:val="nil"/>
              <w:right w:val="nil"/>
            </w:tcBorders>
          </w:tcPr>
          <w:p w14:paraId="7969239D" w14:textId="77777777" w:rsidR="00C87064" w:rsidRPr="008B4CE9" w:rsidRDefault="00C87064" w:rsidP="007414CE">
            <w:pPr>
              <w:jc w:val="center"/>
              <w:rPr>
                <w:rFonts w:ascii="Helvetica" w:hAnsi="Helvetica" w:cs="Helvetica"/>
                <w:sz w:val="16"/>
                <w:szCs w:val="16"/>
              </w:rPr>
            </w:pPr>
            <w:r w:rsidRPr="008B4CE9">
              <w:rPr>
                <w:rFonts w:ascii="Helvetica" w:hAnsi="Helvetica" w:cs="Helvetica"/>
                <w:sz w:val="16"/>
                <w:szCs w:val="16"/>
              </w:rPr>
              <w:t>OPV at birth;</w:t>
            </w:r>
          </w:p>
          <w:p w14:paraId="77E47A6E" w14:textId="77F215AA" w:rsidR="00C87064" w:rsidRPr="008B4CE9" w:rsidRDefault="00C87064" w:rsidP="007414CE">
            <w:pPr>
              <w:jc w:val="center"/>
              <w:rPr>
                <w:rFonts w:ascii="Helvetica" w:hAnsi="Helvetica" w:cs="Helvetica"/>
                <w:sz w:val="16"/>
                <w:szCs w:val="16"/>
              </w:rPr>
            </w:pPr>
            <w:r w:rsidRPr="008B4CE9">
              <w:rPr>
                <w:rFonts w:ascii="Helvetica" w:hAnsi="Helvetica" w:cs="Helvetica"/>
                <w:sz w:val="16"/>
                <w:szCs w:val="16"/>
              </w:rPr>
              <w:t>BCG-Denmark at birth;</w:t>
            </w:r>
          </w:p>
          <w:p w14:paraId="3C4588B0" w14:textId="2589C2B2" w:rsidR="00C87064" w:rsidRPr="008B4CE9" w:rsidRDefault="00C87064" w:rsidP="007414CE">
            <w:pPr>
              <w:jc w:val="center"/>
              <w:rPr>
                <w:rFonts w:ascii="Helvetica" w:hAnsi="Helvetica" w:cs="Helvetica"/>
                <w:sz w:val="16"/>
                <w:szCs w:val="16"/>
              </w:rPr>
            </w:pPr>
            <w:r w:rsidRPr="008B4CE9">
              <w:rPr>
                <w:rFonts w:ascii="Helvetica" w:hAnsi="Helvetica" w:cs="Helvetica"/>
                <w:sz w:val="16"/>
                <w:szCs w:val="16"/>
              </w:rPr>
              <w:t>Penta at 6 weeks</w:t>
            </w:r>
          </w:p>
          <w:p w14:paraId="6B1C7E3F" w14:textId="77777777" w:rsidR="00C87064" w:rsidRPr="008B4CE9" w:rsidRDefault="00C87064" w:rsidP="007414CE">
            <w:pPr>
              <w:jc w:val="center"/>
              <w:rPr>
                <w:rFonts w:ascii="Helvetica" w:hAnsi="Helvetica" w:cs="Helvetica"/>
                <w:sz w:val="16"/>
                <w:szCs w:val="16"/>
              </w:rPr>
            </w:pPr>
          </w:p>
          <w:p w14:paraId="77C385C1" w14:textId="30FEEB4D" w:rsidR="00C87064" w:rsidRDefault="00C87064" w:rsidP="007414CE">
            <w:pPr>
              <w:jc w:val="center"/>
              <w:rPr>
                <w:rFonts w:ascii="Helvetica" w:hAnsi="Helvetica" w:cs="Helvetica"/>
                <w:sz w:val="16"/>
                <w:szCs w:val="16"/>
              </w:rPr>
            </w:pPr>
            <w:r w:rsidRPr="008B4CE9">
              <w:rPr>
                <w:rFonts w:ascii="Helvetica" w:hAnsi="Helvetica" w:cs="Helvetica"/>
                <w:sz w:val="16"/>
                <w:szCs w:val="16"/>
              </w:rPr>
              <w:t>Control - BCG at 6 weeks</w:t>
            </w:r>
          </w:p>
          <w:p w14:paraId="21323C98" w14:textId="65F80ACF" w:rsidR="00C87064" w:rsidRPr="008B4CE9" w:rsidRDefault="00C87064" w:rsidP="004065F9">
            <w:pPr>
              <w:jc w:val="center"/>
              <w:rPr>
                <w:rFonts w:ascii="Helvetica" w:hAnsi="Helvetica" w:cs="Helvetica"/>
                <w:sz w:val="16"/>
                <w:szCs w:val="16"/>
              </w:rPr>
            </w:pPr>
          </w:p>
        </w:tc>
        <w:tc>
          <w:tcPr>
            <w:tcW w:w="1440" w:type="dxa"/>
            <w:vMerge w:val="restart"/>
            <w:tcBorders>
              <w:left w:val="nil"/>
              <w:right w:val="nil"/>
            </w:tcBorders>
          </w:tcPr>
          <w:p w14:paraId="1F4B6651" w14:textId="3FFC8ADB" w:rsidR="00C87064" w:rsidRPr="008B4CE9" w:rsidRDefault="00C87064" w:rsidP="007414CE">
            <w:pPr>
              <w:jc w:val="center"/>
              <w:rPr>
                <w:rFonts w:ascii="Helvetica" w:hAnsi="Helvetica" w:cs="Helvetica"/>
                <w:sz w:val="16"/>
                <w:szCs w:val="16"/>
              </w:rPr>
            </w:pPr>
            <w:r w:rsidRPr="008B4CE9">
              <w:rPr>
                <w:rFonts w:ascii="Helvetica" w:hAnsi="Helvetica" w:cs="Helvetica"/>
                <w:sz w:val="16"/>
                <w:szCs w:val="16"/>
              </w:rPr>
              <w:t>Whole blood</w:t>
            </w:r>
          </w:p>
        </w:tc>
        <w:tc>
          <w:tcPr>
            <w:tcW w:w="1722" w:type="dxa"/>
            <w:vMerge w:val="restart"/>
            <w:tcBorders>
              <w:left w:val="nil"/>
              <w:right w:val="nil"/>
            </w:tcBorders>
          </w:tcPr>
          <w:p w14:paraId="2AA0F5C3" w14:textId="3E95AB22" w:rsidR="00C87064" w:rsidRPr="008B4CE9" w:rsidRDefault="00C87064" w:rsidP="00407DA3">
            <w:pPr>
              <w:jc w:val="center"/>
              <w:rPr>
                <w:rFonts w:ascii="Helvetica" w:hAnsi="Helvetica" w:cs="Helvetica"/>
                <w:sz w:val="16"/>
                <w:szCs w:val="16"/>
              </w:rPr>
            </w:pPr>
            <w:r w:rsidRPr="008B4CE9">
              <w:rPr>
                <w:rFonts w:ascii="Helvetica" w:hAnsi="Helvetica" w:cs="Helvetica"/>
                <w:sz w:val="16"/>
                <w:szCs w:val="16"/>
              </w:rPr>
              <w:t>4 weeks</w:t>
            </w:r>
          </w:p>
        </w:tc>
        <w:tc>
          <w:tcPr>
            <w:tcW w:w="1710" w:type="dxa"/>
            <w:tcBorders>
              <w:left w:val="nil"/>
              <w:right w:val="nil"/>
            </w:tcBorders>
          </w:tcPr>
          <w:p w14:paraId="41723BCC" w14:textId="61645EB0" w:rsidR="00C87064" w:rsidRPr="008B4CE9" w:rsidRDefault="00C87064" w:rsidP="00DC0589">
            <w:pPr>
              <w:jc w:val="center"/>
              <w:rPr>
                <w:rFonts w:ascii="Helvetica" w:hAnsi="Helvetica" w:cs="Helvetica"/>
                <w:sz w:val="16"/>
                <w:szCs w:val="16"/>
              </w:rPr>
            </w:pPr>
            <w:r w:rsidRPr="008B4CE9">
              <w:rPr>
                <w:rFonts w:ascii="Helvetica" w:hAnsi="Helvetica" w:cs="Helvetica"/>
                <w:sz w:val="16"/>
                <w:szCs w:val="16"/>
              </w:rPr>
              <w:t>Pam3CSK4</w:t>
            </w:r>
          </w:p>
        </w:tc>
        <w:tc>
          <w:tcPr>
            <w:tcW w:w="2722" w:type="dxa"/>
            <w:gridSpan w:val="2"/>
            <w:tcBorders>
              <w:left w:val="nil"/>
              <w:right w:val="nil"/>
            </w:tcBorders>
          </w:tcPr>
          <w:p w14:paraId="4D786697" w14:textId="77777777" w:rsidR="00C87064" w:rsidRDefault="00C87064" w:rsidP="007414CE">
            <w:pPr>
              <w:jc w:val="center"/>
              <w:rPr>
                <w:rFonts w:ascii="Helvetica" w:hAnsi="Helvetica" w:cs="Helvetica"/>
                <w:sz w:val="16"/>
                <w:szCs w:val="16"/>
              </w:rPr>
            </w:pPr>
            <w:r w:rsidRPr="008B4CE9">
              <w:rPr>
                <w:rFonts w:ascii="Helvetica" w:hAnsi="Helvetica" w:cs="Helvetica"/>
                <w:sz w:val="16"/>
                <w:szCs w:val="16"/>
              </w:rPr>
              <w:t>↑IL-1β, IL-6, TNFα, IFNγ</w:t>
            </w:r>
          </w:p>
          <w:p w14:paraId="7C01067D" w14:textId="751A1635" w:rsidR="00C87064" w:rsidRPr="008B4CE9" w:rsidRDefault="00C87064" w:rsidP="007414CE">
            <w:pPr>
              <w:jc w:val="center"/>
              <w:rPr>
                <w:rFonts w:ascii="Helvetica" w:hAnsi="Helvetica" w:cs="Helvetica"/>
                <w:sz w:val="16"/>
                <w:szCs w:val="16"/>
              </w:rPr>
            </w:pPr>
          </w:p>
        </w:tc>
        <w:tc>
          <w:tcPr>
            <w:tcW w:w="1897" w:type="dxa"/>
            <w:tcBorders>
              <w:left w:val="nil"/>
              <w:right w:val="nil"/>
            </w:tcBorders>
          </w:tcPr>
          <w:p w14:paraId="62E44A93" w14:textId="2AE8DFDD" w:rsidR="00C87064" w:rsidRPr="008B4CE9" w:rsidRDefault="00C87064" w:rsidP="007414CE">
            <w:pPr>
              <w:jc w:val="center"/>
              <w:rPr>
                <w:rFonts w:ascii="Helvetica" w:hAnsi="Helvetica" w:cs="Helvetica"/>
                <w:sz w:val="16"/>
                <w:szCs w:val="16"/>
              </w:rPr>
            </w:pPr>
          </w:p>
        </w:tc>
        <w:tc>
          <w:tcPr>
            <w:tcW w:w="1159" w:type="dxa"/>
            <w:tcBorders>
              <w:left w:val="nil"/>
              <w:right w:val="nil"/>
            </w:tcBorders>
          </w:tcPr>
          <w:p w14:paraId="2D21272E" w14:textId="77777777" w:rsidR="00C87064" w:rsidRPr="008B4CE9" w:rsidRDefault="00C87064" w:rsidP="007414CE">
            <w:pPr>
              <w:jc w:val="center"/>
              <w:rPr>
                <w:rFonts w:ascii="Helvetica" w:hAnsi="Helvetica" w:cs="Helvetica"/>
                <w:sz w:val="16"/>
                <w:szCs w:val="16"/>
              </w:rPr>
            </w:pPr>
          </w:p>
        </w:tc>
      </w:tr>
      <w:tr w:rsidR="00752292" w14:paraId="2EAFCDCB" w14:textId="23B2BDCB" w:rsidTr="00611080">
        <w:tc>
          <w:tcPr>
            <w:tcW w:w="1124" w:type="dxa"/>
            <w:vMerge/>
            <w:tcBorders>
              <w:left w:val="nil"/>
              <w:right w:val="nil"/>
            </w:tcBorders>
          </w:tcPr>
          <w:p w14:paraId="02605AC1" w14:textId="77777777" w:rsidR="00752292" w:rsidRPr="008B4CE9" w:rsidRDefault="00752292" w:rsidP="00611080">
            <w:pPr>
              <w:jc w:val="center"/>
              <w:rPr>
                <w:rFonts w:ascii="Helvetica" w:hAnsi="Helvetica" w:cs="Helvetica"/>
                <w:sz w:val="16"/>
                <w:szCs w:val="16"/>
              </w:rPr>
            </w:pPr>
          </w:p>
        </w:tc>
        <w:tc>
          <w:tcPr>
            <w:tcW w:w="2174" w:type="dxa"/>
            <w:vMerge/>
            <w:tcBorders>
              <w:left w:val="nil"/>
              <w:right w:val="nil"/>
            </w:tcBorders>
          </w:tcPr>
          <w:p w14:paraId="45866119" w14:textId="77777777" w:rsidR="00752292" w:rsidRPr="008B4CE9" w:rsidRDefault="00752292" w:rsidP="007414CE">
            <w:pPr>
              <w:jc w:val="center"/>
              <w:rPr>
                <w:rFonts w:ascii="Helvetica" w:hAnsi="Helvetica" w:cs="Helvetica"/>
                <w:sz w:val="16"/>
                <w:szCs w:val="16"/>
              </w:rPr>
            </w:pPr>
          </w:p>
        </w:tc>
        <w:tc>
          <w:tcPr>
            <w:tcW w:w="1440" w:type="dxa"/>
            <w:vMerge/>
            <w:tcBorders>
              <w:left w:val="nil"/>
              <w:right w:val="nil"/>
            </w:tcBorders>
          </w:tcPr>
          <w:p w14:paraId="4F47E4C2" w14:textId="77777777" w:rsidR="00752292" w:rsidRPr="008B4CE9" w:rsidRDefault="00752292" w:rsidP="007414CE">
            <w:pPr>
              <w:jc w:val="center"/>
              <w:rPr>
                <w:rFonts w:ascii="Helvetica" w:hAnsi="Helvetica" w:cs="Helvetica"/>
                <w:sz w:val="16"/>
                <w:szCs w:val="16"/>
              </w:rPr>
            </w:pPr>
          </w:p>
        </w:tc>
        <w:tc>
          <w:tcPr>
            <w:tcW w:w="1722" w:type="dxa"/>
            <w:vMerge/>
            <w:tcBorders>
              <w:left w:val="nil"/>
              <w:right w:val="nil"/>
            </w:tcBorders>
          </w:tcPr>
          <w:p w14:paraId="141FCDCE" w14:textId="77777777" w:rsidR="00752292" w:rsidRPr="008B4CE9" w:rsidRDefault="00752292" w:rsidP="007414CE">
            <w:pPr>
              <w:jc w:val="center"/>
              <w:rPr>
                <w:rFonts w:ascii="Helvetica" w:hAnsi="Helvetica" w:cs="Helvetica"/>
                <w:sz w:val="16"/>
                <w:szCs w:val="16"/>
              </w:rPr>
            </w:pPr>
          </w:p>
        </w:tc>
        <w:tc>
          <w:tcPr>
            <w:tcW w:w="1710" w:type="dxa"/>
            <w:tcBorders>
              <w:left w:val="nil"/>
              <w:right w:val="nil"/>
            </w:tcBorders>
          </w:tcPr>
          <w:p w14:paraId="227F9FDE" w14:textId="131A9821" w:rsidR="00752292" w:rsidRPr="008B4CE9" w:rsidRDefault="00752292" w:rsidP="007414CE">
            <w:pPr>
              <w:jc w:val="center"/>
              <w:rPr>
                <w:rFonts w:ascii="Helvetica" w:hAnsi="Helvetica" w:cs="Helvetica"/>
                <w:sz w:val="16"/>
                <w:szCs w:val="16"/>
              </w:rPr>
            </w:pPr>
            <w:r w:rsidRPr="008B4CE9">
              <w:rPr>
                <w:rFonts w:ascii="Helvetica" w:hAnsi="Helvetica" w:cs="Helvetica"/>
                <w:sz w:val="16"/>
                <w:szCs w:val="16"/>
              </w:rPr>
              <w:t>PMA &amp; ionomycin</w:t>
            </w:r>
          </w:p>
        </w:tc>
        <w:tc>
          <w:tcPr>
            <w:tcW w:w="2722" w:type="dxa"/>
            <w:gridSpan w:val="2"/>
            <w:tcBorders>
              <w:left w:val="nil"/>
              <w:right w:val="nil"/>
            </w:tcBorders>
          </w:tcPr>
          <w:p w14:paraId="47E41FF8" w14:textId="77777777" w:rsidR="00752292" w:rsidRDefault="00752292" w:rsidP="007414CE">
            <w:pPr>
              <w:jc w:val="center"/>
              <w:rPr>
                <w:rFonts w:ascii="Helvetica" w:hAnsi="Helvetica" w:cs="Helvetica"/>
                <w:sz w:val="16"/>
                <w:szCs w:val="16"/>
              </w:rPr>
            </w:pPr>
            <w:r w:rsidRPr="008B4CE9">
              <w:rPr>
                <w:rFonts w:ascii="Helvetica" w:hAnsi="Helvetica" w:cs="Helvetica"/>
                <w:sz w:val="16"/>
                <w:szCs w:val="16"/>
              </w:rPr>
              <w:t>↑IL-6, IFNγ</w:t>
            </w:r>
          </w:p>
          <w:p w14:paraId="23271DD2" w14:textId="5C2D10A3" w:rsidR="00752292" w:rsidRPr="008B4CE9" w:rsidRDefault="00752292" w:rsidP="007414CE">
            <w:pPr>
              <w:jc w:val="center"/>
              <w:rPr>
                <w:rFonts w:ascii="Helvetica" w:hAnsi="Helvetica" w:cs="Helvetica"/>
                <w:sz w:val="16"/>
                <w:szCs w:val="16"/>
              </w:rPr>
            </w:pPr>
          </w:p>
        </w:tc>
        <w:tc>
          <w:tcPr>
            <w:tcW w:w="1897" w:type="dxa"/>
            <w:tcBorders>
              <w:left w:val="nil"/>
              <w:right w:val="nil"/>
            </w:tcBorders>
          </w:tcPr>
          <w:p w14:paraId="56299B61" w14:textId="6440D40F"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1B27CA19" w14:textId="77777777" w:rsidR="00752292" w:rsidRPr="008B4CE9" w:rsidRDefault="00752292" w:rsidP="007414CE">
            <w:pPr>
              <w:jc w:val="center"/>
              <w:rPr>
                <w:rFonts w:ascii="Helvetica" w:hAnsi="Helvetica" w:cs="Helvetica"/>
                <w:sz w:val="16"/>
                <w:szCs w:val="16"/>
              </w:rPr>
            </w:pPr>
          </w:p>
        </w:tc>
      </w:tr>
      <w:tr w:rsidR="00752292" w14:paraId="2D358B97" w14:textId="18566E3A" w:rsidTr="00611080">
        <w:tc>
          <w:tcPr>
            <w:tcW w:w="1124" w:type="dxa"/>
            <w:vMerge w:val="restart"/>
            <w:tcBorders>
              <w:left w:val="nil"/>
              <w:right w:val="nil"/>
            </w:tcBorders>
          </w:tcPr>
          <w:p w14:paraId="6FA55E3F" w14:textId="3D31002F" w:rsidR="00752292" w:rsidRPr="00774E69" w:rsidRDefault="00752292" w:rsidP="00F403B9">
            <w:pPr>
              <w:jc w:val="center"/>
              <w:rPr>
                <w:rFonts w:ascii="Helvetica" w:hAnsi="Helvetica" w:cs="Helvetica"/>
                <w:sz w:val="16"/>
                <w:szCs w:val="16"/>
              </w:rPr>
            </w:pPr>
            <w:r w:rsidRPr="001E6C6F">
              <w:rPr>
                <w:rFonts w:ascii="Helvetica" w:hAnsi="Helvetica" w:cs="Helvetica"/>
                <w:b/>
                <w:sz w:val="16"/>
                <w:szCs w:val="16"/>
              </w:rPr>
              <w:t>The Gambia</w:t>
            </w:r>
            <w:r w:rsidR="008C7F2A">
              <w:rPr>
                <w:rFonts w:ascii="Helvetica" w:hAnsi="Helvetica" w:cs="Helvetica"/>
                <w:i/>
                <w:sz w:val="16"/>
                <w:szCs w:val="16"/>
              </w:rPr>
              <w:t xml:space="preserve"> </w:t>
            </w:r>
            <w:r>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&lt;EndNote&gt;&lt;Cite&gt;&lt;Author&gt;Darboe&lt;/Author&gt;&lt;Year&gt;2017&lt;/Year&gt;&lt;RecNum&gt;609&lt;/RecNum&gt;&lt;DisplayText&gt;[31]&lt;/DisplayText&gt;&lt;record&gt;&lt;rec-number&gt;609&lt;/rec-number&gt;&lt;foreign-keys&gt;&lt;key app="EN" db-id="srt2x02d2et5pxexw9qvapxq0ew59daex5e2" timestamp="1509447355"&gt;609&lt;/key&gt;&lt;/foreign-keys&gt;&lt;ref-type name="Journal Article"&gt;17&lt;/ref-type&gt;&lt;contributors&gt;&lt;authors&gt;&lt;author&gt;Darboe, Fatoumatta&lt;/author&gt;&lt;author&gt;Adetifa, Jane U.&lt;/author&gt;&lt;author&gt;Reynolds, John&lt;/author&gt;&lt;author&gt;Hossin, Safayet&lt;/author&gt;&lt;author&gt;Plebanski, Magdalena&lt;/author&gt;&lt;author&gt;Netea, Mihai G.&lt;/author&gt;&lt;author&gt;Rowland-Jones, Sarah L.&lt;/author&gt;&lt;author&gt;Sutherland, Jayne S.&lt;/author&gt;&lt;author&gt;Flanagan, Katie L.&lt;/author&gt;&lt;/authors&gt;&lt;/contributors&gt;&lt;titles&gt;&lt;title&gt;Minimal Sex-Differential Modulation of Reactivity to Pathogens and Toll-Like Receptor Ligands following Infant Bacillus Calmette–Guérin Russia Vaccination&lt;/title&gt;&lt;secondary-title&gt;Front. Immunol.&lt;/secondary-title&gt;&lt;short-title&gt;Minimal Sex-Differential Modulation of Reactivity to Pathogens and Toll-Like Receptor Ligands following Infant Bacillus Calmette–Guérin Russia Vaccination&lt;/short-title&gt;&lt;/titles&gt;&lt;periodical&gt;&lt;full-title&gt;Front. Immunol.&lt;/full-title&gt;&lt;/periodical&gt;&lt;pages&gt;1-13&lt;/pages&gt;&lt;volume&gt;8&lt;/volume&gt;&lt;number&gt;1092&lt;/number&gt;&lt;dates&gt;&lt;year&gt;2017&lt;/year&gt;&lt;/dates&gt;&lt;isbn&gt;1664-3224&lt;/isbn&gt;&lt;urls&gt;&lt;related-urls&gt;&lt;url&gt;&lt;style face="underline" font="default" size="100%"&gt;https://www.frontiersin.org/article/10.3389/fimmu.2017.01092&lt;/style&gt;&lt;/url&gt;&lt;/related-urls&gt;&lt;/urls&gt;&lt;/record&gt;&lt;/Cite&gt;&lt;/EndNote&gt;</w:instrText>
            </w:r>
            <w:r>
              <w:rPr>
                <w:rFonts w:ascii="Helvetica" w:hAnsi="Helvetica" w:cs="Helvetica"/>
                <w:sz w:val="16"/>
                <w:szCs w:val="16"/>
              </w:rPr>
              <w:fldChar w:fldCharType="separate"/>
            </w:r>
            <w:r w:rsidR="00F403B9">
              <w:rPr>
                <w:rFonts w:ascii="Helvetica" w:hAnsi="Helvetica" w:cs="Helvetica"/>
                <w:noProof/>
                <w:sz w:val="16"/>
                <w:szCs w:val="16"/>
              </w:rPr>
              <w:t>[31]</w:t>
            </w:r>
            <w:r>
              <w:rPr>
                <w:rFonts w:ascii="Helvetica" w:hAnsi="Helvetica" w:cs="Helvetica"/>
                <w:sz w:val="16"/>
                <w:szCs w:val="16"/>
              </w:rPr>
              <w:fldChar w:fldCharType="end"/>
            </w:r>
          </w:p>
        </w:tc>
        <w:tc>
          <w:tcPr>
            <w:tcW w:w="2174" w:type="dxa"/>
            <w:vMerge w:val="restart"/>
            <w:tcBorders>
              <w:left w:val="nil"/>
              <w:right w:val="nil"/>
            </w:tcBorders>
          </w:tcPr>
          <w:p w14:paraId="689DBB03" w14:textId="77777777" w:rsidR="00752292" w:rsidRDefault="00752292" w:rsidP="007414CE">
            <w:pPr>
              <w:jc w:val="center"/>
              <w:rPr>
                <w:rFonts w:ascii="Helvetica" w:hAnsi="Helvetica" w:cs="Helvetica"/>
                <w:sz w:val="16"/>
                <w:szCs w:val="16"/>
              </w:rPr>
            </w:pPr>
            <w:r>
              <w:rPr>
                <w:rFonts w:ascii="Helvetica" w:hAnsi="Helvetica" w:cs="Helvetica"/>
                <w:sz w:val="16"/>
                <w:szCs w:val="16"/>
              </w:rPr>
              <w:t>OPV &amp; HBV at birth;</w:t>
            </w:r>
          </w:p>
          <w:p w14:paraId="0CDDE85C" w14:textId="24377922" w:rsidR="00752292" w:rsidRDefault="00752292" w:rsidP="007414CE">
            <w:pPr>
              <w:jc w:val="center"/>
              <w:rPr>
                <w:rFonts w:ascii="Helvetica" w:hAnsi="Helvetica" w:cs="Helvetica"/>
                <w:sz w:val="16"/>
                <w:szCs w:val="16"/>
              </w:rPr>
            </w:pPr>
            <w:r>
              <w:rPr>
                <w:rFonts w:ascii="Helvetica" w:hAnsi="Helvetica" w:cs="Helvetica"/>
                <w:sz w:val="16"/>
                <w:szCs w:val="16"/>
              </w:rPr>
              <w:t>BCG-Russia at 6 weeks;</w:t>
            </w:r>
          </w:p>
          <w:p w14:paraId="0A19DD91" w14:textId="7F2EDDBF" w:rsidR="00752292" w:rsidRDefault="00752292" w:rsidP="007414CE">
            <w:pPr>
              <w:jc w:val="center"/>
              <w:rPr>
                <w:rFonts w:ascii="Helvetica" w:hAnsi="Helvetica" w:cs="Helvetica"/>
                <w:sz w:val="16"/>
                <w:szCs w:val="16"/>
              </w:rPr>
            </w:pPr>
            <w:r w:rsidRPr="00525B5A">
              <w:rPr>
                <w:rFonts w:ascii="Helvetica" w:hAnsi="Helvetica" w:cs="Helvetica"/>
                <w:sz w:val="16"/>
                <w:szCs w:val="16"/>
              </w:rPr>
              <w:t>Penta,</w:t>
            </w:r>
            <w:r>
              <w:rPr>
                <w:rFonts w:ascii="Helvetica" w:hAnsi="Helvetica" w:cs="Helvetica"/>
                <w:sz w:val="16"/>
                <w:szCs w:val="16"/>
              </w:rPr>
              <w:t xml:space="preserve"> PCV-13 &amp; OPV at 8, 12 &amp; 16 weeks;</w:t>
            </w:r>
          </w:p>
          <w:p w14:paraId="4344646A" w14:textId="77777777" w:rsidR="00752292" w:rsidRDefault="00752292" w:rsidP="007414CE">
            <w:pPr>
              <w:jc w:val="center"/>
              <w:rPr>
                <w:rFonts w:ascii="Helvetica" w:hAnsi="Helvetica" w:cs="Helvetica"/>
                <w:sz w:val="16"/>
                <w:szCs w:val="16"/>
              </w:rPr>
            </w:pPr>
          </w:p>
          <w:p w14:paraId="361D7F6A" w14:textId="43FDE4C5" w:rsidR="00752292" w:rsidRPr="008B4CE9" w:rsidRDefault="00752292" w:rsidP="00407DA3">
            <w:pPr>
              <w:jc w:val="center"/>
              <w:rPr>
                <w:rFonts w:ascii="Helvetica" w:hAnsi="Helvetica" w:cs="Helvetica"/>
                <w:sz w:val="16"/>
                <w:szCs w:val="16"/>
              </w:rPr>
            </w:pPr>
            <w:r>
              <w:rPr>
                <w:rFonts w:ascii="Helvetica" w:hAnsi="Helvetica" w:cs="Helvetica"/>
                <w:sz w:val="16"/>
                <w:szCs w:val="16"/>
              </w:rPr>
              <w:t>Control – BCG at 18 weeks</w:t>
            </w:r>
          </w:p>
        </w:tc>
        <w:tc>
          <w:tcPr>
            <w:tcW w:w="1440" w:type="dxa"/>
            <w:vMerge w:val="restart"/>
            <w:tcBorders>
              <w:left w:val="nil"/>
              <w:right w:val="nil"/>
            </w:tcBorders>
          </w:tcPr>
          <w:p w14:paraId="24ADC7F9" w14:textId="15053EB4" w:rsidR="00752292" w:rsidRPr="008B4CE9" w:rsidRDefault="00752292" w:rsidP="007414CE">
            <w:pPr>
              <w:jc w:val="center"/>
              <w:rPr>
                <w:rFonts w:ascii="Helvetica" w:hAnsi="Helvetica" w:cs="Helvetica"/>
                <w:sz w:val="16"/>
                <w:szCs w:val="16"/>
              </w:rPr>
            </w:pPr>
            <w:r>
              <w:rPr>
                <w:rFonts w:ascii="Helvetica" w:hAnsi="Helvetica" w:cs="Helvetica"/>
                <w:sz w:val="16"/>
                <w:szCs w:val="16"/>
              </w:rPr>
              <w:t>PBMC</w:t>
            </w:r>
          </w:p>
        </w:tc>
        <w:tc>
          <w:tcPr>
            <w:tcW w:w="1722" w:type="dxa"/>
            <w:vMerge w:val="restart"/>
            <w:tcBorders>
              <w:left w:val="nil"/>
              <w:right w:val="nil"/>
            </w:tcBorders>
          </w:tcPr>
          <w:p w14:paraId="39DD535B" w14:textId="7E3E211F" w:rsidR="00752292" w:rsidRPr="008B4CE9" w:rsidRDefault="00752292" w:rsidP="00407DA3">
            <w:pPr>
              <w:jc w:val="center"/>
              <w:rPr>
                <w:rFonts w:ascii="Helvetica" w:hAnsi="Helvetica" w:cs="Helvetica"/>
                <w:sz w:val="16"/>
                <w:szCs w:val="16"/>
              </w:rPr>
            </w:pPr>
            <w:r>
              <w:rPr>
                <w:rFonts w:ascii="Helvetica" w:hAnsi="Helvetica" w:cs="Helvetica"/>
                <w:sz w:val="16"/>
                <w:szCs w:val="16"/>
              </w:rPr>
              <w:t>6, 7 &amp; 18 weeks</w:t>
            </w:r>
            <w:r>
              <w:rPr>
                <w:rStyle w:val="FootnoteReference"/>
                <w:rFonts w:ascii="Helvetica" w:hAnsi="Helvetica" w:cs="Helvetica"/>
                <w:sz w:val="16"/>
                <w:szCs w:val="16"/>
              </w:rPr>
              <w:footnoteReference w:customMarkFollows="1" w:id="15"/>
              <w:t>*</w:t>
            </w:r>
          </w:p>
        </w:tc>
        <w:tc>
          <w:tcPr>
            <w:tcW w:w="1710" w:type="dxa"/>
            <w:tcBorders>
              <w:left w:val="nil"/>
              <w:right w:val="nil"/>
            </w:tcBorders>
          </w:tcPr>
          <w:p w14:paraId="7AD390DD" w14:textId="329BF179" w:rsidR="00752292" w:rsidRPr="008B4CE9" w:rsidRDefault="00752292" w:rsidP="007414CE">
            <w:pPr>
              <w:jc w:val="center"/>
              <w:rPr>
                <w:rFonts w:ascii="Helvetica" w:hAnsi="Helvetica" w:cs="Helvetica"/>
                <w:sz w:val="16"/>
                <w:szCs w:val="16"/>
              </w:rPr>
            </w:pPr>
            <w:r>
              <w:rPr>
                <w:rFonts w:ascii="Helvetica" w:hAnsi="Helvetica" w:cs="Helvetica"/>
                <w:sz w:val="16"/>
                <w:szCs w:val="16"/>
              </w:rPr>
              <w:t>LPS</w:t>
            </w:r>
          </w:p>
        </w:tc>
        <w:tc>
          <w:tcPr>
            <w:tcW w:w="2722" w:type="dxa"/>
            <w:gridSpan w:val="2"/>
            <w:tcBorders>
              <w:left w:val="nil"/>
              <w:right w:val="nil"/>
            </w:tcBorders>
          </w:tcPr>
          <w:p w14:paraId="76B28067" w14:textId="488B3A34" w:rsidR="00090720" w:rsidRPr="00D14EA6" w:rsidRDefault="00752292" w:rsidP="00DC0589">
            <w:pPr>
              <w:jc w:val="center"/>
              <w:rPr>
                <w:rFonts w:ascii="Helvetica" w:hAnsi="Helvetica" w:cs="Helvetica"/>
                <w:sz w:val="16"/>
                <w:szCs w:val="16"/>
                <w:vertAlign w:val="superscript"/>
              </w:rPr>
            </w:pPr>
            <w:r>
              <w:rPr>
                <w:rFonts w:ascii="Helvetica" w:hAnsi="Helvetica" w:cs="Helvetica"/>
                <w:sz w:val="16"/>
                <w:szCs w:val="16"/>
              </w:rPr>
              <w:t>↓IL-10 in females at 1</w:t>
            </w:r>
            <w:r w:rsidR="00090720">
              <w:rPr>
                <w:rFonts w:ascii="Helvetica" w:hAnsi="Helvetica" w:cs="Helvetica"/>
                <w:sz w:val="16"/>
                <w:szCs w:val="16"/>
              </w:rPr>
              <w:t>8</w:t>
            </w:r>
            <w:r>
              <w:rPr>
                <w:rFonts w:ascii="Helvetica" w:hAnsi="Helvetica" w:cs="Helvetica"/>
                <w:sz w:val="16"/>
                <w:szCs w:val="16"/>
              </w:rPr>
              <w:t xml:space="preserve"> weeks</w:t>
            </w:r>
            <w:r w:rsidR="00090720">
              <w:rPr>
                <w:rFonts w:ascii="Helvetica" w:hAnsi="Helvetica" w:cs="Helvetica"/>
                <w:sz w:val="16"/>
                <w:szCs w:val="16"/>
                <w:vertAlign w:val="superscript"/>
              </w:rPr>
              <w:t>*</w:t>
            </w:r>
          </w:p>
          <w:p w14:paraId="21696114" w14:textId="3AC601F8" w:rsidR="00752292" w:rsidRPr="008B4CE9" w:rsidRDefault="00752292" w:rsidP="004738A8">
            <w:pPr>
              <w:jc w:val="center"/>
              <w:rPr>
                <w:rFonts w:ascii="Helvetica" w:hAnsi="Helvetica" w:cs="Helvetica"/>
                <w:sz w:val="16"/>
                <w:szCs w:val="16"/>
              </w:rPr>
            </w:pPr>
          </w:p>
        </w:tc>
        <w:tc>
          <w:tcPr>
            <w:tcW w:w="1897" w:type="dxa"/>
            <w:tcBorders>
              <w:left w:val="nil"/>
              <w:right w:val="nil"/>
            </w:tcBorders>
          </w:tcPr>
          <w:p w14:paraId="62BDFA3B" w14:textId="77777777"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46CF6243" w14:textId="77777777" w:rsidR="00752292" w:rsidRPr="008B4CE9" w:rsidRDefault="00752292" w:rsidP="007414CE">
            <w:pPr>
              <w:jc w:val="center"/>
              <w:rPr>
                <w:rFonts w:ascii="Helvetica" w:hAnsi="Helvetica" w:cs="Helvetica"/>
                <w:sz w:val="16"/>
                <w:szCs w:val="16"/>
              </w:rPr>
            </w:pPr>
          </w:p>
        </w:tc>
      </w:tr>
      <w:tr w:rsidR="00752292" w14:paraId="540C418D" w14:textId="3C0FA538" w:rsidTr="00611080">
        <w:tc>
          <w:tcPr>
            <w:tcW w:w="1124" w:type="dxa"/>
            <w:vMerge/>
            <w:tcBorders>
              <w:left w:val="nil"/>
              <w:right w:val="nil"/>
            </w:tcBorders>
          </w:tcPr>
          <w:p w14:paraId="7F0FB2EB" w14:textId="77777777" w:rsidR="00752292" w:rsidRPr="008B4CE9" w:rsidRDefault="00752292" w:rsidP="00611080">
            <w:pPr>
              <w:jc w:val="center"/>
              <w:rPr>
                <w:rFonts w:ascii="Helvetica" w:hAnsi="Helvetica" w:cs="Helvetica"/>
                <w:sz w:val="16"/>
                <w:szCs w:val="16"/>
              </w:rPr>
            </w:pPr>
          </w:p>
        </w:tc>
        <w:tc>
          <w:tcPr>
            <w:tcW w:w="2174" w:type="dxa"/>
            <w:vMerge/>
            <w:tcBorders>
              <w:left w:val="nil"/>
              <w:right w:val="nil"/>
            </w:tcBorders>
          </w:tcPr>
          <w:p w14:paraId="184FDFB4" w14:textId="77777777" w:rsidR="00752292" w:rsidRPr="008B4CE9" w:rsidRDefault="00752292" w:rsidP="007414CE">
            <w:pPr>
              <w:jc w:val="center"/>
              <w:rPr>
                <w:rFonts w:ascii="Helvetica" w:hAnsi="Helvetica" w:cs="Helvetica"/>
                <w:sz w:val="16"/>
                <w:szCs w:val="16"/>
              </w:rPr>
            </w:pPr>
          </w:p>
        </w:tc>
        <w:tc>
          <w:tcPr>
            <w:tcW w:w="1440" w:type="dxa"/>
            <w:vMerge/>
            <w:tcBorders>
              <w:left w:val="nil"/>
              <w:right w:val="nil"/>
            </w:tcBorders>
          </w:tcPr>
          <w:p w14:paraId="4B45B975" w14:textId="77777777" w:rsidR="00752292" w:rsidRPr="008B4CE9" w:rsidRDefault="00752292" w:rsidP="007414CE">
            <w:pPr>
              <w:jc w:val="center"/>
              <w:rPr>
                <w:rFonts w:ascii="Helvetica" w:hAnsi="Helvetica" w:cs="Helvetica"/>
                <w:sz w:val="16"/>
                <w:szCs w:val="16"/>
              </w:rPr>
            </w:pPr>
          </w:p>
        </w:tc>
        <w:tc>
          <w:tcPr>
            <w:tcW w:w="1722" w:type="dxa"/>
            <w:vMerge/>
            <w:tcBorders>
              <w:left w:val="nil"/>
              <w:right w:val="nil"/>
            </w:tcBorders>
          </w:tcPr>
          <w:p w14:paraId="4CE898C4" w14:textId="77777777" w:rsidR="00752292" w:rsidRPr="008B4CE9" w:rsidRDefault="00752292" w:rsidP="007414CE">
            <w:pPr>
              <w:jc w:val="center"/>
              <w:rPr>
                <w:rFonts w:ascii="Helvetica" w:hAnsi="Helvetica" w:cs="Helvetica"/>
                <w:sz w:val="16"/>
                <w:szCs w:val="16"/>
              </w:rPr>
            </w:pPr>
          </w:p>
        </w:tc>
        <w:tc>
          <w:tcPr>
            <w:tcW w:w="1710" w:type="dxa"/>
            <w:tcBorders>
              <w:left w:val="nil"/>
              <w:right w:val="nil"/>
            </w:tcBorders>
          </w:tcPr>
          <w:p w14:paraId="12397A30" w14:textId="3592AFD4" w:rsidR="00752292" w:rsidRPr="0067429B" w:rsidRDefault="00752292" w:rsidP="007414CE">
            <w:pPr>
              <w:jc w:val="center"/>
              <w:rPr>
                <w:rFonts w:ascii="Helvetica" w:hAnsi="Helvetica" w:cs="Helvetica"/>
                <w:sz w:val="16"/>
                <w:szCs w:val="16"/>
              </w:rPr>
            </w:pPr>
            <w:r w:rsidRPr="0067429B">
              <w:rPr>
                <w:rFonts w:ascii="Helvetica" w:hAnsi="Helvetica" w:cs="Helvetica"/>
                <w:sz w:val="16"/>
                <w:szCs w:val="16"/>
              </w:rPr>
              <w:t>PMA &amp; ionomycin</w:t>
            </w:r>
          </w:p>
        </w:tc>
        <w:tc>
          <w:tcPr>
            <w:tcW w:w="2722" w:type="dxa"/>
            <w:gridSpan w:val="2"/>
            <w:tcBorders>
              <w:left w:val="nil"/>
              <w:right w:val="nil"/>
            </w:tcBorders>
          </w:tcPr>
          <w:p w14:paraId="55C31876" w14:textId="37A9E3CC" w:rsidR="00090720" w:rsidRPr="00D14EA6" w:rsidRDefault="00752292" w:rsidP="00DC0589">
            <w:pPr>
              <w:jc w:val="center"/>
              <w:rPr>
                <w:rFonts w:ascii="Helvetica" w:hAnsi="Helvetica" w:cs="Helvetica"/>
                <w:sz w:val="16"/>
                <w:szCs w:val="16"/>
                <w:vertAlign w:val="superscript"/>
              </w:rPr>
            </w:pPr>
            <w:r>
              <w:rPr>
                <w:rFonts w:ascii="Helvetica" w:hAnsi="Helvetica" w:cs="Helvetica"/>
                <w:sz w:val="16"/>
                <w:szCs w:val="16"/>
              </w:rPr>
              <w:t xml:space="preserve">↓IFNγ </w:t>
            </w:r>
            <w:r w:rsidR="000F7831">
              <w:rPr>
                <w:rFonts w:ascii="Helvetica" w:hAnsi="Helvetica" w:cs="Helvetica"/>
                <w:sz w:val="16"/>
                <w:szCs w:val="16"/>
              </w:rPr>
              <w:t>in females</w:t>
            </w:r>
            <w:r w:rsidR="000F7831" w:rsidDel="000F7831">
              <w:rPr>
                <w:rFonts w:ascii="Helvetica" w:hAnsi="Helvetica" w:cs="Helvetica"/>
                <w:sz w:val="16"/>
                <w:szCs w:val="16"/>
              </w:rPr>
              <w:t xml:space="preserve"> </w:t>
            </w:r>
            <w:r>
              <w:rPr>
                <w:rFonts w:ascii="Helvetica" w:hAnsi="Helvetica" w:cs="Helvetica"/>
                <w:sz w:val="16"/>
                <w:szCs w:val="16"/>
              </w:rPr>
              <w:t>at 1</w:t>
            </w:r>
            <w:r w:rsidR="00090720">
              <w:rPr>
                <w:rFonts w:ascii="Helvetica" w:hAnsi="Helvetica" w:cs="Helvetica"/>
                <w:sz w:val="16"/>
                <w:szCs w:val="16"/>
              </w:rPr>
              <w:t xml:space="preserve">8 </w:t>
            </w:r>
            <w:r>
              <w:rPr>
                <w:rFonts w:ascii="Helvetica" w:hAnsi="Helvetica" w:cs="Helvetica"/>
                <w:sz w:val="16"/>
                <w:szCs w:val="16"/>
              </w:rPr>
              <w:t>weeks</w:t>
            </w:r>
            <w:r w:rsidR="00090720">
              <w:rPr>
                <w:rFonts w:ascii="Helvetica" w:hAnsi="Helvetica" w:cs="Helvetica"/>
                <w:sz w:val="16"/>
                <w:szCs w:val="16"/>
                <w:vertAlign w:val="superscript"/>
              </w:rPr>
              <w:t>*</w:t>
            </w:r>
          </w:p>
          <w:p w14:paraId="421134E4" w14:textId="14DD0A93" w:rsidR="00752292" w:rsidRPr="008B4CE9" w:rsidRDefault="00752292" w:rsidP="004738A8">
            <w:pPr>
              <w:jc w:val="center"/>
              <w:rPr>
                <w:rFonts w:ascii="Helvetica" w:hAnsi="Helvetica" w:cs="Helvetica"/>
                <w:sz w:val="16"/>
                <w:szCs w:val="16"/>
              </w:rPr>
            </w:pPr>
          </w:p>
        </w:tc>
        <w:tc>
          <w:tcPr>
            <w:tcW w:w="1897" w:type="dxa"/>
            <w:tcBorders>
              <w:left w:val="nil"/>
              <w:right w:val="nil"/>
            </w:tcBorders>
          </w:tcPr>
          <w:p w14:paraId="2926E42C" w14:textId="77777777"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3F423600" w14:textId="77777777" w:rsidR="00752292" w:rsidRPr="008B4CE9" w:rsidRDefault="00752292" w:rsidP="007414CE">
            <w:pPr>
              <w:jc w:val="center"/>
              <w:rPr>
                <w:rFonts w:ascii="Helvetica" w:hAnsi="Helvetica" w:cs="Helvetica"/>
                <w:sz w:val="16"/>
                <w:szCs w:val="16"/>
              </w:rPr>
            </w:pPr>
          </w:p>
        </w:tc>
      </w:tr>
      <w:tr w:rsidR="005B68F1" w14:paraId="39E2CFFE" w14:textId="6A1E83FA" w:rsidTr="00611080">
        <w:tc>
          <w:tcPr>
            <w:tcW w:w="1124" w:type="dxa"/>
            <w:vMerge/>
            <w:tcBorders>
              <w:left w:val="nil"/>
              <w:right w:val="nil"/>
            </w:tcBorders>
          </w:tcPr>
          <w:p w14:paraId="176F5224" w14:textId="77777777" w:rsidR="005B68F1" w:rsidRPr="008B4CE9" w:rsidRDefault="005B68F1" w:rsidP="00611080">
            <w:pPr>
              <w:jc w:val="center"/>
              <w:rPr>
                <w:rFonts w:ascii="Helvetica" w:hAnsi="Helvetica" w:cs="Helvetica"/>
                <w:sz w:val="16"/>
                <w:szCs w:val="16"/>
              </w:rPr>
            </w:pPr>
          </w:p>
        </w:tc>
        <w:tc>
          <w:tcPr>
            <w:tcW w:w="2174" w:type="dxa"/>
            <w:vMerge/>
            <w:tcBorders>
              <w:left w:val="nil"/>
              <w:right w:val="nil"/>
            </w:tcBorders>
          </w:tcPr>
          <w:p w14:paraId="24AEE661" w14:textId="77777777" w:rsidR="005B68F1" w:rsidRPr="008B4CE9" w:rsidRDefault="005B68F1" w:rsidP="007414CE">
            <w:pPr>
              <w:jc w:val="center"/>
              <w:rPr>
                <w:rFonts w:ascii="Helvetica" w:hAnsi="Helvetica" w:cs="Helvetica"/>
                <w:sz w:val="16"/>
                <w:szCs w:val="16"/>
              </w:rPr>
            </w:pPr>
          </w:p>
        </w:tc>
        <w:tc>
          <w:tcPr>
            <w:tcW w:w="1440" w:type="dxa"/>
            <w:vMerge/>
            <w:tcBorders>
              <w:left w:val="nil"/>
              <w:right w:val="nil"/>
            </w:tcBorders>
          </w:tcPr>
          <w:p w14:paraId="64C8CCA9" w14:textId="77777777" w:rsidR="005B68F1" w:rsidRPr="008B4CE9" w:rsidRDefault="005B68F1" w:rsidP="007414CE">
            <w:pPr>
              <w:jc w:val="center"/>
              <w:rPr>
                <w:rFonts w:ascii="Helvetica" w:hAnsi="Helvetica" w:cs="Helvetica"/>
                <w:sz w:val="16"/>
                <w:szCs w:val="16"/>
              </w:rPr>
            </w:pPr>
          </w:p>
        </w:tc>
        <w:tc>
          <w:tcPr>
            <w:tcW w:w="1722" w:type="dxa"/>
            <w:vMerge/>
            <w:tcBorders>
              <w:left w:val="nil"/>
              <w:right w:val="nil"/>
            </w:tcBorders>
          </w:tcPr>
          <w:p w14:paraId="06605CCB" w14:textId="77777777" w:rsidR="005B68F1" w:rsidRPr="008B4CE9" w:rsidRDefault="005B68F1" w:rsidP="007414CE">
            <w:pPr>
              <w:jc w:val="center"/>
              <w:rPr>
                <w:rFonts w:ascii="Helvetica" w:hAnsi="Helvetica" w:cs="Helvetica"/>
                <w:sz w:val="16"/>
                <w:szCs w:val="16"/>
              </w:rPr>
            </w:pPr>
          </w:p>
        </w:tc>
        <w:tc>
          <w:tcPr>
            <w:tcW w:w="1710" w:type="dxa"/>
            <w:tcBorders>
              <w:left w:val="nil"/>
              <w:right w:val="nil"/>
            </w:tcBorders>
          </w:tcPr>
          <w:p w14:paraId="39D492B7" w14:textId="364417C0" w:rsidR="005B68F1" w:rsidRPr="00C0586D" w:rsidRDefault="005B68F1" w:rsidP="007414CE">
            <w:pPr>
              <w:jc w:val="center"/>
              <w:rPr>
                <w:rFonts w:ascii="Helvetica" w:hAnsi="Helvetica" w:cs="Helvetica"/>
                <w:i/>
                <w:sz w:val="16"/>
                <w:szCs w:val="16"/>
              </w:rPr>
            </w:pPr>
            <w:r>
              <w:rPr>
                <w:rFonts w:ascii="Helvetica" w:hAnsi="Helvetica" w:cs="Helvetica"/>
                <w:i/>
                <w:sz w:val="16"/>
                <w:szCs w:val="16"/>
              </w:rPr>
              <w:t>C. albicans</w:t>
            </w:r>
          </w:p>
        </w:tc>
        <w:tc>
          <w:tcPr>
            <w:tcW w:w="2659" w:type="dxa"/>
            <w:tcBorders>
              <w:left w:val="nil"/>
              <w:right w:val="nil"/>
            </w:tcBorders>
          </w:tcPr>
          <w:p w14:paraId="673251B6" w14:textId="40674B16" w:rsidR="005B68F1" w:rsidRPr="00D14EA6" w:rsidRDefault="005B68F1" w:rsidP="007414CE">
            <w:pPr>
              <w:jc w:val="center"/>
              <w:rPr>
                <w:rFonts w:ascii="Helvetica" w:hAnsi="Helvetica" w:cs="Helvetica"/>
                <w:sz w:val="16"/>
                <w:szCs w:val="16"/>
                <w:vertAlign w:val="superscript"/>
              </w:rPr>
            </w:pPr>
            <w:r>
              <w:rPr>
                <w:rFonts w:ascii="Helvetica" w:hAnsi="Helvetica" w:cs="Helvetica"/>
                <w:sz w:val="16"/>
                <w:szCs w:val="16"/>
              </w:rPr>
              <w:t>↑IFNγ+CD8+ T-</w:t>
            </w:r>
            <w:r w:rsidR="000F7831">
              <w:rPr>
                <w:rFonts w:ascii="Helvetica" w:hAnsi="Helvetica" w:cs="Helvetica"/>
                <w:sz w:val="16"/>
                <w:szCs w:val="16"/>
              </w:rPr>
              <w:t>cells</w:t>
            </w:r>
            <w:r>
              <w:rPr>
                <w:rFonts w:ascii="Helvetica" w:hAnsi="Helvetica" w:cs="Helvetica"/>
                <w:sz w:val="16"/>
                <w:szCs w:val="16"/>
              </w:rPr>
              <w:t xml:space="preserve"> </w:t>
            </w:r>
            <w:r w:rsidR="000F7831">
              <w:rPr>
                <w:rFonts w:ascii="Helvetica" w:hAnsi="Helvetica" w:cs="Helvetica"/>
                <w:sz w:val="16"/>
                <w:szCs w:val="16"/>
              </w:rPr>
              <w:t xml:space="preserve">in males and females </w:t>
            </w:r>
            <w:r>
              <w:rPr>
                <w:rFonts w:ascii="Helvetica" w:hAnsi="Helvetica" w:cs="Helvetica"/>
                <w:sz w:val="16"/>
                <w:szCs w:val="16"/>
              </w:rPr>
              <w:t xml:space="preserve">at </w:t>
            </w:r>
            <w:r w:rsidR="00090720">
              <w:rPr>
                <w:rFonts w:ascii="Helvetica" w:hAnsi="Helvetica" w:cs="Helvetica"/>
                <w:sz w:val="16"/>
                <w:szCs w:val="16"/>
              </w:rPr>
              <w:t>7</w:t>
            </w:r>
            <w:r>
              <w:rPr>
                <w:rFonts w:ascii="Helvetica" w:hAnsi="Helvetica" w:cs="Helvetica"/>
                <w:sz w:val="16"/>
                <w:szCs w:val="16"/>
              </w:rPr>
              <w:t xml:space="preserve"> week</w:t>
            </w:r>
            <w:r w:rsidR="00090720">
              <w:rPr>
                <w:rFonts w:ascii="Helvetica" w:hAnsi="Helvetica" w:cs="Helvetica"/>
                <w:sz w:val="16"/>
                <w:szCs w:val="16"/>
              </w:rPr>
              <w:t>s</w:t>
            </w:r>
            <w:r w:rsidR="00C03D48">
              <w:rPr>
                <w:rFonts w:ascii="Helvetica" w:hAnsi="Helvetica" w:cs="Helvetica"/>
                <w:sz w:val="16"/>
                <w:szCs w:val="16"/>
                <w:vertAlign w:val="superscript"/>
              </w:rPr>
              <w:t>*</w:t>
            </w:r>
          </w:p>
          <w:p w14:paraId="4F904806" w14:textId="3CE63955" w:rsidR="009A4A2C" w:rsidRDefault="009A4A2C" w:rsidP="007414CE">
            <w:pPr>
              <w:jc w:val="center"/>
              <w:rPr>
                <w:rFonts w:ascii="Helvetica" w:hAnsi="Helvetica" w:cs="Helvetica"/>
                <w:sz w:val="16"/>
                <w:szCs w:val="16"/>
              </w:rPr>
            </w:pPr>
          </w:p>
        </w:tc>
        <w:tc>
          <w:tcPr>
            <w:tcW w:w="1960" w:type="dxa"/>
            <w:gridSpan w:val="2"/>
            <w:tcBorders>
              <w:left w:val="nil"/>
              <w:right w:val="nil"/>
            </w:tcBorders>
          </w:tcPr>
          <w:p w14:paraId="38874EB2" w14:textId="5CC01270" w:rsidR="005B68F1" w:rsidRPr="008B4CE9" w:rsidRDefault="005B68F1" w:rsidP="007414CE">
            <w:pPr>
              <w:jc w:val="center"/>
              <w:rPr>
                <w:rFonts w:ascii="Helvetica" w:hAnsi="Helvetica" w:cs="Helvetica"/>
                <w:sz w:val="16"/>
                <w:szCs w:val="16"/>
              </w:rPr>
            </w:pPr>
          </w:p>
        </w:tc>
        <w:tc>
          <w:tcPr>
            <w:tcW w:w="1159" w:type="dxa"/>
            <w:tcBorders>
              <w:left w:val="nil"/>
              <w:right w:val="nil"/>
            </w:tcBorders>
          </w:tcPr>
          <w:p w14:paraId="2FB9EFD4" w14:textId="77777777" w:rsidR="005B68F1" w:rsidRPr="008B4CE9" w:rsidRDefault="005B68F1" w:rsidP="007414CE">
            <w:pPr>
              <w:jc w:val="center"/>
              <w:rPr>
                <w:rFonts w:ascii="Helvetica" w:hAnsi="Helvetica" w:cs="Helvetica"/>
                <w:sz w:val="16"/>
                <w:szCs w:val="16"/>
              </w:rPr>
            </w:pPr>
          </w:p>
        </w:tc>
      </w:tr>
      <w:tr w:rsidR="00752292" w14:paraId="18DF8BA4" w14:textId="44000544" w:rsidTr="00611080">
        <w:tc>
          <w:tcPr>
            <w:tcW w:w="1124" w:type="dxa"/>
            <w:vMerge/>
            <w:tcBorders>
              <w:left w:val="nil"/>
              <w:right w:val="nil"/>
            </w:tcBorders>
          </w:tcPr>
          <w:p w14:paraId="36814B8F" w14:textId="77777777" w:rsidR="00752292" w:rsidRPr="008B4CE9" w:rsidRDefault="00752292" w:rsidP="00611080">
            <w:pPr>
              <w:jc w:val="center"/>
              <w:rPr>
                <w:rFonts w:ascii="Helvetica" w:hAnsi="Helvetica" w:cs="Helvetica"/>
                <w:sz w:val="16"/>
                <w:szCs w:val="16"/>
              </w:rPr>
            </w:pPr>
          </w:p>
        </w:tc>
        <w:tc>
          <w:tcPr>
            <w:tcW w:w="2174" w:type="dxa"/>
            <w:vMerge/>
            <w:tcBorders>
              <w:left w:val="nil"/>
              <w:right w:val="nil"/>
            </w:tcBorders>
          </w:tcPr>
          <w:p w14:paraId="193C83B8" w14:textId="77777777" w:rsidR="00752292" w:rsidRPr="008B4CE9" w:rsidRDefault="00752292" w:rsidP="007414CE">
            <w:pPr>
              <w:jc w:val="center"/>
              <w:rPr>
                <w:rFonts w:ascii="Helvetica" w:hAnsi="Helvetica" w:cs="Helvetica"/>
                <w:sz w:val="16"/>
                <w:szCs w:val="16"/>
              </w:rPr>
            </w:pPr>
          </w:p>
        </w:tc>
        <w:tc>
          <w:tcPr>
            <w:tcW w:w="1440" w:type="dxa"/>
            <w:vMerge/>
            <w:tcBorders>
              <w:left w:val="nil"/>
              <w:right w:val="nil"/>
            </w:tcBorders>
          </w:tcPr>
          <w:p w14:paraId="4195EA5B" w14:textId="77777777" w:rsidR="00752292" w:rsidRPr="008B4CE9" w:rsidRDefault="00752292" w:rsidP="007414CE">
            <w:pPr>
              <w:jc w:val="center"/>
              <w:rPr>
                <w:rFonts w:ascii="Helvetica" w:hAnsi="Helvetica" w:cs="Helvetica"/>
                <w:sz w:val="16"/>
                <w:szCs w:val="16"/>
              </w:rPr>
            </w:pPr>
          </w:p>
        </w:tc>
        <w:tc>
          <w:tcPr>
            <w:tcW w:w="1722" w:type="dxa"/>
            <w:vMerge/>
            <w:tcBorders>
              <w:left w:val="nil"/>
              <w:right w:val="nil"/>
            </w:tcBorders>
          </w:tcPr>
          <w:p w14:paraId="2F4C8DF6" w14:textId="77777777" w:rsidR="00752292" w:rsidRPr="008B4CE9" w:rsidRDefault="00752292" w:rsidP="007414CE">
            <w:pPr>
              <w:jc w:val="center"/>
              <w:rPr>
                <w:rFonts w:ascii="Helvetica" w:hAnsi="Helvetica" w:cs="Helvetica"/>
                <w:sz w:val="16"/>
                <w:szCs w:val="16"/>
              </w:rPr>
            </w:pPr>
          </w:p>
        </w:tc>
        <w:tc>
          <w:tcPr>
            <w:tcW w:w="1710" w:type="dxa"/>
            <w:tcBorders>
              <w:left w:val="nil"/>
              <w:right w:val="nil"/>
            </w:tcBorders>
          </w:tcPr>
          <w:p w14:paraId="26EED53C" w14:textId="5DA663E0" w:rsidR="00752292" w:rsidRPr="00155038" w:rsidRDefault="00752292" w:rsidP="007414CE">
            <w:pPr>
              <w:jc w:val="center"/>
              <w:rPr>
                <w:rFonts w:ascii="Helvetica" w:hAnsi="Helvetica" w:cs="Helvetica"/>
                <w:i/>
                <w:sz w:val="16"/>
                <w:szCs w:val="16"/>
              </w:rPr>
            </w:pPr>
            <w:r>
              <w:rPr>
                <w:rFonts w:ascii="Helvetica" w:hAnsi="Helvetica" w:cs="Helvetica"/>
                <w:i/>
                <w:sz w:val="16"/>
                <w:szCs w:val="16"/>
              </w:rPr>
              <w:t>S. pneumoniae</w:t>
            </w:r>
          </w:p>
        </w:tc>
        <w:tc>
          <w:tcPr>
            <w:tcW w:w="2722" w:type="dxa"/>
            <w:gridSpan w:val="2"/>
            <w:tcBorders>
              <w:left w:val="nil"/>
              <w:right w:val="nil"/>
            </w:tcBorders>
          </w:tcPr>
          <w:p w14:paraId="0A26C708" w14:textId="1A44642D" w:rsidR="00752292" w:rsidRDefault="00752292" w:rsidP="007414CE">
            <w:pPr>
              <w:jc w:val="center"/>
              <w:rPr>
                <w:rFonts w:ascii="Helvetica" w:hAnsi="Helvetica" w:cs="Helvetica"/>
                <w:sz w:val="16"/>
                <w:szCs w:val="16"/>
              </w:rPr>
            </w:pPr>
            <w:r>
              <w:rPr>
                <w:rFonts w:ascii="Helvetica" w:hAnsi="Helvetica" w:cs="Helvetica"/>
                <w:sz w:val="16"/>
                <w:szCs w:val="16"/>
              </w:rPr>
              <w:t>↑IFNγ/IL-10 ratio in females at 1</w:t>
            </w:r>
            <w:r w:rsidR="00C03D48">
              <w:rPr>
                <w:rFonts w:ascii="Helvetica" w:hAnsi="Helvetica" w:cs="Helvetica"/>
                <w:sz w:val="16"/>
                <w:szCs w:val="16"/>
              </w:rPr>
              <w:t>8</w:t>
            </w:r>
            <w:r>
              <w:rPr>
                <w:rFonts w:ascii="Helvetica" w:hAnsi="Helvetica" w:cs="Helvetica"/>
                <w:sz w:val="16"/>
                <w:szCs w:val="16"/>
              </w:rPr>
              <w:t xml:space="preserve"> weeks</w:t>
            </w:r>
            <w:r w:rsidR="00C03D48">
              <w:rPr>
                <w:rFonts w:ascii="Helvetica" w:hAnsi="Helvetica" w:cs="Helvetica"/>
                <w:sz w:val="16"/>
                <w:szCs w:val="16"/>
                <w:vertAlign w:val="superscript"/>
              </w:rPr>
              <w:t>*</w:t>
            </w:r>
          </w:p>
          <w:p w14:paraId="3377217C" w14:textId="183D7E66" w:rsidR="00752292" w:rsidRDefault="00752292" w:rsidP="007414CE">
            <w:pPr>
              <w:jc w:val="center"/>
              <w:rPr>
                <w:rFonts w:ascii="Helvetica" w:hAnsi="Helvetica" w:cs="Helvetica"/>
                <w:sz w:val="16"/>
                <w:szCs w:val="16"/>
              </w:rPr>
            </w:pPr>
          </w:p>
        </w:tc>
        <w:tc>
          <w:tcPr>
            <w:tcW w:w="1897" w:type="dxa"/>
            <w:tcBorders>
              <w:left w:val="nil"/>
              <w:right w:val="nil"/>
            </w:tcBorders>
          </w:tcPr>
          <w:p w14:paraId="7C4C5ED8" w14:textId="77777777"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4FD6C896" w14:textId="77777777" w:rsidR="00752292" w:rsidRPr="008B4CE9" w:rsidRDefault="00752292" w:rsidP="007414CE">
            <w:pPr>
              <w:jc w:val="center"/>
              <w:rPr>
                <w:rFonts w:ascii="Helvetica" w:hAnsi="Helvetica" w:cs="Helvetica"/>
                <w:sz w:val="16"/>
                <w:szCs w:val="16"/>
              </w:rPr>
            </w:pPr>
          </w:p>
        </w:tc>
      </w:tr>
      <w:tr w:rsidR="00752292" w14:paraId="272CD0D2" w14:textId="77777777" w:rsidTr="00611080">
        <w:tc>
          <w:tcPr>
            <w:tcW w:w="1124" w:type="dxa"/>
            <w:vMerge w:val="restart"/>
            <w:tcBorders>
              <w:left w:val="nil"/>
              <w:right w:val="nil"/>
            </w:tcBorders>
          </w:tcPr>
          <w:p w14:paraId="470822D7" w14:textId="42C127FB" w:rsidR="00752292" w:rsidRPr="001E6C6F" w:rsidRDefault="00752292" w:rsidP="00FD05A6">
            <w:pPr>
              <w:jc w:val="center"/>
              <w:rPr>
                <w:rFonts w:ascii="Helvetica" w:hAnsi="Helvetica" w:cs="Helvetica"/>
                <w:b/>
                <w:sz w:val="16"/>
                <w:szCs w:val="16"/>
              </w:rPr>
            </w:pPr>
            <w:r w:rsidRPr="001E6C6F">
              <w:rPr>
                <w:rFonts w:ascii="Helvetica" w:hAnsi="Helvetica" w:cs="Helvetica"/>
                <w:b/>
                <w:sz w:val="16"/>
                <w:szCs w:val="16"/>
              </w:rPr>
              <w:t>United Kingdom</w:t>
            </w:r>
            <w:r w:rsidR="008C7F2A">
              <w:rPr>
                <w:rFonts w:ascii="Helvetica" w:hAnsi="Helvetica" w:cs="Helvetica"/>
                <w:i/>
                <w:sz w:val="16"/>
                <w:szCs w:val="16"/>
              </w:rPr>
              <w:t xml:space="preserve"> </w:t>
            </w:r>
            <w:r w:rsidRPr="008B4CE9">
              <w:rPr>
                <w:rFonts w:ascii="Helvetica" w:hAnsi="Helvetica" w:cs="Helvetica"/>
                <w:sz w:val="16"/>
                <w:szCs w:val="16"/>
              </w:rPr>
              <w:fldChar w:fldCharType="begin"/>
            </w:r>
            <w:r w:rsidR="00FD05A6">
              <w:rPr>
                <w:rFonts w:ascii="Helvetica" w:hAnsi="Helvetica" w:cs="Helvetica"/>
                <w:sz w:val="16"/>
                <w:szCs w:val="16"/>
              </w:rPr>
              <w:instrText xml:space="preserve"> ADDIN EN.CITE &lt;EndNote&gt;&lt;Cite&gt;&lt;Author&gt;Smith&lt;/Author&gt;&lt;Year&gt;2017&lt;/Year&gt;&lt;RecNum&gt;699&lt;/RecNum&gt;&lt;DisplayText&gt;[47]&lt;/DisplayText&gt;&lt;record&gt;&lt;rec-number&gt;699&lt;/rec-number&gt;&lt;foreign-keys&gt;&lt;key app="EN" db-id="srt2x02d2et5pxexw9qvapxq0ew59daex5e2" timestamp="1509447355"&gt;699&lt;/key&gt;&lt;/foreign-keys&gt;&lt;ref-type name="Journal Article"&gt;17&lt;/ref-type&gt;&lt;contributors&gt;&lt;authors&gt;&lt;author&gt;Smith, Steven G.&lt;/author&gt;&lt;author&gt;Kleinnijenhuis, Johanneke&lt;/author&gt;&lt;author&gt;Netea, Mihai G.&lt;/author&gt;&lt;author&gt;Dockrell, Hazel M.&lt;/author&gt;&lt;/authors&gt;&lt;/contributors&gt;&lt;titles&gt;&lt;title&gt;Whole Blood Profiling of Bacillus Calmette–Guérin-Induced Trained Innate Immunity in Infants Identifies Epidermal Growth Factor, IL-6, Platelet-Derived Growth Factor-AB/BB, and Natural Killer Cell Activation&lt;/title&gt;&lt;secondary-title&gt;Front. Immunol.&lt;/secondary-title&gt;&lt;short-title&gt;Whole Blood Profiling of Bacillus Calmette–Guérin-Induced Trained Innate Immunity in Infants Identifies Epidermal Growth Factor, IL-6, Platelet-Derived Growth Factor-AB/BB, and Natural Killer Cell Activation&lt;/short-title&gt;&lt;/titles&gt;&lt;periodical&gt;&lt;full-title&gt;Front. Immunol.&lt;/full-title&gt;&lt;/periodical&gt;&lt;pages&gt;1-11&lt;/pages&gt;&lt;volume&gt;8&lt;/volume&gt;&lt;dates&gt;&lt;year&gt;2017&lt;/year&gt;&lt;/dates&gt;&lt;isbn&gt;1664-3224&lt;/isbn&gt;&lt;urls&gt;&lt;related-urls&gt;&lt;url&gt;&lt;style face="underline" font="default" size="100%"&gt;https://www.frontiersin.org/article/10.3389/fimmu.2017.00644&lt;/style&gt;&lt;/url&gt;&lt;/related-urls&gt;&lt;/urls&gt;&lt;/record&gt;&lt;/Cite&gt;&lt;/EndNote&gt;</w:instrText>
            </w:r>
            <w:r w:rsidRPr="008B4CE9">
              <w:rPr>
                <w:rFonts w:ascii="Helvetica" w:hAnsi="Helvetica" w:cs="Helvetica"/>
                <w:sz w:val="16"/>
                <w:szCs w:val="16"/>
              </w:rPr>
              <w:fldChar w:fldCharType="separate"/>
            </w:r>
            <w:r w:rsidR="00FD05A6">
              <w:rPr>
                <w:rFonts w:ascii="Helvetica" w:hAnsi="Helvetica" w:cs="Helvetica"/>
                <w:noProof/>
                <w:sz w:val="16"/>
                <w:szCs w:val="16"/>
              </w:rPr>
              <w:t>[47]</w:t>
            </w:r>
            <w:r w:rsidRPr="008B4CE9">
              <w:rPr>
                <w:rFonts w:ascii="Helvetica" w:hAnsi="Helvetica" w:cs="Helvetica"/>
                <w:sz w:val="16"/>
                <w:szCs w:val="16"/>
              </w:rPr>
              <w:fldChar w:fldCharType="end"/>
            </w:r>
          </w:p>
        </w:tc>
        <w:tc>
          <w:tcPr>
            <w:tcW w:w="2174" w:type="dxa"/>
            <w:vMerge w:val="restart"/>
            <w:tcBorders>
              <w:left w:val="nil"/>
              <w:right w:val="nil"/>
            </w:tcBorders>
          </w:tcPr>
          <w:p w14:paraId="2A5ECF2A" w14:textId="4CC3D615" w:rsidR="00752292" w:rsidRPr="008B4CE9" w:rsidRDefault="00752292" w:rsidP="007414CE">
            <w:pPr>
              <w:jc w:val="center"/>
              <w:rPr>
                <w:rFonts w:ascii="Helvetica" w:hAnsi="Helvetica" w:cs="Helvetica"/>
                <w:sz w:val="16"/>
                <w:szCs w:val="16"/>
              </w:rPr>
            </w:pPr>
            <w:r w:rsidRPr="008B4CE9">
              <w:rPr>
                <w:rFonts w:ascii="Helvetica" w:hAnsi="Helvetica" w:cs="Helvetica"/>
                <w:sz w:val="16"/>
                <w:szCs w:val="16"/>
              </w:rPr>
              <w:t>BCG-Denmark at 6 weeks</w:t>
            </w:r>
          </w:p>
          <w:p w14:paraId="123E472B" w14:textId="77777777" w:rsidR="00752292" w:rsidRPr="008B4CE9" w:rsidRDefault="00752292" w:rsidP="007414CE">
            <w:pPr>
              <w:jc w:val="center"/>
              <w:rPr>
                <w:rFonts w:ascii="Helvetica" w:hAnsi="Helvetica" w:cs="Helvetica"/>
                <w:sz w:val="16"/>
                <w:szCs w:val="16"/>
              </w:rPr>
            </w:pPr>
          </w:p>
          <w:p w14:paraId="1E2D65CE" w14:textId="069BA2AD" w:rsidR="00752292" w:rsidRDefault="002A075A" w:rsidP="007414CE">
            <w:pPr>
              <w:jc w:val="center"/>
              <w:rPr>
                <w:rFonts w:ascii="Helvetica" w:hAnsi="Helvetica" w:cs="Helvetica"/>
                <w:sz w:val="16"/>
                <w:szCs w:val="16"/>
              </w:rPr>
            </w:pPr>
            <w:r>
              <w:rPr>
                <w:rFonts w:ascii="Helvetica" w:hAnsi="Helvetica" w:cs="Helvetica"/>
                <w:sz w:val="16"/>
                <w:szCs w:val="16"/>
              </w:rPr>
              <w:t>C</w:t>
            </w:r>
            <w:r w:rsidR="00752292" w:rsidRPr="008B4CE9">
              <w:rPr>
                <w:rFonts w:ascii="Helvetica" w:hAnsi="Helvetica" w:cs="Helvetica"/>
                <w:sz w:val="16"/>
                <w:szCs w:val="16"/>
              </w:rPr>
              <w:t>ontrol – no BCG</w:t>
            </w:r>
          </w:p>
        </w:tc>
        <w:tc>
          <w:tcPr>
            <w:tcW w:w="1440" w:type="dxa"/>
            <w:vMerge w:val="restart"/>
            <w:tcBorders>
              <w:left w:val="nil"/>
              <w:right w:val="nil"/>
            </w:tcBorders>
          </w:tcPr>
          <w:p w14:paraId="4EA73F31" w14:textId="0D4FB237" w:rsidR="00752292" w:rsidRDefault="00752292" w:rsidP="007414CE">
            <w:pPr>
              <w:jc w:val="center"/>
              <w:rPr>
                <w:rFonts w:ascii="Helvetica" w:hAnsi="Helvetica" w:cs="Helvetica"/>
                <w:sz w:val="16"/>
                <w:szCs w:val="16"/>
              </w:rPr>
            </w:pPr>
            <w:r w:rsidRPr="008B4CE9">
              <w:rPr>
                <w:rFonts w:ascii="Helvetica" w:hAnsi="Helvetica" w:cs="Helvetica"/>
                <w:sz w:val="16"/>
                <w:szCs w:val="16"/>
              </w:rPr>
              <w:t>Whole blood</w:t>
            </w:r>
          </w:p>
        </w:tc>
        <w:tc>
          <w:tcPr>
            <w:tcW w:w="1722" w:type="dxa"/>
            <w:vMerge w:val="restart"/>
            <w:tcBorders>
              <w:left w:val="nil"/>
              <w:right w:val="nil"/>
            </w:tcBorders>
          </w:tcPr>
          <w:p w14:paraId="01300CDA" w14:textId="4574AE57" w:rsidR="00752292" w:rsidRDefault="00752292" w:rsidP="007414CE">
            <w:pPr>
              <w:jc w:val="center"/>
              <w:rPr>
                <w:rFonts w:ascii="Helvetica" w:hAnsi="Helvetica" w:cs="Helvetica"/>
                <w:sz w:val="16"/>
                <w:szCs w:val="16"/>
              </w:rPr>
            </w:pPr>
            <w:r w:rsidRPr="008B4CE9">
              <w:rPr>
                <w:rFonts w:ascii="Helvetica" w:hAnsi="Helvetica" w:cs="Helvetica"/>
                <w:sz w:val="16"/>
                <w:szCs w:val="16"/>
              </w:rPr>
              <w:t>4 months post vaccination</w:t>
            </w:r>
          </w:p>
        </w:tc>
        <w:tc>
          <w:tcPr>
            <w:tcW w:w="1710" w:type="dxa"/>
            <w:tcBorders>
              <w:left w:val="nil"/>
              <w:right w:val="nil"/>
            </w:tcBorders>
          </w:tcPr>
          <w:p w14:paraId="2B69B6B4" w14:textId="28510896" w:rsidR="00752292" w:rsidRDefault="00752292" w:rsidP="007414CE">
            <w:pPr>
              <w:jc w:val="center"/>
              <w:rPr>
                <w:rFonts w:ascii="Helvetica" w:hAnsi="Helvetica" w:cs="Helvetica"/>
                <w:sz w:val="16"/>
                <w:szCs w:val="16"/>
              </w:rPr>
            </w:pPr>
            <w:r w:rsidRPr="008B4CE9">
              <w:rPr>
                <w:rFonts w:ascii="Helvetica" w:hAnsi="Helvetica" w:cs="Helvetica"/>
                <w:sz w:val="16"/>
                <w:szCs w:val="16"/>
              </w:rPr>
              <w:t>LPS</w:t>
            </w:r>
          </w:p>
        </w:tc>
        <w:tc>
          <w:tcPr>
            <w:tcW w:w="2722" w:type="dxa"/>
            <w:gridSpan w:val="2"/>
            <w:tcBorders>
              <w:left w:val="nil"/>
              <w:right w:val="nil"/>
            </w:tcBorders>
          </w:tcPr>
          <w:p w14:paraId="47C3392F" w14:textId="77777777" w:rsidR="00752292" w:rsidRPr="008B4CE9" w:rsidRDefault="00752292" w:rsidP="007414CE">
            <w:pPr>
              <w:jc w:val="center"/>
              <w:rPr>
                <w:rFonts w:ascii="Helvetica" w:hAnsi="Helvetica" w:cs="Helvetica"/>
                <w:sz w:val="16"/>
                <w:szCs w:val="16"/>
              </w:rPr>
            </w:pPr>
            <w:r w:rsidRPr="008B4CE9">
              <w:rPr>
                <w:rFonts w:ascii="Helvetica" w:hAnsi="Helvetica" w:cs="Helvetica"/>
                <w:sz w:val="16"/>
                <w:szCs w:val="16"/>
              </w:rPr>
              <w:t>↑IL-8</w:t>
            </w:r>
          </w:p>
          <w:p w14:paraId="27759FFC" w14:textId="77777777" w:rsidR="00752292" w:rsidRPr="008B4CE9" w:rsidRDefault="00752292" w:rsidP="007414CE">
            <w:pPr>
              <w:jc w:val="center"/>
              <w:rPr>
                <w:rFonts w:ascii="Helvetica" w:hAnsi="Helvetica" w:cs="Helvetica"/>
                <w:sz w:val="16"/>
                <w:szCs w:val="16"/>
              </w:rPr>
            </w:pPr>
          </w:p>
          <w:p w14:paraId="66874D34" w14:textId="77777777" w:rsidR="00752292" w:rsidRDefault="00752292" w:rsidP="007414CE">
            <w:pPr>
              <w:jc w:val="center"/>
              <w:rPr>
                <w:rFonts w:ascii="Helvetica" w:hAnsi="Helvetica" w:cs="Helvetica"/>
                <w:sz w:val="16"/>
                <w:szCs w:val="16"/>
              </w:rPr>
            </w:pPr>
            <w:r w:rsidRPr="008B4CE9">
              <w:rPr>
                <w:rFonts w:ascii="Helvetica" w:hAnsi="Helvetica" w:cs="Helvetica"/>
                <w:sz w:val="16"/>
                <w:szCs w:val="16"/>
              </w:rPr>
              <w:t>↓GM-CSF, GRO</w:t>
            </w:r>
          </w:p>
          <w:p w14:paraId="1192D104" w14:textId="77777777" w:rsidR="00752292" w:rsidRDefault="00752292" w:rsidP="007414CE">
            <w:pPr>
              <w:jc w:val="center"/>
              <w:rPr>
                <w:rFonts w:ascii="Helvetica" w:hAnsi="Helvetica" w:cs="Helvetica"/>
                <w:sz w:val="16"/>
                <w:szCs w:val="16"/>
              </w:rPr>
            </w:pPr>
          </w:p>
        </w:tc>
        <w:tc>
          <w:tcPr>
            <w:tcW w:w="1897" w:type="dxa"/>
            <w:tcBorders>
              <w:left w:val="nil"/>
              <w:right w:val="nil"/>
            </w:tcBorders>
          </w:tcPr>
          <w:p w14:paraId="48693938" w14:textId="77777777"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07C4E25D" w14:textId="77777777" w:rsidR="00752292" w:rsidRPr="008B4CE9" w:rsidRDefault="00752292" w:rsidP="007414CE">
            <w:pPr>
              <w:jc w:val="center"/>
              <w:rPr>
                <w:rFonts w:ascii="Helvetica" w:hAnsi="Helvetica" w:cs="Helvetica"/>
                <w:sz w:val="16"/>
                <w:szCs w:val="16"/>
              </w:rPr>
            </w:pPr>
          </w:p>
        </w:tc>
      </w:tr>
      <w:tr w:rsidR="00752292" w14:paraId="249AF2C3" w14:textId="77777777" w:rsidTr="00611080">
        <w:tc>
          <w:tcPr>
            <w:tcW w:w="1124" w:type="dxa"/>
            <w:vMerge/>
            <w:tcBorders>
              <w:left w:val="nil"/>
              <w:right w:val="nil"/>
            </w:tcBorders>
          </w:tcPr>
          <w:p w14:paraId="6704CEFB" w14:textId="77777777" w:rsidR="00752292" w:rsidRPr="001E6C6F" w:rsidRDefault="00752292" w:rsidP="002F3709">
            <w:pPr>
              <w:jc w:val="center"/>
              <w:rPr>
                <w:rFonts w:ascii="Helvetica" w:hAnsi="Helvetica" w:cs="Helvetica"/>
                <w:b/>
                <w:sz w:val="16"/>
                <w:szCs w:val="16"/>
              </w:rPr>
            </w:pPr>
          </w:p>
        </w:tc>
        <w:tc>
          <w:tcPr>
            <w:tcW w:w="2174" w:type="dxa"/>
            <w:vMerge/>
            <w:tcBorders>
              <w:left w:val="nil"/>
              <w:right w:val="nil"/>
            </w:tcBorders>
          </w:tcPr>
          <w:p w14:paraId="3E857423" w14:textId="77777777" w:rsidR="00752292" w:rsidRDefault="00752292" w:rsidP="007414CE">
            <w:pPr>
              <w:jc w:val="center"/>
              <w:rPr>
                <w:rFonts w:ascii="Helvetica" w:hAnsi="Helvetica" w:cs="Helvetica"/>
                <w:sz w:val="16"/>
                <w:szCs w:val="16"/>
              </w:rPr>
            </w:pPr>
          </w:p>
        </w:tc>
        <w:tc>
          <w:tcPr>
            <w:tcW w:w="1440" w:type="dxa"/>
            <w:vMerge/>
            <w:tcBorders>
              <w:left w:val="nil"/>
              <w:right w:val="nil"/>
            </w:tcBorders>
          </w:tcPr>
          <w:p w14:paraId="20C52D58" w14:textId="77777777" w:rsidR="00752292" w:rsidRDefault="00752292" w:rsidP="007414CE">
            <w:pPr>
              <w:jc w:val="center"/>
              <w:rPr>
                <w:rFonts w:ascii="Helvetica" w:hAnsi="Helvetica" w:cs="Helvetica"/>
                <w:sz w:val="16"/>
                <w:szCs w:val="16"/>
              </w:rPr>
            </w:pPr>
          </w:p>
        </w:tc>
        <w:tc>
          <w:tcPr>
            <w:tcW w:w="1722" w:type="dxa"/>
            <w:vMerge/>
            <w:tcBorders>
              <w:left w:val="nil"/>
              <w:right w:val="nil"/>
            </w:tcBorders>
          </w:tcPr>
          <w:p w14:paraId="47695F83" w14:textId="77777777" w:rsidR="00752292" w:rsidRDefault="00752292" w:rsidP="007414CE">
            <w:pPr>
              <w:jc w:val="center"/>
              <w:rPr>
                <w:rFonts w:ascii="Helvetica" w:hAnsi="Helvetica" w:cs="Helvetica"/>
                <w:sz w:val="16"/>
                <w:szCs w:val="16"/>
              </w:rPr>
            </w:pPr>
          </w:p>
        </w:tc>
        <w:tc>
          <w:tcPr>
            <w:tcW w:w="1710" w:type="dxa"/>
            <w:tcBorders>
              <w:left w:val="nil"/>
              <w:right w:val="nil"/>
            </w:tcBorders>
          </w:tcPr>
          <w:p w14:paraId="3081F690" w14:textId="6FA9A8BE" w:rsidR="00752292" w:rsidRDefault="00752292" w:rsidP="007414CE">
            <w:pPr>
              <w:jc w:val="center"/>
              <w:rPr>
                <w:rFonts w:ascii="Helvetica" w:hAnsi="Helvetica" w:cs="Helvetica"/>
                <w:sz w:val="16"/>
                <w:szCs w:val="16"/>
              </w:rPr>
            </w:pPr>
            <w:r w:rsidRPr="008B4CE9">
              <w:rPr>
                <w:rFonts w:ascii="Helvetica" w:hAnsi="Helvetica" w:cs="Helvetica"/>
                <w:sz w:val="16"/>
                <w:szCs w:val="16"/>
              </w:rPr>
              <w:t>Pam3C</w:t>
            </w:r>
            <w:r>
              <w:rPr>
                <w:rFonts w:ascii="Helvetica" w:hAnsi="Helvetica" w:cs="Helvetica"/>
                <w:sz w:val="16"/>
                <w:szCs w:val="16"/>
              </w:rPr>
              <w:t>SK4</w:t>
            </w:r>
          </w:p>
        </w:tc>
        <w:tc>
          <w:tcPr>
            <w:tcW w:w="2722" w:type="dxa"/>
            <w:gridSpan w:val="2"/>
            <w:tcBorders>
              <w:left w:val="nil"/>
              <w:right w:val="nil"/>
            </w:tcBorders>
          </w:tcPr>
          <w:p w14:paraId="5ABB6D98" w14:textId="77777777" w:rsidR="00752292" w:rsidRDefault="00752292" w:rsidP="007414CE">
            <w:pPr>
              <w:jc w:val="center"/>
              <w:rPr>
                <w:rFonts w:ascii="Helvetica" w:hAnsi="Helvetica" w:cs="Helvetica"/>
                <w:sz w:val="16"/>
                <w:szCs w:val="16"/>
              </w:rPr>
            </w:pPr>
            <w:r w:rsidRPr="008B4CE9">
              <w:rPr>
                <w:rFonts w:ascii="Helvetica" w:hAnsi="Helvetica" w:cs="Helvetica"/>
                <w:sz w:val="16"/>
                <w:szCs w:val="16"/>
              </w:rPr>
              <w:t>↑EGF, IL-6, PDGF-AB/BB, MCP-3, IL-7, IL-10, IL-12p40, sCD40L, Eotaxin, MIP-1α</w:t>
            </w:r>
          </w:p>
          <w:p w14:paraId="04DCC137" w14:textId="77777777" w:rsidR="00752292" w:rsidRDefault="00752292" w:rsidP="007414CE">
            <w:pPr>
              <w:jc w:val="center"/>
              <w:rPr>
                <w:rFonts w:ascii="Helvetica" w:hAnsi="Helvetica" w:cs="Helvetica"/>
                <w:sz w:val="16"/>
                <w:szCs w:val="16"/>
              </w:rPr>
            </w:pPr>
          </w:p>
        </w:tc>
        <w:tc>
          <w:tcPr>
            <w:tcW w:w="1897" w:type="dxa"/>
            <w:tcBorders>
              <w:left w:val="nil"/>
              <w:right w:val="nil"/>
            </w:tcBorders>
          </w:tcPr>
          <w:p w14:paraId="23ED18B9" w14:textId="636841B3" w:rsidR="00752292" w:rsidRPr="008B4CE9" w:rsidRDefault="00752292" w:rsidP="007414CE">
            <w:pPr>
              <w:jc w:val="center"/>
              <w:rPr>
                <w:rFonts w:ascii="Helvetica" w:hAnsi="Helvetica" w:cs="Helvetica"/>
                <w:sz w:val="16"/>
                <w:szCs w:val="16"/>
              </w:rPr>
            </w:pPr>
            <w:r>
              <w:rPr>
                <w:rFonts w:ascii="Helvetica" w:hAnsi="Helvetica" w:cs="Helvetica"/>
                <w:sz w:val="16"/>
                <w:szCs w:val="16"/>
              </w:rPr>
              <w:t>↑CD69 on NK cells</w:t>
            </w:r>
          </w:p>
        </w:tc>
        <w:tc>
          <w:tcPr>
            <w:tcW w:w="1159" w:type="dxa"/>
            <w:tcBorders>
              <w:left w:val="nil"/>
              <w:right w:val="nil"/>
            </w:tcBorders>
          </w:tcPr>
          <w:p w14:paraId="59DA3E75" w14:textId="77777777" w:rsidR="00752292" w:rsidRPr="008B4CE9" w:rsidRDefault="00752292" w:rsidP="007414CE">
            <w:pPr>
              <w:jc w:val="center"/>
              <w:rPr>
                <w:rFonts w:ascii="Helvetica" w:hAnsi="Helvetica" w:cs="Helvetica"/>
                <w:sz w:val="16"/>
                <w:szCs w:val="16"/>
              </w:rPr>
            </w:pPr>
          </w:p>
        </w:tc>
      </w:tr>
      <w:tr w:rsidR="00752292" w14:paraId="030725D7" w14:textId="77777777" w:rsidTr="00611080">
        <w:tc>
          <w:tcPr>
            <w:tcW w:w="1124" w:type="dxa"/>
            <w:vMerge/>
            <w:tcBorders>
              <w:left w:val="nil"/>
              <w:right w:val="nil"/>
            </w:tcBorders>
          </w:tcPr>
          <w:p w14:paraId="6317BC76" w14:textId="77777777" w:rsidR="00752292" w:rsidRPr="001E6C6F" w:rsidRDefault="00752292" w:rsidP="002F3709">
            <w:pPr>
              <w:jc w:val="center"/>
              <w:rPr>
                <w:rFonts w:ascii="Helvetica" w:hAnsi="Helvetica" w:cs="Helvetica"/>
                <w:b/>
                <w:sz w:val="16"/>
                <w:szCs w:val="16"/>
              </w:rPr>
            </w:pPr>
          </w:p>
        </w:tc>
        <w:tc>
          <w:tcPr>
            <w:tcW w:w="2174" w:type="dxa"/>
            <w:vMerge/>
            <w:tcBorders>
              <w:left w:val="nil"/>
              <w:right w:val="nil"/>
            </w:tcBorders>
          </w:tcPr>
          <w:p w14:paraId="20A5F899" w14:textId="77777777" w:rsidR="00752292" w:rsidRDefault="00752292" w:rsidP="007414CE">
            <w:pPr>
              <w:jc w:val="center"/>
              <w:rPr>
                <w:rFonts w:ascii="Helvetica" w:hAnsi="Helvetica" w:cs="Helvetica"/>
                <w:sz w:val="16"/>
                <w:szCs w:val="16"/>
              </w:rPr>
            </w:pPr>
          </w:p>
        </w:tc>
        <w:tc>
          <w:tcPr>
            <w:tcW w:w="1440" w:type="dxa"/>
            <w:vMerge/>
            <w:tcBorders>
              <w:left w:val="nil"/>
              <w:right w:val="nil"/>
            </w:tcBorders>
          </w:tcPr>
          <w:p w14:paraId="1A3ED77B" w14:textId="77777777" w:rsidR="00752292" w:rsidRDefault="00752292" w:rsidP="007414CE">
            <w:pPr>
              <w:jc w:val="center"/>
              <w:rPr>
                <w:rFonts w:ascii="Helvetica" w:hAnsi="Helvetica" w:cs="Helvetica"/>
                <w:sz w:val="16"/>
                <w:szCs w:val="16"/>
              </w:rPr>
            </w:pPr>
          </w:p>
        </w:tc>
        <w:tc>
          <w:tcPr>
            <w:tcW w:w="1722" w:type="dxa"/>
            <w:vMerge/>
            <w:tcBorders>
              <w:left w:val="nil"/>
              <w:right w:val="nil"/>
            </w:tcBorders>
          </w:tcPr>
          <w:p w14:paraId="77DD519D" w14:textId="77777777" w:rsidR="00752292" w:rsidRDefault="00752292" w:rsidP="007414CE">
            <w:pPr>
              <w:jc w:val="center"/>
              <w:rPr>
                <w:rFonts w:ascii="Helvetica" w:hAnsi="Helvetica" w:cs="Helvetica"/>
                <w:sz w:val="16"/>
                <w:szCs w:val="16"/>
              </w:rPr>
            </w:pPr>
          </w:p>
        </w:tc>
        <w:tc>
          <w:tcPr>
            <w:tcW w:w="1710" w:type="dxa"/>
            <w:tcBorders>
              <w:left w:val="nil"/>
              <w:right w:val="nil"/>
            </w:tcBorders>
          </w:tcPr>
          <w:p w14:paraId="0090DC44" w14:textId="31AD55EE" w:rsidR="00752292" w:rsidRDefault="00752292" w:rsidP="007414CE">
            <w:pPr>
              <w:jc w:val="center"/>
              <w:rPr>
                <w:rFonts w:ascii="Helvetica" w:hAnsi="Helvetica" w:cs="Helvetica"/>
                <w:sz w:val="16"/>
                <w:szCs w:val="16"/>
              </w:rPr>
            </w:pPr>
            <w:r w:rsidRPr="008B4CE9">
              <w:rPr>
                <w:rFonts w:ascii="Helvetica" w:hAnsi="Helvetica" w:cs="Helvetica"/>
                <w:i/>
                <w:sz w:val="16"/>
                <w:szCs w:val="16"/>
              </w:rPr>
              <w:t>C. albicans</w:t>
            </w:r>
          </w:p>
        </w:tc>
        <w:tc>
          <w:tcPr>
            <w:tcW w:w="2722" w:type="dxa"/>
            <w:gridSpan w:val="2"/>
            <w:tcBorders>
              <w:left w:val="nil"/>
              <w:right w:val="nil"/>
            </w:tcBorders>
          </w:tcPr>
          <w:p w14:paraId="61C6667F" w14:textId="77777777" w:rsidR="00752292" w:rsidRPr="008B4CE9" w:rsidRDefault="00752292" w:rsidP="007414CE">
            <w:pPr>
              <w:jc w:val="center"/>
              <w:rPr>
                <w:rFonts w:ascii="Helvetica" w:hAnsi="Helvetica" w:cs="Helvetica"/>
                <w:sz w:val="16"/>
                <w:szCs w:val="16"/>
              </w:rPr>
            </w:pPr>
            <w:r w:rsidRPr="008B4CE9">
              <w:rPr>
                <w:rFonts w:ascii="Helvetica" w:hAnsi="Helvetica" w:cs="Helvetica"/>
                <w:sz w:val="16"/>
                <w:szCs w:val="16"/>
              </w:rPr>
              <w:t>↑EGF, IL-6, PDGF-AB/BB, MCP-3</w:t>
            </w:r>
          </w:p>
          <w:p w14:paraId="13570A94" w14:textId="77777777" w:rsidR="00752292" w:rsidRPr="008B4CE9" w:rsidRDefault="00752292" w:rsidP="007414CE">
            <w:pPr>
              <w:jc w:val="center"/>
              <w:rPr>
                <w:rFonts w:ascii="Helvetica" w:hAnsi="Helvetica" w:cs="Helvetica"/>
                <w:sz w:val="16"/>
                <w:szCs w:val="16"/>
              </w:rPr>
            </w:pPr>
          </w:p>
          <w:p w14:paraId="0D3D8D96" w14:textId="77777777" w:rsidR="00752292" w:rsidRDefault="00752292" w:rsidP="007414CE">
            <w:pPr>
              <w:jc w:val="center"/>
              <w:rPr>
                <w:rFonts w:ascii="Helvetica" w:hAnsi="Helvetica" w:cs="Helvetica"/>
                <w:sz w:val="16"/>
                <w:szCs w:val="16"/>
              </w:rPr>
            </w:pPr>
            <w:r w:rsidRPr="008B4CE9">
              <w:rPr>
                <w:rFonts w:ascii="Helvetica" w:hAnsi="Helvetica" w:cs="Helvetica"/>
                <w:sz w:val="16"/>
                <w:szCs w:val="16"/>
              </w:rPr>
              <w:t>↓IL-2, IL-13, IL-17, IP-10</w:t>
            </w:r>
          </w:p>
          <w:p w14:paraId="505EC34A" w14:textId="77777777" w:rsidR="00752292" w:rsidRDefault="00752292" w:rsidP="007414CE">
            <w:pPr>
              <w:jc w:val="center"/>
              <w:rPr>
                <w:rFonts w:ascii="Helvetica" w:hAnsi="Helvetica" w:cs="Helvetica"/>
                <w:sz w:val="16"/>
                <w:szCs w:val="16"/>
              </w:rPr>
            </w:pPr>
          </w:p>
        </w:tc>
        <w:tc>
          <w:tcPr>
            <w:tcW w:w="1897" w:type="dxa"/>
            <w:tcBorders>
              <w:left w:val="nil"/>
              <w:right w:val="nil"/>
            </w:tcBorders>
          </w:tcPr>
          <w:p w14:paraId="5E76DCA0" w14:textId="77777777"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10FADD44" w14:textId="77777777" w:rsidR="00752292" w:rsidRPr="008B4CE9" w:rsidRDefault="00752292" w:rsidP="007414CE">
            <w:pPr>
              <w:jc w:val="center"/>
              <w:rPr>
                <w:rFonts w:ascii="Helvetica" w:hAnsi="Helvetica" w:cs="Helvetica"/>
                <w:sz w:val="16"/>
                <w:szCs w:val="16"/>
              </w:rPr>
            </w:pPr>
          </w:p>
        </w:tc>
      </w:tr>
      <w:tr w:rsidR="00752292" w14:paraId="605CBA24" w14:textId="77777777" w:rsidTr="00611080">
        <w:tc>
          <w:tcPr>
            <w:tcW w:w="1124" w:type="dxa"/>
            <w:vMerge/>
            <w:tcBorders>
              <w:left w:val="nil"/>
              <w:right w:val="nil"/>
            </w:tcBorders>
          </w:tcPr>
          <w:p w14:paraId="1B1BD97A" w14:textId="77777777" w:rsidR="00752292" w:rsidRPr="001E6C6F" w:rsidRDefault="00752292" w:rsidP="002F3709">
            <w:pPr>
              <w:jc w:val="center"/>
              <w:rPr>
                <w:rFonts w:ascii="Helvetica" w:hAnsi="Helvetica" w:cs="Helvetica"/>
                <w:b/>
                <w:sz w:val="16"/>
                <w:szCs w:val="16"/>
              </w:rPr>
            </w:pPr>
          </w:p>
        </w:tc>
        <w:tc>
          <w:tcPr>
            <w:tcW w:w="2174" w:type="dxa"/>
            <w:vMerge/>
            <w:tcBorders>
              <w:left w:val="nil"/>
              <w:right w:val="nil"/>
            </w:tcBorders>
          </w:tcPr>
          <w:p w14:paraId="1672D79E" w14:textId="77777777" w:rsidR="00752292" w:rsidRDefault="00752292" w:rsidP="007414CE">
            <w:pPr>
              <w:jc w:val="center"/>
              <w:rPr>
                <w:rFonts w:ascii="Helvetica" w:hAnsi="Helvetica" w:cs="Helvetica"/>
                <w:sz w:val="16"/>
                <w:szCs w:val="16"/>
              </w:rPr>
            </w:pPr>
          </w:p>
        </w:tc>
        <w:tc>
          <w:tcPr>
            <w:tcW w:w="1440" w:type="dxa"/>
            <w:vMerge/>
            <w:tcBorders>
              <w:left w:val="nil"/>
              <w:right w:val="nil"/>
            </w:tcBorders>
          </w:tcPr>
          <w:p w14:paraId="4EC68803" w14:textId="77777777" w:rsidR="00752292" w:rsidRDefault="00752292" w:rsidP="007414CE">
            <w:pPr>
              <w:jc w:val="center"/>
              <w:rPr>
                <w:rFonts w:ascii="Helvetica" w:hAnsi="Helvetica" w:cs="Helvetica"/>
                <w:sz w:val="16"/>
                <w:szCs w:val="16"/>
              </w:rPr>
            </w:pPr>
          </w:p>
        </w:tc>
        <w:tc>
          <w:tcPr>
            <w:tcW w:w="1722" w:type="dxa"/>
            <w:vMerge/>
            <w:tcBorders>
              <w:left w:val="nil"/>
              <w:right w:val="nil"/>
            </w:tcBorders>
          </w:tcPr>
          <w:p w14:paraId="315CBD19" w14:textId="77777777" w:rsidR="00752292" w:rsidRDefault="00752292" w:rsidP="007414CE">
            <w:pPr>
              <w:jc w:val="center"/>
              <w:rPr>
                <w:rFonts w:ascii="Helvetica" w:hAnsi="Helvetica" w:cs="Helvetica"/>
                <w:sz w:val="16"/>
                <w:szCs w:val="16"/>
              </w:rPr>
            </w:pPr>
          </w:p>
        </w:tc>
        <w:tc>
          <w:tcPr>
            <w:tcW w:w="1710" w:type="dxa"/>
            <w:tcBorders>
              <w:left w:val="nil"/>
              <w:right w:val="nil"/>
            </w:tcBorders>
          </w:tcPr>
          <w:p w14:paraId="4DCF3209" w14:textId="0D6D615A" w:rsidR="00752292" w:rsidRDefault="00752292" w:rsidP="007414CE">
            <w:pPr>
              <w:jc w:val="center"/>
              <w:rPr>
                <w:rFonts w:ascii="Helvetica" w:hAnsi="Helvetica" w:cs="Helvetica"/>
                <w:sz w:val="16"/>
                <w:szCs w:val="16"/>
              </w:rPr>
            </w:pPr>
            <w:r w:rsidRPr="008B4CE9">
              <w:rPr>
                <w:rFonts w:ascii="Helvetica" w:hAnsi="Helvetica" w:cs="Helvetica"/>
                <w:i/>
                <w:sz w:val="16"/>
                <w:szCs w:val="16"/>
              </w:rPr>
              <w:t>S. aureus</w:t>
            </w:r>
          </w:p>
        </w:tc>
        <w:tc>
          <w:tcPr>
            <w:tcW w:w="2722" w:type="dxa"/>
            <w:gridSpan w:val="2"/>
            <w:tcBorders>
              <w:left w:val="nil"/>
              <w:right w:val="nil"/>
            </w:tcBorders>
          </w:tcPr>
          <w:p w14:paraId="383C7377" w14:textId="77777777" w:rsidR="00752292" w:rsidRDefault="00752292" w:rsidP="007414CE">
            <w:pPr>
              <w:jc w:val="center"/>
              <w:rPr>
                <w:rFonts w:ascii="Helvetica" w:hAnsi="Helvetica" w:cs="Helvetica"/>
                <w:sz w:val="16"/>
                <w:szCs w:val="16"/>
              </w:rPr>
            </w:pPr>
            <w:r w:rsidRPr="008B4CE9">
              <w:rPr>
                <w:rFonts w:ascii="Helvetica" w:hAnsi="Helvetica" w:cs="Helvetica"/>
                <w:sz w:val="16"/>
                <w:szCs w:val="16"/>
              </w:rPr>
              <w:t>↑EGF, IL-6, PDGF-AB/BB</w:t>
            </w:r>
          </w:p>
          <w:p w14:paraId="20BF67D3" w14:textId="77777777" w:rsidR="00752292" w:rsidRDefault="00752292" w:rsidP="007414CE">
            <w:pPr>
              <w:jc w:val="center"/>
              <w:rPr>
                <w:rFonts w:ascii="Helvetica" w:hAnsi="Helvetica" w:cs="Helvetica"/>
                <w:sz w:val="16"/>
                <w:szCs w:val="16"/>
              </w:rPr>
            </w:pPr>
          </w:p>
        </w:tc>
        <w:tc>
          <w:tcPr>
            <w:tcW w:w="1897" w:type="dxa"/>
            <w:tcBorders>
              <w:left w:val="nil"/>
              <w:right w:val="nil"/>
            </w:tcBorders>
          </w:tcPr>
          <w:p w14:paraId="69FEDA59" w14:textId="77777777"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710B7A38" w14:textId="77777777" w:rsidR="00752292" w:rsidRPr="008B4CE9" w:rsidRDefault="00752292" w:rsidP="007414CE">
            <w:pPr>
              <w:jc w:val="center"/>
              <w:rPr>
                <w:rFonts w:ascii="Helvetica" w:hAnsi="Helvetica" w:cs="Helvetica"/>
                <w:sz w:val="16"/>
                <w:szCs w:val="16"/>
              </w:rPr>
            </w:pPr>
          </w:p>
        </w:tc>
      </w:tr>
      <w:tr w:rsidR="00752292" w14:paraId="25410854" w14:textId="77777777" w:rsidTr="00611080">
        <w:tc>
          <w:tcPr>
            <w:tcW w:w="1124" w:type="dxa"/>
            <w:vMerge/>
            <w:tcBorders>
              <w:left w:val="nil"/>
              <w:right w:val="nil"/>
            </w:tcBorders>
          </w:tcPr>
          <w:p w14:paraId="065DD3A8" w14:textId="77777777" w:rsidR="00752292" w:rsidRPr="001E6C6F" w:rsidRDefault="00752292" w:rsidP="002F3709">
            <w:pPr>
              <w:jc w:val="center"/>
              <w:rPr>
                <w:rFonts w:ascii="Helvetica" w:hAnsi="Helvetica" w:cs="Helvetica"/>
                <w:b/>
                <w:sz w:val="16"/>
                <w:szCs w:val="16"/>
              </w:rPr>
            </w:pPr>
          </w:p>
        </w:tc>
        <w:tc>
          <w:tcPr>
            <w:tcW w:w="2174" w:type="dxa"/>
            <w:vMerge/>
            <w:tcBorders>
              <w:left w:val="nil"/>
              <w:right w:val="nil"/>
            </w:tcBorders>
          </w:tcPr>
          <w:p w14:paraId="588D8B07" w14:textId="77777777" w:rsidR="00752292" w:rsidRDefault="00752292" w:rsidP="007414CE">
            <w:pPr>
              <w:jc w:val="center"/>
              <w:rPr>
                <w:rFonts w:ascii="Helvetica" w:hAnsi="Helvetica" w:cs="Helvetica"/>
                <w:sz w:val="16"/>
                <w:szCs w:val="16"/>
              </w:rPr>
            </w:pPr>
          </w:p>
        </w:tc>
        <w:tc>
          <w:tcPr>
            <w:tcW w:w="1440" w:type="dxa"/>
            <w:vMerge/>
            <w:tcBorders>
              <w:left w:val="nil"/>
              <w:right w:val="nil"/>
            </w:tcBorders>
          </w:tcPr>
          <w:p w14:paraId="491B71D2" w14:textId="77777777" w:rsidR="00752292" w:rsidRDefault="00752292" w:rsidP="007414CE">
            <w:pPr>
              <w:jc w:val="center"/>
              <w:rPr>
                <w:rFonts w:ascii="Helvetica" w:hAnsi="Helvetica" w:cs="Helvetica"/>
                <w:sz w:val="16"/>
                <w:szCs w:val="16"/>
              </w:rPr>
            </w:pPr>
          </w:p>
        </w:tc>
        <w:tc>
          <w:tcPr>
            <w:tcW w:w="1722" w:type="dxa"/>
            <w:vMerge/>
            <w:tcBorders>
              <w:left w:val="nil"/>
              <w:right w:val="nil"/>
            </w:tcBorders>
          </w:tcPr>
          <w:p w14:paraId="3CEA5CCE" w14:textId="77777777" w:rsidR="00752292" w:rsidRDefault="00752292" w:rsidP="007414CE">
            <w:pPr>
              <w:jc w:val="center"/>
              <w:rPr>
                <w:rFonts w:ascii="Helvetica" w:hAnsi="Helvetica" w:cs="Helvetica"/>
                <w:sz w:val="16"/>
                <w:szCs w:val="16"/>
              </w:rPr>
            </w:pPr>
          </w:p>
        </w:tc>
        <w:tc>
          <w:tcPr>
            <w:tcW w:w="1710" w:type="dxa"/>
            <w:tcBorders>
              <w:left w:val="nil"/>
              <w:right w:val="nil"/>
            </w:tcBorders>
          </w:tcPr>
          <w:p w14:paraId="05F72AAC" w14:textId="022677CC" w:rsidR="00752292" w:rsidRDefault="00752292" w:rsidP="007414CE">
            <w:pPr>
              <w:jc w:val="center"/>
              <w:rPr>
                <w:rFonts w:ascii="Helvetica" w:hAnsi="Helvetica" w:cs="Helvetica"/>
                <w:sz w:val="16"/>
                <w:szCs w:val="16"/>
              </w:rPr>
            </w:pPr>
            <w:r w:rsidRPr="008B4CE9">
              <w:rPr>
                <w:rFonts w:ascii="Helvetica" w:hAnsi="Helvetica" w:cs="Helvetica"/>
                <w:i/>
                <w:sz w:val="16"/>
                <w:szCs w:val="16"/>
              </w:rPr>
              <w:t>E. coli</w:t>
            </w:r>
          </w:p>
        </w:tc>
        <w:tc>
          <w:tcPr>
            <w:tcW w:w="2722" w:type="dxa"/>
            <w:gridSpan w:val="2"/>
            <w:tcBorders>
              <w:left w:val="nil"/>
              <w:right w:val="nil"/>
            </w:tcBorders>
          </w:tcPr>
          <w:p w14:paraId="18CE7F3D" w14:textId="77777777" w:rsidR="00752292" w:rsidRPr="008B4CE9" w:rsidRDefault="00752292" w:rsidP="007414CE">
            <w:pPr>
              <w:jc w:val="center"/>
              <w:rPr>
                <w:rFonts w:ascii="Helvetica" w:hAnsi="Helvetica" w:cs="Helvetica"/>
                <w:sz w:val="16"/>
                <w:szCs w:val="16"/>
              </w:rPr>
            </w:pPr>
            <w:r w:rsidRPr="008B4CE9">
              <w:rPr>
                <w:rFonts w:ascii="Helvetica" w:hAnsi="Helvetica" w:cs="Helvetica"/>
                <w:sz w:val="16"/>
                <w:szCs w:val="16"/>
              </w:rPr>
              <w:t>↑EGF</w:t>
            </w:r>
          </w:p>
          <w:p w14:paraId="44F40E7F" w14:textId="77777777" w:rsidR="00752292" w:rsidRPr="008B4CE9" w:rsidRDefault="00752292" w:rsidP="007414CE">
            <w:pPr>
              <w:jc w:val="center"/>
              <w:rPr>
                <w:rFonts w:ascii="Helvetica" w:hAnsi="Helvetica" w:cs="Helvetica"/>
                <w:sz w:val="16"/>
                <w:szCs w:val="16"/>
              </w:rPr>
            </w:pPr>
          </w:p>
          <w:p w14:paraId="61DCE59E" w14:textId="77777777" w:rsidR="00752292" w:rsidRDefault="00752292" w:rsidP="007414CE">
            <w:pPr>
              <w:jc w:val="center"/>
              <w:rPr>
                <w:rFonts w:ascii="Helvetica" w:hAnsi="Helvetica" w:cs="Helvetica"/>
                <w:sz w:val="16"/>
                <w:szCs w:val="16"/>
              </w:rPr>
            </w:pPr>
            <w:r w:rsidRPr="008B4CE9">
              <w:rPr>
                <w:rFonts w:ascii="Helvetica" w:hAnsi="Helvetica" w:cs="Helvetica"/>
                <w:sz w:val="16"/>
                <w:szCs w:val="16"/>
              </w:rPr>
              <w:t>↓GM-CSF, GRO</w:t>
            </w:r>
          </w:p>
          <w:p w14:paraId="762CC82C" w14:textId="77777777" w:rsidR="00752292" w:rsidRDefault="00752292" w:rsidP="007414CE">
            <w:pPr>
              <w:jc w:val="center"/>
              <w:rPr>
                <w:rFonts w:ascii="Helvetica" w:hAnsi="Helvetica" w:cs="Helvetica"/>
                <w:sz w:val="16"/>
                <w:szCs w:val="16"/>
              </w:rPr>
            </w:pPr>
          </w:p>
        </w:tc>
        <w:tc>
          <w:tcPr>
            <w:tcW w:w="1897" w:type="dxa"/>
            <w:tcBorders>
              <w:left w:val="nil"/>
              <w:right w:val="nil"/>
            </w:tcBorders>
          </w:tcPr>
          <w:p w14:paraId="2F0828F6" w14:textId="77777777" w:rsidR="00752292" w:rsidRPr="008B4CE9" w:rsidRDefault="00752292" w:rsidP="007414CE">
            <w:pPr>
              <w:jc w:val="center"/>
              <w:rPr>
                <w:rFonts w:ascii="Helvetica" w:hAnsi="Helvetica" w:cs="Helvetica"/>
                <w:sz w:val="16"/>
                <w:szCs w:val="16"/>
              </w:rPr>
            </w:pPr>
          </w:p>
        </w:tc>
        <w:tc>
          <w:tcPr>
            <w:tcW w:w="1159" w:type="dxa"/>
            <w:tcBorders>
              <w:left w:val="nil"/>
              <w:right w:val="nil"/>
            </w:tcBorders>
          </w:tcPr>
          <w:p w14:paraId="67182B46" w14:textId="77777777" w:rsidR="00752292" w:rsidRPr="008B4CE9" w:rsidRDefault="00752292" w:rsidP="007414CE">
            <w:pPr>
              <w:jc w:val="center"/>
              <w:rPr>
                <w:rFonts w:ascii="Helvetica" w:hAnsi="Helvetica" w:cs="Helvetica"/>
                <w:sz w:val="16"/>
                <w:szCs w:val="16"/>
              </w:rPr>
            </w:pPr>
          </w:p>
        </w:tc>
      </w:tr>
      <w:tr w:rsidR="0086410F" w14:paraId="4A70363B" w14:textId="7609DA03" w:rsidTr="00133DE9">
        <w:trPr>
          <w:trHeight w:val="1288"/>
        </w:trPr>
        <w:tc>
          <w:tcPr>
            <w:tcW w:w="1124" w:type="dxa"/>
            <w:tcBorders>
              <w:left w:val="nil"/>
              <w:right w:val="nil"/>
            </w:tcBorders>
          </w:tcPr>
          <w:p w14:paraId="21660D81" w14:textId="61B56A38" w:rsidR="0086410F" w:rsidRPr="005606CA" w:rsidRDefault="0086410F" w:rsidP="00FD05A6">
            <w:pPr>
              <w:jc w:val="center"/>
              <w:rPr>
                <w:rFonts w:ascii="Helvetica" w:hAnsi="Helvetica" w:cs="Helvetica"/>
                <w:sz w:val="16"/>
                <w:szCs w:val="16"/>
              </w:rPr>
            </w:pPr>
            <w:r w:rsidRPr="001E6C6F">
              <w:rPr>
                <w:rFonts w:ascii="Helvetica" w:hAnsi="Helvetica" w:cs="Helvetica"/>
                <w:b/>
                <w:sz w:val="16"/>
                <w:szCs w:val="16"/>
              </w:rPr>
              <w:t>Denmark</w:t>
            </w:r>
            <w:r>
              <w:rPr>
                <w:rFonts w:ascii="Helvetica" w:hAnsi="Helvetica" w:cs="Helvetica"/>
                <w:i/>
                <w:sz w:val="16"/>
                <w:szCs w:val="16"/>
              </w:rPr>
              <w:t xml:space="preserve"> </w:t>
            </w:r>
            <w:r>
              <w:rPr>
                <w:rFonts w:ascii="Helvetica" w:hAnsi="Helvetica" w:cs="Helvetica"/>
                <w:sz w:val="16"/>
                <w:szCs w:val="16"/>
              </w:rPr>
              <w:fldChar w:fldCharType="begin"/>
            </w:r>
            <w:r w:rsidR="00FD05A6">
              <w:rPr>
                <w:rFonts w:ascii="Helvetica" w:hAnsi="Helvetica" w:cs="Helvetica"/>
                <w:sz w:val="16"/>
                <w:szCs w:val="16"/>
              </w:rPr>
              <w:instrText xml:space="preserve"> ADDIN EN.CITE &lt;EndNote&gt;&lt;Cite&gt;&lt;Author&gt;Nissen&lt;/Author&gt;&lt;Year&gt;2017&lt;/Year&gt;&lt;RecNum&gt;667&lt;/RecNum&gt;&lt;DisplayText&gt;[48]&lt;/DisplayText&gt;&lt;record&gt;&lt;rec-number&gt;667&lt;/rec-number&gt;&lt;foreign-keys&gt;&lt;key app="EN" db-id="srt2x02d2et5pxexw9qvapxq0ew59daex5e2" timestamp="1509447355"&gt;667&lt;/key&gt;&lt;/foreign-keys&gt;&lt;ref-type name="Journal Article"&gt;17&lt;/ref-type&gt;&lt;contributors&gt;&lt;authors&gt;&lt;author&gt;Nissen, T. N.&lt;/author&gt;&lt;author&gt;Birk, N. M.&lt;/author&gt;&lt;author&gt;Blok, B. A.&lt;/author&gt;&lt;author&gt;Arts, R. J. W.&lt;/author&gt;&lt;author&gt;Andersen, A.&lt;/author&gt;&lt;author&gt;Kjærgaard, J.&lt;/author&gt;&lt;author&gt;Thøstesen, L. M.&lt;/author&gt;&lt;author&gt;Hoffmann, T.&lt;/author&gt;&lt;author&gt;Jeppesen, D. L.&lt;/author&gt;&lt;author&gt;Nielsen, S. D.&lt;/author&gt;&lt;author&gt;Kofoed, P. E.&lt;/author&gt;&lt;author&gt;Stensballe, L. G.&lt;/author&gt;&lt;author&gt;Aaby, P.&lt;/author&gt;&lt;author&gt;Ruhwald, M.&lt;/author&gt;&lt;author&gt;Netea, M. G.&lt;/author&gt;&lt;author&gt;Benn, C. S.&lt;/author&gt;&lt;author&gt;Pryds, O.&lt;/author&gt;&lt;/authors&gt;&lt;/contributors&gt;&lt;titles&gt;&lt;title&gt;Bacillus Calmette-Guérin vaccination at birth and in vitro cytokine responses to non-specific stimulation. A randomized clinical trial&lt;/title&gt;&lt;secondary-title&gt;Eur. J. Clin. Microbiol. Infect. Dis.&lt;/secondary-title&gt;&lt;short-title&gt;Bacillus Calmette-Guérin vaccination at birth and in vitro cytokine responses to non-specific stimulation. A randomized clinical trial&lt;/short-title&gt;&lt;/titles&gt;&lt;periodical&gt;&lt;full-title&gt;Eur. J. Clin. Microbiol. Infect. Dis.&lt;/full-title&gt;&lt;/periodical&gt;&lt;pages&gt;29-41&lt;/pages&gt;&lt;volume&gt;37&lt;/volume&gt;&lt;number&gt;1&lt;/number&gt;&lt;dates&gt;&lt;year&gt;2017&lt;/year&gt;&lt;/dates&gt;&lt;accession-num&gt;Nissen2017&lt;/accession-num&gt;&lt;urls&gt;&lt;related-urls&gt;&lt;url&gt;&lt;style face="underline" font="default" size="100%"&gt;https://doi.org/10.1007/s10096-017-3097-2&lt;/style&gt;&lt;/url&gt;&lt;/related-urls&gt;&lt;/urls&gt;&lt;/record&gt;&lt;/Cite&gt;&lt;/EndNote&gt;</w:instrText>
            </w:r>
            <w:r>
              <w:rPr>
                <w:rFonts w:ascii="Helvetica" w:hAnsi="Helvetica" w:cs="Helvetica"/>
                <w:sz w:val="16"/>
                <w:szCs w:val="16"/>
              </w:rPr>
              <w:fldChar w:fldCharType="separate"/>
            </w:r>
            <w:r w:rsidR="00FD05A6">
              <w:rPr>
                <w:rFonts w:ascii="Helvetica" w:hAnsi="Helvetica" w:cs="Helvetica"/>
                <w:noProof/>
                <w:sz w:val="16"/>
                <w:szCs w:val="16"/>
              </w:rPr>
              <w:t>[48]</w:t>
            </w:r>
            <w:r>
              <w:rPr>
                <w:rFonts w:ascii="Helvetica" w:hAnsi="Helvetica" w:cs="Helvetica"/>
                <w:sz w:val="16"/>
                <w:szCs w:val="16"/>
              </w:rPr>
              <w:fldChar w:fldCharType="end"/>
            </w:r>
          </w:p>
        </w:tc>
        <w:tc>
          <w:tcPr>
            <w:tcW w:w="2174" w:type="dxa"/>
            <w:tcBorders>
              <w:left w:val="nil"/>
              <w:right w:val="nil"/>
            </w:tcBorders>
          </w:tcPr>
          <w:p w14:paraId="237E7506" w14:textId="4D9AB61A" w:rsidR="0086410F" w:rsidRDefault="0086410F" w:rsidP="007414CE">
            <w:pPr>
              <w:jc w:val="center"/>
              <w:rPr>
                <w:rFonts w:ascii="Helvetica" w:hAnsi="Helvetica" w:cs="Helvetica"/>
                <w:sz w:val="16"/>
                <w:szCs w:val="16"/>
              </w:rPr>
            </w:pPr>
            <w:r>
              <w:rPr>
                <w:rFonts w:ascii="Helvetica" w:hAnsi="Helvetica" w:cs="Helvetica"/>
                <w:sz w:val="16"/>
                <w:szCs w:val="16"/>
              </w:rPr>
              <w:t>BCG-Denmark at 0-7 days;</w:t>
            </w:r>
          </w:p>
          <w:p w14:paraId="5DF39579" w14:textId="4348DC29" w:rsidR="0086410F" w:rsidRDefault="0086410F" w:rsidP="007414CE">
            <w:pPr>
              <w:jc w:val="center"/>
              <w:rPr>
                <w:rFonts w:ascii="Helvetica" w:hAnsi="Helvetica" w:cs="Helvetica"/>
                <w:sz w:val="16"/>
                <w:szCs w:val="16"/>
              </w:rPr>
            </w:pPr>
            <w:r>
              <w:rPr>
                <w:rFonts w:ascii="Helvetica" w:hAnsi="Helvetica" w:cs="Helvetica"/>
                <w:sz w:val="16"/>
                <w:szCs w:val="16"/>
              </w:rPr>
              <w:t>DiTeKiPol/Act-Hib</w:t>
            </w:r>
            <w:r>
              <w:rPr>
                <w:rStyle w:val="FootnoteReference"/>
                <w:rFonts w:ascii="Helvetica" w:hAnsi="Helvetica" w:cs="Helvetica"/>
                <w:sz w:val="16"/>
                <w:szCs w:val="16"/>
              </w:rPr>
              <w:footnoteReference w:customMarkFollows="1" w:id="16"/>
              <w:t>#</w:t>
            </w:r>
            <w:r>
              <w:rPr>
                <w:rFonts w:ascii="Helvetica" w:hAnsi="Helvetica" w:cs="Helvetica"/>
                <w:sz w:val="16"/>
                <w:szCs w:val="16"/>
              </w:rPr>
              <w:t xml:space="preserve"> &amp; Prevenar 13 at 3, 5 &amp; 12 months</w:t>
            </w:r>
          </w:p>
          <w:p w14:paraId="5747FDBB" w14:textId="77777777" w:rsidR="0086410F" w:rsidRDefault="0086410F" w:rsidP="007414CE">
            <w:pPr>
              <w:jc w:val="center"/>
              <w:rPr>
                <w:rFonts w:ascii="Helvetica" w:hAnsi="Helvetica" w:cs="Helvetica"/>
                <w:sz w:val="16"/>
                <w:szCs w:val="16"/>
              </w:rPr>
            </w:pPr>
          </w:p>
          <w:p w14:paraId="1C6F5D41" w14:textId="77777777" w:rsidR="0086410F" w:rsidRDefault="0086410F" w:rsidP="007414CE">
            <w:pPr>
              <w:jc w:val="center"/>
              <w:rPr>
                <w:rFonts w:ascii="Helvetica" w:hAnsi="Helvetica" w:cs="Helvetica"/>
                <w:sz w:val="16"/>
                <w:szCs w:val="16"/>
              </w:rPr>
            </w:pPr>
            <w:r>
              <w:rPr>
                <w:rFonts w:ascii="Helvetica" w:hAnsi="Helvetica" w:cs="Helvetica"/>
                <w:sz w:val="16"/>
                <w:szCs w:val="16"/>
              </w:rPr>
              <w:t>Control – no BCG</w:t>
            </w:r>
          </w:p>
          <w:p w14:paraId="6320DE7C" w14:textId="1465B221" w:rsidR="0086410F" w:rsidRPr="008B4CE9" w:rsidRDefault="0086410F" w:rsidP="007414CE">
            <w:pPr>
              <w:jc w:val="center"/>
              <w:rPr>
                <w:rFonts w:ascii="Helvetica" w:hAnsi="Helvetica" w:cs="Helvetica"/>
                <w:sz w:val="16"/>
                <w:szCs w:val="16"/>
              </w:rPr>
            </w:pPr>
          </w:p>
        </w:tc>
        <w:tc>
          <w:tcPr>
            <w:tcW w:w="1440" w:type="dxa"/>
            <w:tcBorders>
              <w:left w:val="nil"/>
              <w:right w:val="nil"/>
            </w:tcBorders>
          </w:tcPr>
          <w:p w14:paraId="7F0425F7" w14:textId="0D4C722A" w:rsidR="0086410F" w:rsidRPr="008B4CE9" w:rsidRDefault="0086410F" w:rsidP="007414CE">
            <w:pPr>
              <w:jc w:val="center"/>
              <w:rPr>
                <w:rFonts w:ascii="Helvetica" w:hAnsi="Helvetica" w:cs="Helvetica"/>
                <w:sz w:val="16"/>
                <w:szCs w:val="16"/>
              </w:rPr>
            </w:pPr>
            <w:r>
              <w:rPr>
                <w:rFonts w:ascii="Helvetica" w:hAnsi="Helvetica" w:cs="Helvetica"/>
                <w:sz w:val="16"/>
                <w:szCs w:val="16"/>
              </w:rPr>
              <w:t>Whole blood</w:t>
            </w:r>
          </w:p>
        </w:tc>
        <w:tc>
          <w:tcPr>
            <w:tcW w:w="1722" w:type="dxa"/>
            <w:tcBorders>
              <w:left w:val="nil"/>
              <w:right w:val="nil"/>
            </w:tcBorders>
          </w:tcPr>
          <w:p w14:paraId="5D317CA6" w14:textId="0FF8C544" w:rsidR="0086410F" w:rsidRPr="008B4CE9" w:rsidRDefault="0086410F" w:rsidP="00DC0589">
            <w:pPr>
              <w:jc w:val="center"/>
              <w:rPr>
                <w:rFonts w:ascii="Helvetica" w:hAnsi="Helvetica" w:cs="Helvetica"/>
                <w:sz w:val="16"/>
                <w:szCs w:val="16"/>
              </w:rPr>
            </w:pPr>
            <w:r>
              <w:rPr>
                <w:rFonts w:ascii="Helvetica" w:hAnsi="Helvetica" w:cs="Helvetica"/>
                <w:sz w:val="16"/>
                <w:szCs w:val="16"/>
              </w:rPr>
              <w:t>4 days, 3 &amp; 13 months post randomisation to BCG or control groups</w:t>
            </w:r>
          </w:p>
        </w:tc>
        <w:tc>
          <w:tcPr>
            <w:tcW w:w="1710" w:type="dxa"/>
            <w:tcBorders>
              <w:left w:val="nil"/>
              <w:right w:val="nil"/>
            </w:tcBorders>
          </w:tcPr>
          <w:p w14:paraId="4E87D953" w14:textId="11BC93BE" w:rsidR="0086410F" w:rsidRPr="008B4CE9" w:rsidRDefault="0086410F" w:rsidP="00DC0589">
            <w:pPr>
              <w:jc w:val="center"/>
              <w:rPr>
                <w:rFonts w:ascii="Helvetica" w:hAnsi="Helvetica" w:cs="Helvetica"/>
                <w:sz w:val="16"/>
                <w:szCs w:val="16"/>
              </w:rPr>
            </w:pPr>
            <w:r>
              <w:rPr>
                <w:rFonts w:ascii="Helvetica" w:hAnsi="Helvetica" w:cs="Helvetica"/>
                <w:i/>
                <w:sz w:val="16"/>
                <w:szCs w:val="16"/>
              </w:rPr>
              <w:t>C. albicans</w:t>
            </w:r>
          </w:p>
        </w:tc>
        <w:tc>
          <w:tcPr>
            <w:tcW w:w="2722" w:type="dxa"/>
            <w:gridSpan w:val="2"/>
            <w:tcBorders>
              <w:left w:val="nil"/>
              <w:right w:val="nil"/>
            </w:tcBorders>
          </w:tcPr>
          <w:p w14:paraId="711C5101" w14:textId="77777777" w:rsidR="0086410F" w:rsidRDefault="0086410F" w:rsidP="007414CE">
            <w:pPr>
              <w:jc w:val="center"/>
              <w:rPr>
                <w:rFonts w:ascii="Helvetica" w:hAnsi="Helvetica" w:cs="Helvetica"/>
                <w:sz w:val="16"/>
                <w:szCs w:val="16"/>
              </w:rPr>
            </w:pPr>
            <w:r>
              <w:rPr>
                <w:rFonts w:ascii="Helvetica" w:hAnsi="Helvetica" w:cs="Helvetica"/>
                <w:sz w:val="16"/>
                <w:szCs w:val="16"/>
              </w:rPr>
              <w:t>↑TNFα/IL-10 at 13 months</w:t>
            </w:r>
          </w:p>
          <w:p w14:paraId="4CA92A01" w14:textId="26C0E850" w:rsidR="0086410F" w:rsidRPr="008B4CE9" w:rsidRDefault="0086410F" w:rsidP="007414CE">
            <w:pPr>
              <w:jc w:val="center"/>
              <w:rPr>
                <w:rFonts w:ascii="Helvetica" w:hAnsi="Helvetica" w:cs="Helvetica"/>
                <w:sz w:val="16"/>
                <w:szCs w:val="16"/>
              </w:rPr>
            </w:pPr>
          </w:p>
        </w:tc>
        <w:tc>
          <w:tcPr>
            <w:tcW w:w="1897" w:type="dxa"/>
            <w:tcBorders>
              <w:left w:val="nil"/>
              <w:right w:val="nil"/>
            </w:tcBorders>
          </w:tcPr>
          <w:p w14:paraId="10BD54F0" w14:textId="77777777" w:rsidR="0086410F" w:rsidRPr="008B4CE9" w:rsidRDefault="0086410F" w:rsidP="007414CE">
            <w:pPr>
              <w:jc w:val="center"/>
              <w:rPr>
                <w:rFonts w:ascii="Helvetica" w:hAnsi="Helvetica" w:cs="Helvetica"/>
                <w:sz w:val="16"/>
                <w:szCs w:val="16"/>
              </w:rPr>
            </w:pPr>
          </w:p>
        </w:tc>
        <w:tc>
          <w:tcPr>
            <w:tcW w:w="1159" w:type="dxa"/>
            <w:tcBorders>
              <w:left w:val="nil"/>
              <w:right w:val="nil"/>
            </w:tcBorders>
          </w:tcPr>
          <w:p w14:paraId="72FD9FD2" w14:textId="77777777" w:rsidR="0086410F" w:rsidRPr="008B4CE9" w:rsidRDefault="0086410F" w:rsidP="007414CE">
            <w:pPr>
              <w:jc w:val="center"/>
              <w:rPr>
                <w:rFonts w:ascii="Helvetica" w:hAnsi="Helvetica" w:cs="Helvetica"/>
                <w:sz w:val="16"/>
                <w:szCs w:val="16"/>
              </w:rPr>
            </w:pPr>
          </w:p>
        </w:tc>
      </w:tr>
      <w:tr w:rsidR="002937BF" w14:paraId="661C34FB" w14:textId="77777777" w:rsidTr="00611080">
        <w:tc>
          <w:tcPr>
            <w:tcW w:w="1124" w:type="dxa"/>
            <w:vMerge w:val="restart"/>
            <w:tcBorders>
              <w:left w:val="nil"/>
              <w:right w:val="nil"/>
            </w:tcBorders>
          </w:tcPr>
          <w:p w14:paraId="36A09A10" w14:textId="5F316332" w:rsidR="002937BF" w:rsidRDefault="002937BF" w:rsidP="002F3709">
            <w:pPr>
              <w:jc w:val="center"/>
              <w:rPr>
                <w:rFonts w:ascii="Helvetica" w:hAnsi="Helvetica" w:cs="Helvetica"/>
                <w:sz w:val="16"/>
                <w:szCs w:val="16"/>
              </w:rPr>
            </w:pPr>
            <w:r>
              <w:rPr>
                <w:rFonts w:ascii="Helvetica" w:hAnsi="Helvetica" w:cs="Helvetica"/>
                <w:b/>
                <w:sz w:val="16"/>
                <w:szCs w:val="16"/>
              </w:rPr>
              <w:lastRenderedPageBreak/>
              <w:t>Philippines</w:t>
            </w:r>
            <w:r w:rsidR="008C7F2A">
              <w:rPr>
                <w:rFonts w:ascii="Helvetica" w:hAnsi="Helvetica" w:cs="Helvetica"/>
                <w:i/>
                <w:sz w:val="16"/>
                <w:szCs w:val="16"/>
              </w:rPr>
              <w:t xml:space="preserve"> </w:t>
            </w:r>
            <w:r>
              <w:rPr>
                <w:rFonts w:ascii="Helvetica" w:hAnsi="Helvetica" w:cs="Helvetica"/>
                <w:sz w:val="16"/>
                <w:szCs w:val="16"/>
              </w:rPr>
              <w:fldChar w:fldCharType="begin"/>
            </w:r>
            <w:r w:rsidR="008664DF">
              <w:rPr>
                <w:rFonts w:ascii="Helvetica" w:hAnsi="Helvetica" w:cs="Helvetica"/>
                <w:sz w:val="16"/>
                <w:szCs w:val="16"/>
              </w:rPr>
              <w:instrText xml:space="preserve"> ADDIN EN.CITE &lt;EndNote&gt;&lt;Cite&gt;&lt;Author&gt;Libraty&lt;/Author&gt;&lt;Year&gt;2014&lt;/Year&gt;&lt;RecNum&gt;655&lt;/RecNum&gt;&lt;DisplayText&gt;[53]&lt;/DisplayText&gt;&lt;record&gt;&lt;rec-number&gt;655&lt;/rec-number&gt;&lt;foreign-keys&gt;&lt;key app="EN" db-id="srt2x02d2et5pxexw9qvapxq0ew59daex5e2" timestamp="1509447355"&gt;655&lt;/key&gt;&lt;/foreign-keys&gt;&lt;ref-type name="Journal Article"&gt;17&lt;/ref-type&gt;&lt;contributors&gt;&lt;authors&gt;&lt;author&gt;Libraty, Daniel H.&lt;/author&gt;&lt;author&gt;Zhang, Lei&lt;/author&gt;&lt;author&gt;Woda, Marcia&lt;/author&gt;&lt;author&gt;Acosta, Luz P.&lt;/author&gt;&lt;author&gt;Obcena, AnaMae&lt;/author&gt;&lt;author&gt;Brion, Job D.&lt;/author&gt;&lt;author&gt;Capeding, Rosario Z.&lt;/author&gt;&lt;/authors&gt;&lt;/contributors&gt;&lt;titles&gt;&lt;title&gt;Neonatal BCG vaccination is associated with enhanced T-helper 1 immune responses to heterologous infant vaccines&lt;/title&gt;&lt;secondary-title&gt;Trials Vaccinol.&lt;/secondary-title&gt;&lt;short-title&gt;Neonatal BCG vaccination is associated with enhanced T-helper 1 immune responses to heterologous infant vaccines&lt;/short-title&gt;&lt;/titles&gt;&lt;periodical&gt;&lt;full-title&gt;Trials Vaccinol.&lt;/full-title&gt;&lt;/periodical&gt;&lt;pages&gt;1-5&lt;/pages&gt;&lt;volume&gt;3&lt;/volume&gt;&lt;dates&gt;&lt;year&gt;2014&lt;/year&gt;&lt;/dates&gt;&lt;isbn&gt;1879-4378&lt;/isbn&gt;&lt;urls&gt;&lt;related-urls&gt;&lt;url&gt;&lt;style face="underline" font="default" size="100%"&gt;http://www.ncbi.nlm.nih.gov/pmc/articles/PMC3943168/&lt;/style&gt;&lt;/url&gt;&lt;/related-urls&gt;&lt;/urls&gt;&lt;electronic-resource-num&gt;10.1016/j.trivac.2013.11.004&lt;/electronic-resource-num&gt;&lt;remote-database-name&gt;Pmc&lt;/remote-database-name&gt;&lt;/record&gt;&lt;/Cite&gt;&lt;/EndNote&gt;</w:instrText>
            </w:r>
            <w:r>
              <w:rPr>
                <w:rFonts w:ascii="Helvetica" w:hAnsi="Helvetica" w:cs="Helvetica"/>
                <w:sz w:val="16"/>
                <w:szCs w:val="16"/>
              </w:rPr>
              <w:fldChar w:fldCharType="separate"/>
            </w:r>
            <w:r w:rsidR="008664DF">
              <w:rPr>
                <w:rFonts w:ascii="Helvetica" w:hAnsi="Helvetica" w:cs="Helvetica"/>
                <w:noProof/>
                <w:sz w:val="16"/>
                <w:szCs w:val="16"/>
              </w:rPr>
              <w:t>[53]</w:t>
            </w:r>
            <w:r>
              <w:rPr>
                <w:rFonts w:ascii="Helvetica" w:hAnsi="Helvetica" w:cs="Helvetica"/>
                <w:sz w:val="16"/>
                <w:szCs w:val="16"/>
              </w:rPr>
              <w:fldChar w:fldCharType="end"/>
            </w:r>
          </w:p>
          <w:p w14:paraId="65199CB1" w14:textId="77777777" w:rsidR="002937BF" w:rsidRPr="008B4CE9" w:rsidRDefault="002937BF" w:rsidP="002F3709">
            <w:pPr>
              <w:jc w:val="center"/>
              <w:rPr>
                <w:rFonts w:ascii="Helvetica" w:hAnsi="Helvetica" w:cs="Helvetica"/>
                <w:sz w:val="16"/>
                <w:szCs w:val="16"/>
              </w:rPr>
            </w:pPr>
          </w:p>
        </w:tc>
        <w:tc>
          <w:tcPr>
            <w:tcW w:w="2174" w:type="dxa"/>
            <w:vMerge w:val="restart"/>
            <w:tcBorders>
              <w:left w:val="nil"/>
              <w:right w:val="nil"/>
            </w:tcBorders>
          </w:tcPr>
          <w:p w14:paraId="4A43248A" w14:textId="6C17BE30" w:rsidR="002937BF" w:rsidRDefault="002937BF" w:rsidP="007414CE">
            <w:pPr>
              <w:jc w:val="center"/>
              <w:rPr>
                <w:rFonts w:ascii="Helvetica" w:hAnsi="Helvetica" w:cs="Helvetica"/>
                <w:sz w:val="16"/>
                <w:szCs w:val="16"/>
              </w:rPr>
            </w:pPr>
            <w:r>
              <w:rPr>
                <w:rFonts w:ascii="Helvetica" w:hAnsi="Helvetica" w:cs="Helvetica"/>
                <w:sz w:val="16"/>
                <w:szCs w:val="16"/>
              </w:rPr>
              <w:t>BCG at 0-2 weeks</w:t>
            </w:r>
          </w:p>
          <w:p w14:paraId="0CDD9BFA" w14:textId="77777777" w:rsidR="002937BF" w:rsidRDefault="002937BF" w:rsidP="007414CE">
            <w:pPr>
              <w:jc w:val="center"/>
              <w:rPr>
                <w:rFonts w:ascii="Helvetica" w:hAnsi="Helvetica" w:cs="Helvetica"/>
                <w:sz w:val="16"/>
                <w:szCs w:val="16"/>
              </w:rPr>
            </w:pPr>
          </w:p>
          <w:p w14:paraId="72F7D9DE" w14:textId="75E3B39F" w:rsidR="00E73948" w:rsidRDefault="002937BF" w:rsidP="00E73948">
            <w:pPr>
              <w:jc w:val="center"/>
              <w:rPr>
                <w:rFonts w:ascii="Helvetica" w:hAnsi="Helvetica" w:cs="Helvetica"/>
                <w:sz w:val="16"/>
                <w:szCs w:val="16"/>
              </w:rPr>
            </w:pPr>
            <w:r>
              <w:rPr>
                <w:rFonts w:ascii="Helvetica" w:hAnsi="Helvetica" w:cs="Helvetica"/>
                <w:sz w:val="16"/>
                <w:szCs w:val="16"/>
              </w:rPr>
              <w:t>OR</w:t>
            </w:r>
          </w:p>
          <w:p w14:paraId="3B6EC3BD" w14:textId="77777777" w:rsidR="00556B92" w:rsidRDefault="00556B92" w:rsidP="00E73948">
            <w:pPr>
              <w:jc w:val="center"/>
              <w:rPr>
                <w:rFonts w:ascii="Helvetica" w:hAnsi="Helvetica" w:cs="Helvetica"/>
                <w:sz w:val="16"/>
                <w:szCs w:val="16"/>
              </w:rPr>
            </w:pPr>
          </w:p>
          <w:p w14:paraId="7296CF76" w14:textId="1561264C" w:rsidR="002937BF" w:rsidRDefault="002937BF" w:rsidP="007414CE">
            <w:pPr>
              <w:jc w:val="center"/>
              <w:rPr>
                <w:rFonts w:ascii="Helvetica" w:hAnsi="Helvetica" w:cs="Helvetica"/>
                <w:sz w:val="16"/>
                <w:szCs w:val="16"/>
              </w:rPr>
            </w:pPr>
            <w:r>
              <w:rPr>
                <w:rFonts w:ascii="Helvetica" w:hAnsi="Helvetica" w:cs="Helvetica"/>
                <w:sz w:val="16"/>
                <w:szCs w:val="16"/>
              </w:rPr>
              <w:t xml:space="preserve">BCG </w:t>
            </w:r>
            <w:r w:rsidR="008C7F2A">
              <w:rPr>
                <w:rFonts w:ascii="Helvetica" w:hAnsi="Helvetica" w:cs="Helvetica"/>
                <w:sz w:val="16"/>
                <w:szCs w:val="16"/>
              </w:rPr>
              <w:t>after</w:t>
            </w:r>
            <w:r>
              <w:rPr>
                <w:rFonts w:ascii="Helvetica" w:hAnsi="Helvetica" w:cs="Helvetica"/>
                <w:sz w:val="16"/>
                <w:szCs w:val="16"/>
              </w:rPr>
              <w:t xml:space="preserve"> the first DTP &amp; OPV dose</w:t>
            </w:r>
          </w:p>
          <w:p w14:paraId="229D1B34" w14:textId="77777777" w:rsidR="002937BF" w:rsidRPr="008B4CE9" w:rsidRDefault="002937BF" w:rsidP="007414CE">
            <w:pPr>
              <w:jc w:val="center"/>
              <w:rPr>
                <w:rFonts w:ascii="Helvetica" w:hAnsi="Helvetica" w:cs="Helvetica"/>
                <w:sz w:val="16"/>
                <w:szCs w:val="16"/>
              </w:rPr>
            </w:pPr>
          </w:p>
        </w:tc>
        <w:tc>
          <w:tcPr>
            <w:tcW w:w="1440" w:type="dxa"/>
            <w:vMerge w:val="restart"/>
            <w:tcBorders>
              <w:left w:val="nil"/>
              <w:right w:val="nil"/>
            </w:tcBorders>
          </w:tcPr>
          <w:p w14:paraId="002958C2" w14:textId="1EA1D3FC" w:rsidR="002937BF" w:rsidRPr="008B4CE9" w:rsidRDefault="002937BF" w:rsidP="007414CE">
            <w:pPr>
              <w:jc w:val="center"/>
              <w:rPr>
                <w:rFonts w:ascii="Helvetica" w:hAnsi="Helvetica" w:cs="Helvetica"/>
                <w:sz w:val="16"/>
                <w:szCs w:val="16"/>
              </w:rPr>
            </w:pPr>
            <w:r>
              <w:rPr>
                <w:rFonts w:ascii="Helvetica" w:hAnsi="Helvetica" w:cs="Helvetica"/>
                <w:sz w:val="16"/>
                <w:szCs w:val="16"/>
              </w:rPr>
              <w:t>PBMCs</w:t>
            </w:r>
          </w:p>
        </w:tc>
        <w:tc>
          <w:tcPr>
            <w:tcW w:w="1722" w:type="dxa"/>
            <w:vMerge w:val="restart"/>
            <w:tcBorders>
              <w:left w:val="nil"/>
              <w:right w:val="nil"/>
            </w:tcBorders>
          </w:tcPr>
          <w:p w14:paraId="4D3ECD2A" w14:textId="4B06DE6B" w:rsidR="002937BF" w:rsidRPr="008B4CE9" w:rsidRDefault="002937BF" w:rsidP="007414CE">
            <w:pPr>
              <w:jc w:val="center"/>
              <w:rPr>
                <w:rFonts w:ascii="Helvetica" w:hAnsi="Helvetica" w:cs="Helvetica"/>
                <w:sz w:val="16"/>
                <w:szCs w:val="16"/>
              </w:rPr>
            </w:pPr>
            <w:r>
              <w:rPr>
                <w:rFonts w:ascii="Helvetica" w:hAnsi="Helvetica" w:cs="Helvetica"/>
                <w:sz w:val="16"/>
                <w:szCs w:val="16"/>
              </w:rPr>
              <w:t>2-3 months</w:t>
            </w:r>
          </w:p>
        </w:tc>
        <w:tc>
          <w:tcPr>
            <w:tcW w:w="1710" w:type="dxa"/>
            <w:tcBorders>
              <w:left w:val="nil"/>
              <w:right w:val="nil"/>
            </w:tcBorders>
          </w:tcPr>
          <w:p w14:paraId="7D51910F" w14:textId="7091736E" w:rsidR="002937BF" w:rsidRDefault="002937BF" w:rsidP="007414CE">
            <w:pPr>
              <w:jc w:val="center"/>
              <w:rPr>
                <w:rFonts w:ascii="Helvetica" w:hAnsi="Helvetica" w:cs="Helvetica"/>
                <w:sz w:val="16"/>
                <w:szCs w:val="16"/>
              </w:rPr>
            </w:pPr>
            <w:r>
              <w:rPr>
                <w:rFonts w:ascii="Helvetica" w:hAnsi="Helvetica" w:cs="Helvetica"/>
                <w:sz w:val="16"/>
                <w:szCs w:val="16"/>
              </w:rPr>
              <w:t>TT</w:t>
            </w:r>
          </w:p>
        </w:tc>
        <w:tc>
          <w:tcPr>
            <w:tcW w:w="2722" w:type="dxa"/>
            <w:gridSpan w:val="2"/>
            <w:tcBorders>
              <w:left w:val="nil"/>
              <w:right w:val="nil"/>
            </w:tcBorders>
          </w:tcPr>
          <w:p w14:paraId="0D31EB1F" w14:textId="1AF74409" w:rsidR="002937BF" w:rsidRDefault="002937BF" w:rsidP="007414CE">
            <w:pPr>
              <w:jc w:val="center"/>
              <w:rPr>
                <w:rFonts w:ascii="Helvetica" w:hAnsi="Helvetica" w:cs="Helvetica"/>
                <w:sz w:val="16"/>
                <w:szCs w:val="16"/>
              </w:rPr>
            </w:pPr>
            <w:r>
              <w:rPr>
                <w:rFonts w:ascii="Helvetica" w:hAnsi="Helvetica" w:cs="Helvetica"/>
                <w:sz w:val="16"/>
                <w:szCs w:val="16"/>
              </w:rPr>
              <w:t xml:space="preserve">↑IFNγ+ PBMCs in infants vaccinated at 0-2 </w:t>
            </w:r>
            <w:r w:rsidR="00C12CBE">
              <w:rPr>
                <w:rFonts w:ascii="Helvetica" w:hAnsi="Helvetica" w:cs="Helvetica"/>
                <w:sz w:val="16"/>
                <w:szCs w:val="16"/>
              </w:rPr>
              <w:t>weeks</w:t>
            </w:r>
          </w:p>
          <w:p w14:paraId="3D36DBA5" w14:textId="55ADF236" w:rsidR="007414CE" w:rsidRDefault="007414CE" w:rsidP="007414CE">
            <w:pPr>
              <w:jc w:val="center"/>
              <w:rPr>
                <w:rFonts w:ascii="Helvetica" w:hAnsi="Helvetica" w:cs="Helvetica"/>
                <w:sz w:val="16"/>
                <w:szCs w:val="16"/>
              </w:rPr>
            </w:pPr>
          </w:p>
        </w:tc>
        <w:tc>
          <w:tcPr>
            <w:tcW w:w="1897" w:type="dxa"/>
            <w:tcBorders>
              <w:left w:val="nil"/>
              <w:right w:val="nil"/>
            </w:tcBorders>
          </w:tcPr>
          <w:p w14:paraId="7C9511B2" w14:textId="77777777" w:rsidR="002937BF" w:rsidRPr="008B4CE9" w:rsidRDefault="002937BF" w:rsidP="007414CE">
            <w:pPr>
              <w:jc w:val="center"/>
              <w:rPr>
                <w:rFonts w:ascii="Helvetica" w:hAnsi="Helvetica" w:cs="Helvetica"/>
                <w:sz w:val="16"/>
                <w:szCs w:val="16"/>
              </w:rPr>
            </w:pPr>
          </w:p>
        </w:tc>
        <w:tc>
          <w:tcPr>
            <w:tcW w:w="1159" w:type="dxa"/>
            <w:tcBorders>
              <w:left w:val="nil"/>
              <w:right w:val="nil"/>
            </w:tcBorders>
          </w:tcPr>
          <w:p w14:paraId="7DD4C1D0" w14:textId="77777777" w:rsidR="002937BF" w:rsidRPr="008B4CE9" w:rsidRDefault="002937BF" w:rsidP="007414CE">
            <w:pPr>
              <w:jc w:val="center"/>
              <w:rPr>
                <w:rFonts w:ascii="Helvetica" w:hAnsi="Helvetica" w:cs="Helvetica"/>
                <w:sz w:val="16"/>
                <w:szCs w:val="16"/>
              </w:rPr>
            </w:pPr>
          </w:p>
        </w:tc>
      </w:tr>
      <w:tr w:rsidR="002937BF" w14:paraId="1167FA2F" w14:textId="77777777" w:rsidTr="00611080">
        <w:tc>
          <w:tcPr>
            <w:tcW w:w="1124" w:type="dxa"/>
            <w:vMerge/>
            <w:tcBorders>
              <w:left w:val="nil"/>
              <w:right w:val="nil"/>
            </w:tcBorders>
          </w:tcPr>
          <w:p w14:paraId="73BF9E2A" w14:textId="77777777" w:rsidR="002937BF" w:rsidRPr="008B4CE9" w:rsidRDefault="002937BF" w:rsidP="00752292">
            <w:pPr>
              <w:rPr>
                <w:rFonts w:ascii="Helvetica" w:hAnsi="Helvetica" w:cs="Helvetica"/>
                <w:sz w:val="16"/>
                <w:szCs w:val="16"/>
              </w:rPr>
            </w:pPr>
          </w:p>
        </w:tc>
        <w:tc>
          <w:tcPr>
            <w:tcW w:w="2174" w:type="dxa"/>
            <w:vMerge/>
            <w:tcBorders>
              <w:left w:val="nil"/>
              <w:right w:val="nil"/>
            </w:tcBorders>
          </w:tcPr>
          <w:p w14:paraId="1923B19D" w14:textId="77777777" w:rsidR="002937BF" w:rsidRPr="008B4CE9" w:rsidRDefault="002937BF" w:rsidP="00752292">
            <w:pPr>
              <w:rPr>
                <w:rFonts w:ascii="Helvetica" w:hAnsi="Helvetica" w:cs="Helvetica"/>
                <w:sz w:val="16"/>
                <w:szCs w:val="16"/>
              </w:rPr>
            </w:pPr>
          </w:p>
        </w:tc>
        <w:tc>
          <w:tcPr>
            <w:tcW w:w="1440" w:type="dxa"/>
            <w:vMerge/>
            <w:tcBorders>
              <w:left w:val="nil"/>
              <w:right w:val="nil"/>
            </w:tcBorders>
          </w:tcPr>
          <w:p w14:paraId="09618D5C" w14:textId="77777777" w:rsidR="002937BF" w:rsidRPr="008B4CE9" w:rsidRDefault="002937BF" w:rsidP="00752292">
            <w:pPr>
              <w:rPr>
                <w:rFonts w:ascii="Helvetica" w:hAnsi="Helvetica" w:cs="Helvetica"/>
                <w:sz w:val="16"/>
                <w:szCs w:val="16"/>
              </w:rPr>
            </w:pPr>
          </w:p>
        </w:tc>
        <w:tc>
          <w:tcPr>
            <w:tcW w:w="1722" w:type="dxa"/>
            <w:vMerge/>
            <w:tcBorders>
              <w:left w:val="nil"/>
              <w:right w:val="nil"/>
            </w:tcBorders>
          </w:tcPr>
          <w:p w14:paraId="7E78B42C" w14:textId="77777777" w:rsidR="002937BF" w:rsidRPr="008B4CE9" w:rsidRDefault="002937BF" w:rsidP="00752292">
            <w:pPr>
              <w:rPr>
                <w:rFonts w:ascii="Helvetica" w:hAnsi="Helvetica" w:cs="Helvetica"/>
                <w:sz w:val="16"/>
                <w:szCs w:val="16"/>
              </w:rPr>
            </w:pPr>
          </w:p>
        </w:tc>
        <w:tc>
          <w:tcPr>
            <w:tcW w:w="1710" w:type="dxa"/>
            <w:tcBorders>
              <w:left w:val="nil"/>
              <w:right w:val="nil"/>
            </w:tcBorders>
          </w:tcPr>
          <w:p w14:paraId="77A4ED33" w14:textId="64E1444C" w:rsidR="002937BF" w:rsidRDefault="002937BF" w:rsidP="007414CE">
            <w:pPr>
              <w:jc w:val="center"/>
              <w:rPr>
                <w:rFonts w:ascii="Helvetica" w:hAnsi="Helvetica" w:cs="Helvetica"/>
                <w:sz w:val="16"/>
                <w:szCs w:val="16"/>
              </w:rPr>
            </w:pPr>
            <w:r>
              <w:rPr>
                <w:rFonts w:ascii="Helvetica" w:hAnsi="Helvetica" w:cs="Helvetica"/>
                <w:sz w:val="16"/>
                <w:szCs w:val="16"/>
              </w:rPr>
              <w:t>Polio 1-3</w:t>
            </w:r>
          </w:p>
        </w:tc>
        <w:tc>
          <w:tcPr>
            <w:tcW w:w="2722" w:type="dxa"/>
            <w:gridSpan w:val="2"/>
            <w:tcBorders>
              <w:left w:val="nil"/>
              <w:right w:val="nil"/>
            </w:tcBorders>
          </w:tcPr>
          <w:p w14:paraId="31060C80" w14:textId="7AE2AB5D" w:rsidR="002937BF" w:rsidRDefault="002937BF" w:rsidP="007414CE">
            <w:pPr>
              <w:jc w:val="center"/>
              <w:rPr>
                <w:rFonts w:ascii="Helvetica" w:hAnsi="Helvetica" w:cs="Helvetica"/>
                <w:sz w:val="16"/>
                <w:szCs w:val="16"/>
              </w:rPr>
            </w:pPr>
            <w:r>
              <w:rPr>
                <w:rFonts w:ascii="Helvetica" w:hAnsi="Helvetica" w:cs="Helvetica"/>
                <w:sz w:val="16"/>
                <w:szCs w:val="16"/>
              </w:rPr>
              <w:t>↑IFNγ+ PBMC</w:t>
            </w:r>
            <w:r w:rsidR="00556B92">
              <w:rPr>
                <w:rFonts w:ascii="Helvetica" w:hAnsi="Helvetica" w:cs="Helvetica"/>
                <w:sz w:val="16"/>
                <w:szCs w:val="16"/>
              </w:rPr>
              <w:t xml:space="preserve"> trend</w:t>
            </w:r>
            <w:r>
              <w:rPr>
                <w:rFonts w:ascii="Helvetica" w:hAnsi="Helvetica" w:cs="Helvetica"/>
                <w:sz w:val="16"/>
                <w:szCs w:val="16"/>
              </w:rPr>
              <w:t xml:space="preserve"> in infants vaccinated at 0-2 weeks</w:t>
            </w:r>
          </w:p>
          <w:p w14:paraId="0D2CA90E" w14:textId="77777777" w:rsidR="002937BF" w:rsidRDefault="002937BF" w:rsidP="007414CE">
            <w:pPr>
              <w:jc w:val="center"/>
              <w:rPr>
                <w:rFonts w:ascii="Helvetica" w:hAnsi="Helvetica" w:cs="Helvetica"/>
                <w:sz w:val="16"/>
                <w:szCs w:val="16"/>
              </w:rPr>
            </w:pPr>
          </w:p>
        </w:tc>
        <w:tc>
          <w:tcPr>
            <w:tcW w:w="1897" w:type="dxa"/>
            <w:tcBorders>
              <w:left w:val="nil"/>
              <w:right w:val="nil"/>
            </w:tcBorders>
          </w:tcPr>
          <w:p w14:paraId="055E2461" w14:textId="77777777" w:rsidR="002937BF" w:rsidRPr="008B4CE9" w:rsidRDefault="002937BF" w:rsidP="007414CE">
            <w:pPr>
              <w:jc w:val="center"/>
              <w:rPr>
                <w:rFonts w:ascii="Helvetica" w:hAnsi="Helvetica" w:cs="Helvetica"/>
                <w:sz w:val="16"/>
                <w:szCs w:val="16"/>
              </w:rPr>
            </w:pPr>
          </w:p>
        </w:tc>
        <w:tc>
          <w:tcPr>
            <w:tcW w:w="1159" w:type="dxa"/>
            <w:tcBorders>
              <w:left w:val="nil"/>
              <w:right w:val="nil"/>
            </w:tcBorders>
          </w:tcPr>
          <w:p w14:paraId="07A649C0" w14:textId="77777777" w:rsidR="002937BF" w:rsidRPr="008B4CE9" w:rsidRDefault="002937BF" w:rsidP="007414CE">
            <w:pPr>
              <w:jc w:val="center"/>
              <w:rPr>
                <w:rFonts w:ascii="Helvetica" w:hAnsi="Helvetica" w:cs="Helvetica"/>
                <w:sz w:val="16"/>
                <w:szCs w:val="16"/>
              </w:rPr>
            </w:pPr>
          </w:p>
        </w:tc>
      </w:tr>
      <w:tr w:rsidR="002937BF" w14:paraId="4668EC59" w14:textId="77777777" w:rsidTr="00611080">
        <w:tc>
          <w:tcPr>
            <w:tcW w:w="1124" w:type="dxa"/>
            <w:vMerge/>
            <w:tcBorders>
              <w:left w:val="nil"/>
              <w:right w:val="nil"/>
            </w:tcBorders>
          </w:tcPr>
          <w:p w14:paraId="261D8692" w14:textId="77777777" w:rsidR="002937BF" w:rsidRPr="008B4CE9" w:rsidRDefault="002937BF" w:rsidP="00752292">
            <w:pPr>
              <w:rPr>
                <w:rFonts w:ascii="Helvetica" w:hAnsi="Helvetica" w:cs="Helvetica"/>
                <w:sz w:val="16"/>
                <w:szCs w:val="16"/>
              </w:rPr>
            </w:pPr>
          </w:p>
        </w:tc>
        <w:tc>
          <w:tcPr>
            <w:tcW w:w="2174" w:type="dxa"/>
            <w:vMerge/>
            <w:tcBorders>
              <w:left w:val="nil"/>
              <w:right w:val="nil"/>
            </w:tcBorders>
          </w:tcPr>
          <w:p w14:paraId="55C046EF" w14:textId="77777777" w:rsidR="002937BF" w:rsidRPr="008B4CE9" w:rsidRDefault="002937BF" w:rsidP="00752292">
            <w:pPr>
              <w:rPr>
                <w:rFonts w:ascii="Helvetica" w:hAnsi="Helvetica" w:cs="Helvetica"/>
                <w:sz w:val="16"/>
                <w:szCs w:val="16"/>
              </w:rPr>
            </w:pPr>
          </w:p>
        </w:tc>
        <w:tc>
          <w:tcPr>
            <w:tcW w:w="1440" w:type="dxa"/>
            <w:vMerge/>
            <w:tcBorders>
              <w:left w:val="nil"/>
              <w:right w:val="nil"/>
            </w:tcBorders>
          </w:tcPr>
          <w:p w14:paraId="4C6E2BFF" w14:textId="77777777" w:rsidR="002937BF" w:rsidRPr="008B4CE9" w:rsidRDefault="002937BF" w:rsidP="00752292">
            <w:pPr>
              <w:rPr>
                <w:rFonts w:ascii="Helvetica" w:hAnsi="Helvetica" w:cs="Helvetica"/>
                <w:sz w:val="16"/>
                <w:szCs w:val="16"/>
              </w:rPr>
            </w:pPr>
          </w:p>
        </w:tc>
        <w:tc>
          <w:tcPr>
            <w:tcW w:w="1722" w:type="dxa"/>
            <w:vMerge/>
            <w:tcBorders>
              <w:left w:val="nil"/>
              <w:right w:val="nil"/>
            </w:tcBorders>
          </w:tcPr>
          <w:p w14:paraId="399AA210" w14:textId="77777777" w:rsidR="002937BF" w:rsidRPr="008B4CE9" w:rsidRDefault="002937BF" w:rsidP="00752292">
            <w:pPr>
              <w:rPr>
                <w:rFonts w:ascii="Helvetica" w:hAnsi="Helvetica" w:cs="Helvetica"/>
                <w:sz w:val="16"/>
                <w:szCs w:val="16"/>
              </w:rPr>
            </w:pPr>
          </w:p>
        </w:tc>
        <w:tc>
          <w:tcPr>
            <w:tcW w:w="1710" w:type="dxa"/>
            <w:tcBorders>
              <w:left w:val="nil"/>
              <w:right w:val="nil"/>
            </w:tcBorders>
          </w:tcPr>
          <w:p w14:paraId="7C482423" w14:textId="7C52E40B" w:rsidR="002937BF" w:rsidRDefault="002937BF" w:rsidP="007414CE">
            <w:pPr>
              <w:jc w:val="center"/>
              <w:rPr>
                <w:rFonts w:ascii="Helvetica" w:hAnsi="Helvetica" w:cs="Helvetica"/>
                <w:sz w:val="16"/>
                <w:szCs w:val="16"/>
              </w:rPr>
            </w:pPr>
            <w:r>
              <w:rPr>
                <w:rFonts w:ascii="Helvetica" w:hAnsi="Helvetica" w:cs="Helvetica"/>
                <w:sz w:val="16"/>
                <w:szCs w:val="16"/>
              </w:rPr>
              <w:t>PMA &amp; ionomycin</w:t>
            </w:r>
          </w:p>
        </w:tc>
        <w:tc>
          <w:tcPr>
            <w:tcW w:w="2659" w:type="dxa"/>
            <w:tcBorders>
              <w:left w:val="nil"/>
              <w:right w:val="nil"/>
            </w:tcBorders>
          </w:tcPr>
          <w:p w14:paraId="1D050173" w14:textId="64D51907" w:rsidR="002937BF" w:rsidRDefault="002937BF" w:rsidP="00DC0589">
            <w:pPr>
              <w:jc w:val="center"/>
              <w:rPr>
                <w:rFonts w:ascii="Helvetica" w:hAnsi="Helvetica" w:cs="Helvetica"/>
                <w:sz w:val="16"/>
                <w:szCs w:val="16"/>
              </w:rPr>
            </w:pPr>
            <w:r>
              <w:rPr>
                <w:rFonts w:ascii="Helvetica" w:hAnsi="Helvetica" w:cs="Helvetica"/>
                <w:sz w:val="16"/>
                <w:szCs w:val="16"/>
              </w:rPr>
              <w:t>↑IFNγ+TNFα+CD45RO+CD4+ T-cells in infants vaccinated at 0-2</w:t>
            </w:r>
            <w:r w:rsidR="004304EC">
              <w:rPr>
                <w:rFonts w:ascii="Helvetica" w:hAnsi="Helvetica" w:cs="Helvetica"/>
                <w:sz w:val="16"/>
                <w:szCs w:val="16"/>
              </w:rPr>
              <w:t xml:space="preserve"> weeks</w:t>
            </w:r>
          </w:p>
          <w:p w14:paraId="0EEE7745" w14:textId="5B02FF32" w:rsidR="0086410F" w:rsidRDefault="0086410F" w:rsidP="00DC0589">
            <w:pPr>
              <w:jc w:val="center"/>
              <w:rPr>
                <w:rFonts w:ascii="Helvetica" w:hAnsi="Helvetica" w:cs="Helvetica"/>
                <w:sz w:val="16"/>
                <w:szCs w:val="16"/>
              </w:rPr>
            </w:pPr>
          </w:p>
        </w:tc>
        <w:tc>
          <w:tcPr>
            <w:tcW w:w="1960" w:type="dxa"/>
            <w:gridSpan w:val="2"/>
            <w:tcBorders>
              <w:left w:val="nil"/>
              <w:right w:val="nil"/>
            </w:tcBorders>
          </w:tcPr>
          <w:p w14:paraId="5A7BE4D6" w14:textId="4ECFA4B4" w:rsidR="002937BF" w:rsidRPr="008B4CE9" w:rsidRDefault="002937BF" w:rsidP="004304EC">
            <w:pPr>
              <w:jc w:val="center"/>
              <w:rPr>
                <w:rFonts w:ascii="Helvetica" w:hAnsi="Helvetica" w:cs="Helvetica"/>
                <w:sz w:val="16"/>
                <w:szCs w:val="16"/>
              </w:rPr>
            </w:pPr>
          </w:p>
        </w:tc>
        <w:tc>
          <w:tcPr>
            <w:tcW w:w="1159" w:type="dxa"/>
            <w:tcBorders>
              <w:left w:val="nil"/>
              <w:right w:val="nil"/>
            </w:tcBorders>
          </w:tcPr>
          <w:p w14:paraId="5E06D010" w14:textId="77777777" w:rsidR="002937BF" w:rsidRPr="008B4CE9" w:rsidRDefault="002937BF" w:rsidP="004304EC">
            <w:pPr>
              <w:jc w:val="center"/>
              <w:rPr>
                <w:rFonts w:ascii="Helvetica" w:hAnsi="Helvetica" w:cs="Helvetica"/>
                <w:sz w:val="16"/>
                <w:szCs w:val="16"/>
              </w:rPr>
            </w:pPr>
          </w:p>
        </w:tc>
      </w:tr>
      <w:tr w:rsidR="00412528" w14:paraId="66EA12A0" w14:textId="100F139F" w:rsidTr="00194EBA">
        <w:tc>
          <w:tcPr>
            <w:tcW w:w="13948" w:type="dxa"/>
            <w:gridSpan w:val="9"/>
            <w:tcBorders>
              <w:left w:val="nil"/>
              <w:right w:val="nil"/>
            </w:tcBorders>
          </w:tcPr>
          <w:p w14:paraId="479E6672" w14:textId="77777777" w:rsidR="00C82DA2" w:rsidRDefault="00C82DA2" w:rsidP="004304EC">
            <w:pPr>
              <w:jc w:val="center"/>
              <w:rPr>
                <w:rFonts w:ascii="Helvetica" w:hAnsi="Helvetica" w:cs="Helvetica"/>
                <w:sz w:val="16"/>
                <w:szCs w:val="16"/>
              </w:rPr>
            </w:pPr>
          </w:p>
          <w:p w14:paraId="2F94DBD6" w14:textId="25CF67BD" w:rsidR="00412528" w:rsidRDefault="00412528" w:rsidP="004304EC">
            <w:pPr>
              <w:jc w:val="center"/>
              <w:rPr>
                <w:rFonts w:ascii="Helvetica" w:hAnsi="Helvetica" w:cs="Helvetica"/>
                <w:sz w:val="16"/>
                <w:szCs w:val="16"/>
              </w:rPr>
            </w:pPr>
            <w:r>
              <w:rPr>
                <w:rFonts w:ascii="Helvetica" w:hAnsi="Helvetica" w:cs="Helvetica"/>
                <w:sz w:val="16"/>
                <w:szCs w:val="16"/>
              </w:rPr>
              <w:t xml:space="preserve">BP – whole cell </w:t>
            </w:r>
            <w:r>
              <w:rPr>
                <w:rFonts w:ascii="Helvetica" w:hAnsi="Helvetica" w:cs="Helvetica"/>
                <w:i/>
                <w:sz w:val="16"/>
                <w:szCs w:val="16"/>
              </w:rPr>
              <w:t>Bordetella pertussis</w:t>
            </w:r>
            <w:r>
              <w:rPr>
                <w:rFonts w:ascii="Helvetica" w:hAnsi="Helvetica" w:cs="Helvetica"/>
                <w:sz w:val="16"/>
                <w:szCs w:val="16"/>
              </w:rPr>
              <w:t>,</w:t>
            </w:r>
            <w:r>
              <w:rPr>
                <w:rFonts w:ascii="Helvetica" w:hAnsi="Helvetica" w:cs="Helvetica"/>
                <w:i/>
                <w:sz w:val="16"/>
                <w:szCs w:val="16"/>
              </w:rPr>
              <w:t xml:space="preserve"> </w:t>
            </w:r>
            <w:r>
              <w:rPr>
                <w:rFonts w:ascii="Helvetica" w:hAnsi="Helvetica" w:cs="Helvetica"/>
                <w:sz w:val="16"/>
                <w:szCs w:val="16"/>
              </w:rPr>
              <w:t>CL075 – TLR7/8 agonist, HBsAg – hepatitis B surface antigen,</w:t>
            </w:r>
            <w:r w:rsidR="001C6B18">
              <w:rPr>
                <w:rFonts w:ascii="Helvetica" w:hAnsi="Helvetica" w:cs="Helvetica"/>
                <w:sz w:val="16"/>
                <w:szCs w:val="16"/>
              </w:rPr>
              <w:t xml:space="preserve"> HBV – hepatitis B vaccine,</w:t>
            </w:r>
            <w:r>
              <w:rPr>
                <w:rFonts w:ascii="Helvetica" w:hAnsi="Helvetica" w:cs="Helvetica"/>
                <w:sz w:val="16"/>
                <w:szCs w:val="16"/>
              </w:rPr>
              <w:t xml:space="preserve"> Pam3CSK4 – </w:t>
            </w:r>
            <w:r w:rsidRPr="00BD0A2B">
              <w:rPr>
                <w:rFonts w:ascii="Helvetica" w:hAnsi="Helvetica" w:cs="Helvetica"/>
                <w:sz w:val="16"/>
                <w:szCs w:val="16"/>
              </w:rPr>
              <w:t xml:space="preserve">S)-(2,3-bis(palmitoyloxy)-(2RS) -propyl)- </w:t>
            </w:r>
            <w:r w:rsidRPr="00BD0A2B">
              <w:rPr>
                <w:rFonts w:ascii="Helvetica" w:hAnsi="Helvetica" w:cs="Helvetica"/>
                <w:i/>
                <w:iCs/>
                <w:sz w:val="16"/>
                <w:szCs w:val="16"/>
              </w:rPr>
              <w:t>N</w:t>
            </w:r>
            <w:r w:rsidRPr="00BD0A2B">
              <w:rPr>
                <w:rFonts w:ascii="Helvetica" w:hAnsi="Helvetica" w:cs="Helvetica"/>
                <w:sz w:val="16"/>
                <w:szCs w:val="16"/>
              </w:rPr>
              <w:t>-palmi</w:t>
            </w:r>
            <w:r w:rsidRPr="00806C3D">
              <w:rPr>
                <w:rFonts w:ascii="Helvetica" w:hAnsi="Helvetica" w:cs="Helvetica"/>
                <w:sz w:val="16"/>
                <w:szCs w:val="16"/>
              </w:rPr>
              <w:t>toyl-(R)-Cys-(S)-Ser(S)-Lys4-OH</w:t>
            </w:r>
            <w:r w:rsidRPr="00BD0A2B">
              <w:rPr>
                <w:rFonts w:ascii="Helvetica" w:hAnsi="Helvetica" w:cs="Helvetica"/>
                <w:sz w:val="16"/>
                <w:szCs w:val="16"/>
              </w:rPr>
              <w:t xml:space="preserve"> trihydrochloride</w:t>
            </w:r>
            <w:r w:rsidR="001C6B18">
              <w:rPr>
                <w:rFonts w:ascii="Helvetica" w:hAnsi="Helvetica" w:cs="Helvetica"/>
                <w:sz w:val="16"/>
                <w:szCs w:val="16"/>
              </w:rPr>
              <w:t>,</w:t>
            </w:r>
            <w:r>
              <w:rPr>
                <w:rFonts w:ascii="Helvetica" w:hAnsi="Helvetica" w:cs="Helvetica"/>
                <w:sz w:val="16"/>
                <w:szCs w:val="16"/>
              </w:rPr>
              <w:t xml:space="preserve"> </w:t>
            </w:r>
            <w:r w:rsidR="001C6B18">
              <w:rPr>
                <w:rFonts w:ascii="Helvetica" w:hAnsi="Helvetica" w:cs="Helvetica"/>
                <w:sz w:val="16"/>
                <w:szCs w:val="16"/>
              </w:rPr>
              <w:t>PCV-13, Prevenar 13 – 13-valent pneumococcal conjugate vaccine,</w:t>
            </w:r>
            <w:r w:rsidR="001C6B18" w:rsidRPr="008B4CE9">
              <w:rPr>
                <w:rFonts w:ascii="Helvetica" w:hAnsi="Helvetica" w:cs="Helvetica"/>
                <w:sz w:val="16"/>
                <w:szCs w:val="16"/>
              </w:rPr>
              <w:t xml:space="preserve"> Penta – diphtheria-pertussis-tetanus-</w:t>
            </w:r>
            <w:r w:rsidR="001C6B18" w:rsidRPr="008B4CE9">
              <w:rPr>
                <w:rFonts w:ascii="Helvetica" w:hAnsi="Helvetica" w:cs="Helvetica"/>
                <w:i/>
                <w:sz w:val="16"/>
                <w:szCs w:val="16"/>
              </w:rPr>
              <w:t xml:space="preserve">Haemophilus influenzae b </w:t>
            </w:r>
            <w:r w:rsidR="001C6B18">
              <w:rPr>
                <w:rFonts w:ascii="Helvetica" w:hAnsi="Helvetica" w:cs="Helvetica"/>
                <w:sz w:val="16"/>
                <w:szCs w:val="16"/>
              </w:rPr>
              <w:t xml:space="preserve">–HBV, </w:t>
            </w:r>
            <w:r>
              <w:rPr>
                <w:rFonts w:ascii="Helvetica" w:hAnsi="Helvetica" w:cs="Helvetica"/>
                <w:sz w:val="16"/>
                <w:szCs w:val="16"/>
              </w:rPr>
              <w:t>PHA – phytohaemagglutinin,</w:t>
            </w:r>
            <w:r w:rsidRPr="008B4CE9">
              <w:rPr>
                <w:rFonts w:ascii="Helvetica" w:hAnsi="Helvetica" w:cs="Helvetica"/>
                <w:i/>
                <w:sz w:val="16"/>
                <w:szCs w:val="16"/>
              </w:rPr>
              <w:t xml:space="preserve"> </w:t>
            </w:r>
            <w:r w:rsidRPr="008B4CE9">
              <w:rPr>
                <w:rFonts w:ascii="Helvetica" w:hAnsi="Helvetica" w:cs="Helvetica"/>
                <w:sz w:val="16"/>
                <w:szCs w:val="16"/>
              </w:rPr>
              <w:t>PMA – phorbol myristate acetate</w:t>
            </w:r>
            <w:r>
              <w:rPr>
                <w:rFonts w:ascii="Helvetica" w:hAnsi="Helvetica" w:cs="Helvetica"/>
                <w:sz w:val="16"/>
                <w:szCs w:val="16"/>
              </w:rPr>
              <w:t>,</w:t>
            </w:r>
            <w:r w:rsidRPr="008B4CE9">
              <w:rPr>
                <w:rFonts w:ascii="Helvetica" w:hAnsi="Helvetica" w:cs="Helvetica"/>
                <w:sz w:val="16"/>
                <w:szCs w:val="16"/>
              </w:rPr>
              <w:t xml:space="preserve"> </w:t>
            </w:r>
            <w:r>
              <w:rPr>
                <w:rFonts w:ascii="Helvetica" w:hAnsi="Helvetica" w:cs="Helvetica"/>
                <w:sz w:val="16"/>
                <w:szCs w:val="16"/>
              </w:rPr>
              <w:t xml:space="preserve">Polio1-3 – poliovirus types 1-3 antigens, </w:t>
            </w:r>
            <w:r w:rsidRPr="008B4CE9">
              <w:rPr>
                <w:rFonts w:ascii="Helvetica" w:hAnsi="Helvetica" w:cs="Helvetica"/>
                <w:sz w:val="16"/>
                <w:szCs w:val="16"/>
              </w:rPr>
              <w:t xml:space="preserve">PPD – purified protein derivative; </w:t>
            </w:r>
            <w:r>
              <w:rPr>
                <w:rFonts w:ascii="Helvetica" w:hAnsi="Helvetica" w:cs="Helvetica"/>
                <w:sz w:val="16"/>
                <w:szCs w:val="16"/>
              </w:rPr>
              <w:t>SEB – staphylococcal enterotoxin B, TT – tetanus toxoid</w:t>
            </w:r>
            <w:r w:rsidR="005C5BA5">
              <w:rPr>
                <w:rFonts w:ascii="Helvetica" w:hAnsi="Helvetica" w:cs="Helvetica"/>
                <w:sz w:val="16"/>
                <w:szCs w:val="16"/>
              </w:rPr>
              <w:t>, n.s. – not significant</w:t>
            </w:r>
          </w:p>
          <w:p w14:paraId="2D708072" w14:textId="22CD0DBD" w:rsidR="00C82DA2" w:rsidRDefault="00C82DA2" w:rsidP="004304EC">
            <w:pPr>
              <w:jc w:val="center"/>
              <w:rPr>
                <w:rFonts w:ascii="Helvetica" w:hAnsi="Helvetica" w:cs="Helvetica"/>
                <w:sz w:val="16"/>
                <w:szCs w:val="16"/>
              </w:rPr>
            </w:pPr>
          </w:p>
        </w:tc>
      </w:tr>
    </w:tbl>
    <w:p w14:paraId="2A759ACD" w14:textId="166D4CF2" w:rsidR="00C82DA2" w:rsidRDefault="00C82DA2" w:rsidP="00D86EBF">
      <w:pPr>
        <w:rPr>
          <w:rFonts w:ascii="Arial" w:hAnsi="Arial" w:cs="Arial"/>
          <w:b/>
          <w:sz w:val="20"/>
          <w:szCs w:val="20"/>
        </w:rPr>
      </w:pPr>
    </w:p>
    <w:p w14:paraId="7A2DA598" w14:textId="77777777" w:rsidR="00C82DA2" w:rsidRDefault="00C82DA2">
      <w:pPr>
        <w:rPr>
          <w:rFonts w:ascii="Arial" w:hAnsi="Arial" w:cs="Arial"/>
          <w:b/>
          <w:sz w:val="20"/>
          <w:szCs w:val="20"/>
        </w:rPr>
      </w:pPr>
      <w:r>
        <w:rPr>
          <w:rFonts w:ascii="Arial" w:hAnsi="Arial" w:cs="Arial"/>
          <w:b/>
          <w:sz w:val="20"/>
          <w:szCs w:val="20"/>
        </w:rPr>
        <w:br w:type="page"/>
      </w:r>
    </w:p>
    <w:p w14:paraId="4830E27A" w14:textId="77777777" w:rsidR="00707D66" w:rsidRDefault="00707D66" w:rsidP="00D86EBF">
      <w:pPr>
        <w:rPr>
          <w:rFonts w:ascii="Arial" w:hAnsi="Arial" w:cs="Arial"/>
          <w:b/>
          <w:sz w:val="20"/>
          <w:szCs w:val="20"/>
        </w:rPr>
      </w:pPr>
    </w:p>
    <w:tbl>
      <w:tblPr>
        <w:tblStyle w:val="TableGrid"/>
        <w:tblW w:w="0" w:type="auto"/>
        <w:tblLook w:val="04A0" w:firstRow="1" w:lastRow="0" w:firstColumn="1" w:lastColumn="0" w:noHBand="0" w:noVBand="1"/>
      </w:tblPr>
      <w:tblGrid>
        <w:gridCol w:w="1843"/>
        <w:gridCol w:w="5131"/>
        <w:gridCol w:w="3487"/>
        <w:gridCol w:w="3487"/>
      </w:tblGrid>
      <w:tr w:rsidR="001D6C74" w:rsidRPr="0071621F" w14:paraId="4FBA91B7" w14:textId="77777777" w:rsidTr="00800F3B">
        <w:tc>
          <w:tcPr>
            <w:tcW w:w="13948" w:type="dxa"/>
            <w:gridSpan w:val="4"/>
            <w:tcBorders>
              <w:top w:val="single" w:sz="12" w:space="0" w:color="auto"/>
              <w:left w:val="nil"/>
              <w:right w:val="nil"/>
            </w:tcBorders>
          </w:tcPr>
          <w:p w14:paraId="67231371" w14:textId="4293295B" w:rsidR="001D6C74" w:rsidRDefault="00E158B9" w:rsidP="0071621F">
            <w:pPr>
              <w:jc w:val="center"/>
              <w:rPr>
                <w:rFonts w:ascii="Helvetica" w:hAnsi="Helvetica" w:cs="Helvetica"/>
                <w:b/>
                <w:sz w:val="16"/>
                <w:szCs w:val="16"/>
              </w:rPr>
            </w:pPr>
            <w:r>
              <w:rPr>
                <w:rFonts w:ascii="Helvetica" w:hAnsi="Helvetica" w:cs="Helvetica"/>
                <w:b/>
                <w:sz w:val="16"/>
                <w:szCs w:val="16"/>
              </w:rPr>
              <w:t>Table 4</w:t>
            </w:r>
            <w:r w:rsidR="001D6C74" w:rsidRPr="0071621F">
              <w:rPr>
                <w:rFonts w:ascii="Helvetica" w:hAnsi="Helvetica" w:cs="Helvetica"/>
                <w:b/>
                <w:sz w:val="16"/>
                <w:szCs w:val="16"/>
              </w:rPr>
              <w:t xml:space="preserve">. </w:t>
            </w:r>
            <w:r w:rsidR="0059166C">
              <w:rPr>
                <w:rFonts w:ascii="Helvetica" w:hAnsi="Helvetica" w:cs="Helvetica"/>
                <w:b/>
                <w:sz w:val="16"/>
                <w:szCs w:val="16"/>
              </w:rPr>
              <w:t xml:space="preserve">Influence of </w:t>
            </w:r>
            <w:r w:rsidR="001D6C74" w:rsidRPr="0071621F">
              <w:rPr>
                <w:rFonts w:ascii="Helvetica" w:hAnsi="Helvetica" w:cs="Helvetica"/>
                <w:b/>
                <w:sz w:val="16"/>
                <w:szCs w:val="16"/>
              </w:rPr>
              <w:t>B</w:t>
            </w:r>
            <w:r w:rsidR="0059166C">
              <w:rPr>
                <w:rFonts w:ascii="Helvetica" w:hAnsi="Helvetica" w:cs="Helvetica"/>
                <w:b/>
                <w:sz w:val="16"/>
                <w:szCs w:val="16"/>
              </w:rPr>
              <w:t xml:space="preserve">CG </w:t>
            </w:r>
            <w:r w:rsidR="001D6C74" w:rsidRPr="0071621F">
              <w:rPr>
                <w:rFonts w:ascii="Helvetica" w:hAnsi="Helvetica" w:cs="Helvetica"/>
                <w:b/>
                <w:sz w:val="16"/>
                <w:szCs w:val="16"/>
              </w:rPr>
              <w:t xml:space="preserve">on antibody responses to </w:t>
            </w:r>
            <w:r w:rsidR="005B098C">
              <w:rPr>
                <w:rFonts w:ascii="Helvetica" w:hAnsi="Helvetica" w:cs="Helvetica"/>
                <w:b/>
                <w:sz w:val="16"/>
                <w:szCs w:val="16"/>
              </w:rPr>
              <w:t>EPI</w:t>
            </w:r>
            <w:r w:rsidR="001D6C74" w:rsidRPr="0071621F">
              <w:rPr>
                <w:rFonts w:ascii="Helvetica" w:hAnsi="Helvetica" w:cs="Helvetica"/>
                <w:b/>
                <w:sz w:val="16"/>
                <w:szCs w:val="16"/>
              </w:rPr>
              <w:t xml:space="preserve"> vaccines</w:t>
            </w:r>
          </w:p>
          <w:p w14:paraId="1F20FDF0" w14:textId="0C45A6F7" w:rsidR="00C31C6C" w:rsidRPr="0071621F" w:rsidRDefault="00C31C6C" w:rsidP="0071621F">
            <w:pPr>
              <w:jc w:val="center"/>
              <w:rPr>
                <w:rFonts w:ascii="Helvetica" w:hAnsi="Helvetica" w:cs="Helvetica"/>
                <w:b/>
                <w:i/>
                <w:sz w:val="16"/>
                <w:szCs w:val="16"/>
              </w:rPr>
            </w:pPr>
          </w:p>
        </w:tc>
      </w:tr>
      <w:tr w:rsidR="003B5D57" w:rsidRPr="0071621F" w14:paraId="5EB675A2" w14:textId="77777777" w:rsidTr="00611080">
        <w:tc>
          <w:tcPr>
            <w:tcW w:w="1843" w:type="dxa"/>
            <w:tcBorders>
              <w:top w:val="single" w:sz="12" w:space="0" w:color="auto"/>
              <w:left w:val="nil"/>
              <w:right w:val="nil"/>
            </w:tcBorders>
          </w:tcPr>
          <w:p w14:paraId="3FCE4764" w14:textId="77777777" w:rsidR="003B5D57" w:rsidRDefault="003B5D57" w:rsidP="00611080">
            <w:pPr>
              <w:jc w:val="center"/>
              <w:rPr>
                <w:rFonts w:ascii="Helvetica" w:hAnsi="Helvetica" w:cs="Helvetica"/>
                <w:b/>
                <w:sz w:val="16"/>
                <w:szCs w:val="16"/>
              </w:rPr>
            </w:pPr>
            <w:r w:rsidRPr="0071621F">
              <w:rPr>
                <w:rFonts w:ascii="Helvetica" w:hAnsi="Helvetica" w:cs="Helvetica"/>
                <w:b/>
                <w:sz w:val="16"/>
                <w:szCs w:val="16"/>
              </w:rPr>
              <w:t>Study</w:t>
            </w:r>
          </w:p>
          <w:p w14:paraId="4374F5CB" w14:textId="62039DEC" w:rsidR="001D6C74" w:rsidRPr="0071621F" w:rsidRDefault="001D6C74" w:rsidP="003B5D57">
            <w:pPr>
              <w:rPr>
                <w:rFonts w:ascii="Helvetica" w:hAnsi="Helvetica" w:cs="Helvetica"/>
                <w:b/>
                <w:sz w:val="16"/>
                <w:szCs w:val="16"/>
              </w:rPr>
            </w:pPr>
          </w:p>
        </w:tc>
        <w:tc>
          <w:tcPr>
            <w:tcW w:w="5131" w:type="dxa"/>
            <w:tcBorders>
              <w:top w:val="single" w:sz="12" w:space="0" w:color="auto"/>
              <w:left w:val="nil"/>
              <w:right w:val="nil"/>
            </w:tcBorders>
          </w:tcPr>
          <w:p w14:paraId="79063E31" w14:textId="06BA7E10" w:rsidR="001D6C74" w:rsidRPr="0071621F" w:rsidRDefault="008C72B2" w:rsidP="001F642B">
            <w:pPr>
              <w:jc w:val="center"/>
              <w:rPr>
                <w:rFonts w:ascii="Helvetica" w:hAnsi="Helvetica" w:cs="Helvetica"/>
                <w:b/>
                <w:sz w:val="16"/>
                <w:szCs w:val="16"/>
              </w:rPr>
            </w:pPr>
            <w:r>
              <w:rPr>
                <w:rFonts w:ascii="Helvetica" w:hAnsi="Helvetica" w:cs="Helvetica"/>
                <w:b/>
                <w:sz w:val="16"/>
                <w:szCs w:val="16"/>
              </w:rPr>
              <w:t>Vaccine schedule</w:t>
            </w:r>
            <w:r w:rsidRPr="009D25E7">
              <w:rPr>
                <w:rStyle w:val="FootnoteReference"/>
                <w:rFonts w:ascii="Helvetica" w:hAnsi="Helvetica" w:cs="Helvetica"/>
                <w:b/>
                <w:sz w:val="16"/>
                <w:szCs w:val="16"/>
              </w:rPr>
              <w:footnoteReference w:customMarkFollows="1" w:id="17"/>
              <w:sym w:font="Symbol" w:char="F0AA"/>
            </w:r>
          </w:p>
        </w:tc>
        <w:tc>
          <w:tcPr>
            <w:tcW w:w="3487" w:type="dxa"/>
            <w:tcBorders>
              <w:top w:val="single" w:sz="12" w:space="0" w:color="auto"/>
              <w:left w:val="nil"/>
              <w:right w:val="nil"/>
            </w:tcBorders>
          </w:tcPr>
          <w:p w14:paraId="7F8CC8A5" w14:textId="442AD118" w:rsidR="001D6C74" w:rsidRPr="0071621F" w:rsidRDefault="004F0F78" w:rsidP="001F642B">
            <w:pPr>
              <w:jc w:val="center"/>
              <w:rPr>
                <w:rFonts w:ascii="Helvetica" w:hAnsi="Helvetica" w:cs="Helvetica"/>
                <w:b/>
                <w:sz w:val="16"/>
                <w:szCs w:val="16"/>
              </w:rPr>
            </w:pPr>
            <w:r>
              <w:rPr>
                <w:rFonts w:ascii="Helvetica" w:hAnsi="Helvetica" w:cs="Helvetica"/>
                <w:b/>
                <w:sz w:val="16"/>
                <w:szCs w:val="16"/>
              </w:rPr>
              <w:t>Age at o</w:t>
            </w:r>
            <w:r w:rsidRPr="008B4CE9">
              <w:rPr>
                <w:rFonts w:ascii="Helvetica" w:hAnsi="Helvetica" w:cs="Helvetica"/>
                <w:b/>
                <w:sz w:val="16"/>
                <w:szCs w:val="16"/>
              </w:rPr>
              <w:t>bservation</w:t>
            </w:r>
            <w:r w:rsidRPr="0071621F" w:rsidDel="004F0F78">
              <w:rPr>
                <w:rFonts w:ascii="Helvetica" w:hAnsi="Helvetica" w:cs="Helvetica"/>
                <w:b/>
                <w:sz w:val="16"/>
                <w:szCs w:val="16"/>
              </w:rPr>
              <w:t xml:space="preserve"> </w:t>
            </w:r>
          </w:p>
        </w:tc>
        <w:tc>
          <w:tcPr>
            <w:tcW w:w="3487" w:type="dxa"/>
            <w:tcBorders>
              <w:top w:val="single" w:sz="12" w:space="0" w:color="auto"/>
              <w:left w:val="nil"/>
              <w:right w:val="nil"/>
            </w:tcBorders>
          </w:tcPr>
          <w:p w14:paraId="52629AB5" w14:textId="704C35A1" w:rsidR="003B5D57" w:rsidRDefault="003B5D57" w:rsidP="001F642B">
            <w:pPr>
              <w:jc w:val="center"/>
              <w:rPr>
                <w:rFonts w:ascii="Helvetica" w:hAnsi="Helvetica" w:cs="Helvetica"/>
                <w:b/>
                <w:sz w:val="16"/>
                <w:szCs w:val="16"/>
              </w:rPr>
            </w:pPr>
            <w:r w:rsidRPr="0071621F">
              <w:rPr>
                <w:rFonts w:ascii="Helvetica" w:hAnsi="Helvetica" w:cs="Helvetica"/>
                <w:b/>
                <w:sz w:val="16"/>
                <w:szCs w:val="16"/>
              </w:rPr>
              <w:t>BCG vs Control</w:t>
            </w:r>
          </w:p>
          <w:p w14:paraId="56FA630B" w14:textId="43E5650E" w:rsidR="001D6C74" w:rsidRPr="0071621F" w:rsidRDefault="001D6C74" w:rsidP="001F642B">
            <w:pPr>
              <w:jc w:val="center"/>
              <w:rPr>
                <w:rFonts w:ascii="Helvetica" w:hAnsi="Helvetica" w:cs="Helvetica"/>
                <w:b/>
                <w:sz w:val="16"/>
                <w:szCs w:val="16"/>
              </w:rPr>
            </w:pPr>
          </w:p>
        </w:tc>
      </w:tr>
      <w:tr w:rsidR="003B5D57" w:rsidRPr="0071621F" w14:paraId="209CF2A0" w14:textId="77777777" w:rsidTr="00611080">
        <w:tc>
          <w:tcPr>
            <w:tcW w:w="1843" w:type="dxa"/>
            <w:tcBorders>
              <w:left w:val="nil"/>
              <w:right w:val="nil"/>
            </w:tcBorders>
          </w:tcPr>
          <w:p w14:paraId="18CBC37C" w14:textId="0E3F6606" w:rsidR="003B5D57" w:rsidRPr="007811DA" w:rsidRDefault="003B5D57" w:rsidP="008664DF">
            <w:pPr>
              <w:jc w:val="center"/>
              <w:rPr>
                <w:rFonts w:ascii="Helvetica" w:hAnsi="Helvetica" w:cs="Helvetica"/>
                <w:b/>
                <w:sz w:val="16"/>
                <w:szCs w:val="16"/>
              </w:rPr>
            </w:pPr>
            <w:r w:rsidRPr="0071621F">
              <w:rPr>
                <w:rFonts w:ascii="Helvetica" w:hAnsi="Helvetica" w:cs="Helvetica"/>
                <w:b/>
                <w:sz w:val="16"/>
                <w:szCs w:val="16"/>
              </w:rPr>
              <w:t>The Gambia</w:t>
            </w:r>
            <w:r w:rsidR="008C7F2A">
              <w:rPr>
                <w:rFonts w:ascii="Helvetica" w:hAnsi="Helvetica" w:cs="Helvetica"/>
                <w:b/>
                <w:sz w:val="16"/>
                <w:szCs w:val="16"/>
              </w:rPr>
              <w:t xml:space="preserve"> </w:t>
            </w:r>
            <w:r w:rsidR="007811DA">
              <w:rPr>
                <w:rFonts w:ascii="Helvetica" w:hAnsi="Helvetica" w:cs="Helvetica"/>
                <w:sz w:val="16"/>
                <w:szCs w:val="16"/>
              </w:rPr>
              <w:fldChar w:fldCharType="begin"/>
            </w:r>
            <w:r w:rsidR="008664DF">
              <w:rPr>
                <w:rFonts w:ascii="Helvetica" w:hAnsi="Helvetica" w:cs="Helvetica"/>
                <w:sz w:val="16"/>
                <w:szCs w:val="16"/>
              </w:rPr>
              <w:instrText xml:space="preserve"> ADDIN EN.CITE &lt;EndNote&gt;&lt;Cite&gt;&lt;Author&gt;Ota&lt;/Author&gt;&lt;Year&gt;2002&lt;/Year&gt;&lt;RecNum&gt;670&lt;/RecNum&gt;&lt;DisplayText&gt;[54]&lt;/DisplayText&gt;&lt;record&gt;&lt;rec-number&gt;670&lt;/rec-number&gt;&lt;foreign-keys&gt;&lt;key app="EN" db-id="srt2x02d2et5pxexw9qvapxq0ew59daex5e2" timestamp="1509447355"&gt;670&lt;/key&gt;&lt;/foreign-keys&gt;&lt;ref-type name="Journal Article"&gt;17&lt;/ref-type&gt;&lt;contributors&gt;&lt;authors&gt;&lt;author&gt;Ota, Martin O. C.&lt;/author&gt;&lt;author&gt;Vekemans, Johan&lt;/author&gt;&lt;author&gt;Schlegel-Haueter, Susanna E.&lt;/author&gt;&lt;author&gt;Fielding, Katherine&lt;/author&gt;&lt;author&gt;Sanneh, Mariama&lt;/author&gt;&lt;author&gt;Kidd, Michael&lt;/author&gt;&lt;author&gt;Newport, Melanie J.&lt;/author&gt;&lt;author&gt;Aaby, Peter&lt;/author&gt;&lt;author&gt;Whittle, Hilton&lt;/author&gt;&lt;author&gt;Lambert, Paul-Henri&lt;/author&gt;&lt;author&gt;McAdam, Keith P. W. J.&lt;/author&gt;&lt;author&gt;Siegrist, Claire-Anne&lt;/author&gt;&lt;author&gt;Marchant, Arnaud&lt;/author&gt;&lt;/authors&gt;&lt;/contributors&gt;&lt;titles&gt;&lt;title&gt;Influence of Mycobacterium bovis Bacillus Calmette-Guérin on Antibody and Cytokine Responses to Human Neonatal Vaccination&lt;/title&gt;&lt;secondary-title&gt;J. Immunol.&lt;/secondary-title&gt;&lt;short-title&gt;Influence of Mycobacterium bovis Bacillus Calmette-Guérin on Antibody and Cytokine Responses to Human Neonatal Vaccination&lt;/short-title&gt;&lt;/titles&gt;&lt;periodical&gt;&lt;full-title&gt;J. Immunol.&lt;/full-title&gt;&lt;/periodical&gt;&lt;pages&gt;919-925&lt;/pages&gt;&lt;volume&gt;168&lt;/volume&gt;&lt;number&gt;2&lt;/number&gt;&lt;dates&gt;&lt;year&gt;2002&lt;/year&gt;&lt;/dates&gt;&lt;urls&gt;&lt;related-urls&gt;&lt;url&gt;&lt;style face="underline" font="default" size="100%"&gt;http://www.jimmunol.org/content/168/2/919.abstract&lt;/style&gt;&lt;/url&gt;&lt;/related-urls&gt;&lt;/urls&gt;&lt;/record&gt;&lt;/Cite&gt;&lt;/EndNote&gt;</w:instrText>
            </w:r>
            <w:r w:rsidR="007811DA">
              <w:rPr>
                <w:rFonts w:ascii="Helvetica" w:hAnsi="Helvetica" w:cs="Helvetica"/>
                <w:sz w:val="16"/>
                <w:szCs w:val="16"/>
              </w:rPr>
              <w:fldChar w:fldCharType="separate"/>
            </w:r>
            <w:r w:rsidR="008664DF">
              <w:rPr>
                <w:rFonts w:ascii="Helvetica" w:hAnsi="Helvetica" w:cs="Helvetica"/>
                <w:noProof/>
                <w:sz w:val="16"/>
                <w:szCs w:val="16"/>
              </w:rPr>
              <w:t>[54]</w:t>
            </w:r>
            <w:r w:rsidR="007811DA">
              <w:rPr>
                <w:rFonts w:ascii="Helvetica" w:hAnsi="Helvetica" w:cs="Helvetica"/>
                <w:sz w:val="16"/>
                <w:szCs w:val="16"/>
              </w:rPr>
              <w:fldChar w:fldCharType="end"/>
            </w:r>
          </w:p>
        </w:tc>
        <w:tc>
          <w:tcPr>
            <w:tcW w:w="5131" w:type="dxa"/>
            <w:tcBorders>
              <w:left w:val="nil"/>
              <w:right w:val="nil"/>
            </w:tcBorders>
          </w:tcPr>
          <w:p w14:paraId="54A5F9EB" w14:textId="77777777" w:rsidR="003B5D57" w:rsidRPr="00A7128D" w:rsidRDefault="003B5D57" w:rsidP="001B043D">
            <w:pPr>
              <w:jc w:val="center"/>
              <w:rPr>
                <w:rFonts w:ascii="Helvetica" w:hAnsi="Helvetica" w:cs="Helvetica"/>
                <w:sz w:val="16"/>
                <w:szCs w:val="16"/>
              </w:rPr>
            </w:pPr>
            <w:r w:rsidRPr="00A7128D">
              <w:rPr>
                <w:rFonts w:ascii="Helvetica" w:hAnsi="Helvetica" w:cs="Helvetica"/>
                <w:sz w:val="16"/>
                <w:szCs w:val="16"/>
              </w:rPr>
              <w:t>BCG-Pasteur at birth</w:t>
            </w:r>
          </w:p>
          <w:p w14:paraId="7E717C3E" w14:textId="77777777" w:rsidR="003B5D57" w:rsidRPr="00A7128D" w:rsidRDefault="003B5D57" w:rsidP="001B043D">
            <w:pPr>
              <w:jc w:val="center"/>
              <w:rPr>
                <w:rFonts w:ascii="Helvetica" w:hAnsi="Helvetica" w:cs="Helvetica"/>
                <w:sz w:val="16"/>
                <w:szCs w:val="16"/>
              </w:rPr>
            </w:pPr>
          </w:p>
          <w:p w14:paraId="62B8487D" w14:textId="77777777" w:rsidR="003B5D57" w:rsidRPr="00F37EE7" w:rsidRDefault="003B5D57" w:rsidP="0071621F">
            <w:pPr>
              <w:jc w:val="center"/>
              <w:rPr>
                <w:rFonts w:ascii="Helvetica" w:hAnsi="Helvetica" w:cs="Helvetica"/>
                <w:sz w:val="16"/>
                <w:szCs w:val="16"/>
              </w:rPr>
            </w:pPr>
            <w:r w:rsidRPr="00F37EE7">
              <w:rPr>
                <w:rFonts w:ascii="Helvetica" w:hAnsi="Helvetica" w:cs="Helvetica"/>
                <w:sz w:val="16"/>
                <w:szCs w:val="16"/>
              </w:rPr>
              <w:t>OR</w:t>
            </w:r>
          </w:p>
          <w:p w14:paraId="52C1C7E3" w14:textId="77777777" w:rsidR="003B5D57" w:rsidRPr="003D696A" w:rsidRDefault="003B5D57" w:rsidP="0071621F">
            <w:pPr>
              <w:jc w:val="center"/>
              <w:rPr>
                <w:rFonts w:ascii="Helvetica" w:hAnsi="Helvetica" w:cs="Helvetica"/>
                <w:sz w:val="16"/>
                <w:szCs w:val="16"/>
              </w:rPr>
            </w:pPr>
          </w:p>
          <w:p w14:paraId="6F1E3F8E" w14:textId="4D8396A7" w:rsidR="003B5D57" w:rsidRPr="008332EF" w:rsidRDefault="003B5D57" w:rsidP="0071621F">
            <w:pPr>
              <w:jc w:val="center"/>
              <w:rPr>
                <w:rFonts w:ascii="Helvetica" w:hAnsi="Helvetica" w:cs="Helvetica"/>
                <w:sz w:val="16"/>
                <w:szCs w:val="16"/>
              </w:rPr>
            </w:pPr>
            <w:r w:rsidRPr="008332EF">
              <w:rPr>
                <w:rFonts w:ascii="Helvetica" w:hAnsi="Helvetica" w:cs="Helvetica"/>
                <w:sz w:val="16"/>
                <w:szCs w:val="16"/>
              </w:rPr>
              <w:t>BCG at 2 month</w:t>
            </w:r>
            <w:r w:rsidR="001E3778">
              <w:rPr>
                <w:rFonts w:ascii="Helvetica" w:hAnsi="Helvetica" w:cs="Helvetica"/>
                <w:sz w:val="16"/>
                <w:szCs w:val="16"/>
              </w:rPr>
              <w:t>s</w:t>
            </w:r>
          </w:p>
          <w:p w14:paraId="76792098" w14:textId="77777777" w:rsidR="003B5D57" w:rsidRPr="004D68E0" w:rsidRDefault="003B5D57" w:rsidP="0071621F">
            <w:pPr>
              <w:jc w:val="center"/>
              <w:rPr>
                <w:rFonts w:ascii="Helvetica" w:hAnsi="Helvetica" w:cs="Helvetica"/>
                <w:sz w:val="16"/>
                <w:szCs w:val="16"/>
              </w:rPr>
            </w:pPr>
          </w:p>
          <w:p w14:paraId="1FE46AB8" w14:textId="4C375C1C" w:rsidR="003B5D57" w:rsidRPr="008C5057" w:rsidRDefault="003B5D57" w:rsidP="0071621F">
            <w:pPr>
              <w:jc w:val="center"/>
              <w:rPr>
                <w:rFonts w:ascii="Helvetica" w:hAnsi="Helvetica" w:cs="Helvetica"/>
                <w:sz w:val="16"/>
                <w:szCs w:val="16"/>
              </w:rPr>
            </w:pPr>
            <w:r w:rsidRPr="008C5057">
              <w:rPr>
                <w:rFonts w:ascii="Helvetica" w:hAnsi="Helvetica" w:cs="Helvetica"/>
                <w:sz w:val="16"/>
                <w:szCs w:val="16"/>
              </w:rPr>
              <w:t>HBV at birth, 2 &amp; 4 months;</w:t>
            </w:r>
          </w:p>
          <w:p w14:paraId="18DEE64B" w14:textId="02D5770A" w:rsidR="003B5D57" w:rsidRPr="00FF25B9" w:rsidRDefault="003B5D57" w:rsidP="0071621F">
            <w:pPr>
              <w:jc w:val="center"/>
              <w:rPr>
                <w:rFonts w:ascii="Helvetica" w:hAnsi="Helvetica" w:cs="Helvetica"/>
                <w:sz w:val="16"/>
                <w:szCs w:val="16"/>
              </w:rPr>
            </w:pPr>
            <w:r w:rsidRPr="00FF25B9">
              <w:rPr>
                <w:rFonts w:ascii="Helvetica" w:hAnsi="Helvetica" w:cs="Helvetica"/>
                <w:sz w:val="16"/>
                <w:szCs w:val="16"/>
              </w:rPr>
              <w:t>OPV at birth, 1, 2 &amp; 3 months;</w:t>
            </w:r>
          </w:p>
          <w:p w14:paraId="3A358FBB" w14:textId="52447E71" w:rsidR="003B5D57" w:rsidRPr="00787CA4" w:rsidRDefault="003B5D57" w:rsidP="0071621F">
            <w:pPr>
              <w:jc w:val="center"/>
              <w:rPr>
                <w:rFonts w:ascii="Helvetica" w:hAnsi="Helvetica" w:cs="Helvetica"/>
                <w:sz w:val="16"/>
                <w:szCs w:val="16"/>
              </w:rPr>
            </w:pPr>
            <w:r w:rsidRPr="00787CA4">
              <w:rPr>
                <w:rFonts w:ascii="Helvetica" w:hAnsi="Helvetica" w:cs="Helvetica"/>
                <w:sz w:val="16"/>
                <w:szCs w:val="16"/>
              </w:rPr>
              <w:t>DTP at 2, 3 &amp; 4 months</w:t>
            </w:r>
          </w:p>
          <w:p w14:paraId="33D7D386" w14:textId="77777777" w:rsidR="003B5D57" w:rsidRPr="00036A54" w:rsidRDefault="003B5D57" w:rsidP="0071621F">
            <w:pPr>
              <w:jc w:val="center"/>
              <w:rPr>
                <w:rFonts w:ascii="Helvetica" w:hAnsi="Helvetica" w:cs="Helvetica"/>
                <w:sz w:val="16"/>
                <w:szCs w:val="16"/>
              </w:rPr>
            </w:pPr>
          </w:p>
          <w:p w14:paraId="79DA864E" w14:textId="28B39DA8" w:rsidR="003B5D57" w:rsidRPr="00AB7ED2" w:rsidRDefault="003B5D57" w:rsidP="0071621F">
            <w:pPr>
              <w:jc w:val="center"/>
              <w:rPr>
                <w:rFonts w:ascii="Helvetica" w:hAnsi="Helvetica" w:cs="Helvetica"/>
                <w:sz w:val="16"/>
                <w:szCs w:val="16"/>
              </w:rPr>
            </w:pPr>
            <w:r w:rsidRPr="0016016E">
              <w:rPr>
                <w:rFonts w:ascii="Helvetica" w:hAnsi="Helvetica" w:cs="Helvetica"/>
                <w:sz w:val="16"/>
                <w:szCs w:val="16"/>
              </w:rPr>
              <w:t>Contr</w:t>
            </w:r>
            <w:r w:rsidRPr="00AB7ED2">
              <w:rPr>
                <w:rFonts w:ascii="Helvetica" w:hAnsi="Helvetica" w:cs="Helvetica"/>
                <w:sz w:val="16"/>
                <w:szCs w:val="16"/>
              </w:rPr>
              <w:t>ol – BCG at 4.5 month</w:t>
            </w:r>
            <w:r w:rsidR="001E3778">
              <w:rPr>
                <w:rFonts w:ascii="Helvetica" w:hAnsi="Helvetica" w:cs="Helvetica"/>
                <w:sz w:val="16"/>
                <w:szCs w:val="16"/>
              </w:rPr>
              <w:t>s</w:t>
            </w:r>
          </w:p>
          <w:p w14:paraId="5C173AA5" w14:textId="77777777" w:rsidR="003B5D57" w:rsidRPr="0071621F" w:rsidRDefault="003B5D57" w:rsidP="0071621F">
            <w:pPr>
              <w:jc w:val="center"/>
              <w:rPr>
                <w:rFonts w:ascii="Helvetica" w:hAnsi="Helvetica" w:cs="Helvetica"/>
                <w:b/>
                <w:sz w:val="16"/>
                <w:szCs w:val="16"/>
              </w:rPr>
            </w:pPr>
          </w:p>
        </w:tc>
        <w:tc>
          <w:tcPr>
            <w:tcW w:w="3487" w:type="dxa"/>
            <w:tcBorders>
              <w:left w:val="nil"/>
              <w:right w:val="nil"/>
            </w:tcBorders>
          </w:tcPr>
          <w:p w14:paraId="0231BA8A" w14:textId="0DB3F007" w:rsidR="003B5D57" w:rsidRPr="0071621F" w:rsidRDefault="003B5D57" w:rsidP="00407DA3">
            <w:pPr>
              <w:jc w:val="center"/>
              <w:rPr>
                <w:rFonts w:ascii="Helvetica" w:hAnsi="Helvetica" w:cs="Helvetica"/>
                <w:b/>
                <w:sz w:val="16"/>
                <w:szCs w:val="16"/>
              </w:rPr>
            </w:pPr>
            <w:r w:rsidRPr="00A7128D">
              <w:rPr>
                <w:rFonts w:ascii="Helvetica" w:hAnsi="Helvetica" w:cs="Helvetica"/>
                <w:sz w:val="16"/>
                <w:szCs w:val="16"/>
              </w:rPr>
              <w:t>At birth, 2 &amp; 4 months</w:t>
            </w:r>
          </w:p>
        </w:tc>
        <w:tc>
          <w:tcPr>
            <w:tcW w:w="3487" w:type="dxa"/>
            <w:tcBorders>
              <w:left w:val="nil"/>
              <w:right w:val="nil"/>
            </w:tcBorders>
          </w:tcPr>
          <w:p w14:paraId="14FBFF3E" w14:textId="3B82E68F" w:rsidR="003B5D57" w:rsidRPr="0071621F" w:rsidRDefault="003B5D57" w:rsidP="001F642B">
            <w:pPr>
              <w:jc w:val="center"/>
              <w:rPr>
                <w:rFonts w:ascii="Helvetica" w:hAnsi="Helvetica" w:cs="Helvetica"/>
                <w:sz w:val="16"/>
                <w:szCs w:val="16"/>
              </w:rPr>
            </w:pPr>
            <w:r w:rsidRPr="0071621F">
              <w:rPr>
                <w:rFonts w:ascii="Helvetica" w:hAnsi="Helvetica" w:cs="Helvetica"/>
                <w:b/>
                <w:sz w:val="16"/>
                <w:szCs w:val="16"/>
              </w:rPr>
              <w:t>↑</w:t>
            </w:r>
            <w:r w:rsidRPr="0071621F">
              <w:rPr>
                <w:rFonts w:ascii="Helvetica" w:hAnsi="Helvetica" w:cs="Helvetica"/>
                <w:sz w:val="16"/>
                <w:szCs w:val="16"/>
              </w:rPr>
              <w:t xml:space="preserve">αHBs at 2 and 4.5 </w:t>
            </w:r>
            <w:r w:rsidR="008C3B04">
              <w:rPr>
                <w:rFonts w:ascii="Helvetica" w:hAnsi="Helvetica" w:cs="Helvetica"/>
                <w:sz w:val="16"/>
                <w:szCs w:val="16"/>
              </w:rPr>
              <w:t>months of age</w:t>
            </w:r>
            <w:r w:rsidRPr="0071621F">
              <w:rPr>
                <w:rFonts w:ascii="Helvetica" w:hAnsi="Helvetica" w:cs="Helvetica"/>
                <w:sz w:val="16"/>
                <w:szCs w:val="16"/>
              </w:rPr>
              <w:t xml:space="preserve"> in infants vaccinated with BCG at birth</w:t>
            </w:r>
          </w:p>
          <w:p w14:paraId="7C01ACFD" w14:textId="77777777" w:rsidR="00BB3C17" w:rsidRPr="0071621F" w:rsidRDefault="00BB3C17" w:rsidP="001F642B">
            <w:pPr>
              <w:jc w:val="center"/>
              <w:rPr>
                <w:rFonts w:ascii="Helvetica" w:hAnsi="Helvetica" w:cs="Helvetica"/>
                <w:sz w:val="16"/>
                <w:szCs w:val="16"/>
              </w:rPr>
            </w:pPr>
          </w:p>
          <w:p w14:paraId="48CDF781" w14:textId="01539F60" w:rsidR="00BB3C17" w:rsidRPr="0071621F" w:rsidRDefault="00BB3C17" w:rsidP="001F642B">
            <w:pPr>
              <w:jc w:val="center"/>
              <w:rPr>
                <w:rFonts w:ascii="Helvetica" w:hAnsi="Helvetica" w:cs="Helvetica"/>
                <w:sz w:val="16"/>
                <w:szCs w:val="16"/>
              </w:rPr>
            </w:pPr>
            <w:r w:rsidRPr="0071621F">
              <w:rPr>
                <w:rFonts w:ascii="Helvetica" w:hAnsi="Helvetica" w:cs="Helvetica"/>
                <w:sz w:val="16"/>
                <w:szCs w:val="16"/>
              </w:rPr>
              <w:t xml:space="preserve">↑αPV1 at 4.5 </w:t>
            </w:r>
            <w:r w:rsidR="008C3B04">
              <w:rPr>
                <w:rFonts w:ascii="Helvetica" w:hAnsi="Helvetica" w:cs="Helvetica"/>
                <w:sz w:val="16"/>
                <w:szCs w:val="16"/>
              </w:rPr>
              <w:t>months of age</w:t>
            </w:r>
            <w:r w:rsidRPr="0071621F">
              <w:rPr>
                <w:rFonts w:ascii="Helvetica" w:hAnsi="Helvetica" w:cs="Helvetica"/>
                <w:sz w:val="16"/>
                <w:szCs w:val="16"/>
              </w:rPr>
              <w:t xml:space="preserve"> in infants vaccinated at 2 </w:t>
            </w:r>
            <w:r w:rsidR="008C3B04">
              <w:rPr>
                <w:rFonts w:ascii="Helvetica" w:hAnsi="Helvetica" w:cs="Helvetica"/>
                <w:sz w:val="16"/>
                <w:szCs w:val="16"/>
              </w:rPr>
              <w:t>months of age</w:t>
            </w:r>
          </w:p>
        </w:tc>
      </w:tr>
      <w:tr w:rsidR="003B5D57" w:rsidRPr="0071621F" w14:paraId="7109A088" w14:textId="77777777" w:rsidTr="00611080">
        <w:tc>
          <w:tcPr>
            <w:tcW w:w="1843" w:type="dxa"/>
            <w:tcBorders>
              <w:left w:val="nil"/>
              <w:right w:val="nil"/>
            </w:tcBorders>
          </w:tcPr>
          <w:p w14:paraId="401497AD" w14:textId="74F2E343" w:rsidR="004823E8" w:rsidRPr="00B7524E" w:rsidRDefault="004823E8" w:rsidP="008664DF">
            <w:pPr>
              <w:jc w:val="center"/>
              <w:rPr>
                <w:rFonts w:ascii="Helvetica" w:hAnsi="Helvetica" w:cs="Helvetica"/>
                <w:sz w:val="16"/>
                <w:szCs w:val="16"/>
              </w:rPr>
            </w:pPr>
            <w:r w:rsidRPr="0071621F">
              <w:rPr>
                <w:rFonts w:ascii="Helvetica" w:hAnsi="Helvetica" w:cs="Helvetica"/>
                <w:b/>
                <w:sz w:val="16"/>
                <w:szCs w:val="16"/>
              </w:rPr>
              <w:t>Australia</w:t>
            </w:r>
            <w:r w:rsidR="008C7F2A">
              <w:rPr>
                <w:rFonts w:ascii="Helvetica" w:hAnsi="Helvetica" w:cs="Helvetica"/>
                <w:i/>
                <w:sz w:val="16"/>
                <w:szCs w:val="16"/>
              </w:rPr>
              <w:t xml:space="preserve"> </w:t>
            </w:r>
            <w:r w:rsidR="00CA0EA7" w:rsidRPr="00CA0EA7">
              <w:rPr>
                <w:rFonts w:ascii="Helvetica" w:hAnsi="Helvetica" w:cs="Helvetica"/>
                <w:sz w:val="16"/>
                <w:szCs w:val="16"/>
              </w:rPr>
              <w:fldChar w:fldCharType="begin"/>
            </w:r>
            <w:r w:rsidR="008664DF">
              <w:rPr>
                <w:rFonts w:ascii="Helvetica" w:hAnsi="Helvetica" w:cs="Helvetica"/>
                <w:sz w:val="16"/>
                <w:szCs w:val="16"/>
              </w:rPr>
              <w:instrText xml:space="preserve"> ADDIN EN.CITE &lt;EndNote&gt;&lt;Cite&gt;&lt;Author&gt;Ritz&lt;/Author&gt;&lt;Year&gt;2013&lt;/Year&gt;&lt;RecNum&gt;680&lt;/RecNum&gt;&lt;DisplayText&gt;[61]&lt;/DisplayText&gt;&lt;record&gt;&lt;rec-number&gt;680&lt;/rec-number&gt;&lt;foreign-keys&gt;&lt;key app="EN" db-id="srt2x02d2et5pxexw9qvapxq0ew59daex5e2" timestamp="1509447355"&gt;680&lt;/key&gt;&lt;/foreign-keys&gt;&lt;ref-type name="Journal Article"&gt;17&lt;/ref-type&gt;&lt;contributors&gt;&lt;authors&gt;&lt;author&gt;Ritz, Nicole&lt;/author&gt;&lt;author&gt;Mui, Milton&lt;/author&gt;&lt;author&gt;Balloch, Anne&lt;/author&gt;&lt;author&gt;Curtis, Nigel&lt;/author&gt;&lt;/authors&gt;&lt;/contributors&gt;&lt;titles&gt;&lt;title&gt;Non-specific effect of Bacille Calmette-Guérin vaccine on the immune response to routine immunisations&lt;/title&gt;&lt;secondary-title&gt;Vaccine.&lt;/secondary-title&gt;&lt;short-title&gt;Non-specific effect of Bacille Calmette-Guérin vaccine on the immune response to routine immunisations&lt;/short-title&gt;&lt;/titles&gt;&lt;periodical&gt;&lt;full-title&gt;Vaccine.&lt;/full-title&gt;&lt;/periodical&gt;&lt;pages&gt;3098-3103&lt;/pages&gt;&lt;volume&gt;31&lt;/volume&gt;&lt;number&gt;30&lt;/number&gt;&lt;keywords&gt;&lt;keyword&gt;BCG&lt;/keyword&gt;&lt;keyword&gt;Heterologous immunity&lt;/keyword&gt;&lt;keyword&gt;Trained immunity&lt;/keyword&gt;&lt;keyword&gt;Pneumococcus&lt;/keyword&gt;&lt;keyword&gt;Haemophilus influenzae type b&lt;/keyword&gt;&lt;keyword&gt;Tetanus&lt;/keyword&gt;&lt;keyword&gt;Hepatitis B&lt;/keyword&gt;&lt;/keywords&gt;&lt;dates&gt;&lt;year&gt;2013&lt;/year&gt;&lt;/dates&gt;&lt;isbn&gt;0264-410X&lt;/isbn&gt;&lt;urls&gt;&lt;related-urls&gt;&lt;url&gt;&lt;style face="underline" font="default" size="100%"&gt;http://www.sciencedirect.com/science/article/pii/S0264410X13004052&lt;/style&gt;&lt;/url&gt;&lt;/related-urls&gt;&lt;/urls&gt;&lt;electronic-resource-num&gt;&lt;style face="underline" font="default" size="100%"&gt;https://doi.org/10.1016/j.vaccine.2013.03.059&lt;/style&gt;&lt;/electronic-resource-num&gt;&lt;/record&gt;&lt;/Cite&gt;&lt;/EndNote&gt;</w:instrText>
            </w:r>
            <w:r w:rsidR="00CA0EA7" w:rsidRPr="00CA0EA7">
              <w:rPr>
                <w:rFonts w:ascii="Helvetica" w:hAnsi="Helvetica" w:cs="Helvetica"/>
                <w:sz w:val="16"/>
                <w:szCs w:val="16"/>
              </w:rPr>
              <w:fldChar w:fldCharType="separate"/>
            </w:r>
            <w:r w:rsidR="008664DF">
              <w:rPr>
                <w:rFonts w:ascii="Helvetica" w:hAnsi="Helvetica" w:cs="Helvetica"/>
                <w:noProof/>
                <w:sz w:val="16"/>
                <w:szCs w:val="16"/>
              </w:rPr>
              <w:t>[61]</w:t>
            </w:r>
            <w:r w:rsidR="00CA0EA7" w:rsidRPr="00CA0EA7">
              <w:rPr>
                <w:rFonts w:ascii="Helvetica" w:hAnsi="Helvetica" w:cs="Helvetica"/>
                <w:sz w:val="16"/>
                <w:szCs w:val="16"/>
              </w:rPr>
              <w:fldChar w:fldCharType="end"/>
            </w:r>
          </w:p>
        </w:tc>
        <w:tc>
          <w:tcPr>
            <w:tcW w:w="5131" w:type="dxa"/>
            <w:tcBorders>
              <w:left w:val="nil"/>
              <w:right w:val="nil"/>
            </w:tcBorders>
          </w:tcPr>
          <w:p w14:paraId="2CFCD638" w14:textId="77777777" w:rsidR="003B5D57" w:rsidRPr="0071621F" w:rsidRDefault="004823E8" w:rsidP="0071621F">
            <w:pPr>
              <w:jc w:val="center"/>
              <w:rPr>
                <w:rFonts w:ascii="Helvetica" w:hAnsi="Helvetica" w:cs="Helvetica"/>
                <w:sz w:val="16"/>
                <w:szCs w:val="16"/>
              </w:rPr>
            </w:pPr>
            <w:r w:rsidRPr="0071621F">
              <w:rPr>
                <w:rFonts w:ascii="Helvetica" w:hAnsi="Helvetica" w:cs="Helvetica"/>
                <w:sz w:val="16"/>
                <w:szCs w:val="16"/>
              </w:rPr>
              <w:t>BCG-Denmark, BCG-Japan or BCG-Russia at birth;</w:t>
            </w:r>
          </w:p>
          <w:p w14:paraId="57ACA748" w14:textId="77777777" w:rsidR="004823E8" w:rsidRPr="0071621F" w:rsidRDefault="004823E8" w:rsidP="0071621F">
            <w:pPr>
              <w:jc w:val="center"/>
              <w:rPr>
                <w:rFonts w:ascii="Helvetica" w:hAnsi="Helvetica" w:cs="Helvetica"/>
                <w:sz w:val="16"/>
                <w:szCs w:val="16"/>
              </w:rPr>
            </w:pPr>
            <w:r w:rsidRPr="0071621F">
              <w:rPr>
                <w:rFonts w:ascii="Helvetica" w:hAnsi="Helvetica" w:cs="Helvetica"/>
                <w:sz w:val="16"/>
                <w:szCs w:val="16"/>
              </w:rPr>
              <w:t>HBV at birth;</w:t>
            </w:r>
          </w:p>
          <w:p w14:paraId="76320FC1" w14:textId="0015CBB8" w:rsidR="004823E8" w:rsidRPr="0071621F" w:rsidRDefault="004823E8" w:rsidP="0071621F">
            <w:pPr>
              <w:jc w:val="center"/>
              <w:rPr>
                <w:rFonts w:ascii="Helvetica" w:hAnsi="Helvetica" w:cs="Helvetica"/>
                <w:sz w:val="16"/>
                <w:szCs w:val="16"/>
              </w:rPr>
            </w:pPr>
            <w:r w:rsidRPr="0071621F">
              <w:rPr>
                <w:rFonts w:ascii="Helvetica" w:hAnsi="Helvetica" w:cs="Helvetica"/>
                <w:sz w:val="16"/>
                <w:szCs w:val="16"/>
              </w:rPr>
              <w:t>PCV-7</w:t>
            </w:r>
            <w:r w:rsidR="009C7C1F">
              <w:rPr>
                <w:rFonts w:ascii="Helvetica" w:hAnsi="Helvetica" w:cs="Helvetica"/>
                <w:sz w:val="16"/>
                <w:szCs w:val="16"/>
              </w:rPr>
              <w:t>,</w:t>
            </w:r>
            <w:r w:rsidRPr="0071621F">
              <w:rPr>
                <w:rFonts w:ascii="Helvetica" w:hAnsi="Helvetica" w:cs="Helvetica"/>
                <w:sz w:val="16"/>
                <w:szCs w:val="16"/>
              </w:rPr>
              <w:t xml:space="preserve"> Infanrixhexa</w:t>
            </w:r>
            <w:r w:rsidR="00E32AEA" w:rsidRPr="0071621F">
              <w:rPr>
                <w:rStyle w:val="FootnoteReference"/>
                <w:rFonts w:ascii="Helvetica" w:hAnsi="Helvetica" w:cs="Helvetica"/>
                <w:sz w:val="16"/>
                <w:szCs w:val="16"/>
              </w:rPr>
              <w:footnoteReference w:customMarkFollows="1" w:id="18"/>
              <w:t>*</w:t>
            </w:r>
            <w:r w:rsidRPr="0071621F">
              <w:rPr>
                <w:rFonts w:ascii="Helvetica" w:hAnsi="Helvetica" w:cs="Helvetica"/>
                <w:sz w:val="16"/>
                <w:szCs w:val="16"/>
              </w:rPr>
              <w:t xml:space="preserve"> </w:t>
            </w:r>
            <w:r w:rsidR="009C7C1F">
              <w:rPr>
                <w:rFonts w:ascii="Helvetica" w:hAnsi="Helvetica" w:cs="Helvetica"/>
                <w:sz w:val="16"/>
                <w:szCs w:val="16"/>
              </w:rPr>
              <w:t xml:space="preserve">&amp; </w:t>
            </w:r>
            <w:r w:rsidR="009C7C1F" w:rsidRPr="0071621F">
              <w:rPr>
                <w:rFonts w:ascii="Helvetica" w:hAnsi="Helvetica" w:cs="Helvetica"/>
                <w:sz w:val="16"/>
                <w:szCs w:val="16"/>
              </w:rPr>
              <w:t>Rota Teq</w:t>
            </w:r>
            <w:r w:rsidR="009C7C1F" w:rsidRPr="0071621F">
              <w:rPr>
                <w:rStyle w:val="FootnoteReference"/>
                <w:rFonts w:ascii="Helvetica" w:hAnsi="Helvetica" w:cs="Helvetica"/>
                <w:sz w:val="16"/>
                <w:szCs w:val="16"/>
              </w:rPr>
              <w:footnoteReference w:customMarkFollows="1" w:id="19"/>
              <w:t>**</w:t>
            </w:r>
            <w:r w:rsidR="009C7C1F" w:rsidRPr="0071621F">
              <w:rPr>
                <w:rFonts w:ascii="Helvetica" w:hAnsi="Helvetica" w:cs="Helvetica"/>
                <w:sz w:val="16"/>
                <w:szCs w:val="16"/>
              </w:rPr>
              <w:t xml:space="preserve"> </w:t>
            </w:r>
            <w:r w:rsidRPr="0071621F">
              <w:rPr>
                <w:rFonts w:ascii="Helvetica" w:hAnsi="Helvetica" w:cs="Helvetica"/>
                <w:sz w:val="16"/>
                <w:szCs w:val="16"/>
              </w:rPr>
              <w:t>at 2, 4 &amp; 6 months;</w:t>
            </w:r>
          </w:p>
          <w:p w14:paraId="68C53783" w14:textId="70EF9838" w:rsidR="00EB03E7" w:rsidRPr="0071621F" w:rsidRDefault="00EB03E7" w:rsidP="0071621F">
            <w:pPr>
              <w:jc w:val="center"/>
              <w:rPr>
                <w:rFonts w:ascii="Helvetica" w:hAnsi="Helvetica" w:cs="Helvetica"/>
                <w:sz w:val="16"/>
                <w:szCs w:val="16"/>
              </w:rPr>
            </w:pPr>
          </w:p>
          <w:p w14:paraId="32AF914F" w14:textId="2508D93F" w:rsidR="00EB03E7" w:rsidRPr="0071621F" w:rsidRDefault="00EB03E7" w:rsidP="0071621F">
            <w:pPr>
              <w:jc w:val="center"/>
              <w:rPr>
                <w:rFonts w:ascii="Helvetica" w:hAnsi="Helvetica" w:cs="Helvetica"/>
                <w:sz w:val="16"/>
                <w:szCs w:val="16"/>
              </w:rPr>
            </w:pPr>
            <w:r w:rsidRPr="0071621F">
              <w:rPr>
                <w:rFonts w:ascii="Helvetica" w:hAnsi="Helvetica" w:cs="Helvetica"/>
                <w:sz w:val="16"/>
                <w:szCs w:val="16"/>
              </w:rPr>
              <w:t xml:space="preserve">Control – </w:t>
            </w:r>
            <w:r w:rsidR="008C7F2A">
              <w:rPr>
                <w:rFonts w:ascii="Helvetica" w:hAnsi="Helvetica" w:cs="Helvetica"/>
                <w:sz w:val="16"/>
                <w:szCs w:val="16"/>
              </w:rPr>
              <w:t xml:space="preserve">no </w:t>
            </w:r>
            <w:r w:rsidRPr="0071621F">
              <w:rPr>
                <w:rFonts w:ascii="Helvetica" w:hAnsi="Helvetica" w:cs="Helvetica"/>
                <w:sz w:val="16"/>
                <w:szCs w:val="16"/>
              </w:rPr>
              <w:t>BCG</w:t>
            </w:r>
          </w:p>
          <w:p w14:paraId="710BA07C" w14:textId="367C7E40" w:rsidR="004823E8" w:rsidRPr="0071621F" w:rsidRDefault="004823E8" w:rsidP="0071621F">
            <w:pPr>
              <w:jc w:val="center"/>
              <w:rPr>
                <w:rFonts w:ascii="Helvetica" w:hAnsi="Helvetica" w:cs="Helvetica"/>
                <w:sz w:val="16"/>
                <w:szCs w:val="16"/>
              </w:rPr>
            </w:pPr>
          </w:p>
        </w:tc>
        <w:tc>
          <w:tcPr>
            <w:tcW w:w="3487" w:type="dxa"/>
            <w:tcBorders>
              <w:left w:val="nil"/>
              <w:right w:val="nil"/>
            </w:tcBorders>
          </w:tcPr>
          <w:p w14:paraId="6618B0AD" w14:textId="1645C8EF" w:rsidR="003B5D57" w:rsidRPr="0071621F" w:rsidRDefault="00EB03E7" w:rsidP="001F642B">
            <w:pPr>
              <w:jc w:val="center"/>
              <w:rPr>
                <w:rFonts w:ascii="Helvetica" w:hAnsi="Helvetica" w:cs="Helvetica"/>
                <w:sz w:val="16"/>
                <w:szCs w:val="16"/>
              </w:rPr>
            </w:pPr>
            <w:r w:rsidRPr="0071621F">
              <w:rPr>
                <w:rFonts w:ascii="Helvetica" w:hAnsi="Helvetica" w:cs="Helvetica"/>
                <w:sz w:val="16"/>
                <w:szCs w:val="16"/>
              </w:rPr>
              <w:t>4 weeks after the last immunisation</w:t>
            </w:r>
          </w:p>
        </w:tc>
        <w:tc>
          <w:tcPr>
            <w:tcW w:w="3487" w:type="dxa"/>
            <w:tcBorders>
              <w:left w:val="nil"/>
              <w:right w:val="nil"/>
            </w:tcBorders>
          </w:tcPr>
          <w:p w14:paraId="3B903781" w14:textId="16EA96C4" w:rsidR="003B5D57" w:rsidRPr="0071621F" w:rsidRDefault="00A7128D" w:rsidP="001F642B">
            <w:pPr>
              <w:jc w:val="center"/>
              <w:rPr>
                <w:rFonts w:ascii="Helvetica" w:hAnsi="Helvetica" w:cs="Helvetica"/>
                <w:sz w:val="16"/>
                <w:szCs w:val="16"/>
              </w:rPr>
            </w:pPr>
            <w:r w:rsidRPr="0071621F">
              <w:rPr>
                <w:rFonts w:ascii="Helvetica" w:hAnsi="Helvetica" w:cs="Helvetica"/>
                <w:sz w:val="16"/>
                <w:szCs w:val="16"/>
              </w:rPr>
              <w:t>↑</w:t>
            </w:r>
            <w:r w:rsidR="00EB03E7" w:rsidRPr="0071621F">
              <w:rPr>
                <w:rFonts w:ascii="Helvetica" w:hAnsi="Helvetica" w:cs="Helvetica"/>
                <w:sz w:val="16"/>
                <w:szCs w:val="16"/>
              </w:rPr>
              <w:t>αPn</w:t>
            </w:r>
            <w:r w:rsidR="0062075E" w:rsidRPr="0062075E">
              <w:rPr>
                <w:rFonts w:ascii="Helvetica" w:hAnsi="Helvetica" w:cs="Helvetica"/>
                <w:sz w:val="16"/>
                <w:szCs w:val="16"/>
              </w:rPr>
              <w:t xml:space="preserve"> against serotypes 9v</w:t>
            </w:r>
            <w:r w:rsidRPr="0071621F">
              <w:rPr>
                <w:rFonts w:ascii="Helvetica" w:hAnsi="Helvetica" w:cs="Helvetica"/>
                <w:sz w:val="16"/>
                <w:szCs w:val="16"/>
              </w:rPr>
              <w:t xml:space="preserve"> &amp;</w:t>
            </w:r>
            <w:r w:rsidR="0062075E" w:rsidRPr="0062075E">
              <w:rPr>
                <w:rFonts w:ascii="Helvetica" w:hAnsi="Helvetica" w:cs="Helvetica"/>
                <w:sz w:val="16"/>
                <w:szCs w:val="16"/>
              </w:rPr>
              <w:t xml:space="preserve"> 18c</w:t>
            </w:r>
          </w:p>
          <w:p w14:paraId="7FEAADEF" w14:textId="77777777" w:rsidR="00A7128D" w:rsidRPr="0071621F" w:rsidRDefault="00A7128D" w:rsidP="001F642B">
            <w:pPr>
              <w:jc w:val="center"/>
              <w:rPr>
                <w:rFonts w:ascii="Helvetica" w:hAnsi="Helvetica" w:cs="Helvetica"/>
                <w:sz w:val="16"/>
                <w:szCs w:val="16"/>
              </w:rPr>
            </w:pPr>
          </w:p>
          <w:p w14:paraId="6C9289C8" w14:textId="2273F042" w:rsidR="00A7128D" w:rsidRPr="0071621F" w:rsidRDefault="00A7128D" w:rsidP="001F642B">
            <w:pPr>
              <w:jc w:val="center"/>
              <w:rPr>
                <w:rFonts w:ascii="Helvetica" w:hAnsi="Helvetica" w:cs="Helvetica"/>
                <w:sz w:val="16"/>
                <w:szCs w:val="16"/>
              </w:rPr>
            </w:pPr>
            <w:r w:rsidRPr="0071621F">
              <w:rPr>
                <w:rFonts w:ascii="Helvetica" w:hAnsi="Helvetica" w:cs="Helvetica"/>
                <w:sz w:val="16"/>
                <w:szCs w:val="16"/>
              </w:rPr>
              <w:t>Trend for ↑αPn against serotype 6</w:t>
            </w:r>
            <w:r w:rsidR="0062075E" w:rsidRPr="0062075E">
              <w:rPr>
                <w:rFonts w:ascii="Helvetica" w:hAnsi="Helvetica" w:cs="Helvetica"/>
                <w:sz w:val="16"/>
                <w:szCs w:val="16"/>
              </w:rPr>
              <w:t>b</w:t>
            </w:r>
          </w:p>
          <w:p w14:paraId="7BECBF5C" w14:textId="77777777" w:rsidR="00A7128D" w:rsidRPr="0071621F" w:rsidRDefault="00A7128D" w:rsidP="001F642B">
            <w:pPr>
              <w:jc w:val="center"/>
              <w:rPr>
                <w:rFonts w:ascii="Helvetica" w:hAnsi="Helvetica" w:cs="Helvetica"/>
                <w:sz w:val="16"/>
                <w:szCs w:val="16"/>
              </w:rPr>
            </w:pPr>
          </w:p>
          <w:p w14:paraId="5C3ED1F6" w14:textId="2E933D7E" w:rsidR="00A7128D" w:rsidRPr="0071621F" w:rsidRDefault="00A7128D" w:rsidP="001F642B">
            <w:pPr>
              <w:jc w:val="center"/>
              <w:rPr>
                <w:rFonts w:ascii="Helvetica" w:hAnsi="Helvetica" w:cs="Helvetica"/>
                <w:sz w:val="16"/>
                <w:szCs w:val="16"/>
              </w:rPr>
            </w:pPr>
            <w:r w:rsidRPr="0071621F">
              <w:rPr>
                <w:rFonts w:ascii="Helvetica" w:hAnsi="Helvetica" w:cs="Helvetica"/>
                <w:sz w:val="16"/>
                <w:szCs w:val="16"/>
              </w:rPr>
              <w:t>↓αHBs</w:t>
            </w:r>
          </w:p>
        </w:tc>
      </w:tr>
      <w:tr w:rsidR="00831485" w:rsidRPr="0071621F" w14:paraId="401A190B" w14:textId="77777777" w:rsidTr="00611080">
        <w:tc>
          <w:tcPr>
            <w:tcW w:w="1843" w:type="dxa"/>
            <w:tcBorders>
              <w:left w:val="nil"/>
              <w:right w:val="nil"/>
            </w:tcBorders>
          </w:tcPr>
          <w:p w14:paraId="01E82C81" w14:textId="7FB66729" w:rsidR="00831485" w:rsidRPr="00CA0EA7" w:rsidRDefault="00831485" w:rsidP="003840DB">
            <w:pPr>
              <w:jc w:val="center"/>
              <w:rPr>
                <w:rFonts w:ascii="Helvetica" w:hAnsi="Helvetica" w:cs="Helvetica"/>
                <w:sz w:val="16"/>
                <w:szCs w:val="16"/>
              </w:rPr>
            </w:pPr>
            <w:r>
              <w:rPr>
                <w:rFonts w:ascii="Helvetica" w:hAnsi="Helvetica" w:cs="Helvetica"/>
                <w:b/>
                <w:sz w:val="16"/>
                <w:szCs w:val="16"/>
              </w:rPr>
              <w:t>South Africa</w:t>
            </w:r>
            <w:r w:rsidR="008C7F2A">
              <w:rPr>
                <w:rFonts w:ascii="Helvetica" w:hAnsi="Helvetica" w:cs="Helvetica"/>
                <w:i/>
                <w:sz w:val="16"/>
                <w:szCs w:val="16"/>
              </w:rPr>
              <w:t xml:space="preserve"> </w:t>
            </w:r>
            <w:r w:rsidR="00CA0EA7" w:rsidRPr="00CA0EA7">
              <w:rPr>
                <w:rFonts w:ascii="Helvetica" w:hAnsi="Helvetica" w:cs="Helvetica"/>
                <w:sz w:val="16"/>
                <w:szCs w:val="16"/>
              </w:rPr>
              <w:fldChar w:fldCharType="begin"/>
            </w:r>
            <w:r w:rsidR="003840DB">
              <w:rPr>
                <w:rFonts w:ascii="Helvetica" w:hAnsi="Helvetica" w:cs="Helvetica"/>
                <w:sz w:val="16"/>
                <w:szCs w:val="16"/>
              </w:rPr>
              <w:instrText xml:space="preserve"> ADDIN EN.CITE &lt;EndNote&gt;&lt;Cite&gt;&lt;Author&gt;Hesseling&lt;/Author&gt;&lt;Year&gt;2016&lt;/Year&gt;&lt;RecNum&gt;632&lt;/RecNum&gt;&lt;DisplayText&gt;[62]&lt;/DisplayText&gt;&lt;record&gt;&lt;rec-number&gt;632&lt;/rec-number&gt;&lt;foreign-keys&gt;&lt;key app="EN" db-id="srt2x02d2et5pxexw9qvapxq0ew59daex5e2" timestamp="1509447355"&gt;632&lt;/key&gt;&lt;/foreign-keys&gt;&lt;ref-type name="Journal Article"&gt;17&lt;/ref-type&gt;&lt;contributors&gt;&lt;authors&gt;&lt;author&gt;Hesseling, Anneke C.&lt;/author&gt;&lt;author&gt;Blakney, Anna K.&lt;/author&gt;&lt;author&gt;Jones, Christine E.&lt;/author&gt;&lt;author&gt;Esser, Monika M.&lt;/author&gt;&lt;author&gt;de Beer, Corena&lt;/author&gt;&lt;author&gt;Kuhn, Louise&lt;/author&gt;&lt;author&gt;Cotton, Mark F.&lt;/author&gt;&lt;author&gt;Jaspan, Heather B.&lt;/author&gt;&lt;/authors&gt;&lt;/contributors&gt;&lt;titles&gt;&lt;title&gt;Delayed BCG immunization does not alter antibody responses to EPI vaccines in HIV-exposed and -unexposed South African infants&lt;/title&gt;&lt;secondary-title&gt;Vaccine&lt;/secondary-title&gt;&lt;short-title&gt;Delayed BCG immunization does not alter antibody responses to EPI vaccines in HIV-exposed and -unexposed South African infants&lt;/short-title&gt;&lt;/titles&gt;&lt;periodical&gt;&lt;full-title&gt;Vaccine&lt;/full-title&gt;&lt;/periodical&gt;&lt;pages&gt;3702-3709&lt;/pages&gt;&lt;volume&gt;34&lt;/volume&gt;&lt;number&gt;32&lt;/number&gt;&lt;keywords&gt;&lt;keyword&gt;BCG&lt;/keyword&gt;&lt;keyword&gt;Humoral immunity&lt;/keyword&gt;&lt;keyword&gt;Infants&lt;/keyword&gt;&lt;keyword&gt;HIV-exposed&lt;/keyword&gt;&lt;keyword&gt;South Africa&lt;/keyword&gt;&lt;/keywords&gt;&lt;dates&gt;&lt;year&gt;2016&lt;/year&gt;&lt;/dates&gt;&lt;isbn&gt;0264-410X&lt;/isbn&gt;&lt;urls&gt;&lt;related-urls&gt;&lt;url&gt;http://www.sciencedirect.com/science/article/pii/S0264410X16300780&lt;/url&gt;&lt;/related-urls&gt;&lt;/urls&gt;&lt;electronic-resource-num&gt;https://doi.org/10.1016/j.vaccine.2016.03.081&lt;/electronic-resource-num&gt;&lt;/record&gt;&lt;/Cite&gt;&lt;/EndNote&gt;</w:instrText>
            </w:r>
            <w:r w:rsidR="00CA0EA7" w:rsidRPr="00CA0EA7">
              <w:rPr>
                <w:rFonts w:ascii="Helvetica" w:hAnsi="Helvetica" w:cs="Helvetica"/>
                <w:sz w:val="16"/>
                <w:szCs w:val="16"/>
              </w:rPr>
              <w:fldChar w:fldCharType="separate"/>
            </w:r>
            <w:r w:rsidR="003840DB">
              <w:rPr>
                <w:rFonts w:ascii="Helvetica" w:hAnsi="Helvetica" w:cs="Helvetica"/>
                <w:noProof/>
                <w:sz w:val="16"/>
                <w:szCs w:val="16"/>
              </w:rPr>
              <w:t>[62]</w:t>
            </w:r>
            <w:r w:rsidR="00CA0EA7" w:rsidRPr="00CA0EA7">
              <w:rPr>
                <w:rFonts w:ascii="Helvetica" w:hAnsi="Helvetica" w:cs="Helvetica"/>
                <w:sz w:val="16"/>
                <w:szCs w:val="16"/>
              </w:rPr>
              <w:fldChar w:fldCharType="end"/>
            </w:r>
          </w:p>
        </w:tc>
        <w:tc>
          <w:tcPr>
            <w:tcW w:w="5131" w:type="dxa"/>
            <w:tcBorders>
              <w:left w:val="nil"/>
              <w:right w:val="nil"/>
            </w:tcBorders>
          </w:tcPr>
          <w:p w14:paraId="7F548E88" w14:textId="1F534688" w:rsidR="00831485" w:rsidRDefault="00AB7ED2" w:rsidP="00DB6FC9">
            <w:pPr>
              <w:jc w:val="center"/>
              <w:rPr>
                <w:rFonts w:ascii="Helvetica" w:hAnsi="Helvetica" w:cs="Helvetica"/>
                <w:sz w:val="16"/>
                <w:szCs w:val="16"/>
              </w:rPr>
            </w:pPr>
            <w:r>
              <w:rPr>
                <w:rFonts w:ascii="Helvetica" w:hAnsi="Helvetica" w:cs="Helvetica"/>
                <w:sz w:val="16"/>
                <w:szCs w:val="16"/>
              </w:rPr>
              <w:t>BCG-Denmark &amp; OPV at birth;</w:t>
            </w:r>
          </w:p>
          <w:p w14:paraId="52B79C32" w14:textId="47B94C5D" w:rsidR="00AB7ED2" w:rsidRDefault="001C2E90" w:rsidP="00DB6FC9">
            <w:pPr>
              <w:jc w:val="center"/>
              <w:rPr>
                <w:rFonts w:ascii="Helvetica" w:hAnsi="Helvetica" w:cs="Helvetica"/>
                <w:sz w:val="16"/>
                <w:szCs w:val="16"/>
              </w:rPr>
            </w:pPr>
            <w:r>
              <w:rPr>
                <w:rFonts w:ascii="Helvetica" w:hAnsi="Helvetica" w:cs="Helvetica"/>
                <w:sz w:val="16"/>
                <w:szCs w:val="16"/>
              </w:rPr>
              <w:t xml:space="preserve">TETRActHib, </w:t>
            </w:r>
            <w:r w:rsidR="00AB7ED2">
              <w:rPr>
                <w:rFonts w:ascii="Helvetica" w:hAnsi="Helvetica" w:cs="Helvetica"/>
                <w:sz w:val="16"/>
                <w:szCs w:val="16"/>
              </w:rPr>
              <w:t xml:space="preserve">HBV </w:t>
            </w:r>
            <w:r>
              <w:rPr>
                <w:rFonts w:ascii="Helvetica" w:hAnsi="Helvetica" w:cs="Helvetica"/>
                <w:sz w:val="16"/>
                <w:szCs w:val="16"/>
              </w:rPr>
              <w:t xml:space="preserve">&amp; OPV </w:t>
            </w:r>
            <w:r w:rsidR="00AB7ED2">
              <w:rPr>
                <w:rFonts w:ascii="Helvetica" w:hAnsi="Helvetica" w:cs="Helvetica"/>
                <w:sz w:val="16"/>
                <w:szCs w:val="16"/>
              </w:rPr>
              <w:t>at 6, 10 &amp; 14 weeks</w:t>
            </w:r>
            <w:r w:rsidR="005E54A9">
              <w:rPr>
                <w:rFonts w:ascii="Helvetica" w:hAnsi="Helvetica" w:cs="Helvetica"/>
                <w:sz w:val="16"/>
                <w:szCs w:val="16"/>
              </w:rPr>
              <w:t>;</w:t>
            </w:r>
          </w:p>
          <w:p w14:paraId="21B4605F" w14:textId="2AB35511" w:rsidR="005E54A9" w:rsidRDefault="005E54A9" w:rsidP="00DB6FC9">
            <w:pPr>
              <w:jc w:val="center"/>
              <w:rPr>
                <w:rFonts w:ascii="Helvetica" w:hAnsi="Helvetica" w:cs="Helvetica"/>
                <w:sz w:val="16"/>
                <w:szCs w:val="16"/>
              </w:rPr>
            </w:pPr>
            <w:r>
              <w:rPr>
                <w:rFonts w:ascii="Helvetica" w:hAnsi="Helvetica" w:cs="Helvetica"/>
                <w:sz w:val="16"/>
                <w:szCs w:val="16"/>
              </w:rPr>
              <w:t>MV at 9 months</w:t>
            </w:r>
          </w:p>
          <w:p w14:paraId="4428BEBB" w14:textId="77777777" w:rsidR="00AB7ED2" w:rsidRDefault="00AB7ED2" w:rsidP="00DB6FC9">
            <w:pPr>
              <w:jc w:val="center"/>
              <w:rPr>
                <w:rFonts w:ascii="Helvetica" w:hAnsi="Helvetica" w:cs="Helvetica"/>
                <w:sz w:val="16"/>
                <w:szCs w:val="16"/>
              </w:rPr>
            </w:pPr>
          </w:p>
          <w:p w14:paraId="6383588F" w14:textId="0E4D0DAA" w:rsidR="00AB7ED2" w:rsidRDefault="00AB7ED2" w:rsidP="00DB6FC9">
            <w:pPr>
              <w:jc w:val="center"/>
              <w:rPr>
                <w:rFonts w:ascii="Helvetica" w:hAnsi="Helvetica" w:cs="Helvetica"/>
                <w:sz w:val="16"/>
                <w:szCs w:val="16"/>
              </w:rPr>
            </w:pPr>
            <w:r>
              <w:rPr>
                <w:rFonts w:ascii="Helvetica" w:hAnsi="Helvetica" w:cs="Helvetica"/>
                <w:sz w:val="16"/>
                <w:szCs w:val="16"/>
              </w:rPr>
              <w:t xml:space="preserve">Control – BCG </w:t>
            </w:r>
            <w:r w:rsidR="004F0F78">
              <w:rPr>
                <w:rFonts w:ascii="Helvetica" w:hAnsi="Helvetica" w:cs="Helvetica"/>
                <w:sz w:val="16"/>
                <w:szCs w:val="16"/>
              </w:rPr>
              <w:t>at</w:t>
            </w:r>
            <w:r>
              <w:rPr>
                <w:rFonts w:ascii="Helvetica" w:hAnsi="Helvetica" w:cs="Helvetica"/>
                <w:sz w:val="16"/>
                <w:szCs w:val="16"/>
              </w:rPr>
              <w:t xml:space="preserve"> 14 weeks</w:t>
            </w:r>
          </w:p>
          <w:p w14:paraId="42FFF55A" w14:textId="6A29E000" w:rsidR="00AB7ED2" w:rsidRDefault="00AB7ED2" w:rsidP="00DB6FC9">
            <w:pPr>
              <w:jc w:val="center"/>
              <w:rPr>
                <w:rFonts w:ascii="Helvetica" w:hAnsi="Helvetica" w:cs="Helvetica"/>
                <w:sz w:val="16"/>
                <w:szCs w:val="16"/>
              </w:rPr>
            </w:pPr>
          </w:p>
        </w:tc>
        <w:tc>
          <w:tcPr>
            <w:tcW w:w="3487" w:type="dxa"/>
            <w:tcBorders>
              <w:left w:val="nil"/>
              <w:right w:val="nil"/>
            </w:tcBorders>
          </w:tcPr>
          <w:p w14:paraId="70746924" w14:textId="3D11FAEA" w:rsidR="00831485" w:rsidRDefault="001B043D" w:rsidP="00407DA3">
            <w:pPr>
              <w:jc w:val="center"/>
              <w:rPr>
                <w:rFonts w:ascii="Helvetica" w:hAnsi="Helvetica" w:cs="Helvetica"/>
                <w:sz w:val="16"/>
                <w:szCs w:val="16"/>
              </w:rPr>
            </w:pPr>
            <w:r>
              <w:rPr>
                <w:rFonts w:ascii="Helvetica" w:hAnsi="Helvetica" w:cs="Helvetica"/>
                <w:sz w:val="16"/>
                <w:szCs w:val="16"/>
              </w:rPr>
              <w:t>14, 24 and 52 weeks</w:t>
            </w:r>
          </w:p>
        </w:tc>
        <w:tc>
          <w:tcPr>
            <w:tcW w:w="3487" w:type="dxa"/>
            <w:tcBorders>
              <w:left w:val="nil"/>
              <w:right w:val="nil"/>
            </w:tcBorders>
          </w:tcPr>
          <w:p w14:paraId="3CF28D0E" w14:textId="6BCB4853" w:rsidR="00831485" w:rsidRPr="00DD23C1" w:rsidRDefault="00DD23C1" w:rsidP="00DC0589">
            <w:pPr>
              <w:jc w:val="center"/>
              <w:rPr>
                <w:rFonts w:ascii="Helvetica" w:hAnsi="Helvetica" w:cs="Helvetica"/>
                <w:sz w:val="16"/>
                <w:szCs w:val="16"/>
              </w:rPr>
            </w:pPr>
            <w:r>
              <w:rPr>
                <w:rFonts w:ascii="Helvetica" w:hAnsi="Helvetica" w:cs="Helvetica"/>
                <w:sz w:val="16"/>
                <w:szCs w:val="16"/>
              </w:rPr>
              <w:t>No</w:t>
            </w:r>
            <w:r w:rsidR="008C7F2A">
              <w:rPr>
                <w:rFonts w:ascii="Helvetica" w:hAnsi="Helvetica" w:cs="Helvetica"/>
                <w:sz w:val="16"/>
                <w:szCs w:val="16"/>
              </w:rPr>
              <w:t xml:space="preserve"> </w:t>
            </w:r>
            <w:r>
              <w:rPr>
                <w:rFonts w:ascii="Helvetica" w:hAnsi="Helvetica" w:cs="Helvetica"/>
                <w:sz w:val="16"/>
                <w:szCs w:val="16"/>
              </w:rPr>
              <w:t xml:space="preserve">differences </w:t>
            </w:r>
            <w:r w:rsidR="00D42558">
              <w:rPr>
                <w:rFonts w:ascii="Helvetica" w:hAnsi="Helvetica" w:cs="Helvetica"/>
                <w:sz w:val="16"/>
                <w:szCs w:val="16"/>
              </w:rPr>
              <w:t>in levels of</w:t>
            </w:r>
            <w:r>
              <w:rPr>
                <w:rFonts w:ascii="Helvetica" w:hAnsi="Helvetica" w:cs="Helvetica"/>
                <w:sz w:val="16"/>
                <w:szCs w:val="16"/>
              </w:rPr>
              <w:t xml:space="preserve"> </w:t>
            </w:r>
            <w:r w:rsidR="00703533">
              <w:rPr>
                <w:rFonts w:ascii="Helvetica" w:hAnsi="Helvetica" w:cs="Helvetica"/>
                <w:sz w:val="16"/>
                <w:szCs w:val="16"/>
              </w:rPr>
              <w:t>αHib</w:t>
            </w:r>
            <w:r>
              <w:rPr>
                <w:rFonts w:ascii="Helvetica" w:hAnsi="Helvetica" w:cs="Helvetica"/>
                <w:i/>
                <w:sz w:val="16"/>
                <w:szCs w:val="16"/>
              </w:rPr>
              <w:t>,</w:t>
            </w:r>
            <w:r w:rsidR="00703533">
              <w:rPr>
                <w:rFonts w:ascii="Helvetica" w:hAnsi="Helvetica" w:cs="Helvetica"/>
                <w:sz w:val="16"/>
                <w:szCs w:val="16"/>
              </w:rPr>
              <w:t xml:space="preserve"> αPT</w:t>
            </w:r>
            <w:r>
              <w:rPr>
                <w:rFonts w:ascii="Helvetica" w:hAnsi="Helvetica" w:cs="Helvetica"/>
                <w:sz w:val="16"/>
                <w:szCs w:val="16"/>
              </w:rPr>
              <w:t xml:space="preserve">, </w:t>
            </w:r>
            <w:r w:rsidR="00703533">
              <w:rPr>
                <w:rFonts w:ascii="Helvetica" w:hAnsi="Helvetica" w:cs="Helvetica"/>
                <w:sz w:val="16"/>
                <w:szCs w:val="16"/>
              </w:rPr>
              <w:t>αTT</w:t>
            </w:r>
            <w:r>
              <w:rPr>
                <w:rFonts w:ascii="Helvetica" w:hAnsi="Helvetica" w:cs="Helvetica"/>
                <w:sz w:val="16"/>
                <w:szCs w:val="16"/>
              </w:rPr>
              <w:t xml:space="preserve"> and </w:t>
            </w:r>
            <w:r w:rsidR="00703533" w:rsidRPr="0071621F">
              <w:rPr>
                <w:rFonts w:ascii="Helvetica" w:hAnsi="Helvetica" w:cs="Helvetica"/>
                <w:sz w:val="16"/>
                <w:szCs w:val="16"/>
              </w:rPr>
              <w:t>αHBs</w:t>
            </w:r>
            <w:r w:rsidR="00703533">
              <w:rPr>
                <w:rFonts w:ascii="Helvetica" w:hAnsi="Helvetica" w:cs="Helvetica"/>
                <w:sz w:val="16"/>
                <w:szCs w:val="16"/>
              </w:rPr>
              <w:t xml:space="preserve"> antibodies</w:t>
            </w:r>
          </w:p>
        </w:tc>
      </w:tr>
      <w:tr w:rsidR="003B5D57" w:rsidRPr="0071621F" w14:paraId="509F67DC" w14:textId="77777777" w:rsidTr="00611080">
        <w:tc>
          <w:tcPr>
            <w:tcW w:w="1843" w:type="dxa"/>
            <w:tcBorders>
              <w:left w:val="nil"/>
              <w:right w:val="nil"/>
            </w:tcBorders>
          </w:tcPr>
          <w:p w14:paraId="7746CAC4" w14:textId="3C900A6D" w:rsidR="00036A54" w:rsidRPr="007811DA" w:rsidRDefault="00036A54" w:rsidP="00611080">
            <w:pPr>
              <w:jc w:val="center"/>
              <w:rPr>
                <w:rFonts w:ascii="Helvetica" w:hAnsi="Helvetica" w:cs="Helvetica"/>
                <w:sz w:val="16"/>
                <w:szCs w:val="16"/>
              </w:rPr>
            </w:pPr>
            <w:r>
              <w:rPr>
                <w:rFonts w:ascii="Helvetica" w:hAnsi="Helvetica" w:cs="Helvetica"/>
                <w:b/>
                <w:sz w:val="16"/>
                <w:szCs w:val="16"/>
              </w:rPr>
              <w:t>The Gambia</w:t>
            </w:r>
            <w:r w:rsidR="008C7F2A">
              <w:rPr>
                <w:rFonts w:ascii="Helvetica" w:hAnsi="Helvetica" w:cs="Helvetica"/>
                <w:i/>
                <w:sz w:val="16"/>
                <w:szCs w:val="16"/>
              </w:rPr>
              <w:t xml:space="preserve"> </w:t>
            </w:r>
            <w:r w:rsidR="007811DA">
              <w:rPr>
                <w:rFonts w:ascii="Helvetica" w:hAnsi="Helvetica" w:cs="Helvetica"/>
                <w:sz w:val="16"/>
                <w:szCs w:val="16"/>
              </w:rPr>
              <w:fldChar w:fldCharType="begin"/>
            </w:r>
            <w:r w:rsidR="00F403B9">
              <w:rPr>
                <w:rFonts w:ascii="Helvetica" w:hAnsi="Helvetica" w:cs="Helvetica"/>
                <w:sz w:val="16"/>
                <w:szCs w:val="16"/>
              </w:rPr>
              <w:instrText xml:space="preserve"> ADDIN EN.CITE &lt;EndNote&gt;&lt;Cite&gt;&lt;Author&gt;Darboe&lt;/Author&gt;&lt;Year&gt;2017&lt;/Year&gt;&lt;RecNum&gt;609&lt;/RecNum&gt;&lt;DisplayText&gt;[31]&lt;/DisplayText&gt;&lt;record&gt;&lt;rec-number&gt;609&lt;/rec-number&gt;&lt;foreign-keys&gt;&lt;key app="EN" db-id="srt2x02d2et5pxexw9qvapxq0ew59daex5e2" timestamp="1509447355"&gt;609&lt;/key&gt;&lt;/foreign-keys&gt;&lt;ref-type name="Journal Article"&gt;17&lt;/ref-type&gt;&lt;contributors&gt;&lt;authors&gt;&lt;author&gt;Darboe, Fatoumatta&lt;/author&gt;&lt;author&gt;Adetifa, Jane U.&lt;/author&gt;&lt;author&gt;Reynolds, John&lt;/author&gt;&lt;author&gt;Hossin, Safayet&lt;/author&gt;&lt;author&gt;Plebanski, Magdalena&lt;/author&gt;&lt;author&gt;Netea, Mihai G.&lt;/author&gt;&lt;author&gt;Rowland-Jones, Sarah L.&lt;/author&gt;&lt;author&gt;Sutherland, Jayne S.&lt;/author&gt;&lt;author&gt;Flanagan, Katie L.&lt;/author&gt;&lt;/authors&gt;&lt;/contributors&gt;&lt;titles&gt;&lt;title&gt;Minimal Sex-Differential Modulation of Reactivity to Pathogens and Toll-Like Receptor Ligands following Infant Bacillus Calmette–Guérin Russia Vaccination&lt;/title&gt;&lt;secondary-title&gt;Front. Immunol.&lt;/secondary-title&gt;&lt;short-title&gt;Minimal Sex-Differential Modulation of Reactivity to Pathogens and Toll-Like Receptor Ligands following Infant Bacillus Calmette–Guérin Russia Vaccination&lt;/short-title&gt;&lt;/titles&gt;&lt;periodical&gt;&lt;full-title&gt;Front. Immunol.&lt;/full-title&gt;&lt;/periodical&gt;&lt;pages&gt;1-13&lt;/pages&gt;&lt;volume&gt;8&lt;/volume&gt;&lt;number&gt;1092&lt;/number&gt;&lt;dates&gt;&lt;year&gt;2017&lt;/year&gt;&lt;/dates&gt;&lt;isbn&gt;1664-3224&lt;/isbn&gt;&lt;urls&gt;&lt;related-urls&gt;&lt;url&gt;&lt;style face="underline" font="default" size="100%"&gt;https://www.frontiersin.org/article/10.3389/fimmu.2017.01092&lt;/style&gt;&lt;/url&gt;&lt;/related-urls&gt;&lt;/urls&gt;&lt;/record&gt;&lt;/Cite&gt;&lt;/EndNote&gt;</w:instrText>
            </w:r>
            <w:r w:rsidR="007811DA">
              <w:rPr>
                <w:rFonts w:ascii="Helvetica" w:hAnsi="Helvetica" w:cs="Helvetica"/>
                <w:sz w:val="16"/>
                <w:szCs w:val="16"/>
              </w:rPr>
              <w:fldChar w:fldCharType="separate"/>
            </w:r>
            <w:r w:rsidR="00F403B9">
              <w:rPr>
                <w:rFonts w:ascii="Helvetica" w:hAnsi="Helvetica" w:cs="Helvetica"/>
                <w:noProof/>
                <w:sz w:val="16"/>
                <w:szCs w:val="16"/>
              </w:rPr>
              <w:t>[31]</w:t>
            </w:r>
            <w:r w:rsidR="007811DA">
              <w:rPr>
                <w:rFonts w:ascii="Helvetica" w:hAnsi="Helvetica" w:cs="Helvetica"/>
                <w:sz w:val="16"/>
                <w:szCs w:val="16"/>
              </w:rPr>
              <w:fldChar w:fldCharType="end"/>
            </w:r>
          </w:p>
          <w:p w14:paraId="19607D44" w14:textId="0EEB6322" w:rsidR="00036A54" w:rsidRPr="0071621F" w:rsidRDefault="00036A54" w:rsidP="00611080">
            <w:pPr>
              <w:jc w:val="center"/>
              <w:rPr>
                <w:rFonts w:ascii="Helvetica" w:hAnsi="Helvetica" w:cs="Helvetica"/>
                <w:sz w:val="16"/>
                <w:szCs w:val="16"/>
              </w:rPr>
            </w:pPr>
          </w:p>
        </w:tc>
        <w:tc>
          <w:tcPr>
            <w:tcW w:w="5131" w:type="dxa"/>
            <w:tcBorders>
              <w:left w:val="nil"/>
              <w:right w:val="nil"/>
            </w:tcBorders>
          </w:tcPr>
          <w:p w14:paraId="03B7AB52" w14:textId="77777777" w:rsidR="00DB6FC9" w:rsidRDefault="00DB6FC9" w:rsidP="00DB6FC9">
            <w:pPr>
              <w:jc w:val="center"/>
              <w:rPr>
                <w:rFonts w:ascii="Helvetica" w:hAnsi="Helvetica" w:cs="Helvetica"/>
                <w:sz w:val="16"/>
                <w:szCs w:val="16"/>
              </w:rPr>
            </w:pPr>
            <w:r>
              <w:rPr>
                <w:rFonts w:ascii="Helvetica" w:hAnsi="Helvetica" w:cs="Helvetica"/>
                <w:sz w:val="16"/>
                <w:szCs w:val="16"/>
              </w:rPr>
              <w:t>OPV &amp; HBV at birth;</w:t>
            </w:r>
          </w:p>
          <w:p w14:paraId="383412AD" w14:textId="70A29834" w:rsidR="00DB6FC9" w:rsidRDefault="00DB6FC9" w:rsidP="00DB6FC9">
            <w:pPr>
              <w:jc w:val="center"/>
              <w:rPr>
                <w:rFonts w:ascii="Helvetica" w:hAnsi="Helvetica" w:cs="Helvetica"/>
                <w:sz w:val="16"/>
                <w:szCs w:val="16"/>
              </w:rPr>
            </w:pPr>
            <w:r>
              <w:rPr>
                <w:rFonts w:ascii="Helvetica" w:hAnsi="Helvetica" w:cs="Helvetica"/>
                <w:sz w:val="16"/>
                <w:szCs w:val="16"/>
              </w:rPr>
              <w:t xml:space="preserve">BCG-Russia at 6 </w:t>
            </w:r>
            <w:r w:rsidR="008C3B04">
              <w:rPr>
                <w:rFonts w:ascii="Helvetica" w:hAnsi="Helvetica" w:cs="Helvetica"/>
                <w:sz w:val="16"/>
                <w:szCs w:val="16"/>
              </w:rPr>
              <w:t>weeks of age</w:t>
            </w:r>
            <w:r>
              <w:rPr>
                <w:rFonts w:ascii="Helvetica" w:hAnsi="Helvetica" w:cs="Helvetica"/>
                <w:sz w:val="16"/>
                <w:szCs w:val="16"/>
              </w:rPr>
              <w:t>;</w:t>
            </w:r>
          </w:p>
          <w:p w14:paraId="40BD3EEE" w14:textId="0B8D302F" w:rsidR="00DB6FC9" w:rsidRDefault="00DB6FC9" w:rsidP="00DB6FC9">
            <w:pPr>
              <w:jc w:val="center"/>
              <w:rPr>
                <w:rFonts w:ascii="Helvetica" w:hAnsi="Helvetica" w:cs="Helvetica"/>
                <w:sz w:val="16"/>
                <w:szCs w:val="16"/>
              </w:rPr>
            </w:pPr>
            <w:r w:rsidRPr="00525B5A">
              <w:rPr>
                <w:rFonts w:ascii="Helvetica" w:hAnsi="Helvetica" w:cs="Helvetica"/>
                <w:sz w:val="16"/>
                <w:szCs w:val="16"/>
              </w:rPr>
              <w:t>Penta</w:t>
            </w:r>
            <w:r w:rsidR="001F642B">
              <w:rPr>
                <w:rStyle w:val="FootnoteReference"/>
                <w:rFonts w:ascii="Helvetica" w:hAnsi="Helvetica" w:cs="Helvetica"/>
                <w:sz w:val="16"/>
                <w:szCs w:val="16"/>
              </w:rPr>
              <w:footnoteReference w:customMarkFollows="1" w:id="20"/>
              <w:t>▫</w:t>
            </w:r>
            <w:r w:rsidRPr="00525B5A">
              <w:rPr>
                <w:rFonts w:ascii="Helvetica" w:hAnsi="Helvetica" w:cs="Helvetica"/>
                <w:sz w:val="16"/>
                <w:szCs w:val="16"/>
              </w:rPr>
              <w:t>,</w:t>
            </w:r>
            <w:r>
              <w:rPr>
                <w:rFonts w:ascii="Helvetica" w:hAnsi="Helvetica" w:cs="Helvetica"/>
                <w:sz w:val="16"/>
                <w:szCs w:val="16"/>
              </w:rPr>
              <w:t xml:space="preserve"> PCV-13 &amp; OPV at 8, 12 &amp; 16 weeks</w:t>
            </w:r>
          </w:p>
          <w:p w14:paraId="37240043" w14:textId="77777777" w:rsidR="00DB6FC9" w:rsidRDefault="00DB6FC9" w:rsidP="00DB6FC9">
            <w:pPr>
              <w:jc w:val="center"/>
              <w:rPr>
                <w:rFonts w:ascii="Helvetica" w:hAnsi="Helvetica" w:cs="Helvetica"/>
                <w:sz w:val="16"/>
                <w:szCs w:val="16"/>
              </w:rPr>
            </w:pPr>
          </w:p>
          <w:p w14:paraId="4BAB78C9" w14:textId="427E3F09" w:rsidR="003B5D57" w:rsidRDefault="00DB6FC9" w:rsidP="00611080">
            <w:pPr>
              <w:jc w:val="center"/>
              <w:rPr>
                <w:rFonts w:ascii="Helvetica" w:hAnsi="Helvetica" w:cs="Helvetica"/>
                <w:sz w:val="16"/>
                <w:szCs w:val="16"/>
              </w:rPr>
            </w:pPr>
            <w:r>
              <w:rPr>
                <w:rFonts w:ascii="Helvetica" w:hAnsi="Helvetica" w:cs="Helvetica"/>
                <w:sz w:val="16"/>
                <w:szCs w:val="16"/>
              </w:rPr>
              <w:t>Control – BCG at 18 weeks</w:t>
            </w:r>
          </w:p>
          <w:p w14:paraId="25B256EC" w14:textId="1DE740BE" w:rsidR="00C31C6C" w:rsidRPr="0071621F" w:rsidRDefault="00C31C6C" w:rsidP="00DB6FC9">
            <w:pPr>
              <w:rPr>
                <w:rFonts w:ascii="Helvetica" w:hAnsi="Helvetica" w:cs="Helvetica"/>
                <w:sz w:val="16"/>
                <w:szCs w:val="16"/>
              </w:rPr>
            </w:pPr>
          </w:p>
        </w:tc>
        <w:tc>
          <w:tcPr>
            <w:tcW w:w="3487" w:type="dxa"/>
            <w:tcBorders>
              <w:left w:val="nil"/>
              <w:right w:val="nil"/>
            </w:tcBorders>
          </w:tcPr>
          <w:p w14:paraId="45BD5E92" w14:textId="00450C72" w:rsidR="003B5D57" w:rsidRPr="0071621F" w:rsidRDefault="00DB6FC9" w:rsidP="00407DA3">
            <w:pPr>
              <w:jc w:val="center"/>
              <w:rPr>
                <w:rFonts w:ascii="Helvetica" w:hAnsi="Helvetica" w:cs="Helvetica"/>
                <w:sz w:val="16"/>
                <w:szCs w:val="16"/>
              </w:rPr>
            </w:pPr>
            <w:r>
              <w:rPr>
                <w:rFonts w:ascii="Helvetica" w:hAnsi="Helvetica" w:cs="Helvetica"/>
                <w:sz w:val="16"/>
                <w:szCs w:val="16"/>
              </w:rPr>
              <w:t>6, 7 &amp; 18 weeks</w:t>
            </w:r>
          </w:p>
        </w:tc>
        <w:tc>
          <w:tcPr>
            <w:tcW w:w="3487" w:type="dxa"/>
            <w:tcBorders>
              <w:left w:val="nil"/>
              <w:right w:val="nil"/>
            </w:tcBorders>
          </w:tcPr>
          <w:p w14:paraId="0CE1E1C8" w14:textId="5926B2B1" w:rsidR="003B5D57" w:rsidRPr="0071621F" w:rsidRDefault="00DB6FC9" w:rsidP="00DC0589">
            <w:pPr>
              <w:jc w:val="center"/>
              <w:rPr>
                <w:rFonts w:ascii="Helvetica" w:hAnsi="Helvetica" w:cs="Helvetica"/>
                <w:sz w:val="16"/>
                <w:szCs w:val="16"/>
              </w:rPr>
            </w:pPr>
            <w:r>
              <w:rPr>
                <w:rFonts w:ascii="Helvetica" w:hAnsi="Helvetica" w:cs="Helvetica"/>
                <w:sz w:val="16"/>
                <w:szCs w:val="16"/>
              </w:rPr>
              <w:t xml:space="preserve">No differences </w:t>
            </w:r>
            <w:r w:rsidR="00D42558">
              <w:rPr>
                <w:rFonts w:ascii="Helvetica" w:hAnsi="Helvetica" w:cs="Helvetica"/>
                <w:sz w:val="16"/>
                <w:szCs w:val="16"/>
              </w:rPr>
              <w:t>in levels of</w:t>
            </w:r>
            <w:r>
              <w:rPr>
                <w:rFonts w:ascii="Helvetica" w:hAnsi="Helvetica" w:cs="Helvetica"/>
                <w:sz w:val="16"/>
                <w:szCs w:val="16"/>
              </w:rPr>
              <w:t xml:space="preserve"> </w:t>
            </w:r>
            <w:r w:rsidR="00D42558">
              <w:rPr>
                <w:rFonts w:ascii="Helvetica" w:hAnsi="Helvetica" w:cs="Helvetica"/>
                <w:sz w:val="16"/>
                <w:szCs w:val="16"/>
              </w:rPr>
              <w:t>αPV1, αPV2, αHBs</w:t>
            </w:r>
            <w:r w:rsidR="007E0E1B">
              <w:rPr>
                <w:rFonts w:ascii="Helvetica" w:hAnsi="Helvetica" w:cs="Helvetica"/>
                <w:sz w:val="16"/>
                <w:szCs w:val="16"/>
              </w:rPr>
              <w:t>, αDP, αPT and αTT antibodies</w:t>
            </w:r>
          </w:p>
        </w:tc>
      </w:tr>
      <w:tr w:rsidR="003B5D57" w:rsidRPr="0071621F" w14:paraId="5A76D038" w14:textId="77777777" w:rsidTr="00611080">
        <w:tc>
          <w:tcPr>
            <w:tcW w:w="1843" w:type="dxa"/>
            <w:tcBorders>
              <w:left w:val="nil"/>
              <w:bottom w:val="single" w:sz="4" w:space="0" w:color="auto"/>
              <w:right w:val="nil"/>
            </w:tcBorders>
          </w:tcPr>
          <w:p w14:paraId="2C853518" w14:textId="2BCD4C22" w:rsidR="00DB2FCF" w:rsidRPr="00CA0EA7" w:rsidRDefault="00DB2FCF" w:rsidP="00611080">
            <w:pPr>
              <w:jc w:val="center"/>
              <w:rPr>
                <w:rFonts w:ascii="Helvetica" w:hAnsi="Helvetica" w:cs="Helvetica"/>
                <w:sz w:val="16"/>
                <w:szCs w:val="16"/>
              </w:rPr>
            </w:pPr>
            <w:r>
              <w:rPr>
                <w:rFonts w:ascii="Helvetica" w:hAnsi="Helvetica" w:cs="Helvetica"/>
                <w:b/>
                <w:sz w:val="16"/>
                <w:szCs w:val="16"/>
              </w:rPr>
              <w:t>Denmark</w:t>
            </w:r>
            <w:r w:rsidR="008C7F2A">
              <w:rPr>
                <w:rFonts w:ascii="Helvetica" w:hAnsi="Helvetica" w:cs="Helvetica"/>
                <w:i/>
                <w:sz w:val="16"/>
                <w:szCs w:val="16"/>
              </w:rPr>
              <w:t xml:space="preserve"> </w:t>
            </w:r>
            <w:r w:rsidR="00CA0EA7" w:rsidRPr="00CA0EA7">
              <w:rPr>
                <w:rFonts w:ascii="Helvetica" w:hAnsi="Helvetica" w:cs="Helvetica"/>
                <w:sz w:val="16"/>
                <w:szCs w:val="16"/>
              </w:rPr>
              <w:fldChar w:fldCharType="begin"/>
            </w:r>
            <w:r w:rsidR="003840DB">
              <w:rPr>
                <w:rFonts w:ascii="Helvetica" w:hAnsi="Helvetica" w:cs="Helvetica"/>
                <w:sz w:val="16"/>
                <w:szCs w:val="16"/>
              </w:rPr>
              <w:instrText xml:space="preserve"> ADDIN EN.CITE &lt;EndNote&gt;&lt;Cite&gt;&lt;Author&gt;Nissen&lt;/Author&gt;&lt;Year&gt;2017&lt;/Year&gt;&lt;RecNum&gt;668&lt;/RecNum&gt;&lt;DisplayText&gt;[63]&lt;/DisplayText&gt;&lt;record&gt;&lt;rec-number&gt;668&lt;/rec-number&gt;&lt;foreign-keys&gt;&lt;key app="EN" db-id="srt2x02d2et5pxexw9qvapxq0ew59daex5e2" timestamp="1509447355"&gt;668&lt;/key&gt;&lt;/foreign-keys&gt;&lt;ref-type name="Journal Article"&gt;17&lt;/ref-type&gt;&lt;contributors&gt;&lt;authors&gt;&lt;author&gt;Nissen, Thomas Nørrelykke&lt;/author&gt;&lt;author&gt;Birk, Nina Marie&lt;/author&gt;&lt;author&gt;Smits, Gaby&lt;/author&gt;&lt;author&gt;Jeppesen, Dorthe Lisbeth&lt;/author&gt;&lt;author&gt;Stensballe, Lone Graff&lt;/author&gt;&lt;author&gt;Netea, Mihai G.&lt;/author&gt;&lt;author&gt;van der Klis, Fiona&lt;/author&gt;&lt;author&gt;Benn, Christine Stabell&lt;/author&gt;&lt;author&gt;Pryds, Ole&lt;/author&gt;&lt;/authors&gt;&lt;/contributors&gt;&lt;titles&gt;&lt;title&gt;Bacille Calmette-Guérin (BCG) vaccination at birth and antibody responses to childhood vaccines. A randomised clinical trial&lt;/title&gt;&lt;secondary-title&gt;Vaccine.&lt;/secondary-title&gt;&lt;short-title&gt;Bacille Calmette-Guérin (BCG) vaccination at birth and antibody responses to childhood vaccines. A randomised clinical trial&lt;/short-title&gt;&lt;/titles&gt;&lt;periodical&gt;&lt;full-title&gt;Vaccine.&lt;/full-title&gt;&lt;/periodical&gt;&lt;pages&gt;2084-2091&lt;/pages&gt;&lt;volume&gt;35&lt;/volume&gt;&lt;number&gt;16&lt;/number&gt;&lt;keywords&gt;&lt;keyword&gt;BCG&lt;/keyword&gt;&lt;keyword&gt;Clinical trial&lt;/keyword&gt;&lt;keyword&gt;Vaccine antibodies&lt;/keyword&gt;&lt;keyword&gt;Children&lt;/keyword&gt;&lt;keyword&gt;Non-specific effects&lt;/keyword&gt;&lt;keyword&gt;Heterologous immunity&lt;/keyword&gt;&lt;/keywords&gt;&lt;dates&gt;&lt;year&gt;2017&lt;/year&gt;&lt;/dates&gt;&lt;isbn&gt;0264-410X&lt;/isbn&gt;&lt;urls&gt;&lt;related-urls&gt;&lt;url&gt;&lt;style face="underline" font="default" size="100%"&gt;http://www.sciencedirect.com/science/article/pii/S0264410X17302517&lt;/style&gt;&lt;/url&gt;&lt;/related-urls&gt;&lt;/urls&gt;&lt;electronic-resource-num&gt;&lt;style face="underline" font="default" size="100%"&gt;https://doi.org/10.1016/j.vaccine.2017.02.048&lt;/style&gt;&lt;/electronic-resource-num&gt;&lt;/record&gt;&lt;/Cite&gt;&lt;/EndNote&gt;</w:instrText>
            </w:r>
            <w:r w:rsidR="00CA0EA7" w:rsidRPr="00CA0EA7">
              <w:rPr>
                <w:rFonts w:ascii="Helvetica" w:hAnsi="Helvetica" w:cs="Helvetica"/>
                <w:sz w:val="16"/>
                <w:szCs w:val="16"/>
              </w:rPr>
              <w:fldChar w:fldCharType="separate"/>
            </w:r>
            <w:r w:rsidR="003840DB">
              <w:rPr>
                <w:rFonts w:ascii="Helvetica" w:hAnsi="Helvetica" w:cs="Helvetica"/>
                <w:noProof/>
                <w:sz w:val="16"/>
                <w:szCs w:val="16"/>
              </w:rPr>
              <w:t>[63]</w:t>
            </w:r>
            <w:r w:rsidR="00CA0EA7" w:rsidRPr="00CA0EA7">
              <w:rPr>
                <w:rFonts w:ascii="Helvetica" w:hAnsi="Helvetica" w:cs="Helvetica"/>
                <w:sz w:val="16"/>
                <w:szCs w:val="16"/>
              </w:rPr>
              <w:fldChar w:fldCharType="end"/>
            </w:r>
          </w:p>
          <w:p w14:paraId="0E60313A" w14:textId="104E7257" w:rsidR="00F63589" w:rsidRPr="0071621F" w:rsidRDefault="00F63589" w:rsidP="00611080">
            <w:pPr>
              <w:jc w:val="center"/>
              <w:rPr>
                <w:rFonts w:ascii="Helvetica" w:hAnsi="Helvetica" w:cs="Helvetica"/>
                <w:i/>
                <w:sz w:val="16"/>
                <w:szCs w:val="16"/>
              </w:rPr>
            </w:pPr>
          </w:p>
        </w:tc>
        <w:tc>
          <w:tcPr>
            <w:tcW w:w="5131" w:type="dxa"/>
            <w:tcBorders>
              <w:left w:val="nil"/>
              <w:right w:val="nil"/>
            </w:tcBorders>
          </w:tcPr>
          <w:p w14:paraId="105322E4" w14:textId="0B62E938" w:rsidR="003B5D57" w:rsidRPr="0071621F" w:rsidRDefault="003B7AAA" w:rsidP="0071621F">
            <w:pPr>
              <w:jc w:val="center"/>
              <w:rPr>
                <w:rFonts w:ascii="Helvetica" w:hAnsi="Helvetica" w:cs="Helvetica"/>
                <w:sz w:val="16"/>
                <w:szCs w:val="16"/>
              </w:rPr>
            </w:pPr>
            <w:r w:rsidRPr="0071621F">
              <w:rPr>
                <w:rFonts w:ascii="Helvetica" w:hAnsi="Helvetica" w:cs="Helvetica"/>
                <w:sz w:val="16"/>
                <w:szCs w:val="16"/>
              </w:rPr>
              <w:t xml:space="preserve">BCG-Denmark at </w:t>
            </w:r>
            <w:r w:rsidR="00FF25B9">
              <w:rPr>
                <w:rFonts w:ascii="Helvetica" w:hAnsi="Helvetica" w:cs="Helvetica"/>
                <w:sz w:val="16"/>
                <w:szCs w:val="16"/>
              </w:rPr>
              <w:t>0-7 da</w:t>
            </w:r>
            <w:r w:rsidR="00FB2F44">
              <w:rPr>
                <w:rFonts w:ascii="Helvetica" w:hAnsi="Helvetica" w:cs="Helvetica"/>
                <w:sz w:val="16"/>
                <w:szCs w:val="16"/>
              </w:rPr>
              <w:t>ys</w:t>
            </w:r>
            <w:r w:rsidRPr="0071621F">
              <w:rPr>
                <w:rFonts w:ascii="Helvetica" w:hAnsi="Helvetica" w:cs="Helvetica"/>
                <w:sz w:val="16"/>
                <w:szCs w:val="16"/>
              </w:rPr>
              <w:t>;</w:t>
            </w:r>
          </w:p>
          <w:p w14:paraId="3EA500C3" w14:textId="6C99C955" w:rsidR="004D68E0" w:rsidRPr="008C5057" w:rsidRDefault="004D68E0" w:rsidP="00FF25B9">
            <w:pPr>
              <w:jc w:val="center"/>
              <w:rPr>
                <w:rFonts w:ascii="Helvetica" w:hAnsi="Helvetica" w:cs="Helvetica"/>
                <w:sz w:val="16"/>
                <w:szCs w:val="16"/>
              </w:rPr>
            </w:pPr>
            <w:r w:rsidRPr="004D68E0">
              <w:rPr>
                <w:rFonts w:ascii="Helvetica" w:hAnsi="Helvetica" w:cs="Helvetica"/>
                <w:sz w:val="16"/>
                <w:szCs w:val="16"/>
              </w:rPr>
              <w:t>DiTeKiPol/Act-Hib</w:t>
            </w:r>
            <w:r w:rsidRPr="004D68E0">
              <w:rPr>
                <w:rStyle w:val="FootnoteReference"/>
                <w:rFonts w:ascii="Helvetica" w:hAnsi="Helvetica" w:cs="Helvetica"/>
                <w:sz w:val="16"/>
                <w:szCs w:val="16"/>
              </w:rPr>
              <w:footnoteReference w:customMarkFollows="1" w:id="21"/>
              <w:t>#</w:t>
            </w:r>
            <w:r w:rsidRPr="004D68E0">
              <w:rPr>
                <w:rFonts w:ascii="Helvetica" w:hAnsi="Helvetica" w:cs="Helvetica"/>
                <w:sz w:val="16"/>
                <w:szCs w:val="16"/>
              </w:rPr>
              <w:t xml:space="preserve"> &amp; Prevenar 13 at 3, 5 &amp; 12 month</w:t>
            </w:r>
            <w:r w:rsidR="00FB2F44">
              <w:rPr>
                <w:rFonts w:ascii="Helvetica" w:hAnsi="Helvetica" w:cs="Helvetica"/>
                <w:sz w:val="16"/>
                <w:szCs w:val="16"/>
              </w:rPr>
              <w:t>s</w:t>
            </w:r>
          </w:p>
          <w:p w14:paraId="5EBF8EAD" w14:textId="75D172A3" w:rsidR="004D68E0" w:rsidRPr="00FF25B9" w:rsidRDefault="004D68E0" w:rsidP="00FF25B9">
            <w:pPr>
              <w:jc w:val="center"/>
              <w:rPr>
                <w:rFonts w:ascii="Helvetica" w:hAnsi="Helvetica" w:cs="Helvetica"/>
                <w:sz w:val="16"/>
                <w:szCs w:val="16"/>
              </w:rPr>
            </w:pPr>
          </w:p>
          <w:p w14:paraId="7F27D7B7" w14:textId="6D73B5AE" w:rsidR="004D68E0" w:rsidRPr="0062075E" w:rsidRDefault="004D68E0" w:rsidP="00FF25B9">
            <w:pPr>
              <w:jc w:val="center"/>
              <w:rPr>
                <w:rFonts w:ascii="Helvetica" w:hAnsi="Helvetica" w:cs="Helvetica"/>
                <w:sz w:val="16"/>
                <w:szCs w:val="16"/>
              </w:rPr>
            </w:pPr>
            <w:r w:rsidRPr="00FF25B9">
              <w:rPr>
                <w:rFonts w:ascii="Helvetica" w:hAnsi="Helvetica" w:cs="Helvetica"/>
                <w:sz w:val="16"/>
                <w:szCs w:val="16"/>
              </w:rPr>
              <w:t xml:space="preserve">Control – no </w:t>
            </w:r>
            <w:r w:rsidRPr="0062075E">
              <w:rPr>
                <w:rFonts w:ascii="Helvetica" w:hAnsi="Helvetica" w:cs="Helvetica"/>
                <w:sz w:val="16"/>
                <w:szCs w:val="16"/>
              </w:rPr>
              <w:t>BCG</w:t>
            </w:r>
          </w:p>
          <w:p w14:paraId="1B4D2A6E" w14:textId="2506C8D4" w:rsidR="003B7AAA" w:rsidRPr="0071621F" w:rsidRDefault="003B7AAA" w:rsidP="003B5D57">
            <w:pPr>
              <w:rPr>
                <w:rFonts w:ascii="Helvetica" w:hAnsi="Helvetica" w:cs="Helvetica"/>
                <w:sz w:val="16"/>
                <w:szCs w:val="16"/>
              </w:rPr>
            </w:pPr>
          </w:p>
        </w:tc>
        <w:tc>
          <w:tcPr>
            <w:tcW w:w="3487" w:type="dxa"/>
            <w:tcBorders>
              <w:left w:val="nil"/>
              <w:right w:val="nil"/>
            </w:tcBorders>
          </w:tcPr>
          <w:p w14:paraId="7A6185D0" w14:textId="62CDA05D" w:rsidR="003B5D57" w:rsidRPr="0071621F" w:rsidRDefault="00036A54" w:rsidP="00407DA3">
            <w:pPr>
              <w:jc w:val="center"/>
              <w:rPr>
                <w:rFonts w:ascii="Helvetica" w:hAnsi="Helvetica" w:cs="Helvetica"/>
                <w:sz w:val="16"/>
                <w:szCs w:val="16"/>
              </w:rPr>
            </w:pPr>
            <w:r>
              <w:rPr>
                <w:rFonts w:ascii="Helvetica" w:hAnsi="Helvetica" w:cs="Helvetica"/>
                <w:sz w:val="16"/>
                <w:szCs w:val="16"/>
              </w:rPr>
              <w:t>13 months</w:t>
            </w:r>
          </w:p>
        </w:tc>
        <w:tc>
          <w:tcPr>
            <w:tcW w:w="3487" w:type="dxa"/>
            <w:tcBorders>
              <w:left w:val="nil"/>
              <w:right w:val="nil"/>
            </w:tcBorders>
          </w:tcPr>
          <w:p w14:paraId="0A578430" w14:textId="0EB8F7C0" w:rsidR="001D6C74" w:rsidRPr="0071621F" w:rsidRDefault="0062075E" w:rsidP="00DC0589">
            <w:pPr>
              <w:jc w:val="center"/>
              <w:rPr>
                <w:rFonts w:ascii="Helvetica" w:hAnsi="Helvetica" w:cs="Helvetica"/>
                <w:sz w:val="16"/>
                <w:szCs w:val="16"/>
              </w:rPr>
            </w:pPr>
            <w:r>
              <w:rPr>
                <w:rFonts w:ascii="Helvetica" w:hAnsi="Helvetica" w:cs="Helvetica"/>
                <w:sz w:val="16"/>
                <w:szCs w:val="16"/>
              </w:rPr>
              <w:t xml:space="preserve">No </w:t>
            </w:r>
            <w:r w:rsidR="008C7F2A">
              <w:rPr>
                <w:rFonts w:ascii="Helvetica" w:hAnsi="Helvetica" w:cs="Helvetica"/>
                <w:sz w:val="16"/>
                <w:szCs w:val="16"/>
              </w:rPr>
              <w:t xml:space="preserve">differences in </w:t>
            </w:r>
            <w:r w:rsidR="00D42558">
              <w:rPr>
                <w:rFonts w:ascii="Helvetica" w:hAnsi="Helvetica" w:cs="Helvetica"/>
                <w:sz w:val="16"/>
                <w:szCs w:val="16"/>
              </w:rPr>
              <w:t xml:space="preserve">levels of </w:t>
            </w:r>
            <w:r>
              <w:rPr>
                <w:rFonts w:ascii="Helvetica" w:hAnsi="Helvetica" w:cs="Helvetica"/>
                <w:sz w:val="16"/>
                <w:szCs w:val="16"/>
              </w:rPr>
              <w:t xml:space="preserve">IgG against </w:t>
            </w:r>
            <w:r w:rsidR="007E0E1B">
              <w:rPr>
                <w:rFonts w:ascii="Helvetica" w:hAnsi="Helvetica" w:cs="Helvetica"/>
                <w:sz w:val="16"/>
                <w:szCs w:val="16"/>
              </w:rPr>
              <w:t xml:space="preserve">αPT, αDP, αTT, αHib or αPn against </w:t>
            </w:r>
            <w:r>
              <w:rPr>
                <w:rFonts w:ascii="Helvetica" w:hAnsi="Helvetica" w:cs="Helvetica"/>
                <w:sz w:val="16"/>
                <w:szCs w:val="16"/>
              </w:rPr>
              <w:t>serotypes 4, 6b, 9v, 14, 18c, 19f, 23f</w:t>
            </w:r>
          </w:p>
        </w:tc>
      </w:tr>
      <w:tr w:rsidR="004823E8" w:rsidRPr="0071621F" w14:paraId="0686C633" w14:textId="77777777" w:rsidTr="001F642B">
        <w:tc>
          <w:tcPr>
            <w:tcW w:w="13948" w:type="dxa"/>
            <w:gridSpan w:val="4"/>
            <w:tcBorders>
              <w:left w:val="nil"/>
              <w:right w:val="nil"/>
            </w:tcBorders>
          </w:tcPr>
          <w:p w14:paraId="352FD18C" w14:textId="0641774D" w:rsidR="004823E8" w:rsidRPr="0071621F" w:rsidRDefault="00703533" w:rsidP="00800F3B">
            <w:pPr>
              <w:jc w:val="center"/>
              <w:rPr>
                <w:rFonts w:ascii="Helvetica" w:hAnsi="Helvetica" w:cs="Helvetica"/>
                <w:sz w:val="16"/>
                <w:szCs w:val="16"/>
              </w:rPr>
            </w:pPr>
            <w:r>
              <w:rPr>
                <w:rFonts w:ascii="Helvetica" w:hAnsi="Helvetica" w:cs="Helvetica"/>
                <w:sz w:val="16"/>
                <w:szCs w:val="16"/>
              </w:rPr>
              <w:t xml:space="preserve">Antibodies: </w:t>
            </w:r>
            <w:r w:rsidR="00C53973">
              <w:rPr>
                <w:rFonts w:ascii="Helvetica" w:hAnsi="Helvetica" w:cs="Helvetica"/>
                <w:sz w:val="16"/>
                <w:szCs w:val="16"/>
              </w:rPr>
              <w:t xml:space="preserve">αDP – anti-diphtheria, </w:t>
            </w:r>
            <w:r w:rsidR="00800F3B">
              <w:rPr>
                <w:rFonts w:ascii="Helvetica" w:hAnsi="Helvetica" w:cs="Helvetica"/>
                <w:sz w:val="16"/>
                <w:szCs w:val="16"/>
              </w:rPr>
              <w:t xml:space="preserve">αHBs – anti-HBsAg, </w:t>
            </w:r>
            <w:r>
              <w:rPr>
                <w:rFonts w:ascii="Helvetica" w:hAnsi="Helvetica" w:cs="Helvetica"/>
                <w:sz w:val="16"/>
                <w:szCs w:val="16"/>
              </w:rPr>
              <w:t>αHib – anti-</w:t>
            </w:r>
            <w:r>
              <w:rPr>
                <w:rFonts w:ascii="Helvetica" w:hAnsi="Helvetica" w:cs="Helvetica"/>
                <w:i/>
                <w:sz w:val="16"/>
                <w:szCs w:val="16"/>
              </w:rPr>
              <w:t>H. influenzae,</w:t>
            </w:r>
            <w:r>
              <w:rPr>
                <w:rFonts w:ascii="Helvetica" w:hAnsi="Helvetica" w:cs="Helvetica"/>
                <w:sz w:val="16"/>
                <w:szCs w:val="16"/>
              </w:rPr>
              <w:t xml:space="preserve"> </w:t>
            </w:r>
            <w:r w:rsidR="00800F3B" w:rsidRPr="0071621F">
              <w:rPr>
                <w:rFonts w:ascii="Helvetica" w:hAnsi="Helvetica" w:cs="Helvetica"/>
                <w:sz w:val="16"/>
                <w:szCs w:val="16"/>
              </w:rPr>
              <w:t>αPV1</w:t>
            </w:r>
            <w:r w:rsidR="00800F3B">
              <w:rPr>
                <w:rFonts w:ascii="Helvetica" w:hAnsi="Helvetica" w:cs="Helvetica"/>
                <w:sz w:val="16"/>
                <w:szCs w:val="16"/>
              </w:rPr>
              <w:t xml:space="preserve"> – anti-poliovirus type 1, </w:t>
            </w:r>
            <w:r w:rsidR="00800F3B" w:rsidRPr="0071621F">
              <w:rPr>
                <w:rFonts w:ascii="Helvetica" w:hAnsi="Helvetica" w:cs="Helvetica"/>
                <w:sz w:val="16"/>
                <w:szCs w:val="16"/>
              </w:rPr>
              <w:t>αPn</w:t>
            </w:r>
            <w:r w:rsidR="00800F3B">
              <w:rPr>
                <w:rFonts w:ascii="Helvetica" w:hAnsi="Helvetica" w:cs="Helvetica"/>
                <w:sz w:val="16"/>
                <w:szCs w:val="16"/>
              </w:rPr>
              <w:t xml:space="preserve"> – anti-pneumococcal</w:t>
            </w:r>
            <w:r>
              <w:rPr>
                <w:rFonts w:ascii="Helvetica" w:hAnsi="Helvetica" w:cs="Helvetica"/>
                <w:sz w:val="16"/>
                <w:szCs w:val="16"/>
              </w:rPr>
              <w:t>, αPT – anti-pertussis, αTT – anti-tetanus</w:t>
            </w:r>
            <w:r w:rsidR="00110B69">
              <w:rPr>
                <w:rFonts w:ascii="Helvetica" w:hAnsi="Helvetica" w:cs="Helvetica"/>
                <w:sz w:val="16"/>
                <w:szCs w:val="16"/>
              </w:rPr>
              <w:t>;</w:t>
            </w:r>
            <w:r w:rsidR="00800F3B">
              <w:rPr>
                <w:rFonts w:ascii="Helvetica" w:hAnsi="Helvetica" w:cs="Helvetica"/>
                <w:sz w:val="16"/>
                <w:szCs w:val="16"/>
              </w:rPr>
              <w:t xml:space="preserve"> </w:t>
            </w:r>
            <w:r w:rsidR="001F642B">
              <w:rPr>
                <w:rFonts w:ascii="Helvetica" w:hAnsi="Helvetica" w:cs="Helvetica"/>
                <w:sz w:val="16"/>
                <w:szCs w:val="16"/>
              </w:rPr>
              <w:t>DTP – diphtheria-tetanus-pertussis vaccine, HBV</w:t>
            </w:r>
            <w:r w:rsidR="00110B69">
              <w:rPr>
                <w:rFonts w:ascii="Helvetica" w:hAnsi="Helvetica" w:cs="Helvetica"/>
                <w:sz w:val="16"/>
                <w:szCs w:val="16"/>
              </w:rPr>
              <w:t xml:space="preserve"> –</w:t>
            </w:r>
            <w:r w:rsidR="001F642B">
              <w:rPr>
                <w:rFonts w:ascii="Helvetica" w:hAnsi="Helvetica" w:cs="Helvetica"/>
                <w:sz w:val="16"/>
                <w:szCs w:val="16"/>
              </w:rPr>
              <w:t xml:space="preserve"> hepatitis B vaccine, MV – measles vaccine, OPV – oral polio vaccine, </w:t>
            </w:r>
            <w:r w:rsidR="00E32AEA" w:rsidRPr="0071621F">
              <w:rPr>
                <w:rFonts w:ascii="Helvetica" w:hAnsi="Helvetica" w:cs="Helvetica"/>
                <w:sz w:val="16"/>
                <w:szCs w:val="16"/>
              </w:rPr>
              <w:t>PCV-7 – 7-valent pneumococcal vaccine</w:t>
            </w:r>
          </w:p>
        </w:tc>
      </w:tr>
    </w:tbl>
    <w:p w14:paraId="7DDDC13E" w14:textId="174A0924" w:rsidR="00707D66" w:rsidRDefault="00707D66" w:rsidP="00D86EBF">
      <w:pPr>
        <w:rPr>
          <w:rFonts w:ascii="Arial" w:hAnsi="Arial" w:cs="Arial"/>
          <w:b/>
          <w:sz w:val="20"/>
          <w:szCs w:val="20"/>
        </w:rPr>
        <w:sectPr w:rsidR="00707D66" w:rsidSect="008C4E78">
          <w:pgSz w:w="16838" w:h="11906" w:orient="landscape"/>
          <w:pgMar w:top="1440" w:right="1440" w:bottom="1440" w:left="1440" w:header="709" w:footer="709" w:gutter="0"/>
          <w:cols w:space="708"/>
          <w:docGrid w:linePitch="360"/>
        </w:sectPr>
      </w:pPr>
    </w:p>
    <w:p w14:paraId="7768DC90" w14:textId="07BA3E07" w:rsidR="00D67A6B" w:rsidRPr="00D67A6B" w:rsidRDefault="00D67A6B" w:rsidP="00F30313">
      <w:pPr>
        <w:spacing w:after="0" w:line="360" w:lineRule="auto"/>
        <w:jc w:val="both"/>
        <w:outlineLvl w:val="0"/>
        <w:rPr>
          <w:rFonts w:ascii="Arial" w:hAnsi="Arial" w:cs="Arial"/>
          <w:b/>
          <w:sz w:val="20"/>
          <w:szCs w:val="20"/>
        </w:rPr>
      </w:pPr>
      <w:r w:rsidRPr="00D67A6B">
        <w:rPr>
          <w:rFonts w:ascii="Arial" w:hAnsi="Arial" w:cs="Arial"/>
          <w:b/>
          <w:sz w:val="20"/>
          <w:szCs w:val="20"/>
        </w:rPr>
        <w:t>References:</w:t>
      </w:r>
    </w:p>
    <w:p w14:paraId="0CE26BEA" w14:textId="77777777" w:rsidR="00D67A6B" w:rsidRPr="00F61547" w:rsidRDefault="00D67A6B" w:rsidP="004A4C28">
      <w:pPr>
        <w:spacing w:after="0" w:line="360" w:lineRule="auto"/>
        <w:jc w:val="both"/>
        <w:rPr>
          <w:rFonts w:ascii="Arial" w:hAnsi="Arial" w:cs="Arial"/>
          <w:sz w:val="20"/>
          <w:szCs w:val="20"/>
        </w:rPr>
      </w:pPr>
    </w:p>
    <w:p w14:paraId="63B4831B" w14:textId="77777777" w:rsidR="003840DB" w:rsidRPr="003840DB" w:rsidRDefault="00045BC6" w:rsidP="003840DB">
      <w:pPr>
        <w:pStyle w:val="EndNoteBibliography"/>
        <w:spacing w:after="0"/>
        <w:ind w:left="720" w:hanging="720"/>
      </w:pPr>
      <w:r w:rsidRPr="00F61547">
        <w:rPr>
          <w:sz w:val="20"/>
          <w:szCs w:val="20"/>
        </w:rPr>
        <w:fldChar w:fldCharType="begin"/>
      </w:r>
      <w:r w:rsidRPr="00F61547">
        <w:rPr>
          <w:sz w:val="20"/>
          <w:szCs w:val="20"/>
        </w:rPr>
        <w:instrText xml:space="preserve"> ADDIN EN.REFLIST </w:instrText>
      </w:r>
      <w:r w:rsidRPr="00F61547">
        <w:rPr>
          <w:sz w:val="20"/>
          <w:szCs w:val="20"/>
        </w:rPr>
        <w:fldChar w:fldCharType="separate"/>
      </w:r>
      <w:r w:rsidR="003840DB" w:rsidRPr="003840DB">
        <w:t>1.</w:t>
      </w:r>
      <w:r w:rsidR="003840DB" w:rsidRPr="003840DB">
        <w:tab/>
        <w:t>Trunz BB, Fine PEM, Dye C. Effect of BCG vaccination on childhood tuberculous meningitis and miliary tuberculosis worldwide: a meta-analysis and assessment of cost-effectiveness</w:t>
      </w:r>
      <w:r w:rsidR="003840DB" w:rsidRPr="003840DB">
        <w:rPr>
          <w:i/>
        </w:rPr>
        <w:t>.</w:t>
      </w:r>
      <w:r w:rsidR="003840DB" w:rsidRPr="003840DB">
        <w:t xml:space="preserve"> </w:t>
      </w:r>
      <w:r w:rsidR="003840DB" w:rsidRPr="003840DB">
        <w:rPr>
          <w:i/>
        </w:rPr>
        <w:t xml:space="preserve">Lancet. </w:t>
      </w:r>
      <w:r w:rsidR="003840DB" w:rsidRPr="003840DB">
        <w:t>367(9517), 1173-1180 (2006).</w:t>
      </w:r>
    </w:p>
    <w:p w14:paraId="7C7D3FCC" w14:textId="77777777" w:rsidR="003840DB" w:rsidRPr="003840DB" w:rsidRDefault="003840DB" w:rsidP="003840DB">
      <w:pPr>
        <w:pStyle w:val="EndNoteBibliography"/>
        <w:spacing w:after="0"/>
        <w:ind w:left="720" w:hanging="720"/>
      </w:pPr>
      <w:r w:rsidRPr="003840DB">
        <w:t>2.</w:t>
      </w:r>
      <w:r w:rsidRPr="003840DB">
        <w:tab/>
        <w:t>Colditz GA, Brewer TF, Berkey CS</w:t>
      </w:r>
      <w:r w:rsidRPr="003840DB">
        <w:rPr>
          <w:i/>
        </w:rPr>
        <w:t xml:space="preserve"> et al</w:t>
      </w:r>
      <w:r w:rsidRPr="003840DB">
        <w:t>. Efficacy of BCG vaccine in the prevention of tuberculosis. Meta-analysis of the published literature</w:t>
      </w:r>
      <w:r w:rsidRPr="003840DB">
        <w:rPr>
          <w:i/>
        </w:rPr>
        <w:t>.</w:t>
      </w:r>
      <w:r w:rsidRPr="003840DB">
        <w:t xml:space="preserve"> </w:t>
      </w:r>
      <w:r w:rsidRPr="003840DB">
        <w:rPr>
          <w:i/>
        </w:rPr>
        <w:t xml:space="preserve">JAMA. </w:t>
      </w:r>
      <w:r w:rsidRPr="003840DB">
        <w:t>271(9), 698-702 (1994).</w:t>
      </w:r>
    </w:p>
    <w:p w14:paraId="5293C0F5" w14:textId="77777777" w:rsidR="003840DB" w:rsidRPr="003840DB" w:rsidRDefault="003840DB" w:rsidP="003840DB">
      <w:pPr>
        <w:pStyle w:val="EndNoteBibliography"/>
        <w:spacing w:after="0"/>
        <w:ind w:left="720" w:hanging="720"/>
      </w:pPr>
      <w:r w:rsidRPr="003840DB">
        <w:t>3.</w:t>
      </w:r>
      <w:r w:rsidRPr="003840DB">
        <w:tab/>
        <w:t>Mangtani P, Abubakar I, Ariti C</w:t>
      </w:r>
      <w:r w:rsidRPr="003840DB">
        <w:rPr>
          <w:i/>
        </w:rPr>
        <w:t xml:space="preserve"> et al</w:t>
      </w:r>
      <w:r w:rsidRPr="003840DB">
        <w:t>. Protection by BCG Vaccine Against Tuberculosis: A Systematic Review of Randomized Controlled Trials</w:t>
      </w:r>
      <w:r w:rsidRPr="003840DB">
        <w:rPr>
          <w:i/>
        </w:rPr>
        <w:t>.</w:t>
      </w:r>
      <w:r w:rsidRPr="003840DB">
        <w:t xml:space="preserve"> </w:t>
      </w:r>
      <w:r w:rsidRPr="003840DB">
        <w:rPr>
          <w:i/>
        </w:rPr>
        <w:t xml:space="preserve">Clin. Infect. Dis. </w:t>
      </w:r>
      <w:r w:rsidRPr="003840DB">
        <w:t>58(4), 470-480 (2014).</w:t>
      </w:r>
    </w:p>
    <w:p w14:paraId="01B7E700" w14:textId="77777777" w:rsidR="003840DB" w:rsidRPr="003840DB" w:rsidRDefault="003840DB" w:rsidP="003840DB">
      <w:pPr>
        <w:pStyle w:val="EndNoteBibliography"/>
        <w:spacing w:after="0"/>
        <w:ind w:left="720" w:hanging="720"/>
      </w:pPr>
      <w:r w:rsidRPr="003840DB">
        <w:t>4.</w:t>
      </w:r>
      <w:r w:rsidRPr="003840DB">
        <w:tab/>
        <w:t>Kristensen I, Aaby P, Jensen H. Routine vaccinations and child survival: follow up study in Guinea-Bissau, West Africa</w:t>
      </w:r>
      <w:r w:rsidRPr="003840DB">
        <w:rPr>
          <w:i/>
        </w:rPr>
        <w:t>.</w:t>
      </w:r>
      <w:r w:rsidRPr="003840DB">
        <w:t xml:space="preserve"> </w:t>
      </w:r>
      <w:r w:rsidRPr="003840DB">
        <w:rPr>
          <w:i/>
        </w:rPr>
        <w:t xml:space="preserve">BMJ. </w:t>
      </w:r>
      <w:r w:rsidRPr="003840DB">
        <w:t>321(7274), 1435-1438 (2000).</w:t>
      </w:r>
    </w:p>
    <w:p w14:paraId="208EB77B" w14:textId="77777777" w:rsidR="003840DB" w:rsidRPr="003840DB" w:rsidRDefault="003840DB" w:rsidP="003840DB">
      <w:pPr>
        <w:pStyle w:val="EndNoteBibliography"/>
        <w:spacing w:after="0"/>
        <w:ind w:left="720" w:hanging="720"/>
      </w:pPr>
      <w:r w:rsidRPr="003840DB">
        <w:t>5.</w:t>
      </w:r>
      <w:r w:rsidRPr="003840DB">
        <w:tab/>
        <w:t>Vaugelade J, Pinchinat S, Guiella G, Elguero E, Simondon F. Non-specific effects of vaccination on child survival: prospective cohort study in Burkina Faso</w:t>
      </w:r>
      <w:r w:rsidRPr="003840DB">
        <w:rPr>
          <w:i/>
        </w:rPr>
        <w:t>.</w:t>
      </w:r>
      <w:r w:rsidRPr="003840DB">
        <w:t xml:space="preserve"> </w:t>
      </w:r>
      <w:r w:rsidRPr="003840DB">
        <w:rPr>
          <w:i/>
        </w:rPr>
        <w:t xml:space="preserve">BMJ. </w:t>
      </w:r>
      <w:r w:rsidRPr="003840DB">
        <w:t>329 (2004).</w:t>
      </w:r>
    </w:p>
    <w:p w14:paraId="2E20E6B7" w14:textId="77777777" w:rsidR="003840DB" w:rsidRPr="003840DB" w:rsidRDefault="003840DB" w:rsidP="003840DB">
      <w:pPr>
        <w:pStyle w:val="EndNoteBibliography"/>
        <w:spacing w:after="0"/>
        <w:ind w:left="720" w:hanging="720"/>
      </w:pPr>
      <w:r w:rsidRPr="003840DB">
        <w:t>6.</w:t>
      </w:r>
      <w:r w:rsidRPr="003840DB">
        <w:tab/>
        <w:t>Elguero E, Simondon KB, Vaugelade J, Marra A, Simondon F. Non-specific effects of vaccination on child survival? A prospective study in Senegal</w:t>
      </w:r>
      <w:r w:rsidRPr="003840DB">
        <w:rPr>
          <w:i/>
        </w:rPr>
        <w:t>.</w:t>
      </w:r>
      <w:r w:rsidRPr="003840DB">
        <w:t xml:space="preserve"> </w:t>
      </w:r>
      <w:r w:rsidRPr="003840DB">
        <w:rPr>
          <w:i/>
        </w:rPr>
        <w:t xml:space="preserve">Trop. Med. Int. Health. </w:t>
      </w:r>
      <w:r w:rsidRPr="003840DB">
        <w:t>10(10), 956-960 (2005).</w:t>
      </w:r>
    </w:p>
    <w:p w14:paraId="55078C6A" w14:textId="77777777" w:rsidR="003840DB" w:rsidRPr="003840DB" w:rsidRDefault="003840DB" w:rsidP="003840DB">
      <w:pPr>
        <w:pStyle w:val="EndNoteBibliography"/>
        <w:spacing w:after="0"/>
        <w:ind w:left="720" w:hanging="720"/>
      </w:pPr>
      <w:r w:rsidRPr="003840DB">
        <w:t>7.</w:t>
      </w:r>
      <w:r w:rsidRPr="003840DB">
        <w:tab/>
        <w:t>Nankabirwa V, Tumwine JK, Mugaba PM, Tylleskär T, Sommerfelt H. Child survival and BCG vaccination: a community based prospective cohort study in Uganda</w:t>
      </w:r>
      <w:r w:rsidRPr="003840DB">
        <w:rPr>
          <w:i/>
        </w:rPr>
        <w:t>.</w:t>
      </w:r>
      <w:r w:rsidRPr="003840DB">
        <w:t xml:space="preserve"> </w:t>
      </w:r>
      <w:r w:rsidRPr="003840DB">
        <w:rPr>
          <w:i/>
        </w:rPr>
        <w:t xml:space="preserve">BMC Public Health. </w:t>
      </w:r>
      <w:r w:rsidRPr="003840DB">
        <w:t>15(1), 175 (2015).</w:t>
      </w:r>
    </w:p>
    <w:p w14:paraId="0173833E" w14:textId="77777777" w:rsidR="003840DB" w:rsidRPr="003840DB" w:rsidRDefault="003840DB" w:rsidP="003840DB">
      <w:pPr>
        <w:pStyle w:val="EndNoteBibliography"/>
        <w:spacing w:after="0"/>
        <w:ind w:left="720" w:hanging="720"/>
      </w:pPr>
      <w:r w:rsidRPr="003840DB">
        <w:t>8.</w:t>
      </w:r>
      <w:r w:rsidRPr="003840DB">
        <w:tab/>
        <w:t>Aaby P, Roth A, Ravn H</w:t>
      </w:r>
      <w:r w:rsidRPr="003840DB">
        <w:rPr>
          <w:i/>
        </w:rPr>
        <w:t xml:space="preserve"> et al</w:t>
      </w:r>
      <w:r w:rsidRPr="003840DB">
        <w:t xml:space="preserve">. Randomized trial of BCG vaccination at birth to low-birth-weight children: beneficial nonspecific effects in the neonatal period? </w:t>
      </w:r>
      <w:r w:rsidRPr="003840DB">
        <w:rPr>
          <w:i/>
        </w:rPr>
        <w:t xml:space="preserve">J. Infect. Dis. </w:t>
      </w:r>
      <w:r w:rsidRPr="003840DB">
        <w:t>204(2), 245-252 (2011).</w:t>
      </w:r>
    </w:p>
    <w:p w14:paraId="27498199" w14:textId="77777777" w:rsidR="003840DB" w:rsidRPr="003840DB" w:rsidRDefault="003840DB" w:rsidP="003840DB">
      <w:pPr>
        <w:pStyle w:val="EndNoteBibliography"/>
        <w:spacing w:after="0"/>
        <w:ind w:left="720" w:hanging="720"/>
      </w:pPr>
      <w:r w:rsidRPr="003840DB">
        <w:t>9.</w:t>
      </w:r>
      <w:r w:rsidRPr="003840DB">
        <w:tab/>
        <w:t>Moulton LH, Rahmathullah L, Halsey NA, Thulasiraj RD, Katz J, Tielsch JM. Evaluation of non-specific effects of infant immunizations on early infant mortality in a southern Indian population</w:t>
      </w:r>
      <w:r w:rsidRPr="003840DB">
        <w:rPr>
          <w:i/>
        </w:rPr>
        <w:t>.</w:t>
      </w:r>
      <w:r w:rsidRPr="003840DB">
        <w:t xml:space="preserve"> </w:t>
      </w:r>
      <w:r w:rsidRPr="003840DB">
        <w:rPr>
          <w:i/>
        </w:rPr>
        <w:t xml:space="preserve">Trop. Med. Int. Health. </w:t>
      </w:r>
      <w:r w:rsidRPr="003840DB">
        <w:t>10(10), 947-955 (2005).</w:t>
      </w:r>
    </w:p>
    <w:p w14:paraId="06DE2FA8" w14:textId="77777777" w:rsidR="003840DB" w:rsidRPr="003840DB" w:rsidRDefault="003840DB" w:rsidP="003840DB">
      <w:pPr>
        <w:pStyle w:val="EndNoteBibliography"/>
        <w:spacing w:after="0"/>
        <w:ind w:left="720" w:hanging="720"/>
      </w:pPr>
      <w:r w:rsidRPr="003840DB">
        <w:t>10.</w:t>
      </w:r>
      <w:r w:rsidRPr="003840DB">
        <w:tab/>
        <w:t>Aaby P, Vessari H, Nielsen J</w:t>
      </w:r>
      <w:r w:rsidRPr="003840DB">
        <w:rPr>
          <w:i/>
        </w:rPr>
        <w:t xml:space="preserve"> et al</w:t>
      </w:r>
      <w:r w:rsidRPr="003840DB">
        <w:t>. Sex Differential Effects of Routine Immunizations and Childhood Survival in Rural Malawi</w:t>
      </w:r>
      <w:r w:rsidRPr="003840DB">
        <w:rPr>
          <w:i/>
        </w:rPr>
        <w:t>.</w:t>
      </w:r>
      <w:r w:rsidRPr="003840DB">
        <w:t xml:space="preserve"> </w:t>
      </w:r>
      <w:r w:rsidRPr="003840DB">
        <w:rPr>
          <w:i/>
        </w:rPr>
        <w:t xml:space="preserve">Pediatr. Infect. Dis. J. </w:t>
      </w:r>
      <w:r w:rsidRPr="003840DB">
        <w:t>25(8), 721-727 (2006).</w:t>
      </w:r>
    </w:p>
    <w:p w14:paraId="2A2B68D2" w14:textId="77777777" w:rsidR="003840DB" w:rsidRPr="003840DB" w:rsidRDefault="003840DB" w:rsidP="003840DB">
      <w:pPr>
        <w:pStyle w:val="EndNoteBibliography"/>
        <w:spacing w:after="0"/>
        <w:ind w:left="720" w:hanging="720"/>
      </w:pPr>
      <w:r w:rsidRPr="003840DB">
        <w:t>11.</w:t>
      </w:r>
      <w:r w:rsidRPr="003840DB">
        <w:tab/>
        <w:t>Biering-Sørensen S, Aaby P, Napirna BM</w:t>
      </w:r>
      <w:r w:rsidRPr="003840DB">
        <w:rPr>
          <w:i/>
        </w:rPr>
        <w:t xml:space="preserve"> et al</w:t>
      </w:r>
      <w:r w:rsidRPr="003840DB">
        <w:t>. Small Randomized Trial Among Low–birth-weight Children Receiving Bacillus Calmette-Guérin Vaccination at First Health Center Contact</w:t>
      </w:r>
      <w:r w:rsidRPr="003840DB">
        <w:rPr>
          <w:i/>
        </w:rPr>
        <w:t>.</w:t>
      </w:r>
      <w:r w:rsidRPr="003840DB">
        <w:t xml:space="preserve"> </w:t>
      </w:r>
      <w:r w:rsidRPr="003840DB">
        <w:rPr>
          <w:i/>
        </w:rPr>
        <w:t xml:space="preserve">Pediatr. Infect. Dis. J. </w:t>
      </w:r>
      <w:r w:rsidRPr="003840DB">
        <w:t>31(3), 306-308 (2012).</w:t>
      </w:r>
    </w:p>
    <w:p w14:paraId="4458C51B" w14:textId="77777777" w:rsidR="003840DB" w:rsidRPr="003840DB" w:rsidRDefault="003840DB" w:rsidP="003840DB">
      <w:pPr>
        <w:pStyle w:val="EndNoteBibliography"/>
        <w:spacing w:after="0"/>
        <w:ind w:left="720" w:hanging="720"/>
      </w:pPr>
      <w:r w:rsidRPr="003840DB">
        <w:t>12.</w:t>
      </w:r>
      <w:r w:rsidRPr="003840DB">
        <w:tab/>
        <w:t>Higgins JP, Soares-Weiser K, Lopez-Lopez JA</w:t>
      </w:r>
      <w:r w:rsidRPr="003840DB">
        <w:rPr>
          <w:i/>
        </w:rPr>
        <w:t xml:space="preserve"> et al</w:t>
      </w:r>
      <w:r w:rsidRPr="003840DB">
        <w:t>. Association of BCG, DTP, and measles containing vaccines with childhood mortality: systematic review</w:t>
      </w:r>
      <w:r w:rsidRPr="003840DB">
        <w:rPr>
          <w:i/>
        </w:rPr>
        <w:t>.</w:t>
      </w:r>
      <w:r w:rsidRPr="003840DB">
        <w:t xml:space="preserve"> </w:t>
      </w:r>
      <w:r w:rsidRPr="003840DB">
        <w:rPr>
          <w:i/>
        </w:rPr>
        <w:t xml:space="preserve">BMJ. </w:t>
      </w:r>
      <w:r w:rsidRPr="003840DB">
        <w:t>355(i5170), 1-13 (2016).</w:t>
      </w:r>
    </w:p>
    <w:p w14:paraId="1F39DDB0" w14:textId="77777777" w:rsidR="003840DB" w:rsidRPr="003840DB" w:rsidRDefault="003840DB" w:rsidP="003840DB">
      <w:pPr>
        <w:pStyle w:val="EndNoteBibliography"/>
        <w:spacing w:after="0"/>
        <w:ind w:left="720" w:hanging="720"/>
      </w:pPr>
      <w:r w:rsidRPr="003840DB">
        <w:t>13.</w:t>
      </w:r>
      <w:r w:rsidRPr="003840DB">
        <w:tab/>
        <w:t>Higgins JP, Soares-Weiser K, Reingold A. Systematic review of the non-specific effects of BCG, DTP and measles containing vaccines</w:t>
      </w:r>
      <w:r w:rsidRPr="003840DB">
        <w:rPr>
          <w:i/>
        </w:rPr>
        <w:t>.</w:t>
      </w:r>
      <w:r w:rsidRPr="003840DB">
        <w:t xml:space="preserve"> </w:t>
      </w:r>
      <w:r w:rsidRPr="003840DB">
        <w:rPr>
          <w:i/>
        </w:rPr>
        <w:t xml:space="preserve">WHO SAGE Report. </w:t>
      </w:r>
      <w:r w:rsidRPr="003840DB">
        <w:t xml:space="preserve"> 1-34 (2014).</w:t>
      </w:r>
    </w:p>
    <w:p w14:paraId="3B86C91C" w14:textId="77777777" w:rsidR="003840DB" w:rsidRPr="003840DB" w:rsidRDefault="003840DB" w:rsidP="003840DB">
      <w:pPr>
        <w:pStyle w:val="EndNoteBibliography"/>
        <w:spacing w:after="0"/>
        <w:ind w:left="720" w:hanging="720"/>
      </w:pPr>
      <w:r w:rsidRPr="003840DB">
        <w:t>14.</w:t>
      </w:r>
      <w:r w:rsidRPr="003840DB">
        <w:tab/>
        <w:t>Elliott AM, Nakiyingi J, Quigley MA, French N, Gilks CF, Whitworth JA. Inverse association between BCG immunisation and intestinal nematode infestation among HIV-1-positive individuals in Uganda</w:t>
      </w:r>
      <w:r w:rsidRPr="003840DB">
        <w:rPr>
          <w:i/>
        </w:rPr>
        <w:t>.</w:t>
      </w:r>
      <w:r w:rsidRPr="003840DB">
        <w:t xml:space="preserve"> </w:t>
      </w:r>
      <w:r w:rsidRPr="003840DB">
        <w:rPr>
          <w:i/>
        </w:rPr>
        <w:t xml:space="preserve">Lancet. </w:t>
      </w:r>
      <w:r w:rsidRPr="003840DB">
        <w:t>354(9183), 1000-1001 (1999).</w:t>
      </w:r>
    </w:p>
    <w:p w14:paraId="7CBF892C" w14:textId="77777777" w:rsidR="003840DB" w:rsidRPr="003840DB" w:rsidRDefault="003840DB" w:rsidP="003840DB">
      <w:pPr>
        <w:pStyle w:val="EndNoteBibliography"/>
        <w:spacing w:after="0"/>
        <w:ind w:left="720" w:hanging="720"/>
      </w:pPr>
      <w:r w:rsidRPr="003840DB">
        <w:t>15.</w:t>
      </w:r>
      <w:r w:rsidRPr="003840DB">
        <w:tab/>
        <w:t>De Castro MJ, Pardo-Seco J, Martinón-Torres F. Nonspecific (Heterologous) Protection of Neonatal BCG Vaccination Against Hospitalization Due to Respiratory Infection and Sepsis</w:t>
      </w:r>
      <w:r w:rsidRPr="003840DB">
        <w:rPr>
          <w:i/>
        </w:rPr>
        <w:t>.</w:t>
      </w:r>
      <w:r w:rsidRPr="003840DB">
        <w:t xml:space="preserve"> </w:t>
      </w:r>
      <w:r w:rsidRPr="003840DB">
        <w:rPr>
          <w:i/>
        </w:rPr>
        <w:t xml:space="preserve">Clin. Infect. Dis. </w:t>
      </w:r>
      <w:r w:rsidRPr="003840DB">
        <w:t>60(11), 1611-1619 (2015).</w:t>
      </w:r>
    </w:p>
    <w:p w14:paraId="2F018C25" w14:textId="77777777" w:rsidR="003840DB" w:rsidRPr="003840DB" w:rsidRDefault="003840DB" w:rsidP="003840DB">
      <w:pPr>
        <w:pStyle w:val="EndNoteBibliography"/>
        <w:spacing w:after="0"/>
        <w:ind w:left="720" w:hanging="720"/>
      </w:pPr>
      <w:r w:rsidRPr="003840DB">
        <w:t>16.</w:t>
      </w:r>
      <w:r w:rsidRPr="003840DB">
        <w:tab/>
        <w:t>Hollm-Delgado M-G, Stuart EA, Black RE. Acute Lower Respiratory Infection Among Bacille Calmette-Guérin (BCG)–Vaccinated Children</w:t>
      </w:r>
      <w:r w:rsidRPr="003840DB">
        <w:rPr>
          <w:i/>
        </w:rPr>
        <w:t>.</w:t>
      </w:r>
      <w:r w:rsidRPr="003840DB">
        <w:t xml:space="preserve"> </w:t>
      </w:r>
      <w:r w:rsidRPr="003840DB">
        <w:rPr>
          <w:i/>
        </w:rPr>
        <w:t xml:space="preserve">Pediatrics. </w:t>
      </w:r>
      <w:r w:rsidRPr="003840DB">
        <w:t>133(1), e73-e81 (2014).</w:t>
      </w:r>
    </w:p>
    <w:p w14:paraId="0A4140F6" w14:textId="77777777" w:rsidR="003840DB" w:rsidRPr="003840DB" w:rsidRDefault="003840DB" w:rsidP="003840DB">
      <w:pPr>
        <w:pStyle w:val="EndNoteBibliography"/>
        <w:spacing w:after="0"/>
        <w:ind w:left="720" w:hanging="720"/>
      </w:pPr>
      <w:r w:rsidRPr="003840DB">
        <w:t>17.</w:t>
      </w:r>
      <w:r w:rsidRPr="003840DB">
        <w:tab/>
        <w:t>Kjaergaard J, Birk NM, Nissen TN</w:t>
      </w:r>
      <w:r w:rsidRPr="003840DB">
        <w:rPr>
          <w:i/>
        </w:rPr>
        <w:t xml:space="preserve"> et al</w:t>
      </w:r>
      <w:r w:rsidRPr="003840DB">
        <w:t>. Nonspecific effect of BCG vaccination at birth on early childhood infections: a randomized, clinical multicenter trial</w:t>
      </w:r>
      <w:r w:rsidRPr="003840DB">
        <w:rPr>
          <w:i/>
        </w:rPr>
        <w:t>.</w:t>
      </w:r>
      <w:r w:rsidRPr="003840DB">
        <w:t xml:space="preserve"> </w:t>
      </w:r>
      <w:r w:rsidRPr="003840DB">
        <w:rPr>
          <w:i/>
        </w:rPr>
        <w:t xml:space="preserve">Pediatr. Res. </w:t>
      </w:r>
      <w:r w:rsidRPr="003840DB">
        <w:t>80(5), 681-685 (2016).</w:t>
      </w:r>
    </w:p>
    <w:p w14:paraId="4ECDB9E0" w14:textId="77777777" w:rsidR="003840DB" w:rsidRPr="003840DB" w:rsidRDefault="003840DB" w:rsidP="003840DB">
      <w:pPr>
        <w:pStyle w:val="EndNoteBibliography"/>
        <w:spacing w:after="0"/>
        <w:ind w:left="720" w:hanging="720"/>
      </w:pPr>
      <w:r w:rsidRPr="003840DB">
        <w:t>18.</w:t>
      </w:r>
      <w:r w:rsidRPr="003840DB">
        <w:tab/>
        <w:t xml:space="preserve">Stensballe LG. Does BCG have non-specific effects on childhood mortality? </w:t>
      </w:r>
      <w:r w:rsidRPr="003840DB">
        <w:rPr>
          <w:i/>
        </w:rPr>
        <w:t xml:space="preserve">BMJ. </w:t>
      </w:r>
      <w:r w:rsidRPr="003840DB">
        <w:t>356(j700), (2017).</w:t>
      </w:r>
    </w:p>
    <w:p w14:paraId="4E734C9C" w14:textId="77777777" w:rsidR="003840DB" w:rsidRPr="003840DB" w:rsidRDefault="003840DB" w:rsidP="003840DB">
      <w:pPr>
        <w:pStyle w:val="EndNoteBibliography"/>
        <w:spacing w:after="0"/>
        <w:ind w:left="720" w:hanging="720"/>
      </w:pPr>
      <w:r w:rsidRPr="003840DB">
        <w:t>19.</w:t>
      </w:r>
      <w:r w:rsidRPr="003840DB">
        <w:tab/>
        <w:t>Chan GJ, Moulton LH, Becker S, Muñoz A, Black RE. Non-specific effects of diphtheria–tetanus–pertussis vaccination on child mortality in Cebu, The Philippines</w:t>
      </w:r>
      <w:r w:rsidRPr="003840DB">
        <w:rPr>
          <w:i/>
        </w:rPr>
        <w:t>.</w:t>
      </w:r>
      <w:r w:rsidRPr="003840DB">
        <w:t xml:space="preserve"> </w:t>
      </w:r>
      <w:r w:rsidRPr="003840DB">
        <w:rPr>
          <w:i/>
        </w:rPr>
        <w:t xml:space="preserve">Int. J. Epidemiol. </w:t>
      </w:r>
      <w:r w:rsidRPr="003840DB">
        <w:t>36(5), 1022-1029 (2007).</w:t>
      </w:r>
    </w:p>
    <w:p w14:paraId="468A8E9A" w14:textId="77777777" w:rsidR="003840DB" w:rsidRPr="003840DB" w:rsidRDefault="003840DB" w:rsidP="003840DB">
      <w:pPr>
        <w:pStyle w:val="EndNoteBibliography"/>
        <w:spacing w:after="0"/>
        <w:ind w:left="720" w:hanging="720"/>
      </w:pPr>
      <w:r w:rsidRPr="003840DB">
        <w:t>20.</w:t>
      </w:r>
      <w:r w:rsidRPr="003840DB">
        <w:tab/>
        <w:t>Aaby P, Benn CS, Nielsen J, Ravn H. Sex-differential non-specific effects of BCG and DTP in Cebu, The Philippines</w:t>
      </w:r>
      <w:r w:rsidRPr="003840DB">
        <w:rPr>
          <w:i/>
        </w:rPr>
        <w:t>.</w:t>
      </w:r>
      <w:r w:rsidRPr="003840DB">
        <w:t xml:space="preserve"> </w:t>
      </w:r>
      <w:r w:rsidRPr="003840DB">
        <w:rPr>
          <w:i/>
        </w:rPr>
        <w:t xml:space="preserve">Int. J. Epidemiol. </w:t>
      </w:r>
      <w:r w:rsidRPr="003840DB">
        <w:t>38(1), 320-323 (2009).</w:t>
      </w:r>
    </w:p>
    <w:p w14:paraId="1B419B8A" w14:textId="77777777" w:rsidR="003840DB" w:rsidRPr="003840DB" w:rsidRDefault="003840DB" w:rsidP="003840DB">
      <w:pPr>
        <w:pStyle w:val="EndNoteBibliography"/>
        <w:spacing w:after="0"/>
        <w:ind w:left="720" w:hanging="720"/>
      </w:pPr>
      <w:r w:rsidRPr="003840DB">
        <w:t>21.</w:t>
      </w:r>
      <w:r w:rsidRPr="003840DB">
        <w:tab/>
        <w:t>Aaby P, Nielsen J, Benn CS, Trape J-F. Sex-differential and non-specific effects of routine vaccinations in a rural area with low vaccination coverage: an observational study from Senegal</w:t>
      </w:r>
      <w:r w:rsidRPr="003840DB">
        <w:rPr>
          <w:i/>
        </w:rPr>
        <w:t>.</w:t>
      </w:r>
      <w:r w:rsidRPr="003840DB">
        <w:t xml:space="preserve"> </w:t>
      </w:r>
      <w:r w:rsidRPr="003840DB">
        <w:rPr>
          <w:i/>
        </w:rPr>
        <w:t xml:space="preserve">Trans. R. Soc. Trop. Med. Hyg. </w:t>
      </w:r>
      <w:r w:rsidRPr="003840DB">
        <w:t>109(1), 77-84 (2015).</w:t>
      </w:r>
    </w:p>
    <w:p w14:paraId="0BC9A470" w14:textId="77777777" w:rsidR="003840DB" w:rsidRPr="003840DB" w:rsidRDefault="003840DB" w:rsidP="003840DB">
      <w:pPr>
        <w:pStyle w:val="EndNoteBibliography"/>
        <w:spacing w:after="0"/>
        <w:ind w:left="720" w:hanging="720"/>
      </w:pPr>
      <w:r w:rsidRPr="003840DB">
        <w:t>22.</w:t>
      </w:r>
      <w:r w:rsidRPr="003840DB">
        <w:tab/>
        <w:t>Aaby P, Benn C, Nielsen J, Lisse IM, Rodrigues A, Ravn H. Testing the hypothesis that diphtheria–tetanus–pertussis vaccine has negative non-specific and sex-differential effects on child survival in high-mortality countries</w:t>
      </w:r>
      <w:r w:rsidRPr="003840DB">
        <w:rPr>
          <w:i/>
        </w:rPr>
        <w:t>.</w:t>
      </w:r>
      <w:r w:rsidRPr="003840DB">
        <w:t xml:space="preserve"> </w:t>
      </w:r>
      <w:r w:rsidRPr="003840DB">
        <w:rPr>
          <w:i/>
        </w:rPr>
        <w:t xml:space="preserve">BMJ Open. </w:t>
      </w:r>
      <w:r w:rsidRPr="003840DB">
        <w:t>2(3), 1-24 (2012).</w:t>
      </w:r>
    </w:p>
    <w:p w14:paraId="1F87101F" w14:textId="77777777" w:rsidR="003840DB" w:rsidRPr="003840DB" w:rsidRDefault="003840DB" w:rsidP="003840DB">
      <w:pPr>
        <w:pStyle w:val="EndNoteBibliography"/>
        <w:spacing w:after="0"/>
        <w:ind w:left="720" w:hanging="720"/>
      </w:pPr>
      <w:r w:rsidRPr="003840DB">
        <w:t>23.</w:t>
      </w:r>
      <w:r w:rsidRPr="003840DB">
        <w:tab/>
        <w:t>Roth AE, Stabell Benn C, Ravn H</w:t>
      </w:r>
      <w:r w:rsidRPr="003840DB">
        <w:rPr>
          <w:i/>
        </w:rPr>
        <w:t xml:space="preserve"> et al</w:t>
      </w:r>
      <w:r w:rsidRPr="003840DB">
        <w:t>. Effect of revaccination with BCG in early childhood on mortality: randomised trial in Guinea-Bissau</w:t>
      </w:r>
      <w:r w:rsidRPr="003840DB">
        <w:rPr>
          <w:i/>
        </w:rPr>
        <w:t>.</w:t>
      </w:r>
      <w:r w:rsidRPr="003840DB">
        <w:t xml:space="preserve"> </w:t>
      </w:r>
      <w:r w:rsidRPr="003840DB">
        <w:rPr>
          <w:i/>
        </w:rPr>
        <w:t xml:space="preserve">BMJ. </w:t>
      </w:r>
      <w:r w:rsidRPr="003840DB">
        <w:t>340 1-11 (2010).</w:t>
      </w:r>
    </w:p>
    <w:p w14:paraId="08E10690" w14:textId="77777777" w:rsidR="003840DB" w:rsidRPr="003840DB" w:rsidRDefault="003840DB" w:rsidP="003840DB">
      <w:pPr>
        <w:pStyle w:val="EndNoteBibliography"/>
        <w:spacing w:after="0"/>
        <w:ind w:left="720" w:hanging="720"/>
      </w:pPr>
      <w:r w:rsidRPr="003840DB">
        <w:t>24.</w:t>
      </w:r>
      <w:r w:rsidRPr="003840DB">
        <w:tab/>
        <w:t>Hirve S, Bavdekar A, Juvekar S, Benn CS, Nielsen J, Aaby P. Non-specific and sex-differential effects of vaccinations on child survival in rural western India</w:t>
      </w:r>
      <w:r w:rsidRPr="003840DB">
        <w:rPr>
          <w:i/>
        </w:rPr>
        <w:t>.</w:t>
      </w:r>
      <w:r w:rsidRPr="003840DB">
        <w:t xml:space="preserve"> </w:t>
      </w:r>
      <w:r w:rsidRPr="003840DB">
        <w:rPr>
          <w:i/>
        </w:rPr>
        <w:t xml:space="preserve">Vaccine. </w:t>
      </w:r>
      <w:r w:rsidRPr="003840DB">
        <w:t>30(50), 7300-7308 (2012).</w:t>
      </w:r>
    </w:p>
    <w:p w14:paraId="0A5AACBD" w14:textId="77777777" w:rsidR="003840DB" w:rsidRPr="003840DB" w:rsidRDefault="003840DB" w:rsidP="003840DB">
      <w:pPr>
        <w:pStyle w:val="EndNoteBibliography"/>
        <w:spacing w:after="0"/>
        <w:ind w:left="720" w:hanging="720"/>
      </w:pPr>
      <w:r w:rsidRPr="003840DB">
        <w:t>25.</w:t>
      </w:r>
      <w:r w:rsidRPr="003840DB">
        <w:tab/>
        <w:t>Roth A, Gustafson P, Nhaga A</w:t>
      </w:r>
      <w:r w:rsidRPr="003840DB">
        <w:rPr>
          <w:i/>
        </w:rPr>
        <w:t xml:space="preserve"> et al</w:t>
      </w:r>
      <w:r w:rsidRPr="003840DB">
        <w:t>. BCG vaccination scar associated with better childhood survival in Guinea-Bissau</w:t>
      </w:r>
      <w:r w:rsidRPr="003840DB">
        <w:rPr>
          <w:i/>
        </w:rPr>
        <w:t>.</w:t>
      </w:r>
      <w:r w:rsidRPr="003840DB">
        <w:t xml:space="preserve"> </w:t>
      </w:r>
      <w:r w:rsidRPr="003840DB">
        <w:rPr>
          <w:i/>
        </w:rPr>
        <w:t xml:space="preserve">Int. J. Epidemiol. </w:t>
      </w:r>
      <w:r w:rsidRPr="003840DB">
        <w:t>34(3), 540-547 (2005).</w:t>
      </w:r>
    </w:p>
    <w:p w14:paraId="781292FA" w14:textId="77777777" w:rsidR="003840DB" w:rsidRPr="003840DB" w:rsidRDefault="003840DB" w:rsidP="003840DB">
      <w:pPr>
        <w:pStyle w:val="EndNoteBibliography"/>
        <w:spacing w:after="0"/>
        <w:ind w:left="720" w:hanging="720"/>
      </w:pPr>
      <w:r w:rsidRPr="003840DB">
        <w:t>26.</w:t>
      </w:r>
      <w:r w:rsidRPr="003840DB">
        <w:tab/>
        <w:t>Roth A, Sodemann M, Jensen H</w:t>
      </w:r>
      <w:r w:rsidRPr="003840DB">
        <w:rPr>
          <w:i/>
        </w:rPr>
        <w:t xml:space="preserve"> et al</w:t>
      </w:r>
      <w:r w:rsidRPr="003840DB">
        <w:t>. Tuberculin Reaction, BCG Scar, and Lower Female Mortality</w:t>
      </w:r>
      <w:r w:rsidRPr="003840DB">
        <w:rPr>
          <w:i/>
        </w:rPr>
        <w:t>.</w:t>
      </w:r>
      <w:r w:rsidRPr="003840DB">
        <w:t xml:space="preserve"> </w:t>
      </w:r>
      <w:r w:rsidRPr="003840DB">
        <w:rPr>
          <w:i/>
        </w:rPr>
        <w:t xml:space="preserve">Epidemiology. </w:t>
      </w:r>
      <w:r w:rsidRPr="003840DB">
        <w:t>17(5), 562-568 (2006).</w:t>
      </w:r>
    </w:p>
    <w:p w14:paraId="3029A7E1" w14:textId="77777777" w:rsidR="003840DB" w:rsidRPr="003840DB" w:rsidRDefault="003840DB" w:rsidP="003840DB">
      <w:pPr>
        <w:pStyle w:val="EndNoteBibliography"/>
        <w:spacing w:after="0"/>
        <w:ind w:left="720" w:hanging="720"/>
      </w:pPr>
      <w:r w:rsidRPr="003840DB">
        <w:t>27.</w:t>
      </w:r>
      <w:r w:rsidRPr="003840DB">
        <w:tab/>
        <w:t>Aaby P, Jensen H, Walraven G. Age-specific changes in the female–male mortality ratio related to the pattern of vaccinations: An observational study from rural Gambia</w:t>
      </w:r>
      <w:r w:rsidRPr="003840DB">
        <w:rPr>
          <w:i/>
        </w:rPr>
        <w:t>.</w:t>
      </w:r>
      <w:r w:rsidRPr="003840DB">
        <w:t xml:space="preserve"> </w:t>
      </w:r>
      <w:r w:rsidRPr="003840DB">
        <w:rPr>
          <w:i/>
        </w:rPr>
        <w:t xml:space="preserve">Vaccine. </w:t>
      </w:r>
      <w:r w:rsidRPr="003840DB">
        <w:t>24(22), 4701-4708 (2006).</w:t>
      </w:r>
    </w:p>
    <w:p w14:paraId="5C7BE94C" w14:textId="77777777" w:rsidR="003840DB" w:rsidRPr="003840DB" w:rsidRDefault="003840DB" w:rsidP="003840DB">
      <w:pPr>
        <w:pStyle w:val="EndNoteBibliography"/>
        <w:spacing w:after="0"/>
        <w:ind w:left="720" w:hanging="720"/>
      </w:pPr>
      <w:r w:rsidRPr="003840DB">
        <w:t>28.</w:t>
      </w:r>
      <w:r w:rsidRPr="003840DB">
        <w:tab/>
        <w:t>Aaby P, Jensen H, Rodrigues A</w:t>
      </w:r>
      <w:r w:rsidRPr="003840DB">
        <w:rPr>
          <w:i/>
        </w:rPr>
        <w:t xml:space="preserve"> et al</w:t>
      </w:r>
      <w:r w:rsidRPr="003840DB">
        <w:t>. Divergent female–male mortality ratios associated with different routine vaccinations among female–male twin pairs</w:t>
      </w:r>
      <w:r w:rsidRPr="003840DB">
        <w:rPr>
          <w:i/>
        </w:rPr>
        <w:t>.</w:t>
      </w:r>
      <w:r w:rsidRPr="003840DB">
        <w:t xml:space="preserve"> </w:t>
      </w:r>
      <w:r w:rsidRPr="003840DB">
        <w:rPr>
          <w:i/>
        </w:rPr>
        <w:t xml:space="preserve">Int. J. Epidemiol. </w:t>
      </w:r>
      <w:r w:rsidRPr="003840DB">
        <w:t>33(2), 367-373 (2004).</w:t>
      </w:r>
    </w:p>
    <w:p w14:paraId="0AB2EC4F" w14:textId="77777777" w:rsidR="003840DB" w:rsidRPr="003840DB" w:rsidRDefault="003840DB" w:rsidP="003840DB">
      <w:pPr>
        <w:pStyle w:val="EndNoteBibliography"/>
        <w:spacing w:after="0"/>
        <w:ind w:left="720" w:hanging="720"/>
      </w:pPr>
      <w:r w:rsidRPr="003840DB">
        <w:t>29.</w:t>
      </w:r>
      <w:r w:rsidRPr="003840DB">
        <w:tab/>
        <w:t>Krishnan A, Srivastava R, Dwivedi P, Ng N, Byass P, Pandav CS. Non-specific sex-differential effect of DTP vaccination may partially explain the excess girl child mortality in Ballabgarh, India</w:t>
      </w:r>
      <w:r w:rsidRPr="003840DB">
        <w:rPr>
          <w:i/>
        </w:rPr>
        <w:t>.</w:t>
      </w:r>
      <w:r w:rsidRPr="003840DB">
        <w:t xml:space="preserve"> </w:t>
      </w:r>
      <w:r w:rsidRPr="003840DB">
        <w:rPr>
          <w:i/>
        </w:rPr>
        <w:t xml:space="preserve">Trop. Med. Int. Health. </w:t>
      </w:r>
      <w:r w:rsidRPr="003840DB">
        <w:t>18(11), 1329-1337 (2013).</w:t>
      </w:r>
    </w:p>
    <w:p w14:paraId="2ACD30AD" w14:textId="77777777" w:rsidR="003840DB" w:rsidRPr="003840DB" w:rsidRDefault="003840DB" w:rsidP="003840DB">
      <w:pPr>
        <w:pStyle w:val="EndNoteBibliography"/>
        <w:spacing w:after="0"/>
        <w:ind w:left="720" w:hanging="720"/>
      </w:pPr>
      <w:r w:rsidRPr="003840DB">
        <w:t>30.</w:t>
      </w:r>
      <w:r w:rsidRPr="003840DB">
        <w:tab/>
        <w:t>Jensen KJ, Larsen N, Biering-Sørensen S</w:t>
      </w:r>
      <w:r w:rsidRPr="003840DB">
        <w:rPr>
          <w:i/>
        </w:rPr>
        <w:t xml:space="preserve"> et al</w:t>
      </w:r>
      <w:r w:rsidRPr="003840DB">
        <w:t>. Heterologous Immunological Effects of Early BCG Vaccination in Low-Birth-Weight Infants in Guinea-Bissau: A Randomized-controlled Trial</w:t>
      </w:r>
      <w:r w:rsidRPr="003840DB">
        <w:rPr>
          <w:i/>
        </w:rPr>
        <w:t>.</w:t>
      </w:r>
      <w:r w:rsidRPr="003840DB">
        <w:t xml:space="preserve"> </w:t>
      </w:r>
      <w:r w:rsidRPr="003840DB">
        <w:rPr>
          <w:i/>
        </w:rPr>
        <w:t xml:space="preserve">J. Infect. Dis. </w:t>
      </w:r>
      <w:r w:rsidRPr="003840DB">
        <w:t>211(6), 956-967 (2015).</w:t>
      </w:r>
    </w:p>
    <w:p w14:paraId="1C9FA3FD" w14:textId="77777777" w:rsidR="003840DB" w:rsidRPr="003840DB" w:rsidRDefault="003840DB" w:rsidP="003840DB">
      <w:pPr>
        <w:pStyle w:val="EndNoteBibliography"/>
        <w:spacing w:after="0"/>
        <w:ind w:left="720" w:hanging="720"/>
      </w:pPr>
      <w:r w:rsidRPr="003840DB">
        <w:t>31.</w:t>
      </w:r>
      <w:r w:rsidRPr="003840DB">
        <w:tab/>
        <w:t>Darboe F, Adetifa JU, Reynolds J</w:t>
      </w:r>
      <w:r w:rsidRPr="003840DB">
        <w:rPr>
          <w:i/>
        </w:rPr>
        <w:t xml:space="preserve"> et al</w:t>
      </w:r>
      <w:r w:rsidRPr="003840DB">
        <w:t>. Minimal Sex-Differential Modulation of Reactivity to Pathogens and Toll-Like Receptor Ligands following Infant Bacillus Calmette–Guérin Russia Vaccination</w:t>
      </w:r>
      <w:r w:rsidRPr="003840DB">
        <w:rPr>
          <w:i/>
        </w:rPr>
        <w:t>.</w:t>
      </w:r>
      <w:r w:rsidRPr="003840DB">
        <w:t xml:space="preserve"> </w:t>
      </w:r>
      <w:r w:rsidRPr="003840DB">
        <w:rPr>
          <w:i/>
        </w:rPr>
        <w:t xml:space="preserve">Front. Immunol. </w:t>
      </w:r>
      <w:r w:rsidRPr="003840DB">
        <w:t>8(1092), 1-13 (2017).</w:t>
      </w:r>
    </w:p>
    <w:p w14:paraId="05AE0BF2" w14:textId="77777777" w:rsidR="003840DB" w:rsidRPr="003840DB" w:rsidRDefault="003840DB" w:rsidP="003840DB">
      <w:pPr>
        <w:pStyle w:val="EndNoteBibliography"/>
        <w:spacing w:after="0"/>
        <w:ind w:left="720" w:hanging="720"/>
      </w:pPr>
      <w:r w:rsidRPr="003840DB">
        <w:t>32.</w:t>
      </w:r>
      <w:r w:rsidRPr="003840DB">
        <w:tab/>
        <w:t>Shann F. Nonspecific Effects of Vaccines and the Reduction of Mortality in Children</w:t>
      </w:r>
      <w:r w:rsidRPr="003840DB">
        <w:rPr>
          <w:i/>
        </w:rPr>
        <w:t>.</w:t>
      </w:r>
      <w:r w:rsidRPr="003840DB">
        <w:t xml:space="preserve"> </w:t>
      </w:r>
      <w:r w:rsidRPr="003840DB">
        <w:rPr>
          <w:i/>
        </w:rPr>
        <w:t xml:space="preserve">Clin. Ther. </w:t>
      </w:r>
      <w:r w:rsidRPr="003840DB">
        <w:t>35(2), 109-114 (2013).</w:t>
      </w:r>
    </w:p>
    <w:p w14:paraId="6BBA3BC4" w14:textId="77777777" w:rsidR="003840DB" w:rsidRPr="003840DB" w:rsidRDefault="003840DB" w:rsidP="003840DB">
      <w:pPr>
        <w:pStyle w:val="EndNoteBibliography"/>
        <w:spacing w:after="0"/>
        <w:ind w:left="720" w:hanging="720"/>
      </w:pPr>
      <w:r w:rsidRPr="003840DB">
        <w:t>33.</w:t>
      </w:r>
      <w:r w:rsidRPr="003840DB">
        <w:tab/>
        <w:t>Sankoh O, Welaga P, Debpuur C</w:t>
      </w:r>
      <w:r w:rsidRPr="003840DB">
        <w:rPr>
          <w:i/>
        </w:rPr>
        <w:t xml:space="preserve"> et al</w:t>
      </w:r>
      <w:r w:rsidRPr="003840DB">
        <w:t>. The non-specific effects of vaccines and other childhood interventions: the contribution of INDEPTH Health and Demographic Surveillance Systems</w:t>
      </w:r>
      <w:r w:rsidRPr="003840DB">
        <w:rPr>
          <w:i/>
        </w:rPr>
        <w:t>.</w:t>
      </w:r>
      <w:r w:rsidRPr="003840DB">
        <w:t xml:space="preserve"> </w:t>
      </w:r>
      <w:r w:rsidRPr="003840DB">
        <w:rPr>
          <w:i/>
        </w:rPr>
        <w:t xml:space="preserve">Int. J. Epidemiol. </w:t>
      </w:r>
      <w:r w:rsidRPr="003840DB">
        <w:t>43(3), 645-653 (2014).</w:t>
      </w:r>
    </w:p>
    <w:p w14:paraId="5A8D8719" w14:textId="77777777" w:rsidR="003840DB" w:rsidRPr="003840DB" w:rsidRDefault="003840DB" w:rsidP="003840DB">
      <w:pPr>
        <w:pStyle w:val="EndNoteBibliography"/>
        <w:spacing w:after="0"/>
        <w:ind w:left="720" w:hanging="720"/>
      </w:pPr>
      <w:r w:rsidRPr="003840DB">
        <w:t>34.</w:t>
      </w:r>
      <w:r w:rsidRPr="003840DB">
        <w:tab/>
        <w:t>Levy O, Levy O. Ready to benefit from training: heterologous effects of early life immunization</w:t>
      </w:r>
      <w:r w:rsidRPr="003840DB">
        <w:rPr>
          <w:i/>
        </w:rPr>
        <w:t>.</w:t>
      </w:r>
      <w:r w:rsidRPr="003840DB">
        <w:t xml:space="preserve"> </w:t>
      </w:r>
      <w:r w:rsidRPr="003840DB">
        <w:rPr>
          <w:i/>
        </w:rPr>
        <w:t xml:space="preserve">Trans. R. Soc. Trop. Med. Hyg. </w:t>
      </w:r>
      <w:r w:rsidRPr="003840DB">
        <w:t>109(1), 3-4 (2015).</w:t>
      </w:r>
    </w:p>
    <w:p w14:paraId="6CD9B880" w14:textId="77777777" w:rsidR="003840DB" w:rsidRPr="003840DB" w:rsidRDefault="003840DB" w:rsidP="003840DB">
      <w:pPr>
        <w:pStyle w:val="EndNoteBibliography"/>
        <w:spacing w:after="0"/>
        <w:ind w:left="720" w:hanging="720"/>
      </w:pPr>
      <w:r w:rsidRPr="003840DB">
        <w:t>35.</w:t>
      </w:r>
      <w:r w:rsidRPr="003840DB">
        <w:tab/>
        <w:t>Van't Wout JW, Poell R, Van Furth R. The Role of BCG/PPD-Activated Macrophages in Resistance against Systemic Candidiasis in Mice</w:t>
      </w:r>
      <w:r w:rsidRPr="003840DB">
        <w:rPr>
          <w:i/>
        </w:rPr>
        <w:t>.</w:t>
      </w:r>
      <w:r w:rsidRPr="003840DB">
        <w:t xml:space="preserve"> </w:t>
      </w:r>
      <w:r w:rsidRPr="003840DB">
        <w:rPr>
          <w:i/>
        </w:rPr>
        <w:t xml:space="preserve">Scand. J. Immunol. </w:t>
      </w:r>
      <w:r w:rsidRPr="003840DB">
        <w:t>36(5), 713-720 (1992).</w:t>
      </w:r>
    </w:p>
    <w:p w14:paraId="6FBFF44A" w14:textId="77777777" w:rsidR="003840DB" w:rsidRPr="003840DB" w:rsidRDefault="003840DB" w:rsidP="003840DB">
      <w:pPr>
        <w:pStyle w:val="EndNoteBibliography"/>
        <w:spacing w:after="0"/>
        <w:ind w:left="720" w:hanging="720"/>
      </w:pPr>
      <w:r w:rsidRPr="003840DB">
        <w:t>36.</w:t>
      </w:r>
      <w:r w:rsidRPr="003840DB">
        <w:tab/>
        <w:t>Kleinnijenhuis J, Quintin J, Preijers F</w:t>
      </w:r>
      <w:r w:rsidRPr="003840DB">
        <w:rPr>
          <w:i/>
        </w:rPr>
        <w:t xml:space="preserve"> et al</w:t>
      </w:r>
      <w:r w:rsidRPr="003840DB">
        <w:t>. Bacille Calmette-Guerin induces NOD2-dependent nonspecific protection from reinfection via epigenetic reprogramming of monocytes</w:t>
      </w:r>
      <w:r w:rsidRPr="003840DB">
        <w:rPr>
          <w:i/>
        </w:rPr>
        <w:t>.</w:t>
      </w:r>
      <w:r w:rsidRPr="003840DB">
        <w:t xml:space="preserve"> </w:t>
      </w:r>
      <w:r w:rsidRPr="003840DB">
        <w:rPr>
          <w:i/>
        </w:rPr>
        <w:t xml:space="preserve">PNAS. </w:t>
      </w:r>
      <w:r w:rsidRPr="003840DB">
        <w:t>109(43), 17537–17542 (2012).</w:t>
      </w:r>
    </w:p>
    <w:p w14:paraId="22E809BD" w14:textId="77777777" w:rsidR="003840DB" w:rsidRPr="003840DB" w:rsidRDefault="003840DB" w:rsidP="003840DB">
      <w:pPr>
        <w:pStyle w:val="EndNoteBibliography"/>
        <w:spacing w:after="0"/>
        <w:ind w:left="720" w:hanging="720"/>
      </w:pPr>
      <w:r w:rsidRPr="003840DB">
        <w:t>37.</w:t>
      </w:r>
      <w:r w:rsidRPr="003840DB">
        <w:tab/>
        <w:t>Arts RJW, Blok BA, Aaby P</w:t>
      </w:r>
      <w:r w:rsidRPr="003840DB">
        <w:rPr>
          <w:i/>
        </w:rPr>
        <w:t xml:space="preserve"> et al</w:t>
      </w:r>
      <w:r w:rsidRPr="003840DB">
        <w:t>. Long-term in vitro and in vivo effects of γ-irradiated BCG on innate and adaptive immunity</w:t>
      </w:r>
      <w:r w:rsidRPr="003840DB">
        <w:rPr>
          <w:i/>
        </w:rPr>
        <w:t>.</w:t>
      </w:r>
      <w:r w:rsidRPr="003840DB">
        <w:t xml:space="preserve"> </w:t>
      </w:r>
      <w:r w:rsidRPr="003840DB">
        <w:rPr>
          <w:i/>
        </w:rPr>
        <w:t xml:space="preserve">J. Leukoc. Biol. </w:t>
      </w:r>
      <w:r w:rsidRPr="003840DB">
        <w:t>98(6), 995-1001 (2015).</w:t>
      </w:r>
    </w:p>
    <w:p w14:paraId="7ECB19B6" w14:textId="77777777" w:rsidR="003840DB" w:rsidRPr="003840DB" w:rsidRDefault="003840DB" w:rsidP="003840DB">
      <w:pPr>
        <w:pStyle w:val="EndNoteBibliography"/>
        <w:spacing w:after="0"/>
        <w:ind w:left="720" w:hanging="720"/>
      </w:pPr>
      <w:r w:rsidRPr="003840DB">
        <w:t>38.</w:t>
      </w:r>
      <w:r w:rsidRPr="003840DB">
        <w:tab/>
        <w:t>Buffen K, Oosting M, Quintin J</w:t>
      </w:r>
      <w:r w:rsidRPr="003840DB">
        <w:rPr>
          <w:i/>
        </w:rPr>
        <w:t xml:space="preserve"> et al</w:t>
      </w:r>
      <w:r w:rsidRPr="003840DB">
        <w:t>. Autophagy Controls BCG-Induced Trained Immunity and the Response to Intravesical BCG Therapy for Bladder Cancer</w:t>
      </w:r>
      <w:r w:rsidRPr="003840DB">
        <w:rPr>
          <w:i/>
        </w:rPr>
        <w:t>.</w:t>
      </w:r>
      <w:r w:rsidRPr="003840DB">
        <w:t xml:space="preserve"> </w:t>
      </w:r>
      <w:r w:rsidRPr="003840DB">
        <w:rPr>
          <w:i/>
        </w:rPr>
        <w:t xml:space="preserve">PLOS Pathog. </w:t>
      </w:r>
      <w:r w:rsidRPr="003840DB">
        <w:t>10(10), 1-10 (2014).</w:t>
      </w:r>
    </w:p>
    <w:p w14:paraId="3FB31B6D" w14:textId="77777777" w:rsidR="003840DB" w:rsidRPr="003840DB" w:rsidRDefault="003840DB" w:rsidP="003840DB">
      <w:pPr>
        <w:pStyle w:val="EndNoteBibliography"/>
        <w:spacing w:after="0"/>
        <w:ind w:left="720" w:hanging="720"/>
      </w:pPr>
      <w:r w:rsidRPr="003840DB">
        <w:t>39.</w:t>
      </w:r>
      <w:r w:rsidRPr="003840DB">
        <w:tab/>
        <w:t>Kleinnijenhuis J, Quintin J, Preijers F</w:t>
      </w:r>
      <w:r w:rsidRPr="003840DB">
        <w:rPr>
          <w:i/>
        </w:rPr>
        <w:t xml:space="preserve"> et al</w:t>
      </w:r>
      <w:r w:rsidRPr="003840DB">
        <w:t>. Long-Lasting Effects of BCG Vaccination on Both Heterologous Th1/Th17 Responses and Innate Trained Immunity</w:t>
      </w:r>
      <w:r w:rsidRPr="003840DB">
        <w:rPr>
          <w:i/>
        </w:rPr>
        <w:t>.</w:t>
      </w:r>
      <w:r w:rsidRPr="003840DB">
        <w:t xml:space="preserve"> </w:t>
      </w:r>
      <w:r w:rsidRPr="003840DB">
        <w:rPr>
          <w:i/>
        </w:rPr>
        <w:t xml:space="preserve">J. Innate Immun. </w:t>
      </w:r>
      <w:r w:rsidRPr="003840DB">
        <w:t>6(2), 152-158 (2014).</w:t>
      </w:r>
    </w:p>
    <w:p w14:paraId="295C74E6" w14:textId="77777777" w:rsidR="003840DB" w:rsidRPr="003840DB" w:rsidRDefault="003840DB" w:rsidP="003840DB">
      <w:pPr>
        <w:pStyle w:val="EndNoteBibliography"/>
        <w:spacing w:after="0"/>
        <w:ind w:left="720" w:hanging="720"/>
      </w:pPr>
      <w:r w:rsidRPr="003840DB">
        <w:t>40.</w:t>
      </w:r>
      <w:r w:rsidRPr="003840DB">
        <w:tab/>
        <w:t>Kleinnijenhuis J, Quintin J, Preijers F</w:t>
      </w:r>
      <w:r w:rsidRPr="003840DB">
        <w:rPr>
          <w:i/>
        </w:rPr>
        <w:t xml:space="preserve"> et al</w:t>
      </w:r>
      <w:r w:rsidRPr="003840DB">
        <w:t>. BCG-induced trained immunity in NK cells: role for non-specific protection to infection</w:t>
      </w:r>
      <w:r w:rsidRPr="003840DB">
        <w:rPr>
          <w:i/>
        </w:rPr>
        <w:t>.</w:t>
      </w:r>
      <w:r w:rsidRPr="003840DB">
        <w:t xml:space="preserve"> </w:t>
      </w:r>
      <w:r w:rsidRPr="003840DB">
        <w:rPr>
          <w:i/>
        </w:rPr>
        <w:t xml:space="preserve">Clin. Immunol. </w:t>
      </w:r>
      <w:r w:rsidRPr="003840DB">
        <w:t>155(2), 213-219 (2014).</w:t>
      </w:r>
    </w:p>
    <w:p w14:paraId="46F82799" w14:textId="77777777" w:rsidR="003840DB" w:rsidRPr="003840DB" w:rsidRDefault="003840DB" w:rsidP="003840DB">
      <w:pPr>
        <w:pStyle w:val="EndNoteBibliography"/>
        <w:spacing w:after="0"/>
        <w:ind w:left="720" w:hanging="720"/>
      </w:pPr>
      <w:r w:rsidRPr="003840DB">
        <w:t>41.</w:t>
      </w:r>
      <w:r w:rsidRPr="003840DB">
        <w:tab/>
        <w:t>Cheng S-C, Quintin J, Cramer RA</w:t>
      </w:r>
      <w:r w:rsidRPr="003840DB">
        <w:rPr>
          <w:i/>
        </w:rPr>
        <w:t xml:space="preserve"> et al</w:t>
      </w:r>
      <w:r w:rsidRPr="003840DB">
        <w:t>. mTOR- and HIF-1α–mediated aerobic glycolysis as metabolic basis for trained immunity</w:t>
      </w:r>
      <w:r w:rsidRPr="003840DB">
        <w:rPr>
          <w:i/>
        </w:rPr>
        <w:t>.</w:t>
      </w:r>
      <w:r w:rsidRPr="003840DB">
        <w:t xml:space="preserve"> </w:t>
      </w:r>
      <w:r w:rsidRPr="003840DB">
        <w:rPr>
          <w:i/>
        </w:rPr>
        <w:t xml:space="preserve">Science. </w:t>
      </w:r>
      <w:r w:rsidRPr="003840DB">
        <w:t>345(6204), (2014).</w:t>
      </w:r>
    </w:p>
    <w:p w14:paraId="14062A21" w14:textId="77777777" w:rsidR="003840DB" w:rsidRPr="003840DB" w:rsidRDefault="003840DB" w:rsidP="003840DB">
      <w:pPr>
        <w:pStyle w:val="EndNoteBibliography"/>
        <w:spacing w:after="0"/>
        <w:ind w:left="720" w:hanging="720"/>
      </w:pPr>
      <w:r w:rsidRPr="003840DB">
        <w:t>42.</w:t>
      </w:r>
      <w:r w:rsidRPr="003840DB">
        <w:tab/>
        <w:t>Arts RJW, Carvalho A, La Rocca C</w:t>
      </w:r>
      <w:r w:rsidRPr="003840DB">
        <w:rPr>
          <w:i/>
        </w:rPr>
        <w:t xml:space="preserve"> et al</w:t>
      </w:r>
      <w:r w:rsidRPr="003840DB">
        <w:t>. Immunometabolic Pathways in BCG-Induced Trained Immunity</w:t>
      </w:r>
      <w:r w:rsidRPr="003840DB">
        <w:rPr>
          <w:i/>
        </w:rPr>
        <w:t>.</w:t>
      </w:r>
      <w:r w:rsidRPr="003840DB">
        <w:t xml:space="preserve"> </w:t>
      </w:r>
      <w:r w:rsidRPr="003840DB">
        <w:rPr>
          <w:i/>
        </w:rPr>
        <w:t xml:space="preserve">Cell Rep. </w:t>
      </w:r>
      <w:r w:rsidRPr="003840DB">
        <w:t>17(10), 2562-2571 (2016).</w:t>
      </w:r>
    </w:p>
    <w:p w14:paraId="0FD2BB89" w14:textId="77777777" w:rsidR="003840DB" w:rsidRPr="003840DB" w:rsidRDefault="003840DB" w:rsidP="003840DB">
      <w:pPr>
        <w:pStyle w:val="EndNoteBibliography"/>
        <w:spacing w:after="0"/>
        <w:ind w:left="720" w:hanging="720"/>
      </w:pPr>
      <w:r w:rsidRPr="003840DB">
        <w:t>43.</w:t>
      </w:r>
      <w:r w:rsidRPr="003840DB">
        <w:tab/>
        <w:t>Bekkering S, Blok BA, Joosten LA, Riksen NP, Van Crevel R, Netea MG. In Vitro Experimental Model of Trained Innate Immunity in Human Primary Monocytes</w:t>
      </w:r>
      <w:r w:rsidRPr="003840DB">
        <w:rPr>
          <w:i/>
        </w:rPr>
        <w:t>.</w:t>
      </w:r>
      <w:r w:rsidRPr="003840DB">
        <w:t xml:space="preserve"> </w:t>
      </w:r>
      <w:r w:rsidRPr="003840DB">
        <w:rPr>
          <w:i/>
        </w:rPr>
        <w:t xml:space="preserve">Clin. Vaccine Immunol. </w:t>
      </w:r>
      <w:r w:rsidRPr="003840DB">
        <w:t>23(12), 926-933 (2016).</w:t>
      </w:r>
    </w:p>
    <w:p w14:paraId="14B74A66" w14:textId="77777777" w:rsidR="003840DB" w:rsidRPr="003840DB" w:rsidRDefault="003840DB" w:rsidP="003840DB">
      <w:pPr>
        <w:pStyle w:val="EndNoteBibliography"/>
        <w:spacing w:after="0"/>
        <w:ind w:left="720" w:hanging="720"/>
      </w:pPr>
      <w:r w:rsidRPr="003840DB">
        <w:t>44.</w:t>
      </w:r>
      <w:r w:rsidRPr="003840DB">
        <w:tab/>
        <w:t>Bekkering S, Quintin J, Joosten LA, Van Der Meer JW, Netea MG, Riksen NP. Oxidized low-density lipoprotein induces long-term proinflammatory cytokine production and foam cell formation via epigenetic reprogramming of monocytes</w:t>
      </w:r>
      <w:r w:rsidRPr="003840DB">
        <w:rPr>
          <w:i/>
        </w:rPr>
        <w:t>.</w:t>
      </w:r>
      <w:r w:rsidRPr="003840DB">
        <w:t xml:space="preserve"> </w:t>
      </w:r>
      <w:r w:rsidRPr="003840DB">
        <w:rPr>
          <w:i/>
        </w:rPr>
        <w:t xml:space="preserve">Arterioscler. Thromb. Vasc. Biol. </w:t>
      </w:r>
      <w:r w:rsidRPr="003840DB">
        <w:t>34(8), 1731-1738 (2014).</w:t>
      </w:r>
    </w:p>
    <w:p w14:paraId="1A044BDB" w14:textId="77777777" w:rsidR="003840DB" w:rsidRPr="003840DB" w:rsidRDefault="003840DB" w:rsidP="003840DB">
      <w:pPr>
        <w:pStyle w:val="EndNoteBibliography"/>
        <w:spacing w:after="0"/>
        <w:ind w:left="720" w:hanging="720"/>
      </w:pPr>
      <w:r w:rsidRPr="003840DB">
        <w:t>45.</w:t>
      </w:r>
      <w:r w:rsidRPr="003840DB">
        <w:tab/>
        <w:t xml:space="preserve">Lovewell RR, Sassetti CM, Vanderven BC. Chewing the fat: lipid metabolism and homeostasis during </w:t>
      </w:r>
      <w:r w:rsidRPr="003840DB">
        <w:rPr>
          <w:i/>
        </w:rPr>
        <w:t>M. tuberculosis</w:t>
      </w:r>
      <w:r w:rsidRPr="003840DB">
        <w:t xml:space="preserve"> infection</w:t>
      </w:r>
      <w:r w:rsidRPr="003840DB">
        <w:rPr>
          <w:i/>
        </w:rPr>
        <w:t>.</w:t>
      </w:r>
      <w:r w:rsidRPr="003840DB">
        <w:t xml:space="preserve"> </w:t>
      </w:r>
      <w:r w:rsidRPr="003840DB">
        <w:rPr>
          <w:i/>
        </w:rPr>
        <w:t xml:space="preserve">Curr. Opin. Microbiol. </w:t>
      </w:r>
      <w:r w:rsidRPr="003840DB">
        <w:t>29 30-36 (2016).</w:t>
      </w:r>
    </w:p>
    <w:p w14:paraId="4A163ED0" w14:textId="77777777" w:rsidR="003840DB" w:rsidRPr="003840DB" w:rsidRDefault="003840DB" w:rsidP="003840DB">
      <w:pPr>
        <w:pStyle w:val="EndNoteBibliography"/>
        <w:spacing w:after="0"/>
        <w:ind w:left="720" w:hanging="720"/>
      </w:pPr>
      <w:r w:rsidRPr="003840DB">
        <w:t>46.</w:t>
      </w:r>
      <w:r w:rsidRPr="003840DB">
        <w:tab/>
        <w:t>Arts RJW, Blok BA, Van Crevel R</w:t>
      </w:r>
      <w:r w:rsidRPr="003840DB">
        <w:rPr>
          <w:i/>
        </w:rPr>
        <w:t xml:space="preserve"> et al</w:t>
      </w:r>
      <w:r w:rsidRPr="003840DB">
        <w:t>. Vitamin A induces inhibitory histone methylation modifications and down-regulates trained immunity in human monocytes</w:t>
      </w:r>
      <w:r w:rsidRPr="003840DB">
        <w:rPr>
          <w:i/>
        </w:rPr>
        <w:t>.</w:t>
      </w:r>
      <w:r w:rsidRPr="003840DB">
        <w:t xml:space="preserve"> </w:t>
      </w:r>
      <w:r w:rsidRPr="003840DB">
        <w:rPr>
          <w:i/>
        </w:rPr>
        <w:t xml:space="preserve">J. Leukoc. Biol. </w:t>
      </w:r>
      <w:r w:rsidRPr="003840DB">
        <w:t>98(1), 129-136 (2015).</w:t>
      </w:r>
    </w:p>
    <w:p w14:paraId="7012503E" w14:textId="77777777" w:rsidR="003840DB" w:rsidRPr="003840DB" w:rsidRDefault="003840DB" w:rsidP="003840DB">
      <w:pPr>
        <w:pStyle w:val="EndNoteBibliography"/>
        <w:spacing w:after="0"/>
        <w:ind w:left="720" w:hanging="720"/>
      </w:pPr>
      <w:r w:rsidRPr="003840DB">
        <w:t>47.</w:t>
      </w:r>
      <w:r w:rsidRPr="003840DB">
        <w:tab/>
        <w:t>Smith SG, Kleinnijenhuis J, Netea MG, Dockrell HM. Whole Blood Profiling of Bacillus Calmette–Guérin-Induced Trained Innate Immunity in Infants Identifies Epidermal Growth Factor, IL-6, Platelet-Derived Growth Factor-AB/BB, and Natural Killer Cell Activation</w:t>
      </w:r>
      <w:r w:rsidRPr="003840DB">
        <w:rPr>
          <w:i/>
        </w:rPr>
        <w:t>.</w:t>
      </w:r>
      <w:r w:rsidRPr="003840DB">
        <w:t xml:space="preserve"> </w:t>
      </w:r>
      <w:r w:rsidRPr="003840DB">
        <w:rPr>
          <w:i/>
        </w:rPr>
        <w:t xml:space="preserve">Front. Immunol. </w:t>
      </w:r>
      <w:r w:rsidRPr="003840DB">
        <w:t>8 1-11 (2017).</w:t>
      </w:r>
    </w:p>
    <w:p w14:paraId="7044B637" w14:textId="77777777" w:rsidR="003840DB" w:rsidRPr="003840DB" w:rsidRDefault="003840DB" w:rsidP="003840DB">
      <w:pPr>
        <w:pStyle w:val="EndNoteBibliography"/>
        <w:spacing w:after="0"/>
        <w:ind w:left="720" w:hanging="720"/>
      </w:pPr>
      <w:r w:rsidRPr="003840DB">
        <w:t>48.</w:t>
      </w:r>
      <w:r w:rsidRPr="003840DB">
        <w:tab/>
        <w:t>Nissen TN, Birk NM, Blok BA</w:t>
      </w:r>
      <w:r w:rsidRPr="003840DB">
        <w:rPr>
          <w:i/>
        </w:rPr>
        <w:t xml:space="preserve"> et al</w:t>
      </w:r>
      <w:r w:rsidRPr="003840DB">
        <w:t>. Bacillus Calmette-Guérin vaccination at birth and in vitro cytokine responses to non-specific stimulation. A randomized clinical trial</w:t>
      </w:r>
      <w:r w:rsidRPr="003840DB">
        <w:rPr>
          <w:i/>
        </w:rPr>
        <w:t>.</w:t>
      </w:r>
      <w:r w:rsidRPr="003840DB">
        <w:t xml:space="preserve"> </w:t>
      </w:r>
      <w:r w:rsidRPr="003840DB">
        <w:rPr>
          <w:i/>
        </w:rPr>
        <w:t xml:space="preserve">Eur. J. Clin. Microbiol. Infect. Dis. </w:t>
      </w:r>
      <w:r w:rsidRPr="003840DB">
        <w:t>37(1), 29-41 (2017).</w:t>
      </w:r>
    </w:p>
    <w:p w14:paraId="473FF6AE" w14:textId="77777777" w:rsidR="003840DB" w:rsidRPr="003840DB" w:rsidRDefault="003840DB" w:rsidP="003840DB">
      <w:pPr>
        <w:pStyle w:val="EndNoteBibliography"/>
        <w:spacing w:after="0"/>
        <w:ind w:left="720" w:hanging="720"/>
      </w:pPr>
      <w:r w:rsidRPr="003840DB">
        <w:t>49.</w:t>
      </w:r>
      <w:r w:rsidRPr="003840DB">
        <w:tab/>
        <w:t>Mawa PA, Webb EL, Filali-Mouhim A</w:t>
      </w:r>
      <w:r w:rsidRPr="003840DB">
        <w:rPr>
          <w:i/>
        </w:rPr>
        <w:t xml:space="preserve"> et al</w:t>
      </w:r>
      <w:r w:rsidRPr="003840DB">
        <w:t>. Maternal BCG scar is associated with increased infant proinflammatory immune responses</w:t>
      </w:r>
      <w:r w:rsidRPr="003840DB">
        <w:rPr>
          <w:i/>
        </w:rPr>
        <w:t>.</w:t>
      </w:r>
      <w:r w:rsidRPr="003840DB">
        <w:t xml:space="preserve"> </w:t>
      </w:r>
      <w:r w:rsidRPr="003840DB">
        <w:rPr>
          <w:i/>
        </w:rPr>
        <w:t xml:space="preserve">Vaccine. </w:t>
      </w:r>
      <w:r w:rsidRPr="003840DB">
        <w:t>35(2), 273-282 (2017).</w:t>
      </w:r>
    </w:p>
    <w:p w14:paraId="2232BCEF" w14:textId="77777777" w:rsidR="003840DB" w:rsidRPr="003840DB" w:rsidRDefault="003840DB" w:rsidP="003840DB">
      <w:pPr>
        <w:pStyle w:val="EndNoteBibliography"/>
        <w:spacing w:after="0"/>
        <w:ind w:left="720" w:hanging="720"/>
      </w:pPr>
      <w:r w:rsidRPr="003840DB">
        <w:t>50.</w:t>
      </w:r>
      <w:r w:rsidRPr="003840DB">
        <w:tab/>
        <w:t>Prentice S, Jallow MW, Prentice AM. The effect of BCG on iron metabolism in the early neonatal period: A controlled trial in Gambian neonates</w:t>
      </w:r>
      <w:r w:rsidRPr="003840DB">
        <w:rPr>
          <w:i/>
        </w:rPr>
        <w:t>.</w:t>
      </w:r>
      <w:r w:rsidRPr="003840DB">
        <w:t xml:space="preserve"> </w:t>
      </w:r>
      <w:r w:rsidRPr="003840DB">
        <w:rPr>
          <w:i/>
        </w:rPr>
        <w:t xml:space="preserve">Vaccine. </w:t>
      </w:r>
      <w:r w:rsidRPr="003840DB">
        <w:t>33(26), 2963-2967 (2015).</w:t>
      </w:r>
    </w:p>
    <w:p w14:paraId="43C9566F" w14:textId="77777777" w:rsidR="003840DB" w:rsidRPr="003840DB" w:rsidRDefault="003840DB" w:rsidP="003840DB">
      <w:pPr>
        <w:pStyle w:val="EndNoteBibliography"/>
        <w:spacing w:after="0"/>
        <w:ind w:left="720" w:hanging="720"/>
      </w:pPr>
      <w:r w:rsidRPr="003840DB">
        <w:t>51.</w:t>
      </w:r>
      <w:r w:rsidRPr="003840DB">
        <w:tab/>
        <w:t>Mathurin KS, Martens GW, Kornfeld H, Welsh RM. CD4 T-Cell-Mediated Heterologous Immunity between Mycobacteria and Poxviruses</w:t>
      </w:r>
      <w:r w:rsidRPr="003840DB">
        <w:rPr>
          <w:i/>
        </w:rPr>
        <w:t>.</w:t>
      </w:r>
      <w:r w:rsidRPr="003840DB">
        <w:t xml:space="preserve"> </w:t>
      </w:r>
      <w:r w:rsidRPr="003840DB">
        <w:rPr>
          <w:i/>
        </w:rPr>
        <w:t xml:space="preserve">J. Virol. </w:t>
      </w:r>
      <w:r w:rsidRPr="003840DB">
        <w:t>83(8), 3528-3539 (2009).</w:t>
      </w:r>
    </w:p>
    <w:p w14:paraId="325D5114" w14:textId="77777777" w:rsidR="003840DB" w:rsidRPr="003840DB" w:rsidRDefault="003840DB" w:rsidP="003840DB">
      <w:pPr>
        <w:pStyle w:val="EndNoteBibliography"/>
        <w:spacing w:after="0"/>
        <w:ind w:left="720" w:hanging="720"/>
      </w:pPr>
      <w:r w:rsidRPr="003840DB">
        <w:t>52.</w:t>
      </w:r>
      <w:r w:rsidRPr="003840DB">
        <w:tab/>
        <w:t>Anderson EJ, Webb EL, Mawa PA</w:t>
      </w:r>
      <w:r w:rsidRPr="003840DB">
        <w:rPr>
          <w:i/>
        </w:rPr>
        <w:t xml:space="preserve"> et al</w:t>
      </w:r>
      <w:r w:rsidRPr="003840DB">
        <w:t>. The influence of BCG vaccine strain on mycobacteria-specific and non-specific immune responses in a prospective cohort of infants in Uganda</w:t>
      </w:r>
      <w:r w:rsidRPr="003840DB">
        <w:rPr>
          <w:i/>
        </w:rPr>
        <w:t>.</w:t>
      </w:r>
      <w:r w:rsidRPr="003840DB">
        <w:t xml:space="preserve"> </w:t>
      </w:r>
      <w:r w:rsidRPr="003840DB">
        <w:rPr>
          <w:i/>
        </w:rPr>
        <w:t xml:space="preserve">Vaccine. </w:t>
      </w:r>
      <w:r w:rsidRPr="003840DB">
        <w:t>30(12), 2083-2089 (2012).</w:t>
      </w:r>
    </w:p>
    <w:p w14:paraId="4BD1CE1C" w14:textId="77777777" w:rsidR="003840DB" w:rsidRPr="003840DB" w:rsidRDefault="003840DB" w:rsidP="003840DB">
      <w:pPr>
        <w:pStyle w:val="EndNoteBibliography"/>
        <w:spacing w:after="0"/>
        <w:ind w:left="720" w:hanging="720"/>
      </w:pPr>
      <w:r w:rsidRPr="003840DB">
        <w:t>53.</w:t>
      </w:r>
      <w:r w:rsidRPr="003840DB">
        <w:tab/>
        <w:t>Libraty DH, Zhang L, Woda M</w:t>
      </w:r>
      <w:r w:rsidRPr="003840DB">
        <w:rPr>
          <w:i/>
        </w:rPr>
        <w:t xml:space="preserve"> et al</w:t>
      </w:r>
      <w:r w:rsidRPr="003840DB">
        <w:t>. Neonatal BCG vaccination is associated with enhanced T-helper 1 immune responses to heterologous infant vaccines</w:t>
      </w:r>
      <w:r w:rsidRPr="003840DB">
        <w:rPr>
          <w:i/>
        </w:rPr>
        <w:t>.</w:t>
      </w:r>
      <w:r w:rsidRPr="003840DB">
        <w:t xml:space="preserve"> </w:t>
      </w:r>
      <w:r w:rsidRPr="003840DB">
        <w:rPr>
          <w:i/>
        </w:rPr>
        <w:t xml:space="preserve">Trials Vaccinol. </w:t>
      </w:r>
      <w:r w:rsidRPr="003840DB">
        <w:t>3 1-5 (2014).</w:t>
      </w:r>
    </w:p>
    <w:p w14:paraId="0844D66E" w14:textId="77777777" w:rsidR="003840DB" w:rsidRPr="003840DB" w:rsidRDefault="003840DB" w:rsidP="003840DB">
      <w:pPr>
        <w:pStyle w:val="EndNoteBibliography"/>
        <w:spacing w:after="0"/>
        <w:ind w:left="720" w:hanging="720"/>
      </w:pPr>
      <w:r w:rsidRPr="003840DB">
        <w:t>54.</w:t>
      </w:r>
      <w:r w:rsidRPr="003840DB">
        <w:tab/>
        <w:t>Ota MOC, Vekemans J, Schlegel-Haueter SE</w:t>
      </w:r>
      <w:r w:rsidRPr="003840DB">
        <w:rPr>
          <w:i/>
        </w:rPr>
        <w:t xml:space="preserve"> et al</w:t>
      </w:r>
      <w:r w:rsidRPr="003840DB">
        <w:t>. Influence of Mycobacterium bovis Bacillus Calmette-Guérin on Antibody and Cytokine Responses to Human Neonatal Vaccination</w:t>
      </w:r>
      <w:r w:rsidRPr="003840DB">
        <w:rPr>
          <w:i/>
        </w:rPr>
        <w:t>.</w:t>
      </w:r>
      <w:r w:rsidRPr="003840DB">
        <w:t xml:space="preserve"> </w:t>
      </w:r>
      <w:r w:rsidRPr="003840DB">
        <w:rPr>
          <w:i/>
        </w:rPr>
        <w:t xml:space="preserve">J. Immunol. </w:t>
      </w:r>
      <w:r w:rsidRPr="003840DB">
        <w:t>168(2), 919-925 (2002).</w:t>
      </w:r>
    </w:p>
    <w:p w14:paraId="012313B5" w14:textId="77777777" w:rsidR="003840DB" w:rsidRPr="003840DB" w:rsidRDefault="003840DB" w:rsidP="003840DB">
      <w:pPr>
        <w:pStyle w:val="EndNoteBibliography"/>
        <w:spacing w:after="0"/>
        <w:ind w:left="720" w:hanging="720"/>
      </w:pPr>
      <w:r w:rsidRPr="003840DB">
        <w:t>55.</w:t>
      </w:r>
      <w:r w:rsidRPr="003840DB">
        <w:tab/>
        <w:t>Kollmann TR, Levy O, Montgomery RR, Goriely S. Innate immune function by Toll-like receptors: distinct responses in newborns and the elderly</w:t>
      </w:r>
      <w:r w:rsidRPr="003840DB">
        <w:rPr>
          <w:i/>
        </w:rPr>
        <w:t>.</w:t>
      </w:r>
      <w:r w:rsidRPr="003840DB">
        <w:t xml:space="preserve"> </w:t>
      </w:r>
      <w:r w:rsidRPr="003840DB">
        <w:rPr>
          <w:i/>
        </w:rPr>
        <w:t xml:space="preserve">Immunity. </w:t>
      </w:r>
      <w:r w:rsidRPr="003840DB">
        <w:t>37(5), 771-783 (2012).</w:t>
      </w:r>
    </w:p>
    <w:p w14:paraId="47565410" w14:textId="77777777" w:rsidR="003840DB" w:rsidRPr="003840DB" w:rsidRDefault="003840DB" w:rsidP="003840DB">
      <w:pPr>
        <w:pStyle w:val="EndNoteBibliography"/>
        <w:spacing w:after="0"/>
        <w:ind w:left="720" w:hanging="720"/>
      </w:pPr>
      <w:r w:rsidRPr="003840DB">
        <w:t>56.</w:t>
      </w:r>
      <w:r w:rsidRPr="003840DB">
        <w:tab/>
        <w:t>Blakney AK, Tchakoute CT, Hesseling AC</w:t>
      </w:r>
      <w:r w:rsidRPr="003840DB">
        <w:rPr>
          <w:i/>
        </w:rPr>
        <w:t xml:space="preserve"> et al</w:t>
      </w:r>
      <w:r w:rsidRPr="003840DB">
        <w:t>. Delayed BCG vaccination results in minimal alterations in T cell immunogenicity of acellular pertussis and tetanus immunizations in HIV-exposed infants</w:t>
      </w:r>
      <w:r w:rsidRPr="003840DB">
        <w:rPr>
          <w:i/>
        </w:rPr>
        <w:t>.</w:t>
      </w:r>
      <w:r w:rsidRPr="003840DB">
        <w:t xml:space="preserve"> </w:t>
      </w:r>
      <w:r w:rsidRPr="003840DB">
        <w:rPr>
          <w:i/>
        </w:rPr>
        <w:t xml:space="preserve">Vaccine. </w:t>
      </w:r>
      <w:r w:rsidRPr="003840DB">
        <w:t>33(38), 4782-4789 (2015).</w:t>
      </w:r>
    </w:p>
    <w:p w14:paraId="1DF82DCA" w14:textId="77777777" w:rsidR="003840DB" w:rsidRPr="003840DB" w:rsidRDefault="003840DB" w:rsidP="003840DB">
      <w:pPr>
        <w:pStyle w:val="EndNoteBibliography"/>
        <w:spacing w:after="0"/>
        <w:ind w:left="720" w:hanging="720"/>
      </w:pPr>
      <w:r w:rsidRPr="003840DB">
        <w:t>57.</w:t>
      </w:r>
      <w:r w:rsidRPr="003840DB">
        <w:tab/>
        <w:t>Mcaleer JP, Kolls JK. Directing traffic: IL-17 and IL-22 coordinate pulmonary immune defense</w:t>
      </w:r>
      <w:r w:rsidRPr="003840DB">
        <w:rPr>
          <w:i/>
        </w:rPr>
        <w:t>.</w:t>
      </w:r>
      <w:r w:rsidRPr="003840DB">
        <w:t xml:space="preserve"> </w:t>
      </w:r>
      <w:r w:rsidRPr="003840DB">
        <w:rPr>
          <w:i/>
        </w:rPr>
        <w:t xml:space="preserve">Immunol. Rev. </w:t>
      </w:r>
      <w:r w:rsidRPr="003840DB">
        <w:t>260(1), 129-144 (2014).</w:t>
      </w:r>
    </w:p>
    <w:p w14:paraId="22E95378" w14:textId="77777777" w:rsidR="003840DB" w:rsidRPr="003840DB" w:rsidRDefault="003840DB" w:rsidP="003840DB">
      <w:pPr>
        <w:pStyle w:val="EndNoteBibliography"/>
        <w:spacing w:after="0"/>
        <w:ind w:left="720" w:hanging="720"/>
      </w:pPr>
      <w:r w:rsidRPr="003840DB">
        <w:t>58.</w:t>
      </w:r>
      <w:r w:rsidRPr="003840DB">
        <w:tab/>
        <w:t>Villumsen M, Sørup S, Jess T</w:t>
      </w:r>
      <w:r w:rsidRPr="003840DB">
        <w:rPr>
          <w:i/>
        </w:rPr>
        <w:t xml:space="preserve"> et al</w:t>
      </w:r>
      <w:r w:rsidRPr="003840DB">
        <w:t>. Risk of lymphoma and leukaemia after bacille Calmette-Guérin and smallpox vaccination: A Danish case-cohort study</w:t>
      </w:r>
      <w:r w:rsidRPr="003840DB">
        <w:rPr>
          <w:i/>
        </w:rPr>
        <w:t>.</w:t>
      </w:r>
      <w:r w:rsidRPr="003840DB">
        <w:t xml:space="preserve"> </w:t>
      </w:r>
      <w:r w:rsidRPr="003840DB">
        <w:rPr>
          <w:i/>
        </w:rPr>
        <w:t xml:space="preserve">Vaccine. </w:t>
      </w:r>
      <w:r w:rsidRPr="003840DB">
        <w:t>27(49), 6950-6958 (2009).</w:t>
      </w:r>
    </w:p>
    <w:p w14:paraId="1CC4D569" w14:textId="77777777" w:rsidR="003840DB" w:rsidRPr="003840DB" w:rsidRDefault="003840DB" w:rsidP="003840DB">
      <w:pPr>
        <w:pStyle w:val="EndNoteBibliography"/>
        <w:spacing w:after="0"/>
        <w:ind w:left="720" w:hanging="720"/>
      </w:pPr>
      <w:r w:rsidRPr="003840DB">
        <w:t>59.</w:t>
      </w:r>
      <w:r w:rsidRPr="003840DB">
        <w:tab/>
        <w:t>Gandhi NM, Morales A, Lamm DL. Bacillus Calmette-Guérin immunotherapy for genitourinary cancer</w:t>
      </w:r>
      <w:r w:rsidRPr="003840DB">
        <w:rPr>
          <w:i/>
        </w:rPr>
        <w:t>.</w:t>
      </w:r>
      <w:r w:rsidRPr="003840DB">
        <w:t xml:space="preserve"> </w:t>
      </w:r>
      <w:r w:rsidRPr="003840DB">
        <w:rPr>
          <w:i/>
        </w:rPr>
        <w:t xml:space="preserve">BJU Internat. </w:t>
      </w:r>
      <w:r w:rsidRPr="003840DB">
        <w:t>112(3), 288-297 (2013).</w:t>
      </w:r>
    </w:p>
    <w:p w14:paraId="4B8104D0" w14:textId="77777777" w:rsidR="003840DB" w:rsidRPr="003840DB" w:rsidRDefault="003840DB" w:rsidP="003840DB">
      <w:pPr>
        <w:pStyle w:val="EndNoteBibliography"/>
        <w:spacing w:after="0"/>
        <w:ind w:left="720" w:hanging="720"/>
      </w:pPr>
      <w:r w:rsidRPr="003840DB">
        <w:t>60.</w:t>
      </w:r>
      <w:r w:rsidRPr="003840DB">
        <w:tab/>
        <w:t>Leentjens J, Kox M, Stokman R</w:t>
      </w:r>
      <w:r w:rsidRPr="003840DB">
        <w:rPr>
          <w:i/>
        </w:rPr>
        <w:t xml:space="preserve"> et al</w:t>
      </w:r>
      <w:r w:rsidRPr="003840DB">
        <w:t>. BCG Vaccination Enhances the Immunogenicity of Subsequent Influenza Vaccination in Healthy Volunteers: A Randomized, Placebo-Controlled Pilot Study</w:t>
      </w:r>
      <w:r w:rsidRPr="003840DB">
        <w:rPr>
          <w:i/>
        </w:rPr>
        <w:t>.</w:t>
      </w:r>
      <w:r w:rsidRPr="003840DB">
        <w:t xml:space="preserve"> </w:t>
      </w:r>
      <w:r w:rsidRPr="003840DB">
        <w:rPr>
          <w:i/>
        </w:rPr>
        <w:t xml:space="preserve">J. Infect. Dis. </w:t>
      </w:r>
      <w:r w:rsidRPr="003840DB">
        <w:t>212(12), 1930-1938 (2015).</w:t>
      </w:r>
    </w:p>
    <w:p w14:paraId="7728E578" w14:textId="77777777" w:rsidR="003840DB" w:rsidRPr="003840DB" w:rsidRDefault="003840DB" w:rsidP="003840DB">
      <w:pPr>
        <w:pStyle w:val="EndNoteBibliography"/>
        <w:spacing w:after="0"/>
        <w:ind w:left="720" w:hanging="720"/>
      </w:pPr>
      <w:r w:rsidRPr="003840DB">
        <w:t>61.</w:t>
      </w:r>
      <w:r w:rsidRPr="003840DB">
        <w:tab/>
        <w:t>Ritz N, Mui M, Balloch A, Curtis N. Non-specific effect of Bacille Calmette-Guérin vaccine on the immune response to routine immunisations</w:t>
      </w:r>
      <w:r w:rsidRPr="003840DB">
        <w:rPr>
          <w:i/>
        </w:rPr>
        <w:t>.</w:t>
      </w:r>
      <w:r w:rsidRPr="003840DB">
        <w:t xml:space="preserve"> </w:t>
      </w:r>
      <w:r w:rsidRPr="003840DB">
        <w:rPr>
          <w:i/>
        </w:rPr>
        <w:t xml:space="preserve">Vaccine. </w:t>
      </w:r>
      <w:r w:rsidRPr="003840DB">
        <w:t>31(30), 3098-3103 (2013).</w:t>
      </w:r>
    </w:p>
    <w:p w14:paraId="1EE985BA" w14:textId="77777777" w:rsidR="003840DB" w:rsidRPr="003840DB" w:rsidRDefault="003840DB" w:rsidP="003840DB">
      <w:pPr>
        <w:pStyle w:val="EndNoteBibliography"/>
        <w:spacing w:after="0"/>
        <w:ind w:left="720" w:hanging="720"/>
      </w:pPr>
      <w:r w:rsidRPr="003840DB">
        <w:t>62.</w:t>
      </w:r>
      <w:r w:rsidRPr="003840DB">
        <w:tab/>
        <w:t>Hesseling AC, Blakney AK, Jones CE</w:t>
      </w:r>
      <w:r w:rsidRPr="003840DB">
        <w:rPr>
          <w:i/>
        </w:rPr>
        <w:t xml:space="preserve"> et al</w:t>
      </w:r>
      <w:r w:rsidRPr="003840DB">
        <w:t>. Delayed BCG immunization does not alter antibody responses to EPI vaccines in HIV-exposed and -unexposed South African infants</w:t>
      </w:r>
      <w:r w:rsidRPr="003840DB">
        <w:rPr>
          <w:i/>
        </w:rPr>
        <w:t>.</w:t>
      </w:r>
      <w:r w:rsidRPr="003840DB">
        <w:t xml:space="preserve"> </w:t>
      </w:r>
      <w:r w:rsidRPr="003840DB">
        <w:rPr>
          <w:i/>
        </w:rPr>
        <w:t xml:space="preserve">Vaccine </w:t>
      </w:r>
      <w:r w:rsidRPr="003840DB">
        <w:t>34(32), 3702-3709 (2016).</w:t>
      </w:r>
    </w:p>
    <w:p w14:paraId="5BFF857B" w14:textId="77777777" w:rsidR="003840DB" w:rsidRPr="003840DB" w:rsidRDefault="003840DB" w:rsidP="003840DB">
      <w:pPr>
        <w:pStyle w:val="EndNoteBibliography"/>
        <w:spacing w:after="0"/>
        <w:ind w:left="720" w:hanging="720"/>
      </w:pPr>
      <w:r w:rsidRPr="003840DB">
        <w:t>63.</w:t>
      </w:r>
      <w:r w:rsidRPr="003840DB">
        <w:tab/>
        <w:t>Nissen TN, Birk NM, Smits G</w:t>
      </w:r>
      <w:r w:rsidRPr="003840DB">
        <w:rPr>
          <w:i/>
        </w:rPr>
        <w:t xml:space="preserve"> et al</w:t>
      </w:r>
      <w:r w:rsidRPr="003840DB">
        <w:t>. Bacille Calmette-Guérin (BCG) vaccination at birth and antibody responses to childhood vaccines. A randomised clinical trial</w:t>
      </w:r>
      <w:r w:rsidRPr="003840DB">
        <w:rPr>
          <w:i/>
        </w:rPr>
        <w:t>.</w:t>
      </w:r>
      <w:r w:rsidRPr="003840DB">
        <w:t xml:space="preserve"> </w:t>
      </w:r>
      <w:r w:rsidRPr="003840DB">
        <w:rPr>
          <w:i/>
        </w:rPr>
        <w:t xml:space="preserve">Vaccine. </w:t>
      </w:r>
      <w:r w:rsidRPr="003840DB">
        <w:t>35(16), 2084-2091 (2017).</w:t>
      </w:r>
    </w:p>
    <w:p w14:paraId="38D5BAA2" w14:textId="77777777" w:rsidR="003840DB" w:rsidRPr="003840DB" w:rsidRDefault="003840DB" w:rsidP="003840DB">
      <w:pPr>
        <w:pStyle w:val="EndNoteBibliography"/>
        <w:ind w:left="720" w:hanging="720"/>
      </w:pPr>
      <w:r w:rsidRPr="003840DB">
        <w:t>64.</w:t>
      </w:r>
      <w:r w:rsidRPr="003840DB">
        <w:tab/>
        <w:t>Nicoli F, Appay V. Immunological considerations regarding parental concerns on pediatric immunizations</w:t>
      </w:r>
      <w:r w:rsidRPr="003840DB">
        <w:rPr>
          <w:i/>
        </w:rPr>
        <w:t>.</w:t>
      </w:r>
      <w:r w:rsidRPr="003840DB">
        <w:t xml:space="preserve"> </w:t>
      </w:r>
      <w:r w:rsidRPr="003840DB">
        <w:rPr>
          <w:i/>
        </w:rPr>
        <w:t xml:space="preserve">Vaccine. </w:t>
      </w:r>
      <w:r w:rsidRPr="003840DB">
        <w:t>35(23), 3012-3019 (2017).</w:t>
      </w:r>
    </w:p>
    <w:p w14:paraId="6A29327B" w14:textId="74B0AC7A" w:rsidR="004A4C28" w:rsidRDefault="00045BC6" w:rsidP="00193454">
      <w:pPr>
        <w:spacing w:beforeLines="40" w:before="96" w:afterLines="40" w:after="96" w:line="360" w:lineRule="auto"/>
        <w:jc w:val="both"/>
        <w:rPr>
          <w:rFonts w:ascii="Arial" w:hAnsi="Arial" w:cs="Arial"/>
          <w:sz w:val="20"/>
          <w:szCs w:val="20"/>
        </w:rPr>
      </w:pPr>
      <w:r w:rsidRPr="00F61547">
        <w:rPr>
          <w:rFonts w:ascii="Arial" w:hAnsi="Arial" w:cs="Arial"/>
          <w:sz w:val="20"/>
          <w:szCs w:val="20"/>
        </w:rPr>
        <w:fldChar w:fldCharType="end"/>
      </w:r>
    </w:p>
    <w:sectPr w:rsidR="004A4C28" w:rsidSect="008C4E78">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gle Butkeviciute" w:date="2018-05-03T10:03:00Z" w:initials="eb">
    <w:p w14:paraId="045183F2" w14:textId="390B3391" w:rsidR="003840DB" w:rsidRDefault="003840DB">
      <w:pPr>
        <w:pStyle w:val="CommentText"/>
      </w:pPr>
      <w:r>
        <w:rPr>
          <w:rStyle w:val="CommentReference"/>
        </w:rPr>
        <w:annotationRef/>
      </w:r>
      <w:r>
        <w:t>Sorry, I haven't got this bit and it is not included in the version uploaded by the journal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183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4569" w14:textId="77777777" w:rsidR="003840DB" w:rsidRDefault="003840DB" w:rsidP="00BF6620">
      <w:pPr>
        <w:spacing w:after="0" w:line="240" w:lineRule="auto"/>
      </w:pPr>
      <w:r>
        <w:separator/>
      </w:r>
    </w:p>
  </w:endnote>
  <w:endnote w:type="continuationSeparator" w:id="0">
    <w:p w14:paraId="6606C73A" w14:textId="77777777" w:rsidR="003840DB" w:rsidRDefault="003840DB" w:rsidP="00BF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CE42" w14:textId="77777777" w:rsidR="003840DB" w:rsidRDefault="003840DB" w:rsidP="00BF6620">
      <w:pPr>
        <w:spacing w:after="0" w:line="240" w:lineRule="auto"/>
      </w:pPr>
      <w:r>
        <w:separator/>
      </w:r>
    </w:p>
  </w:footnote>
  <w:footnote w:type="continuationSeparator" w:id="0">
    <w:p w14:paraId="3E910A06" w14:textId="77777777" w:rsidR="003840DB" w:rsidRDefault="003840DB" w:rsidP="00BF6620">
      <w:pPr>
        <w:spacing w:after="0" w:line="240" w:lineRule="auto"/>
      </w:pPr>
      <w:r>
        <w:continuationSeparator/>
      </w:r>
    </w:p>
  </w:footnote>
  <w:footnote w:id="1">
    <w:p w14:paraId="2870DF82" w14:textId="6FA815D4" w:rsidR="003840DB" w:rsidRDefault="003840DB">
      <w:pPr>
        <w:pStyle w:val="FootnoteText"/>
      </w:pPr>
      <w:r>
        <w:rPr>
          <w:rStyle w:val="FootnoteReference"/>
        </w:rPr>
        <w:footnoteRef/>
      </w:r>
      <w:r>
        <w:t xml:space="preserve"> </w:t>
      </w:r>
      <w:r w:rsidRPr="005B4A38">
        <w:rPr>
          <w:rFonts w:ascii="Arial" w:hAnsi="Arial" w:cs="Arial"/>
          <w:sz w:val="16"/>
          <w:szCs w:val="16"/>
        </w:rPr>
        <w:t>Department of Immunology and Infection, Faculty of Infectious and Tropical Diseases, London School of Hygiene &amp; Tropical Medicine, Keppel Street, London, WC1E 7HT, United Kingdom</w:t>
      </w:r>
    </w:p>
  </w:footnote>
  <w:footnote w:id="2">
    <w:p w14:paraId="37D374E6" w14:textId="1554DCDA" w:rsidR="003840DB" w:rsidRPr="00004335" w:rsidRDefault="003840DB" w:rsidP="0027047E">
      <w:pPr>
        <w:pStyle w:val="FootnoteText"/>
        <w:rPr>
          <w:rFonts w:ascii="Arial" w:hAnsi="Arial" w:cs="Arial"/>
          <w:sz w:val="16"/>
          <w:szCs w:val="16"/>
        </w:rPr>
      </w:pPr>
      <w:r>
        <w:rPr>
          <w:rStyle w:val="FootnoteReference"/>
        </w:rPr>
        <w:footnoteRef/>
      </w:r>
      <w:r>
        <w:t xml:space="preserve"> </w:t>
      </w:r>
      <w:r w:rsidRPr="0099096E">
        <w:rPr>
          <w:rFonts w:ascii="Arial" w:hAnsi="Arial" w:cs="Arial"/>
          <w:sz w:val="16"/>
          <w:szCs w:val="16"/>
        </w:rPr>
        <w:t xml:space="preserve">Faculty of Medicine and Institute for Life Sciences, University of Southampton and University Hospital Southampton NHS Foundation Trust, </w:t>
      </w:r>
      <w:r w:rsidRPr="005B4A38">
        <w:rPr>
          <w:rFonts w:ascii="Arial" w:hAnsi="Arial" w:cs="Arial"/>
          <w:sz w:val="16"/>
          <w:szCs w:val="16"/>
        </w:rPr>
        <w:t>Tremona Road, Southampton, SO16 6YD, United Kingdom</w:t>
      </w:r>
    </w:p>
  </w:footnote>
  <w:footnote w:id="3">
    <w:p w14:paraId="01729670" w14:textId="66527D4C" w:rsidR="003840DB" w:rsidRDefault="003840DB">
      <w:pPr>
        <w:pStyle w:val="FootnoteText"/>
      </w:pPr>
      <w:r>
        <w:rPr>
          <w:rStyle w:val="FootnoteReference"/>
        </w:rPr>
        <w:footnoteRef/>
      </w:r>
      <w:r>
        <w:t xml:space="preserve"> </w:t>
      </w:r>
      <w:r w:rsidRPr="005B4A38">
        <w:rPr>
          <w:rFonts w:ascii="Arial" w:hAnsi="Arial" w:cs="Arial"/>
          <w:sz w:val="16"/>
          <w:szCs w:val="16"/>
        </w:rPr>
        <w:t>Paediatric Infectious Diseases Research Group, St George’s, University of London, Cranmer Terrace, London, SW17 0RE, United Kingdom</w:t>
      </w:r>
    </w:p>
  </w:footnote>
  <w:footnote w:id="4">
    <w:p w14:paraId="6F9A2CF3" w14:textId="19DE456B" w:rsidR="003840DB" w:rsidRDefault="003840DB" w:rsidP="008E5093">
      <w:pPr>
        <w:pStyle w:val="FootnoteText"/>
      </w:pPr>
      <w:r w:rsidRPr="00004335">
        <w:rPr>
          <w:rStyle w:val="FootnoteReference"/>
        </w:rPr>
        <w:sym w:font="Symbol" w:char="F02A"/>
      </w:r>
      <w:r>
        <w:t xml:space="preserve"> </w:t>
      </w:r>
      <w:r w:rsidRPr="005B4A38">
        <w:rPr>
          <w:rFonts w:ascii="Arial" w:hAnsi="Arial" w:cs="Arial"/>
          <w:sz w:val="16"/>
          <w:szCs w:val="16"/>
        </w:rPr>
        <w:t xml:space="preserve">Author for correspondence: </w:t>
      </w:r>
      <w:hyperlink r:id="rId1" w:history="1">
        <w:r w:rsidRPr="005B4A38">
          <w:rPr>
            <w:rStyle w:val="Hyperlink"/>
            <w:rFonts w:ascii="Arial" w:hAnsi="Arial" w:cs="Arial"/>
            <w:sz w:val="16"/>
            <w:szCs w:val="16"/>
          </w:rPr>
          <w:t>Steven.Smith@lshtm.ac.uk</w:t>
        </w:r>
      </w:hyperlink>
    </w:p>
  </w:footnote>
  <w:footnote w:id="5">
    <w:p w14:paraId="18E8ECC8" w14:textId="526855C1" w:rsidR="003840DB" w:rsidRPr="00DC0589" w:rsidRDefault="003840DB">
      <w:pPr>
        <w:pStyle w:val="FootnoteText"/>
        <w:rPr>
          <w:rFonts w:ascii="Helvetica" w:hAnsi="Helvetica" w:cs="Helvetica"/>
          <w:sz w:val="16"/>
          <w:szCs w:val="16"/>
        </w:rPr>
      </w:pPr>
      <w:r w:rsidRPr="00DC0589">
        <w:rPr>
          <w:rStyle w:val="FootnoteReference"/>
          <w:rFonts w:ascii="Helvetica" w:hAnsi="Helvetica" w:cs="Helvetica"/>
          <w:sz w:val="16"/>
          <w:szCs w:val="16"/>
        </w:rPr>
        <w:sym w:font="Symbol" w:char="F0AA"/>
      </w:r>
      <w:r w:rsidRPr="00DC0589">
        <w:rPr>
          <w:rFonts w:ascii="Helvetica" w:hAnsi="Helvetica" w:cs="Helvetica"/>
          <w:sz w:val="16"/>
          <w:szCs w:val="16"/>
        </w:rPr>
        <w:t xml:space="preserve"> Vaccination timings correspond to infant age at time of vaccination.</w:t>
      </w:r>
    </w:p>
  </w:footnote>
  <w:footnote w:id="6">
    <w:p w14:paraId="7C2EA847" w14:textId="6A0239CB" w:rsidR="003840DB" w:rsidRPr="00325A0E" w:rsidRDefault="003840DB">
      <w:pPr>
        <w:pStyle w:val="FootnoteText"/>
        <w:rPr>
          <w:rFonts w:ascii="Helvetica" w:hAnsi="Helvetica" w:cs="Helvetica"/>
          <w:sz w:val="16"/>
          <w:szCs w:val="16"/>
        </w:rPr>
      </w:pPr>
      <w:r w:rsidRPr="00325A0E">
        <w:rPr>
          <w:rStyle w:val="FootnoteReference"/>
          <w:rFonts w:ascii="Helvetica" w:hAnsi="Helvetica" w:cs="Helvetica"/>
          <w:sz w:val="16"/>
          <w:szCs w:val="16"/>
        </w:rPr>
        <w:t>#</w:t>
      </w:r>
      <w:r w:rsidRPr="00325A0E">
        <w:rPr>
          <w:rFonts w:ascii="Helvetica" w:hAnsi="Helvetica" w:cs="Helvetica"/>
          <w:sz w:val="16"/>
          <w:szCs w:val="16"/>
        </w:rPr>
        <w:t xml:space="preserve"> Infants were considered unvaccinated until the age of immunisation with a specified vaccine.</w:t>
      </w:r>
    </w:p>
  </w:footnote>
  <w:footnote w:id="7">
    <w:p w14:paraId="39C3BDB2" w14:textId="5BE428F1" w:rsidR="003840DB" w:rsidRPr="008752DE" w:rsidRDefault="003840DB" w:rsidP="004C119B">
      <w:pPr>
        <w:pStyle w:val="FootnoteText"/>
        <w:rPr>
          <w:rFonts w:ascii="Helvetica" w:hAnsi="Helvetica" w:cs="Helvetica"/>
          <w:sz w:val="16"/>
          <w:szCs w:val="16"/>
          <w:lang w:val="en-US"/>
        </w:rPr>
      </w:pPr>
      <w:r w:rsidRPr="008752DE">
        <w:rPr>
          <w:rStyle w:val="FootnoteReference"/>
          <w:rFonts w:ascii="Helvetica" w:hAnsi="Helvetica" w:cs="Helvetica"/>
          <w:i/>
          <w:sz w:val="16"/>
          <w:szCs w:val="16"/>
        </w:rPr>
        <w:t>##</w:t>
      </w:r>
      <w:r w:rsidRPr="008752DE">
        <w:rPr>
          <w:rFonts w:ascii="Helvetica" w:hAnsi="Helvetica" w:cs="Helvetica"/>
          <w:i/>
          <w:sz w:val="16"/>
          <w:szCs w:val="16"/>
        </w:rPr>
        <w:t xml:space="preserve"> </w:t>
      </w:r>
      <w:r w:rsidRPr="008752DE">
        <w:rPr>
          <w:rFonts w:ascii="Helvetica" w:hAnsi="Helvetica" w:cs="Helvetica"/>
          <w:sz w:val="16"/>
          <w:szCs w:val="16"/>
        </w:rPr>
        <w:t xml:space="preserve">Adjusted </w:t>
      </w:r>
      <w:r>
        <w:rPr>
          <w:rFonts w:ascii="Helvetica" w:hAnsi="Helvetica" w:cs="Helvetica"/>
          <w:sz w:val="16"/>
          <w:szCs w:val="16"/>
        </w:rPr>
        <w:t xml:space="preserve">for the area, </w:t>
      </w:r>
      <w:r w:rsidRPr="008752DE">
        <w:rPr>
          <w:rFonts w:ascii="Helvetica" w:hAnsi="Helvetica" w:cs="Helvetica"/>
          <w:sz w:val="16"/>
          <w:szCs w:val="16"/>
        </w:rPr>
        <w:t>dispensary in a village, use of health services, diarrhoea in the first year of life and birth season.</w:t>
      </w:r>
    </w:p>
  </w:footnote>
  <w:footnote w:id="8">
    <w:p w14:paraId="1AE9C21F" w14:textId="188A6E69" w:rsidR="003840DB" w:rsidRDefault="003840DB">
      <w:pPr>
        <w:pStyle w:val="FootnoteText"/>
      </w:pPr>
      <w:r w:rsidRPr="00325A0E">
        <w:rPr>
          <w:rStyle w:val="FootnoteReference"/>
          <w:rFonts w:ascii="Helvetica" w:hAnsi="Helvetica" w:cs="Helvetica"/>
          <w:sz w:val="16"/>
          <w:szCs w:val="16"/>
        </w:rPr>
        <w:t>¶</w:t>
      </w:r>
      <w:r w:rsidRPr="00325A0E">
        <w:rPr>
          <w:rFonts w:ascii="Helvetica" w:hAnsi="Helvetica" w:cs="Helvetica"/>
          <w:sz w:val="16"/>
          <w:szCs w:val="16"/>
        </w:rPr>
        <w:t xml:space="preserve"> Cohort 1 vaccinated as indicated in the </w:t>
      </w:r>
      <w:r>
        <w:rPr>
          <w:rFonts w:ascii="Helvetica" w:hAnsi="Helvetica" w:cs="Helvetica"/>
          <w:i/>
          <w:sz w:val="16"/>
          <w:szCs w:val="16"/>
        </w:rPr>
        <w:t>Vaccination Schedule</w:t>
      </w:r>
      <w:r w:rsidRPr="00325A0E">
        <w:rPr>
          <w:rFonts w:ascii="Helvetica" w:hAnsi="Helvetica" w:cs="Helvetica"/>
          <w:sz w:val="16"/>
          <w:szCs w:val="16"/>
        </w:rPr>
        <w:t xml:space="preserve"> section. Cohort 2 received OPV instead of IPV.</w:t>
      </w:r>
    </w:p>
  </w:footnote>
  <w:footnote w:id="9">
    <w:p w14:paraId="041C6599" w14:textId="1B49400C" w:rsidR="003840DB" w:rsidRPr="00325A0E" w:rsidRDefault="003840DB" w:rsidP="00F0021A">
      <w:pPr>
        <w:pStyle w:val="FootnoteText"/>
        <w:rPr>
          <w:rFonts w:ascii="Helvetica" w:hAnsi="Helvetica" w:cs="Helvetica"/>
          <w:sz w:val="16"/>
          <w:szCs w:val="16"/>
        </w:rPr>
      </w:pPr>
      <w:r w:rsidRPr="00325A0E">
        <w:rPr>
          <w:rStyle w:val="FootnoteReference"/>
          <w:rFonts w:ascii="Helvetica" w:hAnsi="Helvetica" w:cs="Helvetica"/>
          <w:sz w:val="16"/>
          <w:szCs w:val="16"/>
        </w:rPr>
        <w:t>◊</w:t>
      </w:r>
      <w:r w:rsidRPr="00325A0E">
        <w:rPr>
          <w:rFonts w:ascii="Helvetica" w:hAnsi="Helvetica" w:cs="Helvetica"/>
          <w:sz w:val="16"/>
          <w:szCs w:val="16"/>
        </w:rPr>
        <w:t xml:space="preserve"> </w:t>
      </w:r>
      <w:r>
        <w:rPr>
          <w:rFonts w:ascii="Helvetica" w:hAnsi="Helvetica" w:cs="Helvetica"/>
          <w:sz w:val="16"/>
          <w:szCs w:val="16"/>
        </w:rPr>
        <w:t>A</w:t>
      </w:r>
      <w:r w:rsidRPr="00325A0E">
        <w:rPr>
          <w:rFonts w:ascii="Helvetica" w:hAnsi="Helvetica" w:cs="Helvetica"/>
          <w:sz w:val="16"/>
          <w:szCs w:val="16"/>
        </w:rPr>
        <w:t>ssum</w:t>
      </w:r>
      <w:r>
        <w:rPr>
          <w:rFonts w:ascii="Helvetica" w:hAnsi="Helvetica" w:cs="Helvetica"/>
          <w:sz w:val="16"/>
          <w:szCs w:val="16"/>
        </w:rPr>
        <w:t>ed</w:t>
      </w:r>
      <w:r w:rsidRPr="00325A0E">
        <w:rPr>
          <w:rFonts w:ascii="Helvetica" w:hAnsi="Helvetica" w:cs="Helvetica"/>
          <w:sz w:val="16"/>
          <w:szCs w:val="16"/>
        </w:rPr>
        <w:t xml:space="preserve"> </w:t>
      </w:r>
      <w:r>
        <w:rPr>
          <w:rFonts w:ascii="Helvetica" w:hAnsi="Helvetica" w:cs="Helvetica"/>
          <w:sz w:val="16"/>
          <w:szCs w:val="16"/>
        </w:rPr>
        <w:t xml:space="preserve">hazard ratio for unvaccinated </w:t>
      </w:r>
      <w:r w:rsidRPr="00325A0E">
        <w:rPr>
          <w:rFonts w:ascii="Helvetica" w:hAnsi="Helvetica" w:cs="Helvetica"/>
          <w:sz w:val="16"/>
          <w:szCs w:val="16"/>
        </w:rPr>
        <w:t xml:space="preserve">infants </w:t>
      </w:r>
      <w:r>
        <w:rPr>
          <w:rFonts w:ascii="Helvetica" w:hAnsi="Helvetica" w:cs="Helvetica"/>
          <w:sz w:val="16"/>
          <w:szCs w:val="16"/>
        </w:rPr>
        <w:t>equals 1.</w:t>
      </w:r>
    </w:p>
  </w:footnote>
  <w:footnote w:id="10">
    <w:p w14:paraId="354585FF" w14:textId="6EDA30D0" w:rsidR="003840DB" w:rsidRPr="00325A0E" w:rsidRDefault="003840DB">
      <w:pPr>
        <w:pStyle w:val="FootnoteText"/>
        <w:rPr>
          <w:rFonts w:ascii="Helvetica" w:hAnsi="Helvetica" w:cs="Helvetica"/>
          <w:sz w:val="16"/>
          <w:szCs w:val="16"/>
        </w:rPr>
      </w:pPr>
      <w:r w:rsidRPr="00407DA3">
        <w:rPr>
          <w:rStyle w:val="FootnoteReference"/>
          <w:rFonts w:ascii="Helvetica" w:hAnsi="Helvetica" w:cs="Helvetica"/>
          <w:sz w:val="16"/>
          <w:szCs w:val="16"/>
        </w:rPr>
        <w:t>□</w:t>
      </w:r>
      <w:r w:rsidRPr="00407DA3">
        <w:rPr>
          <w:rFonts w:ascii="Helvetica" w:hAnsi="Helvetica" w:cs="Helvetica"/>
          <w:sz w:val="16"/>
          <w:szCs w:val="16"/>
        </w:rPr>
        <w:t xml:space="preserve"> </w:t>
      </w:r>
      <w:r>
        <w:rPr>
          <w:rFonts w:ascii="Helvetica" w:hAnsi="Helvetica" w:cs="Helvetica"/>
          <w:sz w:val="16"/>
          <w:szCs w:val="16"/>
        </w:rPr>
        <w:t>T</w:t>
      </w:r>
      <w:r w:rsidRPr="00407DA3">
        <w:rPr>
          <w:rFonts w:ascii="Helvetica" w:hAnsi="Helvetica" w:cs="Helvetica"/>
          <w:sz w:val="16"/>
          <w:szCs w:val="16"/>
        </w:rPr>
        <w:t xml:space="preserve">ype of polio vaccine </w:t>
      </w:r>
      <w:r>
        <w:rPr>
          <w:rFonts w:ascii="Helvetica" w:hAnsi="Helvetica" w:cs="Helvetica"/>
          <w:sz w:val="16"/>
          <w:szCs w:val="16"/>
        </w:rPr>
        <w:t xml:space="preserve">(OPV vs IPV) </w:t>
      </w:r>
      <w:r w:rsidRPr="004C3150">
        <w:rPr>
          <w:rFonts w:ascii="Helvetica" w:hAnsi="Helvetica" w:cs="Helvetica"/>
          <w:sz w:val="16"/>
          <w:szCs w:val="16"/>
        </w:rPr>
        <w:t xml:space="preserve">was not </w:t>
      </w:r>
      <w:r w:rsidRPr="002F3709">
        <w:rPr>
          <w:rFonts w:ascii="Helvetica" w:hAnsi="Helvetica" w:cs="Helvetica"/>
          <w:sz w:val="16"/>
          <w:szCs w:val="16"/>
        </w:rPr>
        <w:t>specified</w:t>
      </w:r>
      <w:r w:rsidRPr="00407DA3">
        <w:rPr>
          <w:rFonts w:ascii="Helvetica" w:hAnsi="Helvetica" w:cs="Helvetica"/>
          <w:sz w:val="16"/>
          <w:szCs w:val="16"/>
        </w:rPr>
        <w:t>.</w:t>
      </w:r>
    </w:p>
  </w:footnote>
  <w:footnote w:id="11">
    <w:p w14:paraId="13AA5F3A" w14:textId="718BFAF9" w:rsidR="003840DB" w:rsidRPr="00325A0E" w:rsidRDefault="003840DB" w:rsidP="008530A1">
      <w:pPr>
        <w:pStyle w:val="FootnoteText"/>
        <w:rPr>
          <w:rFonts w:ascii="Helvetica" w:hAnsi="Helvetica" w:cs="Helvetica"/>
          <w:sz w:val="16"/>
          <w:szCs w:val="16"/>
        </w:rPr>
      </w:pPr>
      <w:r w:rsidRPr="00325A0E">
        <w:rPr>
          <w:rStyle w:val="FootnoteReference"/>
          <w:rFonts w:ascii="Helvetica" w:hAnsi="Helvetica" w:cs="Helvetica"/>
          <w:sz w:val="16"/>
          <w:szCs w:val="16"/>
        </w:rPr>
        <w:t>□□</w:t>
      </w:r>
      <w:r w:rsidRPr="00325A0E">
        <w:rPr>
          <w:rFonts w:ascii="Helvetica" w:hAnsi="Helvetica" w:cs="Helvetica"/>
          <w:sz w:val="16"/>
          <w:szCs w:val="16"/>
        </w:rPr>
        <w:t xml:space="preserve"> </w:t>
      </w:r>
      <w:r>
        <w:rPr>
          <w:rFonts w:ascii="Helvetica" w:hAnsi="Helvetica" w:cs="Helvetica"/>
          <w:sz w:val="16"/>
          <w:szCs w:val="16"/>
        </w:rPr>
        <w:t>Assumed</w:t>
      </w:r>
      <w:r w:rsidRPr="00325A0E">
        <w:rPr>
          <w:rFonts w:ascii="Helvetica" w:hAnsi="Helvetica" w:cs="Helvetica"/>
          <w:sz w:val="16"/>
          <w:szCs w:val="16"/>
        </w:rPr>
        <w:t xml:space="preserve"> hazard ratio for infant males </w:t>
      </w:r>
      <w:r>
        <w:rPr>
          <w:rFonts w:ascii="Helvetica" w:hAnsi="Helvetica" w:cs="Helvetica"/>
          <w:sz w:val="16"/>
          <w:szCs w:val="16"/>
        </w:rPr>
        <w:t>not vaccinated with</w:t>
      </w:r>
      <w:r w:rsidRPr="00325A0E">
        <w:rPr>
          <w:rFonts w:ascii="Helvetica" w:hAnsi="Helvetica" w:cs="Helvetica"/>
          <w:sz w:val="16"/>
          <w:szCs w:val="16"/>
        </w:rPr>
        <w:t xml:space="preserve"> DTP equals 1. The cited hazard ratio rates exclude two deaths of infants with an unknown DTP vaccination status.</w:t>
      </w:r>
    </w:p>
  </w:footnote>
  <w:footnote w:id="12">
    <w:p w14:paraId="100843DC" w14:textId="77777777" w:rsidR="003840DB" w:rsidRPr="00D52FBE" w:rsidRDefault="003840DB">
      <w:pPr>
        <w:pStyle w:val="FootnoteText"/>
        <w:rPr>
          <w:rFonts w:ascii="Arial" w:hAnsi="Arial" w:cs="Arial"/>
          <w:sz w:val="16"/>
          <w:szCs w:val="16"/>
        </w:rPr>
      </w:pPr>
      <w:r w:rsidRPr="00D52FBE">
        <w:rPr>
          <w:rStyle w:val="FootnoteReference"/>
          <w:rFonts w:ascii="Helvetica" w:hAnsi="Helvetica" w:cs="Helvetica"/>
          <w:sz w:val="16"/>
          <w:szCs w:val="16"/>
        </w:rPr>
        <w:t>●</w:t>
      </w:r>
      <w:r w:rsidRPr="00D52FBE">
        <w:rPr>
          <w:rFonts w:ascii="Helvetica" w:hAnsi="Helvetica" w:cs="Helvetica"/>
          <w:sz w:val="16"/>
          <w:szCs w:val="16"/>
        </w:rPr>
        <w:t xml:space="preserve"> Mortality rate ratio adjusted for most recent weight and controlled for age.</w:t>
      </w:r>
    </w:p>
  </w:footnote>
  <w:footnote w:id="13">
    <w:p w14:paraId="64B12ABA" w14:textId="6168F3BB" w:rsidR="003840DB" w:rsidRPr="00886C34" w:rsidRDefault="003840DB" w:rsidP="00DA7B42">
      <w:pPr>
        <w:pStyle w:val="FootnoteText"/>
        <w:rPr>
          <w:rFonts w:ascii="Arial" w:hAnsi="Arial" w:cs="Arial"/>
          <w:sz w:val="16"/>
          <w:szCs w:val="16"/>
          <w:lang w:val="en-US"/>
        </w:rPr>
      </w:pPr>
      <w:r w:rsidRPr="00886C34">
        <w:rPr>
          <w:rStyle w:val="FootnoteReference"/>
          <w:rFonts w:ascii="Arial" w:hAnsi="Arial" w:cs="Arial"/>
          <w:sz w:val="16"/>
          <w:szCs w:val="16"/>
        </w:rPr>
        <w:t>#</w:t>
      </w:r>
      <w:r w:rsidRPr="00886C34">
        <w:rPr>
          <w:rFonts w:ascii="Arial" w:hAnsi="Arial" w:cs="Arial"/>
          <w:sz w:val="16"/>
          <w:szCs w:val="16"/>
        </w:rPr>
        <w:t xml:space="preserve"> </w:t>
      </w:r>
      <w:r w:rsidRPr="00886C34">
        <w:rPr>
          <w:rFonts w:ascii="Arial" w:hAnsi="Arial" w:cs="Arial"/>
          <w:sz w:val="16"/>
          <w:szCs w:val="16"/>
          <w:lang w:val="en-US"/>
        </w:rPr>
        <w:t>H3K4me3 pattern change not significant upon BCG training.</w:t>
      </w:r>
    </w:p>
  </w:footnote>
  <w:footnote w:id="14">
    <w:p w14:paraId="2F9C2F74" w14:textId="77777777" w:rsidR="003840DB" w:rsidRPr="009D25E7" w:rsidRDefault="003840DB" w:rsidP="008C72B2">
      <w:pPr>
        <w:pStyle w:val="FootnoteText"/>
        <w:rPr>
          <w:rFonts w:ascii="Helvetica" w:hAnsi="Helvetica" w:cs="Helvetica"/>
          <w:sz w:val="16"/>
          <w:szCs w:val="16"/>
        </w:rPr>
      </w:pPr>
      <w:r w:rsidRPr="009D25E7">
        <w:rPr>
          <w:rStyle w:val="FootnoteReference"/>
          <w:rFonts w:ascii="Helvetica" w:hAnsi="Helvetica" w:cs="Helvetica"/>
          <w:sz w:val="16"/>
          <w:szCs w:val="16"/>
        </w:rPr>
        <w:sym w:font="Symbol" w:char="F0AA"/>
      </w:r>
      <w:r w:rsidRPr="009D25E7">
        <w:rPr>
          <w:rFonts w:ascii="Helvetica" w:hAnsi="Helvetica" w:cs="Helvetica"/>
          <w:sz w:val="16"/>
          <w:szCs w:val="16"/>
        </w:rPr>
        <w:t xml:space="preserve"> Vaccination timings correspond to infant age at time of vaccination.</w:t>
      </w:r>
    </w:p>
  </w:footnote>
  <w:footnote w:id="15">
    <w:p w14:paraId="580BFBFB" w14:textId="6FD272AC" w:rsidR="003840DB" w:rsidRPr="00E9663A" w:rsidRDefault="003840DB" w:rsidP="003124E4">
      <w:pPr>
        <w:pStyle w:val="FootnoteText"/>
        <w:rPr>
          <w:rFonts w:ascii="Arial" w:hAnsi="Arial" w:cs="Arial"/>
          <w:sz w:val="16"/>
          <w:szCs w:val="16"/>
        </w:rPr>
      </w:pPr>
      <w:r w:rsidRPr="00E9663A">
        <w:rPr>
          <w:rStyle w:val="FootnoteReference"/>
          <w:rFonts w:ascii="Arial" w:hAnsi="Arial" w:cs="Arial"/>
          <w:sz w:val="16"/>
          <w:szCs w:val="16"/>
        </w:rPr>
        <w:t>*</w:t>
      </w:r>
      <w:r w:rsidRPr="00E9663A">
        <w:rPr>
          <w:rFonts w:ascii="Arial" w:hAnsi="Arial" w:cs="Arial"/>
          <w:sz w:val="16"/>
          <w:szCs w:val="16"/>
        </w:rPr>
        <w:t xml:space="preserve"> </w:t>
      </w:r>
      <w:r>
        <w:rPr>
          <w:rFonts w:ascii="Arial" w:hAnsi="Arial" w:cs="Arial"/>
          <w:sz w:val="16"/>
          <w:szCs w:val="16"/>
        </w:rPr>
        <w:t>These timings correspond to the timing before</w:t>
      </w:r>
      <w:r w:rsidRPr="00E9663A">
        <w:rPr>
          <w:rFonts w:ascii="Arial" w:hAnsi="Arial" w:cs="Arial"/>
          <w:sz w:val="16"/>
          <w:szCs w:val="16"/>
        </w:rPr>
        <w:t xml:space="preserve"> the BCG </w:t>
      </w:r>
      <w:r>
        <w:rPr>
          <w:rFonts w:ascii="Arial" w:hAnsi="Arial" w:cs="Arial"/>
          <w:sz w:val="16"/>
          <w:szCs w:val="16"/>
        </w:rPr>
        <w:t>vaccination, 1 week and 12 weeks post BCG vaccination, respectively.</w:t>
      </w:r>
    </w:p>
  </w:footnote>
  <w:footnote w:id="16">
    <w:p w14:paraId="134EAD3F" w14:textId="7FED06EE" w:rsidR="003840DB" w:rsidRDefault="003840DB">
      <w:pPr>
        <w:pStyle w:val="FootnoteText"/>
        <w:rPr>
          <w:rFonts w:ascii="Arial" w:hAnsi="Arial" w:cs="Arial"/>
          <w:sz w:val="16"/>
          <w:szCs w:val="16"/>
        </w:rPr>
      </w:pPr>
      <w:r w:rsidRPr="00831D44">
        <w:rPr>
          <w:rStyle w:val="FootnoteReference"/>
          <w:rFonts w:ascii="Arial" w:hAnsi="Arial" w:cs="Arial"/>
          <w:sz w:val="16"/>
          <w:szCs w:val="16"/>
        </w:rPr>
        <w:t>#</w:t>
      </w:r>
      <w:r w:rsidRPr="00831D44">
        <w:rPr>
          <w:rFonts w:ascii="Arial" w:hAnsi="Arial" w:cs="Arial"/>
          <w:sz w:val="16"/>
          <w:szCs w:val="16"/>
        </w:rPr>
        <w:t xml:space="preserve"> Due to DiTeKiPol/Act-Hib availability</w:t>
      </w:r>
      <w:r>
        <w:rPr>
          <w:rFonts w:ascii="Arial" w:hAnsi="Arial" w:cs="Arial"/>
          <w:sz w:val="16"/>
          <w:szCs w:val="16"/>
        </w:rPr>
        <w:t xml:space="preserve"> issues</w:t>
      </w:r>
      <w:r w:rsidRPr="00831D44">
        <w:rPr>
          <w:rFonts w:ascii="Arial" w:hAnsi="Arial" w:cs="Arial"/>
          <w:sz w:val="16"/>
          <w:szCs w:val="16"/>
        </w:rPr>
        <w:t>, 26 BCG-vaccinated and 48 control infants received Infa</w:t>
      </w:r>
      <w:r>
        <w:rPr>
          <w:rFonts w:ascii="Arial" w:hAnsi="Arial" w:cs="Arial"/>
          <w:sz w:val="16"/>
          <w:szCs w:val="16"/>
        </w:rPr>
        <w:t>nrix</w:t>
      </w:r>
      <w:r w:rsidRPr="00831D44">
        <w:rPr>
          <w:rFonts w:ascii="Arial" w:hAnsi="Arial" w:cs="Arial"/>
          <w:sz w:val="16"/>
          <w:szCs w:val="16"/>
        </w:rPr>
        <w:t>hexa.</w:t>
      </w:r>
    </w:p>
    <w:p w14:paraId="40BE7778" w14:textId="65FA0E55" w:rsidR="003840DB" w:rsidRDefault="003840DB">
      <w:pPr>
        <w:pStyle w:val="FootnoteText"/>
        <w:rPr>
          <w:rFonts w:ascii="Arial" w:hAnsi="Arial" w:cs="Arial"/>
          <w:sz w:val="16"/>
          <w:szCs w:val="16"/>
        </w:rPr>
      </w:pPr>
    </w:p>
    <w:p w14:paraId="21D0B535" w14:textId="77777777" w:rsidR="003840DB" w:rsidRDefault="003840DB" w:rsidP="002410DF">
      <w:pPr>
        <w:pStyle w:val="FootnoteText"/>
        <w:rPr>
          <w:rFonts w:ascii="Arial" w:hAnsi="Arial" w:cs="Arial"/>
          <w:sz w:val="16"/>
          <w:szCs w:val="16"/>
        </w:rPr>
      </w:pPr>
      <w:r w:rsidRPr="00831D44">
        <w:rPr>
          <w:rFonts w:ascii="Arial" w:hAnsi="Arial" w:cs="Arial"/>
          <w:sz w:val="16"/>
          <w:szCs w:val="16"/>
        </w:rPr>
        <w:t>DiTeKiPol/Act-Hib</w:t>
      </w:r>
      <w:r>
        <w:rPr>
          <w:rFonts w:ascii="Arial" w:hAnsi="Arial" w:cs="Arial"/>
          <w:sz w:val="16"/>
          <w:szCs w:val="16"/>
        </w:rPr>
        <w:t xml:space="preserve"> contains diphtheria toxoid, tetanus toxoid, polio virus types 1-3, </w:t>
      </w:r>
      <w:r>
        <w:rPr>
          <w:rFonts w:ascii="Arial" w:hAnsi="Arial" w:cs="Arial"/>
          <w:i/>
          <w:sz w:val="16"/>
          <w:szCs w:val="16"/>
        </w:rPr>
        <w:t>H. influenzae</w:t>
      </w:r>
      <w:r>
        <w:rPr>
          <w:rFonts w:ascii="Arial" w:hAnsi="Arial" w:cs="Arial"/>
          <w:sz w:val="16"/>
          <w:szCs w:val="16"/>
        </w:rPr>
        <w:t xml:space="preserve"> type b polysaccharide.</w:t>
      </w:r>
    </w:p>
    <w:p w14:paraId="4504C79E" w14:textId="3296F696" w:rsidR="003840DB" w:rsidRPr="002410DF" w:rsidRDefault="003840DB" w:rsidP="002410DF">
      <w:pPr>
        <w:pStyle w:val="FootnoteText"/>
        <w:rPr>
          <w:rFonts w:ascii="Arial" w:hAnsi="Arial" w:cs="Arial"/>
          <w:sz w:val="16"/>
          <w:szCs w:val="16"/>
        </w:rPr>
      </w:pPr>
      <w:r>
        <w:rPr>
          <w:rFonts w:ascii="Arial" w:hAnsi="Arial" w:cs="Arial"/>
          <w:sz w:val="16"/>
          <w:szCs w:val="16"/>
        </w:rPr>
        <w:t>Infanrixhexa also contains hepatitis B surface antigen and lower content of pertussis toxoid and aluminium (</w:t>
      </w:r>
      <w:r w:rsidRPr="00CB3CE9">
        <w:rPr>
          <w:rFonts w:ascii="Arial" w:hAnsi="Arial" w:cs="Arial"/>
          <w:i/>
          <w:sz w:val="16"/>
          <w:szCs w:val="16"/>
        </w:rPr>
        <w:t>Nissen et al., Vaccine, 2017</w:t>
      </w:r>
      <w:r>
        <w:rPr>
          <w:rFonts w:ascii="Arial" w:hAnsi="Arial" w:cs="Arial"/>
          <w:sz w:val="16"/>
          <w:szCs w:val="16"/>
        </w:rPr>
        <w:t>).</w:t>
      </w:r>
    </w:p>
  </w:footnote>
  <w:footnote w:id="17">
    <w:p w14:paraId="0560DF02" w14:textId="77777777" w:rsidR="003840DB" w:rsidRPr="009D25E7" w:rsidRDefault="003840DB" w:rsidP="008C72B2">
      <w:pPr>
        <w:pStyle w:val="FootnoteText"/>
        <w:rPr>
          <w:rFonts w:ascii="Helvetica" w:hAnsi="Helvetica" w:cs="Helvetica"/>
          <w:sz w:val="16"/>
          <w:szCs w:val="16"/>
        </w:rPr>
      </w:pPr>
      <w:r w:rsidRPr="009D25E7">
        <w:rPr>
          <w:rStyle w:val="FootnoteReference"/>
          <w:rFonts w:ascii="Helvetica" w:hAnsi="Helvetica" w:cs="Helvetica"/>
          <w:sz w:val="16"/>
          <w:szCs w:val="16"/>
        </w:rPr>
        <w:sym w:font="Symbol" w:char="F0AA"/>
      </w:r>
      <w:r w:rsidRPr="009D25E7">
        <w:rPr>
          <w:rFonts w:ascii="Helvetica" w:hAnsi="Helvetica" w:cs="Helvetica"/>
          <w:sz w:val="16"/>
          <w:szCs w:val="16"/>
        </w:rPr>
        <w:t xml:space="preserve"> Vaccination timings correspond to infant age at time of vaccination.</w:t>
      </w:r>
    </w:p>
  </w:footnote>
  <w:footnote w:id="18">
    <w:p w14:paraId="2CE399BD" w14:textId="11BF8368" w:rsidR="003840DB" w:rsidRPr="001F642B" w:rsidRDefault="003840DB">
      <w:pPr>
        <w:pStyle w:val="FootnoteText"/>
        <w:rPr>
          <w:rFonts w:ascii="Helvetica" w:hAnsi="Helvetica" w:cs="Helvetica"/>
          <w:sz w:val="16"/>
          <w:szCs w:val="16"/>
        </w:rPr>
      </w:pPr>
      <w:r w:rsidRPr="001F642B">
        <w:rPr>
          <w:rStyle w:val="FootnoteReference"/>
          <w:rFonts w:ascii="Helvetica" w:hAnsi="Helvetica" w:cs="Helvetica"/>
          <w:sz w:val="16"/>
          <w:szCs w:val="16"/>
        </w:rPr>
        <w:t>*</w:t>
      </w:r>
      <w:r w:rsidRPr="001F642B">
        <w:rPr>
          <w:rFonts w:ascii="Helvetica" w:hAnsi="Helvetica" w:cs="Helvetica"/>
          <w:sz w:val="16"/>
          <w:szCs w:val="16"/>
        </w:rPr>
        <w:t xml:space="preserve"> Diphtheria-tetanus-pertussis-hepatitis B-inactivated polio virus-</w:t>
      </w:r>
      <w:r w:rsidRPr="001F642B">
        <w:rPr>
          <w:rFonts w:ascii="Helvetica" w:hAnsi="Helvetica" w:cs="Helvetica"/>
          <w:i/>
          <w:sz w:val="16"/>
          <w:szCs w:val="16"/>
        </w:rPr>
        <w:t>Haemophilus influenzae</w:t>
      </w:r>
      <w:r w:rsidRPr="001F642B">
        <w:rPr>
          <w:rFonts w:ascii="Helvetica" w:hAnsi="Helvetica" w:cs="Helvetica"/>
          <w:sz w:val="16"/>
          <w:szCs w:val="16"/>
        </w:rPr>
        <w:t xml:space="preserve"> type b vaccine</w:t>
      </w:r>
    </w:p>
  </w:footnote>
  <w:footnote w:id="19">
    <w:p w14:paraId="560BB68D" w14:textId="77777777" w:rsidR="003840DB" w:rsidRPr="001F642B" w:rsidRDefault="003840DB" w:rsidP="009C7C1F">
      <w:pPr>
        <w:pStyle w:val="FootnoteText"/>
        <w:rPr>
          <w:rFonts w:ascii="Helvetica" w:hAnsi="Helvetica" w:cs="Helvetica"/>
          <w:sz w:val="16"/>
          <w:szCs w:val="16"/>
        </w:rPr>
      </w:pPr>
      <w:r w:rsidRPr="001F642B">
        <w:rPr>
          <w:rStyle w:val="FootnoteReference"/>
          <w:rFonts w:ascii="Helvetica" w:hAnsi="Helvetica" w:cs="Helvetica"/>
          <w:sz w:val="16"/>
          <w:szCs w:val="16"/>
        </w:rPr>
        <w:t>**</w:t>
      </w:r>
      <w:r w:rsidRPr="001F642B">
        <w:rPr>
          <w:rFonts w:ascii="Helvetica" w:hAnsi="Helvetica" w:cs="Helvetica"/>
          <w:sz w:val="16"/>
          <w:szCs w:val="16"/>
        </w:rPr>
        <w:t xml:space="preserve"> Oral pentavalent rotavirus vaccine</w:t>
      </w:r>
    </w:p>
  </w:footnote>
  <w:footnote w:id="20">
    <w:p w14:paraId="73258D0C" w14:textId="02F78E4C" w:rsidR="003840DB" w:rsidRPr="001F642B" w:rsidRDefault="003840DB">
      <w:pPr>
        <w:pStyle w:val="FootnoteText"/>
        <w:rPr>
          <w:rFonts w:ascii="Helvetica" w:hAnsi="Helvetica" w:cs="Helvetica"/>
          <w:sz w:val="16"/>
          <w:szCs w:val="16"/>
        </w:rPr>
      </w:pPr>
      <w:r w:rsidRPr="001F642B">
        <w:rPr>
          <w:rStyle w:val="FootnoteReference"/>
          <w:rFonts w:ascii="Helvetica" w:hAnsi="Helvetica" w:cs="Helvetica"/>
          <w:sz w:val="16"/>
          <w:szCs w:val="16"/>
        </w:rPr>
        <w:t>▫</w:t>
      </w:r>
      <w:r w:rsidRPr="001F642B">
        <w:rPr>
          <w:rFonts w:ascii="Helvetica" w:hAnsi="Helvetica" w:cs="Helvetica"/>
          <w:sz w:val="16"/>
          <w:szCs w:val="16"/>
        </w:rPr>
        <w:t xml:space="preserve"> Penta – diphtheria-pertussis-tetanus-</w:t>
      </w:r>
      <w:r w:rsidRPr="001F642B">
        <w:rPr>
          <w:rFonts w:ascii="Helvetica" w:hAnsi="Helvetica" w:cs="Helvetica"/>
          <w:i/>
          <w:sz w:val="16"/>
          <w:szCs w:val="16"/>
        </w:rPr>
        <w:t xml:space="preserve">Haemophilus influenzae b </w:t>
      </w:r>
      <w:r w:rsidRPr="001F642B">
        <w:rPr>
          <w:rFonts w:ascii="Helvetica" w:hAnsi="Helvetica" w:cs="Helvetica"/>
          <w:sz w:val="16"/>
          <w:szCs w:val="16"/>
        </w:rPr>
        <w:t>–HBV</w:t>
      </w:r>
    </w:p>
  </w:footnote>
  <w:footnote w:id="21">
    <w:p w14:paraId="719C73DF" w14:textId="55B7C377" w:rsidR="003840DB" w:rsidRPr="002410DF" w:rsidRDefault="003840DB" w:rsidP="004D68E0">
      <w:pPr>
        <w:pStyle w:val="FootnoteText"/>
        <w:rPr>
          <w:rFonts w:ascii="Arial" w:hAnsi="Arial" w:cs="Arial"/>
          <w:sz w:val="16"/>
          <w:szCs w:val="16"/>
        </w:rPr>
      </w:pPr>
      <w:r w:rsidRPr="001F642B">
        <w:rPr>
          <w:rStyle w:val="FootnoteReference"/>
          <w:rFonts w:ascii="Helvetica" w:hAnsi="Helvetica" w:cs="Helvetica"/>
          <w:sz w:val="16"/>
          <w:szCs w:val="16"/>
        </w:rPr>
        <w:t>#</w:t>
      </w:r>
      <w:r w:rsidRPr="001F642B">
        <w:rPr>
          <w:rFonts w:ascii="Helvetica" w:hAnsi="Helvetica" w:cs="Helvetica"/>
          <w:sz w:val="16"/>
          <w:szCs w:val="16"/>
        </w:rPr>
        <w:t xml:space="preserve"> Due to DiTeKiPol/Act-Hib availability</w:t>
      </w:r>
      <w:r>
        <w:rPr>
          <w:rFonts w:ascii="Helvetica" w:hAnsi="Helvetica" w:cs="Helvetica"/>
          <w:sz w:val="16"/>
          <w:szCs w:val="16"/>
        </w:rPr>
        <w:t xml:space="preserve"> issues</w:t>
      </w:r>
      <w:r w:rsidRPr="001F642B">
        <w:rPr>
          <w:rFonts w:ascii="Helvetica" w:hAnsi="Helvetica" w:cs="Helvetica"/>
          <w:sz w:val="16"/>
          <w:szCs w:val="16"/>
        </w:rPr>
        <w:t>, 44 BCG-vaccinated and 51 control infants received Infanrixhexa</w:t>
      </w:r>
      <w:r>
        <w:rPr>
          <w:rFonts w:ascii="Helvetica" w:hAnsi="Helvetica" w:cs="Helvetic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8BE"/>
    <w:multiLevelType w:val="hybridMultilevel"/>
    <w:tmpl w:val="46DCB216"/>
    <w:lvl w:ilvl="0" w:tplc="D6760AD8">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C69BE"/>
    <w:multiLevelType w:val="hybridMultilevel"/>
    <w:tmpl w:val="C30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24EFA"/>
    <w:multiLevelType w:val="hybridMultilevel"/>
    <w:tmpl w:val="DEC83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03C24"/>
    <w:multiLevelType w:val="hybridMultilevel"/>
    <w:tmpl w:val="6EE275C0"/>
    <w:lvl w:ilvl="0" w:tplc="85F822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66797"/>
    <w:multiLevelType w:val="multilevel"/>
    <w:tmpl w:val="D282617E"/>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CEC78AA"/>
    <w:multiLevelType w:val="hybridMultilevel"/>
    <w:tmpl w:val="A69C1850"/>
    <w:lvl w:ilvl="0" w:tplc="D2B85D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809D2"/>
    <w:multiLevelType w:val="hybridMultilevel"/>
    <w:tmpl w:val="DEC83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F5424"/>
    <w:multiLevelType w:val="hybridMultilevel"/>
    <w:tmpl w:val="27E29134"/>
    <w:lvl w:ilvl="0" w:tplc="6BE0F3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le Butkeviciute">
    <w15:presenceInfo w15:providerId="None" w15:userId="Egle Butkevici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Medicine&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t2x02d2et5pxexw9qvapxq0ew59daex5e2&quot;&gt;My EndNote Library&lt;record-ids&gt;&lt;item&gt;572&lt;/item&gt;&lt;item&gt;573&lt;/item&gt;&lt;item&gt;574&lt;/item&gt;&lt;item&gt;575&lt;/item&gt;&lt;item&gt;576&lt;/item&gt;&lt;item&gt;578&lt;/item&gt;&lt;item&gt;581&lt;/item&gt;&lt;item&gt;584&lt;/item&gt;&lt;item&gt;585&lt;/item&gt;&lt;item&gt;586&lt;/item&gt;&lt;item&gt;587&lt;/item&gt;&lt;item&gt;588&lt;/item&gt;&lt;item&gt;596&lt;/item&gt;&lt;item&gt;599&lt;/item&gt;&lt;item&gt;603&lt;/item&gt;&lt;item&gt;605&lt;/item&gt;&lt;item&gt;609&lt;/item&gt;&lt;item&gt;611&lt;/item&gt;&lt;item&gt;618&lt;/item&gt;&lt;item&gt;633&lt;/item&gt;&lt;item&gt;634&lt;/item&gt;&lt;item&gt;639&lt;/item&gt;&lt;item&gt;643&lt;/item&gt;&lt;item&gt;645&lt;/item&gt;&lt;item&gt;646&lt;/item&gt;&lt;item&gt;647&lt;/item&gt;&lt;item&gt;649&lt;/item&gt;&lt;item&gt;650&lt;/item&gt;&lt;item&gt;651&lt;/item&gt;&lt;item&gt;653&lt;/item&gt;&lt;item&gt;654&lt;/item&gt;&lt;item&gt;655&lt;/item&gt;&lt;item&gt;660&lt;/item&gt;&lt;item&gt;662&lt;/item&gt;&lt;item&gt;663&lt;/item&gt;&lt;item&gt;664&lt;/item&gt;&lt;item&gt;667&lt;/item&gt;&lt;item&gt;668&lt;/item&gt;&lt;item&gt;670&lt;/item&gt;&lt;item&gt;675&lt;/item&gt;&lt;item&gt;680&lt;/item&gt;&lt;item&gt;683&lt;/item&gt;&lt;item&gt;684&lt;/item&gt;&lt;item&gt;685&lt;/item&gt;&lt;item&gt;690&lt;/item&gt;&lt;item&gt;696&lt;/item&gt;&lt;item&gt;699&lt;/item&gt;&lt;item&gt;702&lt;/item&gt;&lt;item&gt;708&lt;/item&gt;&lt;item&gt;710&lt;/item&gt;&lt;item&gt;711&lt;/item&gt;&lt;item&gt;712&lt;/item&gt;&lt;item&gt;713&lt;/item&gt;&lt;item&gt;715&lt;/item&gt;&lt;item&gt;718&lt;/item&gt;&lt;item&gt;719&lt;/item&gt;&lt;item&gt;720&lt;/item&gt;&lt;item&gt;721&lt;/item&gt;&lt;item&gt;723&lt;/item&gt;&lt;item&gt;724&lt;/item&gt;&lt;item&gt;725&lt;/item&gt;&lt;item&gt;726&lt;/item&gt;&lt;item&gt;727&lt;/item&gt;&lt;/record-ids&gt;&lt;/item&gt;&lt;/Libraries&gt;"/>
  </w:docVars>
  <w:rsids>
    <w:rsidRoot w:val="004A4C28"/>
    <w:rsid w:val="00000257"/>
    <w:rsid w:val="000002F4"/>
    <w:rsid w:val="0000139A"/>
    <w:rsid w:val="000029D1"/>
    <w:rsid w:val="000034BB"/>
    <w:rsid w:val="000036D4"/>
    <w:rsid w:val="00003BF8"/>
    <w:rsid w:val="00003E65"/>
    <w:rsid w:val="00004335"/>
    <w:rsid w:val="00004BF1"/>
    <w:rsid w:val="00005216"/>
    <w:rsid w:val="00006337"/>
    <w:rsid w:val="00007230"/>
    <w:rsid w:val="00007246"/>
    <w:rsid w:val="0000750D"/>
    <w:rsid w:val="00010E0E"/>
    <w:rsid w:val="00011B78"/>
    <w:rsid w:val="00011BBE"/>
    <w:rsid w:val="00011E0D"/>
    <w:rsid w:val="000125A6"/>
    <w:rsid w:val="000125C1"/>
    <w:rsid w:val="00012D03"/>
    <w:rsid w:val="000131F1"/>
    <w:rsid w:val="00013F11"/>
    <w:rsid w:val="00014049"/>
    <w:rsid w:val="0001418C"/>
    <w:rsid w:val="000150E5"/>
    <w:rsid w:val="000151B1"/>
    <w:rsid w:val="00015C9E"/>
    <w:rsid w:val="00015D89"/>
    <w:rsid w:val="000161F4"/>
    <w:rsid w:val="0002121D"/>
    <w:rsid w:val="00021827"/>
    <w:rsid w:val="00021BB7"/>
    <w:rsid w:val="00022385"/>
    <w:rsid w:val="00022FAE"/>
    <w:rsid w:val="000235A5"/>
    <w:rsid w:val="00023768"/>
    <w:rsid w:val="000237ED"/>
    <w:rsid w:val="00023861"/>
    <w:rsid w:val="00023E03"/>
    <w:rsid w:val="00024105"/>
    <w:rsid w:val="000249CC"/>
    <w:rsid w:val="000253A1"/>
    <w:rsid w:val="0002573D"/>
    <w:rsid w:val="000259FA"/>
    <w:rsid w:val="000261BB"/>
    <w:rsid w:val="000270B7"/>
    <w:rsid w:val="000274A1"/>
    <w:rsid w:val="000275FD"/>
    <w:rsid w:val="00027FBB"/>
    <w:rsid w:val="00030293"/>
    <w:rsid w:val="0003039F"/>
    <w:rsid w:val="000306DD"/>
    <w:rsid w:val="000306F2"/>
    <w:rsid w:val="00030D13"/>
    <w:rsid w:val="0003115B"/>
    <w:rsid w:val="0003149E"/>
    <w:rsid w:val="00031BB2"/>
    <w:rsid w:val="00031E4C"/>
    <w:rsid w:val="00033A87"/>
    <w:rsid w:val="00033CC8"/>
    <w:rsid w:val="00034ACB"/>
    <w:rsid w:val="000351E2"/>
    <w:rsid w:val="000359DB"/>
    <w:rsid w:val="00035D5A"/>
    <w:rsid w:val="00035FFE"/>
    <w:rsid w:val="00036A54"/>
    <w:rsid w:val="00037D6F"/>
    <w:rsid w:val="0004012F"/>
    <w:rsid w:val="0004038F"/>
    <w:rsid w:val="000408A4"/>
    <w:rsid w:val="00042350"/>
    <w:rsid w:val="00043050"/>
    <w:rsid w:val="00043724"/>
    <w:rsid w:val="000439AD"/>
    <w:rsid w:val="00043DB9"/>
    <w:rsid w:val="00044E8D"/>
    <w:rsid w:val="00045461"/>
    <w:rsid w:val="00045640"/>
    <w:rsid w:val="00045867"/>
    <w:rsid w:val="00045A83"/>
    <w:rsid w:val="00045BC6"/>
    <w:rsid w:val="00045BCA"/>
    <w:rsid w:val="00045CF6"/>
    <w:rsid w:val="000460C1"/>
    <w:rsid w:val="00046578"/>
    <w:rsid w:val="00046F4B"/>
    <w:rsid w:val="0004752B"/>
    <w:rsid w:val="0005026A"/>
    <w:rsid w:val="00050435"/>
    <w:rsid w:val="00050860"/>
    <w:rsid w:val="00050C55"/>
    <w:rsid w:val="000510DB"/>
    <w:rsid w:val="00051711"/>
    <w:rsid w:val="0005362A"/>
    <w:rsid w:val="000546C4"/>
    <w:rsid w:val="0005523F"/>
    <w:rsid w:val="0005543A"/>
    <w:rsid w:val="0005653C"/>
    <w:rsid w:val="00056D01"/>
    <w:rsid w:val="00057302"/>
    <w:rsid w:val="00057FB1"/>
    <w:rsid w:val="000602A9"/>
    <w:rsid w:val="00060824"/>
    <w:rsid w:val="00060B2C"/>
    <w:rsid w:val="00060E2D"/>
    <w:rsid w:val="0006125C"/>
    <w:rsid w:val="0006222E"/>
    <w:rsid w:val="000628C7"/>
    <w:rsid w:val="00062E22"/>
    <w:rsid w:val="00063156"/>
    <w:rsid w:val="0006369E"/>
    <w:rsid w:val="00064495"/>
    <w:rsid w:val="000646E9"/>
    <w:rsid w:val="000646F4"/>
    <w:rsid w:val="00064996"/>
    <w:rsid w:val="00064FA9"/>
    <w:rsid w:val="00065292"/>
    <w:rsid w:val="0006714B"/>
    <w:rsid w:val="000673CA"/>
    <w:rsid w:val="000677AF"/>
    <w:rsid w:val="00070006"/>
    <w:rsid w:val="000703FF"/>
    <w:rsid w:val="00070D43"/>
    <w:rsid w:val="00070DFC"/>
    <w:rsid w:val="00070FA2"/>
    <w:rsid w:val="000712D6"/>
    <w:rsid w:val="0007156D"/>
    <w:rsid w:val="00071F29"/>
    <w:rsid w:val="000737FA"/>
    <w:rsid w:val="00074AF0"/>
    <w:rsid w:val="00074E61"/>
    <w:rsid w:val="00074E78"/>
    <w:rsid w:val="00075617"/>
    <w:rsid w:val="0007594F"/>
    <w:rsid w:val="00075CF0"/>
    <w:rsid w:val="000767F5"/>
    <w:rsid w:val="00076BA7"/>
    <w:rsid w:val="00076E75"/>
    <w:rsid w:val="0007731F"/>
    <w:rsid w:val="00077FEB"/>
    <w:rsid w:val="00080642"/>
    <w:rsid w:val="00080BE7"/>
    <w:rsid w:val="00081769"/>
    <w:rsid w:val="00081953"/>
    <w:rsid w:val="00081D3F"/>
    <w:rsid w:val="0008250F"/>
    <w:rsid w:val="00082633"/>
    <w:rsid w:val="00082BFE"/>
    <w:rsid w:val="00083676"/>
    <w:rsid w:val="00083AF9"/>
    <w:rsid w:val="00083E0E"/>
    <w:rsid w:val="00083E37"/>
    <w:rsid w:val="00084034"/>
    <w:rsid w:val="000846A5"/>
    <w:rsid w:val="00085217"/>
    <w:rsid w:val="00085B94"/>
    <w:rsid w:val="00086647"/>
    <w:rsid w:val="000867B1"/>
    <w:rsid w:val="00087C90"/>
    <w:rsid w:val="00087D86"/>
    <w:rsid w:val="00087F76"/>
    <w:rsid w:val="00090548"/>
    <w:rsid w:val="000905EA"/>
    <w:rsid w:val="00090720"/>
    <w:rsid w:val="000911FF"/>
    <w:rsid w:val="00091229"/>
    <w:rsid w:val="000912F2"/>
    <w:rsid w:val="00091483"/>
    <w:rsid w:val="00091653"/>
    <w:rsid w:val="00091B53"/>
    <w:rsid w:val="000928FA"/>
    <w:rsid w:val="00092E3C"/>
    <w:rsid w:val="000931AE"/>
    <w:rsid w:val="00093762"/>
    <w:rsid w:val="00093985"/>
    <w:rsid w:val="000945D3"/>
    <w:rsid w:val="0009504D"/>
    <w:rsid w:val="00095813"/>
    <w:rsid w:val="000959B2"/>
    <w:rsid w:val="00095ED4"/>
    <w:rsid w:val="0009678B"/>
    <w:rsid w:val="00097529"/>
    <w:rsid w:val="00097783"/>
    <w:rsid w:val="000A0147"/>
    <w:rsid w:val="000A03DD"/>
    <w:rsid w:val="000A045E"/>
    <w:rsid w:val="000A05F5"/>
    <w:rsid w:val="000A0CFB"/>
    <w:rsid w:val="000A1608"/>
    <w:rsid w:val="000A24DE"/>
    <w:rsid w:val="000A2590"/>
    <w:rsid w:val="000A2946"/>
    <w:rsid w:val="000A4886"/>
    <w:rsid w:val="000A4A38"/>
    <w:rsid w:val="000A565A"/>
    <w:rsid w:val="000A5E7E"/>
    <w:rsid w:val="000A707C"/>
    <w:rsid w:val="000A7883"/>
    <w:rsid w:val="000B024E"/>
    <w:rsid w:val="000B0670"/>
    <w:rsid w:val="000B0776"/>
    <w:rsid w:val="000B0791"/>
    <w:rsid w:val="000B0829"/>
    <w:rsid w:val="000B0D2A"/>
    <w:rsid w:val="000B1621"/>
    <w:rsid w:val="000B188C"/>
    <w:rsid w:val="000B1D2D"/>
    <w:rsid w:val="000B1FFB"/>
    <w:rsid w:val="000B21D5"/>
    <w:rsid w:val="000B26E6"/>
    <w:rsid w:val="000B2CA1"/>
    <w:rsid w:val="000B2DB1"/>
    <w:rsid w:val="000B2E7D"/>
    <w:rsid w:val="000B2FB1"/>
    <w:rsid w:val="000B30E6"/>
    <w:rsid w:val="000B3341"/>
    <w:rsid w:val="000B3515"/>
    <w:rsid w:val="000B3BA8"/>
    <w:rsid w:val="000B3F98"/>
    <w:rsid w:val="000B44AD"/>
    <w:rsid w:val="000B5876"/>
    <w:rsid w:val="000B5D64"/>
    <w:rsid w:val="000B5EA1"/>
    <w:rsid w:val="000B6994"/>
    <w:rsid w:val="000B69CE"/>
    <w:rsid w:val="000B705F"/>
    <w:rsid w:val="000B7293"/>
    <w:rsid w:val="000C010E"/>
    <w:rsid w:val="000C067B"/>
    <w:rsid w:val="000C094D"/>
    <w:rsid w:val="000C0ACB"/>
    <w:rsid w:val="000C0BE1"/>
    <w:rsid w:val="000C0EA5"/>
    <w:rsid w:val="000C10BB"/>
    <w:rsid w:val="000C21EA"/>
    <w:rsid w:val="000C222A"/>
    <w:rsid w:val="000C24F2"/>
    <w:rsid w:val="000C260B"/>
    <w:rsid w:val="000C28C0"/>
    <w:rsid w:val="000C2AC6"/>
    <w:rsid w:val="000C3057"/>
    <w:rsid w:val="000C312B"/>
    <w:rsid w:val="000C3CC3"/>
    <w:rsid w:val="000C4363"/>
    <w:rsid w:val="000C494A"/>
    <w:rsid w:val="000C4A65"/>
    <w:rsid w:val="000C519A"/>
    <w:rsid w:val="000C55BD"/>
    <w:rsid w:val="000C5813"/>
    <w:rsid w:val="000C5A52"/>
    <w:rsid w:val="000C5E7B"/>
    <w:rsid w:val="000C7092"/>
    <w:rsid w:val="000D0312"/>
    <w:rsid w:val="000D07D2"/>
    <w:rsid w:val="000D11C4"/>
    <w:rsid w:val="000D16B5"/>
    <w:rsid w:val="000D19E4"/>
    <w:rsid w:val="000D1B90"/>
    <w:rsid w:val="000D1C2F"/>
    <w:rsid w:val="000D21DF"/>
    <w:rsid w:val="000D2D0C"/>
    <w:rsid w:val="000D2D7D"/>
    <w:rsid w:val="000D30E9"/>
    <w:rsid w:val="000D445B"/>
    <w:rsid w:val="000D510E"/>
    <w:rsid w:val="000D5675"/>
    <w:rsid w:val="000D5782"/>
    <w:rsid w:val="000D5F99"/>
    <w:rsid w:val="000D6364"/>
    <w:rsid w:val="000D6532"/>
    <w:rsid w:val="000D6952"/>
    <w:rsid w:val="000D72C0"/>
    <w:rsid w:val="000D7450"/>
    <w:rsid w:val="000D75BD"/>
    <w:rsid w:val="000E0D69"/>
    <w:rsid w:val="000E0EAB"/>
    <w:rsid w:val="000E0FD0"/>
    <w:rsid w:val="000E1667"/>
    <w:rsid w:val="000E16C3"/>
    <w:rsid w:val="000E19CF"/>
    <w:rsid w:val="000E245F"/>
    <w:rsid w:val="000E26E3"/>
    <w:rsid w:val="000E2792"/>
    <w:rsid w:val="000E36AA"/>
    <w:rsid w:val="000E3EF2"/>
    <w:rsid w:val="000E47D1"/>
    <w:rsid w:val="000E4FDC"/>
    <w:rsid w:val="000E5253"/>
    <w:rsid w:val="000E5789"/>
    <w:rsid w:val="000E5812"/>
    <w:rsid w:val="000E5CA6"/>
    <w:rsid w:val="000E63B8"/>
    <w:rsid w:val="000E699B"/>
    <w:rsid w:val="000E6C72"/>
    <w:rsid w:val="000E7734"/>
    <w:rsid w:val="000F0EAF"/>
    <w:rsid w:val="000F10FC"/>
    <w:rsid w:val="000F13D9"/>
    <w:rsid w:val="000F20AC"/>
    <w:rsid w:val="000F296C"/>
    <w:rsid w:val="000F2CF1"/>
    <w:rsid w:val="000F378F"/>
    <w:rsid w:val="000F5A43"/>
    <w:rsid w:val="000F6493"/>
    <w:rsid w:val="000F6FED"/>
    <w:rsid w:val="000F7831"/>
    <w:rsid w:val="000F7ABD"/>
    <w:rsid w:val="00101107"/>
    <w:rsid w:val="00101677"/>
    <w:rsid w:val="00101ADD"/>
    <w:rsid w:val="00101DF4"/>
    <w:rsid w:val="00101ED3"/>
    <w:rsid w:val="00101FDF"/>
    <w:rsid w:val="001039EE"/>
    <w:rsid w:val="00103BE7"/>
    <w:rsid w:val="00103CA8"/>
    <w:rsid w:val="001047F4"/>
    <w:rsid w:val="00104B93"/>
    <w:rsid w:val="0010529E"/>
    <w:rsid w:val="00105588"/>
    <w:rsid w:val="00105D91"/>
    <w:rsid w:val="0010664F"/>
    <w:rsid w:val="00106CFC"/>
    <w:rsid w:val="00107309"/>
    <w:rsid w:val="0010730F"/>
    <w:rsid w:val="00107722"/>
    <w:rsid w:val="0010795B"/>
    <w:rsid w:val="00107961"/>
    <w:rsid w:val="00107B2E"/>
    <w:rsid w:val="00107E21"/>
    <w:rsid w:val="00110418"/>
    <w:rsid w:val="00110B69"/>
    <w:rsid w:val="00110E0B"/>
    <w:rsid w:val="00110E77"/>
    <w:rsid w:val="0011170A"/>
    <w:rsid w:val="00111C52"/>
    <w:rsid w:val="001124D4"/>
    <w:rsid w:val="00112534"/>
    <w:rsid w:val="00112ED5"/>
    <w:rsid w:val="001130BD"/>
    <w:rsid w:val="001136D5"/>
    <w:rsid w:val="00113D88"/>
    <w:rsid w:val="00113DEB"/>
    <w:rsid w:val="00114F1E"/>
    <w:rsid w:val="001152C0"/>
    <w:rsid w:val="00115FBB"/>
    <w:rsid w:val="0011634B"/>
    <w:rsid w:val="00116513"/>
    <w:rsid w:val="00116A0A"/>
    <w:rsid w:val="00116BD0"/>
    <w:rsid w:val="0011748A"/>
    <w:rsid w:val="001174FB"/>
    <w:rsid w:val="00117887"/>
    <w:rsid w:val="001203C7"/>
    <w:rsid w:val="00120819"/>
    <w:rsid w:val="00120960"/>
    <w:rsid w:val="001215B5"/>
    <w:rsid w:val="00121AD1"/>
    <w:rsid w:val="00122015"/>
    <w:rsid w:val="00122CC9"/>
    <w:rsid w:val="0012328D"/>
    <w:rsid w:val="0012478A"/>
    <w:rsid w:val="00124C39"/>
    <w:rsid w:val="0012579E"/>
    <w:rsid w:val="00125F35"/>
    <w:rsid w:val="00126A9C"/>
    <w:rsid w:val="00127737"/>
    <w:rsid w:val="00127770"/>
    <w:rsid w:val="00127EBC"/>
    <w:rsid w:val="00127F5A"/>
    <w:rsid w:val="00130251"/>
    <w:rsid w:val="001310AE"/>
    <w:rsid w:val="00132132"/>
    <w:rsid w:val="00132C2C"/>
    <w:rsid w:val="0013375B"/>
    <w:rsid w:val="00133765"/>
    <w:rsid w:val="00133A53"/>
    <w:rsid w:val="00133C46"/>
    <w:rsid w:val="00133DE9"/>
    <w:rsid w:val="001349AA"/>
    <w:rsid w:val="00134D59"/>
    <w:rsid w:val="00135043"/>
    <w:rsid w:val="001369BF"/>
    <w:rsid w:val="00136C67"/>
    <w:rsid w:val="00136D38"/>
    <w:rsid w:val="00137113"/>
    <w:rsid w:val="00137425"/>
    <w:rsid w:val="0013753F"/>
    <w:rsid w:val="001375A5"/>
    <w:rsid w:val="00137D64"/>
    <w:rsid w:val="00140EB7"/>
    <w:rsid w:val="00140EC3"/>
    <w:rsid w:val="00140FAA"/>
    <w:rsid w:val="001414A1"/>
    <w:rsid w:val="001420F4"/>
    <w:rsid w:val="001421D4"/>
    <w:rsid w:val="00142B77"/>
    <w:rsid w:val="00142BF4"/>
    <w:rsid w:val="00142C7D"/>
    <w:rsid w:val="001430F9"/>
    <w:rsid w:val="001431F1"/>
    <w:rsid w:val="001439BB"/>
    <w:rsid w:val="00144510"/>
    <w:rsid w:val="0014482E"/>
    <w:rsid w:val="00144B15"/>
    <w:rsid w:val="00145222"/>
    <w:rsid w:val="0014598D"/>
    <w:rsid w:val="0014702F"/>
    <w:rsid w:val="0014735B"/>
    <w:rsid w:val="001478C3"/>
    <w:rsid w:val="0015108D"/>
    <w:rsid w:val="00151099"/>
    <w:rsid w:val="001516A7"/>
    <w:rsid w:val="00151951"/>
    <w:rsid w:val="00151CD4"/>
    <w:rsid w:val="00152526"/>
    <w:rsid w:val="00153570"/>
    <w:rsid w:val="001537EE"/>
    <w:rsid w:val="00155038"/>
    <w:rsid w:val="0015557E"/>
    <w:rsid w:val="001564EA"/>
    <w:rsid w:val="00157726"/>
    <w:rsid w:val="0016016E"/>
    <w:rsid w:val="00160322"/>
    <w:rsid w:val="00160897"/>
    <w:rsid w:val="001613C8"/>
    <w:rsid w:val="00162955"/>
    <w:rsid w:val="00162BFD"/>
    <w:rsid w:val="00162FA5"/>
    <w:rsid w:val="0016320E"/>
    <w:rsid w:val="00163E68"/>
    <w:rsid w:val="0016495F"/>
    <w:rsid w:val="00165099"/>
    <w:rsid w:val="0016549A"/>
    <w:rsid w:val="0016610D"/>
    <w:rsid w:val="001676CE"/>
    <w:rsid w:val="00167EBE"/>
    <w:rsid w:val="00170322"/>
    <w:rsid w:val="001708B9"/>
    <w:rsid w:val="00170AD3"/>
    <w:rsid w:val="00170CBD"/>
    <w:rsid w:val="0017101E"/>
    <w:rsid w:val="0017117F"/>
    <w:rsid w:val="00171640"/>
    <w:rsid w:val="00171C2D"/>
    <w:rsid w:val="00172DCA"/>
    <w:rsid w:val="001739C5"/>
    <w:rsid w:val="00174096"/>
    <w:rsid w:val="00174381"/>
    <w:rsid w:val="001743BA"/>
    <w:rsid w:val="0017599F"/>
    <w:rsid w:val="00175C0F"/>
    <w:rsid w:val="00175C40"/>
    <w:rsid w:val="00175F6E"/>
    <w:rsid w:val="00176187"/>
    <w:rsid w:val="001772CC"/>
    <w:rsid w:val="0017761E"/>
    <w:rsid w:val="00177ACB"/>
    <w:rsid w:val="0018016F"/>
    <w:rsid w:val="0018081E"/>
    <w:rsid w:val="00181046"/>
    <w:rsid w:val="00181A62"/>
    <w:rsid w:val="00181D08"/>
    <w:rsid w:val="00182031"/>
    <w:rsid w:val="001830F9"/>
    <w:rsid w:val="001837E7"/>
    <w:rsid w:val="00183B58"/>
    <w:rsid w:val="0018483A"/>
    <w:rsid w:val="00185A69"/>
    <w:rsid w:val="00186F8E"/>
    <w:rsid w:val="00190342"/>
    <w:rsid w:val="00190924"/>
    <w:rsid w:val="00190A53"/>
    <w:rsid w:val="001916A0"/>
    <w:rsid w:val="001925F5"/>
    <w:rsid w:val="0019302F"/>
    <w:rsid w:val="00193454"/>
    <w:rsid w:val="0019391B"/>
    <w:rsid w:val="001940A8"/>
    <w:rsid w:val="001946C8"/>
    <w:rsid w:val="00194EBA"/>
    <w:rsid w:val="00195001"/>
    <w:rsid w:val="001959A2"/>
    <w:rsid w:val="00195ED6"/>
    <w:rsid w:val="00196467"/>
    <w:rsid w:val="00196AE7"/>
    <w:rsid w:val="001970B6"/>
    <w:rsid w:val="00197119"/>
    <w:rsid w:val="00197196"/>
    <w:rsid w:val="001971B1"/>
    <w:rsid w:val="001976FC"/>
    <w:rsid w:val="00197868"/>
    <w:rsid w:val="00197C30"/>
    <w:rsid w:val="001A025E"/>
    <w:rsid w:val="001A068D"/>
    <w:rsid w:val="001A13B4"/>
    <w:rsid w:val="001A1595"/>
    <w:rsid w:val="001A161A"/>
    <w:rsid w:val="001A1659"/>
    <w:rsid w:val="001A1E7A"/>
    <w:rsid w:val="001A2BE0"/>
    <w:rsid w:val="001A5838"/>
    <w:rsid w:val="001A5BBC"/>
    <w:rsid w:val="001A5D0E"/>
    <w:rsid w:val="001A67F3"/>
    <w:rsid w:val="001A7112"/>
    <w:rsid w:val="001A7E47"/>
    <w:rsid w:val="001B043D"/>
    <w:rsid w:val="001B06D5"/>
    <w:rsid w:val="001B1001"/>
    <w:rsid w:val="001B131D"/>
    <w:rsid w:val="001B1949"/>
    <w:rsid w:val="001B1EB7"/>
    <w:rsid w:val="001B2EA8"/>
    <w:rsid w:val="001B311A"/>
    <w:rsid w:val="001B59A0"/>
    <w:rsid w:val="001B5A08"/>
    <w:rsid w:val="001B5FCE"/>
    <w:rsid w:val="001B60AB"/>
    <w:rsid w:val="001B643D"/>
    <w:rsid w:val="001B67F3"/>
    <w:rsid w:val="001B6D8A"/>
    <w:rsid w:val="001C03C8"/>
    <w:rsid w:val="001C0B39"/>
    <w:rsid w:val="001C0D2B"/>
    <w:rsid w:val="001C1327"/>
    <w:rsid w:val="001C1405"/>
    <w:rsid w:val="001C142B"/>
    <w:rsid w:val="001C154A"/>
    <w:rsid w:val="001C1C21"/>
    <w:rsid w:val="001C1C33"/>
    <w:rsid w:val="001C26A3"/>
    <w:rsid w:val="001C2E90"/>
    <w:rsid w:val="001C3026"/>
    <w:rsid w:val="001C30B3"/>
    <w:rsid w:val="001C349F"/>
    <w:rsid w:val="001C4D6C"/>
    <w:rsid w:val="001C50E4"/>
    <w:rsid w:val="001C593B"/>
    <w:rsid w:val="001C5F98"/>
    <w:rsid w:val="001C6B18"/>
    <w:rsid w:val="001C6D50"/>
    <w:rsid w:val="001C713E"/>
    <w:rsid w:val="001C777F"/>
    <w:rsid w:val="001C7E95"/>
    <w:rsid w:val="001D01E7"/>
    <w:rsid w:val="001D1032"/>
    <w:rsid w:val="001D1B1F"/>
    <w:rsid w:val="001D2159"/>
    <w:rsid w:val="001D224C"/>
    <w:rsid w:val="001D29C8"/>
    <w:rsid w:val="001D317D"/>
    <w:rsid w:val="001D33B3"/>
    <w:rsid w:val="001D3CDA"/>
    <w:rsid w:val="001D4600"/>
    <w:rsid w:val="001D479C"/>
    <w:rsid w:val="001D4864"/>
    <w:rsid w:val="001D4933"/>
    <w:rsid w:val="001D4D19"/>
    <w:rsid w:val="001D4E59"/>
    <w:rsid w:val="001D572C"/>
    <w:rsid w:val="001D635A"/>
    <w:rsid w:val="001D6C74"/>
    <w:rsid w:val="001D7DAB"/>
    <w:rsid w:val="001E12F3"/>
    <w:rsid w:val="001E1E22"/>
    <w:rsid w:val="001E1F63"/>
    <w:rsid w:val="001E255E"/>
    <w:rsid w:val="001E2599"/>
    <w:rsid w:val="001E304F"/>
    <w:rsid w:val="001E31AA"/>
    <w:rsid w:val="001E3778"/>
    <w:rsid w:val="001E4575"/>
    <w:rsid w:val="001E4976"/>
    <w:rsid w:val="001E56DE"/>
    <w:rsid w:val="001E584F"/>
    <w:rsid w:val="001E58EC"/>
    <w:rsid w:val="001E6C6F"/>
    <w:rsid w:val="001E7260"/>
    <w:rsid w:val="001E7C78"/>
    <w:rsid w:val="001E7E23"/>
    <w:rsid w:val="001F0489"/>
    <w:rsid w:val="001F096B"/>
    <w:rsid w:val="001F1559"/>
    <w:rsid w:val="001F19F2"/>
    <w:rsid w:val="001F1D87"/>
    <w:rsid w:val="001F234A"/>
    <w:rsid w:val="001F2583"/>
    <w:rsid w:val="001F25DE"/>
    <w:rsid w:val="001F2F89"/>
    <w:rsid w:val="001F321B"/>
    <w:rsid w:val="001F3549"/>
    <w:rsid w:val="001F376C"/>
    <w:rsid w:val="001F3948"/>
    <w:rsid w:val="001F3CA9"/>
    <w:rsid w:val="001F3EA8"/>
    <w:rsid w:val="001F4738"/>
    <w:rsid w:val="001F47B8"/>
    <w:rsid w:val="001F49D2"/>
    <w:rsid w:val="001F4DE2"/>
    <w:rsid w:val="001F5225"/>
    <w:rsid w:val="001F544B"/>
    <w:rsid w:val="001F61B6"/>
    <w:rsid w:val="001F620B"/>
    <w:rsid w:val="001F6290"/>
    <w:rsid w:val="001F642B"/>
    <w:rsid w:val="001F78EF"/>
    <w:rsid w:val="001F79C0"/>
    <w:rsid w:val="0020049A"/>
    <w:rsid w:val="0020059D"/>
    <w:rsid w:val="002012DB"/>
    <w:rsid w:val="002019C4"/>
    <w:rsid w:val="00201B22"/>
    <w:rsid w:val="00202CAA"/>
    <w:rsid w:val="002033A7"/>
    <w:rsid w:val="00203474"/>
    <w:rsid w:val="00203586"/>
    <w:rsid w:val="00203B28"/>
    <w:rsid w:val="00203DD6"/>
    <w:rsid w:val="00203DD8"/>
    <w:rsid w:val="002043C7"/>
    <w:rsid w:val="00204595"/>
    <w:rsid w:val="00204940"/>
    <w:rsid w:val="00205136"/>
    <w:rsid w:val="002059C1"/>
    <w:rsid w:val="0020624C"/>
    <w:rsid w:val="0020672E"/>
    <w:rsid w:val="00206A0F"/>
    <w:rsid w:val="0020780E"/>
    <w:rsid w:val="00207C41"/>
    <w:rsid w:val="0021041C"/>
    <w:rsid w:val="002107C1"/>
    <w:rsid w:val="0021132F"/>
    <w:rsid w:val="0021274C"/>
    <w:rsid w:val="00212B92"/>
    <w:rsid w:val="0021360E"/>
    <w:rsid w:val="00213D5D"/>
    <w:rsid w:val="0021479F"/>
    <w:rsid w:val="002149F6"/>
    <w:rsid w:val="00214C2C"/>
    <w:rsid w:val="00215314"/>
    <w:rsid w:val="00215327"/>
    <w:rsid w:val="002172A7"/>
    <w:rsid w:val="00217842"/>
    <w:rsid w:val="00220819"/>
    <w:rsid w:val="002209ED"/>
    <w:rsid w:val="002215FA"/>
    <w:rsid w:val="002216B4"/>
    <w:rsid w:val="00221C58"/>
    <w:rsid w:val="00222134"/>
    <w:rsid w:val="002221A1"/>
    <w:rsid w:val="002222B6"/>
    <w:rsid w:val="00222BE4"/>
    <w:rsid w:val="002234F7"/>
    <w:rsid w:val="002243DD"/>
    <w:rsid w:val="002245A8"/>
    <w:rsid w:val="002245E4"/>
    <w:rsid w:val="00224A92"/>
    <w:rsid w:val="0022523B"/>
    <w:rsid w:val="002264B1"/>
    <w:rsid w:val="0022653A"/>
    <w:rsid w:val="00226844"/>
    <w:rsid w:val="00226FBE"/>
    <w:rsid w:val="00227322"/>
    <w:rsid w:val="002275B7"/>
    <w:rsid w:val="00227895"/>
    <w:rsid w:val="0023002B"/>
    <w:rsid w:val="002317AB"/>
    <w:rsid w:val="00231FFF"/>
    <w:rsid w:val="002327CE"/>
    <w:rsid w:val="0023297F"/>
    <w:rsid w:val="002332E9"/>
    <w:rsid w:val="0023344E"/>
    <w:rsid w:val="002334B0"/>
    <w:rsid w:val="002335C2"/>
    <w:rsid w:val="00233C49"/>
    <w:rsid w:val="0023501E"/>
    <w:rsid w:val="0023529D"/>
    <w:rsid w:val="002355D3"/>
    <w:rsid w:val="00235610"/>
    <w:rsid w:val="00235930"/>
    <w:rsid w:val="00235B0B"/>
    <w:rsid w:val="00235DC2"/>
    <w:rsid w:val="0023687D"/>
    <w:rsid w:val="002369F0"/>
    <w:rsid w:val="00237127"/>
    <w:rsid w:val="00237C1E"/>
    <w:rsid w:val="00237F43"/>
    <w:rsid w:val="0024089C"/>
    <w:rsid w:val="0024107B"/>
    <w:rsid w:val="002410DF"/>
    <w:rsid w:val="00241E0D"/>
    <w:rsid w:val="00242828"/>
    <w:rsid w:val="00242CC5"/>
    <w:rsid w:val="002435E7"/>
    <w:rsid w:val="00243AD4"/>
    <w:rsid w:val="00243BDF"/>
    <w:rsid w:val="00244B43"/>
    <w:rsid w:val="0024510E"/>
    <w:rsid w:val="0024510F"/>
    <w:rsid w:val="002454E2"/>
    <w:rsid w:val="002455B1"/>
    <w:rsid w:val="00245CB8"/>
    <w:rsid w:val="00245D90"/>
    <w:rsid w:val="002465B0"/>
    <w:rsid w:val="00247CE5"/>
    <w:rsid w:val="002500DF"/>
    <w:rsid w:val="002502DC"/>
    <w:rsid w:val="0025096F"/>
    <w:rsid w:val="00251102"/>
    <w:rsid w:val="0025137B"/>
    <w:rsid w:val="00251AB2"/>
    <w:rsid w:val="00253234"/>
    <w:rsid w:val="0025359B"/>
    <w:rsid w:val="00253757"/>
    <w:rsid w:val="002546E4"/>
    <w:rsid w:val="002547CB"/>
    <w:rsid w:val="00254B37"/>
    <w:rsid w:val="002555FE"/>
    <w:rsid w:val="0025679F"/>
    <w:rsid w:val="00256D41"/>
    <w:rsid w:val="00261450"/>
    <w:rsid w:val="002618B0"/>
    <w:rsid w:val="002619CE"/>
    <w:rsid w:val="0026231A"/>
    <w:rsid w:val="00262FB6"/>
    <w:rsid w:val="00263D79"/>
    <w:rsid w:val="00264287"/>
    <w:rsid w:val="002655B0"/>
    <w:rsid w:val="00265DDE"/>
    <w:rsid w:val="00266510"/>
    <w:rsid w:val="00267173"/>
    <w:rsid w:val="0026739B"/>
    <w:rsid w:val="00267CE5"/>
    <w:rsid w:val="00267EEA"/>
    <w:rsid w:val="00270073"/>
    <w:rsid w:val="0027047E"/>
    <w:rsid w:val="00270934"/>
    <w:rsid w:val="00270C62"/>
    <w:rsid w:val="002712F5"/>
    <w:rsid w:val="00271412"/>
    <w:rsid w:val="00271E90"/>
    <w:rsid w:val="0027257B"/>
    <w:rsid w:val="002733AD"/>
    <w:rsid w:val="0027360E"/>
    <w:rsid w:val="00273D1D"/>
    <w:rsid w:val="00273DDB"/>
    <w:rsid w:val="002749E6"/>
    <w:rsid w:val="0027544C"/>
    <w:rsid w:val="002754FD"/>
    <w:rsid w:val="00275853"/>
    <w:rsid w:val="00276C77"/>
    <w:rsid w:val="0027782F"/>
    <w:rsid w:val="00277FDA"/>
    <w:rsid w:val="0028091C"/>
    <w:rsid w:val="00280DE6"/>
    <w:rsid w:val="00281676"/>
    <w:rsid w:val="00281792"/>
    <w:rsid w:val="00282272"/>
    <w:rsid w:val="002826A5"/>
    <w:rsid w:val="00282AC4"/>
    <w:rsid w:val="002835ED"/>
    <w:rsid w:val="0028373C"/>
    <w:rsid w:val="00283956"/>
    <w:rsid w:val="00284671"/>
    <w:rsid w:val="002848B8"/>
    <w:rsid w:val="00284956"/>
    <w:rsid w:val="0028601E"/>
    <w:rsid w:val="002869E1"/>
    <w:rsid w:val="00286A84"/>
    <w:rsid w:val="00286CF2"/>
    <w:rsid w:val="00287011"/>
    <w:rsid w:val="0028797B"/>
    <w:rsid w:val="00287CE6"/>
    <w:rsid w:val="00287F2D"/>
    <w:rsid w:val="00290C59"/>
    <w:rsid w:val="00290D2B"/>
    <w:rsid w:val="00290F51"/>
    <w:rsid w:val="002915D6"/>
    <w:rsid w:val="00291723"/>
    <w:rsid w:val="002918FE"/>
    <w:rsid w:val="00291934"/>
    <w:rsid w:val="00292820"/>
    <w:rsid w:val="0029285D"/>
    <w:rsid w:val="00293721"/>
    <w:rsid w:val="00293727"/>
    <w:rsid w:val="002937BF"/>
    <w:rsid w:val="00294472"/>
    <w:rsid w:val="00294D30"/>
    <w:rsid w:val="00294FA3"/>
    <w:rsid w:val="00296220"/>
    <w:rsid w:val="00296578"/>
    <w:rsid w:val="0029671D"/>
    <w:rsid w:val="0029771F"/>
    <w:rsid w:val="00297C31"/>
    <w:rsid w:val="00297CE0"/>
    <w:rsid w:val="002A03C8"/>
    <w:rsid w:val="002A075A"/>
    <w:rsid w:val="002A1650"/>
    <w:rsid w:val="002A2D42"/>
    <w:rsid w:val="002A32E6"/>
    <w:rsid w:val="002A3FBF"/>
    <w:rsid w:val="002A4279"/>
    <w:rsid w:val="002A4379"/>
    <w:rsid w:val="002A4591"/>
    <w:rsid w:val="002A5384"/>
    <w:rsid w:val="002A5AB5"/>
    <w:rsid w:val="002A6E35"/>
    <w:rsid w:val="002A700D"/>
    <w:rsid w:val="002A775E"/>
    <w:rsid w:val="002A798E"/>
    <w:rsid w:val="002A7EE0"/>
    <w:rsid w:val="002B0469"/>
    <w:rsid w:val="002B0646"/>
    <w:rsid w:val="002B0E9F"/>
    <w:rsid w:val="002B1F57"/>
    <w:rsid w:val="002B2296"/>
    <w:rsid w:val="002B2898"/>
    <w:rsid w:val="002B2995"/>
    <w:rsid w:val="002B3831"/>
    <w:rsid w:val="002B4116"/>
    <w:rsid w:val="002B445E"/>
    <w:rsid w:val="002B4AE3"/>
    <w:rsid w:val="002B5671"/>
    <w:rsid w:val="002B674F"/>
    <w:rsid w:val="002B6E9F"/>
    <w:rsid w:val="002B7679"/>
    <w:rsid w:val="002B76FE"/>
    <w:rsid w:val="002B7AD2"/>
    <w:rsid w:val="002B7F86"/>
    <w:rsid w:val="002C0409"/>
    <w:rsid w:val="002C055B"/>
    <w:rsid w:val="002C0BF7"/>
    <w:rsid w:val="002C1113"/>
    <w:rsid w:val="002C2464"/>
    <w:rsid w:val="002C279A"/>
    <w:rsid w:val="002C2C53"/>
    <w:rsid w:val="002C30FE"/>
    <w:rsid w:val="002C3C02"/>
    <w:rsid w:val="002C4D3C"/>
    <w:rsid w:val="002C4D98"/>
    <w:rsid w:val="002C536F"/>
    <w:rsid w:val="002C6BA1"/>
    <w:rsid w:val="002C6EDA"/>
    <w:rsid w:val="002C78F8"/>
    <w:rsid w:val="002D02C1"/>
    <w:rsid w:val="002D143E"/>
    <w:rsid w:val="002D14EA"/>
    <w:rsid w:val="002D158B"/>
    <w:rsid w:val="002D16B4"/>
    <w:rsid w:val="002D211E"/>
    <w:rsid w:val="002D2392"/>
    <w:rsid w:val="002D27B5"/>
    <w:rsid w:val="002D2C64"/>
    <w:rsid w:val="002D44C9"/>
    <w:rsid w:val="002D45F1"/>
    <w:rsid w:val="002D4789"/>
    <w:rsid w:val="002D4D90"/>
    <w:rsid w:val="002D4F11"/>
    <w:rsid w:val="002D5409"/>
    <w:rsid w:val="002D5AED"/>
    <w:rsid w:val="002D5F3F"/>
    <w:rsid w:val="002D670D"/>
    <w:rsid w:val="002D692D"/>
    <w:rsid w:val="002D7BE5"/>
    <w:rsid w:val="002E0093"/>
    <w:rsid w:val="002E0646"/>
    <w:rsid w:val="002E157C"/>
    <w:rsid w:val="002E1835"/>
    <w:rsid w:val="002E2342"/>
    <w:rsid w:val="002E2655"/>
    <w:rsid w:val="002E2C0A"/>
    <w:rsid w:val="002E2FD6"/>
    <w:rsid w:val="002E3E52"/>
    <w:rsid w:val="002E40C6"/>
    <w:rsid w:val="002E46AD"/>
    <w:rsid w:val="002E48BC"/>
    <w:rsid w:val="002E49A5"/>
    <w:rsid w:val="002E4C31"/>
    <w:rsid w:val="002E5494"/>
    <w:rsid w:val="002E702B"/>
    <w:rsid w:val="002E70C6"/>
    <w:rsid w:val="002E75DD"/>
    <w:rsid w:val="002E7841"/>
    <w:rsid w:val="002F0060"/>
    <w:rsid w:val="002F013F"/>
    <w:rsid w:val="002F0597"/>
    <w:rsid w:val="002F0664"/>
    <w:rsid w:val="002F06E7"/>
    <w:rsid w:val="002F0773"/>
    <w:rsid w:val="002F0832"/>
    <w:rsid w:val="002F1084"/>
    <w:rsid w:val="002F191D"/>
    <w:rsid w:val="002F1CF8"/>
    <w:rsid w:val="002F293E"/>
    <w:rsid w:val="002F2C1B"/>
    <w:rsid w:val="002F3128"/>
    <w:rsid w:val="002F3279"/>
    <w:rsid w:val="002F3427"/>
    <w:rsid w:val="002F3709"/>
    <w:rsid w:val="002F479A"/>
    <w:rsid w:val="002F49BF"/>
    <w:rsid w:val="002F5150"/>
    <w:rsid w:val="002F579B"/>
    <w:rsid w:val="002F5B90"/>
    <w:rsid w:val="002F650D"/>
    <w:rsid w:val="002F74D8"/>
    <w:rsid w:val="002F7B28"/>
    <w:rsid w:val="00300474"/>
    <w:rsid w:val="0030072A"/>
    <w:rsid w:val="00300806"/>
    <w:rsid w:val="00300AAF"/>
    <w:rsid w:val="00301289"/>
    <w:rsid w:val="00301B0A"/>
    <w:rsid w:val="0030203C"/>
    <w:rsid w:val="00302315"/>
    <w:rsid w:val="00302CF9"/>
    <w:rsid w:val="00302F30"/>
    <w:rsid w:val="003034B8"/>
    <w:rsid w:val="00303C21"/>
    <w:rsid w:val="00304B77"/>
    <w:rsid w:val="003050B7"/>
    <w:rsid w:val="003054C3"/>
    <w:rsid w:val="00306448"/>
    <w:rsid w:val="00306A75"/>
    <w:rsid w:val="00307917"/>
    <w:rsid w:val="00307B36"/>
    <w:rsid w:val="00307FEE"/>
    <w:rsid w:val="0031012E"/>
    <w:rsid w:val="00310AFE"/>
    <w:rsid w:val="00310CFC"/>
    <w:rsid w:val="00310F88"/>
    <w:rsid w:val="00311045"/>
    <w:rsid w:val="00311E88"/>
    <w:rsid w:val="003124E4"/>
    <w:rsid w:val="00313A2F"/>
    <w:rsid w:val="00313B65"/>
    <w:rsid w:val="00313BC7"/>
    <w:rsid w:val="003140B2"/>
    <w:rsid w:val="00314165"/>
    <w:rsid w:val="003141D6"/>
    <w:rsid w:val="0031617B"/>
    <w:rsid w:val="00316F4F"/>
    <w:rsid w:val="0031700A"/>
    <w:rsid w:val="003172AE"/>
    <w:rsid w:val="00317562"/>
    <w:rsid w:val="00317AF3"/>
    <w:rsid w:val="003201D0"/>
    <w:rsid w:val="00320E60"/>
    <w:rsid w:val="0032104C"/>
    <w:rsid w:val="003214B2"/>
    <w:rsid w:val="0032198B"/>
    <w:rsid w:val="00321AA8"/>
    <w:rsid w:val="00321B3D"/>
    <w:rsid w:val="00321E0F"/>
    <w:rsid w:val="00321E58"/>
    <w:rsid w:val="003230F4"/>
    <w:rsid w:val="00323B20"/>
    <w:rsid w:val="00323BC3"/>
    <w:rsid w:val="00324467"/>
    <w:rsid w:val="00325A0E"/>
    <w:rsid w:val="003260E0"/>
    <w:rsid w:val="003262E4"/>
    <w:rsid w:val="00326546"/>
    <w:rsid w:val="00326B08"/>
    <w:rsid w:val="00326CD4"/>
    <w:rsid w:val="00327355"/>
    <w:rsid w:val="00327798"/>
    <w:rsid w:val="003278C7"/>
    <w:rsid w:val="00327AEE"/>
    <w:rsid w:val="003302B5"/>
    <w:rsid w:val="00330855"/>
    <w:rsid w:val="003310DC"/>
    <w:rsid w:val="003316CE"/>
    <w:rsid w:val="00332760"/>
    <w:rsid w:val="00332B59"/>
    <w:rsid w:val="00332BD7"/>
    <w:rsid w:val="0033356C"/>
    <w:rsid w:val="00333BDF"/>
    <w:rsid w:val="00335487"/>
    <w:rsid w:val="0033563F"/>
    <w:rsid w:val="00335A6D"/>
    <w:rsid w:val="00335AD9"/>
    <w:rsid w:val="00335EB7"/>
    <w:rsid w:val="00336686"/>
    <w:rsid w:val="0033692C"/>
    <w:rsid w:val="00336CF3"/>
    <w:rsid w:val="00336F42"/>
    <w:rsid w:val="003372E9"/>
    <w:rsid w:val="00337418"/>
    <w:rsid w:val="00337A07"/>
    <w:rsid w:val="0034066E"/>
    <w:rsid w:val="00340A37"/>
    <w:rsid w:val="00341404"/>
    <w:rsid w:val="00341DF8"/>
    <w:rsid w:val="003432C0"/>
    <w:rsid w:val="003442C2"/>
    <w:rsid w:val="00344475"/>
    <w:rsid w:val="00344D8C"/>
    <w:rsid w:val="0034554D"/>
    <w:rsid w:val="00345DB0"/>
    <w:rsid w:val="00346685"/>
    <w:rsid w:val="00346928"/>
    <w:rsid w:val="00347294"/>
    <w:rsid w:val="00347959"/>
    <w:rsid w:val="00350318"/>
    <w:rsid w:val="0035081F"/>
    <w:rsid w:val="00350B88"/>
    <w:rsid w:val="00350C09"/>
    <w:rsid w:val="00350C0A"/>
    <w:rsid w:val="003510EE"/>
    <w:rsid w:val="00351B87"/>
    <w:rsid w:val="00351DD6"/>
    <w:rsid w:val="00352217"/>
    <w:rsid w:val="00352336"/>
    <w:rsid w:val="00352990"/>
    <w:rsid w:val="003542E5"/>
    <w:rsid w:val="0035471B"/>
    <w:rsid w:val="00355B6B"/>
    <w:rsid w:val="0035606B"/>
    <w:rsid w:val="00356798"/>
    <w:rsid w:val="0035715E"/>
    <w:rsid w:val="0035747F"/>
    <w:rsid w:val="0035783B"/>
    <w:rsid w:val="003579DA"/>
    <w:rsid w:val="00357C3A"/>
    <w:rsid w:val="00357F68"/>
    <w:rsid w:val="00360D2B"/>
    <w:rsid w:val="00360E75"/>
    <w:rsid w:val="003610F9"/>
    <w:rsid w:val="00361751"/>
    <w:rsid w:val="003625AB"/>
    <w:rsid w:val="00363051"/>
    <w:rsid w:val="00363BFD"/>
    <w:rsid w:val="0036441E"/>
    <w:rsid w:val="0036460D"/>
    <w:rsid w:val="003649C6"/>
    <w:rsid w:val="00364C49"/>
    <w:rsid w:val="00364F8C"/>
    <w:rsid w:val="00365F59"/>
    <w:rsid w:val="00366C70"/>
    <w:rsid w:val="00366EBC"/>
    <w:rsid w:val="0036705A"/>
    <w:rsid w:val="00367248"/>
    <w:rsid w:val="003678D1"/>
    <w:rsid w:val="00370F98"/>
    <w:rsid w:val="00371207"/>
    <w:rsid w:val="0037219B"/>
    <w:rsid w:val="0037391E"/>
    <w:rsid w:val="00373A1E"/>
    <w:rsid w:val="003759DF"/>
    <w:rsid w:val="00376033"/>
    <w:rsid w:val="003771C1"/>
    <w:rsid w:val="00377262"/>
    <w:rsid w:val="00377596"/>
    <w:rsid w:val="00377683"/>
    <w:rsid w:val="00377A56"/>
    <w:rsid w:val="003801E4"/>
    <w:rsid w:val="003817E5"/>
    <w:rsid w:val="0038265E"/>
    <w:rsid w:val="00382D35"/>
    <w:rsid w:val="0038320D"/>
    <w:rsid w:val="00383255"/>
    <w:rsid w:val="003840DB"/>
    <w:rsid w:val="00384728"/>
    <w:rsid w:val="003857D2"/>
    <w:rsid w:val="003865D7"/>
    <w:rsid w:val="003871E7"/>
    <w:rsid w:val="003872D4"/>
    <w:rsid w:val="0038734E"/>
    <w:rsid w:val="003876E7"/>
    <w:rsid w:val="00387915"/>
    <w:rsid w:val="003902F0"/>
    <w:rsid w:val="00391AE5"/>
    <w:rsid w:val="00392080"/>
    <w:rsid w:val="00392709"/>
    <w:rsid w:val="00392FA6"/>
    <w:rsid w:val="003933C0"/>
    <w:rsid w:val="00394288"/>
    <w:rsid w:val="00394577"/>
    <w:rsid w:val="00394E34"/>
    <w:rsid w:val="0039637A"/>
    <w:rsid w:val="00396874"/>
    <w:rsid w:val="003A091F"/>
    <w:rsid w:val="003A0D7A"/>
    <w:rsid w:val="003A2841"/>
    <w:rsid w:val="003A3B3B"/>
    <w:rsid w:val="003A414F"/>
    <w:rsid w:val="003A429D"/>
    <w:rsid w:val="003A55E9"/>
    <w:rsid w:val="003A5B2C"/>
    <w:rsid w:val="003A5E4B"/>
    <w:rsid w:val="003A5E70"/>
    <w:rsid w:val="003A6397"/>
    <w:rsid w:val="003A67B0"/>
    <w:rsid w:val="003A7C2C"/>
    <w:rsid w:val="003A7D93"/>
    <w:rsid w:val="003B052F"/>
    <w:rsid w:val="003B0BEC"/>
    <w:rsid w:val="003B0E45"/>
    <w:rsid w:val="003B1C2B"/>
    <w:rsid w:val="003B2D8D"/>
    <w:rsid w:val="003B33E0"/>
    <w:rsid w:val="003B395D"/>
    <w:rsid w:val="003B4D1A"/>
    <w:rsid w:val="003B5269"/>
    <w:rsid w:val="003B5D57"/>
    <w:rsid w:val="003B5F67"/>
    <w:rsid w:val="003B6A24"/>
    <w:rsid w:val="003B77BE"/>
    <w:rsid w:val="003B7AAA"/>
    <w:rsid w:val="003B7C69"/>
    <w:rsid w:val="003C0652"/>
    <w:rsid w:val="003C0CEC"/>
    <w:rsid w:val="003C125C"/>
    <w:rsid w:val="003C186E"/>
    <w:rsid w:val="003C1BF0"/>
    <w:rsid w:val="003C2219"/>
    <w:rsid w:val="003C22AA"/>
    <w:rsid w:val="003C2553"/>
    <w:rsid w:val="003C2764"/>
    <w:rsid w:val="003C2946"/>
    <w:rsid w:val="003C3268"/>
    <w:rsid w:val="003C42F5"/>
    <w:rsid w:val="003C4468"/>
    <w:rsid w:val="003C49B2"/>
    <w:rsid w:val="003C4AA5"/>
    <w:rsid w:val="003C4F36"/>
    <w:rsid w:val="003C5182"/>
    <w:rsid w:val="003C5905"/>
    <w:rsid w:val="003C6088"/>
    <w:rsid w:val="003C7016"/>
    <w:rsid w:val="003C798C"/>
    <w:rsid w:val="003C7B50"/>
    <w:rsid w:val="003C7DB9"/>
    <w:rsid w:val="003D03CE"/>
    <w:rsid w:val="003D0F04"/>
    <w:rsid w:val="003D126D"/>
    <w:rsid w:val="003D1578"/>
    <w:rsid w:val="003D1710"/>
    <w:rsid w:val="003D1AA4"/>
    <w:rsid w:val="003D1C08"/>
    <w:rsid w:val="003D233D"/>
    <w:rsid w:val="003D2840"/>
    <w:rsid w:val="003D3590"/>
    <w:rsid w:val="003D3C46"/>
    <w:rsid w:val="003D3D6D"/>
    <w:rsid w:val="003D3ED3"/>
    <w:rsid w:val="003D449A"/>
    <w:rsid w:val="003D44A3"/>
    <w:rsid w:val="003D44F1"/>
    <w:rsid w:val="003D4B11"/>
    <w:rsid w:val="003D522B"/>
    <w:rsid w:val="003D597B"/>
    <w:rsid w:val="003D691B"/>
    <w:rsid w:val="003D696A"/>
    <w:rsid w:val="003D6DAA"/>
    <w:rsid w:val="003D6FC6"/>
    <w:rsid w:val="003D70D1"/>
    <w:rsid w:val="003D74AB"/>
    <w:rsid w:val="003D7859"/>
    <w:rsid w:val="003E013E"/>
    <w:rsid w:val="003E0442"/>
    <w:rsid w:val="003E078D"/>
    <w:rsid w:val="003E0893"/>
    <w:rsid w:val="003E1748"/>
    <w:rsid w:val="003E1C40"/>
    <w:rsid w:val="003E280D"/>
    <w:rsid w:val="003E2988"/>
    <w:rsid w:val="003E34BF"/>
    <w:rsid w:val="003E3CC7"/>
    <w:rsid w:val="003E3D34"/>
    <w:rsid w:val="003E4243"/>
    <w:rsid w:val="003E444C"/>
    <w:rsid w:val="003E47DB"/>
    <w:rsid w:val="003E482E"/>
    <w:rsid w:val="003E498C"/>
    <w:rsid w:val="003E54E3"/>
    <w:rsid w:val="003E78A3"/>
    <w:rsid w:val="003E796E"/>
    <w:rsid w:val="003F023A"/>
    <w:rsid w:val="003F02CA"/>
    <w:rsid w:val="003F0AC2"/>
    <w:rsid w:val="003F19BA"/>
    <w:rsid w:val="003F1B6D"/>
    <w:rsid w:val="003F1E8C"/>
    <w:rsid w:val="003F24FE"/>
    <w:rsid w:val="003F2CE8"/>
    <w:rsid w:val="003F3EA1"/>
    <w:rsid w:val="003F4F66"/>
    <w:rsid w:val="003F5AD9"/>
    <w:rsid w:val="003F6A0E"/>
    <w:rsid w:val="003F6D49"/>
    <w:rsid w:val="003F739E"/>
    <w:rsid w:val="003F79A3"/>
    <w:rsid w:val="00400225"/>
    <w:rsid w:val="00400999"/>
    <w:rsid w:val="004009A1"/>
    <w:rsid w:val="00400B7C"/>
    <w:rsid w:val="0040104B"/>
    <w:rsid w:val="004011F8"/>
    <w:rsid w:val="0040174B"/>
    <w:rsid w:val="004017C5"/>
    <w:rsid w:val="00401E1A"/>
    <w:rsid w:val="00402352"/>
    <w:rsid w:val="0040386D"/>
    <w:rsid w:val="00403C7D"/>
    <w:rsid w:val="0040428F"/>
    <w:rsid w:val="004042F1"/>
    <w:rsid w:val="004042FD"/>
    <w:rsid w:val="004045C3"/>
    <w:rsid w:val="00404D8C"/>
    <w:rsid w:val="00404E1A"/>
    <w:rsid w:val="00404E1D"/>
    <w:rsid w:val="0040543F"/>
    <w:rsid w:val="00405948"/>
    <w:rsid w:val="00405DAE"/>
    <w:rsid w:val="00406314"/>
    <w:rsid w:val="004065F9"/>
    <w:rsid w:val="00406999"/>
    <w:rsid w:val="004069E7"/>
    <w:rsid w:val="00406BCB"/>
    <w:rsid w:val="00407247"/>
    <w:rsid w:val="0040776B"/>
    <w:rsid w:val="00407870"/>
    <w:rsid w:val="00407D18"/>
    <w:rsid w:val="00407DA3"/>
    <w:rsid w:val="00410B69"/>
    <w:rsid w:val="00411759"/>
    <w:rsid w:val="00411D3C"/>
    <w:rsid w:val="00412528"/>
    <w:rsid w:val="00412677"/>
    <w:rsid w:val="00412935"/>
    <w:rsid w:val="00413018"/>
    <w:rsid w:val="00413379"/>
    <w:rsid w:val="00413CEA"/>
    <w:rsid w:val="00414292"/>
    <w:rsid w:val="00415A88"/>
    <w:rsid w:val="00415BAC"/>
    <w:rsid w:val="00416056"/>
    <w:rsid w:val="00416146"/>
    <w:rsid w:val="00416C94"/>
    <w:rsid w:val="00416F5A"/>
    <w:rsid w:val="00417856"/>
    <w:rsid w:val="004209ED"/>
    <w:rsid w:val="004212F6"/>
    <w:rsid w:val="00421515"/>
    <w:rsid w:val="00422154"/>
    <w:rsid w:val="00422D04"/>
    <w:rsid w:val="0042307D"/>
    <w:rsid w:val="00424BBA"/>
    <w:rsid w:val="00424FA9"/>
    <w:rsid w:val="0043007D"/>
    <w:rsid w:val="004304EC"/>
    <w:rsid w:val="00430517"/>
    <w:rsid w:val="004312D2"/>
    <w:rsid w:val="00431E1C"/>
    <w:rsid w:val="004321F6"/>
    <w:rsid w:val="00432261"/>
    <w:rsid w:val="0043238F"/>
    <w:rsid w:val="004329AF"/>
    <w:rsid w:val="0043376B"/>
    <w:rsid w:val="004337F0"/>
    <w:rsid w:val="00434352"/>
    <w:rsid w:val="004344BE"/>
    <w:rsid w:val="004345FB"/>
    <w:rsid w:val="00434B75"/>
    <w:rsid w:val="004357D0"/>
    <w:rsid w:val="00435EA4"/>
    <w:rsid w:val="00435F02"/>
    <w:rsid w:val="00435F63"/>
    <w:rsid w:val="00436029"/>
    <w:rsid w:val="0043615F"/>
    <w:rsid w:val="004367E6"/>
    <w:rsid w:val="00436DBF"/>
    <w:rsid w:val="004378F1"/>
    <w:rsid w:val="00437F03"/>
    <w:rsid w:val="00440384"/>
    <w:rsid w:val="004403D6"/>
    <w:rsid w:val="004409FA"/>
    <w:rsid w:val="00440A41"/>
    <w:rsid w:val="00440AC5"/>
    <w:rsid w:val="004411A4"/>
    <w:rsid w:val="00441372"/>
    <w:rsid w:val="0044143E"/>
    <w:rsid w:val="004418C3"/>
    <w:rsid w:val="004421F3"/>
    <w:rsid w:val="00442685"/>
    <w:rsid w:val="00442FE0"/>
    <w:rsid w:val="004434F4"/>
    <w:rsid w:val="00443A5A"/>
    <w:rsid w:val="0044469D"/>
    <w:rsid w:val="00444EB7"/>
    <w:rsid w:val="00445CF9"/>
    <w:rsid w:val="00446256"/>
    <w:rsid w:val="00450C22"/>
    <w:rsid w:val="004513DE"/>
    <w:rsid w:val="00453727"/>
    <w:rsid w:val="00453B84"/>
    <w:rsid w:val="00454261"/>
    <w:rsid w:val="00454A11"/>
    <w:rsid w:val="00454F00"/>
    <w:rsid w:val="00455044"/>
    <w:rsid w:val="00455462"/>
    <w:rsid w:val="00455ADF"/>
    <w:rsid w:val="004562CD"/>
    <w:rsid w:val="00456576"/>
    <w:rsid w:val="00456915"/>
    <w:rsid w:val="00457615"/>
    <w:rsid w:val="00457827"/>
    <w:rsid w:val="00457893"/>
    <w:rsid w:val="00457D08"/>
    <w:rsid w:val="00457D45"/>
    <w:rsid w:val="00457FB7"/>
    <w:rsid w:val="00460911"/>
    <w:rsid w:val="00460D0E"/>
    <w:rsid w:val="00460F37"/>
    <w:rsid w:val="00461571"/>
    <w:rsid w:val="00462225"/>
    <w:rsid w:val="00462610"/>
    <w:rsid w:val="00462992"/>
    <w:rsid w:val="00462C48"/>
    <w:rsid w:val="004637CE"/>
    <w:rsid w:val="00464DF9"/>
    <w:rsid w:val="00466037"/>
    <w:rsid w:val="00466F97"/>
    <w:rsid w:val="004673E6"/>
    <w:rsid w:val="004673ED"/>
    <w:rsid w:val="0046764C"/>
    <w:rsid w:val="00470023"/>
    <w:rsid w:val="00470A0E"/>
    <w:rsid w:val="00471BD9"/>
    <w:rsid w:val="004721B1"/>
    <w:rsid w:val="0047220F"/>
    <w:rsid w:val="00472284"/>
    <w:rsid w:val="004731B8"/>
    <w:rsid w:val="00473530"/>
    <w:rsid w:val="004738A8"/>
    <w:rsid w:val="00474614"/>
    <w:rsid w:val="00474913"/>
    <w:rsid w:val="00475702"/>
    <w:rsid w:val="0047603C"/>
    <w:rsid w:val="00476B33"/>
    <w:rsid w:val="00477239"/>
    <w:rsid w:val="00477831"/>
    <w:rsid w:val="004778D9"/>
    <w:rsid w:val="00477BBA"/>
    <w:rsid w:val="00477E83"/>
    <w:rsid w:val="00477FFA"/>
    <w:rsid w:val="00480FF8"/>
    <w:rsid w:val="004819E4"/>
    <w:rsid w:val="004823E8"/>
    <w:rsid w:val="00482A67"/>
    <w:rsid w:val="00483203"/>
    <w:rsid w:val="004842C6"/>
    <w:rsid w:val="00484371"/>
    <w:rsid w:val="00484472"/>
    <w:rsid w:val="00484476"/>
    <w:rsid w:val="00484FFF"/>
    <w:rsid w:val="00485A2E"/>
    <w:rsid w:val="00485F77"/>
    <w:rsid w:val="004863E3"/>
    <w:rsid w:val="004866D0"/>
    <w:rsid w:val="00486914"/>
    <w:rsid w:val="00486B74"/>
    <w:rsid w:val="00486EB9"/>
    <w:rsid w:val="00487449"/>
    <w:rsid w:val="0048745D"/>
    <w:rsid w:val="0048785D"/>
    <w:rsid w:val="00487DE4"/>
    <w:rsid w:val="00487E37"/>
    <w:rsid w:val="00490B53"/>
    <w:rsid w:val="00490E51"/>
    <w:rsid w:val="00491107"/>
    <w:rsid w:val="00492069"/>
    <w:rsid w:val="0049286E"/>
    <w:rsid w:val="004930C9"/>
    <w:rsid w:val="0049310F"/>
    <w:rsid w:val="00493927"/>
    <w:rsid w:val="004939E4"/>
    <w:rsid w:val="00493FC3"/>
    <w:rsid w:val="00494054"/>
    <w:rsid w:val="00494568"/>
    <w:rsid w:val="00494C19"/>
    <w:rsid w:val="004959E5"/>
    <w:rsid w:val="00496BAE"/>
    <w:rsid w:val="00496DBC"/>
    <w:rsid w:val="00497B68"/>
    <w:rsid w:val="004A1120"/>
    <w:rsid w:val="004A1933"/>
    <w:rsid w:val="004A2209"/>
    <w:rsid w:val="004A221D"/>
    <w:rsid w:val="004A2430"/>
    <w:rsid w:val="004A2EBA"/>
    <w:rsid w:val="004A30CC"/>
    <w:rsid w:val="004A3A7C"/>
    <w:rsid w:val="004A3D0C"/>
    <w:rsid w:val="004A3FBC"/>
    <w:rsid w:val="004A4C28"/>
    <w:rsid w:val="004A4CA0"/>
    <w:rsid w:val="004A4EEC"/>
    <w:rsid w:val="004A5884"/>
    <w:rsid w:val="004A5A40"/>
    <w:rsid w:val="004A5EB6"/>
    <w:rsid w:val="004A66CE"/>
    <w:rsid w:val="004A73CC"/>
    <w:rsid w:val="004B046D"/>
    <w:rsid w:val="004B1029"/>
    <w:rsid w:val="004B15D3"/>
    <w:rsid w:val="004B209C"/>
    <w:rsid w:val="004B243E"/>
    <w:rsid w:val="004B284B"/>
    <w:rsid w:val="004B2AC9"/>
    <w:rsid w:val="004B2F28"/>
    <w:rsid w:val="004B42BD"/>
    <w:rsid w:val="004B4734"/>
    <w:rsid w:val="004B4859"/>
    <w:rsid w:val="004B4B8A"/>
    <w:rsid w:val="004B5A94"/>
    <w:rsid w:val="004B5DDB"/>
    <w:rsid w:val="004B63DF"/>
    <w:rsid w:val="004B74C3"/>
    <w:rsid w:val="004B7B28"/>
    <w:rsid w:val="004C0663"/>
    <w:rsid w:val="004C1017"/>
    <w:rsid w:val="004C119B"/>
    <w:rsid w:val="004C12ED"/>
    <w:rsid w:val="004C1506"/>
    <w:rsid w:val="004C1D47"/>
    <w:rsid w:val="004C206B"/>
    <w:rsid w:val="004C2743"/>
    <w:rsid w:val="004C2AF0"/>
    <w:rsid w:val="004C2E9D"/>
    <w:rsid w:val="004C3150"/>
    <w:rsid w:val="004C36FB"/>
    <w:rsid w:val="004C3A15"/>
    <w:rsid w:val="004C4088"/>
    <w:rsid w:val="004C46D7"/>
    <w:rsid w:val="004C4C05"/>
    <w:rsid w:val="004C58A0"/>
    <w:rsid w:val="004C6A47"/>
    <w:rsid w:val="004C6AA4"/>
    <w:rsid w:val="004C6FA7"/>
    <w:rsid w:val="004C72FC"/>
    <w:rsid w:val="004C7BA6"/>
    <w:rsid w:val="004C7D7D"/>
    <w:rsid w:val="004D00CF"/>
    <w:rsid w:val="004D020A"/>
    <w:rsid w:val="004D021D"/>
    <w:rsid w:val="004D0384"/>
    <w:rsid w:val="004D06BC"/>
    <w:rsid w:val="004D0954"/>
    <w:rsid w:val="004D1BAD"/>
    <w:rsid w:val="004D2A97"/>
    <w:rsid w:val="004D2DF5"/>
    <w:rsid w:val="004D2EF3"/>
    <w:rsid w:val="004D3977"/>
    <w:rsid w:val="004D43E5"/>
    <w:rsid w:val="004D44B2"/>
    <w:rsid w:val="004D4B4A"/>
    <w:rsid w:val="004D6384"/>
    <w:rsid w:val="004D68E0"/>
    <w:rsid w:val="004D6A53"/>
    <w:rsid w:val="004D6AD4"/>
    <w:rsid w:val="004D70C3"/>
    <w:rsid w:val="004D7311"/>
    <w:rsid w:val="004E07D8"/>
    <w:rsid w:val="004E0C64"/>
    <w:rsid w:val="004E1862"/>
    <w:rsid w:val="004E1B51"/>
    <w:rsid w:val="004E1D74"/>
    <w:rsid w:val="004E21A2"/>
    <w:rsid w:val="004E2AF1"/>
    <w:rsid w:val="004E2BC2"/>
    <w:rsid w:val="004E322D"/>
    <w:rsid w:val="004E37C9"/>
    <w:rsid w:val="004E4669"/>
    <w:rsid w:val="004E4AB5"/>
    <w:rsid w:val="004E4DBB"/>
    <w:rsid w:val="004E5CB6"/>
    <w:rsid w:val="004E5E4A"/>
    <w:rsid w:val="004E5F73"/>
    <w:rsid w:val="004E605A"/>
    <w:rsid w:val="004E664F"/>
    <w:rsid w:val="004E695B"/>
    <w:rsid w:val="004E7087"/>
    <w:rsid w:val="004E77E1"/>
    <w:rsid w:val="004E7D82"/>
    <w:rsid w:val="004E7D8D"/>
    <w:rsid w:val="004E7ED3"/>
    <w:rsid w:val="004F0093"/>
    <w:rsid w:val="004F03FF"/>
    <w:rsid w:val="004F0714"/>
    <w:rsid w:val="004F0AA7"/>
    <w:rsid w:val="004F0F78"/>
    <w:rsid w:val="004F1FA0"/>
    <w:rsid w:val="004F2967"/>
    <w:rsid w:val="004F35CC"/>
    <w:rsid w:val="004F46E7"/>
    <w:rsid w:val="004F47C4"/>
    <w:rsid w:val="004F50CB"/>
    <w:rsid w:val="004F5CBD"/>
    <w:rsid w:val="004F5CD1"/>
    <w:rsid w:val="004F7160"/>
    <w:rsid w:val="004F7967"/>
    <w:rsid w:val="00500BD5"/>
    <w:rsid w:val="00501304"/>
    <w:rsid w:val="00501EAE"/>
    <w:rsid w:val="005039C8"/>
    <w:rsid w:val="005041FC"/>
    <w:rsid w:val="005050E3"/>
    <w:rsid w:val="00505442"/>
    <w:rsid w:val="005066BB"/>
    <w:rsid w:val="005066BF"/>
    <w:rsid w:val="00506B03"/>
    <w:rsid w:val="005073EC"/>
    <w:rsid w:val="00507444"/>
    <w:rsid w:val="00507504"/>
    <w:rsid w:val="0050763F"/>
    <w:rsid w:val="00507982"/>
    <w:rsid w:val="00507B3D"/>
    <w:rsid w:val="00510636"/>
    <w:rsid w:val="00510B01"/>
    <w:rsid w:val="00510BAA"/>
    <w:rsid w:val="00511121"/>
    <w:rsid w:val="00511E94"/>
    <w:rsid w:val="00512281"/>
    <w:rsid w:val="005127E5"/>
    <w:rsid w:val="00512B98"/>
    <w:rsid w:val="00512D5E"/>
    <w:rsid w:val="00513A4D"/>
    <w:rsid w:val="00513AAC"/>
    <w:rsid w:val="00513AD7"/>
    <w:rsid w:val="00514312"/>
    <w:rsid w:val="005143E8"/>
    <w:rsid w:val="0051562E"/>
    <w:rsid w:val="005164CC"/>
    <w:rsid w:val="00516FFE"/>
    <w:rsid w:val="005174DD"/>
    <w:rsid w:val="00517952"/>
    <w:rsid w:val="00517B7E"/>
    <w:rsid w:val="00517BC0"/>
    <w:rsid w:val="00520120"/>
    <w:rsid w:val="005209D0"/>
    <w:rsid w:val="00521896"/>
    <w:rsid w:val="00521B51"/>
    <w:rsid w:val="00521FA9"/>
    <w:rsid w:val="00522C75"/>
    <w:rsid w:val="00522D79"/>
    <w:rsid w:val="0052389F"/>
    <w:rsid w:val="00523F12"/>
    <w:rsid w:val="00524087"/>
    <w:rsid w:val="00524225"/>
    <w:rsid w:val="005248EA"/>
    <w:rsid w:val="00524958"/>
    <w:rsid w:val="00524D7C"/>
    <w:rsid w:val="005254FA"/>
    <w:rsid w:val="00525B5A"/>
    <w:rsid w:val="00526593"/>
    <w:rsid w:val="005269EB"/>
    <w:rsid w:val="00527023"/>
    <w:rsid w:val="00527FFD"/>
    <w:rsid w:val="005314D6"/>
    <w:rsid w:val="00531AC6"/>
    <w:rsid w:val="00532419"/>
    <w:rsid w:val="005328E7"/>
    <w:rsid w:val="005329C4"/>
    <w:rsid w:val="00532E46"/>
    <w:rsid w:val="00533031"/>
    <w:rsid w:val="00534667"/>
    <w:rsid w:val="0053519B"/>
    <w:rsid w:val="00535A21"/>
    <w:rsid w:val="00536057"/>
    <w:rsid w:val="00536BFA"/>
    <w:rsid w:val="00537B46"/>
    <w:rsid w:val="0054028E"/>
    <w:rsid w:val="005409E3"/>
    <w:rsid w:val="00540FAD"/>
    <w:rsid w:val="00541C8E"/>
    <w:rsid w:val="00541F7A"/>
    <w:rsid w:val="00542E99"/>
    <w:rsid w:val="00543485"/>
    <w:rsid w:val="0054432D"/>
    <w:rsid w:val="00545132"/>
    <w:rsid w:val="00545913"/>
    <w:rsid w:val="00545BD1"/>
    <w:rsid w:val="00545EE5"/>
    <w:rsid w:val="00546301"/>
    <w:rsid w:val="0054643F"/>
    <w:rsid w:val="005464B4"/>
    <w:rsid w:val="00546D67"/>
    <w:rsid w:val="0054762F"/>
    <w:rsid w:val="00551D9B"/>
    <w:rsid w:val="005525DB"/>
    <w:rsid w:val="00552B54"/>
    <w:rsid w:val="005536E2"/>
    <w:rsid w:val="00554078"/>
    <w:rsid w:val="0055445C"/>
    <w:rsid w:val="005547F5"/>
    <w:rsid w:val="00554A1B"/>
    <w:rsid w:val="005556FD"/>
    <w:rsid w:val="00556969"/>
    <w:rsid w:val="00556B92"/>
    <w:rsid w:val="00556E76"/>
    <w:rsid w:val="0055722F"/>
    <w:rsid w:val="00557298"/>
    <w:rsid w:val="00557C76"/>
    <w:rsid w:val="00560196"/>
    <w:rsid w:val="005605F8"/>
    <w:rsid w:val="005606CA"/>
    <w:rsid w:val="005608C8"/>
    <w:rsid w:val="00560B77"/>
    <w:rsid w:val="00560D05"/>
    <w:rsid w:val="00562179"/>
    <w:rsid w:val="00563394"/>
    <w:rsid w:val="0056371A"/>
    <w:rsid w:val="005639DF"/>
    <w:rsid w:val="005640E0"/>
    <w:rsid w:val="00564C03"/>
    <w:rsid w:val="005652A1"/>
    <w:rsid w:val="00565628"/>
    <w:rsid w:val="00565870"/>
    <w:rsid w:val="00565F73"/>
    <w:rsid w:val="0056638F"/>
    <w:rsid w:val="00566EDB"/>
    <w:rsid w:val="00567261"/>
    <w:rsid w:val="0056761A"/>
    <w:rsid w:val="00567672"/>
    <w:rsid w:val="0056767B"/>
    <w:rsid w:val="00567A95"/>
    <w:rsid w:val="0057092B"/>
    <w:rsid w:val="00570E1D"/>
    <w:rsid w:val="00570EF2"/>
    <w:rsid w:val="00571B50"/>
    <w:rsid w:val="00572496"/>
    <w:rsid w:val="00573097"/>
    <w:rsid w:val="005731F8"/>
    <w:rsid w:val="005732DC"/>
    <w:rsid w:val="00573658"/>
    <w:rsid w:val="00573B3F"/>
    <w:rsid w:val="00574A27"/>
    <w:rsid w:val="00575321"/>
    <w:rsid w:val="005759C4"/>
    <w:rsid w:val="00575A3D"/>
    <w:rsid w:val="00575F72"/>
    <w:rsid w:val="005762B4"/>
    <w:rsid w:val="00576781"/>
    <w:rsid w:val="00577A93"/>
    <w:rsid w:val="00577BD2"/>
    <w:rsid w:val="0058091A"/>
    <w:rsid w:val="00582564"/>
    <w:rsid w:val="00583EDC"/>
    <w:rsid w:val="005849E7"/>
    <w:rsid w:val="00584A11"/>
    <w:rsid w:val="00584B3B"/>
    <w:rsid w:val="00585147"/>
    <w:rsid w:val="00586C78"/>
    <w:rsid w:val="00587080"/>
    <w:rsid w:val="00587750"/>
    <w:rsid w:val="00587C4A"/>
    <w:rsid w:val="00590726"/>
    <w:rsid w:val="0059096C"/>
    <w:rsid w:val="00590E8F"/>
    <w:rsid w:val="00590FF4"/>
    <w:rsid w:val="005911D9"/>
    <w:rsid w:val="0059166C"/>
    <w:rsid w:val="00591BB7"/>
    <w:rsid w:val="00591F9E"/>
    <w:rsid w:val="00592838"/>
    <w:rsid w:val="00592EF0"/>
    <w:rsid w:val="0059308B"/>
    <w:rsid w:val="00594A16"/>
    <w:rsid w:val="00594D5D"/>
    <w:rsid w:val="005951DA"/>
    <w:rsid w:val="0059580F"/>
    <w:rsid w:val="00596982"/>
    <w:rsid w:val="00596C8E"/>
    <w:rsid w:val="00597515"/>
    <w:rsid w:val="00597F10"/>
    <w:rsid w:val="005A0F65"/>
    <w:rsid w:val="005A1076"/>
    <w:rsid w:val="005A12C1"/>
    <w:rsid w:val="005A1426"/>
    <w:rsid w:val="005A24D7"/>
    <w:rsid w:val="005A38D5"/>
    <w:rsid w:val="005A3937"/>
    <w:rsid w:val="005A3B8E"/>
    <w:rsid w:val="005A3EB1"/>
    <w:rsid w:val="005A41C3"/>
    <w:rsid w:val="005A4E52"/>
    <w:rsid w:val="005A588C"/>
    <w:rsid w:val="005A7A0B"/>
    <w:rsid w:val="005A7B02"/>
    <w:rsid w:val="005A7C73"/>
    <w:rsid w:val="005B098C"/>
    <w:rsid w:val="005B1290"/>
    <w:rsid w:val="005B13E2"/>
    <w:rsid w:val="005B23E7"/>
    <w:rsid w:val="005B24E3"/>
    <w:rsid w:val="005B29AF"/>
    <w:rsid w:val="005B2B36"/>
    <w:rsid w:val="005B2BD3"/>
    <w:rsid w:val="005B3654"/>
    <w:rsid w:val="005B3B7B"/>
    <w:rsid w:val="005B3C21"/>
    <w:rsid w:val="005B3F80"/>
    <w:rsid w:val="005B4624"/>
    <w:rsid w:val="005B4749"/>
    <w:rsid w:val="005B4A38"/>
    <w:rsid w:val="005B5469"/>
    <w:rsid w:val="005B55B2"/>
    <w:rsid w:val="005B5F8A"/>
    <w:rsid w:val="005B618E"/>
    <w:rsid w:val="005B68F1"/>
    <w:rsid w:val="005B6EEE"/>
    <w:rsid w:val="005B751E"/>
    <w:rsid w:val="005B777F"/>
    <w:rsid w:val="005B7C8E"/>
    <w:rsid w:val="005B7D45"/>
    <w:rsid w:val="005C0C10"/>
    <w:rsid w:val="005C0CB2"/>
    <w:rsid w:val="005C1C10"/>
    <w:rsid w:val="005C35DA"/>
    <w:rsid w:val="005C36BB"/>
    <w:rsid w:val="005C4B6B"/>
    <w:rsid w:val="005C5BA5"/>
    <w:rsid w:val="005C67D1"/>
    <w:rsid w:val="005C6AE5"/>
    <w:rsid w:val="005C7355"/>
    <w:rsid w:val="005C776E"/>
    <w:rsid w:val="005C7F31"/>
    <w:rsid w:val="005D045E"/>
    <w:rsid w:val="005D0667"/>
    <w:rsid w:val="005D0DDD"/>
    <w:rsid w:val="005D0F0C"/>
    <w:rsid w:val="005D1B5D"/>
    <w:rsid w:val="005D2547"/>
    <w:rsid w:val="005D2A83"/>
    <w:rsid w:val="005D30C8"/>
    <w:rsid w:val="005D3403"/>
    <w:rsid w:val="005D38D4"/>
    <w:rsid w:val="005D3B57"/>
    <w:rsid w:val="005D402D"/>
    <w:rsid w:val="005D4CA9"/>
    <w:rsid w:val="005D5BEB"/>
    <w:rsid w:val="005D60FE"/>
    <w:rsid w:val="005D71D3"/>
    <w:rsid w:val="005D7B01"/>
    <w:rsid w:val="005E0077"/>
    <w:rsid w:val="005E04A0"/>
    <w:rsid w:val="005E0526"/>
    <w:rsid w:val="005E0A6A"/>
    <w:rsid w:val="005E0EEF"/>
    <w:rsid w:val="005E1D2B"/>
    <w:rsid w:val="005E1DD8"/>
    <w:rsid w:val="005E275A"/>
    <w:rsid w:val="005E2D9E"/>
    <w:rsid w:val="005E3362"/>
    <w:rsid w:val="005E3AE2"/>
    <w:rsid w:val="005E40B9"/>
    <w:rsid w:val="005E444D"/>
    <w:rsid w:val="005E54A9"/>
    <w:rsid w:val="005E711E"/>
    <w:rsid w:val="005F0A1A"/>
    <w:rsid w:val="005F0F7E"/>
    <w:rsid w:val="005F1173"/>
    <w:rsid w:val="005F11AF"/>
    <w:rsid w:val="005F130C"/>
    <w:rsid w:val="005F1393"/>
    <w:rsid w:val="005F1694"/>
    <w:rsid w:val="005F1FE4"/>
    <w:rsid w:val="005F2970"/>
    <w:rsid w:val="005F2A61"/>
    <w:rsid w:val="005F2B2F"/>
    <w:rsid w:val="005F2B51"/>
    <w:rsid w:val="005F2E32"/>
    <w:rsid w:val="005F37CF"/>
    <w:rsid w:val="005F407E"/>
    <w:rsid w:val="005F43F5"/>
    <w:rsid w:val="005F456A"/>
    <w:rsid w:val="005F5408"/>
    <w:rsid w:val="005F62F9"/>
    <w:rsid w:val="005F65B8"/>
    <w:rsid w:val="005F6746"/>
    <w:rsid w:val="005F713D"/>
    <w:rsid w:val="005F7445"/>
    <w:rsid w:val="005F7AC5"/>
    <w:rsid w:val="005F7FBD"/>
    <w:rsid w:val="0060000F"/>
    <w:rsid w:val="006003F5"/>
    <w:rsid w:val="00600986"/>
    <w:rsid w:val="0060109C"/>
    <w:rsid w:val="006012B0"/>
    <w:rsid w:val="006012B3"/>
    <w:rsid w:val="006017C0"/>
    <w:rsid w:val="00601803"/>
    <w:rsid w:val="006019EE"/>
    <w:rsid w:val="00601B7F"/>
    <w:rsid w:val="006024FC"/>
    <w:rsid w:val="00602D2F"/>
    <w:rsid w:val="00603798"/>
    <w:rsid w:val="006045DF"/>
    <w:rsid w:val="006055EC"/>
    <w:rsid w:val="00605A3E"/>
    <w:rsid w:val="00605CE2"/>
    <w:rsid w:val="00605DAE"/>
    <w:rsid w:val="006060CD"/>
    <w:rsid w:val="006074E0"/>
    <w:rsid w:val="006108C1"/>
    <w:rsid w:val="00610C9E"/>
    <w:rsid w:val="00611080"/>
    <w:rsid w:val="00611B3D"/>
    <w:rsid w:val="00612514"/>
    <w:rsid w:val="00612E09"/>
    <w:rsid w:val="006132E1"/>
    <w:rsid w:val="006141E1"/>
    <w:rsid w:val="00614497"/>
    <w:rsid w:val="0061464F"/>
    <w:rsid w:val="00615792"/>
    <w:rsid w:val="006159F4"/>
    <w:rsid w:val="0062075E"/>
    <w:rsid w:val="00620D03"/>
    <w:rsid w:val="00621746"/>
    <w:rsid w:val="00621863"/>
    <w:rsid w:val="00622312"/>
    <w:rsid w:val="006224E4"/>
    <w:rsid w:val="006227EE"/>
    <w:rsid w:val="0062351A"/>
    <w:rsid w:val="00623ECE"/>
    <w:rsid w:val="00624ED6"/>
    <w:rsid w:val="006252B2"/>
    <w:rsid w:val="00625A4D"/>
    <w:rsid w:val="006264BD"/>
    <w:rsid w:val="00626FAB"/>
    <w:rsid w:val="00627BB8"/>
    <w:rsid w:val="00630007"/>
    <w:rsid w:val="00630B80"/>
    <w:rsid w:val="00631016"/>
    <w:rsid w:val="006321C4"/>
    <w:rsid w:val="00632C49"/>
    <w:rsid w:val="00633213"/>
    <w:rsid w:val="0063585B"/>
    <w:rsid w:val="0063590D"/>
    <w:rsid w:val="00635E76"/>
    <w:rsid w:val="006362DC"/>
    <w:rsid w:val="00636E02"/>
    <w:rsid w:val="00640A4F"/>
    <w:rsid w:val="00640B48"/>
    <w:rsid w:val="006418DA"/>
    <w:rsid w:val="00641B63"/>
    <w:rsid w:val="00642040"/>
    <w:rsid w:val="00642D87"/>
    <w:rsid w:val="00642F10"/>
    <w:rsid w:val="006437C1"/>
    <w:rsid w:val="00643A2D"/>
    <w:rsid w:val="00643A38"/>
    <w:rsid w:val="00643FC1"/>
    <w:rsid w:val="00644234"/>
    <w:rsid w:val="00644E0D"/>
    <w:rsid w:val="00646169"/>
    <w:rsid w:val="0064709E"/>
    <w:rsid w:val="00647A25"/>
    <w:rsid w:val="006516F8"/>
    <w:rsid w:val="00651B7A"/>
    <w:rsid w:val="00651D48"/>
    <w:rsid w:val="00652791"/>
    <w:rsid w:val="00652CDD"/>
    <w:rsid w:val="006540E3"/>
    <w:rsid w:val="00654624"/>
    <w:rsid w:val="00654BBB"/>
    <w:rsid w:val="00654CD8"/>
    <w:rsid w:val="00655363"/>
    <w:rsid w:val="00656D4E"/>
    <w:rsid w:val="00657213"/>
    <w:rsid w:val="00657289"/>
    <w:rsid w:val="00657AE7"/>
    <w:rsid w:val="00657C2D"/>
    <w:rsid w:val="00660232"/>
    <w:rsid w:val="00660841"/>
    <w:rsid w:val="00660D6F"/>
    <w:rsid w:val="0066175E"/>
    <w:rsid w:val="00661792"/>
    <w:rsid w:val="00662768"/>
    <w:rsid w:val="006628FC"/>
    <w:rsid w:val="00662E58"/>
    <w:rsid w:val="006631CE"/>
    <w:rsid w:val="00663648"/>
    <w:rsid w:val="006638D4"/>
    <w:rsid w:val="00665305"/>
    <w:rsid w:val="00666ED5"/>
    <w:rsid w:val="00670115"/>
    <w:rsid w:val="006707FA"/>
    <w:rsid w:val="00670A67"/>
    <w:rsid w:val="00670CFD"/>
    <w:rsid w:val="00670DCF"/>
    <w:rsid w:val="0067119C"/>
    <w:rsid w:val="00671592"/>
    <w:rsid w:val="0067180D"/>
    <w:rsid w:val="00671BDA"/>
    <w:rsid w:val="006724D7"/>
    <w:rsid w:val="006726D6"/>
    <w:rsid w:val="00672721"/>
    <w:rsid w:val="00672907"/>
    <w:rsid w:val="00673F03"/>
    <w:rsid w:val="00673FA9"/>
    <w:rsid w:val="0067429B"/>
    <w:rsid w:val="00675428"/>
    <w:rsid w:val="00675513"/>
    <w:rsid w:val="006762AF"/>
    <w:rsid w:val="00676F4B"/>
    <w:rsid w:val="0067758B"/>
    <w:rsid w:val="0068015B"/>
    <w:rsid w:val="006803E7"/>
    <w:rsid w:val="00680F2C"/>
    <w:rsid w:val="00681A02"/>
    <w:rsid w:val="00681BB3"/>
    <w:rsid w:val="00681D13"/>
    <w:rsid w:val="0068253C"/>
    <w:rsid w:val="00682773"/>
    <w:rsid w:val="0068298E"/>
    <w:rsid w:val="00682BC1"/>
    <w:rsid w:val="006837CA"/>
    <w:rsid w:val="006845CC"/>
    <w:rsid w:val="00684973"/>
    <w:rsid w:val="0068549C"/>
    <w:rsid w:val="006862F1"/>
    <w:rsid w:val="0068654C"/>
    <w:rsid w:val="00686C54"/>
    <w:rsid w:val="00686EA1"/>
    <w:rsid w:val="0068742B"/>
    <w:rsid w:val="006877DF"/>
    <w:rsid w:val="00687A67"/>
    <w:rsid w:val="00687F49"/>
    <w:rsid w:val="006905B0"/>
    <w:rsid w:val="00690CA2"/>
    <w:rsid w:val="0069110C"/>
    <w:rsid w:val="0069210D"/>
    <w:rsid w:val="00692348"/>
    <w:rsid w:val="0069247C"/>
    <w:rsid w:val="006927B7"/>
    <w:rsid w:val="006929E6"/>
    <w:rsid w:val="00693228"/>
    <w:rsid w:val="00693B9B"/>
    <w:rsid w:val="0069502A"/>
    <w:rsid w:val="00696531"/>
    <w:rsid w:val="0069682E"/>
    <w:rsid w:val="00696B03"/>
    <w:rsid w:val="00696CC7"/>
    <w:rsid w:val="006971AB"/>
    <w:rsid w:val="006974C8"/>
    <w:rsid w:val="006975C7"/>
    <w:rsid w:val="00697B02"/>
    <w:rsid w:val="00697D42"/>
    <w:rsid w:val="006A002E"/>
    <w:rsid w:val="006A00EB"/>
    <w:rsid w:val="006A174F"/>
    <w:rsid w:val="006A227F"/>
    <w:rsid w:val="006A2312"/>
    <w:rsid w:val="006A2CBF"/>
    <w:rsid w:val="006A33B9"/>
    <w:rsid w:val="006A37D6"/>
    <w:rsid w:val="006A3B68"/>
    <w:rsid w:val="006A3F8C"/>
    <w:rsid w:val="006A409F"/>
    <w:rsid w:val="006A40BE"/>
    <w:rsid w:val="006A4AFC"/>
    <w:rsid w:val="006A5341"/>
    <w:rsid w:val="006A54A3"/>
    <w:rsid w:val="006A58A4"/>
    <w:rsid w:val="006A5D93"/>
    <w:rsid w:val="006A6901"/>
    <w:rsid w:val="006B06CE"/>
    <w:rsid w:val="006B0A6A"/>
    <w:rsid w:val="006B0B3D"/>
    <w:rsid w:val="006B13EE"/>
    <w:rsid w:val="006B180F"/>
    <w:rsid w:val="006B19A4"/>
    <w:rsid w:val="006B1B6F"/>
    <w:rsid w:val="006B20C1"/>
    <w:rsid w:val="006B3001"/>
    <w:rsid w:val="006B32BF"/>
    <w:rsid w:val="006B389F"/>
    <w:rsid w:val="006B38B2"/>
    <w:rsid w:val="006B38EB"/>
    <w:rsid w:val="006B522C"/>
    <w:rsid w:val="006B56FC"/>
    <w:rsid w:val="006B584C"/>
    <w:rsid w:val="006B6A61"/>
    <w:rsid w:val="006B7913"/>
    <w:rsid w:val="006B7C69"/>
    <w:rsid w:val="006C0321"/>
    <w:rsid w:val="006C0F47"/>
    <w:rsid w:val="006C1243"/>
    <w:rsid w:val="006C1A09"/>
    <w:rsid w:val="006C2485"/>
    <w:rsid w:val="006C2875"/>
    <w:rsid w:val="006C2AD7"/>
    <w:rsid w:val="006C3034"/>
    <w:rsid w:val="006C34BE"/>
    <w:rsid w:val="006C36FC"/>
    <w:rsid w:val="006C51A4"/>
    <w:rsid w:val="006C557C"/>
    <w:rsid w:val="006C5896"/>
    <w:rsid w:val="006C6FD1"/>
    <w:rsid w:val="006C7CFB"/>
    <w:rsid w:val="006D0AAE"/>
    <w:rsid w:val="006D1C95"/>
    <w:rsid w:val="006D46E7"/>
    <w:rsid w:val="006D4EED"/>
    <w:rsid w:val="006D5113"/>
    <w:rsid w:val="006D5C6E"/>
    <w:rsid w:val="006D5D58"/>
    <w:rsid w:val="006D66A7"/>
    <w:rsid w:val="006D6925"/>
    <w:rsid w:val="006D6C78"/>
    <w:rsid w:val="006D7D6C"/>
    <w:rsid w:val="006E0086"/>
    <w:rsid w:val="006E03C5"/>
    <w:rsid w:val="006E04F6"/>
    <w:rsid w:val="006E210C"/>
    <w:rsid w:val="006E24FB"/>
    <w:rsid w:val="006E2580"/>
    <w:rsid w:val="006E2608"/>
    <w:rsid w:val="006E35FC"/>
    <w:rsid w:val="006E3871"/>
    <w:rsid w:val="006E51DF"/>
    <w:rsid w:val="006E52A0"/>
    <w:rsid w:val="006E55D5"/>
    <w:rsid w:val="006E56E1"/>
    <w:rsid w:val="006E5B4F"/>
    <w:rsid w:val="006E614E"/>
    <w:rsid w:val="006E6C72"/>
    <w:rsid w:val="006E7143"/>
    <w:rsid w:val="006E7668"/>
    <w:rsid w:val="006E7C2F"/>
    <w:rsid w:val="006F0DFE"/>
    <w:rsid w:val="006F1A4E"/>
    <w:rsid w:val="006F1AA6"/>
    <w:rsid w:val="006F25F5"/>
    <w:rsid w:val="006F286B"/>
    <w:rsid w:val="006F2E40"/>
    <w:rsid w:val="006F31E9"/>
    <w:rsid w:val="006F33EE"/>
    <w:rsid w:val="006F3CED"/>
    <w:rsid w:val="006F3E6B"/>
    <w:rsid w:val="006F439D"/>
    <w:rsid w:val="006F46E4"/>
    <w:rsid w:val="006F4AEC"/>
    <w:rsid w:val="006F5452"/>
    <w:rsid w:val="006F5DEE"/>
    <w:rsid w:val="006F6325"/>
    <w:rsid w:val="006F6A69"/>
    <w:rsid w:val="006F7166"/>
    <w:rsid w:val="006F779B"/>
    <w:rsid w:val="006F7968"/>
    <w:rsid w:val="006F7988"/>
    <w:rsid w:val="006F7C8D"/>
    <w:rsid w:val="0070052B"/>
    <w:rsid w:val="00700793"/>
    <w:rsid w:val="00700969"/>
    <w:rsid w:val="00701030"/>
    <w:rsid w:val="00701A5B"/>
    <w:rsid w:val="00703533"/>
    <w:rsid w:val="007035DD"/>
    <w:rsid w:val="007038EE"/>
    <w:rsid w:val="00703E47"/>
    <w:rsid w:val="007042E8"/>
    <w:rsid w:val="00704378"/>
    <w:rsid w:val="00704A03"/>
    <w:rsid w:val="00704B3D"/>
    <w:rsid w:val="00705F3D"/>
    <w:rsid w:val="00706B81"/>
    <w:rsid w:val="00707004"/>
    <w:rsid w:val="00707D66"/>
    <w:rsid w:val="00707D84"/>
    <w:rsid w:val="0071008B"/>
    <w:rsid w:val="007106C5"/>
    <w:rsid w:val="0071074E"/>
    <w:rsid w:val="007108A2"/>
    <w:rsid w:val="0071103D"/>
    <w:rsid w:val="00711677"/>
    <w:rsid w:val="00712AA8"/>
    <w:rsid w:val="00712B82"/>
    <w:rsid w:val="00713469"/>
    <w:rsid w:val="007135E9"/>
    <w:rsid w:val="00713BF4"/>
    <w:rsid w:val="00713ECE"/>
    <w:rsid w:val="00714569"/>
    <w:rsid w:val="00714F2C"/>
    <w:rsid w:val="007151CF"/>
    <w:rsid w:val="007161B8"/>
    <w:rsid w:val="0071621F"/>
    <w:rsid w:val="0071698E"/>
    <w:rsid w:val="00717394"/>
    <w:rsid w:val="007176D0"/>
    <w:rsid w:val="0072021B"/>
    <w:rsid w:val="0072064B"/>
    <w:rsid w:val="00720757"/>
    <w:rsid w:val="00721902"/>
    <w:rsid w:val="00721977"/>
    <w:rsid w:val="00721A26"/>
    <w:rsid w:val="00721E21"/>
    <w:rsid w:val="00723AA1"/>
    <w:rsid w:val="00725132"/>
    <w:rsid w:val="007262B8"/>
    <w:rsid w:val="00727248"/>
    <w:rsid w:val="00730B2A"/>
    <w:rsid w:val="00731EB9"/>
    <w:rsid w:val="00732C13"/>
    <w:rsid w:val="00732FC8"/>
    <w:rsid w:val="007332D3"/>
    <w:rsid w:val="00734555"/>
    <w:rsid w:val="00735778"/>
    <w:rsid w:val="00735DC0"/>
    <w:rsid w:val="00736076"/>
    <w:rsid w:val="007360E4"/>
    <w:rsid w:val="0073714D"/>
    <w:rsid w:val="007371FD"/>
    <w:rsid w:val="007375A4"/>
    <w:rsid w:val="007404BB"/>
    <w:rsid w:val="007414CE"/>
    <w:rsid w:val="0074176C"/>
    <w:rsid w:val="00741A01"/>
    <w:rsid w:val="00741D4F"/>
    <w:rsid w:val="00742339"/>
    <w:rsid w:val="007434CB"/>
    <w:rsid w:val="0074414B"/>
    <w:rsid w:val="007447E5"/>
    <w:rsid w:val="00744ECC"/>
    <w:rsid w:val="0074539B"/>
    <w:rsid w:val="0074545A"/>
    <w:rsid w:val="007463F3"/>
    <w:rsid w:val="0074679C"/>
    <w:rsid w:val="00747644"/>
    <w:rsid w:val="00750797"/>
    <w:rsid w:val="00750E7F"/>
    <w:rsid w:val="00751460"/>
    <w:rsid w:val="00751A56"/>
    <w:rsid w:val="00751EC0"/>
    <w:rsid w:val="00752292"/>
    <w:rsid w:val="007524D8"/>
    <w:rsid w:val="00752BDE"/>
    <w:rsid w:val="00752EC2"/>
    <w:rsid w:val="007531A1"/>
    <w:rsid w:val="007535CD"/>
    <w:rsid w:val="00753B46"/>
    <w:rsid w:val="007540FB"/>
    <w:rsid w:val="007543B0"/>
    <w:rsid w:val="00754FE3"/>
    <w:rsid w:val="0075576B"/>
    <w:rsid w:val="00755A58"/>
    <w:rsid w:val="00755BD7"/>
    <w:rsid w:val="0075625B"/>
    <w:rsid w:val="00756342"/>
    <w:rsid w:val="00756D2D"/>
    <w:rsid w:val="00757170"/>
    <w:rsid w:val="00757C04"/>
    <w:rsid w:val="007606CF"/>
    <w:rsid w:val="00760894"/>
    <w:rsid w:val="007614E0"/>
    <w:rsid w:val="0076163C"/>
    <w:rsid w:val="00761A53"/>
    <w:rsid w:val="00761AA2"/>
    <w:rsid w:val="00761E9B"/>
    <w:rsid w:val="00761F09"/>
    <w:rsid w:val="00763D41"/>
    <w:rsid w:val="00764000"/>
    <w:rsid w:val="00764B0D"/>
    <w:rsid w:val="00765CC7"/>
    <w:rsid w:val="00765D8D"/>
    <w:rsid w:val="0076637E"/>
    <w:rsid w:val="00766987"/>
    <w:rsid w:val="00766CDA"/>
    <w:rsid w:val="007672B0"/>
    <w:rsid w:val="00767F10"/>
    <w:rsid w:val="007700C3"/>
    <w:rsid w:val="007701E2"/>
    <w:rsid w:val="00770246"/>
    <w:rsid w:val="007722BE"/>
    <w:rsid w:val="007722E0"/>
    <w:rsid w:val="007730A6"/>
    <w:rsid w:val="007731D2"/>
    <w:rsid w:val="007736CB"/>
    <w:rsid w:val="007739AF"/>
    <w:rsid w:val="0077466A"/>
    <w:rsid w:val="007746FA"/>
    <w:rsid w:val="00774E69"/>
    <w:rsid w:val="0077568E"/>
    <w:rsid w:val="00775AB9"/>
    <w:rsid w:val="0077604D"/>
    <w:rsid w:val="00780179"/>
    <w:rsid w:val="00780717"/>
    <w:rsid w:val="00780951"/>
    <w:rsid w:val="00780BAB"/>
    <w:rsid w:val="00780CAF"/>
    <w:rsid w:val="00780EAB"/>
    <w:rsid w:val="0078103A"/>
    <w:rsid w:val="007811DA"/>
    <w:rsid w:val="00781A89"/>
    <w:rsid w:val="00782853"/>
    <w:rsid w:val="00782B30"/>
    <w:rsid w:val="007841FC"/>
    <w:rsid w:val="00784487"/>
    <w:rsid w:val="007854A2"/>
    <w:rsid w:val="00785A32"/>
    <w:rsid w:val="007869F2"/>
    <w:rsid w:val="00786F00"/>
    <w:rsid w:val="00787178"/>
    <w:rsid w:val="007872CC"/>
    <w:rsid w:val="00787CA4"/>
    <w:rsid w:val="007900B0"/>
    <w:rsid w:val="007905DC"/>
    <w:rsid w:val="00791865"/>
    <w:rsid w:val="00791DF2"/>
    <w:rsid w:val="007920E1"/>
    <w:rsid w:val="007924D2"/>
    <w:rsid w:val="00792542"/>
    <w:rsid w:val="007928E0"/>
    <w:rsid w:val="007929EF"/>
    <w:rsid w:val="00793E01"/>
    <w:rsid w:val="00793E89"/>
    <w:rsid w:val="00793F8D"/>
    <w:rsid w:val="007946DD"/>
    <w:rsid w:val="0079579A"/>
    <w:rsid w:val="00795D29"/>
    <w:rsid w:val="0079634E"/>
    <w:rsid w:val="00797A27"/>
    <w:rsid w:val="007A0621"/>
    <w:rsid w:val="007A0C50"/>
    <w:rsid w:val="007A0D85"/>
    <w:rsid w:val="007A148E"/>
    <w:rsid w:val="007A2A63"/>
    <w:rsid w:val="007A4258"/>
    <w:rsid w:val="007A5770"/>
    <w:rsid w:val="007A57BB"/>
    <w:rsid w:val="007A6091"/>
    <w:rsid w:val="007A638A"/>
    <w:rsid w:val="007A6D9A"/>
    <w:rsid w:val="007A6DAC"/>
    <w:rsid w:val="007A6F6B"/>
    <w:rsid w:val="007B02F5"/>
    <w:rsid w:val="007B0FE7"/>
    <w:rsid w:val="007B1BDA"/>
    <w:rsid w:val="007B2871"/>
    <w:rsid w:val="007B3279"/>
    <w:rsid w:val="007B37FA"/>
    <w:rsid w:val="007B4383"/>
    <w:rsid w:val="007B456D"/>
    <w:rsid w:val="007B4770"/>
    <w:rsid w:val="007B4B9A"/>
    <w:rsid w:val="007B4C85"/>
    <w:rsid w:val="007B4F9C"/>
    <w:rsid w:val="007B512B"/>
    <w:rsid w:val="007B5270"/>
    <w:rsid w:val="007B619F"/>
    <w:rsid w:val="007B6D71"/>
    <w:rsid w:val="007B6EEC"/>
    <w:rsid w:val="007C154E"/>
    <w:rsid w:val="007C2836"/>
    <w:rsid w:val="007C2CCF"/>
    <w:rsid w:val="007C2E44"/>
    <w:rsid w:val="007C30D0"/>
    <w:rsid w:val="007C3A5B"/>
    <w:rsid w:val="007C3ED4"/>
    <w:rsid w:val="007C62C5"/>
    <w:rsid w:val="007C6A54"/>
    <w:rsid w:val="007C6ADB"/>
    <w:rsid w:val="007C7107"/>
    <w:rsid w:val="007C7F8A"/>
    <w:rsid w:val="007D015E"/>
    <w:rsid w:val="007D019B"/>
    <w:rsid w:val="007D0883"/>
    <w:rsid w:val="007D15B9"/>
    <w:rsid w:val="007D1E20"/>
    <w:rsid w:val="007D1E63"/>
    <w:rsid w:val="007D2310"/>
    <w:rsid w:val="007D233C"/>
    <w:rsid w:val="007D24D5"/>
    <w:rsid w:val="007D2E7C"/>
    <w:rsid w:val="007D47C3"/>
    <w:rsid w:val="007D4BD9"/>
    <w:rsid w:val="007D5331"/>
    <w:rsid w:val="007D59E2"/>
    <w:rsid w:val="007D67B8"/>
    <w:rsid w:val="007D6B38"/>
    <w:rsid w:val="007D6B63"/>
    <w:rsid w:val="007D6DE3"/>
    <w:rsid w:val="007D6F90"/>
    <w:rsid w:val="007E05D6"/>
    <w:rsid w:val="007E09A8"/>
    <w:rsid w:val="007E0CF4"/>
    <w:rsid w:val="007E0E1B"/>
    <w:rsid w:val="007E1231"/>
    <w:rsid w:val="007E173F"/>
    <w:rsid w:val="007E17FD"/>
    <w:rsid w:val="007E1D66"/>
    <w:rsid w:val="007E2033"/>
    <w:rsid w:val="007E297D"/>
    <w:rsid w:val="007E2FB3"/>
    <w:rsid w:val="007E3499"/>
    <w:rsid w:val="007E4979"/>
    <w:rsid w:val="007E498B"/>
    <w:rsid w:val="007E4AD4"/>
    <w:rsid w:val="007E4E73"/>
    <w:rsid w:val="007E5157"/>
    <w:rsid w:val="007E522E"/>
    <w:rsid w:val="007E5308"/>
    <w:rsid w:val="007E58EC"/>
    <w:rsid w:val="007E59B3"/>
    <w:rsid w:val="007E5D83"/>
    <w:rsid w:val="007E6A9E"/>
    <w:rsid w:val="007E6EB7"/>
    <w:rsid w:val="007E7743"/>
    <w:rsid w:val="007E77F5"/>
    <w:rsid w:val="007E780D"/>
    <w:rsid w:val="007F1DDD"/>
    <w:rsid w:val="007F1E73"/>
    <w:rsid w:val="007F3BDA"/>
    <w:rsid w:val="007F4220"/>
    <w:rsid w:val="007F4942"/>
    <w:rsid w:val="007F4B54"/>
    <w:rsid w:val="007F4C84"/>
    <w:rsid w:val="007F4F6A"/>
    <w:rsid w:val="007F547B"/>
    <w:rsid w:val="007F54D1"/>
    <w:rsid w:val="007F57A8"/>
    <w:rsid w:val="007F5FC9"/>
    <w:rsid w:val="007F6580"/>
    <w:rsid w:val="007F792E"/>
    <w:rsid w:val="007F7DB6"/>
    <w:rsid w:val="0080044A"/>
    <w:rsid w:val="00800F3B"/>
    <w:rsid w:val="0080101C"/>
    <w:rsid w:val="008018E8"/>
    <w:rsid w:val="008020B4"/>
    <w:rsid w:val="00802ACE"/>
    <w:rsid w:val="00802B92"/>
    <w:rsid w:val="00803846"/>
    <w:rsid w:val="00803A31"/>
    <w:rsid w:val="00803CA1"/>
    <w:rsid w:val="00803EE9"/>
    <w:rsid w:val="00804238"/>
    <w:rsid w:val="00804B30"/>
    <w:rsid w:val="00804B63"/>
    <w:rsid w:val="00804E64"/>
    <w:rsid w:val="0080544F"/>
    <w:rsid w:val="00805C1F"/>
    <w:rsid w:val="008062F5"/>
    <w:rsid w:val="00806747"/>
    <w:rsid w:val="00806C3D"/>
    <w:rsid w:val="008076D2"/>
    <w:rsid w:val="00807C92"/>
    <w:rsid w:val="00807D66"/>
    <w:rsid w:val="00810179"/>
    <w:rsid w:val="0081045B"/>
    <w:rsid w:val="00810474"/>
    <w:rsid w:val="00810492"/>
    <w:rsid w:val="008120CD"/>
    <w:rsid w:val="0081250A"/>
    <w:rsid w:val="008130E0"/>
    <w:rsid w:val="00813833"/>
    <w:rsid w:val="00813A66"/>
    <w:rsid w:val="00813E74"/>
    <w:rsid w:val="00813EFB"/>
    <w:rsid w:val="008146C0"/>
    <w:rsid w:val="00815C5A"/>
    <w:rsid w:val="0081636C"/>
    <w:rsid w:val="00816E57"/>
    <w:rsid w:val="008170CF"/>
    <w:rsid w:val="00817535"/>
    <w:rsid w:val="00817589"/>
    <w:rsid w:val="00817F6F"/>
    <w:rsid w:val="008226DA"/>
    <w:rsid w:val="008237A8"/>
    <w:rsid w:val="00823DFD"/>
    <w:rsid w:val="008247D8"/>
    <w:rsid w:val="008249D7"/>
    <w:rsid w:val="00824E82"/>
    <w:rsid w:val="00825379"/>
    <w:rsid w:val="008255AD"/>
    <w:rsid w:val="00826251"/>
    <w:rsid w:val="008269B2"/>
    <w:rsid w:val="00826EBF"/>
    <w:rsid w:val="00827374"/>
    <w:rsid w:val="00827689"/>
    <w:rsid w:val="00827927"/>
    <w:rsid w:val="008279BA"/>
    <w:rsid w:val="00827DE3"/>
    <w:rsid w:val="0083028F"/>
    <w:rsid w:val="00830D55"/>
    <w:rsid w:val="00830ED6"/>
    <w:rsid w:val="00831485"/>
    <w:rsid w:val="00831D44"/>
    <w:rsid w:val="00831DB7"/>
    <w:rsid w:val="00832AC5"/>
    <w:rsid w:val="00833250"/>
    <w:rsid w:val="008332EF"/>
    <w:rsid w:val="008334F7"/>
    <w:rsid w:val="0083362E"/>
    <w:rsid w:val="0083376B"/>
    <w:rsid w:val="00833F60"/>
    <w:rsid w:val="0083406C"/>
    <w:rsid w:val="00834B71"/>
    <w:rsid w:val="00834E05"/>
    <w:rsid w:val="008354A6"/>
    <w:rsid w:val="008365B2"/>
    <w:rsid w:val="008366E2"/>
    <w:rsid w:val="00836E32"/>
    <w:rsid w:val="00840CA2"/>
    <w:rsid w:val="008424A7"/>
    <w:rsid w:val="0084257A"/>
    <w:rsid w:val="008426FD"/>
    <w:rsid w:val="008428DA"/>
    <w:rsid w:val="0084346D"/>
    <w:rsid w:val="00843816"/>
    <w:rsid w:val="00843D0E"/>
    <w:rsid w:val="00843E92"/>
    <w:rsid w:val="00843EC2"/>
    <w:rsid w:val="00844236"/>
    <w:rsid w:val="00844B05"/>
    <w:rsid w:val="00845010"/>
    <w:rsid w:val="008462CB"/>
    <w:rsid w:val="00846647"/>
    <w:rsid w:val="00846B12"/>
    <w:rsid w:val="00846DB3"/>
    <w:rsid w:val="00846DD7"/>
    <w:rsid w:val="00847A9A"/>
    <w:rsid w:val="00847B08"/>
    <w:rsid w:val="00847DF4"/>
    <w:rsid w:val="00850087"/>
    <w:rsid w:val="008501CE"/>
    <w:rsid w:val="00851183"/>
    <w:rsid w:val="008517C3"/>
    <w:rsid w:val="00851A9B"/>
    <w:rsid w:val="00851D44"/>
    <w:rsid w:val="00852377"/>
    <w:rsid w:val="00852B68"/>
    <w:rsid w:val="008530A1"/>
    <w:rsid w:val="0085331F"/>
    <w:rsid w:val="008545C3"/>
    <w:rsid w:val="00854B64"/>
    <w:rsid w:val="0085529B"/>
    <w:rsid w:val="00855459"/>
    <w:rsid w:val="0085549D"/>
    <w:rsid w:val="00856155"/>
    <w:rsid w:val="008561CB"/>
    <w:rsid w:val="008577FA"/>
    <w:rsid w:val="00857F90"/>
    <w:rsid w:val="00861120"/>
    <w:rsid w:val="00861F62"/>
    <w:rsid w:val="00863054"/>
    <w:rsid w:val="0086311F"/>
    <w:rsid w:val="00863575"/>
    <w:rsid w:val="00863DAA"/>
    <w:rsid w:val="0086410F"/>
    <w:rsid w:val="0086427C"/>
    <w:rsid w:val="00864BA6"/>
    <w:rsid w:val="00864D94"/>
    <w:rsid w:val="0086500F"/>
    <w:rsid w:val="00865C20"/>
    <w:rsid w:val="00865F25"/>
    <w:rsid w:val="0086610D"/>
    <w:rsid w:val="00866269"/>
    <w:rsid w:val="008664DF"/>
    <w:rsid w:val="008665FC"/>
    <w:rsid w:val="008675CC"/>
    <w:rsid w:val="00867635"/>
    <w:rsid w:val="00867637"/>
    <w:rsid w:val="00867725"/>
    <w:rsid w:val="008677C2"/>
    <w:rsid w:val="00867C09"/>
    <w:rsid w:val="008711AC"/>
    <w:rsid w:val="00871460"/>
    <w:rsid w:val="00872BE2"/>
    <w:rsid w:val="0087393A"/>
    <w:rsid w:val="008742AD"/>
    <w:rsid w:val="008752DE"/>
    <w:rsid w:val="00875B3B"/>
    <w:rsid w:val="008763AE"/>
    <w:rsid w:val="00876795"/>
    <w:rsid w:val="00876B64"/>
    <w:rsid w:val="00877900"/>
    <w:rsid w:val="00877C70"/>
    <w:rsid w:val="00877E86"/>
    <w:rsid w:val="00880581"/>
    <w:rsid w:val="0088060D"/>
    <w:rsid w:val="008807BD"/>
    <w:rsid w:val="00881605"/>
    <w:rsid w:val="00881AD8"/>
    <w:rsid w:val="00881FBA"/>
    <w:rsid w:val="0088207E"/>
    <w:rsid w:val="00882755"/>
    <w:rsid w:val="0088336A"/>
    <w:rsid w:val="00883624"/>
    <w:rsid w:val="00883796"/>
    <w:rsid w:val="00884978"/>
    <w:rsid w:val="00884B05"/>
    <w:rsid w:val="00884D15"/>
    <w:rsid w:val="00884EF3"/>
    <w:rsid w:val="00884FB8"/>
    <w:rsid w:val="00885501"/>
    <w:rsid w:val="0088587E"/>
    <w:rsid w:val="00886445"/>
    <w:rsid w:val="0088646E"/>
    <w:rsid w:val="00886C34"/>
    <w:rsid w:val="0088769E"/>
    <w:rsid w:val="0088785E"/>
    <w:rsid w:val="00887955"/>
    <w:rsid w:val="0089114C"/>
    <w:rsid w:val="00891EF8"/>
    <w:rsid w:val="00891FE1"/>
    <w:rsid w:val="00892439"/>
    <w:rsid w:val="0089280F"/>
    <w:rsid w:val="00892AE4"/>
    <w:rsid w:val="00892B57"/>
    <w:rsid w:val="00892C7A"/>
    <w:rsid w:val="00892C8D"/>
    <w:rsid w:val="00892CB9"/>
    <w:rsid w:val="0089353F"/>
    <w:rsid w:val="00893991"/>
    <w:rsid w:val="00895086"/>
    <w:rsid w:val="008954B7"/>
    <w:rsid w:val="00895C28"/>
    <w:rsid w:val="00896220"/>
    <w:rsid w:val="00896CFA"/>
    <w:rsid w:val="00896DC0"/>
    <w:rsid w:val="00897542"/>
    <w:rsid w:val="008A0BDF"/>
    <w:rsid w:val="008A22B3"/>
    <w:rsid w:val="008A22F7"/>
    <w:rsid w:val="008A28E5"/>
    <w:rsid w:val="008A2C89"/>
    <w:rsid w:val="008A2CC1"/>
    <w:rsid w:val="008A396B"/>
    <w:rsid w:val="008A4535"/>
    <w:rsid w:val="008A4BF4"/>
    <w:rsid w:val="008A56B2"/>
    <w:rsid w:val="008A583E"/>
    <w:rsid w:val="008A5C04"/>
    <w:rsid w:val="008A5D31"/>
    <w:rsid w:val="008A637B"/>
    <w:rsid w:val="008A664D"/>
    <w:rsid w:val="008A68BA"/>
    <w:rsid w:val="008A6B82"/>
    <w:rsid w:val="008A6C13"/>
    <w:rsid w:val="008A7B46"/>
    <w:rsid w:val="008B05C2"/>
    <w:rsid w:val="008B1268"/>
    <w:rsid w:val="008B1B9C"/>
    <w:rsid w:val="008B1BCF"/>
    <w:rsid w:val="008B2726"/>
    <w:rsid w:val="008B3053"/>
    <w:rsid w:val="008B32FB"/>
    <w:rsid w:val="008B3339"/>
    <w:rsid w:val="008B39C0"/>
    <w:rsid w:val="008B3F0C"/>
    <w:rsid w:val="008B4ABE"/>
    <w:rsid w:val="008B4CE9"/>
    <w:rsid w:val="008B524E"/>
    <w:rsid w:val="008B592C"/>
    <w:rsid w:val="008B5EC2"/>
    <w:rsid w:val="008B68C1"/>
    <w:rsid w:val="008B6BAD"/>
    <w:rsid w:val="008B6C7B"/>
    <w:rsid w:val="008B700E"/>
    <w:rsid w:val="008B7258"/>
    <w:rsid w:val="008B73B7"/>
    <w:rsid w:val="008B7D63"/>
    <w:rsid w:val="008C25C6"/>
    <w:rsid w:val="008C2B6B"/>
    <w:rsid w:val="008C2EAD"/>
    <w:rsid w:val="008C3B04"/>
    <w:rsid w:val="008C48E3"/>
    <w:rsid w:val="008C4AD4"/>
    <w:rsid w:val="008C4C3D"/>
    <w:rsid w:val="008C4CF0"/>
    <w:rsid w:val="008C4DB9"/>
    <w:rsid w:val="008C4E78"/>
    <w:rsid w:val="008C5057"/>
    <w:rsid w:val="008C58BB"/>
    <w:rsid w:val="008C5DA7"/>
    <w:rsid w:val="008C5FA4"/>
    <w:rsid w:val="008C5FB3"/>
    <w:rsid w:val="008C6552"/>
    <w:rsid w:val="008C67AE"/>
    <w:rsid w:val="008C72B2"/>
    <w:rsid w:val="008C7F2A"/>
    <w:rsid w:val="008D0550"/>
    <w:rsid w:val="008D0A27"/>
    <w:rsid w:val="008D0B53"/>
    <w:rsid w:val="008D1961"/>
    <w:rsid w:val="008D2156"/>
    <w:rsid w:val="008D21B0"/>
    <w:rsid w:val="008D24AC"/>
    <w:rsid w:val="008D269A"/>
    <w:rsid w:val="008D2CE7"/>
    <w:rsid w:val="008D304C"/>
    <w:rsid w:val="008D30B4"/>
    <w:rsid w:val="008D34FA"/>
    <w:rsid w:val="008D45BF"/>
    <w:rsid w:val="008D4DD9"/>
    <w:rsid w:val="008D5DBA"/>
    <w:rsid w:val="008D60B7"/>
    <w:rsid w:val="008D6F85"/>
    <w:rsid w:val="008D7D02"/>
    <w:rsid w:val="008E0C00"/>
    <w:rsid w:val="008E0F61"/>
    <w:rsid w:val="008E10DF"/>
    <w:rsid w:val="008E1DE1"/>
    <w:rsid w:val="008E24E4"/>
    <w:rsid w:val="008E3DF8"/>
    <w:rsid w:val="008E3FBF"/>
    <w:rsid w:val="008E4697"/>
    <w:rsid w:val="008E49A3"/>
    <w:rsid w:val="008E5093"/>
    <w:rsid w:val="008E54CF"/>
    <w:rsid w:val="008E60BA"/>
    <w:rsid w:val="008E64F8"/>
    <w:rsid w:val="008E65B3"/>
    <w:rsid w:val="008E66B2"/>
    <w:rsid w:val="008E723E"/>
    <w:rsid w:val="008E77B9"/>
    <w:rsid w:val="008F002F"/>
    <w:rsid w:val="008F0ADE"/>
    <w:rsid w:val="008F1131"/>
    <w:rsid w:val="008F138B"/>
    <w:rsid w:val="008F16F8"/>
    <w:rsid w:val="008F1A5F"/>
    <w:rsid w:val="008F1AF3"/>
    <w:rsid w:val="008F24F6"/>
    <w:rsid w:val="008F4C09"/>
    <w:rsid w:val="008F512A"/>
    <w:rsid w:val="008F5C9B"/>
    <w:rsid w:val="008F5D8E"/>
    <w:rsid w:val="008F6EFD"/>
    <w:rsid w:val="008F6F97"/>
    <w:rsid w:val="008F76F7"/>
    <w:rsid w:val="00900A08"/>
    <w:rsid w:val="009011FB"/>
    <w:rsid w:val="009021D4"/>
    <w:rsid w:val="00902A6F"/>
    <w:rsid w:val="00902ADD"/>
    <w:rsid w:val="00902FE1"/>
    <w:rsid w:val="0090311A"/>
    <w:rsid w:val="00903E9D"/>
    <w:rsid w:val="00904A83"/>
    <w:rsid w:val="00905C2D"/>
    <w:rsid w:val="00905FCF"/>
    <w:rsid w:val="009063A1"/>
    <w:rsid w:val="00906D84"/>
    <w:rsid w:val="009073DC"/>
    <w:rsid w:val="009076C3"/>
    <w:rsid w:val="00907A32"/>
    <w:rsid w:val="00907C2D"/>
    <w:rsid w:val="00910092"/>
    <w:rsid w:val="00910448"/>
    <w:rsid w:val="009104AD"/>
    <w:rsid w:val="00911019"/>
    <w:rsid w:val="00911664"/>
    <w:rsid w:val="0091245D"/>
    <w:rsid w:val="0091294C"/>
    <w:rsid w:val="00912B20"/>
    <w:rsid w:val="00913B25"/>
    <w:rsid w:val="009141FC"/>
    <w:rsid w:val="00914639"/>
    <w:rsid w:val="00914B9B"/>
    <w:rsid w:val="00914E75"/>
    <w:rsid w:val="009150A5"/>
    <w:rsid w:val="00915E60"/>
    <w:rsid w:val="009161FC"/>
    <w:rsid w:val="00916A0E"/>
    <w:rsid w:val="00917008"/>
    <w:rsid w:val="00917074"/>
    <w:rsid w:val="009174C2"/>
    <w:rsid w:val="009179B0"/>
    <w:rsid w:val="00920222"/>
    <w:rsid w:val="0092056E"/>
    <w:rsid w:val="00922585"/>
    <w:rsid w:val="00922E04"/>
    <w:rsid w:val="009230B4"/>
    <w:rsid w:val="00923441"/>
    <w:rsid w:val="00923E49"/>
    <w:rsid w:val="009248F3"/>
    <w:rsid w:val="00925F65"/>
    <w:rsid w:val="009269A6"/>
    <w:rsid w:val="00927BF1"/>
    <w:rsid w:val="00930229"/>
    <w:rsid w:val="00930AAC"/>
    <w:rsid w:val="0093354F"/>
    <w:rsid w:val="00933628"/>
    <w:rsid w:val="00933882"/>
    <w:rsid w:val="00933C26"/>
    <w:rsid w:val="00933EBD"/>
    <w:rsid w:val="0093431C"/>
    <w:rsid w:val="00934B20"/>
    <w:rsid w:val="00934DAD"/>
    <w:rsid w:val="00936164"/>
    <w:rsid w:val="00936723"/>
    <w:rsid w:val="00937A0F"/>
    <w:rsid w:val="00937FED"/>
    <w:rsid w:val="00940BB6"/>
    <w:rsid w:val="00940E62"/>
    <w:rsid w:val="00941394"/>
    <w:rsid w:val="009418EE"/>
    <w:rsid w:val="00941AE3"/>
    <w:rsid w:val="00942FFA"/>
    <w:rsid w:val="0094313F"/>
    <w:rsid w:val="0094317B"/>
    <w:rsid w:val="00943652"/>
    <w:rsid w:val="00943981"/>
    <w:rsid w:val="00943C0F"/>
    <w:rsid w:val="0094426C"/>
    <w:rsid w:val="00944591"/>
    <w:rsid w:val="009460C8"/>
    <w:rsid w:val="009468D7"/>
    <w:rsid w:val="00946A96"/>
    <w:rsid w:val="00946F0A"/>
    <w:rsid w:val="00947454"/>
    <w:rsid w:val="00947A33"/>
    <w:rsid w:val="00947C9F"/>
    <w:rsid w:val="00950C3F"/>
    <w:rsid w:val="009516A5"/>
    <w:rsid w:val="00951D6A"/>
    <w:rsid w:val="00951EA0"/>
    <w:rsid w:val="00951F39"/>
    <w:rsid w:val="009529E3"/>
    <w:rsid w:val="00952AD7"/>
    <w:rsid w:val="00953768"/>
    <w:rsid w:val="009538B0"/>
    <w:rsid w:val="0095432F"/>
    <w:rsid w:val="009543F7"/>
    <w:rsid w:val="00954AB4"/>
    <w:rsid w:val="0095546D"/>
    <w:rsid w:val="00955B04"/>
    <w:rsid w:val="00955B6D"/>
    <w:rsid w:val="00956163"/>
    <w:rsid w:val="009562CE"/>
    <w:rsid w:val="0095735C"/>
    <w:rsid w:val="009579F3"/>
    <w:rsid w:val="0096085A"/>
    <w:rsid w:val="00961C2A"/>
    <w:rsid w:val="0096209B"/>
    <w:rsid w:val="00962185"/>
    <w:rsid w:val="009624E0"/>
    <w:rsid w:val="00962BDD"/>
    <w:rsid w:val="009639C8"/>
    <w:rsid w:val="00963E2C"/>
    <w:rsid w:val="009642A2"/>
    <w:rsid w:val="009648FE"/>
    <w:rsid w:val="00964C63"/>
    <w:rsid w:val="009650EF"/>
    <w:rsid w:val="00965120"/>
    <w:rsid w:val="00965706"/>
    <w:rsid w:val="0096576A"/>
    <w:rsid w:val="00965E5B"/>
    <w:rsid w:val="009663E3"/>
    <w:rsid w:val="00966AB9"/>
    <w:rsid w:val="0096772C"/>
    <w:rsid w:val="00967833"/>
    <w:rsid w:val="009713F9"/>
    <w:rsid w:val="00971423"/>
    <w:rsid w:val="009725A5"/>
    <w:rsid w:val="00973573"/>
    <w:rsid w:val="009738A1"/>
    <w:rsid w:val="00973AA0"/>
    <w:rsid w:val="009743D5"/>
    <w:rsid w:val="00975248"/>
    <w:rsid w:val="00975389"/>
    <w:rsid w:val="00976BC0"/>
    <w:rsid w:val="009770DE"/>
    <w:rsid w:val="009771A6"/>
    <w:rsid w:val="0097725C"/>
    <w:rsid w:val="009775AF"/>
    <w:rsid w:val="0098074B"/>
    <w:rsid w:val="0098130C"/>
    <w:rsid w:val="00983D19"/>
    <w:rsid w:val="00983D70"/>
    <w:rsid w:val="00983DC3"/>
    <w:rsid w:val="00983FDA"/>
    <w:rsid w:val="009844AB"/>
    <w:rsid w:val="009846B6"/>
    <w:rsid w:val="009849B7"/>
    <w:rsid w:val="00985186"/>
    <w:rsid w:val="00985640"/>
    <w:rsid w:val="00985940"/>
    <w:rsid w:val="00985CAA"/>
    <w:rsid w:val="00986908"/>
    <w:rsid w:val="00986D0C"/>
    <w:rsid w:val="00987785"/>
    <w:rsid w:val="00987799"/>
    <w:rsid w:val="009878D6"/>
    <w:rsid w:val="00990030"/>
    <w:rsid w:val="009902EC"/>
    <w:rsid w:val="0099096E"/>
    <w:rsid w:val="009909DC"/>
    <w:rsid w:val="00990DBB"/>
    <w:rsid w:val="00990FB4"/>
    <w:rsid w:val="0099156D"/>
    <w:rsid w:val="009922CB"/>
    <w:rsid w:val="00992864"/>
    <w:rsid w:val="00992EE8"/>
    <w:rsid w:val="009941BD"/>
    <w:rsid w:val="0099431E"/>
    <w:rsid w:val="00994528"/>
    <w:rsid w:val="00994579"/>
    <w:rsid w:val="0099484F"/>
    <w:rsid w:val="009959CF"/>
    <w:rsid w:val="00997372"/>
    <w:rsid w:val="0099751A"/>
    <w:rsid w:val="009A012D"/>
    <w:rsid w:val="009A04D7"/>
    <w:rsid w:val="009A0F2F"/>
    <w:rsid w:val="009A1A77"/>
    <w:rsid w:val="009A1CB2"/>
    <w:rsid w:val="009A2625"/>
    <w:rsid w:val="009A2776"/>
    <w:rsid w:val="009A29D0"/>
    <w:rsid w:val="009A2AAE"/>
    <w:rsid w:val="009A341E"/>
    <w:rsid w:val="009A3BA2"/>
    <w:rsid w:val="009A3D8B"/>
    <w:rsid w:val="009A4A2C"/>
    <w:rsid w:val="009A55E6"/>
    <w:rsid w:val="009A636B"/>
    <w:rsid w:val="009A6580"/>
    <w:rsid w:val="009A66F4"/>
    <w:rsid w:val="009A6968"/>
    <w:rsid w:val="009A73C8"/>
    <w:rsid w:val="009A7679"/>
    <w:rsid w:val="009A76BF"/>
    <w:rsid w:val="009A7A29"/>
    <w:rsid w:val="009B0899"/>
    <w:rsid w:val="009B0DB0"/>
    <w:rsid w:val="009B0EAE"/>
    <w:rsid w:val="009B1726"/>
    <w:rsid w:val="009B1F86"/>
    <w:rsid w:val="009B3134"/>
    <w:rsid w:val="009B33AD"/>
    <w:rsid w:val="009B359B"/>
    <w:rsid w:val="009B391F"/>
    <w:rsid w:val="009B4304"/>
    <w:rsid w:val="009B46CC"/>
    <w:rsid w:val="009B4C03"/>
    <w:rsid w:val="009B58B4"/>
    <w:rsid w:val="009B6FB6"/>
    <w:rsid w:val="009B731C"/>
    <w:rsid w:val="009B7806"/>
    <w:rsid w:val="009C0561"/>
    <w:rsid w:val="009C0699"/>
    <w:rsid w:val="009C075A"/>
    <w:rsid w:val="009C0D48"/>
    <w:rsid w:val="009C0EAC"/>
    <w:rsid w:val="009C174F"/>
    <w:rsid w:val="009C2F6A"/>
    <w:rsid w:val="009C2FE1"/>
    <w:rsid w:val="009C3820"/>
    <w:rsid w:val="009C488E"/>
    <w:rsid w:val="009C49B4"/>
    <w:rsid w:val="009C4B3A"/>
    <w:rsid w:val="009C517C"/>
    <w:rsid w:val="009C52C0"/>
    <w:rsid w:val="009C66F8"/>
    <w:rsid w:val="009C6DEC"/>
    <w:rsid w:val="009C6E16"/>
    <w:rsid w:val="009C71A1"/>
    <w:rsid w:val="009C7209"/>
    <w:rsid w:val="009C7652"/>
    <w:rsid w:val="009C7941"/>
    <w:rsid w:val="009C7C1F"/>
    <w:rsid w:val="009D0146"/>
    <w:rsid w:val="009D138A"/>
    <w:rsid w:val="009D179B"/>
    <w:rsid w:val="009D198B"/>
    <w:rsid w:val="009D2967"/>
    <w:rsid w:val="009D2D70"/>
    <w:rsid w:val="009D2FC3"/>
    <w:rsid w:val="009D3011"/>
    <w:rsid w:val="009D3050"/>
    <w:rsid w:val="009D3113"/>
    <w:rsid w:val="009D3A53"/>
    <w:rsid w:val="009D3CC4"/>
    <w:rsid w:val="009D3E14"/>
    <w:rsid w:val="009D43E5"/>
    <w:rsid w:val="009D45B9"/>
    <w:rsid w:val="009D4B5D"/>
    <w:rsid w:val="009D4DD7"/>
    <w:rsid w:val="009D50E7"/>
    <w:rsid w:val="009D5946"/>
    <w:rsid w:val="009D63A8"/>
    <w:rsid w:val="009D7198"/>
    <w:rsid w:val="009E0127"/>
    <w:rsid w:val="009E0DEC"/>
    <w:rsid w:val="009E1181"/>
    <w:rsid w:val="009E20DC"/>
    <w:rsid w:val="009E2753"/>
    <w:rsid w:val="009E3024"/>
    <w:rsid w:val="009E3068"/>
    <w:rsid w:val="009E337B"/>
    <w:rsid w:val="009E3B17"/>
    <w:rsid w:val="009E3B5F"/>
    <w:rsid w:val="009E41E3"/>
    <w:rsid w:val="009E4C05"/>
    <w:rsid w:val="009E4CEF"/>
    <w:rsid w:val="009E6868"/>
    <w:rsid w:val="009E7141"/>
    <w:rsid w:val="009F0B5E"/>
    <w:rsid w:val="009F1B16"/>
    <w:rsid w:val="009F1DC4"/>
    <w:rsid w:val="009F1F1F"/>
    <w:rsid w:val="009F2B5D"/>
    <w:rsid w:val="009F2C0C"/>
    <w:rsid w:val="009F2C25"/>
    <w:rsid w:val="009F3673"/>
    <w:rsid w:val="009F3DCD"/>
    <w:rsid w:val="009F4F6C"/>
    <w:rsid w:val="009F52A8"/>
    <w:rsid w:val="009F686B"/>
    <w:rsid w:val="009F7388"/>
    <w:rsid w:val="009F7F6C"/>
    <w:rsid w:val="00A00201"/>
    <w:rsid w:val="00A004FB"/>
    <w:rsid w:val="00A0057E"/>
    <w:rsid w:val="00A006D1"/>
    <w:rsid w:val="00A01176"/>
    <w:rsid w:val="00A01426"/>
    <w:rsid w:val="00A015EA"/>
    <w:rsid w:val="00A017EC"/>
    <w:rsid w:val="00A01972"/>
    <w:rsid w:val="00A029E7"/>
    <w:rsid w:val="00A02D8C"/>
    <w:rsid w:val="00A02E97"/>
    <w:rsid w:val="00A030EE"/>
    <w:rsid w:val="00A03370"/>
    <w:rsid w:val="00A03636"/>
    <w:rsid w:val="00A03E64"/>
    <w:rsid w:val="00A0451F"/>
    <w:rsid w:val="00A04AA1"/>
    <w:rsid w:val="00A04E9C"/>
    <w:rsid w:val="00A04F2F"/>
    <w:rsid w:val="00A050CA"/>
    <w:rsid w:val="00A05D78"/>
    <w:rsid w:val="00A05F6D"/>
    <w:rsid w:val="00A0651B"/>
    <w:rsid w:val="00A0665A"/>
    <w:rsid w:val="00A0683C"/>
    <w:rsid w:val="00A06A85"/>
    <w:rsid w:val="00A06AA9"/>
    <w:rsid w:val="00A06CE7"/>
    <w:rsid w:val="00A06E25"/>
    <w:rsid w:val="00A06E2E"/>
    <w:rsid w:val="00A071C7"/>
    <w:rsid w:val="00A07AFF"/>
    <w:rsid w:val="00A07F39"/>
    <w:rsid w:val="00A10C27"/>
    <w:rsid w:val="00A11318"/>
    <w:rsid w:val="00A113BA"/>
    <w:rsid w:val="00A121DC"/>
    <w:rsid w:val="00A13576"/>
    <w:rsid w:val="00A13707"/>
    <w:rsid w:val="00A1405D"/>
    <w:rsid w:val="00A14BCF"/>
    <w:rsid w:val="00A14CCE"/>
    <w:rsid w:val="00A14E64"/>
    <w:rsid w:val="00A15965"/>
    <w:rsid w:val="00A16C77"/>
    <w:rsid w:val="00A17439"/>
    <w:rsid w:val="00A17A68"/>
    <w:rsid w:val="00A2103D"/>
    <w:rsid w:val="00A2132B"/>
    <w:rsid w:val="00A2198D"/>
    <w:rsid w:val="00A21CCB"/>
    <w:rsid w:val="00A2320A"/>
    <w:rsid w:val="00A24976"/>
    <w:rsid w:val="00A24A86"/>
    <w:rsid w:val="00A24BAF"/>
    <w:rsid w:val="00A2613D"/>
    <w:rsid w:val="00A2641C"/>
    <w:rsid w:val="00A26FF8"/>
    <w:rsid w:val="00A27732"/>
    <w:rsid w:val="00A2787C"/>
    <w:rsid w:val="00A27A52"/>
    <w:rsid w:val="00A27FEE"/>
    <w:rsid w:val="00A304FB"/>
    <w:rsid w:val="00A30527"/>
    <w:rsid w:val="00A31185"/>
    <w:rsid w:val="00A313A6"/>
    <w:rsid w:val="00A3148F"/>
    <w:rsid w:val="00A317F2"/>
    <w:rsid w:val="00A32777"/>
    <w:rsid w:val="00A3292B"/>
    <w:rsid w:val="00A333B7"/>
    <w:rsid w:val="00A338F3"/>
    <w:rsid w:val="00A33BBF"/>
    <w:rsid w:val="00A33BCA"/>
    <w:rsid w:val="00A33FFE"/>
    <w:rsid w:val="00A3434E"/>
    <w:rsid w:val="00A34CBF"/>
    <w:rsid w:val="00A3511A"/>
    <w:rsid w:val="00A35448"/>
    <w:rsid w:val="00A35675"/>
    <w:rsid w:val="00A35700"/>
    <w:rsid w:val="00A358EC"/>
    <w:rsid w:val="00A35D9F"/>
    <w:rsid w:val="00A41238"/>
    <w:rsid w:val="00A4128A"/>
    <w:rsid w:val="00A41BF1"/>
    <w:rsid w:val="00A41CBE"/>
    <w:rsid w:val="00A41D4A"/>
    <w:rsid w:val="00A428C3"/>
    <w:rsid w:val="00A4352C"/>
    <w:rsid w:val="00A43539"/>
    <w:rsid w:val="00A435A1"/>
    <w:rsid w:val="00A43693"/>
    <w:rsid w:val="00A43BF0"/>
    <w:rsid w:val="00A43F96"/>
    <w:rsid w:val="00A44200"/>
    <w:rsid w:val="00A44513"/>
    <w:rsid w:val="00A44C27"/>
    <w:rsid w:val="00A44C41"/>
    <w:rsid w:val="00A44C8A"/>
    <w:rsid w:val="00A44EFE"/>
    <w:rsid w:val="00A4529B"/>
    <w:rsid w:val="00A45A84"/>
    <w:rsid w:val="00A466CA"/>
    <w:rsid w:val="00A46875"/>
    <w:rsid w:val="00A46C53"/>
    <w:rsid w:val="00A4752D"/>
    <w:rsid w:val="00A47608"/>
    <w:rsid w:val="00A47770"/>
    <w:rsid w:val="00A47B0D"/>
    <w:rsid w:val="00A47C7E"/>
    <w:rsid w:val="00A500D6"/>
    <w:rsid w:val="00A5027E"/>
    <w:rsid w:val="00A51B5B"/>
    <w:rsid w:val="00A528E5"/>
    <w:rsid w:val="00A531D7"/>
    <w:rsid w:val="00A53528"/>
    <w:rsid w:val="00A5360E"/>
    <w:rsid w:val="00A5389D"/>
    <w:rsid w:val="00A539F3"/>
    <w:rsid w:val="00A54653"/>
    <w:rsid w:val="00A548A9"/>
    <w:rsid w:val="00A54BB0"/>
    <w:rsid w:val="00A55536"/>
    <w:rsid w:val="00A55F6F"/>
    <w:rsid w:val="00A56360"/>
    <w:rsid w:val="00A563C9"/>
    <w:rsid w:val="00A570A6"/>
    <w:rsid w:val="00A579E8"/>
    <w:rsid w:val="00A57AA1"/>
    <w:rsid w:val="00A57BA5"/>
    <w:rsid w:val="00A605A1"/>
    <w:rsid w:val="00A6138D"/>
    <w:rsid w:val="00A62B73"/>
    <w:rsid w:val="00A6444E"/>
    <w:rsid w:val="00A64692"/>
    <w:rsid w:val="00A646E8"/>
    <w:rsid w:val="00A64E83"/>
    <w:rsid w:val="00A656F3"/>
    <w:rsid w:val="00A65970"/>
    <w:rsid w:val="00A67E0B"/>
    <w:rsid w:val="00A67F14"/>
    <w:rsid w:val="00A700BA"/>
    <w:rsid w:val="00A70506"/>
    <w:rsid w:val="00A7128D"/>
    <w:rsid w:val="00A712AE"/>
    <w:rsid w:val="00A713C1"/>
    <w:rsid w:val="00A719E2"/>
    <w:rsid w:val="00A71A16"/>
    <w:rsid w:val="00A71F2C"/>
    <w:rsid w:val="00A7202F"/>
    <w:rsid w:val="00A723E1"/>
    <w:rsid w:val="00A72913"/>
    <w:rsid w:val="00A72AC4"/>
    <w:rsid w:val="00A72CFD"/>
    <w:rsid w:val="00A72E96"/>
    <w:rsid w:val="00A73793"/>
    <w:rsid w:val="00A744A0"/>
    <w:rsid w:val="00A756AC"/>
    <w:rsid w:val="00A7630D"/>
    <w:rsid w:val="00A763DB"/>
    <w:rsid w:val="00A77517"/>
    <w:rsid w:val="00A800BA"/>
    <w:rsid w:val="00A8024A"/>
    <w:rsid w:val="00A80398"/>
    <w:rsid w:val="00A808FF"/>
    <w:rsid w:val="00A80B14"/>
    <w:rsid w:val="00A8100F"/>
    <w:rsid w:val="00A82053"/>
    <w:rsid w:val="00A82660"/>
    <w:rsid w:val="00A82734"/>
    <w:rsid w:val="00A828C2"/>
    <w:rsid w:val="00A83AA7"/>
    <w:rsid w:val="00A8547A"/>
    <w:rsid w:val="00A85FA3"/>
    <w:rsid w:val="00A87021"/>
    <w:rsid w:val="00A87257"/>
    <w:rsid w:val="00A874BC"/>
    <w:rsid w:val="00A87698"/>
    <w:rsid w:val="00A87CCA"/>
    <w:rsid w:val="00A90774"/>
    <w:rsid w:val="00A90A8A"/>
    <w:rsid w:val="00A912C2"/>
    <w:rsid w:val="00A92178"/>
    <w:rsid w:val="00A92303"/>
    <w:rsid w:val="00A9282B"/>
    <w:rsid w:val="00A92E13"/>
    <w:rsid w:val="00A92E75"/>
    <w:rsid w:val="00A9364A"/>
    <w:rsid w:val="00A93696"/>
    <w:rsid w:val="00A948F0"/>
    <w:rsid w:val="00A94A55"/>
    <w:rsid w:val="00A95CAF"/>
    <w:rsid w:val="00A96011"/>
    <w:rsid w:val="00A963BB"/>
    <w:rsid w:val="00A967D2"/>
    <w:rsid w:val="00A96D6E"/>
    <w:rsid w:val="00A97CB7"/>
    <w:rsid w:val="00AA00B0"/>
    <w:rsid w:val="00AA07F9"/>
    <w:rsid w:val="00AA1118"/>
    <w:rsid w:val="00AA1465"/>
    <w:rsid w:val="00AA1545"/>
    <w:rsid w:val="00AA2A75"/>
    <w:rsid w:val="00AA30BF"/>
    <w:rsid w:val="00AA3C77"/>
    <w:rsid w:val="00AA4C92"/>
    <w:rsid w:val="00AA52DE"/>
    <w:rsid w:val="00AA5877"/>
    <w:rsid w:val="00AA6514"/>
    <w:rsid w:val="00AB066A"/>
    <w:rsid w:val="00AB09CF"/>
    <w:rsid w:val="00AB164B"/>
    <w:rsid w:val="00AB21FD"/>
    <w:rsid w:val="00AB3A16"/>
    <w:rsid w:val="00AB408A"/>
    <w:rsid w:val="00AB5A63"/>
    <w:rsid w:val="00AB5AC4"/>
    <w:rsid w:val="00AB6700"/>
    <w:rsid w:val="00AB6F43"/>
    <w:rsid w:val="00AB71C8"/>
    <w:rsid w:val="00AB7CCC"/>
    <w:rsid w:val="00AB7ED2"/>
    <w:rsid w:val="00AB7FCE"/>
    <w:rsid w:val="00AC0E34"/>
    <w:rsid w:val="00AC11CD"/>
    <w:rsid w:val="00AC1752"/>
    <w:rsid w:val="00AC1BF6"/>
    <w:rsid w:val="00AC22AC"/>
    <w:rsid w:val="00AC2778"/>
    <w:rsid w:val="00AC2B94"/>
    <w:rsid w:val="00AC340D"/>
    <w:rsid w:val="00AC3926"/>
    <w:rsid w:val="00AC42FE"/>
    <w:rsid w:val="00AC450D"/>
    <w:rsid w:val="00AC4F1B"/>
    <w:rsid w:val="00AC6573"/>
    <w:rsid w:val="00AC7B70"/>
    <w:rsid w:val="00AD029E"/>
    <w:rsid w:val="00AD0866"/>
    <w:rsid w:val="00AD0CD3"/>
    <w:rsid w:val="00AD1465"/>
    <w:rsid w:val="00AD2479"/>
    <w:rsid w:val="00AD3170"/>
    <w:rsid w:val="00AD3434"/>
    <w:rsid w:val="00AD35AB"/>
    <w:rsid w:val="00AD4426"/>
    <w:rsid w:val="00AD4815"/>
    <w:rsid w:val="00AD5035"/>
    <w:rsid w:val="00AD590A"/>
    <w:rsid w:val="00AD6A71"/>
    <w:rsid w:val="00AD6C13"/>
    <w:rsid w:val="00AD6C4D"/>
    <w:rsid w:val="00AD7615"/>
    <w:rsid w:val="00AD7A9A"/>
    <w:rsid w:val="00AD7BF8"/>
    <w:rsid w:val="00AD7DF6"/>
    <w:rsid w:val="00AE0574"/>
    <w:rsid w:val="00AE0720"/>
    <w:rsid w:val="00AE0EA3"/>
    <w:rsid w:val="00AE1154"/>
    <w:rsid w:val="00AE1D8B"/>
    <w:rsid w:val="00AE3E5B"/>
    <w:rsid w:val="00AE4665"/>
    <w:rsid w:val="00AE5052"/>
    <w:rsid w:val="00AE5419"/>
    <w:rsid w:val="00AE5490"/>
    <w:rsid w:val="00AE5B00"/>
    <w:rsid w:val="00AE6043"/>
    <w:rsid w:val="00AE6256"/>
    <w:rsid w:val="00AE6C39"/>
    <w:rsid w:val="00AE6FF7"/>
    <w:rsid w:val="00AE723B"/>
    <w:rsid w:val="00AE72C2"/>
    <w:rsid w:val="00AF0960"/>
    <w:rsid w:val="00AF0BDF"/>
    <w:rsid w:val="00AF0EF9"/>
    <w:rsid w:val="00AF0FB3"/>
    <w:rsid w:val="00AF1BC5"/>
    <w:rsid w:val="00AF1C6F"/>
    <w:rsid w:val="00AF1EA6"/>
    <w:rsid w:val="00AF1F18"/>
    <w:rsid w:val="00AF3B3C"/>
    <w:rsid w:val="00AF50AC"/>
    <w:rsid w:val="00AF5F17"/>
    <w:rsid w:val="00AF5F6F"/>
    <w:rsid w:val="00AF6B4D"/>
    <w:rsid w:val="00B005DD"/>
    <w:rsid w:val="00B0093E"/>
    <w:rsid w:val="00B00AA6"/>
    <w:rsid w:val="00B00AD1"/>
    <w:rsid w:val="00B0101C"/>
    <w:rsid w:val="00B014BE"/>
    <w:rsid w:val="00B019DA"/>
    <w:rsid w:val="00B02067"/>
    <w:rsid w:val="00B020CB"/>
    <w:rsid w:val="00B0239C"/>
    <w:rsid w:val="00B03023"/>
    <w:rsid w:val="00B03501"/>
    <w:rsid w:val="00B035F2"/>
    <w:rsid w:val="00B03E2D"/>
    <w:rsid w:val="00B03E9B"/>
    <w:rsid w:val="00B0445D"/>
    <w:rsid w:val="00B0454E"/>
    <w:rsid w:val="00B04CC3"/>
    <w:rsid w:val="00B04D29"/>
    <w:rsid w:val="00B04DF5"/>
    <w:rsid w:val="00B051D1"/>
    <w:rsid w:val="00B05A18"/>
    <w:rsid w:val="00B067BD"/>
    <w:rsid w:val="00B06EE2"/>
    <w:rsid w:val="00B07DFB"/>
    <w:rsid w:val="00B10043"/>
    <w:rsid w:val="00B107E0"/>
    <w:rsid w:val="00B11788"/>
    <w:rsid w:val="00B13A6F"/>
    <w:rsid w:val="00B13AE9"/>
    <w:rsid w:val="00B13BE0"/>
    <w:rsid w:val="00B13D0B"/>
    <w:rsid w:val="00B14BB7"/>
    <w:rsid w:val="00B14C38"/>
    <w:rsid w:val="00B15716"/>
    <w:rsid w:val="00B15760"/>
    <w:rsid w:val="00B15932"/>
    <w:rsid w:val="00B15A95"/>
    <w:rsid w:val="00B15E8D"/>
    <w:rsid w:val="00B1756C"/>
    <w:rsid w:val="00B17E19"/>
    <w:rsid w:val="00B17F90"/>
    <w:rsid w:val="00B20737"/>
    <w:rsid w:val="00B20D3D"/>
    <w:rsid w:val="00B22A88"/>
    <w:rsid w:val="00B238D3"/>
    <w:rsid w:val="00B238E6"/>
    <w:rsid w:val="00B243C1"/>
    <w:rsid w:val="00B2486C"/>
    <w:rsid w:val="00B26089"/>
    <w:rsid w:val="00B263E4"/>
    <w:rsid w:val="00B26861"/>
    <w:rsid w:val="00B27D9B"/>
    <w:rsid w:val="00B30408"/>
    <w:rsid w:val="00B30EF1"/>
    <w:rsid w:val="00B31156"/>
    <w:rsid w:val="00B34389"/>
    <w:rsid w:val="00B347FA"/>
    <w:rsid w:val="00B357A4"/>
    <w:rsid w:val="00B358FE"/>
    <w:rsid w:val="00B35CE5"/>
    <w:rsid w:val="00B36463"/>
    <w:rsid w:val="00B371FD"/>
    <w:rsid w:val="00B37223"/>
    <w:rsid w:val="00B372A2"/>
    <w:rsid w:val="00B40A70"/>
    <w:rsid w:val="00B40D0D"/>
    <w:rsid w:val="00B40DD6"/>
    <w:rsid w:val="00B4147F"/>
    <w:rsid w:val="00B4151C"/>
    <w:rsid w:val="00B424A8"/>
    <w:rsid w:val="00B42595"/>
    <w:rsid w:val="00B43637"/>
    <w:rsid w:val="00B43943"/>
    <w:rsid w:val="00B43F32"/>
    <w:rsid w:val="00B4459F"/>
    <w:rsid w:val="00B44870"/>
    <w:rsid w:val="00B45162"/>
    <w:rsid w:val="00B453B8"/>
    <w:rsid w:val="00B455D1"/>
    <w:rsid w:val="00B45C8A"/>
    <w:rsid w:val="00B467A0"/>
    <w:rsid w:val="00B47386"/>
    <w:rsid w:val="00B476D0"/>
    <w:rsid w:val="00B4774B"/>
    <w:rsid w:val="00B47C5C"/>
    <w:rsid w:val="00B47CAA"/>
    <w:rsid w:val="00B47E01"/>
    <w:rsid w:val="00B507AB"/>
    <w:rsid w:val="00B51638"/>
    <w:rsid w:val="00B5255E"/>
    <w:rsid w:val="00B53A2A"/>
    <w:rsid w:val="00B53B68"/>
    <w:rsid w:val="00B53C08"/>
    <w:rsid w:val="00B543F8"/>
    <w:rsid w:val="00B54F33"/>
    <w:rsid w:val="00B55AB5"/>
    <w:rsid w:val="00B55B9F"/>
    <w:rsid w:val="00B560F8"/>
    <w:rsid w:val="00B5687E"/>
    <w:rsid w:val="00B56FB8"/>
    <w:rsid w:val="00B576AB"/>
    <w:rsid w:val="00B5798C"/>
    <w:rsid w:val="00B6003B"/>
    <w:rsid w:val="00B60D63"/>
    <w:rsid w:val="00B60FAD"/>
    <w:rsid w:val="00B61E27"/>
    <w:rsid w:val="00B61E54"/>
    <w:rsid w:val="00B61E56"/>
    <w:rsid w:val="00B61EF6"/>
    <w:rsid w:val="00B63687"/>
    <w:rsid w:val="00B636FA"/>
    <w:rsid w:val="00B63CEB"/>
    <w:rsid w:val="00B63D15"/>
    <w:rsid w:val="00B64924"/>
    <w:rsid w:val="00B649FC"/>
    <w:rsid w:val="00B64D44"/>
    <w:rsid w:val="00B64EFA"/>
    <w:rsid w:val="00B6540C"/>
    <w:rsid w:val="00B65979"/>
    <w:rsid w:val="00B6609A"/>
    <w:rsid w:val="00B660DC"/>
    <w:rsid w:val="00B67149"/>
    <w:rsid w:val="00B70002"/>
    <w:rsid w:val="00B7118E"/>
    <w:rsid w:val="00B71500"/>
    <w:rsid w:val="00B71C01"/>
    <w:rsid w:val="00B72C71"/>
    <w:rsid w:val="00B72F22"/>
    <w:rsid w:val="00B7342C"/>
    <w:rsid w:val="00B73B2E"/>
    <w:rsid w:val="00B74810"/>
    <w:rsid w:val="00B749B7"/>
    <w:rsid w:val="00B74FE0"/>
    <w:rsid w:val="00B751D6"/>
    <w:rsid w:val="00B7524E"/>
    <w:rsid w:val="00B762DC"/>
    <w:rsid w:val="00B76403"/>
    <w:rsid w:val="00B7650E"/>
    <w:rsid w:val="00B77379"/>
    <w:rsid w:val="00B7769E"/>
    <w:rsid w:val="00B8010A"/>
    <w:rsid w:val="00B80705"/>
    <w:rsid w:val="00B80804"/>
    <w:rsid w:val="00B81021"/>
    <w:rsid w:val="00B8143B"/>
    <w:rsid w:val="00B81D88"/>
    <w:rsid w:val="00B81F1D"/>
    <w:rsid w:val="00B820D0"/>
    <w:rsid w:val="00B82377"/>
    <w:rsid w:val="00B824A5"/>
    <w:rsid w:val="00B824DE"/>
    <w:rsid w:val="00B82BE1"/>
    <w:rsid w:val="00B833B1"/>
    <w:rsid w:val="00B83746"/>
    <w:rsid w:val="00B83ACC"/>
    <w:rsid w:val="00B83FD3"/>
    <w:rsid w:val="00B842C3"/>
    <w:rsid w:val="00B846FD"/>
    <w:rsid w:val="00B85099"/>
    <w:rsid w:val="00B85DFC"/>
    <w:rsid w:val="00B869EA"/>
    <w:rsid w:val="00B86A22"/>
    <w:rsid w:val="00B900DC"/>
    <w:rsid w:val="00B90529"/>
    <w:rsid w:val="00B90F55"/>
    <w:rsid w:val="00B917BB"/>
    <w:rsid w:val="00B919FF"/>
    <w:rsid w:val="00B91B53"/>
    <w:rsid w:val="00B9255A"/>
    <w:rsid w:val="00B93934"/>
    <w:rsid w:val="00B95194"/>
    <w:rsid w:val="00B951F7"/>
    <w:rsid w:val="00B956C4"/>
    <w:rsid w:val="00B95B0B"/>
    <w:rsid w:val="00B966C6"/>
    <w:rsid w:val="00B96D1A"/>
    <w:rsid w:val="00B97019"/>
    <w:rsid w:val="00B974D9"/>
    <w:rsid w:val="00B97A23"/>
    <w:rsid w:val="00BA0069"/>
    <w:rsid w:val="00BA0183"/>
    <w:rsid w:val="00BA0B9F"/>
    <w:rsid w:val="00BA1735"/>
    <w:rsid w:val="00BA1CE3"/>
    <w:rsid w:val="00BA24DD"/>
    <w:rsid w:val="00BA269B"/>
    <w:rsid w:val="00BA26D3"/>
    <w:rsid w:val="00BA2C61"/>
    <w:rsid w:val="00BA35E6"/>
    <w:rsid w:val="00BA39F2"/>
    <w:rsid w:val="00BA3D0D"/>
    <w:rsid w:val="00BA3E2C"/>
    <w:rsid w:val="00BA3F3E"/>
    <w:rsid w:val="00BA472A"/>
    <w:rsid w:val="00BA4842"/>
    <w:rsid w:val="00BA48E1"/>
    <w:rsid w:val="00BA535D"/>
    <w:rsid w:val="00BA5ABB"/>
    <w:rsid w:val="00BA6171"/>
    <w:rsid w:val="00BA67C5"/>
    <w:rsid w:val="00BA693F"/>
    <w:rsid w:val="00BA6F60"/>
    <w:rsid w:val="00BA7423"/>
    <w:rsid w:val="00BB00E3"/>
    <w:rsid w:val="00BB04B6"/>
    <w:rsid w:val="00BB0F87"/>
    <w:rsid w:val="00BB11CC"/>
    <w:rsid w:val="00BB22F4"/>
    <w:rsid w:val="00BB2349"/>
    <w:rsid w:val="00BB3B97"/>
    <w:rsid w:val="00BB3C17"/>
    <w:rsid w:val="00BB4274"/>
    <w:rsid w:val="00BB448D"/>
    <w:rsid w:val="00BB4621"/>
    <w:rsid w:val="00BB63AE"/>
    <w:rsid w:val="00BB6545"/>
    <w:rsid w:val="00BB7205"/>
    <w:rsid w:val="00BB7582"/>
    <w:rsid w:val="00BB77BC"/>
    <w:rsid w:val="00BB7B07"/>
    <w:rsid w:val="00BC07D1"/>
    <w:rsid w:val="00BC0D63"/>
    <w:rsid w:val="00BC177B"/>
    <w:rsid w:val="00BC1790"/>
    <w:rsid w:val="00BC1A85"/>
    <w:rsid w:val="00BC1DC0"/>
    <w:rsid w:val="00BC2841"/>
    <w:rsid w:val="00BC2DCE"/>
    <w:rsid w:val="00BC2EB5"/>
    <w:rsid w:val="00BC2EB6"/>
    <w:rsid w:val="00BC34D2"/>
    <w:rsid w:val="00BC414B"/>
    <w:rsid w:val="00BC4306"/>
    <w:rsid w:val="00BC49F9"/>
    <w:rsid w:val="00BC4B56"/>
    <w:rsid w:val="00BC5355"/>
    <w:rsid w:val="00BC559C"/>
    <w:rsid w:val="00BC5838"/>
    <w:rsid w:val="00BC5A54"/>
    <w:rsid w:val="00BC5BD8"/>
    <w:rsid w:val="00BC5D1E"/>
    <w:rsid w:val="00BC666C"/>
    <w:rsid w:val="00BC66D7"/>
    <w:rsid w:val="00BC697B"/>
    <w:rsid w:val="00BC7A5C"/>
    <w:rsid w:val="00BD0627"/>
    <w:rsid w:val="00BD07D2"/>
    <w:rsid w:val="00BD08B8"/>
    <w:rsid w:val="00BD0A2B"/>
    <w:rsid w:val="00BD0D22"/>
    <w:rsid w:val="00BD19DD"/>
    <w:rsid w:val="00BD1ADC"/>
    <w:rsid w:val="00BD1CE4"/>
    <w:rsid w:val="00BD1F0A"/>
    <w:rsid w:val="00BD21C8"/>
    <w:rsid w:val="00BD2416"/>
    <w:rsid w:val="00BD2857"/>
    <w:rsid w:val="00BD3C61"/>
    <w:rsid w:val="00BD3D98"/>
    <w:rsid w:val="00BD4AA4"/>
    <w:rsid w:val="00BD4CCD"/>
    <w:rsid w:val="00BD4EFE"/>
    <w:rsid w:val="00BD5383"/>
    <w:rsid w:val="00BD6DAC"/>
    <w:rsid w:val="00BD6FD2"/>
    <w:rsid w:val="00BD79FF"/>
    <w:rsid w:val="00BE0039"/>
    <w:rsid w:val="00BE0D4A"/>
    <w:rsid w:val="00BE1374"/>
    <w:rsid w:val="00BE2380"/>
    <w:rsid w:val="00BE26B8"/>
    <w:rsid w:val="00BE270D"/>
    <w:rsid w:val="00BE2816"/>
    <w:rsid w:val="00BE285D"/>
    <w:rsid w:val="00BE443C"/>
    <w:rsid w:val="00BE4589"/>
    <w:rsid w:val="00BE476A"/>
    <w:rsid w:val="00BE48A1"/>
    <w:rsid w:val="00BE4A35"/>
    <w:rsid w:val="00BE51D1"/>
    <w:rsid w:val="00BE5C15"/>
    <w:rsid w:val="00BE5D54"/>
    <w:rsid w:val="00BE5E16"/>
    <w:rsid w:val="00BE6213"/>
    <w:rsid w:val="00BE676B"/>
    <w:rsid w:val="00BE6C46"/>
    <w:rsid w:val="00BE6CDA"/>
    <w:rsid w:val="00BF00C2"/>
    <w:rsid w:val="00BF09C2"/>
    <w:rsid w:val="00BF2580"/>
    <w:rsid w:val="00BF259A"/>
    <w:rsid w:val="00BF2BAD"/>
    <w:rsid w:val="00BF2F2F"/>
    <w:rsid w:val="00BF3A92"/>
    <w:rsid w:val="00BF3C8F"/>
    <w:rsid w:val="00BF44D1"/>
    <w:rsid w:val="00BF44D5"/>
    <w:rsid w:val="00BF467D"/>
    <w:rsid w:val="00BF4C0E"/>
    <w:rsid w:val="00BF4D2A"/>
    <w:rsid w:val="00BF5807"/>
    <w:rsid w:val="00BF5D0D"/>
    <w:rsid w:val="00BF6620"/>
    <w:rsid w:val="00BF696F"/>
    <w:rsid w:val="00BF7353"/>
    <w:rsid w:val="00BF7AC3"/>
    <w:rsid w:val="00C0079E"/>
    <w:rsid w:val="00C00959"/>
    <w:rsid w:val="00C013CE"/>
    <w:rsid w:val="00C017EA"/>
    <w:rsid w:val="00C01D2F"/>
    <w:rsid w:val="00C02115"/>
    <w:rsid w:val="00C02C9D"/>
    <w:rsid w:val="00C03D48"/>
    <w:rsid w:val="00C03DE2"/>
    <w:rsid w:val="00C03E0B"/>
    <w:rsid w:val="00C0436B"/>
    <w:rsid w:val="00C04A24"/>
    <w:rsid w:val="00C04A7F"/>
    <w:rsid w:val="00C04E42"/>
    <w:rsid w:val="00C05552"/>
    <w:rsid w:val="00C0586D"/>
    <w:rsid w:val="00C05EAB"/>
    <w:rsid w:val="00C06613"/>
    <w:rsid w:val="00C068BB"/>
    <w:rsid w:val="00C075D8"/>
    <w:rsid w:val="00C07819"/>
    <w:rsid w:val="00C07A18"/>
    <w:rsid w:val="00C07DCA"/>
    <w:rsid w:val="00C07EDB"/>
    <w:rsid w:val="00C109D8"/>
    <w:rsid w:val="00C10A58"/>
    <w:rsid w:val="00C1198A"/>
    <w:rsid w:val="00C119E0"/>
    <w:rsid w:val="00C11A8A"/>
    <w:rsid w:val="00C12055"/>
    <w:rsid w:val="00C128C0"/>
    <w:rsid w:val="00C12CBE"/>
    <w:rsid w:val="00C13162"/>
    <w:rsid w:val="00C13736"/>
    <w:rsid w:val="00C137FC"/>
    <w:rsid w:val="00C139F1"/>
    <w:rsid w:val="00C14040"/>
    <w:rsid w:val="00C140FE"/>
    <w:rsid w:val="00C14A3C"/>
    <w:rsid w:val="00C14C04"/>
    <w:rsid w:val="00C151A0"/>
    <w:rsid w:val="00C15411"/>
    <w:rsid w:val="00C15427"/>
    <w:rsid w:val="00C15697"/>
    <w:rsid w:val="00C1578B"/>
    <w:rsid w:val="00C15AA6"/>
    <w:rsid w:val="00C15DCF"/>
    <w:rsid w:val="00C16D45"/>
    <w:rsid w:val="00C16FDD"/>
    <w:rsid w:val="00C171A2"/>
    <w:rsid w:val="00C17B5D"/>
    <w:rsid w:val="00C17F67"/>
    <w:rsid w:val="00C20A6C"/>
    <w:rsid w:val="00C20E82"/>
    <w:rsid w:val="00C212FA"/>
    <w:rsid w:val="00C218DD"/>
    <w:rsid w:val="00C219F2"/>
    <w:rsid w:val="00C22156"/>
    <w:rsid w:val="00C22428"/>
    <w:rsid w:val="00C22475"/>
    <w:rsid w:val="00C22AF6"/>
    <w:rsid w:val="00C22E38"/>
    <w:rsid w:val="00C235C9"/>
    <w:rsid w:val="00C24C7E"/>
    <w:rsid w:val="00C30E8E"/>
    <w:rsid w:val="00C3123F"/>
    <w:rsid w:val="00C31C6C"/>
    <w:rsid w:val="00C321DA"/>
    <w:rsid w:val="00C3267A"/>
    <w:rsid w:val="00C3293D"/>
    <w:rsid w:val="00C32BFC"/>
    <w:rsid w:val="00C33559"/>
    <w:rsid w:val="00C33913"/>
    <w:rsid w:val="00C33EBD"/>
    <w:rsid w:val="00C34340"/>
    <w:rsid w:val="00C34A1D"/>
    <w:rsid w:val="00C35222"/>
    <w:rsid w:val="00C35C55"/>
    <w:rsid w:val="00C365CB"/>
    <w:rsid w:val="00C36C70"/>
    <w:rsid w:val="00C36E25"/>
    <w:rsid w:val="00C37474"/>
    <w:rsid w:val="00C40A42"/>
    <w:rsid w:val="00C40A73"/>
    <w:rsid w:val="00C41867"/>
    <w:rsid w:val="00C42061"/>
    <w:rsid w:val="00C42641"/>
    <w:rsid w:val="00C43209"/>
    <w:rsid w:val="00C43CC5"/>
    <w:rsid w:val="00C44576"/>
    <w:rsid w:val="00C448CD"/>
    <w:rsid w:val="00C44ECE"/>
    <w:rsid w:val="00C45150"/>
    <w:rsid w:val="00C45881"/>
    <w:rsid w:val="00C45AD9"/>
    <w:rsid w:val="00C463D6"/>
    <w:rsid w:val="00C466B6"/>
    <w:rsid w:val="00C46859"/>
    <w:rsid w:val="00C46BE9"/>
    <w:rsid w:val="00C46D0B"/>
    <w:rsid w:val="00C4769E"/>
    <w:rsid w:val="00C47CB6"/>
    <w:rsid w:val="00C47DDC"/>
    <w:rsid w:val="00C47F72"/>
    <w:rsid w:val="00C505DB"/>
    <w:rsid w:val="00C51400"/>
    <w:rsid w:val="00C516B2"/>
    <w:rsid w:val="00C51941"/>
    <w:rsid w:val="00C51C89"/>
    <w:rsid w:val="00C521A2"/>
    <w:rsid w:val="00C5230C"/>
    <w:rsid w:val="00C52F55"/>
    <w:rsid w:val="00C533A0"/>
    <w:rsid w:val="00C5341B"/>
    <w:rsid w:val="00C53973"/>
    <w:rsid w:val="00C53C4F"/>
    <w:rsid w:val="00C53D1B"/>
    <w:rsid w:val="00C53F23"/>
    <w:rsid w:val="00C54769"/>
    <w:rsid w:val="00C5532C"/>
    <w:rsid w:val="00C5565E"/>
    <w:rsid w:val="00C5572E"/>
    <w:rsid w:val="00C55B2B"/>
    <w:rsid w:val="00C5626A"/>
    <w:rsid w:val="00C56450"/>
    <w:rsid w:val="00C574D4"/>
    <w:rsid w:val="00C57E3F"/>
    <w:rsid w:val="00C57EB3"/>
    <w:rsid w:val="00C60BDF"/>
    <w:rsid w:val="00C60E51"/>
    <w:rsid w:val="00C61605"/>
    <w:rsid w:val="00C62069"/>
    <w:rsid w:val="00C6232A"/>
    <w:rsid w:val="00C6276A"/>
    <w:rsid w:val="00C62817"/>
    <w:rsid w:val="00C6293C"/>
    <w:rsid w:val="00C62D51"/>
    <w:rsid w:val="00C63270"/>
    <w:rsid w:val="00C635B9"/>
    <w:rsid w:val="00C63967"/>
    <w:rsid w:val="00C63F46"/>
    <w:rsid w:val="00C63FF9"/>
    <w:rsid w:val="00C64465"/>
    <w:rsid w:val="00C64F92"/>
    <w:rsid w:val="00C655CF"/>
    <w:rsid w:val="00C65A91"/>
    <w:rsid w:val="00C65C80"/>
    <w:rsid w:val="00C65F96"/>
    <w:rsid w:val="00C6657D"/>
    <w:rsid w:val="00C67F9F"/>
    <w:rsid w:val="00C70318"/>
    <w:rsid w:val="00C70B99"/>
    <w:rsid w:val="00C70E85"/>
    <w:rsid w:val="00C70EA1"/>
    <w:rsid w:val="00C718E7"/>
    <w:rsid w:val="00C72DC2"/>
    <w:rsid w:val="00C7350B"/>
    <w:rsid w:val="00C73EA9"/>
    <w:rsid w:val="00C74A4B"/>
    <w:rsid w:val="00C74EAB"/>
    <w:rsid w:val="00C756EE"/>
    <w:rsid w:val="00C75752"/>
    <w:rsid w:val="00C758D1"/>
    <w:rsid w:val="00C75B5E"/>
    <w:rsid w:val="00C76580"/>
    <w:rsid w:val="00C76595"/>
    <w:rsid w:val="00C77459"/>
    <w:rsid w:val="00C7749A"/>
    <w:rsid w:val="00C809F3"/>
    <w:rsid w:val="00C80E60"/>
    <w:rsid w:val="00C817BD"/>
    <w:rsid w:val="00C82815"/>
    <w:rsid w:val="00C82A82"/>
    <w:rsid w:val="00C82DA2"/>
    <w:rsid w:val="00C82E8B"/>
    <w:rsid w:val="00C83593"/>
    <w:rsid w:val="00C83953"/>
    <w:rsid w:val="00C84821"/>
    <w:rsid w:val="00C84A85"/>
    <w:rsid w:val="00C8513C"/>
    <w:rsid w:val="00C85826"/>
    <w:rsid w:val="00C86927"/>
    <w:rsid w:val="00C86A10"/>
    <w:rsid w:val="00C86D5D"/>
    <w:rsid w:val="00C87064"/>
    <w:rsid w:val="00C87234"/>
    <w:rsid w:val="00C87643"/>
    <w:rsid w:val="00C87F29"/>
    <w:rsid w:val="00C91368"/>
    <w:rsid w:val="00C913F6"/>
    <w:rsid w:val="00C91867"/>
    <w:rsid w:val="00C91B87"/>
    <w:rsid w:val="00C92665"/>
    <w:rsid w:val="00C92D13"/>
    <w:rsid w:val="00C9307D"/>
    <w:rsid w:val="00C93087"/>
    <w:rsid w:val="00C935AA"/>
    <w:rsid w:val="00C93DAF"/>
    <w:rsid w:val="00C93E2A"/>
    <w:rsid w:val="00C95BBD"/>
    <w:rsid w:val="00C95C69"/>
    <w:rsid w:val="00C95E16"/>
    <w:rsid w:val="00C95FEF"/>
    <w:rsid w:val="00C9631D"/>
    <w:rsid w:val="00C966C8"/>
    <w:rsid w:val="00C9684A"/>
    <w:rsid w:val="00C969FD"/>
    <w:rsid w:val="00C97188"/>
    <w:rsid w:val="00C97A91"/>
    <w:rsid w:val="00CA017C"/>
    <w:rsid w:val="00CA0C74"/>
    <w:rsid w:val="00CA0EA7"/>
    <w:rsid w:val="00CA11D6"/>
    <w:rsid w:val="00CA125E"/>
    <w:rsid w:val="00CA14BF"/>
    <w:rsid w:val="00CA173D"/>
    <w:rsid w:val="00CA22D7"/>
    <w:rsid w:val="00CA2F49"/>
    <w:rsid w:val="00CA2FE5"/>
    <w:rsid w:val="00CA309D"/>
    <w:rsid w:val="00CA32AC"/>
    <w:rsid w:val="00CA3337"/>
    <w:rsid w:val="00CA3BBE"/>
    <w:rsid w:val="00CA3D2C"/>
    <w:rsid w:val="00CA4439"/>
    <w:rsid w:val="00CA5B13"/>
    <w:rsid w:val="00CA6E99"/>
    <w:rsid w:val="00CA708C"/>
    <w:rsid w:val="00CA70C8"/>
    <w:rsid w:val="00CA71B1"/>
    <w:rsid w:val="00CA7DDA"/>
    <w:rsid w:val="00CA7E43"/>
    <w:rsid w:val="00CB06B3"/>
    <w:rsid w:val="00CB0852"/>
    <w:rsid w:val="00CB11A4"/>
    <w:rsid w:val="00CB16C2"/>
    <w:rsid w:val="00CB1D38"/>
    <w:rsid w:val="00CB1FD3"/>
    <w:rsid w:val="00CB2497"/>
    <w:rsid w:val="00CB29C2"/>
    <w:rsid w:val="00CB3CE9"/>
    <w:rsid w:val="00CB3F45"/>
    <w:rsid w:val="00CB5940"/>
    <w:rsid w:val="00CB5EF8"/>
    <w:rsid w:val="00CB6178"/>
    <w:rsid w:val="00CB6D3D"/>
    <w:rsid w:val="00CB7083"/>
    <w:rsid w:val="00CB7A4D"/>
    <w:rsid w:val="00CB7B92"/>
    <w:rsid w:val="00CC01A0"/>
    <w:rsid w:val="00CC0248"/>
    <w:rsid w:val="00CC1504"/>
    <w:rsid w:val="00CC34DE"/>
    <w:rsid w:val="00CC412F"/>
    <w:rsid w:val="00CC4B27"/>
    <w:rsid w:val="00CC568B"/>
    <w:rsid w:val="00CC5AB2"/>
    <w:rsid w:val="00CC7BBF"/>
    <w:rsid w:val="00CC7C99"/>
    <w:rsid w:val="00CC7CE2"/>
    <w:rsid w:val="00CD032F"/>
    <w:rsid w:val="00CD0446"/>
    <w:rsid w:val="00CD0510"/>
    <w:rsid w:val="00CD069B"/>
    <w:rsid w:val="00CD0EF2"/>
    <w:rsid w:val="00CD12EE"/>
    <w:rsid w:val="00CD2932"/>
    <w:rsid w:val="00CD3241"/>
    <w:rsid w:val="00CD32F0"/>
    <w:rsid w:val="00CD3EF5"/>
    <w:rsid w:val="00CD5597"/>
    <w:rsid w:val="00CD6131"/>
    <w:rsid w:val="00CD69BB"/>
    <w:rsid w:val="00CD6AAB"/>
    <w:rsid w:val="00CD6E36"/>
    <w:rsid w:val="00CD6FD7"/>
    <w:rsid w:val="00CD7A4B"/>
    <w:rsid w:val="00CD7DF3"/>
    <w:rsid w:val="00CD7E97"/>
    <w:rsid w:val="00CE053A"/>
    <w:rsid w:val="00CE058D"/>
    <w:rsid w:val="00CE08DE"/>
    <w:rsid w:val="00CE0D9F"/>
    <w:rsid w:val="00CE1079"/>
    <w:rsid w:val="00CE1158"/>
    <w:rsid w:val="00CE2004"/>
    <w:rsid w:val="00CE2882"/>
    <w:rsid w:val="00CE2F63"/>
    <w:rsid w:val="00CE387D"/>
    <w:rsid w:val="00CE3BFC"/>
    <w:rsid w:val="00CE40F1"/>
    <w:rsid w:val="00CE5038"/>
    <w:rsid w:val="00CE5203"/>
    <w:rsid w:val="00CE5699"/>
    <w:rsid w:val="00CE579F"/>
    <w:rsid w:val="00CE65A1"/>
    <w:rsid w:val="00CE6956"/>
    <w:rsid w:val="00CE7BCB"/>
    <w:rsid w:val="00CF18AA"/>
    <w:rsid w:val="00CF241A"/>
    <w:rsid w:val="00CF2C52"/>
    <w:rsid w:val="00CF2D2E"/>
    <w:rsid w:val="00CF2DB0"/>
    <w:rsid w:val="00CF2EBF"/>
    <w:rsid w:val="00CF3180"/>
    <w:rsid w:val="00CF31F1"/>
    <w:rsid w:val="00CF383B"/>
    <w:rsid w:val="00CF400C"/>
    <w:rsid w:val="00CF4D45"/>
    <w:rsid w:val="00CF4F80"/>
    <w:rsid w:val="00CF577B"/>
    <w:rsid w:val="00CF5FD0"/>
    <w:rsid w:val="00CF6E15"/>
    <w:rsid w:val="00CF7197"/>
    <w:rsid w:val="00D007B0"/>
    <w:rsid w:val="00D00F62"/>
    <w:rsid w:val="00D011BD"/>
    <w:rsid w:val="00D01684"/>
    <w:rsid w:val="00D03FC1"/>
    <w:rsid w:val="00D04264"/>
    <w:rsid w:val="00D05BED"/>
    <w:rsid w:val="00D06062"/>
    <w:rsid w:val="00D067A3"/>
    <w:rsid w:val="00D06EEB"/>
    <w:rsid w:val="00D06EF5"/>
    <w:rsid w:val="00D07087"/>
    <w:rsid w:val="00D070DA"/>
    <w:rsid w:val="00D073D2"/>
    <w:rsid w:val="00D1017B"/>
    <w:rsid w:val="00D10881"/>
    <w:rsid w:val="00D10952"/>
    <w:rsid w:val="00D11204"/>
    <w:rsid w:val="00D11601"/>
    <w:rsid w:val="00D118CF"/>
    <w:rsid w:val="00D11EE2"/>
    <w:rsid w:val="00D12456"/>
    <w:rsid w:val="00D124EE"/>
    <w:rsid w:val="00D12875"/>
    <w:rsid w:val="00D14123"/>
    <w:rsid w:val="00D145AF"/>
    <w:rsid w:val="00D14EA6"/>
    <w:rsid w:val="00D15177"/>
    <w:rsid w:val="00D156D5"/>
    <w:rsid w:val="00D15838"/>
    <w:rsid w:val="00D15B80"/>
    <w:rsid w:val="00D16D02"/>
    <w:rsid w:val="00D16EB3"/>
    <w:rsid w:val="00D1755E"/>
    <w:rsid w:val="00D178A6"/>
    <w:rsid w:val="00D17F67"/>
    <w:rsid w:val="00D20346"/>
    <w:rsid w:val="00D208F1"/>
    <w:rsid w:val="00D20AD2"/>
    <w:rsid w:val="00D20AEE"/>
    <w:rsid w:val="00D221A4"/>
    <w:rsid w:val="00D222F5"/>
    <w:rsid w:val="00D22A57"/>
    <w:rsid w:val="00D22C65"/>
    <w:rsid w:val="00D23322"/>
    <w:rsid w:val="00D23B1A"/>
    <w:rsid w:val="00D23B2E"/>
    <w:rsid w:val="00D241C0"/>
    <w:rsid w:val="00D246DA"/>
    <w:rsid w:val="00D247AC"/>
    <w:rsid w:val="00D255EA"/>
    <w:rsid w:val="00D25681"/>
    <w:rsid w:val="00D25E4C"/>
    <w:rsid w:val="00D25F8D"/>
    <w:rsid w:val="00D26783"/>
    <w:rsid w:val="00D26B72"/>
    <w:rsid w:val="00D26D53"/>
    <w:rsid w:val="00D2798E"/>
    <w:rsid w:val="00D31A3A"/>
    <w:rsid w:val="00D31EC8"/>
    <w:rsid w:val="00D32FC9"/>
    <w:rsid w:val="00D331B9"/>
    <w:rsid w:val="00D332E5"/>
    <w:rsid w:val="00D33AA5"/>
    <w:rsid w:val="00D35535"/>
    <w:rsid w:val="00D35E54"/>
    <w:rsid w:val="00D36406"/>
    <w:rsid w:val="00D36E33"/>
    <w:rsid w:val="00D37B60"/>
    <w:rsid w:val="00D40BCB"/>
    <w:rsid w:val="00D40DBA"/>
    <w:rsid w:val="00D411D0"/>
    <w:rsid w:val="00D4149C"/>
    <w:rsid w:val="00D41E9C"/>
    <w:rsid w:val="00D421E3"/>
    <w:rsid w:val="00D42558"/>
    <w:rsid w:val="00D42AF3"/>
    <w:rsid w:val="00D42B25"/>
    <w:rsid w:val="00D42B45"/>
    <w:rsid w:val="00D42E86"/>
    <w:rsid w:val="00D43007"/>
    <w:rsid w:val="00D4302C"/>
    <w:rsid w:val="00D431F3"/>
    <w:rsid w:val="00D43D07"/>
    <w:rsid w:val="00D43EAE"/>
    <w:rsid w:val="00D43EFC"/>
    <w:rsid w:val="00D44058"/>
    <w:rsid w:val="00D443FA"/>
    <w:rsid w:val="00D451FE"/>
    <w:rsid w:val="00D45CD7"/>
    <w:rsid w:val="00D46369"/>
    <w:rsid w:val="00D478DE"/>
    <w:rsid w:val="00D5095C"/>
    <w:rsid w:val="00D50B43"/>
    <w:rsid w:val="00D52668"/>
    <w:rsid w:val="00D52FBE"/>
    <w:rsid w:val="00D5363D"/>
    <w:rsid w:val="00D5380C"/>
    <w:rsid w:val="00D558F2"/>
    <w:rsid w:val="00D55E3F"/>
    <w:rsid w:val="00D560AB"/>
    <w:rsid w:val="00D56682"/>
    <w:rsid w:val="00D56A2D"/>
    <w:rsid w:val="00D62318"/>
    <w:rsid w:val="00D63465"/>
    <w:rsid w:val="00D6367C"/>
    <w:rsid w:val="00D63A9F"/>
    <w:rsid w:val="00D63DE6"/>
    <w:rsid w:val="00D640D5"/>
    <w:rsid w:val="00D644A1"/>
    <w:rsid w:val="00D64989"/>
    <w:rsid w:val="00D65FD2"/>
    <w:rsid w:val="00D66E07"/>
    <w:rsid w:val="00D67148"/>
    <w:rsid w:val="00D67A6B"/>
    <w:rsid w:val="00D71A5C"/>
    <w:rsid w:val="00D71C8A"/>
    <w:rsid w:val="00D726A2"/>
    <w:rsid w:val="00D7273A"/>
    <w:rsid w:val="00D72E79"/>
    <w:rsid w:val="00D74924"/>
    <w:rsid w:val="00D749CF"/>
    <w:rsid w:val="00D751E2"/>
    <w:rsid w:val="00D7532D"/>
    <w:rsid w:val="00D7583B"/>
    <w:rsid w:val="00D760BC"/>
    <w:rsid w:val="00D76147"/>
    <w:rsid w:val="00D76782"/>
    <w:rsid w:val="00D76A48"/>
    <w:rsid w:val="00D76A55"/>
    <w:rsid w:val="00D76C0C"/>
    <w:rsid w:val="00D80E06"/>
    <w:rsid w:val="00D822CE"/>
    <w:rsid w:val="00D8263A"/>
    <w:rsid w:val="00D83047"/>
    <w:rsid w:val="00D839B3"/>
    <w:rsid w:val="00D842F9"/>
    <w:rsid w:val="00D84F62"/>
    <w:rsid w:val="00D8538C"/>
    <w:rsid w:val="00D8554E"/>
    <w:rsid w:val="00D8590C"/>
    <w:rsid w:val="00D85EEA"/>
    <w:rsid w:val="00D86296"/>
    <w:rsid w:val="00D864D1"/>
    <w:rsid w:val="00D86EBF"/>
    <w:rsid w:val="00D86F04"/>
    <w:rsid w:val="00D87399"/>
    <w:rsid w:val="00D87685"/>
    <w:rsid w:val="00D87EAC"/>
    <w:rsid w:val="00D87FD0"/>
    <w:rsid w:val="00D900CE"/>
    <w:rsid w:val="00D91FA6"/>
    <w:rsid w:val="00D92A16"/>
    <w:rsid w:val="00D92AF2"/>
    <w:rsid w:val="00D930A5"/>
    <w:rsid w:val="00D933BF"/>
    <w:rsid w:val="00D93559"/>
    <w:rsid w:val="00D938E9"/>
    <w:rsid w:val="00D9430F"/>
    <w:rsid w:val="00D943E7"/>
    <w:rsid w:val="00D9452D"/>
    <w:rsid w:val="00D947ED"/>
    <w:rsid w:val="00D95EB5"/>
    <w:rsid w:val="00D97080"/>
    <w:rsid w:val="00D9772E"/>
    <w:rsid w:val="00D97B87"/>
    <w:rsid w:val="00DA0464"/>
    <w:rsid w:val="00DA09C7"/>
    <w:rsid w:val="00DA1917"/>
    <w:rsid w:val="00DA2392"/>
    <w:rsid w:val="00DA29C1"/>
    <w:rsid w:val="00DA341F"/>
    <w:rsid w:val="00DA3792"/>
    <w:rsid w:val="00DA3B67"/>
    <w:rsid w:val="00DA3C82"/>
    <w:rsid w:val="00DA4189"/>
    <w:rsid w:val="00DA4913"/>
    <w:rsid w:val="00DA5068"/>
    <w:rsid w:val="00DA5378"/>
    <w:rsid w:val="00DA54D5"/>
    <w:rsid w:val="00DA5E91"/>
    <w:rsid w:val="00DA7B42"/>
    <w:rsid w:val="00DB06D6"/>
    <w:rsid w:val="00DB0B3C"/>
    <w:rsid w:val="00DB116A"/>
    <w:rsid w:val="00DB2059"/>
    <w:rsid w:val="00DB272B"/>
    <w:rsid w:val="00DB2CBE"/>
    <w:rsid w:val="00DB2F44"/>
    <w:rsid w:val="00DB2FCF"/>
    <w:rsid w:val="00DB3324"/>
    <w:rsid w:val="00DB34FF"/>
    <w:rsid w:val="00DB35FD"/>
    <w:rsid w:val="00DB4F64"/>
    <w:rsid w:val="00DB5960"/>
    <w:rsid w:val="00DB6FC9"/>
    <w:rsid w:val="00DB7143"/>
    <w:rsid w:val="00DB71AD"/>
    <w:rsid w:val="00DB73A5"/>
    <w:rsid w:val="00DB7A2F"/>
    <w:rsid w:val="00DB7D3C"/>
    <w:rsid w:val="00DC006F"/>
    <w:rsid w:val="00DC0589"/>
    <w:rsid w:val="00DC0924"/>
    <w:rsid w:val="00DC1607"/>
    <w:rsid w:val="00DC1689"/>
    <w:rsid w:val="00DC2505"/>
    <w:rsid w:val="00DC347A"/>
    <w:rsid w:val="00DC3A5B"/>
    <w:rsid w:val="00DC3C85"/>
    <w:rsid w:val="00DC4892"/>
    <w:rsid w:val="00DC49A5"/>
    <w:rsid w:val="00DC52AD"/>
    <w:rsid w:val="00DC59DD"/>
    <w:rsid w:val="00DC6E1C"/>
    <w:rsid w:val="00DC71C3"/>
    <w:rsid w:val="00DC7671"/>
    <w:rsid w:val="00DD0567"/>
    <w:rsid w:val="00DD0B02"/>
    <w:rsid w:val="00DD0F3C"/>
    <w:rsid w:val="00DD13B5"/>
    <w:rsid w:val="00DD1BF5"/>
    <w:rsid w:val="00DD1D1C"/>
    <w:rsid w:val="00DD23C1"/>
    <w:rsid w:val="00DD2656"/>
    <w:rsid w:val="00DD2DF2"/>
    <w:rsid w:val="00DD2EB3"/>
    <w:rsid w:val="00DD3252"/>
    <w:rsid w:val="00DD3662"/>
    <w:rsid w:val="00DD38AF"/>
    <w:rsid w:val="00DD3ED8"/>
    <w:rsid w:val="00DD3FEE"/>
    <w:rsid w:val="00DD5E43"/>
    <w:rsid w:val="00DD696B"/>
    <w:rsid w:val="00DD6DA5"/>
    <w:rsid w:val="00DD70F2"/>
    <w:rsid w:val="00DD724D"/>
    <w:rsid w:val="00DD7485"/>
    <w:rsid w:val="00DD7AB5"/>
    <w:rsid w:val="00DE11B0"/>
    <w:rsid w:val="00DE137A"/>
    <w:rsid w:val="00DE13D2"/>
    <w:rsid w:val="00DE3377"/>
    <w:rsid w:val="00DE4011"/>
    <w:rsid w:val="00DE41F8"/>
    <w:rsid w:val="00DE4401"/>
    <w:rsid w:val="00DE497A"/>
    <w:rsid w:val="00DE4C5F"/>
    <w:rsid w:val="00DE5375"/>
    <w:rsid w:val="00DE53DF"/>
    <w:rsid w:val="00DE5751"/>
    <w:rsid w:val="00DE5F56"/>
    <w:rsid w:val="00DE68E2"/>
    <w:rsid w:val="00DE6BB4"/>
    <w:rsid w:val="00DE6FF5"/>
    <w:rsid w:val="00DE731F"/>
    <w:rsid w:val="00DE7976"/>
    <w:rsid w:val="00DE79C2"/>
    <w:rsid w:val="00DF077A"/>
    <w:rsid w:val="00DF0E57"/>
    <w:rsid w:val="00DF1295"/>
    <w:rsid w:val="00DF160B"/>
    <w:rsid w:val="00DF229B"/>
    <w:rsid w:val="00DF2D6E"/>
    <w:rsid w:val="00DF2F11"/>
    <w:rsid w:val="00DF324F"/>
    <w:rsid w:val="00DF35BE"/>
    <w:rsid w:val="00DF3B74"/>
    <w:rsid w:val="00DF48F6"/>
    <w:rsid w:val="00DF4A5C"/>
    <w:rsid w:val="00DF4B5C"/>
    <w:rsid w:val="00DF4C09"/>
    <w:rsid w:val="00DF526D"/>
    <w:rsid w:val="00DF5ACF"/>
    <w:rsid w:val="00DF5CC6"/>
    <w:rsid w:val="00DF5CD4"/>
    <w:rsid w:val="00DF6352"/>
    <w:rsid w:val="00DF6666"/>
    <w:rsid w:val="00DF6BB4"/>
    <w:rsid w:val="00DF6CF5"/>
    <w:rsid w:val="00DF711E"/>
    <w:rsid w:val="00DF7657"/>
    <w:rsid w:val="00DF789A"/>
    <w:rsid w:val="00DF7C0E"/>
    <w:rsid w:val="00DF7F81"/>
    <w:rsid w:val="00E01309"/>
    <w:rsid w:val="00E018C0"/>
    <w:rsid w:val="00E0217E"/>
    <w:rsid w:val="00E0263C"/>
    <w:rsid w:val="00E03616"/>
    <w:rsid w:val="00E047A5"/>
    <w:rsid w:val="00E04A00"/>
    <w:rsid w:val="00E04D41"/>
    <w:rsid w:val="00E05EA8"/>
    <w:rsid w:val="00E06166"/>
    <w:rsid w:val="00E068B7"/>
    <w:rsid w:val="00E06F15"/>
    <w:rsid w:val="00E07FDD"/>
    <w:rsid w:val="00E101EA"/>
    <w:rsid w:val="00E10616"/>
    <w:rsid w:val="00E10D9F"/>
    <w:rsid w:val="00E113E0"/>
    <w:rsid w:val="00E1164A"/>
    <w:rsid w:val="00E1190A"/>
    <w:rsid w:val="00E11BFA"/>
    <w:rsid w:val="00E11F1D"/>
    <w:rsid w:val="00E125F3"/>
    <w:rsid w:val="00E12AFB"/>
    <w:rsid w:val="00E13C59"/>
    <w:rsid w:val="00E141DC"/>
    <w:rsid w:val="00E14B84"/>
    <w:rsid w:val="00E14C48"/>
    <w:rsid w:val="00E15728"/>
    <w:rsid w:val="00E158B9"/>
    <w:rsid w:val="00E15CDE"/>
    <w:rsid w:val="00E15E0D"/>
    <w:rsid w:val="00E16205"/>
    <w:rsid w:val="00E20329"/>
    <w:rsid w:val="00E20508"/>
    <w:rsid w:val="00E20883"/>
    <w:rsid w:val="00E2135F"/>
    <w:rsid w:val="00E21E15"/>
    <w:rsid w:val="00E21F25"/>
    <w:rsid w:val="00E226FC"/>
    <w:rsid w:val="00E245CF"/>
    <w:rsid w:val="00E25018"/>
    <w:rsid w:val="00E26314"/>
    <w:rsid w:val="00E26A5A"/>
    <w:rsid w:val="00E27137"/>
    <w:rsid w:val="00E2734E"/>
    <w:rsid w:val="00E273BA"/>
    <w:rsid w:val="00E27659"/>
    <w:rsid w:val="00E30D83"/>
    <w:rsid w:val="00E30FB1"/>
    <w:rsid w:val="00E31EAA"/>
    <w:rsid w:val="00E322B8"/>
    <w:rsid w:val="00E32AEA"/>
    <w:rsid w:val="00E32B20"/>
    <w:rsid w:val="00E346C8"/>
    <w:rsid w:val="00E35726"/>
    <w:rsid w:val="00E357FD"/>
    <w:rsid w:val="00E36CD1"/>
    <w:rsid w:val="00E3745B"/>
    <w:rsid w:val="00E40356"/>
    <w:rsid w:val="00E4074D"/>
    <w:rsid w:val="00E417B3"/>
    <w:rsid w:val="00E42CA5"/>
    <w:rsid w:val="00E42F2C"/>
    <w:rsid w:val="00E42FBC"/>
    <w:rsid w:val="00E43CFC"/>
    <w:rsid w:val="00E43DA1"/>
    <w:rsid w:val="00E45686"/>
    <w:rsid w:val="00E45C72"/>
    <w:rsid w:val="00E46999"/>
    <w:rsid w:val="00E46D41"/>
    <w:rsid w:val="00E478EF"/>
    <w:rsid w:val="00E502FC"/>
    <w:rsid w:val="00E509CC"/>
    <w:rsid w:val="00E50D70"/>
    <w:rsid w:val="00E5107D"/>
    <w:rsid w:val="00E5180B"/>
    <w:rsid w:val="00E52124"/>
    <w:rsid w:val="00E5282D"/>
    <w:rsid w:val="00E52844"/>
    <w:rsid w:val="00E52F3E"/>
    <w:rsid w:val="00E530C2"/>
    <w:rsid w:val="00E53139"/>
    <w:rsid w:val="00E539AD"/>
    <w:rsid w:val="00E54310"/>
    <w:rsid w:val="00E54CBD"/>
    <w:rsid w:val="00E54E96"/>
    <w:rsid w:val="00E55439"/>
    <w:rsid w:val="00E558A3"/>
    <w:rsid w:val="00E56657"/>
    <w:rsid w:val="00E56C82"/>
    <w:rsid w:val="00E56E09"/>
    <w:rsid w:val="00E602D8"/>
    <w:rsid w:val="00E6084F"/>
    <w:rsid w:val="00E60C0D"/>
    <w:rsid w:val="00E61219"/>
    <w:rsid w:val="00E6160C"/>
    <w:rsid w:val="00E628C7"/>
    <w:rsid w:val="00E632C3"/>
    <w:rsid w:val="00E640DC"/>
    <w:rsid w:val="00E64682"/>
    <w:rsid w:val="00E646E0"/>
    <w:rsid w:val="00E654EB"/>
    <w:rsid w:val="00E67671"/>
    <w:rsid w:val="00E678FF"/>
    <w:rsid w:val="00E67BB1"/>
    <w:rsid w:val="00E67E8B"/>
    <w:rsid w:val="00E67EF0"/>
    <w:rsid w:val="00E70189"/>
    <w:rsid w:val="00E703CA"/>
    <w:rsid w:val="00E70B9C"/>
    <w:rsid w:val="00E7124D"/>
    <w:rsid w:val="00E71291"/>
    <w:rsid w:val="00E71379"/>
    <w:rsid w:val="00E72639"/>
    <w:rsid w:val="00E72F61"/>
    <w:rsid w:val="00E734BA"/>
    <w:rsid w:val="00E73948"/>
    <w:rsid w:val="00E74563"/>
    <w:rsid w:val="00E74A81"/>
    <w:rsid w:val="00E75EFF"/>
    <w:rsid w:val="00E76451"/>
    <w:rsid w:val="00E7759A"/>
    <w:rsid w:val="00E77D0E"/>
    <w:rsid w:val="00E807C8"/>
    <w:rsid w:val="00E81451"/>
    <w:rsid w:val="00E81516"/>
    <w:rsid w:val="00E81ABD"/>
    <w:rsid w:val="00E81DB8"/>
    <w:rsid w:val="00E82037"/>
    <w:rsid w:val="00E83069"/>
    <w:rsid w:val="00E830C1"/>
    <w:rsid w:val="00E83DB5"/>
    <w:rsid w:val="00E84AD8"/>
    <w:rsid w:val="00E84E97"/>
    <w:rsid w:val="00E8509D"/>
    <w:rsid w:val="00E850A5"/>
    <w:rsid w:val="00E850AC"/>
    <w:rsid w:val="00E85889"/>
    <w:rsid w:val="00E861F6"/>
    <w:rsid w:val="00E868FA"/>
    <w:rsid w:val="00E86C04"/>
    <w:rsid w:val="00E86E5F"/>
    <w:rsid w:val="00E874F3"/>
    <w:rsid w:val="00E8791D"/>
    <w:rsid w:val="00E87DFE"/>
    <w:rsid w:val="00E9171A"/>
    <w:rsid w:val="00E92174"/>
    <w:rsid w:val="00E929F3"/>
    <w:rsid w:val="00E92AB7"/>
    <w:rsid w:val="00E92B42"/>
    <w:rsid w:val="00E93FA6"/>
    <w:rsid w:val="00E95122"/>
    <w:rsid w:val="00E9569D"/>
    <w:rsid w:val="00E95E24"/>
    <w:rsid w:val="00E9663A"/>
    <w:rsid w:val="00E96E0E"/>
    <w:rsid w:val="00E96E63"/>
    <w:rsid w:val="00E96E90"/>
    <w:rsid w:val="00E971A0"/>
    <w:rsid w:val="00E97536"/>
    <w:rsid w:val="00E97677"/>
    <w:rsid w:val="00EA01A1"/>
    <w:rsid w:val="00EA0462"/>
    <w:rsid w:val="00EA04A4"/>
    <w:rsid w:val="00EA0638"/>
    <w:rsid w:val="00EA0D1D"/>
    <w:rsid w:val="00EA1234"/>
    <w:rsid w:val="00EA1434"/>
    <w:rsid w:val="00EA153A"/>
    <w:rsid w:val="00EA1F5C"/>
    <w:rsid w:val="00EA2290"/>
    <w:rsid w:val="00EA34D0"/>
    <w:rsid w:val="00EA3D26"/>
    <w:rsid w:val="00EA5FCC"/>
    <w:rsid w:val="00EA621B"/>
    <w:rsid w:val="00EA6A37"/>
    <w:rsid w:val="00EA71F8"/>
    <w:rsid w:val="00EA74C4"/>
    <w:rsid w:val="00EA768C"/>
    <w:rsid w:val="00EA7743"/>
    <w:rsid w:val="00EB0032"/>
    <w:rsid w:val="00EB00D9"/>
    <w:rsid w:val="00EB03E7"/>
    <w:rsid w:val="00EB0695"/>
    <w:rsid w:val="00EB2277"/>
    <w:rsid w:val="00EB3700"/>
    <w:rsid w:val="00EB375D"/>
    <w:rsid w:val="00EB38D9"/>
    <w:rsid w:val="00EB508E"/>
    <w:rsid w:val="00EB5F74"/>
    <w:rsid w:val="00EB636B"/>
    <w:rsid w:val="00EB6606"/>
    <w:rsid w:val="00EB6F46"/>
    <w:rsid w:val="00EB71AA"/>
    <w:rsid w:val="00EB7DA0"/>
    <w:rsid w:val="00EC0240"/>
    <w:rsid w:val="00EC080B"/>
    <w:rsid w:val="00EC0B17"/>
    <w:rsid w:val="00EC0CED"/>
    <w:rsid w:val="00EC12CD"/>
    <w:rsid w:val="00EC1300"/>
    <w:rsid w:val="00EC137C"/>
    <w:rsid w:val="00EC19AB"/>
    <w:rsid w:val="00EC382D"/>
    <w:rsid w:val="00EC3934"/>
    <w:rsid w:val="00EC3A53"/>
    <w:rsid w:val="00EC43D1"/>
    <w:rsid w:val="00EC4590"/>
    <w:rsid w:val="00EC5066"/>
    <w:rsid w:val="00EC5115"/>
    <w:rsid w:val="00EC62D7"/>
    <w:rsid w:val="00EC6927"/>
    <w:rsid w:val="00EC6AC2"/>
    <w:rsid w:val="00EC74D0"/>
    <w:rsid w:val="00EC7AAD"/>
    <w:rsid w:val="00ED0CB9"/>
    <w:rsid w:val="00ED120A"/>
    <w:rsid w:val="00ED166E"/>
    <w:rsid w:val="00ED17F0"/>
    <w:rsid w:val="00ED192A"/>
    <w:rsid w:val="00ED1968"/>
    <w:rsid w:val="00ED1ADA"/>
    <w:rsid w:val="00ED237C"/>
    <w:rsid w:val="00ED3151"/>
    <w:rsid w:val="00ED323A"/>
    <w:rsid w:val="00ED37B6"/>
    <w:rsid w:val="00ED39DE"/>
    <w:rsid w:val="00ED4581"/>
    <w:rsid w:val="00ED47D4"/>
    <w:rsid w:val="00ED4D5A"/>
    <w:rsid w:val="00ED5850"/>
    <w:rsid w:val="00ED682A"/>
    <w:rsid w:val="00ED6B50"/>
    <w:rsid w:val="00ED7A2F"/>
    <w:rsid w:val="00EE01A1"/>
    <w:rsid w:val="00EE01C7"/>
    <w:rsid w:val="00EE2394"/>
    <w:rsid w:val="00EE295B"/>
    <w:rsid w:val="00EE32C0"/>
    <w:rsid w:val="00EE32E7"/>
    <w:rsid w:val="00EE46C7"/>
    <w:rsid w:val="00EE4959"/>
    <w:rsid w:val="00EE4C64"/>
    <w:rsid w:val="00EE4C7B"/>
    <w:rsid w:val="00EE5060"/>
    <w:rsid w:val="00EE60F8"/>
    <w:rsid w:val="00EE6352"/>
    <w:rsid w:val="00EE680D"/>
    <w:rsid w:val="00EE6AFE"/>
    <w:rsid w:val="00EE6C7D"/>
    <w:rsid w:val="00EF040A"/>
    <w:rsid w:val="00EF12BD"/>
    <w:rsid w:val="00EF2CC3"/>
    <w:rsid w:val="00EF313A"/>
    <w:rsid w:val="00EF3F80"/>
    <w:rsid w:val="00EF41BE"/>
    <w:rsid w:val="00EF5250"/>
    <w:rsid w:val="00EF531B"/>
    <w:rsid w:val="00EF54B5"/>
    <w:rsid w:val="00EF5960"/>
    <w:rsid w:val="00EF5A23"/>
    <w:rsid w:val="00EF67D3"/>
    <w:rsid w:val="00EF7159"/>
    <w:rsid w:val="00EF76EB"/>
    <w:rsid w:val="00EF7993"/>
    <w:rsid w:val="00EF7BD9"/>
    <w:rsid w:val="00EF7F10"/>
    <w:rsid w:val="00F0021A"/>
    <w:rsid w:val="00F00AF6"/>
    <w:rsid w:val="00F01A4F"/>
    <w:rsid w:val="00F02A31"/>
    <w:rsid w:val="00F02E89"/>
    <w:rsid w:val="00F0300D"/>
    <w:rsid w:val="00F03440"/>
    <w:rsid w:val="00F0370A"/>
    <w:rsid w:val="00F03CDF"/>
    <w:rsid w:val="00F03D65"/>
    <w:rsid w:val="00F04610"/>
    <w:rsid w:val="00F046F5"/>
    <w:rsid w:val="00F05833"/>
    <w:rsid w:val="00F05E99"/>
    <w:rsid w:val="00F070A9"/>
    <w:rsid w:val="00F07167"/>
    <w:rsid w:val="00F07D0A"/>
    <w:rsid w:val="00F1008D"/>
    <w:rsid w:val="00F1149A"/>
    <w:rsid w:val="00F1196D"/>
    <w:rsid w:val="00F11D37"/>
    <w:rsid w:val="00F12121"/>
    <w:rsid w:val="00F12ED5"/>
    <w:rsid w:val="00F13F14"/>
    <w:rsid w:val="00F14322"/>
    <w:rsid w:val="00F146CA"/>
    <w:rsid w:val="00F14C0F"/>
    <w:rsid w:val="00F1534C"/>
    <w:rsid w:val="00F15759"/>
    <w:rsid w:val="00F16F29"/>
    <w:rsid w:val="00F200DE"/>
    <w:rsid w:val="00F20620"/>
    <w:rsid w:val="00F20B98"/>
    <w:rsid w:val="00F20EAA"/>
    <w:rsid w:val="00F211A6"/>
    <w:rsid w:val="00F215EA"/>
    <w:rsid w:val="00F2161A"/>
    <w:rsid w:val="00F21D19"/>
    <w:rsid w:val="00F2202A"/>
    <w:rsid w:val="00F233A9"/>
    <w:rsid w:val="00F234DB"/>
    <w:rsid w:val="00F235F8"/>
    <w:rsid w:val="00F23CA5"/>
    <w:rsid w:val="00F23DDB"/>
    <w:rsid w:val="00F23F04"/>
    <w:rsid w:val="00F2431F"/>
    <w:rsid w:val="00F25203"/>
    <w:rsid w:val="00F25865"/>
    <w:rsid w:val="00F26051"/>
    <w:rsid w:val="00F271A6"/>
    <w:rsid w:val="00F27960"/>
    <w:rsid w:val="00F27FA0"/>
    <w:rsid w:val="00F3005E"/>
    <w:rsid w:val="00F3008A"/>
    <w:rsid w:val="00F301C6"/>
    <w:rsid w:val="00F30313"/>
    <w:rsid w:val="00F310F4"/>
    <w:rsid w:val="00F312C6"/>
    <w:rsid w:val="00F312E1"/>
    <w:rsid w:val="00F31B0C"/>
    <w:rsid w:val="00F31F9A"/>
    <w:rsid w:val="00F32029"/>
    <w:rsid w:val="00F32794"/>
    <w:rsid w:val="00F32CC8"/>
    <w:rsid w:val="00F32FED"/>
    <w:rsid w:val="00F33AC9"/>
    <w:rsid w:val="00F35323"/>
    <w:rsid w:val="00F356B2"/>
    <w:rsid w:val="00F364F9"/>
    <w:rsid w:val="00F36E89"/>
    <w:rsid w:val="00F36EEE"/>
    <w:rsid w:val="00F3782C"/>
    <w:rsid w:val="00F37865"/>
    <w:rsid w:val="00F37AE9"/>
    <w:rsid w:val="00F37EE7"/>
    <w:rsid w:val="00F403B9"/>
    <w:rsid w:val="00F40D7E"/>
    <w:rsid w:val="00F41662"/>
    <w:rsid w:val="00F41F33"/>
    <w:rsid w:val="00F41FDB"/>
    <w:rsid w:val="00F42077"/>
    <w:rsid w:val="00F420C3"/>
    <w:rsid w:val="00F426A6"/>
    <w:rsid w:val="00F428B2"/>
    <w:rsid w:val="00F42EDE"/>
    <w:rsid w:val="00F43386"/>
    <w:rsid w:val="00F434B1"/>
    <w:rsid w:val="00F43F45"/>
    <w:rsid w:val="00F44722"/>
    <w:rsid w:val="00F44BAD"/>
    <w:rsid w:val="00F45BC4"/>
    <w:rsid w:val="00F46B49"/>
    <w:rsid w:val="00F46BA3"/>
    <w:rsid w:val="00F46BBC"/>
    <w:rsid w:val="00F50408"/>
    <w:rsid w:val="00F50DBA"/>
    <w:rsid w:val="00F526BC"/>
    <w:rsid w:val="00F530A0"/>
    <w:rsid w:val="00F5378E"/>
    <w:rsid w:val="00F537FB"/>
    <w:rsid w:val="00F53A41"/>
    <w:rsid w:val="00F53CA3"/>
    <w:rsid w:val="00F54057"/>
    <w:rsid w:val="00F54E9D"/>
    <w:rsid w:val="00F54EE9"/>
    <w:rsid w:val="00F54FCC"/>
    <w:rsid w:val="00F566FF"/>
    <w:rsid w:val="00F5695D"/>
    <w:rsid w:val="00F56A62"/>
    <w:rsid w:val="00F570CD"/>
    <w:rsid w:val="00F577DB"/>
    <w:rsid w:val="00F60619"/>
    <w:rsid w:val="00F607C8"/>
    <w:rsid w:val="00F61547"/>
    <w:rsid w:val="00F61CF2"/>
    <w:rsid w:val="00F62683"/>
    <w:rsid w:val="00F626FE"/>
    <w:rsid w:val="00F62806"/>
    <w:rsid w:val="00F62A1B"/>
    <w:rsid w:val="00F631BD"/>
    <w:rsid w:val="00F63589"/>
    <w:rsid w:val="00F635E8"/>
    <w:rsid w:val="00F636C0"/>
    <w:rsid w:val="00F6389A"/>
    <w:rsid w:val="00F63D09"/>
    <w:rsid w:val="00F649B1"/>
    <w:rsid w:val="00F64D83"/>
    <w:rsid w:val="00F6520D"/>
    <w:rsid w:val="00F65C5D"/>
    <w:rsid w:val="00F66684"/>
    <w:rsid w:val="00F709EC"/>
    <w:rsid w:val="00F71848"/>
    <w:rsid w:val="00F71D41"/>
    <w:rsid w:val="00F71E18"/>
    <w:rsid w:val="00F728F8"/>
    <w:rsid w:val="00F73A6D"/>
    <w:rsid w:val="00F73E40"/>
    <w:rsid w:val="00F74509"/>
    <w:rsid w:val="00F760D7"/>
    <w:rsid w:val="00F76D69"/>
    <w:rsid w:val="00F772B4"/>
    <w:rsid w:val="00F80447"/>
    <w:rsid w:val="00F807C8"/>
    <w:rsid w:val="00F807F4"/>
    <w:rsid w:val="00F813E3"/>
    <w:rsid w:val="00F81616"/>
    <w:rsid w:val="00F818D8"/>
    <w:rsid w:val="00F81989"/>
    <w:rsid w:val="00F81C9E"/>
    <w:rsid w:val="00F82115"/>
    <w:rsid w:val="00F82508"/>
    <w:rsid w:val="00F82B1A"/>
    <w:rsid w:val="00F83C62"/>
    <w:rsid w:val="00F83E3B"/>
    <w:rsid w:val="00F84020"/>
    <w:rsid w:val="00F84C55"/>
    <w:rsid w:val="00F857A0"/>
    <w:rsid w:val="00F8690E"/>
    <w:rsid w:val="00F877FA"/>
    <w:rsid w:val="00F900F9"/>
    <w:rsid w:val="00F90439"/>
    <w:rsid w:val="00F90770"/>
    <w:rsid w:val="00F90D2F"/>
    <w:rsid w:val="00F91169"/>
    <w:rsid w:val="00F91553"/>
    <w:rsid w:val="00F91684"/>
    <w:rsid w:val="00F9213D"/>
    <w:rsid w:val="00F922E0"/>
    <w:rsid w:val="00F92C34"/>
    <w:rsid w:val="00F940BF"/>
    <w:rsid w:val="00F9455D"/>
    <w:rsid w:val="00F96419"/>
    <w:rsid w:val="00F96577"/>
    <w:rsid w:val="00F976C4"/>
    <w:rsid w:val="00F9770A"/>
    <w:rsid w:val="00F97762"/>
    <w:rsid w:val="00FA2B6A"/>
    <w:rsid w:val="00FA2F2D"/>
    <w:rsid w:val="00FA34EB"/>
    <w:rsid w:val="00FA3A0A"/>
    <w:rsid w:val="00FA4ADC"/>
    <w:rsid w:val="00FA554A"/>
    <w:rsid w:val="00FA5700"/>
    <w:rsid w:val="00FA5A4D"/>
    <w:rsid w:val="00FA5B15"/>
    <w:rsid w:val="00FA690B"/>
    <w:rsid w:val="00FA6C93"/>
    <w:rsid w:val="00FA6D39"/>
    <w:rsid w:val="00FA7BD0"/>
    <w:rsid w:val="00FB09C3"/>
    <w:rsid w:val="00FB0FC1"/>
    <w:rsid w:val="00FB12FA"/>
    <w:rsid w:val="00FB137D"/>
    <w:rsid w:val="00FB1473"/>
    <w:rsid w:val="00FB1A26"/>
    <w:rsid w:val="00FB1E7B"/>
    <w:rsid w:val="00FB2CB4"/>
    <w:rsid w:val="00FB2F44"/>
    <w:rsid w:val="00FB3001"/>
    <w:rsid w:val="00FB4AC4"/>
    <w:rsid w:val="00FB4B8E"/>
    <w:rsid w:val="00FB4E29"/>
    <w:rsid w:val="00FB59F5"/>
    <w:rsid w:val="00FB68AF"/>
    <w:rsid w:val="00FB6DC7"/>
    <w:rsid w:val="00FB6FAA"/>
    <w:rsid w:val="00FB7076"/>
    <w:rsid w:val="00FB7AA1"/>
    <w:rsid w:val="00FB7E3D"/>
    <w:rsid w:val="00FC0384"/>
    <w:rsid w:val="00FC079C"/>
    <w:rsid w:val="00FC0B3D"/>
    <w:rsid w:val="00FC0C8C"/>
    <w:rsid w:val="00FC137F"/>
    <w:rsid w:val="00FC2CE8"/>
    <w:rsid w:val="00FC3564"/>
    <w:rsid w:val="00FC363F"/>
    <w:rsid w:val="00FC3E2B"/>
    <w:rsid w:val="00FC41F7"/>
    <w:rsid w:val="00FC440D"/>
    <w:rsid w:val="00FC4423"/>
    <w:rsid w:val="00FC44C1"/>
    <w:rsid w:val="00FC45B4"/>
    <w:rsid w:val="00FC4727"/>
    <w:rsid w:val="00FC5D38"/>
    <w:rsid w:val="00FC6A43"/>
    <w:rsid w:val="00FC7063"/>
    <w:rsid w:val="00FC707E"/>
    <w:rsid w:val="00FC721C"/>
    <w:rsid w:val="00FC72C8"/>
    <w:rsid w:val="00FC7C77"/>
    <w:rsid w:val="00FC7DC4"/>
    <w:rsid w:val="00FD0425"/>
    <w:rsid w:val="00FD05A6"/>
    <w:rsid w:val="00FD0C78"/>
    <w:rsid w:val="00FD0F75"/>
    <w:rsid w:val="00FD17B0"/>
    <w:rsid w:val="00FD17DB"/>
    <w:rsid w:val="00FD284A"/>
    <w:rsid w:val="00FD28F7"/>
    <w:rsid w:val="00FD291B"/>
    <w:rsid w:val="00FD466D"/>
    <w:rsid w:val="00FD4B96"/>
    <w:rsid w:val="00FD4CC8"/>
    <w:rsid w:val="00FD4DB4"/>
    <w:rsid w:val="00FD4EA7"/>
    <w:rsid w:val="00FD4EED"/>
    <w:rsid w:val="00FD533D"/>
    <w:rsid w:val="00FD6353"/>
    <w:rsid w:val="00FD63B0"/>
    <w:rsid w:val="00FD6A76"/>
    <w:rsid w:val="00FD7465"/>
    <w:rsid w:val="00FD7DFB"/>
    <w:rsid w:val="00FE00BF"/>
    <w:rsid w:val="00FE038A"/>
    <w:rsid w:val="00FE0B04"/>
    <w:rsid w:val="00FE11C5"/>
    <w:rsid w:val="00FE127B"/>
    <w:rsid w:val="00FE201A"/>
    <w:rsid w:val="00FE2846"/>
    <w:rsid w:val="00FE2AE6"/>
    <w:rsid w:val="00FE2D2E"/>
    <w:rsid w:val="00FE2FBA"/>
    <w:rsid w:val="00FE4C50"/>
    <w:rsid w:val="00FE6B54"/>
    <w:rsid w:val="00FE6C5F"/>
    <w:rsid w:val="00FE6F19"/>
    <w:rsid w:val="00FE7C7E"/>
    <w:rsid w:val="00FE7CAF"/>
    <w:rsid w:val="00FE7D15"/>
    <w:rsid w:val="00FF069B"/>
    <w:rsid w:val="00FF0950"/>
    <w:rsid w:val="00FF0E98"/>
    <w:rsid w:val="00FF1473"/>
    <w:rsid w:val="00FF25B9"/>
    <w:rsid w:val="00FF29E3"/>
    <w:rsid w:val="00FF3F53"/>
    <w:rsid w:val="00FF4703"/>
    <w:rsid w:val="00FF49A9"/>
    <w:rsid w:val="00FF4DDC"/>
    <w:rsid w:val="00FF59EF"/>
    <w:rsid w:val="00FF6FB7"/>
    <w:rsid w:val="00FF7763"/>
    <w:rsid w:val="00FF78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F12"/>
  <w15:chartTrackingRefBased/>
  <w15:docId w15:val="{C30BC3CB-EBA1-4F0B-8D16-1D3BE417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5BC6"/>
    <w:pPr>
      <w:spacing w:after="0"/>
      <w:jc w:val="center"/>
    </w:pPr>
    <w:rPr>
      <w:rFonts w:ascii="Arial" w:hAnsi="Arial" w:cs="Arial"/>
      <w:noProof/>
      <w:sz w:val="18"/>
      <w:lang w:val="en-US"/>
    </w:rPr>
  </w:style>
  <w:style w:type="character" w:customStyle="1" w:styleId="EndNoteBibliographyTitleChar">
    <w:name w:val="EndNote Bibliography Title Char"/>
    <w:basedOn w:val="DefaultParagraphFont"/>
    <w:link w:val="EndNoteBibliographyTitle"/>
    <w:rsid w:val="00045BC6"/>
    <w:rPr>
      <w:rFonts w:ascii="Arial" w:hAnsi="Arial" w:cs="Arial"/>
      <w:noProof/>
      <w:sz w:val="18"/>
      <w:lang w:val="en-US"/>
    </w:rPr>
  </w:style>
  <w:style w:type="paragraph" w:customStyle="1" w:styleId="EndNoteBibliography">
    <w:name w:val="EndNote Bibliography"/>
    <w:basedOn w:val="Normal"/>
    <w:link w:val="EndNoteBibliographyChar"/>
    <w:rsid w:val="00045BC6"/>
    <w:pPr>
      <w:spacing w:line="240" w:lineRule="auto"/>
      <w:jc w:val="both"/>
    </w:pPr>
    <w:rPr>
      <w:rFonts w:ascii="Arial" w:hAnsi="Arial" w:cs="Arial"/>
      <w:noProof/>
      <w:sz w:val="18"/>
      <w:lang w:val="en-US"/>
    </w:rPr>
  </w:style>
  <w:style w:type="character" w:customStyle="1" w:styleId="EndNoteBibliographyChar">
    <w:name w:val="EndNote Bibliography Char"/>
    <w:basedOn w:val="DefaultParagraphFont"/>
    <w:link w:val="EndNoteBibliography"/>
    <w:rsid w:val="00045BC6"/>
    <w:rPr>
      <w:rFonts w:ascii="Arial" w:hAnsi="Arial" w:cs="Arial"/>
      <w:noProof/>
      <w:sz w:val="18"/>
      <w:lang w:val="en-US"/>
    </w:rPr>
  </w:style>
  <w:style w:type="paragraph" w:customStyle="1" w:styleId="Default">
    <w:name w:val="Default"/>
    <w:rsid w:val="002F1CF8"/>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D45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D7"/>
    <w:rPr>
      <w:rFonts w:ascii="Segoe UI" w:hAnsi="Segoe UI" w:cs="Segoe UI"/>
      <w:sz w:val="18"/>
      <w:szCs w:val="18"/>
    </w:rPr>
  </w:style>
  <w:style w:type="character" w:styleId="CommentReference">
    <w:name w:val="annotation reference"/>
    <w:basedOn w:val="DefaultParagraphFont"/>
    <w:uiPriority w:val="99"/>
    <w:semiHidden/>
    <w:unhideWhenUsed/>
    <w:rsid w:val="00CA309D"/>
    <w:rPr>
      <w:sz w:val="16"/>
      <w:szCs w:val="16"/>
    </w:rPr>
  </w:style>
  <w:style w:type="paragraph" w:styleId="CommentText">
    <w:name w:val="annotation text"/>
    <w:basedOn w:val="Normal"/>
    <w:link w:val="CommentTextChar"/>
    <w:uiPriority w:val="99"/>
    <w:unhideWhenUsed/>
    <w:rsid w:val="00CA309D"/>
    <w:pPr>
      <w:spacing w:line="240" w:lineRule="auto"/>
    </w:pPr>
    <w:rPr>
      <w:sz w:val="20"/>
      <w:szCs w:val="20"/>
    </w:rPr>
  </w:style>
  <w:style w:type="character" w:customStyle="1" w:styleId="CommentTextChar">
    <w:name w:val="Comment Text Char"/>
    <w:basedOn w:val="DefaultParagraphFont"/>
    <w:link w:val="CommentText"/>
    <w:uiPriority w:val="99"/>
    <w:rsid w:val="00CA309D"/>
    <w:rPr>
      <w:sz w:val="20"/>
      <w:szCs w:val="20"/>
    </w:rPr>
  </w:style>
  <w:style w:type="paragraph" w:styleId="CommentSubject">
    <w:name w:val="annotation subject"/>
    <w:basedOn w:val="CommentText"/>
    <w:next w:val="CommentText"/>
    <w:link w:val="CommentSubjectChar"/>
    <w:uiPriority w:val="99"/>
    <w:semiHidden/>
    <w:unhideWhenUsed/>
    <w:rsid w:val="00CA309D"/>
    <w:rPr>
      <w:b/>
      <w:bCs/>
    </w:rPr>
  </w:style>
  <w:style w:type="character" w:customStyle="1" w:styleId="CommentSubjectChar">
    <w:name w:val="Comment Subject Char"/>
    <w:basedOn w:val="CommentTextChar"/>
    <w:link w:val="CommentSubject"/>
    <w:uiPriority w:val="99"/>
    <w:semiHidden/>
    <w:rsid w:val="00CA309D"/>
    <w:rPr>
      <w:b/>
      <w:bCs/>
      <w:sz w:val="20"/>
      <w:szCs w:val="20"/>
    </w:rPr>
  </w:style>
  <w:style w:type="character" w:styleId="Hyperlink">
    <w:name w:val="Hyperlink"/>
    <w:basedOn w:val="DefaultParagraphFont"/>
    <w:uiPriority w:val="99"/>
    <w:unhideWhenUsed/>
    <w:rsid w:val="009D5946"/>
    <w:rPr>
      <w:color w:val="0563C1" w:themeColor="hyperlink"/>
      <w:u w:val="single"/>
    </w:rPr>
  </w:style>
  <w:style w:type="paragraph" w:styleId="ListParagraph">
    <w:name w:val="List Paragraph"/>
    <w:basedOn w:val="Normal"/>
    <w:uiPriority w:val="34"/>
    <w:qFormat/>
    <w:rsid w:val="00FC7C77"/>
    <w:pPr>
      <w:ind w:left="720"/>
      <w:contextualSpacing/>
    </w:pPr>
  </w:style>
  <w:style w:type="table" w:styleId="TableGrid">
    <w:name w:val="Table Grid"/>
    <w:basedOn w:val="TableNormal"/>
    <w:uiPriority w:val="39"/>
    <w:rsid w:val="0029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6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620"/>
    <w:rPr>
      <w:sz w:val="20"/>
      <w:szCs w:val="20"/>
    </w:rPr>
  </w:style>
  <w:style w:type="character" w:styleId="FootnoteReference">
    <w:name w:val="footnote reference"/>
    <w:basedOn w:val="DefaultParagraphFont"/>
    <w:uiPriority w:val="99"/>
    <w:semiHidden/>
    <w:unhideWhenUsed/>
    <w:rsid w:val="00BF6620"/>
    <w:rPr>
      <w:vertAlign w:val="superscript"/>
    </w:rPr>
  </w:style>
  <w:style w:type="paragraph" w:customStyle="1" w:styleId="p1">
    <w:name w:val="p1"/>
    <w:basedOn w:val="Normal"/>
    <w:rsid w:val="00C321DA"/>
    <w:pPr>
      <w:spacing w:after="0" w:line="240" w:lineRule="auto"/>
    </w:pPr>
    <w:rPr>
      <w:rFonts w:ascii="Helvetica" w:hAnsi="Helvetica" w:cs="Times New Roman"/>
      <w:sz w:val="36"/>
      <w:szCs w:val="36"/>
      <w:lang w:eastAsia="en-GB"/>
    </w:rPr>
  </w:style>
  <w:style w:type="character" w:customStyle="1" w:styleId="apple-converted-space">
    <w:name w:val="apple-converted-space"/>
    <w:basedOn w:val="DefaultParagraphFont"/>
    <w:rsid w:val="00C321DA"/>
  </w:style>
  <w:style w:type="paragraph" w:styleId="DocumentMap">
    <w:name w:val="Document Map"/>
    <w:basedOn w:val="Normal"/>
    <w:link w:val="DocumentMapChar"/>
    <w:uiPriority w:val="99"/>
    <w:semiHidden/>
    <w:unhideWhenUsed/>
    <w:rsid w:val="00F3031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0313"/>
    <w:rPr>
      <w:rFonts w:ascii="Times New Roman" w:hAnsi="Times New Roman" w:cs="Times New Roman"/>
      <w:sz w:val="24"/>
      <w:szCs w:val="24"/>
    </w:rPr>
  </w:style>
  <w:style w:type="character" w:styleId="Emphasis">
    <w:name w:val="Emphasis"/>
    <w:basedOn w:val="DefaultParagraphFont"/>
    <w:uiPriority w:val="20"/>
    <w:qFormat/>
    <w:rsid w:val="00EE295B"/>
    <w:rPr>
      <w:i/>
      <w:iCs/>
    </w:rPr>
  </w:style>
  <w:style w:type="character" w:styleId="FollowedHyperlink">
    <w:name w:val="FollowedHyperlink"/>
    <w:basedOn w:val="DefaultParagraphFont"/>
    <w:uiPriority w:val="99"/>
    <w:semiHidden/>
    <w:unhideWhenUsed/>
    <w:rsid w:val="00F71E18"/>
    <w:rPr>
      <w:color w:val="954F72" w:themeColor="followedHyperlink"/>
      <w:u w:val="single"/>
    </w:rPr>
  </w:style>
  <w:style w:type="paragraph" w:styleId="Revision">
    <w:name w:val="Revision"/>
    <w:hidden/>
    <w:uiPriority w:val="99"/>
    <w:semiHidden/>
    <w:rsid w:val="00277FDA"/>
    <w:pPr>
      <w:spacing w:after="0" w:line="240" w:lineRule="auto"/>
    </w:pPr>
  </w:style>
  <w:style w:type="character" w:styleId="PlaceholderText">
    <w:name w:val="Placeholder Text"/>
    <w:basedOn w:val="DefaultParagraphFont"/>
    <w:uiPriority w:val="99"/>
    <w:semiHidden/>
    <w:rsid w:val="008B4CE9"/>
    <w:rPr>
      <w:color w:val="808080"/>
    </w:rPr>
  </w:style>
  <w:style w:type="paragraph" w:styleId="Header">
    <w:name w:val="header"/>
    <w:basedOn w:val="Normal"/>
    <w:link w:val="HeaderChar"/>
    <w:uiPriority w:val="99"/>
    <w:unhideWhenUsed/>
    <w:rsid w:val="00BA3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E6"/>
  </w:style>
  <w:style w:type="paragraph" w:styleId="Footer">
    <w:name w:val="footer"/>
    <w:basedOn w:val="Normal"/>
    <w:link w:val="FooterChar"/>
    <w:uiPriority w:val="99"/>
    <w:unhideWhenUsed/>
    <w:rsid w:val="00BA3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E6"/>
  </w:style>
  <w:style w:type="character" w:customStyle="1" w:styleId="Heading1Char">
    <w:name w:val="Heading 1 Char"/>
    <w:basedOn w:val="DefaultParagraphFont"/>
    <w:link w:val="Heading1"/>
    <w:uiPriority w:val="9"/>
    <w:rsid w:val="00E061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mailto:Steven.Smith@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A194-BEE9-4E14-B3E8-A9BD95EE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31620</Words>
  <Characters>180239</Characters>
  <Application>Microsoft Office Word</Application>
  <DocSecurity>4</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Butkeviciute</dc:creator>
  <cp:keywords/>
  <dc:description/>
  <cp:lastModifiedBy>Sana Ibrahim</cp:lastModifiedBy>
  <cp:revision>2</cp:revision>
  <dcterms:created xsi:type="dcterms:W3CDTF">2018-09-05T15:00:00Z</dcterms:created>
  <dcterms:modified xsi:type="dcterms:W3CDTF">2018-09-05T15:00:00Z</dcterms:modified>
</cp:coreProperties>
</file>