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1A6" w:rsidRPr="00302F17" w:rsidRDefault="00EB11A6" w:rsidP="005B6CB1">
      <w:pPr>
        <w:spacing w:line="480" w:lineRule="auto"/>
        <w:jc w:val="both"/>
        <w:rPr>
          <w:rFonts w:eastAsiaTheme="majorEastAsia" w:cstheme="majorBidi"/>
          <w:b/>
          <w:bCs/>
          <w:color w:val="4F81BD" w:themeColor="accent1"/>
          <w:sz w:val="24"/>
          <w:szCs w:val="24"/>
          <w:lang w:val="en-US"/>
        </w:rPr>
      </w:pPr>
      <w:r w:rsidRPr="00302F17">
        <w:rPr>
          <w:rFonts w:eastAsiaTheme="majorEastAsia" w:cstheme="majorBidi"/>
          <w:b/>
          <w:bCs/>
          <w:color w:val="4F81BD" w:themeColor="accent1"/>
          <w:sz w:val="24"/>
          <w:szCs w:val="24"/>
          <w:lang w:val="en-US"/>
        </w:rPr>
        <w:t xml:space="preserve">Association of QRS-T angle and Heart Rate Variability with Major Cardiac Events and Mortality in Hemodialysis patients </w:t>
      </w:r>
    </w:p>
    <w:p w:rsidR="00CC04E4" w:rsidRPr="00302F17" w:rsidRDefault="00B46F4F" w:rsidP="005B6CB1">
      <w:pPr>
        <w:spacing w:line="480" w:lineRule="auto"/>
        <w:jc w:val="both"/>
        <w:rPr>
          <w:sz w:val="24"/>
          <w:szCs w:val="24"/>
          <w:lang w:val="en-US"/>
        </w:rPr>
      </w:pPr>
      <w:r w:rsidRPr="00302F17">
        <w:rPr>
          <w:sz w:val="24"/>
          <w:szCs w:val="24"/>
          <w:lang w:val="en-US"/>
        </w:rPr>
        <w:t>by</w:t>
      </w:r>
    </w:p>
    <w:p w:rsidR="00B46F4F" w:rsidRPr="00302F17" w:rsidRDefault="00BF65D7" w:rsidP="005B6CB1">
      <w:pPr>
        <w:spacing w:line="480" w:lineRule="auto"/>
        <w:jc w:val="both"/>
        <w:rPr>
          <w:sz w:val="24"/>
          <w:szCs w:val="24"/>
          <w:lang w:val="en-US"/>
        </w:rPr>
      </w:pPr>
      <w:r w:rsidRPr="00302F17">
        <w:rPr>
          <w:sz w:val="24"/>
          <w:szCs w:val="24"/>
          <w:lang w:val="en-US"/>
        </w:rPr>
        <w:t>Dimitrios Poulikakos</w:t>
      </w:r>
      <w:r w:rsidR="00B8693A" w:rsidRPr="00302F17">
        <w:rPr>
          <w:sz w:val="24"/>
          <w:szCs w:val="24"/>
          <w:lang w:val="en-US"/>
        </w:rPr>
        <w:t xml:space="preserve">, </w:t>
      </w:r>
      <w:proofErr w:type="spellStart"/>
      <w:r w:rsidR="00B8693A" w:rsidRPr="00302F17">
        <w:rPr>
          <w:sz w:val="24"/>
          <w:szCs w:val="24"/>
          <w:lang w:val="en-US"/>
        </w:rPr>
        <w:t>MD</w:t>
      </w:r>
      <w:del w:id="0" w:author="Marek Malik" w:date="2018-05-01T17:04:00Z">
        <w:r w:rsidRPr="00302F17" w:rsidDel="00E57B8C">
          <w:rPr>
            <w:sz w:val="24"/>
            <w:szCs w:val="24"/>
            <w:lang w:val="en-US"/>
          </w:rPr>
          <w:delText>,</w:delText>
        </w:r>
      </w:del>
      <w:r w:rsidRPr="00302F17">
        <w:rPr>
          <w:sz w:val="24"/>
          <w:szCs w:val="24"/>
          <w:vertAlign w:val="superscript"/>
          <w:lang w:val="en-US"/>
        </w:rPr>
        <w:t>a</w:t>
      </w:r>
      <w:proofErr w:type="spellEnd"/>
      <w:del w:id="1" w:author="Marek Malik" w:date="2018-05-01T17:04:00Z">
        <w:r w:rsidRPr="00302F17" w:rsidDel="00E57B8C">
          <w:rPr>
            <w:sz w:val="24"/>
            <w:szCs w:val="24"/>
            <w:lang w:val="en-US"/>
          </w:rPr>
          <w:delText xml:space="preserve"> </w:delText>
        </w:r>
      </w:del>
      <w:ins w:id="2" w:author="Marek Malik" w:date="2018-05-01T17:04:00Z">
        <w:r w:rsidR="00E57B8C">
          <w:rPr>
            <w:sz w:val="24"/>
            <w:szCs w:val="24"/>
            <w:lang w:val="en-US"/>
          </w:rPr>
          <w:t xml:space="preserve">, </w:t>
        </w:r>
      </w:ins>
      <w:r w:rsidR="00104AC0" w:rsidRPr="00104AC0">
        <w:rPr>
          <w:sz w:val="24"/>
          <w:szCs w:val="24"/>
        </w:rPr>
        <w:t xml:space="preserve">Katerina </w:t>
      </w:r>
      <w:proofErr w:type="spellStart"/>
      <w:r w:rsidR="00104AC0" w:rsidRPr="00104AC0">
        <w:rPr>
          <w:sz w:val="24"/>
          <w:szCs w:val="24"/>
        </w:rPr>
        <w:t>Hnatkova</w:t>
      </w:r>
      <w:proofErr w:type="spellEnd"/>
      <w:ins w:id="3" w:author="Marek Malik" w:date="2018-05-01T17:03:00Z">
        <w:r w:rsidR="00E57B8C">
          <w:rPr>
            <w:sz w:val="24"/>
            <w:szCs w:val="24"/>
          </w:rPr>
          <w:t xml:space="preserve">, </w:t>
        </w:r>
        <w:proofErr w:type="spellStart"/>
        <w:r w:rsidR="00E57B8C">
          <w:rPr>
            <w:sz w:val="24"/>
            <w:szCs w:val="24"/>
          </w:rPr>
          <w:t>PhD</w:t>
        </w:r>
      </w:ins>
      <w:r w:rsidR="00104AC0" w:rsidRPr="00104AC0">
        <w:rPr>
          <w:sz w:val="24"/>
          <w:szCs w:val="24"/>
          <w:vertAlign w:val="superscript"/>
        </w:rPr>
        <w:t>b</w:t>
      </w:r>
      <w:proofErr w:type="spellEnd"/>
      <w:r w:rsidR="00104AC0" w:rsidRPr="00104AC0">
        <w:rPr>
          <w:sz w:val="24"/>
          <w:szCs w:val="24"/>
          <w:lang w:val="en-US"/>
        </w:rPr>
        <w:t xml:space="preserve"> </w:t>
      </w:r>
      <w:r w:rsidR="00EB11A6" w:rsidRPr="00302F17">
        <w:rPr>
          <w:sz w:val="24"/>
          <w:szCs w:val="24"/>
          <w:lang w:val="en-US"/>
        </w:rPr>
        <w:t>Debasish Banerjee</w:t>
      </w:r>
      <w:ins w:id="4" w:author="Marek Malik" w:date="2018-05-01T17:03:00Z">
        <w:r w:rsidR="00E57B8C">
          <w:rPr>
            <w:sz w:val="24"/>
            <w:szCs w:val="24"/>
            <w:lang w:val="en-US"/>
          </w:rPr>
          <w:t xml:space="preserve">, </w:t>
        </w:r>
        <w:proofErr w:type="spellStart"/>
        <w:r w:rsidR="00E57B8C">
          <w:rPr>
            <w:sz w:val="24"/>
            <w:szCs w:val="24"/>
            <w:lang w:val="en-US"/>
          </w:rPr>
          <w:t>MD</w:t>
        </w:r>
      </w:ins>
      <w:r w:rsidR="00104AC0">
        <w:rPr>
          <w:sz w:val="24"/>
          <w:szCs w:val="24"/>
          <w:vertAlign w:val="superscript"/>
          <w:lang w:val="en-US"/>
        </w:rPr>
        <w:t>c</w:t>
      </w:r>
      <w:proofErr w:type="spellEnd"/>
      <w:r w:rsidR="00104AC0">
        <w:rPr>
          <w:sz w:val="24"/>
          <w:szCs w:val="24"/>
          <w:lang w:val="en-US"/>
        </w:rPr>
        <w:t xml:space="preserve"> and</w:t>
      </w:r>
      <w:r w:rsidR="00B46F4F" w:rsidRPr="00302F17">
        <w:rPr>
          <w:sz w:val="24"/>
          <w:szCs w:val="24"/>
          <w:lang w:val="en-US" w:eastAsia="en-GB"/>
        </w:rPr>
        <w:t xml:space="preserve"> </w:t>
      </w:r>
      <w:r w:rsidRPr="00302F17">
        <w:rPr>
          <w:sz w:val="24"/>
          <w:szCs w:val="24"/>
          <w:lang w:val="en-US"/>
        </w:rPr>
        <w:t>Marek Malik</w:t>
      </w:r>
      <w:del w:id="5" w:author="Marek Malik" w:date="2018-05-01T17:04:00Z">
        <w:r w:rsidR="00104AC0" w:rsidRPr="00104AC0" w:rsidDel="00E57B8C">
          <w:rPr>
            <w:sz w:val="24"/>
            <w:szCs w:val="24"/>
            <w:vertAlign w:val="superscript"/>
            <w:lang w:val="en-US"/>
          </w:rPr>
          <w:delText>b</w:delText>
        </w:r>
      </w:del>
      <w:r w:rsidRPr="00302F17">
        <w:rPr>
          <w:sz w:val="24"/>
          <w:szCs w:val="24"/>
          <w:lang w:val="en-US"/>
        </w:rPr>
        <w:t xml:space="preserve">, PhD, </w:t>
      </w:r>
      <w:proofErr w:type="spellStart"/>
      <w:r w:rsidRPr="00302F17">
        <w:rPr>
          <w:sz w:val="24"/>
          <w:szCs w:val="24"/>
          <w:lang w:val="en-US"/>
        </w:rPr>
        <w:t>MD</w:t>
      </w:r>
      <w:ins w:id="6" w:author="Marek Malik" w:date="2018-05-01T17:04:00Z">
        <w:r w:rsidR="00E57B8C" w:rsidRPr="00104AC0">
          <w:rPr>
            <w:sz w:val="24"/>
            <w:szCs w:val="24"/>
            <w:vertAlign w:val="superscript"/>
            <w:lang w:val="en-US"/>
          </w:rPr>
          <w:t>b</w:t>
        </w:r>
      </w:ins>
      <w:proofErr w:type="spellEnd"/>
    </w:p>
    <w:p w:rsidR="00B46F4F" w:rsidRPr="00302F17" w:rsidRDefault="00B46F4F" w:rsidP="005B6CB1">
      <w:pPr>
        <w:pStyle w:val="ListParagraph"/>
        <w:numPr>
          <w:ilvl w:val="0"/>
          <w:numId w:val="9"/>
        </w:numPr>
        <w:spacing w:line="480" w:lineRule="auto"/>
        <w:ind w:left="0" w:firstLine="0"/>
        <w:jc w:val="both"/>
        <w:rPr>
          <w:sz w:val="24"/>
          <w:szCs w:val="24"/>
          <w:lang w:val="en-US"/>
        </w:rPr>
      </w:pPr>
      <w:r w:rsidRPr="00302F17">
        <w:rPr>
          <w:sz w:val="24"/>
          <w:szCs w:val="24"/>
          <w:lang w:val="en-US" w:eastAsia="en-GB"/>
        </w:rPr>
        <w:t>Salford Royal NHS Foundation Trust, Manchester, UK,</w:t>
      </w:r>
    </w:p>
    <w:p w:rsidR="00B46F4F" w:rsidRDefault="00B46F4F" w:rsidP="005B6CB1">
      <w:pPr>
        <w:pStyle w:val="ListParagraph"/>
        <w:numPr>
          <w:ilvl w:val="0"/>
          <w:numId w:val="9"/>
        </w:numPr>
        <w:spacing w:line="480" w:lineRule="auto"/>
        <w:ind w:left="0" w:firstLine="0"/>
        <w:jc w:val="both"/>
        <w:rPr>
          <w:sz w:val="24"/>
          <w:szCs w:val="24"/>
          <w:lang w:val="en-US"/>
        </w:rPr>
      </w:pPr>
      <w:r w:rsidRPr="00302F17">
        <w:rPr>
          <w:sz w:val="24"/>
          <w:szCs w:val="24"/>
          <w:lang w:val="en-US" w:eastAsia="en-GB"/>
        </w:rPr>
        <w:t xml:space="preserve">National Heart and Lung Institute, </w:t>
      </w:r>
      <w:r w:rsidR="00657EF2" w:rsidRPr="00302F17">
        <w:rPr>
          <w:sz w:val="24"/>
          <w:szCs w:val="24"/>
          <w:lang w:val="en-US"/>
        </w:rPr>
        <w:t>Imperial College, London, UK</w:t>
      </w:r>
    </w:p>
    <w:p w:rsidR="00104AC0" w:rsidRPr="00302F17" w:rsidRDefault="00104AC0" w:rsidP="00104AC0">
      <w:pPr>
        <w:pStyle w:val="ListParagraph"/>
        <w:numPr>
          <w:ilvl w:val="0"/>
          <w:numId w:val="9"/>
        </w:numPr>
        <w:spacing w:line="480" w:lineRule="auto"/>
        <w:ind w:left="0" w:firstLine="0"/>
        <w:jc w:val="both"/>
        <w:rPr>
          <w:sz w:val="24"/>
          <w:szCs w:val="24"/>
          <w:lang w:val="en-US"/>
        </w:rPr>
      </w:pPr>
      <w:r w:rsidRPr="00302F17">
        <w:rPr>
          <w:sz w:val="24"/>
          <w:szCs w:val="24"/>
        </w:rPr>
        <w:t xml:space="preserve">Renal and Transplantation Unit, </w:t>
      </w:r>
      <w:ins w:id="7" w:author="Debasish Banerjee" w:date="2018-05-02T17:31:00Z">
        <w:r w:rsidR="00001F71" w:rsidRPr="00302F17">
          <w:rPr>
            <w:sz w:val="24"/>
            <w:szCs w:val="24"/>
          </w:rPr>
          <w:t xml:space="preserve">St. Georges University Hospital NHS Foundation Trust, </w:t>
        </w:r>
      </w:ins>
      <w:r w:rsidRPr="00302F17">
        <w:rPr>
          <w:sz w:val="24"/>
          <w:szCs w:val="24"/>
        </w:rPr>
        <w:t xml:space="preserve">Cardiology Clinical Academic Group , </w:t>
      </w:r>
      <w:ins w:id="8" w:author="Debasish Banerjee" w:date="2018-05-02T17:30:00Z">
        <w:r w:rsidR="00001F71">
          <w:rPr>
            <w:sz w:val="24"/>
            <w:szCs w:val="24"/>
          </w:rPr>
          <w:t xml:space="preserve">Molecular and Clinical Sciences Research Institute, </w:t>
        </w:r>
      </w:ins>
      <w:ins w:id="9" w:author="Debasish Banerjee" w:date="2018-05-02T17:31:00Z">
        <w:r w:rsidR="00001F71">
          <w:rPr>
            <w:sz w:val="24"/>
            <w:szCs w:val="24"/>
          </w:rPr>
          <w:t xml:space="preserve">St George’s. University of London, </w:t>
        </w:r>
      </w:ins>
      <w:r w:rsidRPr="00302F17">
        <w:rPr>
          <w:sz w:val="24"/>
          <w:szCs w:val="24"/>
        </w:rPr>
        <w:t>UK</w:t>
      </w:r>
    </w:p>
    <w:p w:rsidR="00104AC0" w:rsidRPr="00302F17" w:rsidRDefault="00104AC0" w:rsidP="00104AC0">
      <w:pPr>
        <w:pStyle w:val="ListParagraph"/>
        <w:spacing w:line="480" w:lineRule="auto"/>
        <w:ind w:left="0"/>
        <w:jc w:val="both"/>
        <w:rPr>
          <w:sz w:val="24"/>
          <w:szCs w:val="24"/>
          <w:lang w:val="en-US"/>
        </w:rPr>
      </w:pPr>
    </w:p>
    <w:p w:rsidR="00B46F4F" w:rsidRPr="00302F17" w:rsidRDefault="00B46F4F" w:rsidP="005B6CB1">
      <w:pPr>
        <w:pStyle w:val="ListParagraph"/>
        <w:spacing w:line="480" w:lineRule="auto"/>
        <w:ind w:left="0"/>
        <w:jc w:val="both"/>
        <w:rPr>
          <w:sz w:val="24"/>
          <w:szCs w:val="24"/>
          <w:lang w:val="en-US"/>
        </w:rPr>
      </w:pPr>
    </w:p>
    <w:p w:rsidR="00B46F4F" w:rsidRPr="00302F17" w:rsidRDefault="00B46F4F" w:rsidP="005B6CB1">
      <w:pPr>
        <w:pStyle w:val="ListParagraph"/>
        <w:spacing w:line="480" w:lineRule="auto"/>
        <w:ind w:left="0"/>
        <w:jc w:val="both"/>
        <w:rPr>
          <w:sz w:val="24"/>
          <w:szCs w:val="24"/>
          <w:lang w:val="en-US"/>
        </w:rPr>
      </w:pPr>
    </w:p>
    <w:p w:rsidR="00EB11A6" w:rsidRPr="00302F17" w:rsidRDefault="00BF65D7" w:rsidP="005B6CB1">
      <w:pPr>
        <w:pStyle w:val="ListParagraph"/>
        <w:spacing w:line="480" w:lineRule="auto"/>
        <w:ind w:left="0"/>
        <w:jc w:val="both"/>
        <w:rPr>
          <w:bCs/>
          <w:sz w:val="24"/>
          <w:szCs w:val="24"/>
          <w:lang w:val="en-US"/>
        </w:rPr>
      </w:pPr>
      <w:r w:rsidRPr="00302F17">
        <w:rPr>
          <w:sz w:val="24"/>
          <w:szCs w:val="24"/>
          <w:lang w:val="en-US"/>
        </w:rPr>
        <w:t>Short title:</w:t>
      </w:r>
      <w:r w:rsidR="00123129" w:rsidRPr="00302F17">
        <w:rPr>
          <w:sz w:val="24"/>
          <w:szCs w:val="24"/>
          <w:lang w:val="en-US"/>
        </w:rPr>
        <w:t xml:space="preserve"> </w:t>
      </w:r>
      <w:r w:rsidR="00EB11A6" w:rsidRPr="00302F17">
        <w:rPr>
          <w:bCs/>
          <w:sz w:val="24"/>
          <w:szCs w:val="24"/>
          <w:lang w:val="en-US"/>
        </w:rPr>
        <w:t xml:space="preserve">QRS-T angle and HRV in Hemodialysis </w:t>
      </w:r>
      <w:r w:rsidR="004C1029">
        <w:rPr>
          <w:bCs/>
          <w:sz w:val="24"/>
          <w:szCs w:val="24"/>
          <w:lang w:val="en-US"/>
        </w:rPr>
        <w:t>P</w:t>
      </w:r>
      <w:r w:rsidR="00EB11A6" w:rsidRPr="00302F17">
        <w:rPr>
          <w:bCs/>
          <w:sz w:val="24"/>
          <w:szCs w:val="24"/>
          <w:lang w:val="en-US"/>
        </w:rPr>
        <w:t xml:space="preserve">atients </w:t>
      </w:r>
    </w:p>
    <w:p w:rsidR="00B46F4F" w:rsidRPr="00302F17" w:rsidRDefault="00B46F4F" w:rsidP="005B6CB1">
      <w:pPr>
        <w:pStyle w:val="ListParagraph"/>
        <w:spacing w:line="480" w:lineRule="auto"/>
        <w:ind w:left="0"/>
        <w:jc w:val="both"/>
        <w:rPr>
          <w:sz w:val="24"/>
          <w:szCs w:val="24"/>
          <w:lang w:val="en-US"/>
        </w:rPr>
      </w:pPr>
    </w:p>
    <w:p w:rsidR="00B46F4F" w:rsidRPr="00302F17" w:rsidRDefault="00B46F4F" w:rsidP="005B6CB1">
      <w:pPr>
        <w:pStyle w:val="ListParagraph"/>
        <w:spacing w:line="480" w:lineRule="auto"/>
        <w:ind w:left="0"/>
        <w:jc w:val="both"/>
        <w:rPr>
          <w:sz w:val="24"/>
          <w:szCs w:val="24"/>
          <w:lang w:val="en-US"/>
        </w:rPr>
      </w:pPr>
    </w:p>
    <w:p w:rsidR="00B46F4F" w:rsidRPr="00302F17" w:rsidRDefault="00B46F4F" w:rsidP="005B6CB1">
      <w:pPr>
        <w:pStyle w:val="ListParagraph"/>
        <w:spacing w:line="480" w:lineRule="auto"/>
        <w:ind w:left="0"/>
        <w:jc w:val="both"/>
        <w:rPr>
          <w:sz w:val="24"/>
          <w:szCs w:val="24"/>
          <w:lang w:val="en-US"/>
        </w:rPr>
      </w:pPr>
    </w:p>
    <w:p w:rsidR="00B46F4F" w:rsidRPr="00302F17" w:rsidRDefault="00B46F4F" w:rsidP="005B6CB1">
      <w:pPr>
        <w:spacing w:line="480" w:lineRule="auto"/>
        <w:jc w:val="center"/>
        <w:rPr>
          <w:sz w:val="24"/>
          <w:szCs w:val="24"/>
          <w:lang w:val="en-US"/>
        </w:rPr>
      </w:pPr>
      <w:r w:rsidRPr="00302F17">
        <w:rPr>
          <w:b/>
          <w:sz w:val="24"/>
          <w:szCs w:val="24"/>
          <w:lang w:val="en-US" w:eastAsia="en-GB"/>
        </w:rPr>
        <w:t>Address for correspondence</w:t>
      </w:r>
      <w:r w:rsidR="00657EF2" w:rsidRPr="00302F17">
        <w:rPr>
          <w:sz w:val="24"/>
          <w:szCs w:val="24"/>
          <w:lang w:val="en-US"/>
        </w:rPr>
        <w:t xml:space="preserve"> </w:t>
      </w:r>
      <w:r w:rsidR="00BF65D7" w:rsidRPr="00302F17">
        <w:rPr>
          <w:sz w:val="24"/>
          <w:szCs w:val="24"/>
          <w:lang w:val="en-US"/>
        </w:rPr>
        <w:br/>
        <w:t xml:space="preserve">Dr Dimitrios Poulikakos, </w:t>
      </w:r>
      <w:r w:rsidR="00BF65D7" w:rsidRPr="00302F17">
        <w:rPr>
          <w:sz w:val="24"/>
          <w:szCs w:val="24"/>
          <w:lang w:val="en-US"/>
        </w:rPr>
        <w:br/>
      </w:r>
      <w:r w:rsidRPr="00302F17">
        <w:rPr>
          <w:sz w:val="24"/>
          <w:szCs w:val="24"/>
          <w:lang w:val="en-US" w:eastAsia="en-GB"/>
        </w:rPr>
        <w:t xml:space="preserve">Salford Royal NHS Foundation Trust, </w:t>
      </w:r>
      <w:r w:rsidRPr="00302F17">
        <w:rPr>
          <w:sz w:val="24"/>
          <w:szCs w:val="24"/>
          <w:lang w:val="en-US" w:eastAsia="en-GB"/>
        </w:rPr>
        <w:br/>
      </w:r>
      <w:r w:rsidRPr="00302F17">
        <w:rPr>
          <w:rFonts w:cs="Arial"/>
          <w:sz w:val="24"/>
          <w:szCs w:val="24"/>
          <w:shd w:val="clear" w:color="auto" w:fill="FFFFFF"/>
          <w:lang w:val="en-US"/>
        </w:rPr>
        <w:t>Stott Ln, M6 8HD</w:t>
      </w:r>
      <w:r w:rsidRPr="00302F17">
        <w:rPr>
          <w:sz w:val="24"/>
          <w:szCs w:val="24"/>
          <w:lang w:val="en-US" w:eastAsia="en-GB"/>
        </w:rPr>
        <w:t xml:space="preserve">, UK, </w:t>
      </w:r>
      <w:r w:rsidRPr="00302F17">
        <w:rPr>
          <w:sz w:val="24"/>
          <w:szCs w:val="24"/>
          <w:lang w:val="en-US" w:eastAsia="en-GB"/>
        </w:rPr>
        <w:br/>
      </w:r>
      <w:r w:rsidR="00C17828" w:rsidRPr="00302F17">
        <w:rPr>
          <w:sz w:val="24"/>
          <w:szCs w:val="24"/>
          <w:lang w:val="en-US" w:eastAsia="en-GB"/>
        </w:rPr>
        <w:lastRenderedPageBreak/>
        <w:t>T</w:t>
      </w:r>
      <w:r w:rsidRPr="00302F17">
        <w:rPr>
          <w:sz w:val="24"/>
          <w:szCs w:val="24"/>
          <w:lang w:val="en-US" w:eastAsia="en-GB"/>
        </w:rPr>
        <w:t xml:space="preserve">el:  </w:t>
      </w:r>
      <w:r w:rsidR="00C17828" w:rsidRPr="00302F17">
        <w:rPr>
          <w:sz w:val="24"/>
          <w:szCs w:val="24"/>
          <w:lang w:val="en-US" w:eastAsia="en-GB"/>
        </w:rPr>
        <w:t xml:space="preserve">+44 </w:t>
      </w:r>
      <w:r w:rsidRPr="00302F17">
        <w:rPr>
          <w:sz w:val="24"/>
          <w:szCs w:val="24"/>
          <w:lang w:val="en-US" w:eastAsia="en-GB"/>
        </w:rPr>
        <w:t xml:space="preserve">161 206 0138, Fax: </w:t>
      </w:r>
      <w:r w:rsidR="00C17828" w:rsidRPr="00302F17">
        <w:rPr>
          <w:sz w:val="24"/>
          <w:szCs w:val="24"/>
          <w:lang w:val="en-US" w:eastAsia="en-GB"/>
        </w:rPr>
        <w:t xml:space="preserve">+44 </w:t>
      </w:r>
      <w:r w:rsidRPr="00302F17">
        <w:rPr>
          <w:sz w:val="24"/>
          <w:szCs w:val="24"/>
          <w:lang w:val="en-US" w:eastAsia="en-GB"/>
        </w:rPr>
        <w:t>161 206 5713</w:t>
      </w:r>
      <w:r w:rsidRPr="00302F17">
        <w:rPr>
          <w:sz w:val="24"/>
          <w:szCs w:val="24"/>
          <w:lang w:val="en-US"/>
        </w:rPr>
        <w:t>,</w:t>
      </w:r>
      <w:r w:rsidRPr="00302F17">
        <w:rPr>
          <w:sz w:val="24"/>
          <w:szCs w:val="24"/>
          <w:lang w:val="en-US" w:eastAsia="en-GB"/>
        </w:rPr>
        <w:t xml:space="preserve"> </w:t>
      </w:r>
      <w:r w:rsidRPr="00302F17">
        <w:rPr>
          <w:sz w:val="24"/>
          <w:szCs w:val="24"/>
          <w:lang w:val="en-US" w:eastAsia="en-GB"/>
        </w:rPr>
        <w:br/>
        <w:t xml:space="preserve">email: </w:t>
      </w:r>
      <w:hyperlink r:id="rId8" w:history="1">
        <w:r w:rsidRPr="00302F17">
          <w:rPr>
            <w:rStyle w:val="Hyperlink"/>
            <w:color w:val="auto"/>
            <w:sz w:val="24"/>
            <w:szCs w:val="24"/>
            <w:u w:val="none"/>
            <w:lang w:val="en-US"/>
          </w:rPr>
          <w:t>dimitrios.poulikakos@srft.nhs.uk</w:t>
        </w:r>
      </w:hyperlink>
    </w:p>
    <w:p w:rsidR="00CB2864" w:rsidRPr="00302F17" w:rsidRDefault="00B46F4F" w:rsidP="006465A6">
      <w:pPr>
        <w:spacing w:line="480" w:lineRule="auto"/>
        <w:jc w:val="both"/>
        <w:rPr>
          <w:sz w:val="24"/>
          <w:szCs w:val="24"/>
          <w:lang w:val="en-US"/>
        </w:rPr>
      </w:pPr>
      <w:r w:rsidRPr="00302F17">
        <w:rPr>
          <w:sz w:val="24"/>
          <w:szCs w:val="24"/>
          <w:lang w:val="en-US"/>
        </w:rPr>
        <w:br w:type="page"/>
      </w:r>
      <w:r w:rsidRPr="00302F17">
        <w:rPr>
          <w:sz w:val="24"/>
          <w:szCs w:val="24"/>
          <w:lang w:val="en-US"/>
        </w:rPr>
        <w:lastRenderedPageBreak/>
        <w:t>Abstract</w:t>
      </w:r>
      <w:r w:rsidR="005B6CB1">
        <w:rPr>
          <w:sz w:val="24"/>
          <w:szCs w:val="24"/>
          <w:lang w:val="en-US"/>
        </w:rPr>
        <w:t xml:space="preserve"> </w:t>
      </w:r>
    </w:p>
    <w:p w:rsidR="00EB11A6" w:rsidRPr="00302F17" w:rsidRDefault="00EB11A6" w:rsidP="005B6CB1">
      <w:pPr>
        <w:spacing w:line="480" w:lineRule="auto"/>
        <w:jc w:val="both"/>
        <w:rPr>
          <w:sz w:val="24"/>
          <w:szCs w:val="24"/>
        </w:rPr>
      </w:pPr>
      <w:r w:rsidRPr="00302F17">
        <w:rPr>
          <w:b/>
          <w:sz w:val="24"/>
          <w:szCs w:val="24"/>
          <w:lang w:val="en-US"/>
        </w:rPr>
        <w:t>Introduction:</w:t>
      </w:r>
      <w:r w:rsidRPr="00302F17">
        <w:rPr>
          <w:sz w:val="24"/>
          <w:szCs w:val="24"/>
          <w:lang w:val="en-US"/>
        </w:rPr>
        <w:t xml:space="preserve"> Mortality in hemodialysis (HD) patients is high </w:t>
      </w:r>
      <w:r w:rsidR="004C1029">
        <w:rPr>
          <w:sz w:val="24"/>
          <w:szCs w:val="24"/>
          <w:lang w:val="en-US"/>
        </w:rPr>
        <w:t>with</w:t>
      </w:r>
      <w:r w:rsidR="004C1029" w:rsidRPr="00302F17">
        <w:rPr>
          <w:sz w:val="24"/>
          <w:szCs w:val="24"/>
          <w:lang w:val="en-US"/>
        </w:rPr>
        <w:t xml:space="preserve"> </w:t>
      </w:r>
      <w:r w:rsidRPr="00302F17">
        <w:rPr>
          <w:sz w:val="24"/>
          <w:szCs w:val="24"/>
          <w:lang w:val="en-US"/>
        </w:rPr>
        <w:t xml:space="preserve">significant proportion attributed to fatal arrhythmias. </w:t>
      </w:r>
      <w:r w:rsidRPr="00302F17">
        <w:rPr>
          <w:sz w:val="24"/>
          <w:szCs w:val="24"/>
        </w:rPr>
        <w:t xml:space="preserve">In a pilot study we showed that intradialytic </w:t>
      </w:r>
      <w:r w:rsidR="003E6D20" w:rsidRPr="00302F17">
        <w:rPr>
          <w:sz w:val="24"/>
          <w:szCs w:val="24"/>
        </w:rPr>
        <w:t>electrocardiographic (ECG)</w:t>
      </w:r>
      <w:r w:rsidRPr="00302F17">
        <w:rPr>
          <w:sz w:val="24"/>
          <w:szCs w:val="24"/>
        </w:rPr>
        <w:t xml:space="preserve"> monitoring can </w:t>
      </w:r>
      <w:r w:rsidR="00BF5040">
        <w:rPr>
          <w:sz w:val="24"/>
          <w:szCs w:val="24"/>
        </w:rPr>
        <w:t>stable</w:t>
      </w:r>
      <w:r w:rsidRPr="00302F17">
        <w:rPr>
          <w:sz w:val="24"/>
          <w:szCs w:val="24"/>
        </w:rPr>
        <w:t xml:space="preserve"> profiles</w:t>
      </w:r>
      <w:r w:rsidR="003E6D20" w:rsidRPr="00302F17">
        <w:rPr>
          <w:sz w:val="24"/>
          <w:szCs w:val="24"/>
        </w:rPr>
        <w:t xml:space="preserve"> of</w:t>
      </w:r>
      <w:r w:rsidRPr="00302F17">
        <w:rPr>
          <w:sz w:val="24"/>
          <w:szCs w:val="24"/>
        </w:rPr>
        <w:t xml:space="preserve"> selected repolarisation descriptors and heart rate variability (HRV) parameters. This study investigate</w:t>
      </w:r>
      <w:r w:rsidR="004C1029">
        <w:rPr>
          <w:sz w:val="24"/>
          <w:szCs w:val="24"/>
        </w:rPr>
        <w:t>d</w:t>
      </w:r>
      <w:r w:rsidRPr="00302F17">
        <w:rPr>
          <w:sz w:val="24"/>
          <w:szCs w:val="24"/>
        </w:rPr>
        <w:t xml:space="preserve"> the relationship of these ECG markers with major adverse cardiac events (MACE) and mortality.  </w:t>
      </w:r>
    </w:p>
    <w:p w:rsidR="00BC3562" w:rsidRPr="00302F17" w:rsidRDefault="00EB11A6" w:rsidP="005B6CB1">
      <w:pPr>
        <w:spacing w:line="480" w:lineRule="auto"/>
        <w:jc w:val="both"/>
        <w:rPr>
          <w:sz w:val="24"/>
          <w:szCs w:val="24"/>
        </w:rPr>
      </w:pPr>
      <w:r w:rsidRPr="00302F17">
        <w:rPr>
          <w:b/>
          <w:bCs/>
          <w:sz w:val="24"/>
          <w:szCs w:val="24"/>
        </w:rPr>
        <w:t>Methods</w:t>
      </w:r>
      <w:r w:rsidR="002E5171">
        <w:rPr>
          <w:sz w:val="24"/>
          <w:szCs w:val="24"/>
        </w:rPr>
        <w:t>: C</w:t>
      </w:r>
      <w:r w:rsidRPr="00302F17">
        <w:rPr>
          <w:sz w:val="24"/>
          <w:szCs w:val="24"/>
        </w:rPr>
        <w:t xml:space="preserve">ontinuous </w:t>
      </w:r>
      <w:r w:rsidR="00BF5040">
        <w:rPr>
          <w:sz w:val="24"/>
          <w:szCs w:val="24"/>
        </w:rPr>
        <w:t xml:space="preserve">ECGs </w:t>
      </w:r>
      <w:r w:rsidRPr="00302F17">
        <w:rPr>
          <w:sz w:val="24"/>
          <w:szCs w:val="24"/>
        </w:rPr>
        <w:t xml:space="preserve">were obtained during HD and repeated 5 times at 2-weeks intervals. </w:t>
      </w:r>
      <w:ins w:id="10" w:author="Poulikakos Dimitrios" w:date="2018-04-29T19:22:00Z">
        <w:r w:rsidR="006465A6">
          <w:rPr>
            <w:sz w:val="24"/>
            <w:szCs w:val="24"/>
          </w:rPr>
          <w:t xml:space="preserve">The QRS-T angle calculated as </w:t>
        </w:r>
      </w:ins>
      <w:r w:rsidRPr="00302F17">
        <w:rPr>
          <w:sz w:val="24"/>
          <w:szCs w:val="24"/>
        </w:rPr>
        <w:t>Total Cosine R to T (TCRT) and T w</w:t>
      </w:r>
      <w:r w:rsidR="00BC3562" w:rsidRPr="00302F17">
        <w:rPr>
          <w:sz w:val="24"/>
          <w:szCs w:val="24"/>
        </w:rPr>
        <w:t>ave morphology dispersion (TMD)</w:t>
      </w:r>
      <w:r w:rsidRPr="00302F17">
        <w:rPr>
          <w:sz w:val="24"/>
          <w:szCs w:val="24"/>
        </w:rPr>
        <w:t xml:space="preserve"> were calculated in overlapping 10 second ECG segments. High- (HF) and low (LF) frequency components and the LF/HF ratio of HRV were calculated every 5 minutes. </w:t>
      </w:r>
      <w:r w:rsidR="00BF5040">
        <w:rPr>
          <w:sz w:val="24"/>
          <w:szCs w:val="24"/>
        </w:rPr>
        <w:t xml:space="preserve">These </w:t>
      </w:r>
      <w:r w:rsidRPr="00302F17">
        <w:rPr>
          <w:sz w:val="24"/>
          <w:szCs w:val="24"/>
        </w:rPr>
        <w:t xml:space="preserve">indices were averaged during the first hour of </w:t>
      </w:r>
      <w:r w:rsidR="00BF5040">
        <w:rPr>
          <w:sz w:val="24"/>
          <w:szCs w:val="24"/>
        </w:rPr>
        <w:t>dialysis</w:t>
      </w:r>
      <w:r w:rsidRPr="00302F17">
        <w:rPr>
          <w:sz w:val="24"/>
          <w:szCs w:val="24"/>
        </w:rPr>
        <w:t xml:space="preserve"> and</w:t>
      </w:r>
      <w:r w:rsidRPr="00302F17">
        <w:rPr>
          <w:sz w:val="24"/>
          <w:szCs w:val="24"/>
          <w:lang w:val="en-US"/>
        </w:rPr>
        <w:t xml:space="preserve"> subsequently over all recordings in each subject. </w:t>
      </w:r>
    </w:p>
    <w:p w:rsidR="001A2431" w:rsidRPr="00302F17" w:rsidRDefault="00EB11A6" w:rsidP="005B6CB1">
      <w:pPr>
        <w:spacing w:line="480" w:lineRule="auto"/>
        <w:jc w:val="both"/>
        <w:rPr>
          <w:sz w:val="24"/>
          <w:szCs w:val="24"/>
        </w:rPr>
      </w:pPr>
      <w:r w:rsidRPr="00302F17">
        <w:rPr>
          <w:b/>
          <w:bCs/>
          <w:sz w:val="24"/>
          <w:szCs w:val="24"/>
        </w:rPr>
        <w:t>Results</w:t>
      </w:r>
      <w:r w:rsidRPr="00302F17">
        <w:rPr>
          <w:sz w:val="24"/>
          <w:szCs w:val="24"/>
        </w:rPr>
        <w:t xml:space="preserve">: </w:t>
      </w:r>
      <w:r w:rsidR="00BF5040">
        <w:rPr>
          <w:sz w:val="24"/>
          <w:szCs w:val="24"/>
        </w:rPr>
        <w:t xml:space="preserve"> A</w:t>
      </w:r>
      <w:r w:rsidR="004C1029" w:rsidRPr="00302F17">
        <w:rPr>
          <w:sz w:val="24"/>
          <w:szCs w:val="24"/>
        </w:rPr>
        <w:t xml:space="preserve">ll ECG parameters </w:t>
      </w:r>
      <w:r w:rsidR="004C1029">
        <w:rPr>
          <w:sz w:val="24"/>
          <w:szCs w:val="24"/>
        </w:rPr>
        <w:t xml:space="preserve">were available in </w:t>
      </w:r>
      <w:r w:rsidR="00E27A06" w:rsidRPr="00302F17">
        <w:rPr>
          <w:sz w:val="24"/>
          <w:szCs w:val="24"/>
        </w:rPr>
        <w:t>72</w:t>
      </w:r>
      <w:r w:rsidRPr="00302F17">
        <w:rPr>
          <w:sz w:val="24"/>
          <w:szCs w:val="24"/>
        </w:rPr>
        <w:t xml:space="preserve"> </w:t>
      </w:r>
      <w:r w:rsidR="004C1029">
        <w:rPr>
          <w:sz w:val="24"/>
          <w:szCs w:val="24"/>
        </w:rPr>
        <w:t>patients</w:t>
      </w:r>
      <w:r w:rsidRPr="00302F17">
        <w:rPr>
          <w:sz w:val="24"/>
          <w:szCs w:val="24"/>
        </w:rPr>
        <w:t xml:space="preserve"> </w:t>
      </w:r>
      <w:r w:rsidR="003E6D20" w:rsidRPr="00302F17">
        <w:rPr>
          <w:sz w:val="24"/>
          <w:szCs w:val="24"/>
        </w:rPr>
        <w:t>aged</w:t>
      </w:r>
      <w:r w:rsidR="00BC3562" w:rsidRPr="00302F17">
        <w:rPr>
          <w:sz w:val="24"/>
          <w:szCs w:val="24"/>
        </w:rPr>
        <w:t xml:space="preserve"> 61±15, 23 (31.9 %) </w:t>
      </w:r>
      <w:r w:rsidRPr="00302F17">
        <w:rPr>
          <w:sz w:val="24"/>
          <w:szCs w:val="24"/>
        </w:rPr>
        <w:t xml:space="preserve">females and </w:t>
      </w:r>
      <w:r w:rsidR="00BC3562" w:rsidRPr="00302F17">
        <w:rPr>
          <w:sz w:val="24"/>
          <w:szCs w:val="24"/>
        </w:rPr>
        <w:t>26 (36.1</w:t>
      </w:r>
      <w:r w:rsidRPr="00302F17">
        <w:rPr>
          <w:sz w:val="24"/>
          <w:szCs w:val="24"/>
        </w:rPr>
        <w:t>%</w:t>
      </w:r>
      <w:r w:rsidR="00BC3562" w:rsidRPr="00302F17">
        <w:rPr>
          <w:sz w:val="24"/>
          <w:szCs w:val="24"/>
        </w:rPr>
        <w:t>)</w:t>
      </w:r>
      <w:r w:rsidRPr="00302F17">
        <w:rPr>
          <w:sz w:val="24"/>
          <w:szCs w:val="24"/>
        </w:rPr>
        <w:t xml:space="preserve"> diabetics</w:t>
      </w:r>
      <w:r w:rsidR="003E6D20" w:rsidRPr="00302F17">
        <w:rPr>
          <w:sz w:val="24"/>
          <w:szCs w:val="24"/>
        </w:rPr>
        <w:t xml:space="preserve">. </w:t>
      </w:r>
      <w:r w:rsidRPr="00302F17">
        <w:rPr>
          <w:sz w:val="24"/>
          <w:szCs w:val="24"/>
        </w:rPr>
        <w:t xml:space="preserve">After a </w:t>
      </w:r>
      <w:r w:rsidR="00BF5040">
        <w:rPr>
          <w:sz w:val="24"/>
          <w:szCs w:val="24"/>
        </w:rPr>
        <w:t xml:space="preserve">median follow up of 54.8 months, </w:t>
      </w:r>
      <w:r w:rsidR="00E27A06" w:rsidRPr="00302F17">
        <w:rPr>
          <w:sz w:val="24"/>
          <w:szCs w:val="24"/>
        </w:rPr>
        <w:t>16</w:t>
      </w:r>
      <w:r w:rsidRPr="00302F17">
        <w:rPr>
          <w:sz w:val="24"/>
          <w:szCs w:val="24"/>
        </w:rPr>
        <w:t xml:space="preserve"> patients died, 20 were transplanted</w:t>
      </w:r>
      <w:r w:rsidR="00E27A06" w:rsidRPr="00302F17">
        <w:rPr>
          <w:sz w:val="24"/>
          <w:szCs w:val="24"/>
        </w:rPr>
        <w:t xml:space="preserve"> and 9</w:t>
      </w:r>
      <w:r w:rsidRPr="00302F17">
        <w:rPr>
          <w:sz w:val="24"/>
          <w:szCs w:val="24"/>
        </w:rPr>
        <w:t xml:space="preserve"> suffered MACE.  TCRT</w:t>
      </w:r>
      <w:r w:rsidR="004957DD" w:rsidRPr="00302F17">
        <w:rPr>
          <w:sz w:val="24"/>
          <w:szCs w:val="24"/>
        </w:rPr>
        <w:t xml:space="preserve"> </w:t>
      </w:r>
      <w:r w:rsidR="004C1029">
        <w:rPr>
          <w:sz w:val="24"/>
          <w:szCs w:val="24"/>
        </w:rPr>
        <w:t xml:space="preserve">(in </w:t>
      </w:r>
      <w:r w:rsidR="004957DD" w:rsidRPr="00302F17">
        <w:rPr>
          <w:sz w:val="24"/>
          <w:szCs w:val="24"/>
        </w:rPr>
        <w:t>degrees</w:t>
      </w:r>
      <w:r w:rsidR="004C1029">
        <w:rPr>
          <w:sz w:val="24"/>
          <w:szCs w:val="24"/>
        </w:rPr>
        <w:t>)</w:t>
      </w:r>
      <w:r w:rsidR="00BC3562" w:rsidRPr="00302F17">
        <w:rPr>
          <w:sz w:val="24"/>
          <w:szCs w:val="24"/>
        </w:rPr>
        <w:t xml:space="preserve"> </w:t>
      </w:r>
      <w:r w:rsidR="0006495D">
        <w:rPr>
          <w:sz w:val="24"/>
          <w:szCs w:val="24"/>
        </w:rPr>
        <w:t>was higher and LF/HF was</w:t>
      </w:r>
      <w:r w:rsidR="00BC3562" w:rsidRPr="00302F17">
        <w:rPr>
          <w:sz w:val="24"/>
          <w:szCs w:val="24"/>
        </w:rPr>
        <w:t xml:space="preserve"> lower in </w:t>
      </w:r>
      <w:r w:rsidR="004C1029">
        <w:rPr>
          <w:sz w:val="24"/>
          <w:szCs w:val="24"/>
        </w:rPr>
        <w:t xml:space="preserve">patients who </w:t>
      </w:r>
      <w:r w:rsidR="00BC3562" w:rsidRPr="00302F17">
        <w:rPr>
          <w:sz w:val="24"/>
          <w:szCs w:val="24"/>
        </w:rPr>
        <w:t>d</w:t>
      </w:r>
      <w:r w:rsidR="004C1029">
        <w:rPr>
          <w:sz w:val="24"/>
          <w:szCs w:val="24"/>
        </w:rPr>
        <w:t>ied</w:t>
      </w:r>
      <w:r w:rsidR="00BC3562" w:rsidRPr="00302F17">
        <w:rPr>
          <w:sz w:val="24"/>
          <w:szCs w:val="24"/>
        </w:rPr>
        <w:t xml:space="preserve"> </w:t>
      </w:r>
      <w:r w:rsidR="00483A75" w:rsidRPr="00302F17">
        <w:rPr>
          <w:sz w:val="24"/>
          <w:szCs w:val="24"/>
        </w:rPr>
        <w:t>compared to</w:t>
      </w:r>
      <w:r w:rsidR="00DE3008" w:rsidRPr="00302F17">
        <w:rPr>
          <w:sz w:val="24"/>
          <w:szCs w:val="24"/>
        </w:rPr>
        <w:t xml:space="preserve"> </w:t>
      </w:r>
      <w:r w:rsidR="004C1029">
        <w:rPr>
          <w:sz w:val="24"/>
          <w:szCs w:val="24"/>
        </w:rPr>
        <w:t>survivors</w:t>
      </w:r>
      <w:r w:rsidR="00DE3008" w:rsidRPr="00302F17">
        <w:rPr>
          <w:sz w:val="24"/>
          <w:szCs w:val="24"/>
        </w:rPr>
        <w:t xml:space="preserve"> (112±30 </w:t>
      </w:r>
      <w:r w:rsidR="004957DD" w:rsidRPr="00302F17">
        <w:rPr>
          <w:sz w:val="24"/>
          <w:szCs w:val="24"/>
        </w:rPr>
        <w:t xml:space="preserve">vs 73±35, p= 0.000 </w:t>
      </w:r>
      <w:r w:rsidR="00DE3008" w:rsidRPr="00302F17">
        <w:rPr>
          <w:sz w:val="24"/>
          <w:szCs w:val="24"/>
        </w:rPr>
        <w:t xml:space="preserve">and </w:t>
      </w:r>
      <w:r w:rsidR="002E5171">
        <w:rPr>
          <w:sz w:val="24"/>
          <w:szCs w:val="24"/>
        </w:rPr>
        <w:t>0.401</w:t>
      </w:r>
      <w:r w:rsidR="000E6F17">
        <w:rPr>
          <w:sz w:val="24"/>
          <w:szCs w:val="24"/>
        </w:rPr>
        <w:t xml:space="preserve">±0.274 </w:t>
      </w:r>
      <w:r w:rsidR="004957DD" w:rsidRPr="00302F17">
        <w:rPr>
          <w:sz w:val="24"/>
          <w:szCs w:val="24"/>
        </w:rPr>
        <w:t>vs</w:t>
      </w:r>
      <w:r w:rsidR="00DE3008" w:rsidRPr="00302F17">
        <w:rPr>
          <w:sz w:val="24"/>
          <w:szCs w:val="24"/>
        </w:rPr>
        <w:t xml:space="preserve"> </w:t>
      </w:r>
      <w:r w:rsidR="00BF5040">
        <w:rPr>
          <w:sz w:val="24"/>
          <w:szCs w:val="24"/>
        </w:rPr>
        <w:t>0.222±0.418, p=0.000</w:t>
      </w:r>
      <w:r w:rsidR="003E6D20" w:rsidRPr="00302F17">
        <w:rPr>
          <w:sz w:val="24"/>
          <w:szCs w:val="24"/>
        </w:rPr>
        <w:t xml:space="preserve">, </w:t>
      </w:r>
      <w:r w:rsidR="0006495D">
        <w:rPr>
          <w:sz w:val="24"/>
          <w:szCs w:val="24"/>
        </w:rPr>
        <w:t xml:space="preserve">respectively) </w:t>
      </w:r>
      <w:r w:rsidR="00BC3562" w:rsidRPr="00302F17">
        <w:rPr>
          <w:sz w:val="24"/>
          <w:szCs w:val="24"/>
        </w:rPr>
        <w:t>and in MACE</w:t>
      </w:r>
      <w:r w:rsidR="00DE3008" w:rsidRPr="00302F17">
        <w:rPr>
          <w:sz w:val="24"/>
          <w:szCs w:val="24"/>
        </w:rPr>
        <w:t xml:space="preserve"> </w:t>
      </w:r>
      <w:r w:rsidR="00BF5040">
        <w:rPr>
          <w:sz w:val="24"/>
          <w:szCs w:val="24"/>
        </w:rPr>
        <w:t>positive</w:t>
      </w:r>
      <w:r w:rsidR="00483A75" w:rsidRPr="00302F17">
        <w:rPr>
          <w:sz w:val="24"/>
          <w:szCs w:val="24"/>
        </w:rPr>
        <w:t xml:space="preserve"> </w:t>
      </w:r>
      <w:r w:rsidR="00BF5040">
        <w:rPr>
          <w:sz w:val="24"/>
          <w:szCs w:val="24"/>
        </w:rPr>
        <w:t>compared to negative</w:t>
      </w:r>
      <w:r w:rsidR="00DE3008" w:rsidRPr="00302F17">
        <w:rPr>
          <w:sz w:val="24"/>
          <w:szCs w:val="24"/>
        </w:rPr>
        <w:t xml:space="preserve"> (117±40 and</w:t>
      </w:r>
      <w:r w:rsidR="003E6D20" w:rsidRPr="00302F17">
        <w:rPr>
          <w:sz w:val="24"/>
          <w:szCs w:val="24"/>
        </w:rPr>
        <w:t xml:space="preserve"> 0.991±0.0470 versus 77±34 and </w:t>
      </w:r>
      <w:r w:rsidR="000E6F17" w:rsidRPr="000E6F17">
        <w:rPr>
          <w:sz w:val="24"/>
          <w:szCs w:val="24"/>
        </w:rPr>
        <w:t>0.401±0.274</w:t>
      </w:r>
      <w:r w:rsidR="000E6F17">
        <w:rPr>
          <w:sz w:val="24"/>
          <w:szCs w:val="24"/>
        </w:rPr>
        <w:t xml:space="preserve"> vs 0.125</w:t>
      </w:r>
      <w:r w:rsidR="000E6F17" w:rsidRPr="00302F17">
        <w:rPr>
          <w:sz w:val="24"/>
          <w:szCs w:val="24"/>
        </w:rPr>
        <w:t>±0.</w:t>
      </w:r>
      <w:r w:rsidR="000E6F17">
        <w:rPr>
          <w:sz w:val="24"/>
          <w:szCs w:val="24"/>
        </w:rPr>
        <w:t xml:space="preserve">333 </w:t>
      </w:r>
      <w:r w:rsidR="004957DD" w:rsidRPr="00302F17">
        <w:rPr>
          <w:sz w:val="24"/>
          <w:szCs w:val="24"/>
        </w:rPr>
        <w:t>p=0.0</w:t>
      </w:r>
      <w:r w:rsidR="000E6F17">
        <w:rPr>
          <w:sz w:val="24"/>
          <w:szCs w:val="24"/>
        </w:rPr>
        <w:t>07</w:t>
      </w:r>
      <w:r w:rsidR="004957DD" w:rsidRPr="00302F17">
        <w:rPr>
          <w:sz w:val="24"/>
          <w:szCs w:val="24"/>
        </w:rPr>
        <w:t xml:space="preserve"> </w:t>
      </w:r>
      <w:r w:rsidR="003E6D20" w:rsidRPr="00302F17">
        <w:rPr>
          <w:sz w:val="24"/>
          <w:szCs w:val="24"/>
        </w:rPr>
        <w:t>respectively)</w:t>
      </w:r>
      <w:r w:rsidR="00BC3562" w:rsidRPr="00302F17">
        <w:rPr>
          <w:sz w:val="24"/>
          <w:szCs w:val="24"/>
        </w:rPr>
        <w:t xml:space="preserve">.  </w:t>
      </w:r>
      <w:r w:rsidR="00483A75" w:rsidRPr="00302F17">
        <w:rPr>
          <w:sz w:val="24"/>
          <w:szCs w:val="24"/>
        </w:rPr>
        <w:t xml:space="preserve">In </w:t>
      </w:r>
      <w:r w:rsidR="003E6D20" w:rsidRPr="00302F17">
        <w:rPr>
          <w:sz w:val="24"/>
          <w:szCs w:val="24"/>
        </w:rPr>
        <w:t xml:space="preserve">multivariate </w:t>
      </w:r>
      <w:r w:rsidR="004C1029">
        <w:rPr>
          <w:sz w:val="24"/>
          <w:szCs w:val="24"/>
        </w:rPr>
        <w:t>C</w:t>
      </w:r>
      <w:r w:rsidR="003E6D20" w:rsidRPr="00302F17">
        <w:rPr>
          <w:sz w:val="24"/>
          <w:szCs w:val="24"/>
        </w:rPr>
        <w:t xml:space="preserve">ox regression analysis </w:t>
      </w:r>
      <w:r w:rsidR="004C1029">
        <w:rPr>
          <w:sz w:val="24"/>
          <w:szCs w:val="24"/>
        </w:rPr>
        <w:t>of</w:t>
      </w:r>
      <w:r w:rsidR="004C1029" w:rsidRPr="00302F17">
        <w:rPr>
          <w:sz w:val="24"/>
          <w:szCs w:val="24"/>
        </w:rPr>
        <w:t xml:space="preserve"> </w:t>
      </w:r>
      <w:r w:rsidR="00483A75" w:rsidRPr="00302F17">
        <w:rPr>
          <w:sz w:val="24"/>
          <w:szCs w:val="24"/>
        </w:rPr>
        <w:t xml:space="preserve">mortality </w:t>
      </w:r>
      <w:r w:rsidR="004C1029">
        <w:rPr>
          <w:sz w:val="24"/>
          <w:szCs w:val="24"/>
        </w:rPr>
        <w:t xml:space="preserve">risk adjusted for </w:t>
      </w:r>
      <w:r w:rsidR="003E6D20" w:rsidRPr="00302F17">
        <w:rPr>
          <w:sz w:val="24"/>
          <w:szCs w:val="24"/>
        </w:rPr>
        <w:t>age, diabetes mellitus</w:t>
      </w:r>
      <w:r w:rsidR="004C1029">
        <w:rPr>
          <w:sz w:val="24"/>
          <w:szCs w:val="24"/>
        </w:rPr>
        <w:t>,</w:t>
      </w:r>
      <w:r w:rsidR="003E6D20" w:rsidRPr="00302F17">
        <w:rPr>
          <w:sz w:val="24"/>
          <w:szCs w:val="24"/>
        </w:rPr>
        <w:t xml:space="preserve"> and coronary artery disea</w:t>
      </w:r>
      <w:r w:rsidR="001A2431" w:rsidRPr="00302F17">
        <w:rPr>
          <w:sz w:val="24"/>
          <w:szCs w:val="24"/>
        </w:rPr>
        <w:t>se</w:t>
      </w:r>
      <w:r w:rsidR="004C1029">
        <w:rPr>
          <w:sz w:val="24"/>
          <w:szCs w:val="24"/>
        </w:rPr>
        <w:t>,</w:t>
      </w:r>
      <w:r w:rsidR="001A2431" w:rsidRPr="00302F17">
        <w:rPr>
          <w:sz w:val="24"/>
          <w:szCs w:val="24"/>
        </w:rPr>
        <w:t xml:space="preserve"> TCRT </w:t>
      </w:r>
      <w:r w:rsidR="002F0AA9">
        <w:rPr>
          <w:sz w:val="24"/>
          <w:szCs w:val="24"/>
        </w:rPr>
        <w:t xml:space="preserve">and LF/HF </w:t>
      </w:r>
      <w:r w:rsidR="001A2431" w:rsidRPr="00302F17">
        <w:rPr>
          <w:sz w:val="24"/>
          <w:szCs w:val="24"/>
        </w:rPr>
        <w:t xml:space="preserve">remained significant </w:t>
      </w:r>
      <w:r w:rsidR="004C1029">
        <w:rPr>
          <w:sz w:val="24"/>
          <w:szCs w:val="24"/>
        </w:rPr>
        <w:t xml:space="preserve">predictors </w:t>
      </w:r>
      <w:r w:rsidR="00BF5040">
        <w:rPr>
          <w:sz w:val="24"/>
          <w:szCs w:val="24"/>
        </w:rPr>
        <w:t>(p&lt;0.05</w:t>
      </w:r>
      <w:r w:rsidR="001A2431" w:rsidRPr="00302F17">
        <w:rPr>
          <w:sz w:val="24"/>
          <w:szCs w:val="24"/>
        </w:rPr>
        <w:t>)</w:t>
      </w:r>
      <w:r w:rsidR="002F0AA9">
        <w:rPr>
          <w:sz w:val="24"/>
          <w:szCs w:val="24"/>
        </w:rPr>
        <w:t>.</w:t>
      </w:r>
    </w:p>
    <w:p w:rsidR="00EB11A6" w:rsidRPr="00302F17" w:rsidRDefault="00EB11A6" w:rsidP="005B6CB1">
      <w:pPr>
        <w:spacing w:line="480" w:lineRule="auto"/>
        <w:jc w:val="both"/>
        <w:rPr>
          <w:sz w:val="24"/>
          <w:szCs w:val="24"/>
        </w:rPr>
      </w:pPr>
      <w:r w:rsidRPr="00302F17">
        <w:rPr>
          <w:b/>
          <w:bCs/>
          <w:sz w:val="24"/>
          <w:szCs w:val="24"/>
        </w:rPr>
        <w:t>Conclusion</w:t>
      </w:r>
      <w:r w:rsidRPr="00302F17">
        <w:rPr>
          <w:sz w:val="24"/>
          <w:szCs w:val="24"/>
        </w:rPr>
        <w:t xml:space="preserve">: </w:t>
      </w:r>
      <w:ins w:id="11" w:author="Poulikakos Dimitrios" w:date="2018-04-29T19:22:00Z">
        <w:r w:rsidR="006465A6">
          <w:rPr>
            <w:sz w:val="24"/>
            <w:szCs w:val="24"/>
          </w:rPr>
          <w:t xml:space="preserve">QRS-T angle and </w:t>
        </w:r>
      </w:ins>
      <w:del w:id="12" w:author="Poulikakos Dimitrios" w:date="2018-04-29T19:23:00Z">
        <w:r w:rsidRPr="00302F17" w:rsidDel="006465A6">
          <w:rPr>
            <w:sz w:val="24"/>
            <w:szCs w:val="24"/>
          </w:rPr>
          <w:delText xml:space="preserve">Combination </w:delText>
        </w:r>
      </w:del>
      <w:r w:rsidRPr="00302F17">
        <w:rPr>
          <w:sz w:val="24"/>
          <w:szCs w:val="24"/>
        </w:rPr>
        <w:t xml:space="preserve">HRV </w:t>
      </w:r>
      <w:del w:id="13" w:author="Poulikakos Dimitrios" w:date="2018-04-29T19:23:00Z">
        <w:r w:rsidRPr="00302F17" w:rsidDel="006465A6">
          <w:rPr>
            <w:sz w:val="24"/>
            <w:szCs w:val="24"/>
          </w:rPr>
          <w:delText>and repolarization descriptors</w:delText>
        </w:r>
      </w:del>
      <w:r w:rsidRPr="00302F17">
        <w:rPr>
          <w:sz w:val="24"/>
          <w:szCs w:val="24"/>
        </w:rPr>
        <w:t xml:space="preserve"> may serve risk assessment in </w:t>
      </w:r>
      <w:r w:rsidR="00DF227E" w:rsidRPr="00302F17">
        <w:rPr>
          <w:sz w:val="24"/>
          <w:szCs w:val="24"/>
        </w:rPr>
        <w:t xml:space="preserve">future </w:t>
      </w:r>
      <w:r w:rsidRPr="00302F17">
        <w:rPr>
          <w:sz w:val="24"/>
          <w:szCs w:val="24"/>
        </w:rPr>
        <w:t xml:space="preserve">prospective studies in </w:t>
      </w:r>
      <w:r w:rsidR="004957DD" w:rsidRPr="00302F17">
        <w:rPr>
          <w:sz w:val="24"/>
          <w:szCs w:val="24"/>
          <w:lang w:val="en-US"/>
        </w:rPr>
        <w:t>HD</w:t>
      </w:r>
      <w:r w:rsidRPr="00302F17">
        <w:rPr>
          <w:sz w:val="24"/>
          <w:szCs w:val="24"/>
          <w:lang w:val="en-US"/>
        </w:rPr>
        <w:t xml:space="preserve"> patients</w:t>
      </w:r>
      <w:r w:rsidRPr="00302F17">
        <w:rPr>
          <w:sz w:val="24"/>
          <w:szCs w:val="24"/>
        </w:rPr>
        <w:t>.</w:t>
      </w:r>
      <w:r w:rsidR="006E6952" w:rsidRPr="00302F17">
        <w:rPr>
          <w:sz w:val="24"/>
          <w:szCs w:val="24"/>
        </w:rPr>
        <w:t xml:space="preserve"> </w:t>
      </w:r>
    </w:p>
    <w:p w:rsidR="000F5643" w:rsidRPr="00302F17" w:rsidRDefault="000F5643" w:rsidP="005B6CB1">
      <w:pPr>
        <w:spacing w:line="480" w:lineRule="auto"/>
        <w:jc w:val="both"/>
        <w:rPr>
          <w:sz w:val="24"/>
          <w:szCs w:val="24"/>
          <w:lang w:val="en-US"/>
        </w:rPr>
      </w:pPr>
    </w:p>
    <w:p w:rsidR="000F5643" w:rsidRPr="00302F17" w:rsidRDefault="00B46F4F" w:rsidP="005B6CB1">
      <w:pPr>
        <w:spacing w:line="480" w:lineRule="auto"/>
        <w:jc w:val="both"/>
        <w:rPr>
          <w:sz w:val="24"/>
          <w:szCs w:val="24"/>
          <w:lang w:val="en-US"/>
        </w:rPr>
      </w:pPr>
      <w:r w:rsidRPr="00302F17">
        <w:rPr>
          <w:b/>
          <w:sz w:val="24"/>
          <w:szCs w:val="24"/>
          <w:lang w:val="en-US"/>
        </w:rPr>
        <w:t>Keywords:</w:t>
      </w:r>
      <w:r w:rsidRPr="00302F17">
        <w:rPr>
          <w:sz w:val="24"/>
          <w:szCs w:val="24"/>
          <w:lang w:val="en-US"/>
        </w:rPr>
        <w:t xml:space="preserve"> Electrocardiogram, QRS-T</w:t>
      </w:r>
      <w:r w:rsidR="00B8693A" w:rsidRPr="00302F17">
        <w:rPr>
          <w:sz w:val="24"/>
          <w:szCs w:val="24"/>
          <w:lang w:val="en-US"/>
        </w:rPr>
        <w:t xml:space="preserve"> angle</w:t>
      </w:r>
      <w:r w:rsidRPr="00302F17">
        <w:rPr>
          <w:sz w:val="24"/>
          <w:szCs w:val="24"/>
          <w:lang w:val="en-US"/>
        </w:rPr>
        <w:t>, Arrhythmias, H</w:t>
      </w:r>
      <w:r w:rsidR="00B8693A" w:rsidRPr="00302F17">
        <w:rPr>
          <w:sz w:val="24"/>
          <w:szCs w:val="24"/>
          <w:lang w:val="en-US"/>
        </w:rPr>
        <w:t xml:space="preserve">eart </w:t>
      </w:r>
      <w:r w:rsidRPr="00302F17">
        <w:rPr>
          <w:sz w:val="24"/>
          <w:szCs w:val="24"/>
          <w:lang w:val="en-US"/>
        </w:rPr>
        <w:t>R</w:t>
      </w:r>
      <w:r w:rsidR="00B8693A" w:rsidRPr="00302F17">
        <w:rPr>
          <w:sz w:val="24"/>
          <w:szCs w:val="24"/>
          <w:lang w:val="en-US"/>
        </w:rPr>
        <w:t xml:space="preserve">ate </w:t>
      </w:r>
      <w:r w:rsidRPr="00302F17">
        <w:rPr>
          <w:sz w:val="24"/>
          <w:szCs w:val="24"/>
          <w:lang w:val="en-US"/>
        </w:rPr>
        <w:t>V</w:t>
      </w:r>
      <w:r w:rsidR="00B8693A" w:rsidRPr="00302F17">
        <w:rPr>
          <w:sz w:val="24"/>
          <w:szCs w:val="24"/>
          <w:lang w:val="en-US"/>
        </w:rPr>
        <w:t>ariability</w:t>
      </w:r>
      <w:r w:rsidR="00DF227E" w:rsidRPr="00302F17">
        <w:rPr>
          <w:sz w:val="24"/>
          <w:szCs w:val="24"/>
          <w:lang w:val="en-US"/>
        </w:rPr>
        <w:t>, Sudden Cardiac Death</w:t>
      </w:r>
      <w:r w:rsidR="00123129" w:rsidRPr="00302F17">
        <w:rPr>
          <w:sz w:val="24"/>
          <w:szCs w:val="24"/>
          <w:lang w:val="en-US"/>
        </w:rPr>
        <w:t>, Mortality</w:t>
      </w:r>
    </w:p>
    <w:p w:rsidR="00B8693A" w:rsidRPr="00302F17" w:rsidRDefault="00B8693A" w:rsidP="005B6CB1">
      <w:pPr>
        <w:jc w:val="both"/>
        <w:rPr>
          <w:rFonts w:eastAsiaTheme="majorEastAsia" w:cstheme="majorBidi"/>
          <w:b/>
          <w:bCs/>
          <w:color w:val="4F81BD" w:themeColor="accent1"/>
          <w:sz w:val="24"/>
          <w:szCs w:val="24"/>
          <w:lang w:val="en-US"/>
        </w:rPr>
      </w:pPr>
      <w:r w:rsidRPr="00302F17">
        <w:rPr>
          <w:sz w:val="24"/>
          <w:szCs w:val="24"/>
          <w:lang w:val="en-US"/>
        </w:rPr>
        <w:br w:type="page"/>
      </w:r>
    </w:p>
    <w:p w:rsidR="00242C57" w:rsidRPr="00302F17" w:rsidRDefault="00B46F4F" w:rsidP="005B6CB1">
      <w:pPr>
        <w:pStyle w:val="Heading2"/>
        <w:spacing w:line="480" w:lineRule="auto"/>
        <w:jc w:val="both"/>
        <w:rPr>
          <w:rFonts w:asciiTheme="minorHAnsi" w:hAnsiTheme="minorHAnsi"/>
          <w:sz w:val="24"/>
          <w:szCs w:val="24"/>
          <w:lang w:val="en-US"/>
        </w:rPr>
      </w:pPr>
      <w:r w:rsidRPr="00302F17">
        <w:rPr>
          <w:rFonts w:asciiTheme="minorHAnsi" w:hAnsiTheme="minorHAnsi"/>
          <w:sz w:val="24"/>
          <w:szCs w:val="24"/>
          <w:lang w:val="en-US"/>
        </w:rPr>
        <w:lastRenderedPageBreak/>
        <w:t>Introduction</w:t>
      </w:r>
    </w:p>
    <w:p w:rsidR="00962BCA" w:rsidRPr="00302F17" w:rsidRDefault="00D87BE8" w:rsidP="005B6CB1">
      <w:pPr>
        <w:spacing w:line="480" w:lineRule="auto"/>
        <w:jc w:val="both"/>
        <w:rPr>
          <w:sz w:val="24"/>
          <w:szCs w:val="24"/>
        </w:rPr>
      </w:pPr>
      <w:r w:rsidRPr="00302F17">
        <w:rPr>
          <w:sz w:val="24"/>
          <w:szCs w:val="24"/>
        </w:rPr>
        <w:t>Patients on haemodialysis (HD) have higher mortality compared to Medicare populations with cancer</w:t>
      </w:r>
      <w:r w:rsidR="008F66E4">
        <w:rPr>
          <w:sz w:val="24"/>
          <w:szCs w:val="24"/>
        </w:rPr>
        <w:t> (USRDS, 2017</w:t>
      </w:r>
      <w:r w:rsidR="008F66E4" w:rsidRPr="008F66E4">
        <w:rPr>
          <w:sz w:val="24"/>
          <w:szCs w:val="24"/>
        </w:rPr>
        <w:t>)</w:t>
      </w:r>
      <w:r w:rsidR="003003B1" w:rsidRPr="00302F17">
        <w:rPr>
          <w:sz w:val="24"/>
          <w:szCs w:val="24"/>
        </w:rPr>
        <w:t>. A</w:t>
      </w:r>
      <w:r w:rsidRPr="00302F17">
        <w:rPr>
          <w:sz w:val="24"/>
          <w:szCs w:val="24"/>
        </w:rPr>
        <w:t xml:space="preserve">rrhythmia and sudden death comprise 40% of known deaths amongst these patients </w:t>
      </w:r>
      <w:r w:rsidR="002E17F3">
        <w:rPr>
          <w:sz w:val="24"/>
          <w:szCs w:val="24"/>
        </w:rPr>
        <w:t>(USRDS, 2017</w:t>
      </w:r>
      <w:r w:rsidR="002E17F3" w:rsidRPr="008F66E4">
        <w:rPr>
          <w:sz w:val="24"/>
          <w:szCs w:val="24"/>
        </w:rPr>
        <w:t>)</w:t>
      </w:r>
      <w:r w:rsidRPr="00302F17">
        <w:rPr>
          <w:sz w:val="24"/>
          <w:szCs w:val="24"/>
        </w:rPr>
        <w:t xml:space="preserve">. The underlying pathophysiology of cardiovascular disease </w:t>
      </w:r>
      <w:r w:rsidR="00E11FF9" w:rsidRPr="00302F17">
        <w:rPr>
          <w:sz w:val="24"/>
          <w:szCs w:val="24"/>
        </w:rPr>
        <w:t>in HD patients is related to unique mechanism</w:t>
      </w:r>
      <w:r w:rsidR="00D0623B" w:rsidRPr="00302F17">
        <w:rPr>
          <w:sz w:val="24"/>
          <w:szCs w:val="24"/>
        </w:rPr>
        <w:t>s</w:t>
      </w:r>
      <w:r w:rsidR="00E11FF9" w:rsidRPr="00302F17">
        <w:rPr>
          <w:sz w:val="24"/>
          <w:szCs w:val="24"/>
        </w:rPr>
        <w:t xml:space="preserve"> associated with advanced chronic kidney disease in addition to traditional risk factors that are com</w:t>
      </w:r>
      <w:r w:rsidR="00EB46AF" w:rsidRPr="00302F17">
        <w:rPr>
          <w:sz w:val="24"/>
          <w:szCs w:val="24"/>
        </w:rPr>
        <w:t>monly present in HD patients</w:t>
      </w:r>
      <w:r w:rsidR="002E17F3" w:rsidRPr="002E17F3">
        <w:rPr>
          <w:rFonts w:ascii="Verdana" w:hAnsi="Verdana"/>
          <w:color w:val="333333"/>
          <w:sz w:val="18"/>
          <w:szCs w:val="18"/>
          <w:shd w:val="clear" w:color="auto" w:fill="FFFFFF"/>
        </w:rPr>
        <w:t xml:space="preserve"> </w:t>
      </w:r>
      <w:r w:rsidR="002E17F3" w:rsidRPr="002E17F3">
        <w:rPr>
          <w:sz w:val="24"/>
          <w:szCs w:val="24"/>
        </w:rPr>
        <w:t>(Poulikak</w:t>
      </w:r>
      <w:r w:rsidR="002E17F3">
        <w:rPr>
          <w:sz w:val="24"/>
          <w:szCs w:val="24"/>
        </w:rPr>
        <w:t>os, Banerjee, &amp; Malik, 2013</w:t>
      </w:r>
      <w:r w:rsidR="002E17F3" w:rsidRPr="002E17F3">
        <w:rPr>
          <w:sz w:val="24"/>
          <w:szCs w:val="24"/>
        </w:rPr>
        <w:t>)</w:t>
      </w:r>
      <w:r w:rsidR="00EB46AF" w:rsidRPr="00302F17">
        <w:rPr>
          <w:sz w:val="24"/>
          <w:szCs w:val="24"/>
        </w:rPr>
        <w:t xml:space="preserve">. It is postulated that </w:t>
      </w:r>
      <w:proofErr w:type="spellStart"/>
      <w:r w:rsidR="00EB46AF" w:rsidRPr="00302F17">
        <w:rPr>
          <w:sz w:val="24"/>
          <w:szCs w:val="24"/>
        </w:rPr>
        <w:t>uraemic</w:t>
      </w:r>
      <w:proofErr w:type="spellEnd"/>
      <w:r w:rsidR="00EB46AF" w:rsidRPr="00302F17">
        <w:rPr>
          <w:sz w:val="24"/>
          <w:szCs w:val="24"/>
        </w:rPr>
        <w:t xml:space="preserve"> cardiomyopathy and autonomic imbalance contribute decisively to the heightened cardiovascular risk. </w:t>
      </w:r>
      <w:r w:rsidR="00962BCA" w:rsidRPr="00302F17">
        <w:rPr>
          <w:sz w:val="24"/>
          <w:szCs w:val="24"/>
        </w:rPr>
        <w:t>Currently</w:t>
      </w:r>
      <w:r w:rsidR="004A2EE5">
        <w:rPr>
          <w:sz w:val="24"/>
          <w:szCs w:val="24"/>
        </w:rPr>
        <w:t>, however,</w:t>
      </w:r>
      <w:r w:rsidR="00962BCA" w:rsidRPr="00302F17">
        <w:rPr>
          <w:sz w:val="24"/>
          <w:szCs w:val="24"/>
        </w:rPr>
        <w:t xml:space="preserve"> there are no effective risk stratification strategies despite the fact that HD patients attend medical facilities regularly 3 times weekly for </w:t>
      </w:r>
      <w:r w:rsidR="004A2EE5">
        <w:rPr>
          <w:sz w:val="24"/>
          <w:szCs w:val="24"/>
        </w:rPr>
        <w:t xml:space="preserve">a </w:t>
      </w:r>
      <w:r w:rsidR="00962BCA" w:rsidRPr="00302F17">
        <w:rPr>
          <w:sz w:val="24"/>
          <w:szCs w:val="24"/>
        </w:rPr>
        <w:t>4</w:t>
      </w:r>
      <w:r w:rsidR="004A2EE5">
        <w:rPr>
          <w:sz w:val="24"/>
          <w:szCs w:val="24"/>
        </w:rPr>
        <w:noBreakHyphen/>
      </w:r>
      <w:r w:rsidR="00962BCA" w:rsidRPr="00302F17">
        <w:rPr>
          <w:sz w:val="24"/>
          <w:szCs w:val="24"/>
        </w:rPr>
        <w:t>hour HD treatment.</w:t>
      </w:r>
    </w:p>
    <w:p w:rsidR="00D0623B" w:rsidRPr="00302F17" w:rsidRDefault="003003B1" w:rsidP="005B6CB1">
      <w:pPr>
        <w:spacing w:line="480" w:lineRule="auto"/>
        <w:jc w:val="both"/>
        <w:rPr>
          <w:sz w:val="24"/>
          <w:szCs w:val="24"/>
        </w:rPr>
      </w:pPr>
      <w:r w:rsidRPr="00302F17">
        <w:rPr>
          <w:sz w:val="24"/>
          <w:szCs w:val="24"/>
        </w:rPr>
        <w:t xml:space="preserve">Research in non-invasive electrophysiology </w:t>
      </w:r>
      <w:r w:rsidR="004A2EE5">
        <w:rPr>
          <w:sz w:val="24"/>
          <w:szCs w:val="24"/>
        </w:rPr>
        <w:t>suggested</w:t>
      </w:r>
      <w:r w:rsidRPr="00302F17">
        <w:rPr>
          <w:sz w:val="24"/>
          <w:szCs w:val="24"/>
        </w:rPr>
        <w:t xml:space="preserve"> tools for risk stratification purposes</w:t>
      </w:r>
      <w:r w:rsidR="004A2EE5">
        <w:rPr>
          <w:sz w:val="24"/>
          <w:szCs w:val="24"/>
        </w:rPr>
        <w:t>.</w:t>
      </w:r>
      <w:r w:rsidRPr="00302F17">
        <w:rPr>
          <w:sz w:val="24"/>
          <w:szCs w:val="24"/>
        </w:rPr>
        <w:t xml:space="preserve"> </w:t>
      </w:r>
      <w:r w:rsidR="00EA36BA">
        <w:rPr>
          <w:sz w:val="24"/>
          <w:szCs w:val="24"/>
        </w:rPr>
        <w:t xml:space="preserve">These indices </w:t>
      </w:r>
      <w:r w:rsidRPr="00302F17">
        <w:rPr>
          <w:sz w:val="24"/>
          <w:szCs w:val="24"/>
        </w:rPr>
        <w:t xml:space="preserve">derived from the surface electrocardiogram </w:t>
      </w:r>
      <w:r w:rsidR="00EA36BA">
        <w:rPr>
          <w:sz w:val="24"/>
          <w:szCs w:val="24"/>
        </w:rPr>
        <w:t xml:space="preserve">(ECG) </w:t>
      </w:r>
      <w:r w:rsidR="00EA36BA" w:rsidRPr="00302F17">
        <w:rPr>
          <w:sz w:val="24"/>
          <w:szCs w:val="24"/>
        </w:rPr>
        <w:t>aim</w:t>
      </w:r>
      <w:r w:rsidR="00EA36BA">
        <w:rPr>
          <w:sz w:val="24"/>
          <w:szCs w:val="24"/>
        </w:rPr>
        <w:t>ed</w:t>
      </w:r>
      <w:r w:rsidR="00EA36BA" w:rsidRPr="00302F17">
        <w:rPr>
          <w:sz w:val="24"/>
          <w:szCs w:val="24"/>
        </w:rPr>
        <w:t xml:space="preserve"> </w:t>
      </w:r>
      <w:r w:rsidRPr="00302F17">
        <w:rPr>
          <w:sz w:val="24"/>
          <w:szCs w:val="24"/>
        </w:rPr>
        <w:t xml:space="preserve">at the characterisation of </w:t>
      </w:r>
      <w:r w:rsidR="00EB46AF" w:rsidRPr="00302F17">
        <w:rPr>
          <w:sz w:val="24"/>
          <w:szCs w:val="24"/>
        </w:rPr>
        <w:t>arrhythmogenic substrate</w:t>
      </w:r>
      <w:r w:rsidR="002E17F3">
        <w:rPr>
          <w:sz w:val="24"/>
          <w:szCs w:val="24"/>
        </w:rPr>
        <w:t xml:space="preserve"> (Zabel et al., 2000</w:t>
      </w:r>
      <w:r w:rsidR="002E17F3" w:rsidRPr="002E17F3">
        <w:rPr>
          <w:sz w:val="24"/>
          <w:szCs w:val="24"/>
        </w:rPr>
        <w:t>)</w:t>
      </w:r>
      <w:r w:rsidR="002E17F3">
        <w:rPr>
          <w:sz w:val="24"/>
          <w:szCs w:val="24"/>
        </w:rPr>
        <w:t xml:space="preserve"> </w:t>
      </w:r>
      <w:r w:rsidR="00EA36BA">
        <w:rPr>
          <w:sz w:val="24"/>
          <w:szCs w:val="24"/>
        </w:rPr>
        <w:t>and</w:t>
      </w:r>
      <w:r w:rsidR="00EA36BA" w:rsidRPr="00302F17">
        <w:rPr>
          <w:sz w:val="24"/>
          <w:szCs w:val="24"/>
        </w:rPr>
        <w:t xml:space="preserve"> </w:t>
      </w:r>
      <w:r w:rsidRPr="00302F17">
        <w:rPr>
          <w:sz w:val="24"/>
          <w:szCs w:val="24"/>
        </w:rPr>
        <w:t xml:space="preserve">cardiac autonomic </w:t>
      </w:r>
      <w:r w:rsidR="00822628" w:rsidRPr="00302F17">
        <w:rPr>
          <w:sz w:val="24"/>
          <w:szCs w:val="24"/>
        </w:rPr>
        <w:t>dysregulation</w:t>
      </w:r>
      <w:r w:rsidR="002E17F3">
        <w:rPr>
          <w:sz w:val="24"/>
          <w:szCs w:val="24"/>
        </w:rPr>
        <w:t> (Sassi et al., 2015</w:t>
      </w:r>
      <w:r w:rsidR="002E17F3" w:rsidRPr="002E17F3">
        <w:rPr>
          <w:sz w:val="24"/>
          <w:szCs w:val="24"/>
        </w:rPr>
        <w:t>)</w:t>
      </w:r>
      <w:r w:rsidR="00962BCA" w:rsidRPr="00302F17">
        <w:rPr>
          <w:sz w:val="24"/>
          <w:szCs w:val="24"/>
        </w:rPr>
        <w:t xml:space="preserve">. We </w:t>
      </w:r>
      <w:r w:rsidR="00EA36BA">
        <w:rPr>
          <w:sz w:val="24"/>
          <w:szCs w:val="24"/>
        </w:rPr>
        <w:t xml:space="preserve">have previously </w:t>
      </w:r>
      <w:r w:rsidR="00962BCA" w:rsidRPr="00302F17">
        <w:rPr>
          <w:sz w:val="24"/>
          <w:szCs w:val="24"/>
        </w:rPr>
        <w:t xml:space="preserve">conducted a pilot study using continuous </w:t>
      </w:r>
      <w:r w:rsidR="00EA36BA">
        <w:rPr>
          <w:sz w:val="24"/>
          <w:szCs w:val="24"/>
        </w:rPr>
        <w:t>ECG</w:t>
      </w:r>
      <w:r w:rsidR="00EA36BA" w:rsidRPr="00302F17">
        <w:rPr>
          <w:sz w:val="24"/>
          <w:szCs w:val="24"/>
        </w:rPr>
        <w:t xml:space="preserve">s </w:t>
      </w:r>
      <w:r w:rsidR="00962BCA" w:rsidRPr="00302F17">
        <w:rPr>
          <w:sz w:val="24"/>
          <w:szCs w:val="24"/>
        </w:rPr>
        <w:t xml:space="preserve">during </w:t>
      </w:r>
      <w:r w:rsidR="00E07780" w:rsidRPr="00302F17">
        <w:rPr>
          <w:sz w:val="24"/>
          <w:szCs w:val="24"/>
        </w:rPr>
        <w:t xml:space="preserve">5 </w:t>
      </w:r>
      <w:r w:rsidR="00962BCA" w:rsidRPr="00302F17">
        <w:rPr>
          <w:sz w:val="24"/>
          <w:szCs w:val="24"/>
        </w:rPr>
        <w:t>dialysis treatment</w:t>
      </w:r>
      <w:r w:rsidR="00E07780" w:rsidRPr="00302F17">
        <w:rPr>
          <w:sz w:val="24"/>
          <w:szCs w:val="24"/>
        </w:rPr>
        <w:t>s</w:t>
      </w:r>
      <w:r w:rsidR="00C1039D" w:rsidRPr="00302F17">
        <w:rPr>
          <w:sz w:val="24"/>
          <w:szCs w:val="24"/>
        </w:rPr>
        <w:t xml:space="preserve"> in each </w:t>
      </w:r>
      <w:r w:rsidR="0006495D">
        <w:rPr>
          <w:sz w:val="24"/>
          <w:szCs w:val="24"/>
        </w:rPr>
        <w:t xml:space="preserve">HD </w:t>
      </w:r>
      <w:r w:rsidR="00C1039D" w:rsidRPr="00302F17">
        <w:rPr>
          <w:sz w:val="24"/>
          <w:szCs w:val="24"/>
        </w:rPr>
        <w:t xml:space="preserve">participant </w:t>
      </w:r>
      <w:r w:rsidR="00EA36BA">
        <w:rPr>
          <w:sz w:val="24"/>
          <w:szCs w:val="24"/>
        </w:rPr>
        <w:t>and</w:t>
      </w:r>
      <w:r w:rsidR="00EA36BA" w:rsidRPr="00302F17">
        <w:rPr>
          <w:sz w:val="24"/>
          <w:szCs w:val="24"/>
        </w:rPr>
        <w:t xml:space="preserve"> </w:t>
      </w:r>
      <w:r w:rsidR="00C1039D" w:rsidRPr="00302F17">
        <w:rPr>
          <w:sz w:val="24"/>
          <w:szCs w:val="24"/>
        </w:rPr>
        <w:t xml:space="preserve">showed that </w:t>
      </w:r>
      <w:r w:rsidR="00962BCA" w:rsidRPr="00302F17">
        <w:rPr>
          <w:sz w:val="24"/>
          <w:szCs w:val="24"/>
        </w:rPr>
        <w:t xml:space="preserve">selected repolarisation descriptors </w:t>
      </w:r>
      <w:r w:rsidR="002E17F3" w:rsidRPr="002E17F3">
        <w:rPr>
          <w:sz w:val="24"/>
          <w:szCs w:val="24"/>
        </w:rPr>
        <w:t> (Poulikak</w:t>
      </w:r>
      <w:r w:rsidR="002E17F3">
        <w:rPr>
          <w:sz w:val="24"/>
          <w:szCs w:val="24"/>
        </w:rPr>
        <w:t>os, Banerjee, &amp; Malik, 2013)</w:t>
      </w:r>
      <w:r w:rsidR="00962BCA" w:rsidRPr="00302F17">
        <w:rPr>
          <w:sz w:val="24"/>
          <w:szCs w:val="24"/>
        </w:rPr>
        <w:t xml:space="preserve"> and spectral </w:t>
      </w:r>
      <w:r w:rsidR="00EA36BA" w:rsidRPr="00302F17">
        <w:rPr>
          <w:sz w:val="24"/>
          <w:szCs w:val="24"/>
        </w:rPr>
        <w:t xml:space="preserve">heart rate variability </w:t>
      </w:r>
      <w:r w:rsidR="00EA36BA">
        <w:rPr>
          <w:sz w:val="24"/>
          <w:szCs w:val="24"/>
        </w:rPr>
        <w:t xml:space="preserve">(HRV) </w:t>
      </w:r>
      <w:r w:rsidR="00962BCA" w:rsidRPr="00302F17">
        <w:rPr>
          <w:sz w:val="24"/>
          <w:szCs w:val="24"/>
        </w:rPr>
        <w:t>parameters</w:t>
      </w:r>
      <w:r w:rsidR="002E17F3" w:rsidRPr="002E17F3">
        <w:rPr>
          <w:sz w:val="24"/>
          <w:szCs w:val="24"/>
        </w:rPr>
        <w:t>(Poulikak</w:t>
      </w:r>
      <w:r w:rsidR="002E17F3">
        <w:rPr>
          <w:sz w:val="24"/>
          <w:szCs w:val="24"/>
        </w:rPr>
        <w:t>os, Malik, &amp; Banerjee, 2014)</w:t>
      </w:r>
      <w:r w:rsidR="00E07780" w:rsidRPr="00302F17">
        <w:rPr>
          <w:sz w:val="24"/>
          <w:szCs w:val="24"/>
        </w:rPr>
        <w:t xml:space="preserve"> </w:t>
      </w:r>
      <w:r w:rsidR="00C1039D" w:rsidRPr="00302F17">
        <w:rPr>
          <w:sz w:val="24"/>
          <w:szCs w:val="24"/>
        </w:rPr>
        <w:t>exhibited</w:t>
      </w:r>
      <w:r w:rsidR="00E07780" w:rsidRPr="00302F17">
        <w:rPr>
          <w:sz w:val="24"/>
          <w:szCs w:val="24"/>
        </w:rPr>
        <w:t xml:space="preserve"> </w:t>
      </w:r>
      <w:r w:rsidR="00EA36BA">
        <w:rPr>
          <w:sz w:val="24"/>
          <w:szCs w:val="24"/>
        </w:rPr>
        <w:t xml:space="preserve">sufficient </w:t>
      </w:r>
      <w:r w:rsidR="00E07780" w:rsidRPr="00302F17">
        <w:rPr>
          <w:sz w:val="24"/>
          <w:szCs w:val="24"/>
        </w:rPr>
        <w:t>intra-sub</w:t>
      </w:r>
      <w:r w:rsidR="00C1039D" w:rsidRPr="00302F17">
        <w:rPr>
          <w:sz w:val="24"/>
          <w:szCs w:val="24"/>
        </w:rPr>
        <w:t xml:space="preserve">ject stability </w:t>
      </w:r>
      <w:r w:rsidR="00EA36BA">
        <w:rPr>
          <w:sz w:val="24"/>
          <w:szCs w:val="24"/>
        </w:rPr>
        <w:t xml:space="preserve">making them </w:t>
      </w:r>
      <w:r w:rsidR="00C1039D" w:rsidRPr="00302F17">
        <w:rPr>
          <w:sz w:val="24"/>
          <w:szCs w:val="24"/>
        </w:rPr>
        <w:t>suitable for risk stratification purposes.</w:t>
      </w:r>
    </w:p>
    <w:p w:rsidR="00C1039D" w:rsidRPr="00302F17" w:rsidRDefault="00C1039D" w:rsidP="005B6CB1">
      <w:pPr>
        <w:spacing w:line="480" w:lineRule="auto"/>
        <w:jc w:val="both"/>
        <w:rPr>
          <w:sz w:val="24"/>
          <w:szCs w:val="24"/>
        </w:rPr>
      </w:pPr>
      <w:r w:rsidRPr="00302F17">
        <w:rPr>
          <w:sz w:val="24"/>
          <w:szCs w:val="24"/>
        </w:rPr>
        <w:t>In this study we followed up th</w:t>
      </w:r>
      <w:r w:rsidR="00EA36BA">
        <w:rPr>
          <w:sz w:val="24"/>
          <w:szCs w:val="24"/>
        </w:rPr>
        <w:t>e same</w:t>
      </w:r>
      <w:r w:rsidRPr="00302F17">
        <w:rPr>
          <w:sz w:val="24"/>
          <w:szCs w:val="24"/>
        </w:rPr>
        <w:t xml:space="preserve"> cohort of patients for major cardiac events (MACE) and </w:t>
      </w:r>
      <w:r w:rsidR="00EA36BA">
        <w:rPr>
          <w:sz w:val="24"/>
          <w:szCs w:val="24"/>
        </w:rPr>
        <w:t xml:space="preserve">for </w:t>
      </w:r>
      <w:r w:rsidRPr="00302F17">
        <w:rPr>
          <w:sz w:val="24"/>
          <w:szCs w:val="24"/>
        </w:rPr>
        <w:t>total mortality in order to assess the predictive value of the selected ECG descriptors.</w:t>
      </w:r>
    </w:p>
    <w:p w:rsidR="00C1039D" w:rsidRPr="00302F17" w:rsidRDefault="00C1039D" w:rsidP="005B6CB1">
      <w:pPr>
        <w:spacing w:line="480" w:lineRule="auto"/>
        <w:jc w:val="both"/>
        <w:rPr>
          <w:sz w:val="24"/>
          <w:szCs w:val="24"/>
          <w:lang w:val="en-US"/>
        </w:rPr>
      </w:pPr>
    </w:p>
    <w:p w:rsidR="00123129" w:rsidRPr="00302F17" w:rsidRDefault="00123129" w:rsidP="005B6CB1">
      <w:pPr>
        <w:jc w:val="both"/>
        <w:rPr>
          <w:sz w:val="24"/>
          <w:szCs w:val="24"/>
          <w:lang w:val="en-US"/>
        </w:rPr>
      </w:pPr>
    </w:p>
    <w:p w:rsidR="00123129" w:rsidRPr="00302F17" w:rsidRDefault="00123129" w:rsidP="005B6CB1">
      <w:pPr>
        <w:jc w:val="both"/>
        <w:rPr>
          <w:rFonts w:eastAsiaTheme="majorEastAsia" w:cstheme="majorBidi"/>
          <w:b/>
          <w:bCs/>
          <w:color w:val="4F81BD" w:themeColor="accent1"/>
          <w:sz w:val="24"/>
          <w:szCs w:val="24"/>
          <w:lang w:val="en-US"/>
        </w:rPr>
      </w:pPr>
      <w:r w:rsidRPr="00302F17">
        <w:rPr>
          <w:rFonts w:eastAsiaTheme="majorEastAsia" w:cstheme="majorBidi"/>
          <w:b/>
          <w:bCs/>
          <w:color w:val="4F81BD" w:themeColor="accent1"/>
          <w:sz w:val="24"/>
          <w:szCs w:val="24"/>
          <w:lang w:val="en-US"/>
        </w:rPr>
        <w:t xml:space="preserve"> </w:t>
      </w:r>
    </w:p>
    <w:p w:rsidR="00B61DAF" w:rsidRPr="00302F17" w:rsidRDefault="003540DA" w:rsidP="005B6CB1">
      <w:pPr>
        <w:pStyle w:val="Heading2"/>
        <w:spacing w:line="480" w:lineRule="auto"/>
        <w:jc w:val="both"/>
        <w:rPr>
          <w:rFonts w:asciiTheme="minorHAnsi" w:hAnsiTheme="minorHAnsi"/>
          <w:sz w:val="24"/>
          <w:szCs w:val="24"/>
          <w:lang w:val="en-US"/>
        </w:rPr>
      </w:pPr>
      <w:r w:rsidRPr="00302F17">
        <w:rPr>
          <w:rFonts w:asciiTheme="minorHAnsi" w:hAnsiTheme="minorHAnsi"/>
          <w:sz w:val="24"/>
          <w:szCs w:val="24"/>
          <w:lang w:val="en-US"/>
        </w:rPr>
        <w:t>Methods</w:t>
      </w:r>
    </w:p>
    <w:p w:rsidR="00E30EBF" w:rsidRPr="00302F17" w:rsidRDefault="00E30EBF" w:rsidP="005B6CB1">
      <w:pPr>
        <w:pStyle w:val="Heading3"/>
        <w:jc w:val="both"/>
        <w:rPr>
          <w:rFonts w:asciiTheme="minorHAnsi" w:hAnsiTheme="minorHAnsi"/>
          <w:sz w:val="24"/>
          <w:szCs w:val="24"/>
          <w:lang w:val="en-US"/>
        </w:rPr>
      </w:pPr>
      <w:r w:rsidRPr="00302F17">
        <w:rPr>
          <w:rFonts w:asciiTheme="minorHAnsi" w:hAnsiTheme="minorHAnsi"/>
          <w:sz w:val="24"/>
          <w:szCs w:val="24"/>
          <w:lang w:val="en-US"/>
        </w:rPr>
        <w:t>Patients</w:t>
      </w:r>
      <w:r w:rsidR="00263C5E" w:rsidRPr="00302F17">
        <w:rPr>
          <w:rFonts w:asciiTheme="minorHAnsi" w:hAnsiTheme="minorHAnsi"/>
          <w:sz w:val="24"/>
          <w:szCs w:val="24"/>
          <w:lang w:val="en-US"/>
        </w:rPr>
        <w:t xml:space="preserve"> and Follow up</w:t>
      </w:r>
    </w:p>
    <w:p w:rsidR="00E30EBF" w:rsidRPr="00302F17" w:rsidRDefault="00E30EBF" w:rsidP="005B6CB1">
      <w:pPr>
        <w:autoSpaceDE w:val="0"/>
        <w:autoSpaceDN w:val="0"/>
        <w:adjustRightInd w:val="0"/>
        <w:spacing w:after="0" w:line="480" w:lineRule="auto"/>
        <w:jc w:val="both"/>
        <w:rPr>
          <w:sz w:val="24"/>
          <w:szCs w:val="24"/>
          <w:lang w:val="en-US"/>
        </w:rPr>
      </w:pPr>
      <w:r w:rsidRPr="00302F17">
        <w:rPr>
          <w:sz w:val="24"/>
          <w:szCs w:val="24"/>
          <w:lang w:val="en-US"/>
        </w:rPr>
        <w:t>The characteristics of the study population hav</w:t>
      </w:r>
      <w:r w:rsidR="00C1039D" w:rsidRPr="00302F17">
        <w:rPr>
          <w:sz w:val="24"/>
          <w:szCs w:val="24"/>
          <w:lang w:val="en-US"/>
        </w:rPr>
        <w:t xml:space="preserve">e been previously described </w:t>
      </w:r>
      <w:r w:rsidR="002E17F3" w:rsidRPr="002E17F3">
        <w:rPr>
          <w:sz w:val="24"/>
          <w:szCs w:val="24"/>
        </w:rPr>
        <w:t>(Poulikak</w:t>
      </w:r>
      <w:r w:rsidR="002E17F3">
        <w:rPr>
          <w:sz w:val="24"/>
          <w:szCs w:val="24"/>
        </w:rPr>
        <w:t>os, Banerjee, &amp; Malik, 2013)</w:t>
      </w:r>
      <w:r w:rsidRPr="00302F17">
        <w:rPr>
          <w:sz w:val="24"/>
          <w:szCs w:val="24"/>
          <w:lang w:val="en-US"/>
        </w:rPr>
        <w:t xml:space="preserve">. </w:t>
      </w:r>
      <w:r w:rsidR="00C1039D" w:rsidRPr="00302F17">
        <w:rPr>
          <w:sz w:val="24"/>
          <w:szCs w:val="24"/>
          <w:lang w:val="en-US"/>
        </w:rPr>
        <w:t>In brief</w:t>
      </w:r>
      <w:r w:rsidRPr="00302F17">
        <w:rPr>
          <w:sz w:val="24"/>
          <w:szCs w:val="24"/>
          <w:lang w:val="en-US"/>
        </w:rPr>
        <w:t xml:space="preserve">, patients established on maintenance thrice weekly HD for a minimum of 3 months </w:t>
      </w:r>
      <w:r w:rsidR="00EA36BA">
        <w:rPr>
          <w:sz w:val="24"/>
          <w:szCs w:val="24"/>
          <w:lang w:val="en-US"/>
        </w:rPr>
        <w:t>who presented in</w:t>
      </w:r>
      <w:r w:rsidR="00EA36BA" w:rsidRPr="00302F17">
        <w:rPr>
          <w:sz w:val="24"/>
          <w:szCs w:val="24"/>
          <w:lang w:val="en-US"/>
        </w:rPr>
        <w:t xml:space="preserve"> </w:t>
      </w:r>
      <w:r w:rsidRPr="00302F17">
        <w:rPr>
          <w:sz w:val="24"/>
          <w:szCs w:val="24"/>
          <w:lang w:val="en-US"/>
        </w:rPr>
        <w:t>sinus rhythm were recruited from the hospital and satellite HD units at St George’s Healthcare NHS Trust. Patients were excluded if they had experienced a cardiovascular complication within the last year and</w:t>
      </w:r>
      <w:r w:rsidR="00EA36BA">
        <w:rPr>
          <w:sz w:val="24"/>
          <w:szCs w:val="24"/>
          <w:lang w:val="en-US"/>
        </w:rPr>
        <w:t>/or</w:t>
      </w:r>
      <w:r w:rsidRPr="00302F17">
        <w:rPr>
          <w:sz w:val="24"/>
          <w:szCs w:val="24"/>
          <w:lang w:val="en-US"/>
        </w:rPr>
        <w:t xml:space="preserve"> if diagnosed with active malignancy or active infection.</w:t>
      </w:r>
      <w:r w:rsidR="00283CAA" w:rsidRPr="00302F17">
        <w:rPr>
          <w:sz w:val="24"/>
          <w:szCs w:val="24"/>
          <w:lang w:val="en-US"/>
        </w:rPr>
        <w:t xml:space="preserve"> The study obtained ethical approval and all subjects provided informed written consent.</w:t>
      </w:r>
      <w:r w:rsidR="00263C5E" w:rsidRPr="00302F17">
        <w:rPr>
          <w:b/>
          <w:sz w:val="24"/>
          <w:szCs w:val="24"/>
          <w:lang w:val="en-US"/>
        </w:rPr>
        <w:t xml:space="preserve"> </w:t>
      </w:r>
      <w:r w:rsidR="00263C5E" w:rsidRPr="00302F17">
        <w:rPr>
          <w:bCs/>
          <w:sz w:val="24"/>
          <w:szCs w:val="24"/>
          <w:lang w:val="en-US"/>
        </w:rPr>
        <w:t xml:space="preserve">Patients were followed up for total mortality and </w:t>
      </w:r>
      <w:r w:rsidR="00263C5E" w:rsidRPr="00302F17">
        <w:rPr>
          <w:bCs/>
          <w:sz w:val="24"/>
          <w:szCs w:val="24"/>
        </w:rPr>
        <w:t>MACE defined as acute coronary syndrome, coronary revascularisation, admission due to heart failure or arrhythmia, or sudden cardiac death.</w:t>
      </w:r>
    </w:p>
    <w:p w:rsidR="00E30EBF" w:rsidRPr="00302F17" w:rsidRDefault="00E30EBF" w:rsidP="005B6CB1">
      <w:pPr>
        <w:pStyle w:val="Heading3"/>
        <w:jc w:val="both"/>
        <w:rPr>
          <w:rFonts w:asciiTheme="minorHAnsi" w:hAnsiTheme="minorHAnsi"/>
          <w:sz w:val="24"/>
          <w:szCs w:val="24"/>
          <w:lang w:val="en-US"/>
        </w:rPr>
      </w:pPr>
      <w:r w:rsidRPr="00302F17">
        <w:rPr>
          <w:rFonts w:asciiTheme="minorHAnsi" w:hAnsiTheme="minorHAnsi"/>
          <w:sz w:val="24"/>
          <w:szCs w:val="24"/>
          <w:lang w:val="en-US"/>
        </w:rPr>
        <w:t xml:space="preserve">ECG </w:t>
      </w:r>
      <w:r w:rsidR="008241B6" w:rsidRPr="00302F17">
        <w:rPr>
          <w:rFonts w:asciiTheme="minorHAnsi" w:hAnsiTheme="minorHAnsi"/>
          <w:sz w:val="24"/>
          <w:szCs w:val="24"/>
          <w:lang w:val="en-US"/>
        </w:rPr>
        <w:t>acquisition</w:t>
      </w:r>
    </w:p>
    <w:p w:rsidR="008241B6" w:rsidRPr="00302F17" w:rsidRDefault="008241B6" w:rsidP="005B6CB1">
      <w:pPr>
        <w:spacing w:line="480" w:lineRule="auto"/>
        <w:jc w:val="both"/>
        <w:rPr>
          <w:sz w:val="24"/>
          <w:szCs w:val="24"/>
          <w:lang w:val="en-US"/>
        </w:rPr>
      </w:pPr>
      <w:r w:rsidRPr="00302F17">
        <w:rPr>
          <w:sz w:val="24"/>
          <w:szCs w:val="24"/>
          <w:lang w:val="en-US"/>
        </w:rPr>
        <w:t xml:space="preserve">Continuous Holter electrocardiograms (ECG) </w:t>
      </w:r>
      <w:r w:rsidRPr="00302F17">
        <w:rPr>
          <w:sz w:val="24"/>
          <w:szCs w:val="24"/>
        </w:rPr>
        <w:t>12-lead electrocardiograms recorded with the </w:t>
      </w:r>
      <w:r w:rsidRPr="00302F17">
        <w:rPr>
          <w:bCs/>
          <w:sz w:val="24"/>
          <w:szCs w:val="24"/>
        </w:rPr>
        <w:t>Mason</w:t>
      </w:r>
      <w:r w:rsidRPr="00302F17">
        <w:rPr>
          <w:sz w:val="24"/>
          <w:szCs w:val="24"/>
        </w:rPr>
        <w:t>-</w:t>
      </w:r>
      <w:proofErr w:type="spellStart"/>
      <w:r w:rsidRPr="00302F17">
        <w:rPr>
          <w:bCs/>
          <w:sz w:val="24"/>
          <w:szCs w:val="24"/>
        </w:rPr>
        <w:t>Likar</w:t>
      </w:r>
      <w:proofErr w:type="spellEnd"/>
      <w:r w:rsidRPr="00302F17">
        <w:rPr>
          <w:bCs/>
          <w:sz w:val="24"/>
          <w:szCs w:val="24"/>
        </w:rPr>
        <w:t xml:space="preserve"> </w:t>
      </w:r>
      <w:r w:rsidRPr="00302F17">
        <w:rPr>
          <w:sz w:val="24"/>
          <w:szCs w:val="24"/>
        </w:rPr>
        <w:t>electrode </w:t>
      </w:r>
      <w:r w:rsidRPr="00302F17">
        <w:rPr>
          <w:bCs/>
          <w:sz w:val="24"/>
          <w:szCs w:val="24"/>
        </w:rPr>
        <w:t>configuration</w:t>
      </w:r>
      <w:r w:rsidRPr="00302F17">
        <w:rPr>
          <w:sz w:val="24"/>
          <w:szCs w:val="24"/>
        </w:rPr>
        <w:t xml:space="preserve"> </w:t>
      </w:r>
      <w:r w:rsidRPr="00302F17">
        <w:rPr>
          <w:sz w:val="24"/>
          <w:szCs w:val="24"/>
          <w:lang w:val="en-US"/>
        </w:rPr>
        <w:t xml:space="preserve">were obtained using </w:t>
      </w:r>
      <w:proofErr w:type="spellStart"/>
      <w:r w:rsidRPr="00302F17">
        <w:rPr>
          <w:sz w:val="24"/>
          <w:szCs w:val="24"/>
          <w:lang w:val="en-US"/>
        </w:rPr>
        <w:t>CardioMem</w:t>
      </w:r>
      <w:proofErr w:type="spellEnd"/>
      <w:r w:rsidRPr="00302F17">
        <w:rPr>
          <w:sz w:val="24"/>
          <w:szCs w:val="24"/>
          <w:lang w:val="en-US"/>
        </w:rPr>
        <w:t>® CM 3000-12 (</w:t>
      </w:r>
      <w:proofErr w:type="spellStart"/>
      <w:r w:rsidRPr="00302F17">
        <w:rPr>
          <w:sz w:val="24"/>
          <w:szCs w:val="24"/>
          <w:lang w:val="en-US"/>
        </w:rPr>
        <w:t>Getemed</w:t>
      </w:r>
      <w:proofErr w:type="spellEnd"/>
      <w:r w:rsidRPr="00302F17">
        <w:rPr>
          <w:sz w:val="24"/>
          <w:szCs w:val="24"/>
          <w:lang w:val="en-US"/>
        </w:rPr>
        <w:t xml:space="preserve">, </w:t>
      </w:r>
      <w:proofErr w:type="spellStart"/>
      <w:r w:rsidRPr="00302F17">
        <w:rPr>
          <w:sz w:val="24"/>
          <w:szCs w:val="24"/>
          <w:lang w:val="en-US"/>
        </w:rPr>
        <w:t>Teltow</w:t>
      </w:r>
      <w:proofErr w:type="spellEnd"/>
      <w:r w:rsidRPr="00302F17">
        <w:rPr>
          <w:sz w:val="24"/>
          <w:szCs w:val="24"/>
          <w:lang w:val="en-US"/>
        </w:rPr>
        <w:t>, Brandenburg Germany).</w:t>
      </w:r>
      <w:r w:rsidR="0093376A" w:rsidRPr="00302F17">
        <w:rPr>
          <w:sz w:val="24"/>
          <w:szCs w:val="24"/>
          <w:lang w:val="en-US"/>
        </w:rPr>
        <w:t xml:space="preserve"> The sampling rate for ECG digitization was 1024 Hz. </w:t>
      </w:r>
      <w:r w:rsidRPr="00302F17">
        <w:rPr>
          <w:sz w:val="24"/>
          <w:szCs w:val="24"/>
          <w:lang w:val="en-US"/>
        </w:rPr>
        <w:t xml:space="preserve"> The recordings started at the beginning and stopped at the end of the 4</w:t>
      </w:r>
      <w:r w:rsidR="00EA36BA">
        <w:rPr>
          <w:sz w:val="24"/>
          <w:szCs w:val="24"/>
          <w:lang w:val="en-US"/>
        </w:rPr>
        <w:t>-</w:t>
      </w:r>
      <w:r w:rsidRPr="00302F17">
        <w:rPr>
          <w:sz w:val="24"/>
          <w:szCs w:val="24"/>
          <w:lang w:val="en-US"/>
        </w:rPr>
        <w:t xml:space="preserve">hour HD session. The intradialytic ECGs were repeated every 2 weeks for </w:t>
      </w:r>
      <w:r w:rsidR="00EA36BA">
        <w:rPr>
          <w:sz w:val="24"/>
          <w:szCs w:val="24"/>
          <w:lang w:val="en-US"/>
        </w:rPr>
        <w:t xml:space="preserve">altogether </w:t>
      </w:r>
      <w:r w:rsidRPr="00302F17">
        <w:rPr>
          <w:sz w:val="24"/>
          <w:szCs w:val="24"/>
          <w:lang w:val="en-US"/>
        </w:rPr>
        <w:t xml:space="preserve">5 times in </w:t>
      </w:r>
      <w:r w:rsidR="0006495D">
        <w:rPr>
          <w:sz w:val="24"/>
          <w:szCs w:val="24"/>
          <w:lang w:val="en-US"/>
        </w:rPr>
        <w:t>each patient</w:t>
      </w:r>
      <w:r w:rsidRPr="00302F17">
        <w:rPr>
          <w:sz w:val="24"/>
          <w:szCs w:val="24"/>
          <w:lang w:val="en-US"/>
        </w:rPr>
        <w:t xml:space="preserve">. </w:t>
      </w:r>
    </w:p>
    <w:p w:rsidR="008241B6" w:rsidRPr="00302F17" w:rsidRDefault="008241B6" w:rsidP="005B6CB1">
      <w:pPr>
        <w:pStyle w:val="Heading3"/>
        <w:jc w:val="both"/>
        <w:rPr>
          <w:rFonts w:asciiTheme="minorHAnsi" w:hAnsiTheme="minorHAnsi"/>
          <w:sz w:val="24"/>
          <w:szCs w:val="24"/>
          <w:lang w:val="en-US"/>
        </w:rPr>
      </w:pPr>
      <w:r w:rsidRPr="00302F17">
        <w:rPr>
          <w:rFonts w:asciiTheme="minorHAnsi" w:hAnsiTheme="minorHAnsi"/>
          <w:sz w:val="24"/>
          <w:szCs w:val="24"/>
          <w:lang w:val="en-US"/>
        </w:rPr>
        <w:t>ECG analysis</w:t>
      </w:r>
    </w:p>
    <w:p w:rsidR="0093376A" w:rsidRPr="00DA62CC" w:rsidRDefault="0093376A" w:rsidP="005B6CB1">
      <w:pPr>
        <w:pStyle w:val="Heading4"/>
        <w:jc w:val="both"/>
        <w:rPr>
          <w:rFonts w:asciiTheme="minorHAnsi" w:hAnsiTheme="minorHAnsi"/>
          <w:b w:val="0"/>
          <w:i/>
          <w:lang w:val="en-US"/>
        </w:rPr>
      </w:pPr>
      <w:r w:rsidRPr="00DA62CC">
        <w:rPr>
          <w:rFonts w:asciiTheme="minorHAnsi" w:hAnsiTheme="minorHAnsi"/>
          <w:b w:val="0"/>
          <w:i/>
          <w:lang w:val="en-US"/>
        </w:rPr>
        <w:t>Heart Rate Variability</w:t>
      </w:r>
    </w:p>
    <w:p w:rsidR="008241B6" w:rsidRPr="00302F17" w:rsidRDefault="0093376A" w:rsidP="005B6CB1">
      <w:pPr>
        <w:spacing w:line="480" w:lineRule="auto"/>
        <w:jc w:val="both"/>
        <w:rPr>
          <w:sz w:val="24"/>
          <w:szCs w:val="24"/>
          <w:lang w:val="en-US"/>
        </w:rPr>
      </w:pPr>
      <w:r w:rsidRPr="00302F17">
        <w:rPr>
          <w:sz w:val="24"/>
          <w:szCs w:val="24"/>
          <w:lang w:val="en-US"/>
        </w:rPr>
        <w:lastRenderedPageBreak/>
        <w:t xml:space="preserve">The spectral analysis was performed by fast Fourier transformation with </w:t>
      </w:r>
      <w:proofErr w:type="spellStart"/>
      <w:r w:rsidRPr="00302F17">
        <w:rPr>
          <w:sz w:val="24"/>
          <w:szCs w:val="24"/>
        </w:rPr>
        <w:t>Hanning</w:t>
      </w:r>
      <w:proofErr w:type="spellEnd"/>
      <w:r w:rsidRPr="00302F17">
        <w:rPr>
          <w:sz w:val="24"/>
          <w:szCs w:val="24"/>
        </w:rPr>
        <w:t xml:space="preserve"> window</w:t>
      </w:r>
      <w:r w:rsidRPr="00302F17">
        <w:rPr>
          <w:sz w:val="24"/>
          <w:szCs w:val="24"/>
          <w:lang w:val="en-US"/>
        </w:rPr>
        <w:t xml:space="preserve"> using the software of the </w:t>
      </w:r>
      <w:r w:rsidR="00EA36BA">
        <w:rPr>
          <w:sz w:val="24"/>
          <w:szCs w:val="24"/>
          <w:lang w:val="en-US"/>
        </w:rPr>
        <w:t xml:space="preserve">Holter </w:t>
      </w:r>
      <w:r w:rsidRPr="00302F17">
        <w:rPr>
          <w:sz w:val="24"/>
          <w:szCs w:val="24"/>
          <w:lang w:val="en-US"/>
        </w:rPr>
        <w:t>analyzer</w:t>
      </w:r>
      <w:r w:rsidR="002E17F3">
        <w:rPr>
          <w:sz w:val="24"/>
          <w:szCs w:val="24"/>
          <w:lang w:val="en-US"/>
        </w:rPr>
        <w:t xml:space="preserve"> </w:t>
      </w:r>
      <w:r w:rsidR="002E17F3">
        <w:rPr>
          <w:sz w:val="24"/>
          <w:szCs w:val="24"/>
        </w:rPr>
        <w:t>(</w:t>
      </w:r>
      <w:proofErr w:type="spellStart"/>
      <w:r w:rsidR="002E17F3">
        <w:rPr>
          <w:sz w:val="24"/>
          <w:szCs w:val="24"/>
        </w:rPr>
        <w:t>Getemed</w:t>
      </w:r>
      <w:proofErr w:type="spellEnd"/>
      <w:r w:rsidR="002E17F3">
        <w:rPr>
          <w:sz w:val="24"/>
          <w:szCs w:val="24"/>
        </w:rPr>
        <w:t xml:space="preserve">, </w:t>
      </w:r>
      <w:proofErr w:type="spellStart"/>
      <w:r w:rsidR="002E17F3">
        <w:rPr>
          <w:sz w:val="24"/>
          <w:szCs w:val="24"/>
        </w:rPr>
        <w:t>CardioDay</w:t>
      </w:r>
      <w:proofErr w:type="spellEnd"/>
      <w:r w:rsidR="002E17F3">
        <w:rPr>
          <w:sz w:val="24"/>
          <w:szCs w:val="24"/>
        </w:rPr>
        <w:t>®, 2006</w:t>
      </w:r>
      <w:r w:rsidR="002E17F3" w:rsidRPr="002E17F3">
        <w:rPr>
          <w:sz w:val="24"/>
          <w:szCs w:val="24"/>
        </w:rPr>
        <w:t>) </w:t>
      </w:r>
      <w:r w:rsidR="00C1039D" w:rsidRPr="00302F17">
        <w:rPr>
          <w:sz w:val="24"/>
          <w:szCs w:val="24"/>
          <w:lang w:val="en-US"/>
        </w:rPr>
        <w:t xml:space="preserve"> </w:t>
      </w:r>
      <w:r w:rsidRPr="00302F17">
        <w:rPr>
          <w:sz w:val="24"/>
          <w:szCs w:val="24"/>
          <w:lang w:val="en-US"/>
        </w:rPr>
        <w:t>and corresponded to previously published standards</w:t>
      </w:r>
      <w:r w:rsidR="002E17F3">
        <w:rPr>
          <w:sz w:val="24"/>
          <w:szCs w:val="24"/>
          <w:lang w:val="en-US"/>
        </w:rPr>
        <w:t xml:space="preserve"> (</w:t>
      </w:r>
      <w:r w:rsidR="002E17F3">
        <w:rPr>
          <w:sz w:val="24"/>
          <w:szCs w:val="24"/>
        </w:rPr>
        <w:t>(Electrophysiology, 1996</w:t>
      </w:r>
      <w:r w:rsidR="002E17F3" w:rsidRPr="002E17F3">
        <w:rPr>
          <w:sz w:val="24"/>
          <w:szCs w:val="24"/>
        </w:rPr>
        <w:t>) </w:t>
      </w:r>
      <w:r w:rsidR="00C84584" w:rsidRPr="00302F17">
        <w:rPr>
          <w:sz w:val="24"/>
          <w:szCs w:val="24"/>
          <w:lang w:val="en-US"/>
        </w:rPr>
        <w:t>. T</w:t>
      </w:r>
      <w:r w:rsidRPr="00302F17">
        <w:rPr>
          <w:sz w:val="24"/>
          <w:szCs w:val="24"/>
          <w:lang w:val="en-US"/>
        </w:rPr>
        <w:t>he RR i</w:t>
      </w:r>
      <w:r w:rsidR="00C84584" w:rsidRPr="00302F17">
        <w:rPr>
          <w:sz w:val="24"/>
          <w:szCs w:val="24"/>
          <w:lang w:val="en-US"/>
        </w:rPr>
        <w:t xml:space="preserve">nterval </w:t>
      </w:r>
      <w:proofErr w:type="spellStart"/>
      <w:r w:rsidR="00C84584" w:rsidRPr="00302F17">
        <w:rPr>
          <w:sz w:val="24"/>
          <w:szCs w:val="24"/>
          <w:lang w:val="en-US"/>
        </w:rPr>
        <w:t>tachogram</w:t>
      </w:r>
      <w:proofErr w:type="spellEnd"/>
      <w:r w:rsidR="00C84584" w:rsidRPr="00302F17">
        <w:rPr>
          <w:sz w:val="24"/>
          <w:szCs w:val="24"/>
          <w:lang w:val="en-US"/>
        </w:rPr>
        <w:t xml:space="preserve"> was derived</w:t>
      </w:r>
      <w:r w:rsidRPr="00302F17">
        <w:rPr>
          <w:sz w:val="24"/>
          <w:szCs w:val="24"/>
          <w:lang w:val="en-US"/>
        </w:rPr>
        <w:t xml:space="preserve"> from the RR interval time series and </w:t>
      </w:r>
      <w:r w:rsidRPr="00302F17">
        <w:rPr>
          <w:sz w:val="24"/>
          <w:szCs w:val="24"/>
        </w:rPr>
        <w:t>sampled at 1024 Hz within individual 5-minute windows</w:t>
      </w:r>
      <w:r w:rsidR="00C84584" w:rsidRPr="00302F17">
        <w:rPr>
          <w:sz w:val="24"/>
          <w:szCs w:val="24"/>
        </w:rPr>
        <w:t xml:space="preserve"> </w:t>
      </w:r>
      <w:r w:rsidR="00EA36BA">
        <w:rPr>
          <w:sz w:val="24"/>
          <w:szCs w:val="24"/>
        </w:rPr>
        <w:t>using</w:t>
      </w:r>
      <w:r w:rsidR="00EA36BA" w:rsidRPr="00302F17">
        <w:rPr>
          <w:sz w:val="24"/>
          <w:szCs w:val="24"/>
        </w:rPr>
        <w:t xml:space="preserve"> </w:t>
      </w:r>
      <w:r w:rsidR="00C84584" w:rsidRPr="00302F17">
        <w:rPr>
          <w:sz w:val="24"/>
          <w:szCs w:val="24"/>
        </w:rPr>
        <w:t>linear interpolation</w:t>
      </w:r>
      <w:r w:rsidRPr="00302F17">
        <w:rPr>
          <w:sz w:val="24"/>
          <w:szCs w:val="24"/>
        </w:rPr>
        <w:t xml:space="preserve">. </w:t>
      </w:r>
      <w:r w:rsidR="00EA36BA">
        <w:rPr>
          <w:sz w:val="24"/>
          <w:szCs w:val="24"/>
        </w:rPr>
        <w:t>T</w:t>
      </w:r>
      <w:r w:rsidR="00C84584" w:rsidRPr="00302F17">
        <w:rPr>
          <w:sz w:val="24"/>
          <w:szCs w:val="24"/>
        </w:rPr>
        <w:t xml:space="preserve">he </w:t>
      </w:r>
      <w:r w:rsidRPr="00302F17">
        <w:rPr>
          <w:sz w:val="24"/>
          <w:szCs w:val="24"/>
        </w:rPr>
        <w:t xml:space="preserve">low frequency (LF, </w:t>
      </w:r>
      <w:r w:rsidRPr="00302F17">
        <w:rPr>
          <w:rFonts w:cs="gtmSansSemiLight-Plain"/>
          <w:sz w:val="24"/>
          <w:szCs w:val="24"/>
        </w:rPr>
        <w:t>0.04 Hz to 0.15 Hz) and high frequency (HF, 0.15 Hz to 0.40 Hz)</w:t>
      </w:r>
      <w:r w:rsidR="00C84584" w:rsidRPr="00302F17">
        <w:rPr>
          <w:rFonts w:cs="gtmSansSemiLight-Plain"/>
          <w:sz w:val="24"/>
          <w:szCs w:val="24"/>
        </w:rPr>
        <w:t xml:space="preserve"> components were calculated from </w:t>
      </w:r>
      <w:r w:rsidR="00C84584" w:rsidRPr="00302F17">
        <w:rPr>
          <w:sz w:val="24"/>
          <w:szCs w:val="24"/>
        </w:rPr>
        <w:t>the derived spectrum.</w:t>
      </w:r>
      <w:r w:rsidR="0006495D">
        <w:rPr>
          <w:sz w:val="24"/>
          <w:szCs w:val="24"/>
        </w:rPr>
        <w:t xml:space="preserve"> Average values </w:t>
      </w:r>
      <w:r w:rsidR="00937C37">
        <w:rPr>
          <w:sz w:val="24"/>
          <w:szCs w:val="24"/>
        </w:rPr>
        <w:t xml:space="preserve">of </w:t>
      </w:r>
      <w:r w:rsidR="00937C37" w:rsidRPr="00302F17">
        <w:rPr>
          <w:sz w:val="24"/>
          <w:szCs w:val="24"/>
          <w:lang w:val="en-US"/>
        </w:rPr>
        <w:t>LF</w:t>
      </w:r>
      <w:r w:rsidR="00937C37">
        <w:rPr>
          <w:sz w:val="24"/>
          <w:szCs w:val="24"/>
          <w:lang w:val="en-US"/>
        </w:rPr>
        <w:t>,</w:t>
      </w:r>
      <w:r w:rsidR="00937C37" w:rsidRPr="00302F17">
        <w:rPr>
          <w:sz w:val="24"/>
          <w:szCs w:val="24"/>
          <w:lang w:val="en-US"/>
        </w:rPr>
        <w:t xml:space="preserve"> HF </w:t>
      </w:r>
      <w:r w:rsidR="00937C37">
        <w:rPr>
          <w:sz w:val="24"/>
          <w:szCs w:val="24"/>
          <w:lang w:val="en-US"/>
        </w:rPr>
        <w:t>and LF/HF</w:t>
      </w:r>
      <w:r w:rsidR="00937C37">
        <w:rPr>
          <w:sz w:val="24"/>
          <w:szCs w:val="24"/>
        </w:rPr>
        <w:t xml:space="preserve"> </w:t>
      </w:r>
      <w:r w:rsidR="0006495D">
        <w:rPr>
          <w:sz w:val="24"/>
          <w:szCs w:val="24"/>
        </w:rPr>
        <w:t xml:space="preserve">over the first hour of the recording </w:t>
      </w:r>
      <w:r w:rsidR="00937C37">
        <w:rPr>
          <w:sz w:val="24"/>
          <w:szCs w:val="24"/>
        </w:rPr>
        <w:t>were used for the analysis after d</w:t>
      </w:r>
      <w:proofErr w:type="spellStart"/>
      <w:r w:rsidR="008241B6" w:rsidRPr="00302F17">
        <w:rPr>
          <w:sz w:val="24"/>
          <w:szCs w:val="24"/>
          <w:lang w:val="en-US"/>
        </w:rPr>
        <w:t>ecadic</w:t>
      </w:r>
      <w:proofErr w:type="spellEnd"/>
      <w:r w:rsidR="008241B6" w:rsidRPr="00302F17">
        <w:rPr>
          <w:sz w:val="24"/>
          <w:szCs w:val="24"/>
          <w:lang w:val="en-US"/>
        </w:rPr>
        <w:t xml:space="preserve"> logarithmic transformation </w:t>
      </w:r>
      <w:r w:rsidR="00BA41BF" w:rsidRPr="00302F17">
        <w:rPr>
          <w:sz w:val="24"/>
          <w:szCs w:val="24"/>
          <w:lang w:val="en-US"/>
        </w:rPr>
        <w:t>to</w:t>
      </w:r>
      <w:r w:rsidR="00C84584" w:rsidRPr="00302F17">
        <w:rPr>
          <w:sz w:val="24"/>
          <w:szCs w:val="24"/>
          <w:lang w:val="en-US"/>
        </w:rPr>
        <w:t xml:space="preserve"> normalize the distribution of the data</w:t>
      </w:r>
      <w:r w:rsidR="008241B6" w:rsidRPr="00302F17">
        <w:rPr>
          <w:sz w:val="24"/>
          <w:szCs w:val="24"/>
          <w:lang w:val="en-US"/>
        </w:rPr>
        <w:t xml:space="preserve">. </w:t>
      </w:r>
    </w:p>
    <w:p w:rsidR="00C84584" w:rsidRPr="00DA62CC" w:rsidRDefault="00C84584" w:rsidP="005B6CB1">
      <w:pPr>
        <w:pStyle w:val="Heading4"/>
        <w:jc w:val="both"/>
        <w:rPr>
          <w:rFonts w:asciiTheme="minorHAnsi" w:hAnsiTheme="minorHAnsi"/>
          <w:b w:val="0"/>
          <w:i/>
          <w:lang w:val="en-US"/>
        </w:rPr>
      </w:pPr>
      <w:r w:rsidRPr="00DA62CC">
        <w:rPr>
          <w:rFonts w:asciiTheme="minorHAnsi" w:hAnsiTheme="minorHAnsi"/>
          <w:b w:val="0"/>
          <w:i/>
          <w:lang w:val="en-US"/>
        </w:rPr>
        <w:t>Repolarization Descriptors</w:t>
      </w:r>
    </w:p>
    <w:p w:rsidR="00DD0DA0" w:rsidRPr="00DD0DA0" w:rsidRDefault="00C84584" w:rsidP="00DD0DA0">
      <w:pPr>
        <w:spacing w:line="480" w:lineRule="auto"/>
        <w:jc w:val="both"/>
        <w:rPr>
          <w:ins w:id="14" w:author="Poulikakos Dimitrios" w:date="2018-04-29T20:10:00Z"/>
          <w:rFonts w:cs="Calibri"/>
          <w:sz w:val="24"/>
          <w:szCs w:val="24"/>
        </w:rPr>
      </w:pPr>
      <w:r w:rsidRPr="00302F17">
        <w:rPr>
          <w:sz w:val="24"/>
          <w:szCs w:val="24"/>
          <w:lang w:val="en-US"/>
        </w:rPr>
        <w:t>All digital ECG files were automatically analyzed</w:t>
      </w:r>
      <w:r w:rsidR="007C07D4" w:rsidRPr="00302F17">
        <w:rPr>
          <w:sz w:val="24"/>
          <w:szCs w:val="24"/>
          <w:lang w:val="en-US"/>
        </w:rPr>
        <w:t xml:space="preserve"> using custom written software package</w:t>
      </w:r>
      <w:r w:rsidRPr="00302F17">
        <w:rPr>
          <w:sz w:val="24"/>
          <w:szCs w:val="24"/>
          <w:lang w:val="en-US"/>
        </w:rPr>
        <w:t xml:space="preserve">. </w:t>
      </w:r>
      <w:r w:rsidR="007C07D4" w:rsidRPr="00302F17">
        <w:rPr>
          <w:sz w:val="24"/>
          <w:szCs w:val="24"/>
          <w:lang w:val="en-US"/>
        </w:rPr>
        <w:t xml:space="preserve"> The </w:t>
      </w:r>
      <w:ins w:id="15" w:author="Poulikakos Dimitrios" w:date="2018-04-29T19:41:00Z">
        <w:r w:rsidR="006465A6">
          <w:rPr>
            <w:sz w:val="24"/>
            <w:szCs w:val="24"/>
            <w:lang w:val="en-US"/>
          </w:rPr>
          <w:t xml:space="preserve">QRS-T angle calculated as </w:t>
        </w:r>
      </w:ins>
      <w:r w:rsidR="007C07D4" w:rsidRPr="00302F17">
        <w:rPr>
          <w:sz w:val="24"/>
          <w:szCs w:val="24"/>
          <w:lang w:val="en-US"/>
        </w:rPr>
        <w:t xml:space="preserve">Total Cosine R-to T (TCRT) </w:t>
      </w:r>
      <w:r w:rsidRPr="00302F17">
        <w:rPr>
          <w:sz w:val="24"/>
          <w:szCs w:val="24"/>
          <w:lang w:val="en-US"/>
        </w:rPr>
        <w:t xml:space="preserve">and the so-called T wave morphology dispersion (TMD) were calculated every 5 seconds in </w:t>
      </w:r>
      <w:r w:rsidR="0006495D">
        <w:rPr>
          <w:sz w:val="24"/>
          <w:szCs w:val="24"/>
          <w:lang w:val="en-US"/>
        </w:rPr>
        <w:t>representative QR</w:t>
      </w:r>
      <w:r w:rsidR="00BA41BF" w:rsidRPr="00302F17">
        <w:rPr>
          <w:sz w:val="24"/>
          <w:szCs w:val="24"/>
          <w:lang w:val="en-US"/>
        </w:rPr>
        <w:t xml:space="preserve">S-T complexes of </w:t>
      </w:r>
      <w:r w:rsidRPr="00302F17">
        <w:rPr>
          <w:sz w:val="24"/>
          <w:szCs w:val="24"/>
          <w:lang w:val="en-US"/>
        </w:rPr>
        <w:t>overlapping 10-second ECG segments using a custom written software packag</w:t>
      </w:r>
      <w:r w:rsidR="0006495D">
        <w:rPr>
          <w:sz w:val="24"/>
          <w:szCs w:val="24"/>
          <w:lang w:val="en-US"/>
        </w:rPr>
        <w:t xml:space="preserve">e </w:t>
      </w:r>
      <w:r w:rsidR="00EA36BA">
        <w:rPr>
          <w:sz w:val="24"/>
          <w:szCs w:val="24"/>
          <w:lang w:val="en-US"/>
        </w:rPr>
        <w:t>that implemented previously published methods</w:t>
      </w:r>
      <w:r w:rsidR="002E17F3">
        <w:rPr>
          <w:sz w:val="24"/>
          <w:szCs w:val="24"/>
          <w:lang w:val="en-US"/>
        </w:rPr>
        <w:t xml:space="preserve"> </w:t>
      </w:r>
      <w:r w:rsidR="002E17F3" w:rsidRPr="002E17F3">
        <w:rPr>
          <w:sz w:val="24"/>
          <w:szCs w:val="24"/>
        </w:rPr>
        <w:t>(</w:t>
      </w:r>
      <w:proofErr w:type="spellStart"/>
      <w:r w:rsidR="002E17F3" w:rsidRPr="002E17F3">
        <w:rPr>
          <w:sz w:val="24"/>
          <w:szCs w:val="24"/>
        </w:rPr>
        <w:t>Aca</w:t>
      </w:r>
      <w:r w:rsidR="002E17F3">
        <w:rPr>
          <w:sz w:val="24"/>
          <w:szCs w:val="24"/>
        </w:rPr>
        <w:t>r</w:t>
      </w:r>
      <w:proofErr w:type="spellEnd"/>
      <w:r w:rsidR="002E17F3">
        <w:rPr>
          <w:sz w:val="24"/>
          <w:szCs w:val="24"/>
        </w:rPr>
        <w:t xml:space="preserve">, Yi, </w:t>
      </w:r>
      <w:proofErr w:type="spellStart"/>
      <w:r w:rsidR="002E17F3">
        <w:rPr>
          <w:sz w:val="24"/>
          <w:szCs w:val="24"/>
        </w:rPr>
        <w:t>Hnatkova</w:t>
      </w:r>
      <w:proofErr w:type="spellEnd"/>
      <w:r w:rsidR="002E17F3">
        <w:rPr>
          <w:sz w:val="24"/>
          <w:szCs w:val="24"/>
        </w:rPr>
        <w:t>, &amp; Malik, 1999</w:t>
      </w:r>
      <w:r w:rsidR="002E17F3" w:rsidRPr="002E17F3">
        <w:rPr>
          <w:sz w:val="24"/>
          <w:szCs w:val="24"/>
        </w:rPr>
        <w:t>)</w:t>
      </w:r>
      <w:r w:rsidR="00BA41BF" w:rsidRPr="00302F17">
        <w:rPr>
          <w:sz w:val="24"/>
          <w:szCs w:val="24"/>
          <w:lang w:val="en-US"/>
        </w:rPr>
        <w:t>.</w:t>
      </w:r>
      <w:r w:rsidR="00BA41BF" w:rsidRPr="00302F17">
        <w:rPr>
          <w:rFonts w:cs="Calibri"/>
          <w:sz w:val="24"/>
          <w:szCs w:val="24"/>
          <w:lang w:val="en-US"/>
        </w:rPr>
        <w:t xml:space="preserve"> </w:t>
      </w:r>
      <w:ins w:id="16" w:author="Poulikakos Dimitrios" w:date="2018-04-29T20:10:00Z">
        <w:r w:rsidR="00DD0DA0" w:rsidRPr="00DD0DA0">
          <w:rPr>
            <w:rFonts w:cs="Calibri"/>
            <w:sz w:val="24"/>
            <w:szCs w:val="24"/>
          </w:rPr>
          <w:t xml:space="preserve">TCRT is a measure of the </w:t>
        </w:r>
        <w:proofErr w:type="spellStart"/>
        <w:r w:rsidR="00DD0DA0" w:rsidRPr="00DD0DA0">
          <w:rPr>
            <w:rFonts w:cs="Calibri"/>
            <w:sz w:val="24"/>
            <w:szCs w:val="24"/>
          </w:rPr>
          <w:t>vectorial</w:t>
        </w:r>
        <w:proofErr w:type="spellEnd"/>
        <w:r w:rsidR="00DD0DA0" w:rsidRPr="00DD0DA0">
          <w:rPr>
            <w:rFonts w:cs="Calibri"/>
            <w:sz w:val="24"/>
            <w:szCs w:val="24"/>
          </w:rPr>
          <w:t xml:space="preserve"> deviation between depolarization and repolarization waves and is calculated as average of cosines of the angles between the three-dimensional T wave and QRS loop vectors. The three dimensional </w:t>
        </w:r>
        <w:proofErr w:type="spellStart"/>
        <w:r w:rsidR="00DD0DA0" w:rsidRPr="00DD0DA0">
          <w:rPr>
            <w:rFonts w:cs="Calibri"/>
            <w:sz w:val="24"/>
            <w:szCs w:val="24"/>
          </w:rPr>
          <w:t>vectorial</w:t>
        </w:r>
        <w:proofErr w:type="spellEnd"/>
        <w:r w:rsidR="00DD0DA0" w:rsidRPr="00DD0DA0">
          <w:rPr>
            <w:rFonts w:cs="Calibri"/>
            <w:sz w:val="24"/>
            <w:szCs w:val="24"/>
          </w:rPr>
          <w:t xml:space="preserve"> representation of the electrical signal is accomplished with application of singular value decomposition to the eight independent </w:t>
        </w:r>
        <w:proofErr w:type="gramStart"/>
        <w:r w:rsidR="00DD0DA0" w:rsidRPr="00DD0DA0">
          <w:rPr>
            <w:rFonts w:cs="Calibri"/>
            <w:sz w:val="24"/>
            <w:szCs w:val="24"/>
          </w:rPr>
          <w:t>surface</w:t>
        </w:r>
        <w:proofErr w:type="gramEnd"/>
        <w:r w:rsidR="00DD0DA0" w:rsidRPr="00DD0DA0">
          <w:rPr>
            <w:rFonts w:cs="Calibri"/>
            <w:sz w:val="24"/>
            <w:szCs w:val="24"/>
          </w:rPr>
          <w:t xml:space="preserve"> ECG leads to produce a system of 3 independent orthogonal leads that contain 99% of the ECG energy.</w:t>
        </w:r>
      </w:ins>
      <w:ins w:id="17" w:author="Marek Malik" w:date="2018-05-01T17:13:00Z">
        <w:r w:rsidR="00BC4B97">
          <w:rPr>
            <w:rFonts w:cs="Calibri"/>
            <w:sz w:val="24"/>
            <w:szCs w:val="24"/>
          </w:rPr>
          <w:t xml:space="preserve"> The T</w:t>
        </w:r>
      </w:ins>
      <w:ins w:id="18" w:author="Marek Malik" w:date="2018-05-01T17:14:00Z">
        <w:r w:rsidR="00BC4B97">
          <w:rPr>
            <w:rFonts w:cs="Calibri"/>
            <w:sz w:val="24"/>
            <w:szCs w:val="24"/>
          </w:rPr>
          <w:t>CRT technology has been shown to offer risk prediction advantages compared to other possibilities of QRS-T angle measurement (</w:t>
        </w:r>
        <w:proofErr w:type="spellStart"/>
        <w:r w:rsidR="00BC4B97">
          <w:rPr>
            <w:rFonts w:cs="Calibri"/>
            <w:sz w:val="24"/>
            <w:szCs w:val="24"/>
          </w:rPr>
          <w:t>Hnatkova</w:t>
        </w:r>
        <w:proofErr w:type="spellEnd"/>
        <w:r w:rsidR="00BC4B97">
          <w:rPr>
            <w:rFonts w:cs="Calibri"/>
            <w:sz w:val="24"/>
            <w:szCs w:val="24"/>
          </w:rPr>
          <w:t xml:space="preserve"> et al</w:t>
        </w:r>
      </w:ins>
      <w:ins w:id="19" w:author="Marek Malik" w:date="2018-05-01T17:15:00Z">
        <w:r w:rsidR="00BC4B97">
          <w:rPr>
            <w:rFonts w:cs="Calibri"/>
            <w:sz w:val="24"/>
            <w:szCs w:val="24"/>
          </w:rPr>
          <w:t>, 2017).</w:t>
        </w:r>
      </w:ins>
      <w:ins w:id="20" w:author="Poulikakos Dimitrios" w:date="2018-04-29T20:10:00Z">
        <w:r w:rsidR="00DD0DA0" w:rsidRPr="00DD0DA0">
          <w:rPr>
            <w:rFonts w:cs="Calibri"/>
            <w:sz w:val="24"/>
            <w:szCs w:val="24"/>
          </w:rPr>
          <w:t xml:space="preserve">  </w:t>
        </w:r>
      </w:ins>
    </w:p>
    <w:p w:rsidR="00C84584" w:rsidRPr="00302F17" w:rsidRDefault="00BA41BF" w:rsidP="005B6CB1">
      <w:pPr>
        <w:spacing w:line="480" w:lineRule="auto"/>
        <w:jc w:val="both"/>
        <w:rPr>
          <w:sz w:val="24"/>
          <w:szCs w:val="24"/>
          <w:lang w:val="en-US"/>
        </w:rPr>
      </w:pPr>
      <w:r w:rsidRPr="00302F17">
        <w:rPr>
          <w:rFonts w:cs="Calibri"/>
          <w:sz w:val="24"/>
          <w:szCs w:val="24"/>
          <w:lang w:val="en-US"/>
        </w:rPr>
        <w:lastRenderedPageBreak/>
        <w:t xml:space="preserve"> Mean values during the first hour and the last hour of the </w:t>
      </w:r>
      <w:r w:rsidR="0006495D">
        <w:rPr>
          <w:rFonts w:cs="Calibri"/>
          <w:sz w:val="24"/>
          <w:szCs w:val="24"/>
          <w:lang w:val="en-US"/>
        </w:rPr>
        <w:t xml:space="preserve">repeated </w:t>
      </w:r>
      <w:r w:rsidRPr="00302F17">
        <w:rPr>
          <w:rFonts w:cs="Calibri"/>
          <w:sz w:val="24"/>
          <w:szCs w:val="24"/>
          <w:lang w:val="en-US"/>
        </w:rPr>
        <w:t>recordings were used to confirm their intra-subject stability with repeated measures ANOVA</w:t>
      </w:r>
      <w:r w:rsidR="00024229">
        <w:rPr>
          <w:rFonts w:cs="Calibri"/>
          <w:sz w:val="24"/>
          <w:szCs w:val="24"/>
          <w:lang w:val="en-US"/>
        </w:rPr>
        <w:t xml:space="preserve"> </w:t>
      </w:r>
      <w:r w:rsidR="00024229" w:rsidRPr="00024229">
        <w:rPr>
          <w:rFonts w:cs="Calibri"/>
          <w:sz w:val="24"/>
          <w:szCs w:val="24"/>
        </w:rPr>
        <w:t>(Poul</w:t>
      </w:r>
      <w:r w:rsidR="00024229">
        <w:rPr>
          <w:rFonts w:cs="Calibri"/>
          <w:sz w:val="24"/>
          <w:szCs w:val="24"/>
        </w:rPr>
        <w:t>ikakos, Banerjee, &amp; Malik, 2013</w:t>
      </w:r>
      <w:r w:rsidR="00024229" w:rsidRPr="00024229">
        <w:rPr>
          <w:rFonts w:cs="Calibri"/>
          <w:sz w:val="24"/>
          <w:szCs w:val="24"/>
        </w:rPr>
        <w:t>)</w:t>
      </w:r>
      <w:r w:rsidRPr="00302F17">
        <w:rPr>
          <w:rFonts w:cs="Calibri"/>
          <w:sz w:val="24"/>
          <w:szCs w:val="24"/>
          <w:lang w:val="en-US"/>
        </w:rPr>
        <w:t>. The average value over the first hour of all the repeated recordings for each patient was used for the outcome analysis for this study.</w:t>
      </w:r>
      <w:r w:rsidR="008E1381" w:rsidRPr="00302F17">
        <w:rPr>
          <w:rFonts w:cs="Calibri"/>
          <w:sz w:val="24"/>
          <w:szCs w:val="24"/>
          <w:lang w:val="en-US"/>
        </w:rPr>
        <w:t xml:space="preserve"> The TCRT is an expression of spatial QRS-T angle and reflects global repolarization heterogeneity and TMD</w:t>
      </w:r>
      <w:r w:rsidR="0041009D" w:rsidRPr="00302F17">
        <w:rPr>
          <w:rFonts w:cs="Calibri"/>
          <w:sz w:val="24"/>
          <w:szCs w:val="24"/>
          <w:lang w:val="en-US"/>
        </w:rPr>
        <w:t xml:space="preserve"> </w:t>
      </w:r>
      <w:r w:rsidR="0041009D" w:rsidRPr="00302F17">
        <w:rPr>
          <w:rFonts w:cs="Calibri"/>
          <w:sz w:val="24"/>
          <w:szCs w:val="24"/>
        </w:rPr>
        <w:t>reflects the morphologic differences of the T-wave patterns between different ECG leads.</w:t>
      </w:r>
      <w:r w:rsidR="00302F17">
        <w:rPr>
          <w:rFonts w:cs="Calibri"/>
          <w:sz w:val="24"/>
          <w:szCs w:val="24"/>
        </w:rPr>
        <w:t xml:space="preserve"> For the purposes of this analysis TCRT was converted to degrees.</w:t>
      </w:r>
      <w:r w:rsidR="0041009D" w:rsidRPr="00302F17">
        <w:rPr>
          <w:rFonts w:cs="Calibri"/>
          <w:sz w:val="24"/>
          <w:szCs w:val="24"/>
        </w:rPr>
        <w:t xml:space="preserve"> </w:t>
      </w:r>
    </w:p>
    <w:p w:rsidR="00283CAA" w:rsidRPr="00302F17" w:rsidRDefault="00283CAA" w:rsidP="005B6CB1">
      <w:pPr>
        <w:pStyle w:val="Heading3"/>
        <w:jc w:val="both"/>
        <w:rPr>
          <w:rFonts w:asciiTheme="minorHAnsi" w:hAnsiTheme="minorHAnsi"/>
          <w:sz w:val="24"/>
          <w:szCs w:val="24"/>
          <w:lang w:val="en-US"/>
        </w:rPr>
      </w:pPr>
      <w:r w:rsidRPr="00302F17">
        <w:rPr>
          <w:rFonts w:asciiTheme="minorHAnsi" w:hAnsiTheme="minorHAnsi"/>
          <w:sz w:val="24"/>
          <w:szCs w:val="24"/>
          <w:lang w:val="en-US"/>
        </w:rPr>
        <w:t>Statistical Analysis</w:t>
      </w:r>
    </w:p>
    <w:p w:rsidR="00CC5475" w:rsidRPr="00302F17" w:rsidRDefault="00CC5475" w:rsidP="00DA62CC">
      <w:pPr>
        <w:spacing w:line="480" w:lineRule="auto"/>
        <w:jc w:val="both"/>
        <w:rPr>
          <w:sz w:val="24"/>
          <w:szCs w:val="24"/>
          <w:lang w:val="en-US"/>
        </w:rPr>
      </w:pPr>
      <w:r w:rsidRPr="00302F17">
        <w:rPr>
          <w:sz w:val="24"/>
          <w:szCs w:val="24"/>
          <w:lang w:val="en-US"/>
        </w:rPr>
        <w:t>The intra</w:t>
      </w:r>
      <w:r w:rsidR="00302F17">
        <w:rPr>
          <w:sz w:val="24"/>
          <w:szCs w:val="24"/>
          <w:lang w:val="en-US"/>
        </w:rPr>
        <w:t>-</w:t>
      </w:r>
      <w:r w:rsidRPr="00302F17">
        <w:rPr>
          <w:sz w:val="24"/>
          <w:szCs w:val="24"/>
          <w:lang w:val="en-US"/>
        </w:rPr>
        <w:t xml:space="preserve">subject stability of repolarization descriptors and spectral HRV parameters </w:t>
      </w:r>
      <w:r w:rsidR="0041009D" w:rsidRPr="00302F17">
        <w:rPr>
          <w:sz w:val="24"/>
          <w:szCs w:val="24"/>
          <w:lang w:val="en-US"/>
        </w:rPr>
        <w:t xml:space="preserve">averaged during the first and last hour of recordings was </w:t>
      </w:r>
      <w:r w:rsidR="00937C37">
        <w:rPr>
          <w:sz w:val="24"/>
          <w:szCs w:val="24"/>
          <w:lang w:val="en-US"/>
        </w:rPr>
        <w:t xml:space="preserve">previously </w:t>
      </w:r>
      <w:r w:rsidR="0041009D" w:rsidRPr="00302F17">
        <w:rPr>
          <w:sz w:val="24"/>
          <w:szCs w:val="24"/>
          <w:lang w:val="en-US"/>
        </w:rPr>
        <w:t xml:space="preserve">tested </w:t>
      </w:r>
      <w:r w:rsidRPr="00302F17">
        <w:rPr>
          <w:sz w:val="24"/>
          <w:szCs w:val="24"/>
          <w:lang w:val="en-US"/>
        </w:rPr>
        <w:t xml:space="preserve">with Repeated Measures </w:t>
      </w:r>
      <w:proofErr w:type="spellStart"/>
      <w:r w:rsidRPr="00302F17">
        <w:rPr>
          <w:sz w:val="24"/>
          <w:szCs w:val="24"/>
          <w:lang w:val="en-US"/>
        </w:rPr>
        <w:t>Anova</w:t>
      </w:r>
      <w:proofErr w:type="spellEnd"/>
      <w:r w:rsidRPr="00302F17">
        <w:rPr>
          <w:sz w:val="24"/>
          <w:szCs w:val="24"/>
          <w:lang w:val="en-US"/>
        </w:rPr>
        <w:t xml:space="preserve"> and </w:t>
      </w:r>
      <w:r w:rsidR="0041009D" w:rsidRPr="00302F17">
        <w:rPr>
          <w:sz w:val="24"/>
          <w:szCs w:val="24"/>
          <w:lang w:val="en-US"/>
        </w:rPr>
        <w:t>confirmed reproducibility of all measured parameters</w:t>
      </w:r>
      <w:r w:rsidR="00024229">
        <w:rPr>
          <w:sz w:val="24"/>
          <w:szCs w:val="24"/>
          <w:lang w:val="en-US"/>
        </w:rPr>
        <w:t xml:space="preserve"> </w:t>
      </w:r>
      <w:r w:rsidR="00024229" w:rsidRPr="002E17F3">
        <w:rPr>
          <w:sz w:val="24"/>
          <w:szCs w:val="24"/>
        </w:rPr>
        <w:t>(Poulikak</w:t>
      </w:r>
      <w:r w:rsidR="00024229">
        <w:rPr>
          <w:sz w:val="24"/>
          <w:szCs w:val="24"/>
        </w:rPr>
        <w:t xml:space="preserve">os, Banerjee, &amp; Malik, 2013, </w:t>
      </w:r>
      <w:r w:rsidR="00024229" w:rsidRPr="002E17F3">
        <w:rPr>
          <w:sz w:val="24"/>
          <w:szCs w:val="24"/>
        </w:rPr>
        <w:t>Poulikak</w:t>
      </w:r>
      <w:r w:rsidR="00024229">
        <w:rPr>
          <w:sz w:val="24"/>
          <w:szCs w:val="24"/>
        </w:rPr>
        <w:t>os, Malik, &amp; Banerjee, 2014)</w:t>
      </w:r>
      <w:r w:rsidRPr="00302F17">
        <w:rPr>
          <w:sz w:val="24"/>
          <w:szCs w:val="24"/>
          <w:lang w:val="en-US"/>
        </w:rPr>
        <w:t>.</w:t>
      </w:r>
      <w:r w:rsidR="0041009D" w:rsidRPr="00302F17">
        <w:rPr>
          <w:sz w:val="24"/>
          <w:szCs w:val="24"/>
          <w:lang w:val="en-US"/>
        </w:rPr>
        <w:t xml:space="preserve"> For the purposes of this analysis</w:t>
      </w:r>
      <w:r w:rsidR="00841B34">
        <w:rPr>
          <w:sz w:val="24"/>
          <w:szCs w:val="24"/>
          <w:lang w:val="en-US"/>
        </w:rPr>
        <w:t>,</w:t>
      </w:r>
      <w:r w:rsidR="0041009D" w:rsidRPr="00302F17">
        <w:rPr>
          <w:sz w:val="24"/>
          <w:szCs w:val="24"/>
          <w:lang w:val="en-US"/>
        </w:rPr>
        <w:t xml:space="preserve"> the average values over the first hour were included in the outcome analysis. </w:t>
      </w:r>
      <w:r w:rsidRPr="00302F17">
        <w:rPr>
          <w:sz w:val="24"/>
          <w:szCs w:val="24"/>
          <w:lang w:val="en-US"/>
        </w:rPr>
        <w:t xml:space="preserve"> Two sided independent </w:t>
      </w:r>
      <w:r w:rsidR="00DA62CC">
        <w:rPr>
          <w:sz w:val="24"/>
          <w:szCs w:val="24"/>
          <w:lang w:val="en-US"/>
        </w:rPr>
        <w:t xml:space="preserve">t test and </w:t>
      </w:r>
      <w:r w:rsidRPr="00302F17">
        <w:rPr>
          <w:sz w:val="24"/>
          <w:szCs w:val="24"/>
          <w:lang w:val="en-US"/>
        </w:rPr>
        <w:t xml:space="preserve">Mann-Whitney U test were used </w:t>
      </w:r>
      <w:r w:rsidR="00DB6B18">
        <w:rPr>
          <w:sz w:val="24"/>
          <w:szCs w:val="24"/>
          <w:lang w:val="en-US"/>
        </w:rPr>
        <w:t xml:space="preserve">where appropriate for comparisons </w:t>
      </w:r>
      <w:r w:rsidRPr="00302F17">
        <w:rPr>
          <w:sz w:val="24"/>
          <w:szCs w:val="24"/>
          <w:lang w:val="en-US"/>
        </w:rPr>
        <w:t xml:space="preserve">between dead and alive and MACE positive and negative subjects; p&lt;0.05 was considered statistically significant. Subsequently, </w:t>
      </w:r>
      <w:r w:rsidR="0041009D" w:rsidRPr="00302F17">
        <w:rPr>
          <w:sz w:val="24"/>
          <w:szCs w:val="24"/>
          <w:lang w:val="en-US"/>
        </w:rPr>
        <w:t xml:space="preserve">every variable found statistically significantly different between the two groups was entered into univariate </w:t>
      </w:r>
      <w:r w:rsidR="00841B34">
        <w:rPr>
          <w:sz w:val="24"/>
          <w:szCs w:val="24"/>
          <w:lang w:val="en-US"/>
        </w:rPr>
        <w:t>C</w:t>
      </w:r>
      <w:r w:rsidR="00841B34" w:rsidRPr="00302F17">
        <w:rPr>
          <w:sz w:val="24"/>
          <w:szCs w:val="24"/>
          <w:lang w:val="en-US"/>
        </w:rPr>
        <w:t xml:space="preserve">ox </w:t>
      </w:r>
      <w:r w:rsidR="0041009D" w:rsidRPr="00302F17">
        <w:rPr>
          <w:sz w:val="24"/>
          <w:szCs w:val="24"/>
          <w:lang w:val="en-US"/>
        </w:rPr>
        <w:t xml:space="preserve">regression analysis </w:t>
      </w:r>
      <w:r w:rsidR="00937C37" w:rsidRPr="00302F17">
        <w:rPr>
          <w:sz w:val="24"/>
          <w:szCs w:val="24"/>
          <w:lang w:val="en-US"/>
        </w:rPr>
        <w:t xml:space="preserve">as categorical value dichotomized at the median </w:t>
      </w:r>
      <w:r w:rsidR="0041009D" w:rsidRPr="00302F17">
        <w:rPr>
          <w:sz w:val="24"/>
          <w:szCs w:val="24"/>
          <w:lang w:val="en-US"/>
        </w:rPr>
        <w:t xml:space="preserve">to model its relationship </w:t>
      </w:r>
      <w:r w:rsidR="003E47BA" w:rsidRPr="00302F17">
        <w:rPr>
          <w:sz w:val="24"/>
          <w:szCs w:val="24"/>
          <w:lang w:val="en-US"/>
        </w:rPr>
        <w:t xml:space="preserve">with the timing of events </w:t>
      </w:r>
      <w:r w:rsidR="00937C37">
        <w:rPr>
          <w:sz w:val="24"/>
          <w:szCs w:val="24"/>
          <w:lang w:val="en-US"/>
        </w:rPr>
        <w:t>for both mortality and MACE</w:t>
      </w:r>
      <w:r w:rsidR="003E47BA" w:rsidRPr="00302F17">
        <w:rPr>
          <w:sz w:val="24"/>
          <w:szCs w:val="24"/>
          <w:lang w:val="en-US"/>
        </w:rPr>
        <w:t xml:space="preserve"> during follow up.</w:t>
      </w:r>
      <w:r w:rsidR="00530FE7" w:rsidRPr="00302F17">
        <w:rPr>
          <w:sz w:val="24"/>
          <w:szCs w:val="24"/>
          <w:lang w:val="en-US"/>
        </w:rPr>
        <w:t xml:space="preserve"> </w:t>
      </w:r>
      <w:r w:rsidR="00937C37">
        <w:rPr>
          <w:sz w:val="24"/>
          <w:szCs w:val="24"/>
          <w:lang w:val="en-US"/>
        </w:rPr>
        <w:t xml:space="preserve">Cox regression analysis </w:t>
      </w:r>
      <w:r w:rsidR="00530FE7" w:rsidRPr="00302F17">
        <w:rPr>
          <w:sz w:val="24"/>
          <w:szCs w:val="24"/>
          <w:lang w:val="en-US"/>
        </w:rPr>
        <w:t xml:space="preserve">for TCRT was also performed using 100 degrees as cut off value for dichotomization based on published data reporting </w:t>
      </w:r>
      <w:r w:rsidR="00530FE7" w:rsidRPr="00302F17">
        <w:rPr>
          <w:sz w:val="24"/>
          <w:szCs w:val="24"/>
        </w:rPr>
        <w:t>a specificity of 85.0%</w:t>
      </w:r>
      <w:r w:rsidR="00530FE7" w:rsidRPr="00302F17">
        <w:rPr>
          <w:sz w:val="24"/>
          <w:szCs w:val="24"/>
          <w:lang w:val="en-US"/>
        </w:rPr>
        <w:t xml:space="preserve"> to predict sudden cardiac death in the general </w:t>
      </w:r>
      <w:r w:rsidR="00024229" w:rsidRPr="00302F17">
        <w:rPr>
          <w:sz w:val="24"/>
          <w:szCs w:val="24"/>
          <w:lang w:val="en-US"/>
        </w:rPr>
        <w:t>population</w:t>
      </w:r>
      <w:r w:rsidR="00024229" w:rsidRPr="00024229">
        <w:rPr>
          <w:rFonts w:ascii="Verdana" w:hAnsi="Verdana"/>
          <w:color w:val="333333"/>
          <w:sz w:val="18"/>
          <w:szCs w:val="18"/>
          <w:shd w:val="clear" w:color="auto" w:fill="FFFFFF"/>
        </w:rPr>
        <w:t xml:space="preserve"> </w:t>
      </w:r>
      <w:r w:rsidR="00024229">
        <w:rPr>
          <w:sz w:val="24"/>
          <w:szCs w:val="24"/>
        </w:rPr>
        <w:t>(</w:t>
      </w:r>
      <w:proofErr w:type="spellStart"/>
      <w:r w:rsidR="00024229">
        <w:rPr>
          <w:sz w:val="24"/>
          <w:szCs w:val="24"/>
        </w:rPr>
        <w:t>Porthan</w:t>
      </w:r>
      <w:proofErr w:type="spellEnd"/>
      <w:r w:rsidR="00024229">
        <w:rPr>
          <w:sz w:val="24"/>
          <w:szCs w:val="24"/>
        </w:rPr>
        <w:t xml:space="preserve"> et al., 2013</w:t>
      </w:r>
      <w:proofErr w:type="gramStart"/>
      <w:r w:rsidR="00024229" w:rsidRPr="00024229">
        <w:rPr>
          <w:sz w:val="24"/>
          <w:szCs w:val="24"/>
        </w:rPr>
        <w:t>) </w:t>
      </w:r>
      <w:r w:rsidR="00530FE7" w:rsidRPr="00302F17">
        <w:rPr>
          <w:sz w:val="24"/>
          <w:szCs w:val="24"/>
          <w:lang w:val="en-US"/>
        </w:rPr>
        <w:t>.</w:t>
      </w:r>
      <w:proofErr w:type="gramEnd"/>
      <w:r w:rsidR="00530FE7" w:rsidRPr="00302F17">
        <w:rPr>
          <w:sz w:val="24"/>
          <w:szCs w:val="24"/>
          <w:lang w:val="en-US"/>
        </w:rPr>
        <w:t xml:space="preserve"> </w:t>
      </w:r>
      <w:r w:rsidR="003E47BA" w:rsidRPr="00302F17">
        <w:rPr>
          <w:sz w:val="24"/>
          <w:szCs w:val="24"/>
          <w:lang w:val="en-US"/>
        </w:rPr>
        <w:t xml:space="preserve"> Univaria</w:t>
      </w:r>
      <w:r w:rsidR="00841B34">
        <w:rPr>
          <w:sz w:val="24"/>
          <w:szCs w:val="24"/>
          <w:lang w:val="en-US"/>
        </w:rPr>
        <w:t>ble</w:t>
      </w:r>
      <w:r w:rsidR="003E47BA" w:rsidRPr="00302F17">
        <w:rPr>
          <w:sz w:val="24"/>
          <w:szCs w:val="24"/>
          <w:lang w:val="en-US"/>
        </w:rPr>
        <w:t xml:space="preserve"> Cox Regression analysis was also performed to assess </w:t>
      </w:r>
      <w:r w:rsidR="00841B34">
        <w:rPr>
          <w:sz w:val="24"/>
          <w:szCs w:val="24"/>
          <w:lang w:val="en-US"/>
        </w:rPr>
        <w:t>mortality risk prediction</w:t>
      </w:r>
      <w:r w:rsidR="003E47BA" w:rsidRPr="00302F17">
        <w:rPr>
          <w:sz w:val="24"/>
          <w:szCs w:val="24"/>
          <w:lang w:val="en-US"/>
        </w:rPr>
        <w:t xml:space="preserve"> </w:t>
      </w:r>
      <w:r w:rsidR="00841B34">
        <w:rPr>
          <w:sz w:val="24"/>
          <w:szCs w:val="24"/>
          <w:lang w:val="en-US"/>
        </w:rPr>
        <w:t xml:space="preserve">based on </w:t>
      </w:r>
      <w:r w:rsidR="003E47BA" w:rsidRPr="00302F17">
        <w:rPr>
          <w:sz w:val="24"/>
          <w:szCs w:val="24"/>
          <w:lang w:val="en-US"/>
        </w:rPr>
        <w:t xml:space="preserve">age, presence of diabetes mellitus, </w:t>
      </w:r>
      <w:r w:rsidR="00841B34">
        <w:rPr>
          <w:sz w:val="24"/>
          <w:szCs w:val="24"/>
          <w:lang w:val="en-US"/>
        </w:rPr>
        <w:lastRenderedPageBreak/>
        <w:t xml:space="preserve">and </w:t>
      </w:r>
      <w:r w:rsidR="003E47BA" w:rsidRPr="00302F17">
        <w:rPr>
          <w:sz w:val="24"/>
          <w:szCs w:val="24"/>
          <w:lang w:val="en-US"/>
        </w:rPr>
        <w:t>history of coronary artery disease. Multivari</w:t>
      </w:r>
      <w:r w:rsidR="00841B34">
        <w:rPr>
          <w:sz w:val="24"/>
          <w:szCs w:val="24"/>
          <w:lang w:val="en-US"/>
        </w:rPr>
        <w:t>able</w:t>
      </w:r>
      <w:r w:rsidR="003E47BA" w:rsidRPr="00302F17">
        <w:rPr>
          <w:sz w:val="24"/>
          <w:szCs w:val="24"/>
          <w:lang w:val="en-US"/>
        </w:rPr>
        <w:t xml:space="preserve"> Cox </w:t>
      </w:r>
      <w:r w:rsidR="00841B34">
        <w:rPr>
          <w:sz w:val="24"/>
          <w:szCs w:val="24"/>
          <w:lang w:val="en-US"/>
        </w:rPr>
        <w:t>r</w:t>
      </w:r>
      <w:r w:rsidR="003E47BA" w:rsidRPr="00302F17">
        <w:rPr>
          <w:sz w:val="24"/>
          <w:szCs w:val="24"/>
          <w:lang w:val="en-US"/>
        </w:rPr>
        <w:t>egression analysis was</w:t>
      </w:r>
      <w:r w:rsidR="00530FE7" w:rsidRPr="00302F17">
        <w:rPr>
          <w:sz w:val="24"/>
          <w:szCs w:val="24"/>
          <w:lang w:val="en-US"/>
        </w:rPr>
        <w:t xml:space="preserve"> subsequently</w:t>
      </w:r>
      <w:r w:rsidR="003E47BA" w:rsidRPr="00302F17">
        <w:rPr>
          <w:sz w:val="24"/>
          <w:szCs w:val="24"/>
          <w:lang w:val="en-US"/>
        </w:rPr>
        <w:t xml:space="preserve"> performed with the variables that were statistically significant in </w:t>
      </w:r>
      <w:r w:rsidR="00841B34">
        <w:rPr>
          <w:sz w:val="24"/>
          <w:szCs w:val="24"/>
          <w:lang w:val="en-US"/>
        </w:rPr>
        <w:t xml:space="preserve">the </w:t>
      </w:r>
      <w:r w:rsidR="003E47BA" w:rsidRPr="00302F17">
        <w:rPr>
          <w:sz w:val="24"/>
          <w:szCs w:val="24"/>
          <w:lang w:val="en-US"/>
        </w:rPr>
        <w:t>univariate analysis for total mortalit</w:t>
      </w:r>
      <w:r w:rsidR="00D61C37" w:rsidRPr="00302F17">
        <w:rPr>
          <w:sz w:val="24"/>
          <w:szCs w:val="24"/>
          <w:lang w:val="en-US"/>
        </w:rPr>
        <w:t>y but not for MACE because of the small number of events.</w:t>
      </w:r>
      <w:r w:rsidRPr="00302F17">
        <w:rPr>
          <w:sz w:val="24"/>
          <w:szCs w:val="24"/>
          <w:lang w:val="en-US"/>
        </w:rPr>
        <w:t xml:space="preserve"> </w:t>
      </w:r>
      <w:r w:rsidR="00937C37">
        <w:rPr>
          <w:sz w:val="24"/>
          <w:szCs w:val="24"/>
          <w:lang w:val="en-US"/>
        </w:rPr>
        <w:t>In view of the previously reported correlation</w:t>
      </w:r>
      <w:r w:rsidR="00A63C84">
        <w:rPr>
          <w:sz w:val="24"/>
          <w:szCs w:val="24"/>
          <w:lang w:val="en-US"/>
        </w:rPr>
        <w:t xml:space="preserve"> between TCRT and HRV</w:t>
      </w:r>
      <w:r w:rsidR="00024229" w:rsidRPr="00024229">
        <w:rPr>
          <w:rFonts w:ascii="Verdana" w:hAnsi="Verdana"/>
          <w:color w:val="333333"/>
          <w:sz w:val="18"/>
          <w:szCs w:val="18"/>
          <w:shd w:val="clear" w:color="auto" w:fill="FFFFFF"/>
        </w:rPr>
        <w:t xml:space="preserve"> </w:t>
      </w:r>
      <w:r w:rsidR="00024229" w:rsidRPr="00024229">
        <w:rPr>
          <w:sz w:val="24"/>
          <w:szCs w:val="24"/>
        </w:rPr>
        <w:t>(Poulikakos, Banerjee, &amp; Malik, 2015)</w:t>
      </w:r>
      <w:r w:rsidR="00A63C84">
        <w:rPr>
          <w:sz w:val="24"/>
          <w:szCs w:val="24"/>
          <w:lang w:val="en-US"/>
        </w:rPr>
        <w:t xml:space="preserve"> they</w:t>
      </w:r>
      <w:r w:rsidR="00937C37">
        <w:rPr>
          <w:sz w:val="24"/>
          <w:szCs w:val="24"/>
          <w:lang w:val="en-US"/>
        </w:rPr>
        <w:t xml:space="preserve"> were considered auto correlated values and were not entered together in the multivariable analysis.</w:t>
      </w:r>
    </w:p>
    <w:p w:rsidR="003E47BA" w:rsidRPr="00302F17" w:rsidRDefault="00CC5475" w:rsidP="005B6CB1">
      <w:pPr>
        <w:spacing w:line="480" w:lineRule="auto"/>
        <w:jc w:val="both"/>
        <w:rPr>
          <w:sz w:val="24"/>
          <w:szCs w:val="24"/>
        </w:rPr>
      </w:pPr>
      <w:r w:rsidRPr="00302F17">
        <w:rPr>
          <w:sz w:val="24"/>
          <w:szCs w:val="24"/>
          <w:lang w:val="en-US"/>
        </w:rPr>
        <w:t xml:space="preserve">Kaplan Meier event probability curves were </w:t>
      </w:r>
      <w:r w:rsidR="003276AB">
        <w:rPr>
          <w:sz w:val="24"/>
          <w:szCs w:val="24"/>
          <w:lang w:val="en-US"/>
        </w:rPr>
        <w:t>generated</w:t>
      </w:r>
      <w:r w:rsidRPr="00302F17">
        <w:rPr>
          <w:sz w:val="24"/>
          <w:szCs w:val="24"/>
          <w:lang w:val="en-US"/>
        </w:rPr>
        <w:t xml:space="preserve"> by dichotomizing the TCRT</w:t>
      </w:r>
      <w:r w:rsidR="003E47BA" w:rsidRPr="00302F17">
        <w:rPr>
          <w:sz w:val="24"/>
          <w:szCs w:val="24"/>
          <w:lang w:val="en-US"/>
        </w:rPr>
        <w:t xml:space="preserve"> and LF/HF</w:t>
      </w:r>
      <w:r w:rsidR="00302F17">
        <w:rPr>
          <w:sz w:val="24"/>
          <w:szCs w:val="24"/>
          <w:lang w:val="en-US"/>
        </w:rPr>
        <w:t xml:space="preserve"> </w:t>
      </w:r>
      <w:r w:rsidR="00841B34">
        <w:rPr>
          <w:sz w:val="24"/>
          <w:szCs w:val="24"/>
          <w:lang w:val="en-US"/>
        </w:rPr>
        <w:t xml:space="preserve">values at their population median as well as at </w:t>
      </w:r>
      <w:r w:rsidR="003E47BA" w:rsidRPr="00302F17">
        <w:rPr>
          <w:sz w:val="24"/>
          <w:szCs w:val="24"/>
          <w:lang w:val="en-US"/>
        </w:rPr>
        <w:t xml:space="preserve">100 degrees </w:t>
      </w:r>
      <w:r w:rsidR="00841B34">
        <w:rPr>
          <w:sz w:val="24"/>
          <w:szCs w:val="24"/>
          <w:lang w:val="en-US"/>
        </w:rPr>
        <w:t>of</w:t>
      </w:r>
      <w:r w:rsidR="00841B34" w:rsidRPr="00302F17">
        <w:rPr>
          <w:sz w:val="24"/>
          <w:szCs w:val="24"/>
          <w:lang w:val="en-US"/>
        </w:rPr>
        <w:t xml:space="preserve"> </w:t>
      </w:r>
      <w:r w:rsidR="003E47BA" w:rsidRPr="00302F17">
        <w:rPr>
          <w:sz w:val="24"/>
          <w:szCs w:val="24"/>
          <w:lang w:val="en-US"/>
        </w:rPr>
        <w:t>TCRT</w:t>
      </w:r>
      <w:r w:rsidR="00024229" w:rsidRPr="00024229">
        <w:rPr>
          <w:rFonts w:ascii="Verdana" w:hAnsi="Verdana"/>
          <w:color w:val="333333"/>
          <w:sz w:val="18"/>
          <w:szCs w:val="18"/>
          <w:shd w:val="clear" w:color="auto" w:fill="FFFFFF"/>
        </w:rPr>
        <w:t xml:space="preserve"> </w:t>
      </w:r>
      <w:r w:rsidR="00024229">
        <w:rPr>
          <w:sz w:val="24"/>
          <w:szCs w:val="24"/>
        </w:rPr>
        <w:t>(</w:t>
      </w:r>
      <w:proofErr w:type="spellStart"/>
      <w:r w:rsidR="00024229">
        <w:rPr>
          <w:sz w:val="24"/>
          <w:szCs w:val="24"/>
        </w:rPr>
        <w:t>Porthan</w:t>
      </w:r>
      <w:proofErr w:type="spellEnd"/>
      <w:r w:rsidR="00024229">
        <w:rPr>
          <w:sz w:val="24"/>
          <w:szCs w:val="24"/>
        </w:rPr>
        <w:t xml:space="preserve"> et al., 2013</w:t>
      </w:r>
      <w:r w:rsidR="00024229" w:rsidRPr="00024229">
        <w:rPr>
          <w:sz w:val="24"/>
          <w:szCs w:val="24"/>
        </w:rPr>
        <w:t>)</w:t>
      </w:r>
      <w:r w:rsidR="00302F17">
        <w:rPr>
          <w:sz w:val="24"/>
          <w:szCs w:val="24"/>
          <w:lang w:val="en-US"/>
        </w:rPr>
        <w:t xml:space="preserve"> </w:t>
      </w:r>
      <w:r w:rsidR="00530FE7" w:rsidRPr="00302F17">
        <w:rPr>
          <w:sz w:val="24"/>
          <w:szCs w:val="24"/>
          <w:lang w:val="en-US"/>
        </w:rPr>
        <w:t xml:space="preserve">(10). </w:t>
      </w:r>
      <w:r w:rsidR="003276AB">
        <w:rPr>
          <w:sz w:val="24"/>
          <w:szCs w:val="24"/>
          <w:lang w:val="en-US"/>
        </w:rPr>
        <w:t xml:space="preserve">The </w:t>
      </w:r>
      <w:r w:rsidR="003276AB" w:rsidRPr="003276AB">
        <w:rPr>
          <w:iCs/>
          <w:sz w:val="24"/>
          <w:szCs w:val="24"/>
        </w:rPr>
        <w:t>Kaplan-Meier event probability curves were computed together with their empirical inter-quartile ranges and 10-90% confidence intervals using bootstrap with 10,000 repetitions</w:t>
      </w:r>
      <w:r w:rsidR="003276AB">
        <w:rPr>
          <w:iCs/>
          <w:sz w:val="24"/>
          <w:szCs w:val="24"/>
        </w:rPr>
        <w:t xml:space="preserve">. </w:t>
      </w:r>
      <w:r w:rsidR="00841B34">
        <w:rPr>
          <w:sz w:val="24"/>
          <w:szCs w:val="24"/>
          <w:lang w:val="en-US"/>
        </w:rPr>
        <w:t>Patients</w:t>
      </w:r>
      <w:r w:rsidR="00E42C3F" w:rsidRPr="00302F17">
        <w:rPr>
          <w:sz w:val="24"/>
          <w:szCs w:val="24"/>
          <w:lang w:val="en-US"/>
        </w:rPr>
        <w:t xml:space="preserve"> receiv</w:t>
      </w:r>
      <w:r w:rsidR="00841B34">
        <w:rPr>
          <w:sz w:val="24"/>
          <w:szCs w:val="24"/>
          <w:lang w:val="en-US"/>
        </w:rPr>
        <w:t>ing</w:t>
      </w:r>
      <w:r w:rsidR="00E42C3F" w:rsidRPr="00302F17">
        <w:rPr>
          <w:sz w:val="24"/>
          <w:szCs w:val="24"/>
          <w:lang w:val="en-US"/>
        </w:rPr>
        <w:t xml:space="preserve"> kidney transplant were censored at the </w:t>
      </w:r>
      <w:r w:rsidR="00841B34">
        <w:rPr>
          <w:sz w:val="24"/>
          <w:szCs w:val="24"/>
          <w:lang w:val="en-US"/>
        </w:rPr>
        <w:t xml:space="preserve">transplantation </w:t>
      </w:r>
      <w:r w:rsidR="00E42C3F" w:rsidRPr="00302F17">
        <w:rPr>
          <w:sz w:val="24"/>
          <w:szCs w:val="24"/>
          <w:lang w:val="en-US"/>
        </w:rPr>
        <w:t>time</w:t>
      </w:r>
      <w:r w:rsidR="00530FE7" w:rsidRPr="00302F17">
        <w:rPr>
          <w:sz w:val="24"/>
          <w:szCs w:val="24"/>
        </w:rPr>
        <w:t>.</w:t>
      </w:r>
      <w:r w:rsidR="00DB6B18">
        <w:rPr>
          <w:sz w:val="24"/>
          <w:szCs w:val="24"/>
        </w:rPr>
        <w:t xml:space="preserve"> </w:t>
      </w:r>
      <w:r w:rsidR="00DB6B18" w:rsidRPr="00432B5E">
        <w:rPr>
          <w:sz w:val="24"/>
          <w:szCs w:val="24"/>
          <w:lang w:val="en-US"/>
        </w:rPr>
        <w:t>Statistical analysis was perfor</w:t>
      </w:r>
      <w:r w:rsidR="00DB6B18">
        <w:rPr>
          <w:sz w:val="24"/>
          <w:szCs w:val="24"/>
          <w:lang w:val="en-US"/>
        </w:rPr>
        <w:t>med using IBM SPSS statistics 23.</w:t>
      </w:r>
    </w:p>
    <w:p w:rsidR="00CE798F" w:rsidRPr="00302F17" w:rsidRDefault="008F4614" w:rsidP="005B6CB1">
      <w:pPr>
        <w:pStyle w:val="Heading2"/>
        <w:jc w:val="both"/>
        <w:rPr>
          <w:rFonts w:asciiTheme="minorHAnsi" w:hAnsiTheme="minorHAnsi"/>
          <w:sz w:val="24"/>
          <w:szCs w:val="24"/>
          <w:lang w:val="en-US"/>
        </w:rPr>
      </w:pPr>
      <w:r w:rsidRPr="00302F17">
        <w:rPr>
          <w:rFonts w:asciiTheme="minorHAnsi" w:hAnsiTheme="minorHAnsi"/>
          <w:sz w:val="24"/>
          <w:szCs w:val="24"/>
          <w:lang w:val="en-US"/>
        </w:rPr>
        <w:t>Results</w:t>
      </w:r>
    </w:p>
    <w:p w:rsidR="004C1B64" w:rsidRPr="00302F17" w:rsidDel="00FB2CDD" w:rsidRDefault="008F4614" w:rsidP="005B6CB1">
      <w:pPr>
        <w:spacing w:line="480" w:lineRule="auto"/>
        <w:jc w:val="both"/>
        <w:rPr>
          <w:del w:id="21" w:author="Poulikakos Dimitrios" w:date="2018-04-29T20:30:00Z"/>
          <w:sz w:val="24"/>
          <w:szCs w:val="24"/>
        </w:rPr>
      </w:pPr>
      <w:r w:rsidRPr="00302F17">
        <w:rPr>
          <w:sz w:val="24"/>
          <w:szCs w:val="24"/>
        </w:rPr>
        <w:t xml:space="preserve">From a total of 81 recruited </w:t>
      </w:r>
      <w:r w:rsidR="00841B34">
        <w:rPr>
          <w:sz w:val="24"/>
          <w:szCs w:val="24"/>
        </w:rPr>
        <w:t>patients</w:t>
      </w:r>
      <w:r w:rsidR="005541DC" w:rsidRPr="00302F17">
        <w:rPr>
          <w:sz w:val="24"/>
          <w:szCs w:val="24"/>
        </w:rPr>
        <w:t>, 4 did not have available data for repolarisation descriptors and 5 developed atrial fibrillation and were excluded from the HRV analysis. T</w:t>
      </w:r>
      <w:r w:rsidRPr="00302F17">
        <w:rPr>
          <w:sz w:val="24"/>
          <w:szCs w:val="24"/>
        </w:rPr>
        <w:t xml:space="preserve">here were 72 </w:t>
      </w:r>
      <w:r w:rsidR="00841B34">
        <w:rPr>
          <w:sz w:val="24"/>
          <w:szCs w:val="24"/>
        </w:rPr>
        <w:t>patients</w:t>
      </w:r>
      <w:r w:rsidR="00841B34" w:rsidRPr="00302F17">
        <w:rPr>
          <w:sz w:val="24"/>
          <w:szCs w:val="24"/>
        </w:rPr>
        <w:t xml:space="preserve"> </w:t>
      </w:r>
      <w:r w:rsidRPr="00302F17">
        <w:rPr>
          <w:sz w:val="24"/>
          <w:szCs w:val="24"/>
        </w:rPr>
        <w:t>with available ECG data for both HRV and repolarisation descriptors</w:t>
      </w:r>
      <w:r w:rsidR="00841B34">
        <w:rPr>
          <w:sz w:val="24"/>
          <w:szCs w:val="24"/>
        </w:rPr>
        <w:t>. They were</w:t>
      </w:r>
      <w:r w:rsidR="007B40B2" w:rsidRPr="00302F17">
        <w:rPr>
          <w:sz w:val="24"/>
          <w:szCs w:val="24"/>
        </w:rPr>
        <w:t xml:space="preserve"> aged 61±15, 23 (31.9 %) were females, 26 (36.1%) were diabetics and 16 (22.2%) had a history of coronary artery disease</w:t>
      </w:r>
      <w:r w:rsidR="00841B34">
        <w:rPr>
          <w:sz w:val="24"/>
          <w:szCs w:val="24"/>
        </w:rPr>
        <w:t>.</w:t>
      </w:r>
      <w:r w:rsidR="00263C5E" w:rsidRPr="00302F17">
        <w:rPr>
          <w:sz w:val="24"/>
          <w:szCs w:val="24"/>
        </w:rPr>
        <w:t xml:space="preserve"> </w:t>
      </w:r>
      <w:r w:rsidR="00841B34">
        <w:rPr>
          <w:sz w:val="24"/>
          <w:szCs w:val="24"/>
        </w:rPr>
        <w:t>T</w:t>
      </w:r>
      <w:r w:rsidR="00263C5E" w:rsidRPr="00302F17">
        <w:rPr>
          <w:sz w:val="24"/>
          <w:szCs w:val="24"/>
        </w:rPr>
        <w:t>he median time on dialysis was 24 months (range 5-190 months).</w:t>
      </w:r>
      <w:r w:rsidR="007B40B2" w:rsidRPr="00302F17">
        <w:rPr>
          <w:sz w:val="24"/>
          <w:szCs w:val="24"/>
        </w:rPr>
        <w:t xml:space="preserve"> After a median follow up of 54.8 months (range 5.2 -72.1 months) 16 patients died, 20 were transplanted and 9 suffered MACE.</w:t>
      </w:r>
      <w:r w:rsidR="00263C5E" w:rsidRPr="00302F17">
        <w:rPr>
          <w:sz w:val="24"/>
          <w:szCs w:val="24"/>
        </w:rPr>
        <w:t xml:space="preserve"> TCRT expressed in degrees was higher</w:t>
      </w:r>
      <w:r w:rsidR="00A63C84">
        <w:rPr>
          <w:sz w:val="24"/>
          <w:szCs w:val="24"/>
        </w:rPr>
        <w:t xml:space="preserve"> and </w:t>
      </w:r>
      <w:r w:rsidR="00A63C84" w:rsidRPr="00302F17">
        <w:rPr>
          <w:sz w:val="24"/>
          <w:szCs w:val="24"/>
        </w:rPr>
        <w:t>LF/HF</w:t>
      </w:r>
      <w:r w:rsidR="00A63C84">
        <w:rPr>
          <w:sz w:val="24"/>
          <w:szCs w:val="24"/>
        </w:rPr>
        <w:t xml:space="preserve"> was lower</w:t>
      </w:r>
      <w:r w:rsidR="00263C5E" w:rsidRPr="00302F17">
        <w:rPr>
          <w:sz w:val="24"/>
          <w:szCs w:val="24"/>
        </w:rPr>
        <w:t xml:space="preserve"> in dead and MACE positive patients compared to alive and MACE negative patients</w:t>
      </w:r>
      <w:r w:rsidR="004C1B64" w:rsidRPr="00302F17">
        <w:rPr>
          <w:sz w:val="24"/>
          <w:szCs w:val="24"/>
        </w:rPr>
        <w:t xml:space="preserve"> and TMD was higher in MACE positive patients compared MACE negative (59±25 vs</w:t>
      </w:r>
      <w:r w:rsidR="00263C5E" w:rsidRPr="00302F17">
        <w:rPr>
          <w:sz w:val="24"/>
          <w:szCs w:val="24"/>
        </w:rPr>
        <w:t xml:space="preserve"> </w:t>
      </w:r>
      <w:r w:rsidR="004C1B64" w:rsidRPr="00302F17">
        <w:rPr>
          <w:sz w:val="24"/>
          <w:szCs w:val="24"/>
        </w:rPr>
        <w:t xml:space="preserve">26±18 respectively, p=0.033) </w:t>
      </w:r>
      <w:r w:rsidR="00263C5E" w:rsidRPr="00302F17">
        <w:rPr>
          <w:sz w:val="24"/>
          <w:szCs w:val="24"/>
        </w:rPr>
        <w:t>(Table 1).</w:t>
      </w:r>
      <w:r w:rsidR="004C1B64" w:rsidRPr="00302F17">
        <w:rPr>
          <w:sz w:val="24"/>
          <w:szCs w:val="24"/>
        </w:rPr>
        <w:t xml:space="preserve"> There was not difference in LF and HF between </w:t>
      </w:r>
      <w:r w:rsidR="00841B34">
        <w:rPr>
          <w:sz w:val="24"/>
          <w:szCs w:val="24"/>
        </w:rPr>
        <w:t>those who died</w:t>
      </w:r>
      <w:r w:rsidR="004C1B64" w:rsidRPr="00302F17">
        <w:rPr>
          <w:sz w:val="24"/>
          <w:szCs w:val="24"/>
        </w:rPr>
        <w:t xml:space="preserve"> </w:t>
      </w:r>
      <w:r w:rsidR="00841B34">
        <w:rPr>
          <w:sz w:val="24"/>
          <w:szCs w:val="24"/>
        </w:rPr>
        <w:t>and survived and between</w:t>
      </w:r>
      <w:r w:rsidR="004C1B64" w:rsidRPr="00302F17">
        <w:rPr>
          <w:sz w:val="24"/>
          <w:szCs w:val="24"/>
        </w:rPr>
        <w:t xml:space="preserve"> MACE positive and negative </w:t>
      </w:r>
      <w:r w:rsidR="00841B34">
        <w:rPr>
          <w:sz w:val="24"/>
          <w:szCs w:val="24"/>
        </w:rPr>
        <w:lastRenderedPageBreak/>
        <w:t>patients</w:t>
      </w:r>
      <w:r w:rsidR="004C1B64" w:rsidRPr="00302F17">
        <w:rPr>
          <w:sz w:val="24"/>
          <w:szCs w:val="24"/>
        </w:rPr>
        <w:t>.</w:t>
      </w:r>
      <w:r w:rsidR="00263C5E" w:rsidRPr="00302F17">
        <w:rPr>
          <w:sz w:val="24"/>
          <w:szCs w:val="24"/>
        </w:rPr>
        <w:t xml:space="preserve"> </w:t>
      </w:r>
      <w:ins w:id="22" w:author="Poulikakos Dimitrios" w:date="2018-04-30T17:58:00Z">
        <w:r w:rsidR="009A52F5">
          <w:rPr>
            <w:sz w:val="24"/>
            <w:szCs w:val="24"/>
          </w:rPr>
          <w:t xml:space="preserve">Comparison between </w:t>
        </w:r>
      </w:ins>
      <w:ins w:id="23" w:author="Poulikakos Dimitrios" w:date="2018-04-30T18:00:00Z">
        <w:r w:rsidR="009A52F5">
          <w:rPr>
            <w:sz w:val="24"/>
            <w:szCs w:val="24"/>
          </w:rPr>
          <w:t xml:space="preserve">patient who </w:t>
        </w:r>
        <w:del w:id="24" w:author="Marek Malik" w:date="2018-05-01T17:16:00Z">
          <w:r w:rsidR="009A52F5" w:rsidDel="00BC4B97">
            <w:rPr>
              <w:sz w:val="24"/>
              <w:szCs w:val="24"/>
            </w:rPr>
            <w:delText xml:space="preserve">were </w:delText>
          </w:r>
        </w:del>
      </w:ins>
      <w:ins w:id="25" w:author="Poulikakos Dimitrios" w:date="2018-04-30T17:59:00Z">
        <w:del w:id="26" w:author="Marek Malik" w:date="2018-05-01T17:16:00Z">
          <w:r w:rsidR="009A52F5" w:rsidDel="00BC4B97">
            <w:rPr>
              <w:sz w:val="24"/>
              <w:szCs w:val="24"/>
            </w:rPr>
            <w:delText>transplanted</w:delText>
          </w:r>
        </w:del>
      </w:ins>
      <w:ins w:id="27" w:author="Marek Malik" w:date="2018-05-01T17:16:00Z">
        <w:r w:rsidR="00BC4B97">
          <w:rPr>
            <w:sz w:val="24"/>
            <w:szCs w:val="24"/>
          </w:rPr>
          <w:t>received kidney transplantation</w:t>
        </w:r>
      </w:ins>
      <w:ins w:id="28" w:author="Poulikakos Dimitrios" w:date="2018-04-30T17:59:00Z">
        <w:r w:rsidR="009A52F5">
          <w:rPr>
            <w:sz w:val="24"/>
            <w:szCs w:val="24"/>
          </w:rPr>
          <w:t xml:space="preserve"> and </w:t>
        </w:r>
      </w:ins>
      <w:ins w:id="29" w:author="Poulikakos Dimitrios" w:date="2018-04-30T18:00:00Z">
        <w:del w:id="30" w:author="Marek Malik" w:date="2018-05-01T17:16:00Z">
          <w:r w:rsidR="009A52F5" w:rsidDel="00BC4B97">
            <w:rPr>
              <w:sz w:val="24"/>
              <w:szCs w:val="24"/>
            </w:rPr>
            <w:delText>patients</w:delText>
          </w:r>
        </w:del>
      </w:ins>
      <w:ins w:id="31" w:author="Marek Malik" w:date="2018-05-01T17:16:00Z">
        <w:r w:rsidR="00BC4B97">
          <w:rPr>
            <w:sz w:val="24"/>
            <w:szCs w:val="24"/>
          </w:rPr>
          <w:t>those</w:t>
        </w:r>
      </w:ins>
      <w:ins w:id="32" w:author="Poulikakos Dimitrios" w:date="2018-04-30T18:00:00Z">
        <w:r w:rsidR="009A52F5">
          <w:rPr>
            <w:sz w:val="24"/>
            <w:szCs w:val="24"/>
          </w:rPr>
          <w:t xml:space="preserve"> who died showed that transplanted patients had lower TCRT </w:t>
        </w:r>
      </w:ins>
      <w:ins w:id="33" w:author="Poulikakos Dimitrios" w:date="2018-04-30T18:01:00Z">
        <w:r w:rsidR="009A52F5">
          <w:rPr>
            <w:sz w:val="24"/>
            <w:szCs w:val="24"/>
          </w:rPr>
          <w:t>and TMD (70</w:t>
        </w:r>
      </w:ins>
      <w:ins w:id="34" w:author="Poulikakos Dimitrios" w:date="2018-04-30T18:02:00Z">
        <w:r w:rsidR="009A52F5" w:rsidRPr="00302F17">
          <w:rPr>
            <w:sz w:val="24"/>
            <w:szCs w:val="24"/>
          </w:rPr>
          <w:t>±</w:t>
        </w:r>
        <w:r w:rsidR="009A52F5">
          <w:rPr>
            <w:sz w:val="24"/>
            <w:szCs w:val="24"/>
          </w:rPr>
          <w:t>27 vs 110</w:t>
        </w:r>
        <w:r w:rsidR="009A52F5" w:rsidRPr="00302F17">
          <w:rPr>
            <w:sz w:val="24"/>
            <w:szCs w:val="24"/>
          </w:rPr>
          <w:t>±</w:t>
        </w:r>
        <w:r w:rsidR="009A52F5">
          <w:rPr>
            <w:sz w:val="24"/>
            <w:szCs w:val="24"/>
          </w:rPr>
          <w:t>31 p=0.000</w:t>
        </w:r>
      </w:ins>
      <w:ins w:id="35" w:author="Poulikakos Dimitrios" w:date="2018-04-30T18:00:00Z">
        <w:r w:rsidR="009A52F5">
          <w:rPr>
            <w:sz w:val="24"/>
            <w:szCs w:val="24"/>
          </w:rPr>
          <w:t xml:space="preserve"> </w:t>
        </w:r>
      </w:ins>
      <w:ins w:id="36" w:author="Poulikakos Dimitrios" w:date="2018-04-30T17:59:00Z">
        <w:r w:rsidR="009A52F5">
          <w:rPr>
            <w:sz w:val="24"/>
            <w:szCs w:val="24"/>
          </w:rPr>
          <w:t>and</w:t>
        </w:r>
      </w:ins>
      <w:ins w:id="37" w:author="Poulikakos Dimitrios" w:date="2018-04-30T18:02:00Z">
        <w:r w:rsidR="009A52F5">
          <w:rPr>
            <w:sz w:val="24"/>
            <w:szCs w:val="24"/>
          </w:rPr>
          <w:t xml:space="preserve"> 16</w:t>
        </w:r>
      </w:ins>
      <w:ins w:id="38" w:author="Poulikakos Dimitrios" w:date="2018-04-30T18:03:00Z">
        <w:r w:rsidR="009A52F5" w:rsidRPr="00302F17">
          <w:rPr>
            <w:sz w:val="24"/>
            <w:szCs w:val="24"/>
          </w:rPr>
          <w:t>±</w:t>
        </w:r>
        <w:r w:rsidR="009A52F5">
          <w:rPr>
            <w:sz w:val="24"/>
            <w:szCs w:val="24"/>
          </w:rPr>
          <w:t>11 vs 45</w:t>
        </w:r>
        <w:r w:rsidR="009A52F5" w:rsidRPr="00302F17">
          <w:rPr>
            <w:sz w:val="24"/>
            <w:szCs w:val="24"/>
          </w:rPr>
          <w:t>±</w:t>
        </w:r>
        <w:r w:rsidR="009A52F5">
          <w:rPr>
            <w:sz w:val="24"/>
            <w:szCs w:val="24"/>
          </w:rPr>
          <w:t>27, p=0.000 respectively) and higher LF/HF (0.</w:t>
        </w:r>
      </w:ins>
      <w:ins w:id="39" w:author="Poulikakos Dimitrios" w:date="2018-04-30T18:04:00Z">
        <w:r w:rsidR="009A52F5">
          <w:rPr>
            <w:sz w:val="24"/>
            <w:szCs w:val="24"/>
          </w:rPr>
          <w:t>489</w:t>
        </w:r>
        <w:r w:rsidR="009A52F5" w:rsidRPr="00302F17">
          <w:rPr>
            <w:sz w:val="24"/>
            <w:szCs w:val="24"/>
          </w:rPr>
          <w:t>±</w:t>
        </w:r>
        <w:r w:rsidR="009A52F5">
          <w:rPr>
            <w:sz w:val="24"/>
            <w:szCs w:val="24"/>
          </w:rPr>
          <w:t>0.22 vs 0.145</w:t>
        </w:r>
        <w:r w:rsidR="009A52F5" w:rsidRPr="00302F17">
          <w:rPr>
            <w:sz w:val="24"/>
            <w:szCs w:val="24"/>
          </w:rPr>
          <w:t>±</w:t>
        </w:r>
        <w:r w:rsidR="009A52F5">
          <w:rPr>
            <w:sz w:val="24"/>
            <w:szCs w:val="24"/>
          </w:rPr>
          <w:t>0.226 p=0.000) but there was</w:t>
        </w:r>
      </w:ins>
      <w:ins w:id="40" w:author="Poulikakos Dimitrios" w:date="2018-04-30T18:05:00Z">
        <w:r w:rsidR="009A52F5">
          <w:rPr>
            <w:sz w:val="24"/>
            <w:szCs w:val="24"/>
          </w:rPr>
          <w:t xml:space="preserve"> no statistical difference for LF and HF (-5.21</w:t>
        </w:r>
      </w:ins>
      <w:ins w:id="41" w:author="Poulikakos Dimitrios" w:date="2018-04-30T18:06:00Z">
        <w:r w:rsidR="00740E58" w:rsidRPr="00302F17">
          <w:rPr>
            <w:sz w:val="24"/>
            <w:szCs w:val="24"/>
          </w:rPr>
          <w:t>±</w:t>
        </w:r>
        <w:r w:rsidR="00740E58">
          <w:rPr>
            <w:sz w:val="24"/>
            <w:szCs w:val="24"/>
          </w:rPr>
          <w:t xml:space="preserve">0.42 </w:t>
        </w:r>
      </w:ins>
      <w:ins w:id="42" w:author="Poulikakos Dimitrios" w:date="2018-04-30T18:05:00Z">
        <w:r w:rsidR="00740E58">
          <w:rPr>
            <w:sz w:val="24"/>
            <w:szCs w:val="24"/>
          </w:rPr>
          <w:t>vs</w:t>
        </w:r>
      </w:ins>
      <w:ins w:id="43" w:author="Poulikakos Dimitrios" w:date="2018-04-30T18:06:00Z">
        <w:r w:rsidR="00740E58">
          <w:rPr>
            <w:sz w:val="24"/>
            <w:szCs w:val="24"/>
          </w:rPr>
          <w:t xml:space="preserve"> </w:t>
        </w:r>
      </w:ins>
      <w:ins w:id="44" w:author="Poulikakos Dimitrios" w:date="2018-04-30T18:05:00Z">
        <w:r w:rsidR="00740E58">
          <w:rPr>
            <w:sz w:val="24"/>
            <w:szCs w:val="24"/>
          </w:rPr>
          <w:t>-5.26</w:t>
        </w:r>
      </w:ins>
      <w:ins w:id="45" w:author="Poulikakos Dimitrios" w:date="2018-04-30T18:06:00Z">
        <w:r w:rsidR="00740E58" w:rsidRPr="00302F17">
          <w:rPr>
            <w:sz w:val="24"/>
            <w:szCs w:val="24"/>
          </w:rPr>
          <w:t>±</w:t>
        </w:r>
        <w:r w:rsidR="00740E58">
          <w:rPr>
            <w:sz w:val="24"/>
            <w:szCs w:val="24"/>
          </w:rPr>
          <w:t>0.44, p=0.75</w:t>
        </w:r>
      </w:ins>
      <w:ins w:id="46" w:author="Poulikakos Dimitrios" w:date="2018-04-30T18:07:00Z">
        <w:r w:rsidR="00740E58">
          <w:rPr>
            <w:sz w:val="24"/>
            <w:szCs w:val="24"/>
          </w:rPr>
          <w:t>2 and -5.59</w:t>
        </w:r>
        <w:r w:rsidR="00740E58" w:rsidRPr="00302F17">
          <w:rPr>
            <w:sz w:val="24"/>
            <w:szCs w:val="24"/>
          </w:rPr>
          <w:t>±</w:t>
        </w:r>
        <w:r w:rsidR="00740E58">
          <w:rPr>
            <w:sz w:val="24"/>
            <w:szCs w:val="24"/>
          </w:rPr>
          <w:t xml:space="preserve">0.44 vs </w:t>
        </w:r>
      </w:ins>
      <w:ins w:id="47" w:author="Poulikakos Dimitrios" w:date="2018-04-30T18:08:00Z">
        <w:r w:rsidR="00740E58">
          <w:rPr>
            <w:sz w:val="24"/>
            <w:szCs w:val="24"/>
          </w:rPr>
          <w:t>-5.34</w:t>
        </w:r>
        <w:r w:rsidR="00740E58" w:rsidRPr="00302F17">
          <w:rPr>
            <w:sz w:val="24"/>
            <w:szCs w:val="24"/>
          </w:rPr>
          <w:t>±</w:t>
        </w:r>
        <w:r w:rsidR="00740E58">
          <w:rPr>
            <w:sz w:val="24"/>
            <w:szCs w:val="24"/>
          </w:rPr>
          <w:t>0.49, p=0.127).</w:t>
        </w:r>
      </w:ins>
      <w:ins w:id="48" w:author="Poulikakos Dimitrios" w:date="2018-04-30T17:59:00Z">
        <w:r w:rsidR="009A52F5">
          <w:rPr>
            <w:sz w:val="24"/>
            <w:szCs w:val="24"/>
          </w:rPr>
          <w:t xml:space="preserve"> </w:t>
        </w:r>
      </w:ins>
      <w:ins w:id="49" w:author="Poulikakos Dimitrios" w:date="2018-04-29T20:24:00Z">
        <w:r w:rsidR="00FB2CDD">
          <w:rPr>
            <w:sz w:val="24"/>
            <w:szCs w:val="24"/>
          </w:rPr>
          <w:t xml:space="preserve">On </w:t>
        </w:r>
      </w:ins>
      <w:del w:id="50" w:author="Poulikakos Dimitrios" w:date="2018-04-29T20:24:00Z">
        <w:r w:rsidR="00841B34" w:rsidRPr="00302F17" w:rsidDel="00FB2CDD">
          <w:rPr>
            <w:sz w:val="24"/>
            <w:szCs w:val="24"/>
          </w:rPr>
          <w:delText>U</w:delText>
        </w:r>
      </w:del>
      <w:ins w:id="51" w:author="Poulikakos Dimitrios" w:date="2018-04-29T20:24:00Z">
        <w:r w:rsidR="00FB2CDD">
          <w:rPr>
            <w:sz w:val="24"/>
            <w:szCs w:val="24"/>
          </w:rPr>
          <w:t>u</w:t>
        </w:r>
      </w:ins>
      <w:r w:rsidR="00841B34" w:rsidRPr="00302F17">
        <w:rPr>
          <w:sz w:val="24"/>
          <w:szCs w:val="24"/>
        </w:rPr>
        <w:t>nivaria</w:t>
      </w:r>
      <w:r w:rsidR="00841B34">
        <w:rPr>
          <w:sz w:val="24"/>
          <w:szCs w:val="24"/>
        </w:rPr>
        <w:t>ble</w:t>
      </w:r>
      <w:r w:rsidR="00841B34" w:rsidRPr="00302F17">
        <w:rPr>
          <w:sz w:val="24"/>
          <w:szCs w:val="24"/>
        </w:rPr>
        <w:t xml:space="preserve"> </w:t>
      </w:r>
      <w:r w:rsidR="004C1B64" w:rsidRPr="00302F17">
        <w:rPr>
          <w:sz w:val="24"/>
          <w:szCs w:val="24"/>
        </w:rPr>
        <w:t xml:space="preserve">Cox </w:t>
      </w:r>
      <w:r w:rsidR="00841B34">
        <w:rPr>
          <w:sz w:val="24"/>
          <w:szCs w:val="24"/>
        </w:rPr>
        <w:t>r</w:t>
      </w:r>
      <w:r w:rsidR="00841B34" w:rsidRPr="00302F17">
        <w:rPr>
          <w:sz w:val="24"/>
          <w:szCs w:val="24"/>
        </w:rPr>
        <w:t xml:space="preserve">egression </w:t>
      </w:r>
      <w:r w:rsidR="004C1B64" w:rsidRPr="00302F17">
        <w:rPr>
          <w:sz w:val="24"/>
          <w:szCs w:val="24"/>
        </w:rPr>
        <w:t xml:space="preserve">analysis </w:t>
      </w:r>
      <w:del w:id="52" w:author="Poulikakos Dimitrios" w:date="2018-04-29T20:24:00Z">
        <w:r w:rsidR="00841B34" w:rsidDel="00FB2CDD">
          <w:rPr>
            <w:sz w:val="24"/>
            <w:szCs w:val="24"/>
          </w:rPr>
          <w:delText xml:space="preserve">of </w:delText>
        </w:r>
      </w:del>
      <w:ins w:id="53" w:author="Poulikakos Dimitrios" w:date="2018-04-29T20:24:00Z">
        <w:r w:rsidR="00FB2CDD">
          <w:rPr>
            <w:sz w:val="24"/>
            <w:szCs w:val="24"/>
          </w:rPr>
          <w:t xml:space="preserve">for </w:t>
        </w:r>
      </w:ins>
      <w:r w:rsidR="00841B34">
        <w:rPr>
          <w:sz w:val="24"/>
          <w:szCs w:val="24"/>
        </w:rPr>
        <w:t xml:space="preserve">mortality </w:t>
      </w:r>
      <w:del w:id="54" w:author="Poulikakos Dimitrios" w:date="2018-04-29T20:24:00Z">
        <w:r w:rsidR="00841B34" w:rsidDel="00FB2CDD">
          <w:rPr>
            <w:sz w:val="24"/>
            <w:szCs w:val="24"/>
          </w:rPr>
          <w:delText>r</w:delText>
        </w:r>
      </w:del>
      <w:ins w:id="55" w:author="Poulikakos Dimitrios" w:date="2018-04-29T20:24:00Z">
        <w:r w:rsidR="00FB2CDD" w:rsidRPr="00FB2CDD">
          <w:rPr>
            <w:sz w:val="24"/>
            <w:szCs w:val="24"/>
          </w:rPr>
          <w:t xml:space="preserve"> </w:t>
        </w:r>
        <w:r w:rsidR="00FB2CDD" w:rsidRPr="00302F17">
          <w:rPr>
            <w:sz w:val="24"/>
            <w:szCs w:val="24"/>
          </w:rPr>
          <w:t xml:space="preserve">TCRT and LF/HF dichotomised at </w:t>
        </w:r>
        <w:r w:rsidR="00FB2CDD">
          <w:rPr>
            <w:sz w:val="24"/>
            <w:szCs w:val="24"/>
          </w:rPr>
          <w:t xml:space="preserve">their </w:t>
        </w:r>
        <w:r w:rsidR="00FB2CDD" w:rsidRPr="00302F17">
          <w:rPr>
            <w:sz w:val="24"/>
            <w:szCs w:val="24"/>
          </w:rPr>
          <w:t xml:space="preserve">median values and TCRT dichotomised at 100 </w:t>
        </w:r>
        <w:proofErr w:type="spellStart"/>
        <w:r w:rsidR="00FB2CDD" w:rsidRPr="00302F17">
          <w:rPr>
            <w:sz w:val="24"/>
            <w:szCs w:val="24"/>
          </w:rPr>
          <w:t>degrees.</w:t>
        </w:r>
      </w:ins>
      <w:del w:id="56" w:author="Poulikakos Dimitrios" w:date="2018-04-29T20:24:00Z">
        <w:r w:rsidR="00841B34" w:rsidDel="00FB2CDD">
          <w:rPr>
            <w:sz w:val="24"/>
            <w:szCs w:val="24"/>
          </w:rPr>
          <w:delText>isk</w:delText>
        </w:r>
        <w:r w:rsidR="004C1B64" w:rsidRPr="00302F17" w:rsidDel="00FB2CDD">
          <w:rPr>
            <w:sz w:val="24"/>
            <w:szCs w:val="24"/>
          </w:rPr>
          <w:delText xml:space="preserve"> </w:delText>
        </w:r>
      </w:del>
      <w:del w:id="57" w:author="Poulikakos Dimitrios" w:date="2018-04-29T20:25:00Z">
        <w:r w:rsidR="004C1B64" w:rsidRPr="00302F17" w:rsidDel="00FB2CDD">
          <w:rPr>
            <w:sz w:val="24"/>
            <w:szCs w:val="24"/>
          </w:rPr>
          <w:delText xml:space="preserve">was </w:delText>
        </w:r>
      </w:del>
      <w:ins w:id="58" w:author="Poulikakos Dimitrios" w:date="2018-04-29T20:25:00Z">
        <w:r w:rsidR="00FB2CDD">
          <w:rPr>
            <w:sz w:val="24"/>
            <w:szCs w:val="24"/>
          </w:rPr>
          <w:t>were</w:t>
        </w:r>
        <w:proofErr w:type="spellEnd"/>
        <w:r w:rsidR="00FB2CDD">
          <w:rPr>
            <w:sz w:val="24"/>
            <w:szCs w:val="24"/>
          </w:rPr>
          <w:t xml:space="preserve"> </w:t>
        </w:r>
      </w:ins>
      <w:r w:rsidR="004C1B64" w:rsidRPr="00302F17">
        <w:rPr>
          <w:sz w:val="24"/>
          <w:szCs w:val="24"/>
        </w:rPr>
        <w:t xml:space="preserve">statistically significant </w:t>
      </w:r>
      <w:del w:id="59" w:author="Poulikakos Dimitrios" w:date="2018-04-29T20:25:00Z">
        <w:r w:rsidR="004C1B64" w:rsidRPr="00302F17" w:rsidDel="00FB2CDD">
          <w:rPr>
            <w:sz w:val="24"/>
            <w:szCs w:val="24"/>
          </w:rPr>
          <w:delText xml:space="preserve">for </w:delText>
        </w:r>
      </w:del>
      <w:del w:id="60" w:author="Poulikakos Dimitrios" w:date="2018-04-29T20:24:00Z">
        <w:r w:rsidR="004C1B64" w:rsidRPr="00302F17" w:rsidDel="00FB2CDD">
          <w:rPr>
            <w:sz w:val="24"/>
            <w:szCs w:val="24"/>
          </w:rPr>
          <w:delText xml:space="preserve">TCRT and LF/HF dichotomised at </w:delText>
        </w:r>
        <w:r w:rsidR="00841B34" w:rsidDel="00FB2CDD">
          <w:rPr>
            <w:sz w:val="24"/>
            <w:szCs w:val="24"/>
          </w:rPr>
          <w:delText xml:space="preserve">their </w:delText>
        </w:r>
        <w:r w:rsidR="004C1B64" w:rsidRPr="00302F17" w:rsidDel="00FB2CDD">
          <w:rPr>
            <w:sz w:val="24"/>
            <w:szCs w:val="24"/>
          </w:rPr>
          <w:delText xml:space="preserve">median values and TCRT dichotomised at 100 degrees. </w:delText>
        </w:r>
      </w:del>
      <w:del w:id="61" w:author="Poulikakos Dimitrios" w:date="2018-04-29T20:25:00Z">
        <w:r w:rsidR="00841B34" w:rsidRPr="00302F17" w:rsidDel="00FB2CDD">
          <w:rPr>
            <w:sz w:val="24"/>
            <w:szCs w:val="24"/>
          </w:rPr>
          <w:delText>U</w:delText>
        </w:r>
      </w:del>
      <w:del w:id="62" w:author="Poulikakos Dimitrios" w:date="2018-04-29T20:30:00Z">
        <w:r w:rsidR="00841B34" w:rsidRPr="00302F17" w:rsidDel="00FB2CDD">
          <w:rPr>
            <w:sz w:val="24"/>
            <w:szCs w:val="24"/>
          </w:rPr>
          <w:delText>nivaria</w:delText>
        </w:r>
        <w:r w:rsidR="00841B34" w:rsidDel="00FB2CDD">
          <w:rPr>
            <w:sz w:val="24"/>
            <w:szCs w:val="24"/>
          </w:rPr>
          <w:delText>ble</w:delText>
        </w:r>
        <w:r w:rsidR="00841B34" w:rsidRPr="00302F17" w:rsidDel="00FB2CDD">
          <w:rPr>
            <w:sz w:val="24"/>
            <w:szCs w:val="24"/>
          </w:rPr>
          <w:delText xml:space="preserve"> </w:delText>
        </w:r>
        <w:r w:rsidR="004C1B64" w:rsidRPr="00302F17" w:rsidDel="00FB2CDD">
          <w:rPr>
            <w:sz w:val="24"/>
            <w:szCs w:val="24"/>
          </w:rPr>
          <w:delText xml:space="preserve">Cox </w:delText>
        </w:r>
        <w:r w:rsidR="00841B34" w:rsidDel="00FB2CDD">
          <w:rPr>
            <w:sz w:val="24"/>
            <w:szCs w:val="24"/>
          </w:rPr>
          <w:delText>r</w:delText>
        </w:r>
        <w:r w:rsidR="00841B34" w:rsidRPr="00302F17" w:rsidDel="00FB2CDD">
          <w:rPr>
            <w:sz w:val="24"/>
            <w:szCs w:val="24"/>
          </w:rPr>
          <w:delText xml:space="preserve">egression </w:delText>
        </w:r>
        <w:r w:rsidR="004C1B64" w:rsidRPr="00302F17" w:rsidDel="00FB2CDD">
          <w:rPr>
            <w:sz w:val="24"/>
            <w:szCs w:val="24"/>
          </w:rPr>
          <w:delText xml:space="preserve">analysis for MACE was not significant </w:delText>
        </w:r>
      </w:del>
      <w:del w:id="63" w:author="Poulikakos Dimitrios" w:date="2018-04-29T20:26:00Z">
        <w:r w:rsidR="004C1B64" w:rsidRPr="00302F17" w:rsidDel="00FB2CDD">
          <w:rPr>
            <w:sz w:val="24"/>
            <w:szCs w:val="24"/>
          </w:rPr>
          <w:delText xml:space="preserve">for TCRT, </w:delText>
        </w:r>
      </w:del>
      <w:del w:id="64" w:author="Poulikakos Dimitrios" w:date="2018-04-29T20:30:00Z">
        <w:r w:rsidR="004C1B64" w:rsidRPr="00302F17" w:rsidDel="00FB2CDD">
          <w:rPr>
            <w:sz w:val="24"/>
            <w:szCs w:val="24"/>
          </w:rPr>
          <w:delText>TMD and LF/HF dichotomised at median values</w:delText>
        </w:r>
      </w:del>
      <w:del w:id="65" w:author="Poulikakos Dimitrios" w:date="2018-04-29T20:27:00Z">
        <w:r w:rsidR="004C1B64" w:rsidRPr="00302F17" w:rsidDel="00FB2CDD">
          <w:rPr>
            <w:sz w:val="24"/>
            <w:szCs w:val="24"/>
          </w:rPr>
          <w:delText xml:space="preserve">, but was </w:delText>
        </w:r>
      </w:del>
      <w:del w:id="66" w:author="Poulikakos Dimitrios" w:date="2018-04-29T20:30:00Z">
        <w:r w:rsidR="004C1B64" w:rsidRPr="00302F17" w:rsidDel="00FB2CDD">
          <w:rPr>
            <w:sz w:val="24"/>
            <w:szCs w:val="24"/>
          </w:rPr>
          <w:delText xml:space="preserve">significant for </w:delText>
        </w:r>
      </w:del>
      <w:del w:id="67" w:author="Poulikakos Dimitrios" w:date="2018-04-29T20:25:00Z">
        <w:r w:rsidR="004C1B64" w:rsidRPr="00302F17" w:rsidDel="00FB2CDD">
          <w:rPr>
            <w:sz w:val="24"/>
            <w:szCs w:val="24"/>
          </w:rPr>
          <w:delText>TCRT dichotomised at 100 degr</w:delText>
        </w:r>
        <w:r w:rsidR="00D61C37" w:rsidRPr="00302F17" w:rsidDel="00FB2CDD">
          <w:rPr>
            <w:sz w:val="24"/>
            <w:szCs w:val="24"/>
          </w:rPr>
          <w:delText xml:space="preserve">ees </w:delText>
        </w:r>
      </w:del>
      <w:del w:id="68" w:author="Poulikakos Dimitrios" w:date="2018-04-29T20:30:00Z">
        <w:r w:rsidR="00D61C37" w:rsidRPr="00302F17" w:rsidDel="00FB2CDD">
          <w:rPr>
            <w:sz w:val="24"/>
            <w:szCs w:val="24"/>
          </w:rPr>
          <w:delText>(Table 2).</w:delText>
        </w:r>
      </w:del>
    </w:p>
    <w:p w:rsidR="00E315CE" w:rsidRDefault="00841B34" w:rsidP="005B6CB1">
      <w:pPr>
        <w:spacing w:line="480" w:lineRule="auto"/>
        <w:jc w:val="both"/>
        <w:rPr>
          <w:ins w:id="69" w:author="Poulikakos Dimitrios" w:date="2018-04-29T20:30:00Z"/>
          <w:sz w:val="24"/>
          <w:szCs w:val="24"/>
        </w:rPr>
      </w:pPr>
      <w:r w:rsidRPr="00302F17">
        <w:rPr>
          <w:sz w:val="24"/>
          <w:szCs w:val="24"/>
        </w:rPr>
        <w:t>Univaria</w:t>
      </w:r>
      <w:r>
        <w:rPr>
          <w:sz w:val="24"/>
          <w:szCs w:val="24"/>
        </w:rPr>
        <w:t>ble</w:t>
      </w:r>
      <w:r w:rsidRPr="00302F17">
        <w:rPr>
          <w:sz w:val="24"/>
          <w:szCs w:val="24"/>
        </w:rPr>
        <w:t xml:space="preserve"> </w:t>
      </w:r>
      <w:r w:rsidR="00E315CE" w:rsidRPr="00302F17">
        <w:rPr>
          <w:sz w:val="24"/>
          <w:szCs w:val="24"/>
        </w:rPr>
        <w:t xml:space="preserve">Cox </w:t>
      </w:r>
      <w:ins w:id="70" w:author="Poulikakos Dimitrios" w:date="2018-04-29T20:28:00Z">
        <w:r w:rsidR="00FB2CDD">
          <w:rPr>
            <w:sz w:val="24"/>
            <w:szCs w:val="24"/>
          </w:rPr>
          <w:t xml:space="preserve">regression </w:t>
        </w:r>
      </w:ins>
      <w:r w:rsidR="00E315CE" w:rsidRPr="00302F17">
        <w:rPr>
          <w:sz w:val="24"/>
          <w:szCs w:val="24"/>
        </w:rPr>
        <w:t xml:space="preserve">analysis for </w:t>
      </w:r>
      <w:ins w:id="71" w:author="Poulikakos Dimitrios" w:date="2018-04-29T20:28:00Z">
        <w:r w:rsidR="00FB2CDD">
          <w:rPr>
            <w:sz w:val="24"/>
            <w:szCs w:val="24"/>
          </w:rPr>
          <w:t xml:space="preserve">all-cause mortality including </w:t>
        </w:r>
      </w:ins>
      <w:r w:rsidR="00E315CE" w:rsidRPr="00302F17">
        <w:rPr>
          <w:sz w:val="24"/>
          <w:szCs w:val="24"/>
        </w:rPr>
        <w:t xml:space="preserve">demographic and clinical data </w:t>
      </w:r>
      <w:r w:rsidR="00302F17">
        <w:rPr>
          <w:sz w:val="24"/>
          <w:szCs w:val="24"/>
        </w:rPr>
        <w:t xml:space="preserve">was statistically significant for age </w:t>
      </w:r>
      <w:r w:rsidR="00BA4AA0">
        <w:rPr>
          <w:sz w:val="24"/>
          <w:szCs w:val="24"/>
        </w:rPr>
        <w:t xml:space="preserve">with </w:t>
      </w:r>
      <w:r w:rsidR="00A63C84">
        <w:rPr>
          <w:sz w:val="24"/>
          <w:szCs w:val="24"/>
        </w:rPr>
        <w:t>relative risk (R</w:t>
      </w:r>
      <w:r w:rsidR="00E315CE" w:rsidRPr="00302F17">
        <w:rPr>
          <w:sz w:val="24"/>
          <w:szCs w:val="24"/>
        </w:rPr>
        <w:t>R</w:t>
      </w:r>
      <w:r w:rsidR="000C7139" w:rsidRPr="00302F17">
        <w:rPr>
          <w:sz w:val="24"/>
          <w:szCs w:val="24"/>
        </w:rPr>
        <w:t>)</w:t>
      </w:r>
      <w:r w:rsidR="00E315CE" w:rsidRPr="00302F17">
        <w:rPr>
          <w:sz w:val="24"/>
          <w:szCs w:val="24"/>
        </w:rPr>
        <w:t xml:space="preserve"> 1.06</w:t>
      </w:r>
      <w:r w:rsidR="000C7139" w:rsidRPr="00302F17">
        <w:rPr>
          <w:sz w:val="24"/>
          <w:szCs w:val="24"/>
        </w:rPr>
        <w:t xml:space="preserve"> </w:t>
      </w:r>
      <w:r w:rsidR="00BA4AA0">
        <w:rPr>
          <w:sz w:val="24"/>
          <w:szCs w:val="24"/>
        </w:rPr>
        <w:t>(c</w:t>
      </w:r>
      <w:r w:rsidR="000C7139" w:rsidRPr="00302F17">
        <w:rPr>
          <w:sz w:val="24"/>
          <w:szCs w:val="24"/>
        </w:rPr>
        <w:t xml:space="preserve">onfidence </w:t>
      </w:r>
      <w:r w:rsidR="00E315CE" w:rsidRPr="00302F17">
        <w:rPr>
          <w:sz w:val="24"/>
          <w:szCs w:val="24"/>
        </w:rPr>
        <w:t>I</w:t>
      </w:r>
      <w:r w:rsidR="000C7139" w:rsidRPr="00302F17">
        <w:rPr>
          <w:sz w:val="24"/>
          <w:szCs w:val="24"/>
        </w:rPr>
        <w:t>nterval</w:t>
      </w:r>
      <w:r w:rsidR="00BA4AA0">
        <w:rPr>
          <w:sz w:val="24"/>
          <w:szCs w:val="24"/>
        </w:rPr>
        <w:t>,</w:t>
      </w:r>
      <w:r w:rsidR="000C7139" w:rsidRPr="00302F17">
        <w:rPr>
          <w:sz w:val="24"/>
          <w:szCs w:val="24"/>
        </w:rPr>
        <w:t xml:space="preserve"> CI</w:t>
      </w:r>
      <w:r w:rsidR="00BA4AA0">
        <w:rPr>
          <w:sz w:val="24"/>
          <w:szCs w:val="24"/>
        </w:rPr>
        <w:t>,</w:t>
      </w:r>
      <w:r w:rsidR="00E315CE" w:rsidRPr="00302F17">
        <w:rPr>
          <w:sz w:val="24"/>
          <w:szCs w:val="24"/>
        </w:rPr>
        <w:t xml:space="preserve"> 1.01</w:t>
      </w:r>
      <w:r w:rsidR="000C7139" w:rsidRPr="00302F17">
        <w:rPr>
          <w:sz w:val="24"/>
          <w:szCs w:val="24"/>
        </w:rPr>
        <w:t>-1.10,</w:t>
      </w:r>
      <w:r w:rsidR="00E315CE" w:rsidRPr="00302F17">
        <w:rPr>
          <w:sz w:val="24"/>
          <w:szCs w:val="24"/>
        </w:rPr>
        <w:t xml:space="preserve"> p=0.004</w:t>
      </w:r>
      <w:r w:rsidR="00BA4AA0">
        <w:rPr>
          <w:sz w:val="24"/>
          <w:szCs w:val="24"/>
        </w:rPr>
        <w:t>)</w:t>
      </w:r>
      <w:r w:rsidR="000C7139" w:rsidRPr="00302F17">
        <w:rPr>
          <w:sz w:val="24"/>
          <w:szCs w:val="24"/>
        </w:rPr>
        <w:t xml:space="preserve">, </w:t>
      </w:r>
      <w:r w:rsidR="00302F17">
        <w:rPr>
          <w:sz w:val="24"/>
          <w:szCs w:val="24"/>
        </w:rPr>
        <w:t xml:space="preserve">for </w:t>
      </w:r>
      <w:r w:rsidR="000C7139" w:rsidRPr="00302F17">
        <w:rPr>
          <w:sz w:val="24"/>
          <w:szCs w:val="24"/>
        </w:rPr>
        <w:t xml:space="preserve">diabetes </w:t>
      </w:r>
      <w:r w:rsidR="00BA4AA0">
        <w:rPr>
          <w:sz w:val="24"/>
          <w:szCs w:val="24"/>
        </w:rPr>
        <w:t>with R</w:t>
      </w:r>
      <w:r w:rsidR="00BA4AA0" w:rsidRPr="00302F17">
        <w:rPr>
          <w:sz w:val="24"/>
          <w:szCs w:val="24"/>
        </w:rPr>
        <w:t xml:space="preserve">R </w:t>
      </w:r>
      <w:r w:rsidR="00BA4AA0">
        <w:rPr>
          <w:sz w:val="24"/>
          <w:szCs w:val="24"/>
        </w:rPr>
        <w:t xml:space="preserve">of </w:t>
      </w:r>
      <w:r w:rsidR="000C7139" w:rsidRPr="00302F17">
        <w:rPr>
          <w:sz w:val="24"/>
          <w:szCs w:val="24"/>
        </w:rPr>
        <w:t xml:space="preserve">3.44 </w:t>
      </w:r>
      <w:r w:rsidR="00BA4AA0">
        <w:rPr>
          <w:sz w:val="24"/>
          <w:szCs w:val="24"/>
        </w:rPr>
        <w:t>(</w:t>
      </w:r>
      <w:r w:rsidR="00E315CE" w:rsidRPr="00302F17">
        <w:rPr>
          <w:sz w:val="24"/>
          <w:szCs w:val="24"/>
        </w:rPr>
        <w:t xml:space="preserve">CI </w:t>
      </w:r>
      <w:r w:rsidR="000C7139" w:rsidRPr="00302F17">
        <w:rPr>
          <w:sz w:val="24"/>
          <w:szCs w:val="24"/>
        </w:rPr>
        <w:t>1.25-9.47</w:t>
      </w:r>
      <w:r w:rsidR="00E315CE" w:rsidRPr="00302F17">
        <w:rPr>
          <w:sz w:val="24"/>
          <w:szCs w:val="24"/>
        </w:rPr>
        <w:t>,</w:t>
      </w:r>
      <w:r w:rsidR="00F822C7">
        <w:rPr>
          <w:sz w:val="24"/>
          <w:szCs w:val="24"/>
        </w:rPr>
        <w:t xml:space="preserve"> p=0.017</w:t>
      </w:r>
      <w:r w:rsidR="00BA4AA0">
        <w:rPr>
          <w:sz w:val="24"/>
          <w:szCs w:val="24"/>
        </w:rPr>
        <w:t>)</w:t>
      </w:r>
      <w:r w:rsidR="00F822C7">
        <w:rPr>
          <w:sz w:val="24"/>
          <w:szCs w:val="24"/>
        </w:rPr>
        <w:t xml:space="preserve"> and</w:t>
      </w:r>
      <w:r w:rsidR="00E315CE" w:rsidRPr="00302F17">
        <w:rPr>
          <w:sz w:val="24"/>
          <w:szCs w:val="24"/>
        </w:rPr>
        <w:t xml:space="preserve"> </w:t>
      </w:r>
      <w:r w:rsidR="00302F17">
        <w:rPr>
          <w:sz w:val="24"/>
          <w:szCs w:val="24"/>
        </w:rPr>
        <w:t xml:space="preserve">for </w:t>
      </w:r>
      <w:r w:rsidR="00E315CE" w:rsidRPr="00302F17">
        <w:rPr>
          <w:sz w:val="24"/>
          <w:szCs w:val="24"/>
        </w:rPr>
        <w:t>history of c</w:t>
      </w:r>
      <w:r w:rsidR="00F822C7">
        <w:rPr>
          <w:sz w:val="24"/>
          <w:szCs w:val="24"/>
        </w:rPr>
        <w:t xml:space="preserve">oronary artery disease </w:t>
      </w:r>
      <w:r w:rsidR="00BA4AA0">
        <w:rPr>
          <w:sz w:val="24"/>
          <w:szCs w:val="24"/>
        </w:rPr>
        <w:t xml:space="preserve">with </w:t>
      </w:r>
      <w:r w:rsidR="00F822C7">
        <w:rPr>
          <w:sz w:val="24"/>
          <w:szCs w:val="24"/>
        </w:rPr>
        <w:t>R</w:t>
      </w:r>
      <w:r w:rsidR="000C7139" w:rsidRPr="00302F17">
        <w:rPr>
          <w:sz w:val="24"/>
          <w:szCs w:val="24"/>
        </w:rPr>
        <w:t xml:space="preserve">R </w:t>
      </w:r>
      <w:r w:rsidR="00BA4AA0">
        <w:rPr>
          <w:sz w:val="24"/>
          <w:szCs w:val="24"/>
        </w:rPr>
        <w:t xml:space="preserve">of </w:t>
      </w:r>
      <w:r w:rsidR="000C7139" w:rsidRPr="00302F17">
        <w:rPr>
          <w:sz w:val="24"/>
          <w:szCs w:val="24"/>
        </w:rPr>
        <w:t xml:space="preserve">3.21 </w:t>
      </w:r>
      <w:r w:rsidR="00BA4AA0">
        <w:rPr>
          <w:sz w:val="24"/>
          <w:szCs w:val="24"/>
        </w:rPr>
        <w:t>(</w:t>
      </w:r>
      <w:r w:rsidR="00E315CE" w:rsidRPr="00302F17">
        <w:rPr>
          <w:sz w:val="24"/>
          <w:szCs w:val="24"/>
        </w:rPr>
        <w:t>CI 1.19-8.63, p=0.021</w:t>
      </w:r>
      <w:r w:rsidR="00BA4AA0">
        <w:rPr>
          <w:sz w:val="24"/>
          <w:szCs w:val="24"/>
        </w:rPr>
        <w:t>)</w:t>
      </w:r>
      <w:r w:rsidR="00E315CE" w:rsidRPr="00302F17">
        <w:rPr>
          <w:sz w:val="24"/>
          <w:szCs w:val="24"/>
        </w:rPr>
        <w:t xml:space="preserve">. In </w:t>
      </w:r>
      <w:r w:rsidR="00BA4AA0" w:rsidRPr="00302F17">
        <w:rPr>
          <w:sz w:val="24"/>
          <w:szCs w:val="24"/>
        </w:rPr>
        <w:t>multivaria</w:t>
      </w:r>
      <w:r w:rsidR="00BA4AA0">
        <w:rPr>
          <w:sz w:val="24"/>
          <w:szCs w:val="24"/>
        </w:rPr>
        <w:t>ble</w:t>
      </w:r>
      <w:r w:rsidR="00BA4AA0" w:rsidRPr="00302F17">
        <w:rPr>
          <w:sz w:val="24"/>
          <w:szCs w:val="24"/>
        </w:rPr>
        <w:t xml:space="preserve"> </w:t>
      </w:r>
      <w:r w:rsidR="00BA4AA0">
        <w:rPr>
          <w:sz w:val="24"/>
          <w:szCs w:val="24"/>
        </w:rPr>
        <w:t>C</w:t>
      </w:r>
      <w:r w:rsidR="00E315CE" w:rsidRPr="00302F17">
        <w:rPr>
          <w:sz w:val="24"/>
          <w:szCs w:val="24"/>
        </w:rPr>
        <w:t xml:space="preserve">ox regression </w:t>
      </w:r>
      <w:del w:id="72" w:author="Poulikakos Dimitrios" w:date="2018-04-29T20:29:00Z">
        <w:r w:rsidR="000C7139" w:rsidRPr="00302F17" w:rsidDel="00FB2CDD">
          <w:rPr>
            <w:sz w:val="24"/>
            <w:szCs w:val="24"/>
          </w:rPr>
          <w:delText>survival</w:delText>
        </w:r>
      </w:del>
      <w:r w:rsidR="000C7139" w:rsidRPr="00302F17">
        <w:rPr>
          <w:sz w:val="24"/>
          <w:szCs w:val="24"/>
        </w:rPr>
        <w:t xml:space="preserve"> </w:t>
      </w:r>
      <w:r w:rsidR="00E315CE" w:rsidRPr="00302F17">
        <w:rPr>
          <w:sz w:val="24"/>
          <w:szCs w:val="24"/>
        </w:rPr>
        <w:t>analysis</w:t>
      </w:r>
      <w:ins w:id="73" w:author="Poulikakos Dimitrios" w:date="2018-04-29T20:29:00Z">
        <w:r w:rsidR="00FB2CDD">
          <w:rPr>
            <w:sz w:val="24"/>
            <w:szCs w:val="24"/>
          </w:rPr>
          <w:t xml:space="preserve"> for all cause mortality</w:t>
        </w:r>
      </w:ins>
      <w:r w:rsidR="00E315CE" w:rsidRPr="00302F17">
        <w:rPr>
          <w:sz w:val="24"/>
          <w:szCs w:val="24"/>
        </w:rPr>
        <w:t xml:space="preserve"> including age, presence of diabetes mellitus and coronary artery disease</w:t>
      </w:r>
      <w:r w:rsidR="000C7139" w:rsidRPr="00302F17">
        <w:rPr>
          <w:sz w:val="24"/>
          <w:szCs w:val="24"/>
        </w:rPr>
        <w:t xml:space="preserve"> and TCRT dichotomised at median value,</w:t>
      </w:r>
      <w:r w:rsidR="00E315CE" w:rsidRPr="00302F17">
        <w:rPr>
          <w:sz w:val="24"/>
          <w:szCs w:val="24"/>
        </w:rPr>
        <w:t xml:space="preserve"> TCRT </w:t>
      </w:r>
      <w:r w:rsidR="000C7139" w:rsidRPr="00302F17">
        <w:rPr>
          <w:sz w:val="24"/>
          <w:szCs w:val="24"/>
        </w:rPr>
        <w:t xml:space="preserve">and age </w:t>
      </w:r>
      <w:r w:rsidR="00E315CE" w:rsidRPr="00302F17">
        <w:rPr>
          <w:sz w:val="24"/>
          <w:szCs w:val="24"/>
        </w:rPr>
        <w:t>remained significant</w:t>
      </w:r>
      <w:r w:rsidR="00F822C7">
        <w:rPr>
          <w:sz w:val="24"/>
          <w:szCs w:val="24"/>
        </w:rPr>
        <w:t>, (R</w:t>
      </w:r>
      <w:r w:rsidR="000C7139" w:rsidRPr="00302F17">
        <w:rPr>
          <w:sz w:val="24"/>
          <w:szCs w:val="24"/>
        </w:rPr>
        <w:t xml:space="preserve">R 4.71, </w:t>
      </w:r>
      <w:r w:rsidR="00E315CE" w:rsidRPr="00302F17">
        <w:rPr>
          <w:sz w:val="24"/>
          <w:szCs w:val="24"/>
        </w:rPr>
        <w:t xml:space="preserve">CI 1.01-21.87,p=0.048 and HR </w:t>
      </w:r>
      <w:r w:rsidR="000C7139" w:rsidRPr="00302F17">
        <w:rPr>
          <w:sz w:val="24"/>
          <w:szCs w:val="24"/>
        </w:rPr>
        <w:t>1.05, CI 1.00-1.10, p=0.22 respectively) .</w:t>
      </w:r>
      <w:r w:rsidR="00E315CE" w:rsidRPr="00302F17">
        <w:rPr>
          <w:sz w:val="24"/>
          <w:szCs w:val="24"/>
        </w:rPr>
        <w:t xml:space="preserve"> </w:t>
      </w:r>
      <w:r w:rsidR="000C7139" w:rsidRPr="00302F17">
        <w:rPr>
          <w:sz w:val="24"/>
          <w:szCs w:val="24"/>
        </w:rPr>
        <w:t xml:space="preserve">In </w:t>
      </w:r>
      <w:r w:rsidR="00BA4AA0" w:rsidRPr="00302F17">
        <w:rPr>
          <w:sz w:val="24"/>
          <w:szCs w:val="24"/>
        </w:rPr>
        <w:t>multivaria</w:t>
      </w:r>
      <w:r w:rsidR="00BA4AA0">
        <w:rPr>
          <w:sz w:val="24"/>
          <w:szCs w:val="24"/>
        </w:rPr>
        <w:t>ble</w:t>
      </w:r>
      <w:r w:rsidR="00BA4AA0" w:rsidRPr="00302F17">
        <w:rPr>
          <w:sz w:val="24"/>
          <w:szCs w:val="24"/>
        </w:rPr>
        <w:t xml:space="preserve"> </w:t>
      </w:r>
      <w:r w:rsidR="00BA4AA0">
        <w:rPr>
          <w:sz w:val="24"/>
          <w:szCs w:val="24"/>
        </w:rPr>
        <w:t>C</w:t>
      </w:r>
      <w:r w:rsidR="00BA4AA0" w:rsidRPr="00302F17">
        <w:rPr>
          <w:sz w:val="24"/>
          <w:szCs w:val="24"/>
        </w:rPr>
        <w:t xml:space="preserve">ox </w:t>
      </w:r>
      <w:r w:rsidR="000C7139" w:rsidRPr="00302F17">
        <w:rPr>
          <w:sz w:val="24"/>
          <w:szCs w:val="24"/>
        </w:rPr>
        <w:t xml:space="preserve">regression </w:t>
      </w:r>
      <w:del w:id="74" w:author="Poulikakos Dimitrios" w:date="2018-04-29T20:30:00Z">
        <w:r w:rsidR="000C7139" w:rsidRPr="00302F17" w:rsidDel="00FB2CDD">
          <w:rPr>
            <w:sz w:val="24"/>
            <w:szCs w:val="24"/>
          </w:rPr>
          <w:delText>survival</w:delText>
        </w:r>
      </w:del>
      <w:r w:rsidR="000C7139" w:rsidRPr="00302F17">
        <w:rPr>
          <w:sz w:val="24"/>
          <w:szCs w:val="24"/>
        </w:rPr>
        <w:t xml:space="preserve"> analysis</w:t>
      </w:r>
      <w:ins w:id="75" w:author="Poulikakos Dimitrios" w:date="2018-04-29T20:30:00Z">
        <w:r w:rsidR="00FB2CDD">
          <w:rPr>
            <w:sz w:val="24"/>
            <w:szCs w:val="24"/>
          </w:rPr>
          <w:t xml:space="preserve"> for mortality</w:t>
        </w:r>
      </w:ins>
      <w:r w:rsidR="000C7139" w:rsidRPr="00302F17">
        <w:rPr>
          <w:sz w:val="24"/>
          <w:szCs w:val="24"/>
        </w:rPr>
        <w:t xml:space="preserve"> including age, presence of diabetes mellitus and coronary artery disease and LF/HF dichotomised at median value, LF/HF </w:t>
      </w:r>
      <w:r w:rsidR="00F822C7">
        <w:rPr>
          <w:sz w:val="24"/>
          <w:szCs w:val="24"/>
        </w:rPr>
        <w:t>and age remained significant (RR 0.205, CI 0.04</w:t>
      </w:r>
      <w:r w:rsidR="000C7139" w:rsidRPr="00302F17">
        <w:rPr>
          <w:sz w:val="24"/>
          <w:szCs w:val="24"/>
        </w:rPr>
        <w:t>-</w:t>
      </w:r>
      <w:r w:rsidR="00F822C7">
        <w:rPr>
          <w:sz w:val="24"/>
          <w:szCs w:val="24"/>
        </w:rPr>
        <w:t>0.98, p=0.048 and RR 1.05 CI 1.00-1.10, p=0.029</w:t>
      </w:r>
      <w:r w:rsidR="000C7139" w:rsidRPr="00302F17">
        <w:rPr>
          <w:sz w:val="24"/>
          <w:szCs w:val="24"/>
        </w:rPr>
        <w:t xml:space="preserve"> respectively).</w:t>
      </w:r>
    </w:p>
    <w:p w:rsidR="00FB2CDD" w:rsidRPr="00302F17" w:rsidRDefault="00FB2CDD" w:rsidP="00FB2CDD">
      <w:pPr>
        <w:spacing w:line="480" w:lineRule="auto"/>
        <w:jc w:val="both"/>
        <w:rPr>
          <w:ins w:id="76" w:author="Poulikakos Dimitrios" w:date="2018-04-29T20:30:00Z"/>
          <w:sz w:val="24"/>
          <w:szCs w:val="24"/>
        </w:rPr>
      </w:pPr>
      <w:ins w:id="77" w:author="Poulikakos Dimitrios" w:date="2018-04-29T20:30:00Z">
        <w:r>
          <w:rPr>
            <w:sz w:val="24"/>
            <w:szCs w:val="24"/>
          </w:rPr>
          <w:lastRenderedPageBreak/>
          <w:t>On u</w:t>
        </w:r>
        <w:r w:rsidRPr="00302F17">
          <w:rPr>
            <w:sz w:val="24"/>
            <w:szCs w:val="24"/>
          </w:rPr>
          <w:t>nivaria</w:t>
        </w:r>
        <w:r>
          <w:rPr>
            <w:sz w:val="24"/>
            <w:szCs w:val="24"/>
          </w:rPr>
          <w:t>ble</w:t>
        </w:r>
      </w:ins>
      <w:ins w:id="78" w:author="Poulikakos Dimitrios" w:date="2018-04-30T18:16:00Z">
        <w:r w:rsidR="00684831">
          <w:rPr>
            <w:sz w:val="24"/>
            <w:szCs w:val="24"/>
          </w:rPr>
          <w:t xml:space="preserve"> </w:t>
        </w:r>
      </w:ins>
      <w:ins w:id="79" w:author="Poulikakos Dimitrios" w:date="2018-04-29T20:30:00Z">
        <w:r w:rsidRPr="00302F17">
          <w:rPr>
            <w:sz w:val="24"/>
            <w:szCs w:val="24"/>
          </w:rPr>
          <w:t xml:space="preserve">Cox </w:t>
        </w:r>
        <w:r>
          <w:rPr>
            <w:sz w:val="24"/>
            <w:szCs w:val="24"/>
          </w:rPr>
          <w:t>r</w:t>
        </w:r>
        <w:r w:rsidRPr="00302F17">
          <w:rPr>
            <w:sz w:val="24"/>
            <w:szCs w:val="24"/>
          </w:rPr>
          <w:t>egression analysis for MACE</w:t>
        </w:r>
      </w:ins>
      <w:ins w:id="80" w:author="Marek Malik" w:date="2018-05-01T17:17:00Z">
        <w:r w:rsidR="00BC4B97">
          <w:rPr>
            <w:sz w:val="24"/>
            <w:szCs w:val="24"/>
          </w:rPr>
          <w:t>,</w:t>
        </w:r>
      </w:ins>
      <w:ins w:id="81" w:author="Poulikakos Dimitrios" w:date="2018-04-29T20:30:00Z">
        <w:r w:rsidRPr="00302F17">
          <w:rPr>
            <w:sz w:val="24"/>
            <w:szCs w:val="24"/>
          </w:rPr>
          <w:t xml:space="preserve"> TCRT </w:t>
        </w:r>
        <w:r>
          <w:rPr>
            <w:sz w:val="24"/>
            <w:szCs w:val="24"/>
          </w:rPr>
          <w:t xml:space="preserve">was statistically significant when </w:t>
        </w:r>
        <w:r w:rsidRPr="00302F17">
          <w:rPr>
            <w:sz w:val="24"/>
            <w:szCs w:val="24"/>
          </w:rPr>
          <w:t xml:space="preserve">dichotomised at 100 degrees </w:t>
        </w:r>
        <w:r>
          <w:rPr>
            <w:sz w:val="24"/>
            <w:szCs w:val="24"/>
          </w:rPr>
          <w:t xml:space="preserve">but </w:t>
        </w:r>
        <w:r w:rsidRPr="00302F17">
          <w:rPr>
            <w:sz w:val="24"/>
            <w:szCs w:val="24"/>
          </w:rPr>
          <w:t xml:space="preserve">was not significant </w:t>
        </w:r>
        <w:r>
          <w:rPr>
            <w:sz w:val="24"/>
            <w:szCs w:val="24"/>
          </w:rPr>
          <w:t>when dichotomised at median value. On univariate Cox regression analysis</w:t>
        </w:r>
      </w:ins>
      <w:ins w:id="82" w:author="Marek Malik" w:date="2018-05-01T17:17:00Z">
        <w:r w:rsidR="00BC4B97">
          <w:rPr>
            <w:sz w:val="24"/>
            <w:szCs w:val="24"/>
          </w:rPr>
          <w:t>,</w:t>
        </w:r>
      </w:ins>
      <w:ins w:id="83" w:author="Poulikakos Dimitrios" w:date="2018-04-29T20:30:00Z">
        <w:r>
          <w:rPr>
            <w:sz w:val="24"/>
            <w:szCs w:val="24"/>
          </w:rPr>
          <w:t xml:space="preserve"> </w:t>
        </w:r>
        <w:r w:rsidRPr="00302F17">
          <w:rPr>
            <w:sz w:val="24"/>
            <w:szCs w:val="24"/>
          </w:rPr>
          <w:t>TMD and LF/HF dichotomised at median values</w:t>
        </w:r>
        <w:r>
          <w:rPr>
            <w:sz w:val="24"/>
            <w:szCs w:val="24"/>
          </w:rPr>
          <w:t xml:space="preserve"> were not statistically</w:t>
        </w:r>
      </w:ins>
      <w:ins w:id="84" w:author="Poulikakos Dimitrios" w:date="2018-04-30T18:10:00Z">
        <w:r w:rsidR="00740E58">
          <w:rPr>
            <w:sz w:val="24"/>
            <w:szCs w:val="24"/>
          </w:rPr>
          <w:t xml:space="preserve"> </w:t>
        </w:r>
      </w:ins>
      <w:ins w:id="85" w:author="Poulikakos Dimitrios" w:date="2018-04-29T20:30:00Z">
        <w:r w:rsidRPr="00302F17">
          <w:rPr>
            <w:sz w:val="24"/>
            <w:szCs w:val="24"/>
          </w:rPr>
          <w:t xml:space="preserve">significant for </w:t>
        </w:r>
      </w:ins>
      <w:ins w:id="86" w:author="Poulikakos Dimitrios" w:date="2018-04-30T18:10:00Z">
        <w:r w:rsidR="00740E58">
          <w:rPr>
            <w:sz w:val="24"/>
            <w:szCs w:val="24"/>
          </w:rPr>
          <w:t xml:space="preserve">MACE </w:t>
        </w:r>
      </w:ins>
      <w:ins w:id="87" w:author="Poulikakos Dimitrios" w:date="2018-04-29T20:30:00Z">
        <w:r w:rsidRPr="00302F17">
          <w:rPr>
            <w:sz w:val="24"/>
            <w:szCs w:val="24"/>
          </w:rPr>
          <w:t>(Table 2).</w:t>
        </w:r>
      </w:ins>
    </w:p>
    <w:p w:rsidR="00FB2CDD" w:rsidRPr="00302F17" w:rsidRDefault="00FB2CDD" w:rsidP="005B6CB1">
      <w:pPr>
        <w:spacing w:line="480" w:lineRule="auto"/>
        <w:jc w:val="both"/>
        <w:rPr>
          <w:sz w:val="24"/>
          <w:szCs w:val="24"/>
        </w:rPr>
      </w:pPr>
    </w:p>
    <w:p w:rsidR="00FB4223" w:rsidRDefault="003540DA" w:rsidP="005B6CB1">
      <w:pPr>
        <w:pStyle w:val="Heading2"/>
        <w:spacing w:line="480" w:lineRule="auto"/>
        <w:jc w:val="both"/>
        <w:rPr>
          <w:rFonts w:asciiTheme="minorHAnsi" w:hAnsiTheme="minorHAnsi"/>
          <w:sz w:val="24"/>
          <w:szCs w:val="24"/>
          <w:shd w:val="clear" w:color="auto" w:fill="FFFFFF"/>
          <w:lang w:val="en-US"/>
        </w:rPr>
      </w:pPr>
      <w:r w:rsidRPr="00302F17">
        <w:rPr>
          <w:rFonts w:asciiTheme="minorHAnsi" w:hAnsiTheme="minorHAnsi"/>
          <w:sz w:val="24"/>
          <w:szCs w:val="24"/>
          <w:shd w:val="clear" w:color="auto" w:fill="FFFFFF"/>
          <w:lang w:val="en-US"/>
        </w:rPr>
        <w:t>Discussion</w:t>
      </w:r>
    </w:p>
    <w:p w:rsidR="00724470" w:rsidRDefault="00724470" w:rsidP="005B6CB1">
      <w:pPr>
        <w:spacing w:line="480" w:lineRule="auto"/>
        <w:jc w:val="both"/>
        <w:rPr>
          <w:sz w:val="24"/>
          <w:szCs w:val="24"/>
          <w:lang w:val="en-US"/>
        </w:rPr>
      </w:pPr>
      <w:r>
        <w:rPr>
          <w:sz w:val="24"/>
          <w:szCs w:val="24"/>
          <w:lang w:val="en-US"/>
        </w:rPr>
        <w:t xml:space="preserve">This </w:t>
      </w:r>
      <w:r w:rsidR="00BA4AA0">
        <w:rPr>
          <w:sz w:val="24"/>
          <w:szCs w:val="24"/>
          <w:lang w:val="en-US"/>
        </w:rPr>
        <w:t xml:space="preserve">follow-up of the stability </w:t>
      </w:r>
      <w:r>
        <w:rPr>
          <w:sz w:val="24"/>
          <w:szCs w:val="24"/>
          <w:lang w:val="en-US"/>
        </w:rPr>
        <w:t>pilot study shows</w:t>
      </w:r>
      <w:r w:rsidRPr="00724470">
        <w:rPr>
          <w:sz w:val="24"/>
          <w:szCs w:val="24"/>
          <w:lang w:val="en-US"/>
        </w:rPr>
        <w:t xml:space="preserve"> that</w:t>
      </w:r>
      <w:ins w:id="88" w:author="Poulikakos Dimitrios" w:date="2018-04-29T19:42:00Z">
        <w:r w:rsidR="006465A6">
          <w:rPr>
            <w:sz w:val="24"/>
            <w:szCs w:val="24"/>
            <w:lang w:val="en-US"/>
          </w:rPr>
          <w:t xml:space="preserve"> QRS-T angle calculated as</w:t>
        </w:r>
      </w:ins>
      <w:r w:rsidRPr="00724470">
        <w:rPr>
          <w:sz w:val="24"/>
          <w:szCs w:val="24"/>
          <w:lang w:val="en-US"/>
        </w:rPr>
        <w:t xml:space="preserve"> TCRT and </w:t>
      </w:r>
      <w:r>
        <w:rPr>
          <w:sz w:val="24"/>
          <w:szCs w:val="24"/>
          <w:lang w:val="en-US"/>
        </w:rPr>
        <w:t>LF/HF</w:t>
      </w:r>
      <w:r w:rsidRPr="00724470">
        <w:rPr>
          <w:sz w:val="24"/>
          <w:szCs w:val="24"/>
          <w:lang w:val="en-US"/>
        </w:rPr>
        <w:t xml:space="preserve"> from </w:t>
      </w:r>
      <w:r>
        <w:rPr>
          <w:sz w:val="24"/>
          <w:szCs w:val="24"/>
          <w:lang w:val="en-US"/>
        </w:rPr>
        <w:t>i</w:t>
      </w:r>
      <w:r w:rsidRPr="00724470">
        <w:rPr>
          <w:sz w:val="24"/>
          <w:szCs w:val="24"/>
          <w:lang w:val="en-US"/>
        </w:rPr>
        <w:t>ntradialytic ECG monitoring</w:t>
      </w:r>
      <w:r>
        <w:rPr>
          <w:sz w:val="24"/>
          <w:szCs w:val="24"/>
          <w:lang w:val="en-US"/>
        </w:rPr>
        <w:t xml:space="preserve"> </w:t>
      </w:r>
      <w:r w:rsidRPr="00724470">
        <w:rPr>
          <w:sz w:val="24"/>
          <w:szCs w:val="24"/>
          <w:lang w:val="en-US"/>
        </w:rPr>
        <w:t>predict</w:t>
      </w:r>
      <w:r w:rsidR="00BA4AA0">
        <w:rPr>
          <w:sz w:val="24"/>
          <w:szCs w:val="24"/>
          <w:lang w:val="en-US"/>
        </w:rPr>
        <w:t>ed</w:t>
      </w:r>
      <w:r w:rsidRPr="00724470">
        <w:rPr>
          <w:sz w:val="24"/>
          <w:szCs w:val="24"/>
          <w:lang w:val="en-US"/>
        </w:rPr>
        <w:t xml:space="preserve"> </w:t>
      </w:r>
      <w:r>
        <w:rPr>
          <w:sz w:val="24"/>
          <w:szCs w:val="24"/>
          <w:lang w:val="en-US"/>
        </w:rPr>
        <w:t xml:space="preserve">risk of death and major cardiovascular events in </w:t>
      </w:r>
      <w:r w:rsidR="00BA4AA0">
        <w:rPr>
          <w:sz w:val="24"/>
          <w:szCs w:val="24"/>
          <w:lang w:val="en-US"/>
        </w:rPr>
        <w:t xml:space="preserve">our </w:t>
      </w:r>
      <w:r>
        <w:rPr>
          <w:sz w:val="24"/>
          <w:szCs w:val="24"/>
          <w:lang w:val="en-US"/>
        </w:rPr>
        <w:t xml:space="preserve">cohort of HD patients. The ECG recordings were performed during the regular dialysis treatment and did not require an additional hospital visit.  </w:t>
      </w:r>
      <w:r w:rsidRPr="00724470">
        <w:rPr>
          <w:sz w:val="24"/>
          <w:szCs w:val="24"/>
          <w:lang w:val="en-US"/>
        </w:rPr>
        <w:t xml:space="preserve">  </w:t>
      </w:r>
    </w:p>
    <w:p w:rsidR="00724470" w:rsidRDefault="00724470" w:rsidP="005B6CB1">
      <w:pPr>
        <w:spacing w:line="480" w:lineRule="auto"/>
        <w:jc w:val="both"/>
        <w:rPr>
          <w:sz w:val="24"/>
          <w:szCs w:val="24"/>
        </w:rPr>
      </w:pPr>
      <w:r>
        <w:rPr>
          <w:sz w:val="24"/>
          <w:szCs w:val="24"/>
          <w:lang w:val="en-US"/>
        </w:rPr>
        <w:t xml:space="preserve">The predictive value of TCRT is in line with </w:t>
      </w:r>
      <w:r w:rsidR="0055031C">
        <w:rPr>
          <w:sz w:val="24"/>
          <w:szCs w:val="24"/>
          <w:lang w:val="en-US"/>
        </w:rPr>
        <w:t>a previous</w:t>
      </w:r>
      <w:r w:rsidR="00F822C7">
        <w:rPr>
          <w:sz w:val="24"/>
          <w:szCs w:val="24"/>
          <w:lang w:val="en-US"/>
        </w:rPr>
        <w:t xml:space="preserve"> </w:t>
      </w:r>
      <w:r w:rsidR="00D10251">
        <w:rPr>
          <w:sz w:val="24"/>
          <w:szCs w:val="24"/>
          <w:lang w:val="en-US"/>
        </w:rPr>
        <w:t xml:space="preserve">retrospective study that calculated the QRS-T angle </w:t>
      </w:r>
      <w:r w:rsidR="0055031C">
        <w:rPr>
          <w:sz w:val="24"/>
          <w:szCs w:val="24"/>
          <w:lang w:val="en-US"/>
        </w:rPr>
        <w:t xml:space="preserve">in </w:t>
      </w:r>
      <w:r w:rsidR="00D10251">
        <w:rPr>
          <w:sz w:val="24"/>
          <w:szCs w:val="24"/>
          <w:lang w:val="en-US"/>
        </w:rPr>
        <w:t xml:space="preserve">277 incident </w:t>
      </w:r>
      <w:r w:rsidR="00A7445A">
        <w:rPr>
          <w:sz w:val="24"/>
          <w:szCs w:val="24"/>
          <w:lang w:val="en-US"/>
        </w:rPr>
        <w:t xml:space="preserve">Caucasians </w:t>
      </w:r>
      <w:r w:rsidR="00D10251">
        <w:rPr>
          <w:sz w:val="24"/>
          <w:szCs w:val="24"/>
          <w:lang w:val="en-US"/>
        </w:rPr>
        <w:t>HD patients and showed an association between abnormal QRS-T angle and mortal</w:t>
      </w:r>
      <w:r w:rsidR="00F822C7">
        <w:rPr>
          <w:sz w:val="24"/>
          <w:szCs w:val="24"/>
          <w:lang w:val="en-US"/>
        </w:rPr>
        <w:t xml:space="preserve">ity and sudden </w:t>
      </w:r>
      <w:r w:rsidR="00F822C7" w:rsidRPr="0055031C">
        <w:rPr>
          <w:sz w:val="24"/>
          <w:szCs w:val="24"/>
          <w:lang w:val="en-US"/>
        </w:rPr>
        <w:t xml:space="preserve">cardiac death </w:t>
      </w:r>
      <w:r w:rsidR="00024229">
        <w:rPr>
          <w:sz w:val="24"/>
          <w:szCs w:val="24"/>
        </w:rPr>
        <w:t xml:space="preserve">(De </w:t>
      </w:r>
      <w:proofErr w:type="spellStart"/>
      <w:r w:rsidR="00024229">
        <w:rPr>
          <w:sz w:val="24"/>
          <w:szCs w:val="24"/>
        </w:rPr>
        <w:t>Bie</w:t>
      </w:r>
      <w:proofErr w:type="spellEnd"/>
      <w:r w:rsidR="00024229">
        <w:rPr>
          <w:sz w:val="24"/>
          <w:szCs w:val="24"/>
        </w:rPr>
        <w:t xml:space="preserve"> et al., 2012</w:t>
      </w:r>
      <w:r w:rsidR="00024229" w:rsidRPr="00024229">
        <w:rPr>
          <w:sz w:val="24"/>
          <w:szCs w:val="24"/>
        </w:rPr>
        <w:t>)</w:t>
      </w:r>
      <w:r w:rsidR="00024229" w:rsidRPr="00024229">
        <w:rPr>
          <w:sz w:val="24"/>
          <w:szCs w:val="24"/>
          <w:lang w:val="en-US"/>
        </w:rPr>
        <w:t xml:space="preserve"> </w:t>
      </w:r>
      <w:r w:rsidR="00A7445A" w:rsidRPr="0055031C">
        <w:rPr>
          <w:sz w:val="24"/>
          <w:szCs w:val="24"/>
          <w:lang w:val="en-US"/>
        </w:rPr>
        <w:t xml:space="preserve">and </w:t>
      </w:r>
      <w:r w:rsidR="00FF2EB0" w:rsidRPr="0055031C">
        <w:rPr>
          <w:sz w:val="24"/>
          <w:szCs w:val="24"/>
          <w:lang w:val="en-US"/>
        </w:rPr>
        <w:t xml:space="preserve">with </w:t>
      </w:r>
      <w:r w:rsidR="00A7445A" w:rsidRPr="0055031C">
        <w:rPr>
          <w:sz w:val="24"/>
          <w:szCs w:val="24"/>
          <w:lang w:val="en-US"/>
        </w:rPr>
        <w:t xml:space="preserve">a recent prospective study in </w:t>
      </w:r>
      <w:r w:rsidR="00A7445A" w:rsidRPr="0055031C">
        <w:rPr>
          <w:sz w:val="24"/>
          <w:szCs w:val="24"/>
        </w:rPr>
        <w:t xml:space="preserve">358 </w:t>
      </w:r>
      <w:r w:rsidR="00A7445A" w:rsidRPr="0055031C">
        <w:rPr>
          <w:sz w:val="24"/>
          <w:szCs w:val="24"/>
          <w:lang w:val="en-US"/>
        </w:rPr>
        <w:t>incident</w:t>
      </w:r>
      <w:r w:rsidR="00FF2EB0" w:rsidRPr="0055031C">
        <w:rPr>
          <w:sz w:val="24"/>
          <w:szCs w:val="24"/>
          <w:lang w:val="en-US"/>
        </w:rPr>
        <w:t xml:space="preserve"> HD patients from US </w:t>
      </w:r>
      <w:r w:rsidR="00A7445A" w:rsidRPr="0055031C">
        <w:rPr>
          <w:sz w:val="24"/>
          <w:szCs w:val="24"/>
          <w:lang w:val="en-US"/>
        </w:rPr>
        <w:t>that showed an association between abnormal QRS-T angle and</w:t>
      </w:r>
      <w:r w:rsidR="00A7445A" w:rsidRPr="0055031C">
        <w:rPr>
          <w:rFonts w:cs="Arial"/>
          <w:color w:val="000000"/>
          <w:sz w:val="24"/>
          <w:szCs w:val="24"/>
          <w:shd w:val="clear" w:color="auto" w:fill="FFFFFF"/>
        </w:rPr>
        <w:t xml:space="preserve"> cardiovascular mortality and sudden cardiac death</w:t>
      </w:r>
      <w:r w:rsidR="00024229" w:rsidRPr="00024229">
        <w:rPr>
          <w:rFonts w:cs="Arial"/>
          <w:color w:val="000000"/>
          <w:sz w:val="24"/>
          <w:szCs w:val="24"/>
          <w:shd w:val="clear" w:color="auto" w:fill="FFFFFF"/>
        </w:rPr>
        <w:t> (</w:t>
      </w:r>
      <w:proofErr w:type="spellStart"/>
      <w:r w:rsidR="00024229" w:rsidRPr="00024229">
        <w:rPr>
          <w:rFonts w:cs="Arial"/>
          <w:color w:val="000000"/>
          <w:sz w:val="24"/>
          <w:szCs w:val="24"/>
          <w:shd w:val="clear" w:color="auto" w:fill="FFFFFF"/>
        </w:rPr>
        <w:t>Tereshchenko</w:t>
      </w:r>
      <w:proofErr w:type="spellEnd"/>
      <w:r w:rsidR="00024229" w:rsidRPr="00024229">
        <w:rPr>
          <w:rFonts w:cs="Arial"/>
          <w:color w:val="000000"/>
          <w:sz w:val="24"/>
          <w:szCs w:val="24"/>
          <w:shd w:val="clear" w:color="auto" w:fill="FFFFFF"/>
        </w:rPr>
        <w:t xml:space="preserve"> et al., 2016)</w:t>
      </w:r>
      <w:r w:rsidR="00D10251" w:rsidRPr="0055031C">
        <w:rPr>
          <w:sz w:val="24"/>
          <w:szCs w:val="24"/>
          <w:lang w:val="en-US"/>
        </w:rPr>
        <w:t>.</w:t>
      </w:r>
      <w:r w:rsidR="00D10251">
        <w:rPr>
          <w:sz w:val="24"/>
          <w:szCs w:val="24"/>
          <w:lang w:val="en-US"/>
        </w:rPr>
        <w:t xml:space="preserve"> </w:t>
      </w:r>
      <w:r w:rsidR="00FF2EB0">
        <w:rPr>
          <w:sz w:val="24"/>
          <w:szCs w:val="24"/>
          <w:lang w:val="en-US"/>
        </w:rPr>
        <w:t>In the first study</w:t>
      </w:r>
      <w:r w:rsidR="00024229">
        <w:rPr>
          <w:sz w:val="24"/>
          <w:szCs w:val="24"/>
          <w:lang w:val="en-US"/>
        </w:rPr>
        <w:t xml:space="preserve"> </w:t>
      </w:r>
      <w:r w:rsidR="00024229">
        <w:rPr>
          <w:sz w:val="24"/>
          <w:szCs w:val="24"/>
        </w:rPr>
        <w:t xml:space="preserve">(De </w:t>
      </w:r>
      <w:proofErr w:type="spellStart"/>
      <w:r w:rsidR="00024229">
        <w:rPr>
          <w:sz w:val="24"/>
          <w:szCs w:val="24"/>
        </w:rPr>
        <w:t>Bie</w:t>
      </w:r>
      <w:proofErr w:type="spellEnd"/>
      <w:r w:rsidR="00024229">
        <w:rPr>
          <w:sz w:val="24"/>
          <w:szCs w:val="24"/>
        </w:rPr>
        <w:t xml:space="preserve"> et al., 2012</w:t>
      </w:r>
      <w:r w:rsidR="00024229" w:rsidRPr="00024229">
        <w:rPr>
          <w:sz w:val="24"/>
          <w:szCs w:val="24"/>
        </w:rPr>
        <w:t>)</w:t>
      </w:r>
      <w:r w:rsidR="00024229" w:rsidRPr="00024229">
        <w:rPr>
          <w:sz w:val="24"/>
          <w:szCs w:val="24"/>
          <w:lang w:val="en-US"/>
        </w:rPr>
        <w:t xml:space="preserve"> </w:t>
      </w:r>
      <w:r w:rsidR="00FF2EB0">
        <w:rPr>
          <w:sz w:val="24"/>
          <w:szCs w:val="24"/>
          <w:lang w:val="en-US"/>
        </w:rPr>
        <w:t>t</w:t>
      </w:r>
      <w:r w:rsidR="00D10251">
        <w:rPr>
          <w:sz w:val="24"/>
          <w:szCs w:val="24"/>
          <w:lang w:val="en-US"/>
        </w:rPr>
        <w:t xml:space="preserve">he </w:t>
      </w:r>
      <w:r w:rsidR="0055031C">
        <w:rPr>
          <w:sz w:val="24"/>
          <w:szCs w:val="24"/>
          <w:lang w:val="en-US"/>
        </w:rPr>
        <w:t>investigators</w:t>
      </w:r>
      <w:r w:rsidR="00A7445A">
        <w:rPr>
          <w:sz w:val="24"/>
          <w:szCs w:val="24"/>
          <w:lang w:val="en-US"/>
        </w:rPr>
        <w:t xml:space="preserve"> applied software that used </w:t>
      </w:r>
      <w:r w:rsidR="00D10251" w:rsidRPr="00D10251">
        <w:rPr>
          <w:sz w:val="24"/>
          <w:szCs w:val="24"/>
        </w:rPr>
        <w:t>inverse Dower matrix</w:t>
      </w:r>
      <w:r w:rsidR="00D10251">
        <w:rPr>
          <w:sz w:val="24"/>
          <w:szCs w:val="24"/>
          <w:lang w:val="en-US"/>
        </w:rPr>
        <w:t xml:space="preserve"> </w:t>
      </w:r>
      <w:r w:rsidR="00A7445A">
        <w:rPr>
          <w:sz w:val="24"/>
          <w:szCs w:val="24"/>
          <w:lang w:val="en-US"/>
        </w:rPr>
        <w:t xml:space="preserve">to construct </w:t>
      </w:r>
      <w:r w:rsidR="00A7445A" w:rsidRPr="00A7445A">
        <w:rPr>
          <w:sz w:val="24"/>
          <w:szCs w:val="24"/>
        </w:rPr>
        <w:t xml:space="preserve">the </w:t>
      </w:r>
      <w:r w:rsidR="00A7445A">
        <w:rPr>
          <w:sz w:val="24"/>
          <w:szCs w:val="24"/>
        </w:rPr>
        <w:t>vectorcardiogram</w:t>
      </w:r>
      <w:r w:rsidR="0055031C">
        <w:rPr>
          <w:sz w:val="24"/>
          <w:szCs w:val="24"/>
        </w:rPr>
        <w:t xml:space="preserve"> from</w:t>
      </w:r>
      <w:r w:rsidR="0055031C">
        <w:rPr>
          <w:sz w:val="24"/>
          <w:szCs w:val="24"/>
          <w:lang w:val="en-US"/>
        </w:rPr>
        <w:t xml:space="preserve"> routinely collected snapshot digital ECG</w:t>
      </w:r>
      <w:r w:rsidR="00BA4AA0">
        <w:rPr>
          <w:sz w:val="24"/>
          <w:szCs w:val="24"/>
          <w:lang w:val="en-US"/>
        </w:rPr>
        <w:t>s</w:t>
      </w:r>
      <w:r w:rsidR="0055031C">
        <w:rPr>
          <w:sz w:val="24"/>
          <w:szCs w:val="24"/>
        </w:rPr>
        <w:t xml:space="preserve">, </w:t>
      </w:r>
      <w:r w:rsidR="00A7445A">
        <w:rPr>
          <w:sz w:val="24"/>
          <w:szCs w:val="24"/>
        </w:rPr>
        <w:t>calculated the angle between the mean QRS and T vectors</w:t>
      </w:r>
      <w:r w:rsidR="00FF2EB0">
        <w:rPr>
          <w:sz w:val="24"/>
          <w:szCs w:val="24"/>
        </w:rPr>
        <w:t xml:space="preserve"> and defined abnormal spatial QRS-T angle as</w:t>
      </w:r>
      <w:r w:rsidR="00A7445A" w:rsidRPr="00A7445A">
        <w:rPr>
          <w:sz w:val="24"/>
          <w:szCs w:val="24"/>
        </w:rPr>
        <w:t xml:space="preserve"> &gt;116° for fe</w:t>
      </w:r>
      <w:r w:rsidR="00FF2EB0">
        <w:rPr>
          <w:sz w:val="24"/>
          <w:szCs w:val="24"/>
        </w:rPr>
        <w:t xml:space="preserve">males and </w:t>
      </w:r>
      <w:r w:rsidR="00A7445A" w:rsidRPr="00A7445A">
        <w:rPr>
          <w:sz w:val="24"/>
          <w:szCs w:val="24"/>
        </w:rPr>
        <w:t>&gt;130° in male subjects.</w:t>
      </w:r>
      <w:r w:rsidR="00024229">
        <w:rPr>
          <w:sz w:val="24"/>
          <w:szCs w:val="24"/>
        </w:rPr>
        <w:t xml:space="preserve"> In the second study </w:t>
      </w:r>
      <w:r w:rsidR="00024229" w:rsidRPr="00024229">
        <w:rPr>
          <w:rFonts w:cs="Arial"/>
          <w:color w:val="000000"/>
          <w:sz w:val="24"/>
          <w:szCs w:val="24"/>
          <w:shd w:val="clear" w:color="auto" w:fill="FFFFFF"/>
        </w:rPr>
        <w:t>(</w:t>
      </w:r>
      <w:proofErr w:type="spellStart"/>
      <w:r w:rsidR="00024229" w:rsidRPr="00024229">
        <w:rPr>
          <w:rFonts w:cs="Arial"/>
          <w:color w:val="000000"/>
          <w:sz w:val="24"/>
          <w:szCs w:val="24"/>
          <w:shd w:val="clear" w:color="auto" w:fill="FFFFFF"/>
        </w:rPr>
        <w:t>Tereshchenko</w:t>
      </w:r>
      <w:proofErr w:type="spellEnd"/>
      <w:r w:rsidR="00024229" w:rsidRPr="00024229">
        <w:rPr>
          <w:rFonts w:cs="Arial"/>
          <w:color w:val="000000"/>
          <w:sz w:val="24"/>
          <w:szCs w:val="24"/>
          <w:shd w:val="clear" w:color="auto" w:fill="FFFFFF"/>
        </w:rPr>
        <w:t xml:space="preserve"> et al., 2016)</w:t>
      </w:r>
      <w:r w:rsidR="00FF2EB0">
        <w:rPr>
          <w:sz w:val="24"/>
          <w:szCs w:val="24"/>
        </w:rPr>
        <w:t xml:space="preserve">, the </w:t>
      </w:r>
      <w:r w:rsidR="0055031C">
        <w:rPr>
          <w:sz w:val="24"/>
          <w:szCs w:val="24"/>
        </w:rPr>
        <w:t>investigators</w:t>
      </w:r>
      <w:r w:rsidR="00FF2EB0">
        <w:rPr>
          <w:sz w:val="24"/>
          <w:szCs w:val="24"/>
        </w:rPr>
        <w:t xml:space="preserve"> used unfiltered a</w:t>
      </w:r>
      <w:r w:rsidR="00FF2EB0" w:rsidRPr="00FF2EB0">
        <w:rPr>
          <w:sz w:val="24"/>
          <w:szCs w:val="24"/>
        </w:rPr>
        <w:t>veraged </w:t>
      </w:r>
      <w:r w:rsidR="00FF2EB0" w:rsidRPr="00FF2EB0">
        <w:rPr>
          <w:i/>
          <w:iCs/>
          <w:sz w:val="24"/>
          <w:szCs w:val="24"/>
        </w:rPr>
        <w:t>xyz</w:t>
      </w:r>
      <w:r w:rsidR="00FF2EB0" w:rsidRPr="00FF2EB0">
        <w:rPr>
          <w:sz w:val="24"/>
          <w:szCs w:val="24"/>
        </w:rPr>
        <w:t> </w:t>
      </w:r>
      <w:r w:rsidR="00FF2EB0">
        <w:rPr>
          <w:sz w:val="24"/>
          <w:szCs w:val="24"/>
        </w:rPr>
        <w:t xml:space="preserve">orthogonal </w:t>
      </w:r>
      <w:r w:rsidR="00FF2EB0" w:rsidRPr="00FF2EB0">
        <w:rPr>
          <w:sz w:val="24"/>
          <w:szCs w:val="24"/>
        </w:rPr>
        <w:t xml:space="preserve">ECG signal </w:t>
      </w:r>
      <w:r w:rsidR="0055031C">
        <w:rPr>
          <w:sz w:val="24"/>
          <w:szCs w:val="24"/>
        </w:rPr>
        <w:t xml:space="preserve">derived from </w:t>
      </w:r>
      <w:r w:rsidR="00FF2EB0" w:rsidRPr="00FF2EB0">
        <w:rPr>
          <w:sz w:val="24"/>
          <w:szCs w:val="24"/>
        </w:rPr>
        <w:t>standard </w:t>
      </w:r>
      <w:r w:rsidR="00FF2EB0" w:rsidRPr="00FF2EB0">
        <w:rPr>
          <w:i/>
          <w:iCs/>
          <w:sz w:val="24"/>
          <w:szCs w:val="24"/>
        </w:rPr>
        <w:t>x</w:t>
      </w:r>
      <w:r w:rsidR="00FF2EB0" w:rsidRPr="00FF2EB0">
        <w:rPr>
          <w:sz w:val="24"/>
          <w:szCs w:val="24"/>
        </w:rPr>
        <w:t>, </w:t>
      </w:r>
      <w:r w:rsidR="00FF2EB0" w:rsidRPr="00FF2EB0">
        <w:rPr>
          <w:i/>
          <w:iCs/>
          <w:sz w:val="24"/>
          <w:szCs w:val="24"/>
        </w:rPr>
        <w:t>y</w:t>
      </w:r>
      <w:r w:rsidR="00FF2EB0" w:rsidRPr="00FF2EB0">
        <w:rPr>
          <w:sz w:val="24"/>
          <w:szCs w:val="24"/>
        </w:rPr>
        <w:t>, and </w:t>
      </w:r>
      <w:r w:rsidR="00FF2EB0" w:rsidRPr="00FF2EB0">
        <w:rPr>
          <w:i/>
          <w:iCs/>
          <w:sz w:val="24"/>
          <w:szCs w:val="24"/>
        </w:rPr>
        <w:t>z</w:t>
      </w:r>
      <w:r w:rsidR="00FF2EB0" w:rsidRPr="00FF2EB0">
        <w:rPr>
          <w:sz w:val="24"/>
          <w:szCs w:val="24"/>
        </w:rPr>
        <w:t> orthogonal</w:t>
      </w:r>
      <w:r w:rsidR="0055031C">
        <w:rPr>
          <w:sz w:val="24"/>
          <w:szCs w:val="24"/>
        </w:rPr>
        <w:t>ly placed</w:t>
      </w:r>
      <w:r w:rsidR="00FF2EB0" w:rsidRPr="00FF2EB0">
        <w:rPr>
          <w:sz w:val="24"/>
          <w:szCs w:val="24"/>
        </w:rPr>
        <w:t xml:space="preserve"> leads for the measurement of spatial QRS-T angle</w:t>
      </w:r>
      <w:r w:rsidR="00FF2EB0">
        <w:rPr>
          <w:sz w:val="24"/>
          <w:szCs w:val="24"/>
        </w:rPr>
        <w:t xml:space="preserve"> that was </w:t>
      </w:r>
      <w:r w:rsidR="00140C3A">
        <w:rPr>
          <w:sz w:val="24"/>
          <w:szCs w:val="24"/>
        </w:rPr>
        <w:t>calculated</w:t>
      </w:r>
      <w:r w:rsidR="00FF2EB0">
        <w:rPr>
          <w:sz w:val="24"/>
          <w:szCs w:val="24"/>
        </w:rPr>
        <w:t xml:space="preserve"> as </w:t>
      </w:r>
      <w:r w:rsidR="00140C3A">
        <w:rPr>
          <w:sz w:val="24"/>
          <w:szCs w:val="24"/>
        </w:rPr>
        <w:t>the</w:t>
      </w:r>
      <w:r w:rsidR="00FF2EB0" w:rsidRPr="00FF2EB0">
        <w:rPr>
          <w:sz w:val="24"/>
          <w:szCs w:val="24"/>
        </w:rPr>
        <w:t xml:space="preserve"> angle between spatial mean QRS vector and spatial peak T vector</w:t>
      </w:r>
      <w:r w:rsidR="00FF2EB0">
        <w:rPr>
          <w:sz w:val="24"/>
          <w:szCs w:val="24"/>
        </w:rPr>
        <w:t xml:space="preserve"> and </w:t>
      </w:r>
      <w:r w:rsidR="009500FF">
        <w:rPr>
          <w:sz w:val="24"/>
          <w:szCs w:val="24"/>
        </w:rPr>
        <w:t>a cut off of 75</w:t>
      </w:r>
      <w:r w:rsidR="009500FF" w:rsidRPr="00A7445A">
        <w:rPr>
          <w:sz w:val="24"/>
          <w:szCs w:val="24"/>
        </w:rPr>
        <w:t>°</w:t>
      </w:r>
      <w:r w:rsidR="009500FF">
        <w:rPr>
          <w:sz w:val="24"/>
          <w:szCs w:val="24"/>
        </w:rPr>
        <w:t xml:space="preserve"> was determined </w:t>
      </w:r>
      <w:r w:rsidR="009500FF">
        <w:rPr>
          <w:sz w:val="24"/>
          <w:szCs w:val="24"/>
        </w:rPr>
        <w:lastRenderedPageBreak/>
        <w:t xml:space="preserve">based on </w:t>
      </w:r>
      <w:r w:rsidR="009500FF" w:rsidRPr="009500FF">
        <w:rPr>
          <w:sz w:val="24"/>
          <w:szCs w:val="24"/>
        </w:rPr>
        <w:t>Receiver operating characteristic curves</w:t>
      </w:r>
      <w:r w:rsidR="00FF2EB0" w:rsidRPr="00FF2EB0">
        <w:rPr>
          <w:sz w:val="24"/>
          <w:szCs w:val="24"/>
        </w:rPr>
        <w:t xml:space="preserve">. </w:t>
      </w:r>
      <w:r w:rsidR="00187523">
        <w:rPr>
          <w:sz w:val="24"/>
          <w:szCs w:val="24"/>
        </w:rPr>
        <w:t xml:space="preserve"> The difference in cut</w:t>
      </w:r>
      <w:r w:rsidR="00BA4AA0">
        <w:rPr>
          <w:sz w:val="24"/>
          <w:szCs w:val="24"/>
        </w:rPr>
        <w:t>-</w:t>
      </w:r>
      <w:r w:rsidR="00187523">
        <w:rPr>
          <w:sz w:val="24"/>
          <w:szCs w:val="24"/>
        </w:rPr>
        <w:t>off values can be explained by the different methods of calculatio</w:t>
      </w:r>
      <w:r w:rsidR="00140C3A">
        <w:rPr>
          <w:sz w:val="24"/>
          <w:szCs w:val="24"/>
        </w:rPr>
        <w:t>n of the spatial QRS-T angle</w:t>
      </w:r>
      <w:r w:rsidR="00024229">
        <w:rPr>
          <w:sz w:val="24"/>
          <w:szCs w:val="24"/>
        </w:rPr>
        <w:t xml:space="preserve"> (Hnatkova et al., 2017</w:t>
      </w:r>
      <w:r w:rsidR="00024229" w:rsidRPr="00024229">
        <w:rPr>
          <w:sz w:val="24"/>
          <w:szCs w:val="24"/>
        </w:rPr>
        <w:t>)</w:t>
      </w:r>
      <w:r w:rsidR="00187523">
        <w:rPr>
          <w:sz w:val="24"/>
          <w:szCs w:val="24"/>
        </w:rPr>
        <w:t>.</w:t>
      </w:r>
      <w:r w:rsidR="00024229">
        <w:rPr>
          <w:sz w:val="24"/>
          <w:szCs w:val="24"/>
        </w:rPr>
        <w:t xml:space="preserve"> Our results</w:t>
      </w:r>
      <w:r w:rsidR="00892026">
        <w:rPr>
          <w:sz w:val="24"/>
          <w:szCs w:val="24"/>
        </w:rPr>
        <w:t xml:space="preserve"> confirm the predictive value of a cut off of approximately 100</w:t>
      </w:r>
      <w:r w:rsidR="00892026" w:rsidRPr="00A7445A">
        <w:rPr>
          <w:sz w:val="24"/>
          <w:szCs w:val="24"/>
        </w:rPr>
        <w:t>°</w:t>
      </w:r>
      <w:r w:rsidR="00892026">
        <w:rPr>
          <w:sz w:val="24"/>
          <w:szCs w:val="24"/>
        </w:rPr>
        <w:t xml:space="preserve"> (total cosine R to T </w:t>
      </w:r>
      <w:r w:rsidR="00892026" w:rsidRPr="00892026">
        <w:rPr>
          <w:sz w:val="24"/>
          <w:szCs w:val="24"/>
        </w:rPr>
        <w:t>–0.21</w:t>
      </w:r>
      <w:r w:rsidR="00892026">
        <w:rPr>
          <w:sz w:val="24"/>
          <w:szCs w:val="24"/>
        </w:rPr>
        <w:t>=</w:t>
      </w:r>
      <w:r w:rsidR="00892026" w:rsidRPr="00892026">
        <w:rPr>
          <w:sz w:val="24"/>
          <w:szCs w:val="24"/>
        </w:rPr>
        <w:t>102.12</w:t>
      </w:r>
      <w:r w:rsidR="00892026" w:rsidRPr="00A7445A">
        <w:rPr>
          <w:sz w:val="24"/>
          <w:szCs w:val="24"/>
        </w:rPr>
        <w:t>°</w:t>
      </w:r>
      <w:r w:rsidR="00892026">
        <w:rPr>
          <w:sz w:val="24"/>
          <w:szCs w:val="24"/>
        </w:rPr>
        <w:t xml:space="preserve">) </w:t>
      </w:r>
      <w:r w:rsidR="00535CB2">
        <w:rPr>
          <w:sz w:val="24"/>
          <w:szCs w:val="24"/>
        </w:rPr>
        <w:t xml:space="preserve">derived from </w:t>
      </w:r>
      <w:r w:rsidR="00892026" w:rsidRPr="00892026">
        <w:rPr>
          <w:sz w:val="24"/>
          <w:szCs w:val="24"/>
        </w:rPr>
        <w:t>5618 adults </w:t>
      </w:r>
      <w:r w:rsidR="00892026">
        <w:rPr>
          <w:sz w:val="24"/>
          <w:szCs w:val="24"/>
        </w:rPr>
        <w:t xml:space="preserve">in general population </w:t>
      </w:r>
      <w:r w:rsidR="00535CB2">
        <w:rPr>
          <w:sz w:val="24"/>
          <w:szCs w:val="24"/>
        </w:rPr>
        <w:t>with a predefined specificity of 85%</w:t>
      </w:r>
      <w:r w:rsidR="00024229">
        <w:rPr>
          <w:sz w:val="24"/>
          <w:szCs w:val="24"/>
        </w:rPr>
        <w:t xml:space="preserve"> </w:t>
      </w:r>
      <w:del w:id="89" w:author="Poulikakos Dimitrios" w:date="2018-04-29T19:42:00Z">
        <w:r w:rsidR="00024229" w:rsidDel="008F6EDD">
          <w:rPr>
            <w:sz w:val="24"/>
            <w:szCs w:val="24"/>
          </w:rPr>
          <w:delText> </w:delText>
        </w:r>
      </w:del>
      <w:r w:rsidR="00024229">
        <w:rPr>
          <w:sz w:val="24"/>
          <w:szCs w:val="24"/>
        </w:rPr>
        <w:t>(</w:t>
      </w:r>
      <w:proofErr w:type="spellStart"/>
      <w:r w:rsidR="00024229">
        <w:rPr>
          <w:sz w:val="24"/>
          <w:szCs w:val="24"/>
        </w:rPr>
        <w:t>Porthan</w:t>
      </w:r>
      <w:proofErr w:type="spellEnd"/>
      <w:r w:rsidR="00024229">
        <w:rPr>
          <w:sz w:val="24"/>
          <w:szCs w:val="24"/>
        </w:rPr>
        <w:t xml:space="preserve"> et al., 2013</w:t>
      </w:r>
      <w:r w:rsidR="00024229" w:rsidRPr="00024229">
        <w:rPr>
          <w:sz w:val="24"/>
          <w:szCs w:val="24"/>
        </w:rPr>
        <w:t>)</w:t>
      </w:r>
      <w:r w:rsidR="00892026">
        <w:rPr>
          <w:sz w:val="24"/>
          <w:szCs w:val="24"/>
        </w:rPr>
        <w:t>.</w:t>
      </w:r>
    </w:p>
    <w:p w:rsidR="00187523" w:rsidRDefault="00357327" w:rsidP="005B6CB1">
      <w:pPr>
        <w:spacing w:line="480" w:lineRule="auto"/>
        <w:jc w:val="both"/>
        <w:rPr>
          <w:ins w:id="90" w:author="Poulikakos Dimitrios" w:date="2018-04-30T18:56:00Z"/>
          <w:sz w:val="24"/>
          <w:szCs w:val="24"/>
        </w:rPr>
      </w:pPr>
      <w:r>
        <w:rPr>
          <w:sz w:val="24"/>
          <w:szCs w:val="24"/>
        </w:rPr>
        <w:t xml:space="preserve">In this study only LF/HF was significantly associated with </w:t>
      </w:r>
      <w:r w:rsidR="00535CB2">
        <w:rPr>
          <w:sz w:val="24"/>
          <w:szCs w:val="24"/>
        </w:rPr>
        <w:t xml:space="preserve">mortality and major cardiac event </w:t>
      </w:r>
      <w:r>
        <w:rPr>
          <w:sz w:val="24"/>
          <w:szCs w:val="24"/>
        </w:rPr>
        <w:t>amongst the calculated spectral HRV parameters</w:t>
      </w:r>
      <w:r w:rsidR="00535CB2">
        <w:rPr>
          <w:sz w:val="24"/>
          <w:szCs w:val="24"/>
        </w:rPr>
        <w:t xml:space="preserve"> but we did not observe </w:t>
      </w:r>
      <w:r w:rsidR="00F758D2">
        <w:rPr>
          <w:sz w:val="24"/>
          <w:szCs w:val="24"/>
        </w:rPr>
        <w:t>statistically</w:t>
      </w:r>
      <w:r w:rsidR="00535CB2">
        <w:rPr>
          <w:sz w:val="24"/>
          <w:szCs w:val="24"/>
        </w:rPr>
        <w:t xml:space="preserve"> significant differences in LF and HF</w:t>
      </w:r>
      <w:r>
        <w:rPr>
          <w:sz w:val="24"/>
          <w:szCs w:val="24"/>
        </w:rPr>
        <w:t>. I</w:t>
      </w:r>
      <w:r w:rsidR="00584355">
        <w:rPr>
          <w:sz w:val="24"/>
          <w:szCs w:val="24"/>
        </w:rPr>
        <w:t xml:space="preserve">n a previous </w:t>
      </w:r>
      <w:r w:rsidR="00BA4AA0">
        <w:rPr>
          <w:sz w:val="24"/>
          <w:szCs w:val="24"/>
        </w:rPr>
        <w:t xml:space="preserve">Japanese </w:t>
      </w:r>
      <w:r w:rsidR="00584355">
        <w:rPr>
          <w:sz w:val="24"/>
          <w:szCs w:val="24"/>
        </w:rPr>
        <w:t>study of 333 HD patients that used 24 hour ambulatory ECG monitoring</w:t>
      </w:r>
      <w:r w:rsidR="00CC0174">
        <w:rPr>
          <w:sz w:val="24"/>
          <w:szCs w:val="24"/>
        </w:rPr>
        <w:t xml:space="preserve"> </w:t>
      </w:r>
      <w:r>
        <w:rPr>
          <w:sz w:val="24"/>
          <w:szCs w:val="24"/>
        </w:rPr>
        <w:t>all spectral HRV parameters predicted mortality and cardiac death</w:t>
      </w:r>
      <w:r w:rsidR="00AC4A50">
        <w:rPr>
          <w:sz w:val="24"/>
          <w:szCs w:val="24"/>
        </w:rPr>
        <w:t xml:space="preserve"> </w:t>
      </w:r>
      <w:r w:rsidR="00AC4A50" w:rsidRPr="00AC4A50">
        <w:rPr>
          <w:sz w:val="24"/>
          <w:szCs w:val="24"/>
        </w:rPr>
        <w:t>(Oikawa et al., 2009</w:t>
      </w:r>
      <w:r w:rsidR="00AC4A50">
        <w:rPr>
          <w:sz w:val="24"/>
          <w:szCs w:val="24"/>
        </w:rPr>
        <w:t xml:space="preserve">). </w:t>
      </w:r>
      <w:r w:rsidR="00535CB2">
        <w:rPr>
          <w:sz w:val="24"/>
          <w:szCs w:val="24"/>
        </w:rPr>
        <w:t>I</w:t>
      </w:r>
      <w:r w:rsidR="00584355">
        <w:rPr>
          <w:sz w:val="24"/>
          <w:szCs w:val="24"/>
        </w:rPr>
        <w:t xml:space="preserve">n another study of 120 </w:t>
      </w:r>
      <w:r>
        <w:rPr>
          <w:sz w:val="24"/>
          <w:szCs w:val="24"/>
        </w:rPr>
        <w:t>Japanese HD patients</w:t>
      </w:r>
      <w:r w:rsidR="00BA4AA0">
        <w:rPr>
          <w:sz w:val="24"/>
          <w:szCs w:val="24"/>
        </w:rPr>
        <w:t>,</w:t>
      </w:r>
      <w:r>
        <w:rPr>
          <w:sz w:val="24"/>
          <w:szCs w:val="24"/>
        </w:rPr>
        <w:t xml:space="preserve"> </w:t>
      </w:r>
      <w:r w:rsidR="006672FA">
        <w:rPr>
          <w:sz w:val="24"/>
          <w:szCs w:val="24"/>
        </w:rPr>
        <w:t xml:space="preserve">only LF/HF amongst </w:t>
      </w:r>
      <w:r>
        <w:rPr>
          <w:sz w:val="24"/>
          <w:szCs w:val="24"/>
        </w:rPr>
        <w:t>all spectral</w:t>
      </w:r>
      <w:r w:rsidR="00584355">
        <w:rPr>
          <w:sz w:val="24"/>
          <w:szCs w:val="24"/>
        </w:rPr>
        <w:t xml:space="preserve"> HRV</w:t>
      </w:r>
      <w:r w:rsidR="00CC0174">
        <w:rPr>
          <w:sz w:val="24"/>
          <w:szCs w:val="24"/>
        </w:rPr>
        <w:t xml:space="preserve"> parameters</w:t>
      </w:r>
      <w:r w:rsidR="00584355">
        <w:rPr>
          <w:sz w:val="24"/>
          <w:szCs w:val="24"/>
        </w:rPr>
        <w:t xml:space="preserve"> predicted death but not cardiovascular </w:t>
      </w:r>
      <w:r w:rsidR="00CC0174">
        <w:rPr>
          <w:sz w:val="24"/>
          <w:szCs w:val="24"/>
        </w:rPr>
        <w:t xml:space="preserve">mortality </w:t>
      </w:r>
      <w:r w:rsidR="00AC4A50">
        <w:rPr>
          <w:sz w:val="24"/>
          <w:szCs w:val="24"/>
        </w:rPr>
        <w:t>(</w:t>
      </w:r>
      <w:proofErr w:type="spellStart"/>
      <w:r w:rsidR="00AC4A50">
        <w:rPr>
          <w:sz w:val="24"/>
          <w:szCs w:val="24"/>
        </w:rPr>
        <w:t>Fukuta</w:t>
      </w:r>
      <w:proofErr w:type="spellEnd"/>
      <w:r w:rsidR="00AC4A50">
        <w:rPr>
          <w:sz w:val="24"/>
          <w:szCs w:val="24"/>
        </w:rPr>
        <w:t>, 2003</w:t>
      </w:r>
      <w:r w:rsidR="00AC4A50" w:rsidRPr="00AC4A50">
        <w:rPr>
          <w:sz w:val="24"/>
          <w:szCs w:val="24"/>
        </w:rPr>
        <w:t>)</w:t>
      </w:r>
      <w:r w:rsidR="00AC4A50">
        <w:rPr>
          <w:sz w:val="24"/>
          <w:szCs w:val="24"/>
        </w:rPr>
        <w:t>.</w:t>
      </w:r>
      <w:r w:rsidR="00AC4A50" w:rsidRPr="00AC4A50">
        <w:rPr>
          <w:sz w:val="24"/>
          <w:szCs w:val="24"/>
        </w:rPr>
        <w:t> </w:t>
      </w:r>
      <w:r w:rsidR="00CC0174">
        <w:rPr>
          <w:sz w:val="24"/>
          <w:szCs w:val="24"/>
        </w:rPr>
        <w:t xml:space="preserve">Finally, in another Japanese study involving </w:t>
      </w:r>
      <w:r w:rsidR="00CC0174" w:rsidRPr="00CC0174">
        <w:rPr>
          <w:sz w:val="24"/>
          <w:szCs w:val="24"/>
        </w:rPr>
        <w:t xml:space="preserve">281 </w:t>
      </w:r>
      <w:r w:rsidR="00CC0174">
        <w:rPr>
          <w:sz w:val="24"/>
          <w:szCs w:val="24"/>
        </w:rPr>
        <w:t xml:space="preserve">HD </w:t>
      </w:r>
      <w:r w:rsidR="00CC0174" w:rsidRPr="00CC0174">
        <w:rPr>
          <w:sz w:val="24"/>
          <w:szCs w:val="24"/>
        </w:rPr>
        <w:t xml:space="preserve">patients </w:t>
      </w:r>
      <w:r w:rsidR="00CC0174">
        <w:rPr>
          <w:sz w:val="24"/>
          <w:szCs w:val="24"/>
        </w:rPr>
        <w:t xml:space="preserve">with </w:t>
      </w:r>
      <w:r w:rsidR="00CC0174" w:rsidRPr="00CC0174">
        <w:rPr>
          <w:sz w:val="24"/>
          <w:szCs w:val="24"/>
        </w:rPr>
        <w:t>24-hour</w:t>
      </w:r>
      <w:r w:rsidR="00CC0174">
        <w:rPr>
          <w:sz w:val="24"/>
          <w:szCs w:val="24"/>
        </w:rPr>
        <w:t xml:space="preserve"> Holter ECG all conventional HRV parameters were different be</w:t>
      </w:r>
      <w:r w:rsidR="00AC4A50">
        <w:rPr>
          <w:sz w:val="24"/>
          <w:szCs w:val="24"/>
        </w:rPr>
        <w:t>tween dead and alive subjects (Suzuki et al., 2012</w:t>
      </w:r>
      <w:r w:rsidR="00AC4A50" w:rsidRPr="00AC4A50">
        <w:rPr>
          <w:sz w:val="24"/>
          <w:szCs w:val="24"/>
        </w:rPr>
        <w:t>)</w:t>
      </w:r>
      <w:r w:rsidR="00CC0174">
        <w:rPr>
          <w:sz w:val="24"/>
          <w:szCs w:val="24"/>
        </w:rPr>
        <w:t>.</w:t>
      </w:r>
      <w:r w:rsidR="00F758D2">
        <w:rPr>
          <w:sz w:val="24"/>
          <w:szCs w:val="24"/>
        </w:rPr>
        <w:t xml:space="preserve"> The d</w:t>
      </w:r>
      <w:r w:rsidR="006672FA">
        <w:rPr>
          <w:sz w:val="24"/>
          <w:szCs w:val="24"/>
        </w:rPr>
        <w:t xml:space="preserve">ifferences in </w:t>
      </w:r>
      <w:r w:rsidR="00F758D2">
        <w:rPr>
          <w:sz w:val="24"/>
          <w:szCs w:val="24"/>
        </w:rPr>
        <w:t xml:space="preserve">the predictive value of the </w:t>
      </w:r>
      <w:r w:rsidR="004E7D6B">
        <w:rPr>
          <w:sz w:val="24"/>
          <w:szCs w:val="24"/>
        </w:rPr>
        <w:t xml:space="preserve">HRV parameters </w:t>
      </w:r>
      <w:r w:rsidR="00F758D2">
        <w:rPr>
          <w:sz w:val="24"/>
          <w:szCs w:val="24"/>
        </w:rPr>
        <w:t xml:space="preserve">we report </w:t>
      </w:r>
      <w:r w:rsidR="004E7D6B">
        <w:rPr>
          <w:sz w:val="24"/>
          <w:szCs w:val="24"/>
        </w:rPr>
        <w:t xml:space="preserve">may be </w:t>
      </w:r>
      <w:r w:rsidR="00630091">
        <w:rPr>
          <w:sz w:val="24"/>
          <w:szCs w:val="24"/>
        </w:rPr>
        <w:t xml:space="preserve">explained by the small number </w:t>
      </w:r>
      <w:r w:rsidR="006672FA">
        <w:rPr>
          <w:sz w:val="24"/>
          <w:szCs w:val="24"/>
        </w:rPr>
        <w:t xml:space="preserve">of patients included in our study that may not have been sufficient to show differences in LF and HF </w:t>
      </w:r>
      <w:r w:rsidR="00F758D2">
        <w:rPr>
          <w:sz w:val="24"/>
          <w:szCs w:val="24"/>
        </w:rPr>
        <w:t>in absolute values.</w:t>
      </w:r>
    </w:p>
    <w:p w:rsidR="004F3471" w:rsidRDefault="004F3471" w:rsidP="0026771A">
      <w:pPr>
        <w:spacing w:line="480" w:lineRule="auto"/>
        <w:jc w:val="both"/>
        <w:rPr>
          <w:sz w:val="24"/>
          <w:szCs w:val="24"/>
        </w:rPr>
      </w:pPr>
      <w:ins w:id="91" w:author="Poulikakos Dimitrios" w:date="2018-04-30T18:57:00Z">
        <w:r>
          <w:rPr>
            <w:sz w:val="24"/>
            <w:szCs w:val="24"/>
          </w:rPr>
          <w:t>In our study, patients who received a kidney transplant</w:t>
        </w:r>
      </w:ins>
      <w:ins w:id="92" w:author="Poulikakos Dimitrios" w:date="2018-04-30T21:35:00Z">
        <w:r w:rsidR="006E1FFB">
          <w:rPr>
            <w:sz w:val="24"/>
            <w:szCs w:val="24"/>
          </w:rPr>
          <w:t xml:space="preserve"> (20)</w:t>
        </w:r>
      </w:ins>
      <w:ins w:id="93" w:author="Poulikakos Dimitrios" w:date="2018-04-30T18:57:00Z">
        <w:r>
          <w:rPr>
            <w:sz w:val="24"/>
            <w:szCs w:val="24"/>
          </w:rPr>
          <w:t xml:space="preserve"> had lower </w:t>
        </w:r>
      </w:ins>
      <w:ins w:id="94" w:author="Marek Malik" w:date="2018-05-01T17:17:00Z">
        <w:r w:rsidR="00BC4B97">
          <w:rPr>
            <w:sz w:val="24"/>
            <w:szCs w:val="24"/>
          </w:rPr>
          <w:t xml:space="preserve">QRS-T angle by </w:t>
        </w:r>
      </w:ins>
      <w:ins w:id="95" w:author="Poulikakos Dimitrios" w:date="2018-04-30T18:57:00Z">
        <w:r>
          <w:rPr>
            <w:sz w:val="24"/>
            <w:szCs w:val="24"/>
          </w:rPr>
          <w:t>TCRT and higher LF/HF compared to patients who died</w:t>
        </w:r>
      </w:ins>
      <w:ins w:id="96" w:author="Poulikakos Dimitrios" w:date="2018-04-30T21:36:00Z">
        <w:r w:rsidR="006E1FFB">
          <w:rPr>
            <w:sz w:val="24"/>
            <w:szCs w:val="24"/>
          </w:rPr>
          <w:t xml:space="preserve"> (16)</w:t>
        </w:r>
      </w:ins>
      <w:ins w:id="97" w:author="Poulikakos Dimitrios" w:date="2018-04-30T21:31:00Z">
        <w:r w:rsidR="0026771A">
          <w:rPr>
            <w:sz w:val="24"/>
            <w:szCs w:val="24"/>
          </w:rPr>
          <w:t xml:space="preserve"> indicating that transplanted patients had less aberrant ECG risk profiles</w:t>
        </w:r>
      </w:ins>
      <w:ins w:id="98" w:author="Poulikakos Dimitrios" w:date="2018-04-30T19:01:00Z">
        <w:r>
          <w:rPr>
            <w:sz w:val="24"/>
            <w:szCs w:val="24"/>
          </w:rPr>
          <w:t xml:space="preserve">. </w:t>
        </w:r>
      </w:ins>
      <w:ins w:id="99" w:author="Poulikakos Dimitrios" w:date="2018-04-30T19:09:00Z">
        <w:r w:rsidR="001E2098">
          <w:rPr>
            <w:sz w:val="24"/>
            <w:szCs w:val="24"/>
          </w:rPr>
          <w:t xml:space="preserve">Our survival analysis was performed with censoring at time of transplantation </w:t>
        </w:r>
      </w:ins>
      <w:ins w:id="100" w:author="Poulikakos Dimitrios" w:date="2018-04-30T21:16:00Z">
        <w:r w:rsidR="007B5051">
          <w:rPr>
            <w:sz w:val="24"/>
            <w:szCs w:val="24"/>
          </w:rPr>
          <w:t>thus</w:t>
        </w:r>
      </w:ins>
      <w:ins w:id="101" w:author="Poulikakos Dimitrios" w:date="2018-04-30T19:11:00Z">
        <w:r w:rsidR="007B5051">
          <w:rPr>
            <w:sz w:val="24"/>
            <w:szCs w:val="24"/>
          </w:rPr>
          <w:t xml:space="preserve"> remov</w:t>
        </w:r>
      </w:ins>
      <w:ins w:id="102" w:author="Poulikakos Dimitrios" w:date="2018-04-30T21:16:00Z">
        <w:r w:rsidR="007B5051">
          <w:rPr>
            <w:sz w:val="24"/>
            <w:szCs w:val="24"/>
          </w:rPr>
          <w:t>ing</w:t>
        </w:r>
      </w:ins>
      <w:ins w:id="103" w:author="Poulikakos Dimitrios" w:date="2018-04-30T19:11:00Z">
        <w:r w:rsidR="001E2098">
          <w:rPr>
            <w:sz w:val="24"/>
            <w:szCs w:val="24"/>
          </w:rPr>
          <w:t xml:space="preserve"> </w:t>
        </w:r>
      </w:ins>
      <w:ins w:id="104" w:author="Poulikakos Dimitrios" w:date="2018-04-30T21:27:00Z">
        <w:r w:rsidR="0026771A">
          <w:rPr>
            <w:sz w:val="24"/>
            <w:szCs w:val="24"/>
          </w:rPr>
          <w:t xml:space="preserve">from the survival data </w:t>
        </w:r>
      </w:ins>
      <w:ins w:id="105" w:author="Poulikakos Dimitrios" w:date="2018-04-30T19:11:00Z">
        <w:r w:rsidR="001E2098">
          <w:rPr>
            <w:sz w:val="24"/>
            <w:szCs w:val="24"/>
          </w:rPr>
          <w:t>systematically fitter</w:t>
        </w:r>
      </w:ins>
      <w:ins w:id="106" w:author="Poulikakos Dimitrios" w:date="2018-04-30T21:14:00Z">
        <w:r w:rsidR="007B5051">
          <w:rPr>
            <w:sz w:val="24"/>
            <w:szCs w:val="24"/>
          </w:rPr>
          <w:t xml:space="preserve"> </w:t>
        </w:r>
      </w:ins>
      <w:ins w:id="107" w:author="Poulikakos Dimitrios" w:date="2018-04-30T21:15:00Z">
        <w:r w:rsidR="007B5051">
          <w:rPr>
            <w:sz w:val="24"/>
            <w:szCs w:val="24"/>
          </w:rPr>
          <w:t xml:space="preserve">and younger </w:t>
        </w:r>
      </w:ins>
      <w:ins w:id="108" w:author="Poulikakos Dimitrios" w:date="2018-04-30T19:08:00Z">
        <w:r w:rsidR="007B5051">
          <w:rPr>
            <w:sz w:val="24"/>
            <w:szCs w:val="24"/>
          </w:rPr>
          <w:t>patients</w:t>
        </w:r>
      </w:ins>
      <w:ins w:id="109" w:author="Poulikakos Dimitrios" w:date="2018-04-30T21:26:00Z">
        <w:r w:rsidR="0026771A">
          <w:rPr>
            <w:sz w:val="24"/>
            <w:szCs w:val="24"/>
          </w:rPr>
          <w:t xml:space="preserve"> </w:t>
        </w:r>
      </w:ins>
      <w:ins w:id="110" w:author="Poulikakos Dimitrios" w:date="2018-04-30T21:24:00Z">
        <w:r w:rsidR="0026771A">
          <w:rPr>
            <w:sz w:val="24"/>
            <w:szCs w:val="24"/>
          </w:rPr>
          <w:t xml:space="preserve">who </w:t>
        </w:r>
      </w:ins>
      <w:ins w:id="111" w:author="Poulikakos Dimitrios" w:date="2018-04-30T21:25:00Z">
        <w:r w:rsidR="0026771A">
          <w:rPr>
            <w:sz w:val="24"/>
            <w:szCs w:val="24"/>
          </w:rPr>
          <w:t>are likely to have better s</w:t>
        </w:r>
      </w:ins>
      <w:ins w:id="112" w:author="Poulikakos Dimitrios" w:date="2018-04-30T21:24:00Z">
        <w:r w:rsidR="0026771A">
          <w:rPr>
            <w:sz w:val="24"/>
            <w:szCs w:val="24"/>
          </w:rPr>
          <w:t xml:space="preserve">urvival prospects </w:t>
        </w:r>
      </w:ins>
      <w:ins w:id="113" w:author="Poulikakos Dimitrios" w:date="2018-04-30T21:25:00Z">
        <w:r w:rsidR="0026771A">
          <w:rPr>
            <w:sz w:val="24"/>
            <w:szCs w:val="24"/>
          </w:rPr>
          <w:t xml:space="preserve">compared with the remaining population. </w:t>
        </w:r>
      </w:ins>
      <w:ins w:id="114" w:author="Poulikakos Dimitrios" w:date="2018-04-30T21:32:00Z">
        <w:r w:rsidR="0026771A">
          <w:rPr>
            <w:sz w:val="24"/>
            <w:szCs w:val="24"/>
          </w:rPr>
          <w:t>This approac</w:t>
        </w:r>
      </w:ins>
      <w:ins w:id="115" w:author="Poulikakos Dimitrios" w:date="2018-04-30T21:33:00Z">
        <w:r w:rsidR="0026771A">
          <w:rPr>
            <w:sz w:val="24"/>
            <w:szCs w:val="24"/>
          </w:rPr>
          <w:t>h can underest</w:t>
        </w:r>
        <w:r w:rsidR="006E1FFB">
          <w:rPr>
            <w:sz w:val="24"/>
            <w:szCs w:val="24"/>
          </w:rPr>
          <w:t>imate the survival differences</w:t>
        </w:r>
      </w:ins>
      <w:ins w:id="116" w:author="Poulikakos Dimitrios" w:date="2018-04-30T21:35:00Z">
        <w:r w:rsidR="006E1FFB">
          <w:rPr>
            <w:sz w:val="24"/>
            <w:szCs w:val="24"/>
          </w:rPr>
          <w:t xml:space="preserve"> in the total </w:t>
        </w:r>
        <w:r w:rsidR="006E1FFB">
          <w:rPr>
            <w:sz w:val="24"/>
            <w:szCs w:val="24"/>
          </w:rPr>
          <w:lastRenderedPageBreak/>
          <w:t>population</w:t>
        </w:r>
      </w:ins>
      <w:ins w:id="117" w:author="Poulikakos Dimitrios" w:date="2018-04-30T21:34:00Z">
        <w:r w:rsidR="0026771A">
          <w:rPr>
            <w:sz w:val="24"/>
            <w:szCs w:val="24"/>
          </w:rPr>
          <w:t>,</w:t>
        </w:r>
      </w:ins>
      <w:ins w:id="118" w:author="Poulikakos Dimitrios" w:date="2018-04-30T21:33:00Z">
        <w:r w:rsidR="0026771A">
          <w:rPr>
            <w:sz w:val="24"/>
            <w:szCs w:val="24"/>
          </w:rPr>
          <w:t xml:space="preserve"> especially if </w:t>
        </w:r>
      </w:ins>
      <w:ins w:id="119" w:author="Poulikakos Dimitrios" w:date="2018-04-30T21:34:00Z">
        <w:r w:rsidR="0026771A">
          <w:rPr>
            <w:sz w:val="24"/>
            <w:szCs w:val="24"/>
          </w:rPr>
          <w:t>the</w:t>
        </w:r>
      </w:ins>
      <w:ins w:id="120" w:author="Poulikakos Dimitrios" w:date="2018-04-30T21:33:00Z">
        <w:r w:rsidR="0026771A">
          <w:rPr>
            <w:sz w:val="24"/>
            <w:szCs w:val="24"/>
          </w:rPr>
          <w:t xml:space="preserve"> </w:t>
        </w:r>
      </w:ins>
      <w:ins w:id="121" w:author="Poulikakos Dimitrios" w:date="2018-04-30T21:34:00Z">
        <w:r w:rsidR="0026771A">
          <w:rPr>
            <w:sz w:val="24"/>
            <w:szCs w:val="24"/>
          </w:rPr>
          <w:t>transplant rate is high</w:t>
        </w:r>
      </w:ins>
      <w:ins w:id="122" w:author="Poulikakos Dimitrios" w:date="2018-05-01T15:50:00Z">
        <w:r w:rsidR="00E17D4A">
          <w:rPr>
            <w:sz w:val="24"/>
            <w:szCs w:val="24"/>
          </w:rPr>
          <w:t>, and should be taken into consideration when interpreting the survival analysis</w:t>
        </w:r>
      </w:ins>
    </w:p>
    <w:p w:rsidR="004E7D6B" w:rsidRDefault="004E7D6B" w:rsidP="005B6CB1">
      <w:pPr>
        <w:pStyle w:val="Heading2"/>
        <w:jc w:val="both"/>
        <w:rPr>
          <w:lang w:val="en-US"/>
        </w:rPr>
      </w:pPr>
      <w:r>
        <w:rPr>
          <w:lang w:val="en-US"/>
        </w:rPr>
        <w:t>Limitation</w:t>
      </w:r>
      <w:r w:rsidR="005B6CB1">
        <w:rPr>
          <w:lang w:val="en-US"/>
        </w:rPr>
        <w:t>s</w:t>
      </w:r>
    </w:p>
    <w:p w:rsidR="00F758D2" w:rsidRPr="00F758D2" w:rsidRDefault="00F758D2" w:rsidP="00F758D2">
      <w:pPr>
        <w:rPr>
          <w:lang w:val="en-US"/>
        </w:rPr>
      </w:pPr>
    </w:p>
    <w:p w:rsidR="004E7D6B" w:rsidRDefault="004E7D6B" w:rsidP="005B6CB1">
      <w:pPr>
        <w:spacing w:line="480" w:lineRule="auto"/>
        <w:jc w:val="both"/>
        <w:rPr>
          <w:ins w:id="123" w:author="Poulikakos Dimitrios" w:date="2018-04-29T20:34:00Z"/>
          <w:bCs/>
          <w:sz w:val="24"/>
          <w:szCs w:val="24"/>
          <w:lang w:val="en-US"/>
        </w:rPr>
      </w:pPr>
      <w:r w:rsidRPr="004E7D6B">
        <w:rPr>
          <w:bCs/>
          <w:sz w:val="24"/>
          <w:szCs w:val="24"/>
          <w:lang w:val="en-US"/>
        </w:rPr>
        <w:t>The main limitation is the small number of participants.</w:t>
      </w:r>
      <w:r w:rsidR="007A3749">
        <w:rPr>
          <w:bCs/>
          <w:sz w:val="24"/>
          <w:szCs w:val="24"/>
          <w:lang w:val="en-US"/>
        </w:rPr>
        <w:t xml:space="preserve"> This study was designed to assess reproducibility of selected ECG descriptors and was not powered to detect mortality differences. </w:t>
      </w:r>
      <w:r>
        <w:rPr>
          <w:bCs/>
          <w:sz w:val="24"/>
          <w:szCs w:val="24"/>
          <w:lang w:val="en-US"/>
        </w:rPr>
        <w:t>Secondly, although we aimed at assessing cardiac autonomic regulation from short term recordings</w:t>
      </w:r>
      <w:r w:rsidR="00BA4AA0">
        <w:rPr>
          <w:bCs/>
          <w:sz w:val="24"/>
          <w:szCs w:val="24"/>
          <w:lang w:val="en-US"/>
        </w:rPr>
        <w:t>,</w:t>
      </w:r>
      <w:r>
        <w:rPr>
          <w:bCs/>
          <w:sz w:val="24"/>
          <w:szCs w:val="24"/>
          <w:lang w:val="en-US"/>
        </w:rPr>
        <w:t xml:space="preserve"> we did not include autonomic postural provocations that are likely to improve the predictive valu</w:t>
      </w:r>
      <w:r w:rsidR="00F758D2">
        <w:rPr>
          <w:bCs/>
          <w:sz w:val="24"/>
          <w:szCs w:val="24"/>
          <w:lang w:val="en-US"/>
        </w:rPr>
        <w:t xml:space="preserve">e of spectral HRV parameters </w:t>
      </w:r>
      <w:r w:rsidR="00AC4A50">
        <w:rPr>
          <w:bCs/>
          <w:sz w:val="24"/>
          <w:szCs w:val="24"/>
        </w:rPr>
        <w:t>(</w:t>
      </w:r>
      <w:proofErr w:type="spellStart"/>
      <w:r w:rsidR="00AC4A50">
        <w:rPr>
          <w:bCs/>
          <w:sz w:val="24"/>
          <w:szCs w:val="24"/>
        </w:rPr>
        <w:t>Wellens</w:t>
      </w:r>
      <w:proofErr w:type="spellEnd"/>
      <w:r w:rsidR="00AC4A50">
        <w:rPr>
          <w:bCs/>
          <w:sz w:val="24"/>
          <w:szCs w:val="24"/>
        </w:rPr>
        <w:t xml:space="preserve"> et al., 2014</w:t>
      </w:r>
      <w:r w:rsidR="00AC4A50" w:rsidRPr="00AC4A50">
        <w:rPr>
          <w:bCs/>
          <w:sz w:val="24"/>
          <w:szCs w:val="24"/>
        </w:rPr>
        <w:t>)</w:t>
      </w:r>
      <w:r>
        <w:rPr>
          <w:bCs/>
          <w:sz w:val="24"/>
          <w:szCs w:val="24"/>
          <w:lang w:val="en-US"/>
        </w:rPr>
        <w:t>. Finally we did not include echocardiographic assessment and measurement of arterial stiffness</w:t>
      </w:r>
      <w:r w:rsidR="00F758D2">
        <w:rPr>
          <w:bCs/>
          <w:sz w:val="24"/>
          <w:szCs w:val="24"/>
          <w:lang w:val="en-US"/>
        </w:rPr>
        <w:t>.</w:t>
      </w:r>
    </w:p>
    <w:p w:rsidR="00E86EEF" w:rsidRDefault="00E86EEF">
      <w:pPr>
        <w:pStyle w:val="Heading2"/>
        <w:rPr>
          <w:ins w:id="124" w:author="Poulikakos Dimitrios" w:date="2018-04-29T20:34:00Z"/>
          <w:lang w:val="en-US"/>
        </w:rPr>
        <w:pPrChange w:id="125" w:author="Poulikakos Dimitrios" w:date="2018-04-29T20:34:00Z">
          <w:pPr>
            <w:spacing w:line="480" w:lineRule="auto"/>
            <w:jc w:val="both"/>
          </w:pPr>
        </w:pPrChange>
      </w:pPr>
      <w:ins w:id="126" w:author="Poulikakos Dimitrios" w:date="2018-04-29T20:34:00Z">
        <w:r>
          <w:rPr>
            <w:lang w:val="en-US"/>
          </w:rPr>
          <w:t>Clinic</w:t>
        </w:r>
      </w:ins>
      <w:ins w:id="127" w:author="Poulikakos Dimitrios" w:date="2018-04-29T20:36:00Z">
        <w:r>
          <w:rPr>
            <w:lang w:val="en-US"/>
          </w:rPr>
          <w:t>a</w:t>
        </w:r>
      </w:ins>
      <w:ins w:id="128" w:author="Poulikakos Dimitrios" w:date="2018-04-29T20:34:00Z">
        <w:r>
          <w:rPr>
            <w:lang w:val="en-US"/>
          </w:rPr>
          <w:t>l Implications</w:t>
        </w:r>
      </w:ins>
    </w:p>
    <w:p w:rsidR="00965833" w:rsidRDefault="00E86EEF">
      <w:pPr>
        <w:spacing w:line="480" w:lineRule="auto"/>
        <w:rPr>
          <w:ins w:id="129" w:author="Poulikakos Dimitrios" w:date="2018-04-29T20:56:00Z"/>
          <w:lang w:val="en-US"/>
        </w:rPr>
        <w:pPrChange w:id="130" w:author="Marek Malik" w:date="2018-05-01T17:18:00Z">
          <w:pPr>
            <w:spacing w:line="480" w:lineRule="auto"/>
            <w:jc w:val="both"/>
          </w:pPr>
        </w:pPrChange>
      </w:pPr>
      <w:ins w:id="131" w:author="Poulikakos Dimitrios" w:date="2018-04-29T20:36:00Z">
        <w:r>
          <w:rPr>
            <w:lang w:val="en-US"/>
          </w:rPr>
          <w:t xml:space="preserve">QRS-T angle is </w:t>
        </w:r>
      </w:ins>
      <w:ins w:id="132" w:author="Poulikakos Dimitrios" w:date="2018-04-29T20:40:00Z">
        <w:r>
          <w:rPr>
            <w:lang w:val="en-US"/>
          </w:rPr>
          <w:t xml:space="preserve">a </w:t>
        </w:r>
      </w:ins>
      <w:ins w:id="133" w:author="Poulikakos Dimitrios" w:date="2018-04-29T20:41:00Z">
        <w:r>
          <w:rPr>
            <w:lang w:val="en-US"/>
          </w:rPr>
          <w:t xml:space="preserve">promising </w:t>
        </w:r>
      </w:ins>
      <w:ins w:id="134" w:author="Poulikakos Dimitrios" w:date="2018-04-29T20:36:00Z">
        <w:r>
          <w:rPr>
            <w:lang w:val="en-US"/>
          </w:rPr>
          <w:t xml:space="preserve">descriptor of </w:t>
        </w:r>
        <w:proofErr w:type="spellStart"/>
        <w:r>
          <w:rPr>
            <w:lang w:val="en-US"/>
          </w:rPr>
          <w:t>uraemic</w:t>
        </w:r>
        <w:proofErr w:type="spellEnd"/>
        <w:r>
          <w:rPr>
            <w:lang w:val="en-US"/>
          </w:rPr>
          <w:t xml:space="preserve"> </w:t>
        </w:r>
      </w:ins>
      <w:ins w:id="135" w:author="Debasish Banerjee" w:date="2018-05-02T17:33:00Z">
        <w:r w:rsidR="00001F71">
          <w:rPr>
            <w:lang w:val="en-US"/>
          </w:rPr>
          <w:t xml:space="preserve">(CKD) </w:t>
        </w:r>
      </w:ins>
      <w:bookmarkStart w:id="136" w:name="_GoBack"/>
      <w:bookmarkEnd w:id="136"/>
      <w:ins w:id="137" w:author="Poulikakos Dimitrios" w:date="2018-04-29T20:36:00Z">
        <w:r>
          <w:rPr>
            <w:lang w:val="en-US"/>
          </w:rPr>
          <w:t xml:space="preserve">cardiomyopathy </w:t>
        </w:r>
      </w:ins>
      <w:ins w:id="138" w:author="Poulikakos Dimitrios" w:date="2018-04-29T20:37:00Z">
        <w:r>
          <w:rPr>
            <w:lang w:val="en-US"/>
          </w:rPr>
          <w:t>that can be calculated f</w:t>
        </w:r>
      </w:ins>
      <w:ins w:id="139" w:author="Poulikakos Dimitrios" w:date="2018-04-29T20:40:00Z">
        <w:r>
          <w:rPr>
            <w:lang w:val="en-US"/>
          </w:rPr>
          <w:t>rom</w:t>
        </w:r>
      </w:ins>
      <w:ins w:id="140" w:author="Poulikakos Dimitrios" w:date="2018-04-29T20:37:00Z">
        <w:r>
          <w:rPr>
            <w:lang w:val="en-US"/>
          </w:rPr>
          <w:t xml:space="preserve"> a standard 12 lead ECG</w:t>
        </w:r>
      </w:ins>
      <w:ins w:id="141" w:author="Poulikakos Dimitrios" w:date="2018-04-29T20:48:00Z">
        <w:r w:rsidR="00292BD6">
          <w:rPr>
            <w:lang w:val="en-US"/>
          </w:rPr>
          <w:t xml:space="preserve"> that is routinely collected in maintenance dialysis patients</w:t>
        </w:r>
      </w:ins>
      <w:ins w:id="142" w:author="Poulikakos Dimitrios" w:date="2018-04-29T20:41:00Z">
        <w:r>
          <w:rPr>
            <w:lang w:val="en-US"/>
          </w:rPr>
          <w:t xml:space="preserve">. </w:t>
        </w:r>
      </w:ins>
      <w:ins w:id="143" w:author="Poulikakos Dimitrios" w:date="2018-04-29T20:42:00Z">
        <w:r>
          <w:rPr>
            <w:lang w:val="en-US"/>
          </w:rPr>
          <w:t xml:space="preserve">Different groups have used different methods for its calculation and expectedly report different cut-off values. </w:t>
        </w:r>
      </w:ins>
      <w:ins w:id="144" w:author="Poulikakos Dimitrios" w:date="2018-04-29T20:49:00Z">
        <w:r w:rsidR="00292BD6">
          <w:rPr>
            <w:lang w:val="en-US"/>
          </w:rPr>
          <w:t xml:space="preserve">There is a need to standardize the measurement of QRS-T angle in order to </w:t>
        </w:r>
      </w:ins>
      <w:ins w:id="145" w:author="Poulikakos Dimitrios" w:date="2018-04-29T20:53:00Z">
        <w:r w:rsidR="00600740">
          <w:rPr>
            <w:lang w:val="en-US"/>
          </w:rPr>
          <w:t xml:space="preserve">increase our knowledge about </w:t>
        </w:r>
      </w:ins>
      <w:ins w:id="146" w:author="Poulikakos Dimitrios" w:date="2018-04-29T20:49:00Z">
        <w:r w:rsidR="00292BD6">
          <w:rPr>
            <w:lang w:val="en-US"/>
          </w:rPr>
          <w:t xml:space="preserve">its characteristics in large </w:t>
        </w:r>
      </w:ins>
      <w:ins w:id="147" w:author="Poulikakos Dimitrios" w:date="2018-04-29T20:50:00Z">
        <w:r w:rsidR="00292BD6">
          <w:rPr>
            <w:lang w:val="en-US"/>
          </w:rPr>
          <w:t xml:space="preserve">populations of </w:t>
        </w:r>
      </w:ins>
      <w:ins w:id="148" w:author="Poulikakos Dimitrios" w:date="2018-04-29T20:52:00Z">
        <w:r w:rsidR="00600740">
          <w:rPr>
            <w:lang w:val="en-US"/>
          </w:rPr>
          <w:t xml:space="preserve">HD </w:t>
        </w:r>
      </w:ins>
      <w:ins w:id="149" w:author="Poulikakos Dimitrios" w:date="2018-04-29T20:50:00Z">
        <w:r w:rsidR="00292BD6">
          <w:rPr>
            <w:lang w:val="en-US"/>
          </w:rPr>
          <w:t>patients, define normal and abnormal values</w:t>
        </w:r>
      </w:ins>
      <w:ins w:id="150" w:author="Poulikakos Dimitrios" w:date="2018-04-30T15:23:00Z">
        <w:r w:rsidR="00C80559">
          <w:rPr>
            <w:lang w:val="en-US"/>
          </w:rPr>
          <w:t xml:space="preserve"> and</w:t>
        </w:r>
      </w:ins>
      <w:ins w:id="151" w:author="Poulikakos Dimitrios" w:date="2018-04-29T20:50:00Z">
        <w:r w:rsidR="00292BD6">
          <w:rPr>
            <w:lang w:val="en-US"/>
          </w:rPr>
          <w:t xml:space="preserve"> characterize longitudinal pattern changes that may be associated with </w:t>
        </w:r>
      </w:ins>
      <w:ins w:id="152" w:author="Poulikakos Dimitrios" w:date="2018-04-29T20:51:00Z">
        <w:r w:rsidR="00965833">
          <w:rPr>
            <w:lang w:val="en-US"/>
          </w:rPr>
          <w:t>increased cardiac risk</w:t>
        </w:r>
      </w:ins>
      <w:ins w:id="153" w:author="Poulikakos Dimitrios" w:date="2018-04-29T20:55:00Z">
        <w:r w:rsidR="00965833">
          <w:rPr>
            <w:lang w:val="en-US"/>
          </w:rPr>
          <w:t>. QRS-T angle has the potential to be included</w:t>
        </w:r>
      </w:ins>
      <w:ins w:id="154" w:author="Poulikakos Dimitrios" w:date="2018-04-29T20:56:00Z">
        <w:r w:rsidR="00965833">
          <w:rPr>
            <w:lang w:val="en-US"/>
          </w:rPr>
          <w:t xml:space="preserve"> as a cardiac risk marker in clinical practice</w:t>
        </w:r>
      </w:ins>
      <w:ins w:id="155" w:author="Poulikakos Dimitrios" w:date="2018-04-30T15:04:00Z">
        <w:r w:rsidR="0079572C">
          <w:rPr>
            <w:lang w:val="en-US"/>
          </w:rPr>
          <w:t xml:space="preserve"> to guide</w:t>
        </w:r>
      </w:ins>
      <w:ins w:id="156" w:author="Poulikakos Dimitrios" w:date="2018-04-30T15:05:00Z">
        <w:r w:rsidR="0079572C">
          <w:rPr>
            <w:lang w:val="en-US"/>
          </w:rPr>
          <w:t xml:space="preserve"> to support</w:t>
        </w:r>
      </w:ins>
      <w:ins w:id="157" w:author="Poulikakos Dimitrios" w:date="2018-04-30T15:06:00Z">
        <w:r w:rsidR="0079572C">
          <w:rPr>
            <w:lang w:val="en-US"/>
          </w:rPr>
          <w:t xml:space="preserve"> the clinical evaluation</w:t>
        </w:r>
      </w:ins>
      <w:ins w:id="158" w:author="Poulikakos Dimitrios" w:date="2018-04-30T15:05:00Z">
        <w:r w:rsidR="0079572C">
          <w:rPr>
            <w:lang w:val="en-US"/>
          </w:rPr>
          <w:t xml:space="preserve"> and </w:t>
        </w:r>
      </w:ins>
      <w:ins w:id="159" w:author="Poulikakos Dimitrios" w:date="2018-04-30T15:04:00Z">
        <w:r w:rsidR="0079572C">
          <w:rPr>
            <w:lang w:val="en-US"/>
          </w:rPr>
          <w:t xml:space="preserve">management of </w:t>
        </w:r>
      </w:ins>
      <w:ins w:id="160" w:author="Poulikakos Dimitrios" w:date="2018-04-30T15:05:00Z">
        <w:r w:rsidR="0079572C">
          <w:rPr>
            <w:lang w:val="en-US"/>
          </w:rPr>
          <w:t>cardiovascular</w:t>
        </w:r>
      </w:ins>
      <w:ins w:id="161" w:author="Poulikakos Dimitrios" w:date="2018-04-30T15:04:00Z">
        <w:r w:rsidR="0079572C">
          <w:rPr>
            <w:lang w:val="en-US"/>
          </w:rPr>
          <w:t xml:space="preserve"> </w:t>
        </w:r>
      </w:ins>
      <w:ins w:id="162" w:author="Poulikakos Dimitrios" w:date="2018-04-30T15:05:00Z">
        <w:r w:rsidR="0079572C">
          <w:rPr>
            <w:lang w:val="en-US"/>
          </w:rPr>
          <w:t>disease</w:t>
        </w:r>
      </w:ins>
      <w:ins w:id="163" w:author="Poulikakos Dimitrios" w:date="2018-04-30T15:06:00Z">
        <w:r w:rsidR="0079572C">
          <w:rPr>
            <w:lang w:val="en-US"/>
          </w:rPr>
          <w:t xml:space="preserve"> in HD patients</w:t>
        </w:r>
      </w:ins>
      <w:ins w:id="164" w:author="Poulikakos Dimitrios" w:date="2018-04-29T20:56:00Z">
        <w:r w:rsidR="00965833">
          <w:rPr>
            <w:lang w:val="en-US"/>
          </w:rPr>
          <w:t>.</w:t>
        </w:r>
      </w:ins>
    </w:p>
    <w:p w:rsidR="00E86EEF" w:rsidRPr="00E86EEF" w:rsidRDefault="0079572C">
      <w:pPr>
        <w:spacing w:line="480" w:lineRule="auto"/>
        <w:rPr>
          <w:lang w:val="en-US"/>
        </w:rPr>
        <w:pPrChange w:id="165" w:author="Marek Malik" w:date="2018-05-01T17:18:00Z">
          <w:pPr>
            <w:spacing w:line="480" w:lineRule="auto"/>
            <w:jc w:val="both"/>
          </w:pPr>
        </w:pPrChange>
      </w:pPr>
      <w:ins w:id="166" w:author="Poulikakos Dimitrios" w:date="2018-04-29T20:56:00Z">
        <w:r>
          <w:rPr>
            <w:lang w:val="en-US"/>
          </w:rPr>
          <w:t xml:space="preserve">HRV </w:t>
        </w:r>
      </w:ins>
      <w:ins w:id="167" w:author="Poulikakos Dimitrios" w:date="2018-04-30T15:09:00Z">
        <w:del w:id="168" w:author="Marek Malik" w:date="2018-05-01T17:19:00Z">
          <w:r w:rsidDel="00BC4B97">
            <w:rPr>
              <w:lang w:val="en-US"/>
            </w:rPr>
            <w:delText>can</w:delText>
          </w:r>
        </w:del>
      </w:ins>
      <w:ins w:id="169" w:author="Poulikakos Dimitrios" w:date="2018-04-30T15:03:00Z">
        <w:del w:id="170" w:author="Marek Malik" w:date="2018-05-01T17:19:00Z">
          <w:r w:rsidDel="00BC4B97">
            <w:rPr>
              <w:lang w:val="en-US"/>
            </w:rPr>
            <w:delText xml:space="preserve"> </w:delText>
          </w:r>
        </w:del>
      </w:ins>
      <w:ins w:id="171" w:author="Marek Malik" w:date="2018-05-01T17:19:00Z">
        <w:r w:rsidR="00BC4B97">
          <w:rPr>
            <w:lang w:val="en-US"/>
          </w:rPr>
          <w:t>appears to</w:t>
        </w:r>
      </w:ins>
      <w:ins w:id="172" w:author="Poulikakos Dimitrios" w:date="2018-04-30T15:08:00Z">
        <w:r>
          <w:rPr>
            <w:lang w:val="en-US"/>
          </w:rPr>
          <w:t xml:space="preserve"> measure</w:t>
        </w:r>
      </w:ins>
      <w:ins w:id="173" w:author="Poulikakos Dimitrios" w:date="2018-04-30T15:11:00Z">
        <w:r>
          <w:rPr>
            <w:lang w:val="en-US"/>
          </w:rPr>
          <w:t xml:space="preserve"> </w:t>
        </w:r>
      </w:ins>
      <w:ins w:id="174" w:author="Poulikakos Dimitrios" w:date="2018-04-30T15:08:00Z">
        <w:r>
          <w:rPr>
            <w:lang w:val="en-US"/>
          </w:rPr>
          <w:t xml:space="preserve">cardiac autonomic </w:t>
        </w:r>
      </w:ins>
      <w:ins w:id="175" w:author="Poulikakos Dimitrios" w:date="2018-04-30T15:09:00Z">
        <w:r>
          <w:rPr>
            <w:lang w:val="en-US"/>
          </w:rPr>
          <w:t>dys</w:t>
        </w:r>
      </w:ins>
      <w:ins w:id="176" w:author="Poulikakos Dimitrios" w:date="2018-04-30T15:08:00Z">
        <w:r>
          <w:rPr>
            <w:lang w:val="en-US"/>
          </w:rPr>
          <w:t>regulation</w:t>
        </w:r>
      </w:ins>
      <w:ins w:id="177" w:author="Poulikakos Dimitrios" w:date="2018-04-30T15:09:00Z">
        <w:r>
          <w:rPr>
            <w:lang w:val="en-US"/>
          </w:rPr>
          <w:t xml:space="preserve"> which is particularly relevant in HD patients.  However</w:t>
        </w:r>
      </w:ins>
      <w:ins w:id="178" w:author="Poulikakos Dimitrios" w:date="2018-04-30T15:22:00Z">
        <w:r w:rsidR="00C80559">
          <w:rPr>
            <w:lang w:val="en-US"/>
          </w:rPr>
          <w:t>,</w:t>
        </w:r>
      </w:ins>
      <w:ins w:id="179" w:author="Poulikakos Dimitrios" w:date="2018-04-30T15:09:00Z">
        <w:r>
          <w:rPr>
            <w:lang w:val="en-US"/>
          </w:rPr>
          <w:t xml:space="preserve"> HRV measurements require </w:t>
        </w:r>
      </w:ins>
      <w:ins w:id="180" w:author="Poulikakos Dimitrios" w:date="2018-04-30T15:10:00Z">
        <w:r>
          <w:rPr>
            <w:lang w:val="en-US"/>
          </w:rPr>
          <w:t>meticulous</w:t>
        </w:r>
      </w:ins>
      <w:ins w:id="181" w:author="Poulikakos Dimitrios" w:date="2018-04-30T15:11:00Z">
        <w:r>
          <w:rPr>
            <w:lang w:val="en-US"/>
          </w:rPr>
          <w:t xml:space="preserve"> environmental </w:t>
        </w:r>
      </w:ins>
      <w:ins w:id="182" w:author="Poulikakos Dimitrios" w:date="2018-04-30T15:12:00Z">
        <w:r>
          <w:rPr>
            <w:lang w:val="en-US"/>
          </w:rPr>
          <w:t xml:space="preserve">and methodological </w:t>
        </w:r>
      </w:ins>
      <w:ins w:id="183" w:author="Poulikakos Dimitrios" w:date="2018-04-30T15:10:00Z">
        <w:r>
          <w:rPr>
            <w:lang w:val="en-US"/>
          </w:rPr>
          <w:t>s</w:t>
        </w:r>
      </w:ins>
      <w:ins w:id="184" w:author="Poulikakos Dimitrios" w:date="2018-04-30T15:11:00Z">
        <w:r>
          <w:rPr>
            <w:lang w:val="en-US"/>
          </w:rPr>
          <w:t>t</w:t>
        </w:r>
      </w:ins>
      <w:ins w:id="185" w:author="Poulikakos Dimitrios" w:date="2018-04-30T15:10:00Z">
        <w:r>
          <w:rPr>
            <w:lang w:val="en-US"/>
          </w:rPr>
          <w:t>andardization</w:t>
        </w:r>
      </w:ins>
      <w:ins w:id="186" w:author="Poulikakos Dimitrios" w:date="2018-04-30T15:09:00Z">
        <w:r>
          <w:rPr>
            <w:lang w:val="en-US"/>
          </w:rPr>
          <w:t xml:space="preserve"> and</w:t>
        </w:r>
      </w:ins>
      <w:ins w:id="187" w:author="Poulikakos Dimitrios" w:date="2018-04-30T15:10:00Z">
        <w:r>
          <w:rPr>
            <w:lang w:val="en-US"/>
          </w:rPr>
          <w:t xml:space="preserve"> substantial post processing analysis to yield reliable results</w:t>
        </w:r>
      </w:ins>
      <w:ins w:id="188" w:author="Poulikakos Dimitrios" w:date="2018-04-30T15:09:00Z">
        <w:r>
          <w:rPr>
            <w:lang w:val="en-US"/>
          </w:rPr>
          <w:t xml:space="preserve"> </w:t>
        </w:r>
      </w:ins>
      <w:ins w:id="189" w:author="Poulikakos Dimitrios" w:date="2018-04-30T15:11:00Z">
        <w:r>
          <w:rPr>
            <w:lang w:val="en-US"/>
          </w:rPr>
          <w:t>that so far pose challenges in</w:t>
        </w:r>
      </w:ins>
      <w:ins w:id="190" w:author="Poulikakos Dimitrios" w:date="2018-04-30T15:13:00Z">
        <w:r>
          <w:rPr>
            <w:lang w:val="en-US"/>
          </w:rPr>
          <w:t xml:space="preserve"> incorporating HRV measurement </w:t>
        </w:r>
      </w:ins>
      <w:ins w:id="191" w:author="Poulikakos Dimitrios" w:date="2018-04-30T15:15:00Z">
        <w:r w:rsidR="00771330">
          <w:rPr>
            <w:lang w:val="en-US"/>
          </w:rPr>
          <w:t xml:space="preserve">particularly </w:t>
        </w:r>
      </w:ins>
      <w:ins w:id="192" w:author="Poulikakos Dimitrios" w:date="2018-04-30T15:13:00Z">
        <w:r>
          <w:rPr>
            <w:lang w:val="en-US"/>
          </w:rPr>
          <w:t>from long</w:t>
        </w:r>
      </w:ins>
      <w:ins w:id="193" w:author="Marek Malik" w:date="2018-05-01T17:19:00Z">
        <w:r w:rsidR="00BC4B97">
          <w:rPr>
            <w:lang w:val="en-US"/>
          </w:rPr>
          <w:t>-term</w:t>
        </w:r>
      </w:ins>
      <w:ins w:id="194" w:author="Poulikakos Dimitrios" w:date="2018-04-30T15:13:00Z">
        <w:r>
          <w:rPr>
            <w:lang w:val="en-US"/>
          </w:rPr>
          <w:t xml:space="preserve"> </w:t>
        </w:r>
      </w:ins>
      <w:ins w:id="195" w:author="Poulikakos Dimitrios" w:date="2018-04-30T15:15:00Z">
        <w:r w:rsidR="00771330">
          <w:rPr>
            <w:lang w:val="en-US"/>
          </w:rPr>
          <w:t>(</w:t>
        </w:r>
      </w:ins>
      <w:ins w:id="196" w:author="Marek Malik" w:date="2018-05-01T17:19:00Z">
        <w:r w:rsidR="00BC4B97">
          <w:rPr>
            <w:lang w:val="en-US"/>
          </w:rPr>
          <w:t xml:space="preserve">e.g., </w:t>
        </w:r>
      </w:ins>
      <w:ins w:id="197" w:author="Poulikakos Dimitrios" w:date="2018-04-30T15:15:00Z">
        <w:r w:rsidR="00771330">
          <w:rPr>
            <w:lang w:val="en-US"/>
          </w:rPr>
          <w:t xml:space="preserve">24 </w:t>
        </w:r>
        <w:proofErr w:type="spellStart"/>
        <w:r w:rsidR="00771330">
          <w:rPr>
            <w:lang w:val="en-US"/>
          </w:rPr>
          <w:t>hr</w:t>
        </w:r>
        <w:proofErr w:type="spellEnd"/>
        <w:r w:rsidR="00771330">
          <w:rPr>
            <w:lang w:val="en-US"/>
          </w:rPr>
          <w:t xml:space="preserve">) ECG </w:t>
        </w:r>
      </w:ins>
      <w:ins w:id="198" w:author="Poulikakos Dimitrios" w:date="2018-04-30T15:13:00Z">
        <w:r>
          <w:rPr>
            <w:lang w:val="en-US"/>
          </w:rPr>
          <w:t xml:space="preserve">recordings in clinical practice.  Future studies should focus on short term </w:t>
        </w:r>
      </w:ins>
      <w:ins w:id="199" w:author="Poulikakos Dimitrios" w:date="2018-04-30T15:14:00Z">
        <w:r w:rsidR="00771330">
          <w:rPr>
            <w:lang w:val="en-US"/>
          </w:rPr>
          <w:t>HRV measurement</w:t>
        </w:r>
      </w:ins>
      <w:ins w:id="200" w:author="Poulikakos Dimitrios" w:date="2018-04-30T15:15:00Z">
        <w:r w:rsidR="00771330">
          <w:rPr>
            <w:lang w:val="en-US"/>
          </w:rPr>
          <w:t>s</w:t>
        </w:r>
      </w:ins>
      <w:ins w:id="201" w:author="Poulikakos Dimitrios" w:date="2018-04-30T15:14:00Z">
        <w:r w:rsidR="00771330">
          <w:rPr>
            <w:lang w:val="en-US"/>
          </w:rPr>
          <w:t xml:space="preserve"> with </w:t>
        </w:r>
        <w:r w:rsidR="00771330">
          <w:rPr>
            <w:lang w:val="en-US"/>
          </w:rPr>
          <w:lastRenderedPageBreak/>
          <w:t>standardized provocations</w:t>
        </w:r>
      </w:ins>
      <w:ins w:id="202" w:author="Poulikakos Dimitrios" w:date="2018-04-30T15:16:00Z">
        <w:r w:rsidR="00771330">
          <w:rPr>
            <w:lang w:val="en-US"/>
          </w:rPr>
          <w:t xml:space="preserve"> around the dialysis treatment aiming at </w:t>
        </w:r>
      </w:ins>
      <w:ins w:id="203" w:author="Poulikakos Dimitrios" w:date="2018-04-30T15:14:00Z">
        <w:r w:rsidR="00771330">
          <w:rPr>
            <w:lang w:val="en-US"/>
          </w:rPr>
          <w:t>simplify</w:t>
        </w:r>
      </w:ins>
      <w:ins w:id="204" w:author="Poulikakos Dimitrios" w:date="2018-04-30T15:16:00Z">
        <w:r w:rsidR="00771330">
          <w:rPr>
            <w:lang w:val="en-US"/>
          </w:rPr>
          <w:t>ing</w:t>
        </w:r>
      </w:ins>
      <w:ins w:id="205" w:author="Poulikakos Dimitrios" w:date="2018-04-30T15:14:00Z">
        <w:r w:rsidR="00771330">
          <w:rPr>
            <w:lang w:val="en-US"/>
          </w:rPr>
          <w:t xml:space="preserve"> the process of signal analysis and optimiz</w:t>
        </w:r>
      </w:ins>
      <w:ins w:id="206" w:author="Poulikakos Dimitrios" w:date="2018-04-30T15:16:00Z">
        <w:r w:rsidR="00771330">
          <w:rPr>
            <w:lang w:val="en-US"/>
          </w:rPr>
          <w:t>ing</w:t>
        </w:r>
      </w:ins>
      <w:ins w:id="207" w:author="Poulikakos Dimitrios" w:date="2018-04-30T15:14:00Z">
        <w:r w:rsidR="00771330">
          <w:rPr>
            <w:lang w:val="en-US"/>
          </w:rPr>
          <w:t xml:space="preserve"> the measurements.</w:t>
        </w:r>
      </w:ins>
    </w:p>
    <w:p w:rsidR="004E7D6B" w:rsidRDefault="004E7D6B" w:rsidP="005B6CB1">
      <w:pPr>
        <w:pStyle w:val="Heading2"/>
        <w:jc w:val="both"/>
        <w:rPr>
          <w:lang w:val="en-US"/>
        </w:rPr>
      </w:pPr>
      <w:r>
        <w:rPr>
          <w:lang w:val="en-US"/>
        </w:rPr>
        <w:t>Conclusion</w:t>
      </w:r>
    </w:p>
    <w:p w:rsidR="003276AB" w:rsidRDefault="008F6EDD" w:rsidP="0097369C">
      <w:pPr>
        <w:spacing w:line="480" w:lineRule="auto"/>
        <w:jc w:val="both"/>
        <w:rPr>
          <w:lang w:val="en-US"/>
        </w:rPr>
      </w:pPr>
      <w:ins w:id="208" w:author="Poulikakos Dimitrios" w:date="2018-04-29T19:43:00Z">
        <w:r>
          <w:rPr>
            <w:sz w:val="24"/>
            <w:szCs w:val="24"/>
            <w:lang w:val="en-US"/>
          </w:rPr>
          <w:t xml:space="preserve">QRS-T angle calculated </w:t>
        </w:r>
        <w:proofErr w:type="spellStart"/>
        <w:r>
          <w:rPr>
            <w:sz w:val="24"/>
            <w:szCs w:val="24"/>
            <w:lang w:val="en-US"/>
          </w:rPr>
          <w:t>as</w:t>
        </w:r>
      </w:ins>
      <w:del w:id="209" w:author="Poulikakos Dimitrios" w:date="2018-04-29T19:43:00Z">
        <w:r w:rsidR="005B6CB1" w:rsidRPr="005B6CB1" w:rsidDel="008F6EDD">
          <w:rPr>
            <w:sz w:val="24"/>
            <w:szCs w:val="24"/>
            <w:lang w:val="en-US"/>
          </w:rPr>
          <w:delText xml:space="preserve">Combined </w:delText>
        </w:r>
      </w:del>
      <w:r w:rsidR="005B6CB1" w:rsidRPr="005B6CB1">
        <w:rPr>
          <w:sz w:val="24"/>
          <w:szCs w:val="24"/>
          <w:lang w:val="en-US"/>
        </w:rPr>
        <w:t>TCRT</w:t>
      </w:r>
      <w:proofErr w:type="spellEnd"/>
      <w:r w:rsidR="005B6CB1" w:rsidRPr="005B6CB1">
        <w:rPr>
          <w:sz w:val="24"/>
          <w:szCs w:val="24"/>
          <w:lang w:val="en-US"/>
        </w:rPr>
        <w:t xml:space="preserve"> and HRV measurement from short term recordings may have a value in risk stratification in HD patients and should be prospectively assessed. Standardized autonomic provocations are likely to improve the predictive value of short term spectral HRV parameters.  Future collaborative work in digital ECG databases may be useful to expand our knowledge on QRS-T angle</w:t>
      </w:r>
      <w:r w:rsidR="005B6CB1">
        <w:rPr>
          <w:sz w:val="24"/>
          <w:szCs w:val="24"/>
          <w:lang w:val="en-US"/>
        </w:rPr>
        <w:t xml:space="preserve"> and its calcula</w:t>
      </w:r>
      <w:r w:rsidR="00AC4A50">
        <w:rPr>
          <w:sz w:val="24"/>
          <w:szCs w:val="24"/>
          <w:lang w:val="en-US"/>
        </w:rPr>
        <w:t>tion for risk stratification pu</w:t>
      </w:r>
      <w:r w:rsidR="005B6CB1">
        <w:rPr>
          <w:sz w:val="24"/>
          <w:szCs w:val="24"/>
          <w:lang w:val="en-US"/>
        </w:rPr>
        <w:t>r</w:t>
      </w:r>
      <w:r w:rsidR="00AC4A50">
        <w:rPr>
          <w:sz w:val="24"/>
          <w:szCs w:val="24"/>
          <w:lang w:val="en-US"/>
        </w:rPr>
        <w:t>p</w:t>
      </w:r>
      <w:r w:rsidR="005B6CB1">
        <w:rPr>
          <w:sz w:val="24"/>
          <w:szCs w:val="24"/>
          <w:lang w:val="en-US"/>
        </w:rPr>
        <w:t>oses</w:t>
      </w:r>
      <w:r w:rsidR="005B6CB1" w:rsidRPr="005B6CB1">
        <w:rPr>
          <w:sz w:val="24"/>
          <w:szCs w:val="24"/>
          <w:lang w:val="en-US"/>
        </w:rPr>
        <w:t xml:space="preserve"> in HD population</w:t>
      </w:r>
      <w:r w:rsidR="005B6CB1">
        <w:rPr>
          <w:lang w:val="en-US"/>
        </w:rPr>
        <w:t>.</w:t>
      </w:r>
    </w:p>
    <w:p w:rsidR="003276AB" w:rsidRDefault="003276AB" w:rsidP="003276AB">
      <w:pPr>
        <w:pStyle w:val="Heading2"/>
        <w:rPr>
          <w:lang w:val="en-US"/>
        </w:rPr>
      </w:pPr>
      <w:r>
        <w:rPr>
          <w:lang w:val="en-US"/>
        </w:rPr>
        <w:t>Acknowledgements</w:t>
      </w:r>
    </w:p>
    <w:p w:rsidR="003276AB" w:rsidRPr="003276AB" w:rsidRDefault="003276AB" w:rsidP="003276AB">
      <w:r w:rsidRPr="003276AB">
        <w:t>Supported in part by the British Heart Foundation New Horiz</w:t>
      </w:r>
      <w:r>
        <w:t xml:space="preserve">ons Grant </w:t>
      </w:r>
      <w:r w:rsidRPr="003276AB">
        <w:t>NH/16/2/32499.</w:t>
      </w:r>
    </w:p>
    <w:p w:rsidR="005B6CB1" w:rsidRPr="0097369C" w:rsidRDefault="005B6CB1" w:rsidP="003276AB">
      <w:pPr>
        <w:pStyle w:val="Heading2"/>
        <w:rPr>
          <w:sz w:val="22"/>
          <w:szCs w:val="22"/>
          <w:lang w:val="en-US"/>
        </w:rPr>
      </w:pPr>
      <w:r>
        <w:rPr>
          <w:sz w:val="24"/>
          <w:szCs w:val="24"/>
          <w:lang w:val="en-US"/>
        </w:rPr>
        <w:br w:type="page"/>
      </w:r>
    </w:p>
    <w:p w:rsidR="003540DA" w:rsidRPr="00302F17" w:rsidRDefault="003540DA" w:rsidP="005B6CB1">
      <w:pPr>
        <w:jc w:val="both"/>
        <w:rPr>
          <w:sz w:val="24"/>
          <w:szCs w:val="24"/>
          <w:lang w:val="en-US"/>
        </w:rPr>
      </w:pPr>
    </w:p>
    <w:p w:rsidR="002D3275" w:rsidRDefault="00B46F4F" w:rsidP="005B6CB1">
      <w:pPr>
        <w:pStyle w:val="Heading2"/>
        <w:jc w:val="both"/>
        <w:rPr>
          <w:rFonts w:asciiTheme="minorHAnsi" w:hAnsiTheme="minorHAnsi"/>
          <w:sz w:val="24"/>
          <w:szCs w:val="24"/>
          <w:lang w:val="en-US"/>
        </w:rPr>
      </w:pPr>
      <w:r w:rsidRPr="00302F17">
        <w:rPr>
          <w:rFonts w:asciiTheme="minorHAnsi" w:hAnsiTheme="minorHAnsi"/>
          <w:sz w:val="24"/>
          <w:szCs w:val="24"/>
          <w:lang w:val="en-US"/>
        </w:rPr>
        <w:t>References</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proofErr w:type="spellStart"/>
      <w:r w:rsidRPr="0097369C">
        <w:rPr>
          <w:rFonts w:asciiTheme="minorHAnsi" w:hAnsiTheme="minorHAnsi"/>
          <w:color w:val="000000"/>
        </w:rPr>
        <w:t>Acar</w:t>
      </w:r>
      <w:proofErr w:type="spellEnd"/>
      <w:r w:rsidRPr="0097369C">
        <w:rPr>
          <w:rFonts w:asciiTheme="minorHAnsi" w:hAnsiTheme="minorHAnsi"/>
          <w:color w:val="000000"/>
        </w:rPr>
        <w:t xml:space="preserve">, B., Yi, G., Hnatkova, K., &amp; Malik, M. (1999). Spatial, temporal and </w:t>
      </w:r>
      <w:proofErr w:type="spellStart"/>
      <w:r w:rsidRPr="0097369C">
        <w:rPr>
          <w:rFonts w:asciiTheme="minorHAnsi" w:hAnsiTheme="minorHAnsi"/>
          <w:color w:val="000000"/>
        </w:rPr>
        <w:t>wavefront</w:t>
      </w:r>
      <w:proofErr w:type="spellEnd"/>
      <w:r w:rsidRPr="0097369C">
        <w:rPr>
          <w:rFonts w:asciiTheme="minorHAnsi" w:hAnsiTheme="minorHAnsi"/>
          <w:color w:val="000000"/>
        </w:rPr>
        <w:t xml:space="preserve"> direction characteristics of 12-lead T-wave morphology. </w:t>
      </w:r>
      <w:r w:rsidRPr="0097369C">
        <w:rPr>
          <w:rStyle w:val="Emphasis"/>
          <w:rFonts w:asciiTheme="minorHAnsi" w:hAnsiTheme="minorHAnsi"/>
          <w:color w:val="000000"/>
        </w:rPr>
        <w:t>Medical &amp; Biological Engineering &amp; Computing</w:t>
      </w:r>
      <w:r w:rsidRPr="0097369C">
        <w:rPr>
          <w:rFonts w:asciiTheme="minorHAnsi" w:hAnsiTheme="minorHAnsi"/>
          <w:color w:val="000000"/>
        </w:rPr>
        <w:t>, </w:t>
      </w:r>
      <w:r w:rsidRPr="0097369C">
        <w:rPr>
          <w:rStyle w:val="Emphasis"/>
          <w:rFonts w:asciiTheme="minorHAnsi" w:hAnsiTheme="minorHAnsi"/>
          <w:color w:val="000000"/>
        </w:rPr>
        <w:t>37</w:t>
      </w:r>
      <w:r w:rsidRPr="0097369C">
        <w:rPr>
          <w:rFonts w:asciiTheme="minorHAnsi" w:hAnsiTheme="minorHAnsi"/>
          <w:color w:val="000000"/>
        </w:rPr>
        <w:t>(5), 574-584. doi:10.1007/bf02513351</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 xml:space="preserve">De </w:t>
      </w:r>
      <w:proofErr w:type="spellStart"/>
      <w:r w:rsidRPr="0097369C">
        <w:rPr>
          <w:rFonts w:asciiTheme="minorHAnsi" w:hAnsiTheme="minorHAnsi"/>
          <w:color w:val="000000"/>
        </w:rPr>
        <w:t>Bie</w:t>
      </w:r>
      <w:proofErr w:type="spellEnd"/>
      <w:r w:rsidRPr="0097369C">
        <w:rPr>
          <w:rFonts w:asciiTheme="minorHAnsi" w:hAnsiTheme="minorHAnsi"/>
          <w:color w:val="000000"/>
        </w:rPr>
        <w:t xml:space="preserve">, M. K., Koopman, M. G., </w:t>
      </w:r>
      <w:proofErr w:type="spellStart"/>
      <w:r w:rsidRPr="0097369C">
        <w:rPr>
          <w:rFonts w:asciiTheme="minorHAnsi" w:hAnsiTheme="minorHAnsi"/>
          <w:color w:val="000000"/>
        </w:rPr>
        <w:t>Gaasbeek</w:t>
      </w:r>
      <w:proofErr w:type="spellEnd"/>
      <w:r w:rsidRPr="0097369C">
        <w:rPr>
          <w:rFonts w:asciiTheme="minorHAnsi" w:hAnsiTheme="minorHAnsi"/>
          <w:color w:val="000000"/>
        </w:rPr>
        <w:t xml:space="preserve">, A., Dekker, F. W., </w:t>
      </w:r>
      <w:proofErr w:type="spellStart"/>
      <w:r w:rsidRPr="0097369C">
        <w:rPr>
          <w:rFonts w:asciiTheme="minorHAnsi" w:hAnsiTheme="minorHAnsi"/>
          <w:color w:val="000000"/>
        </w:rPr>
        <w:t>Maan</w:t>
      </w:r>
      <w:proofErr w:type="spellEnd"/>
      <w:r w:rsidRPr="0097369C">
        <w:rPr>
          <w:rFonts w:asciiTheme="minorHAnsi" w:hAnsiTheme="minorHAnsi"/>
          <w:color w:val="000000"/>
        </w:rPr>
        <w:t xml:space="preserve">, A. C., </w:t>
      </w:r>
      <w:proofErr w:type="spellStart"/>
      <w:r w:rsidRPr="0097369C">
        <w:rPr>
          <w:rFonts w:asciiTheme="minorHAnsi" w:hAnsiTheme="minorHAnsi"/>
          <w:color w:val="000000"/>
        </w:rPr>
        <w:t>Swenne</w:t>
      </w:r>
      <w:proofErr w:type="spellEnd"/>
      <w:r w:rsidRPr="0097369C">
        <w:rPr>
          <w:rFonts w:asciiTheme="minorHAnsi" w:hAnsiTheme="minorHAnsi"/>
          <w:color w:val="000000"/>
        </w:rPr>
        <w:t xml:space="preserve">, C. A., … </w:t>
      </w:r>
      <w:proofErr w:type="spellStart"/>
      <w:r w:rsidRPr="0097369C">
        <w:rPr>
          <w:rFonts w:asciiTheme="minorHAnsi" w:hAnsiTheme="minorHAnsi"/>
          <w:color w:val="000000"/>
        </w:rPr>
        <w:t>Jukema</w:t>
      </w:r>
      <w:proofErr w:type="spellEnd"/>
      <w:r w:rsidRPr="0097369C">
        <w:rPr>
          <w:rFonts w:asciiTheme="minorHAnsi" w:hAnsiTheme="minorHAnsi"/>
          <w:color w:val="000000"/>
        </w:rPr>
        <w:t>, J. W. (2012). Incremental prognostic value of an abnormal baseline spatial QRS-T angle in chronic dialysis patients. </w:t>
      </w:r>
      <w:r w:rsidRPr="0097369C">
        <w:rPr>
          <w:rStyle w:val="Emphasis"/>
          <w:rFonts w:asciiTheme="minorHAnsi" w:hAnsiTheme="minorHAnsi"/>
          <w:color w:val="000000"/>
        </w:rPr>
        <w:t xml:space="preserve">EP </w:t>
      </w:r>
      <w:proofErr w:type="spellStart"/>
      <w:r w:rsidRPr="0097369C">
        <w:rPr>
          <w:rStyle w:val="Emphasis"/>
          <w:rFonts w:asciiTheme="minorHAnsi" w:hAnsiTheme="minorHAnsi"/>
          <w:color w:val="000000"/>
        </w:rPr>
        <w:t>Europace</w:t>
      </w:r>
      <w:proofErr w:type="spellEnd"/>
      <w:r w:rsidRPr="0097369C">
        <w:rPr>
          <w:rFonts w:asciiTheme="minorHAnsi" w:hAnsiTheme="minorHAnsi"/>
          <w:color w:val="000000"/>
        </w:rPr>
        <w:t>, </w:t>
      </w:r>
      <w:r w:rsidRPr="0097369C">
        <w:rPr>
          <w:rStyle w:val="Emphasis"/>
          <w:rFonts w:asciiTheme="minorHAnsi" w:hAnsiTheme="minorHAnsi"/>
          <w:color w:val="000000"/>
        </w:rPr>
        <w:t>15</w:t>
      </w:r>
      <w:r w:rsidRPr="0097369C">
        <w:rPr>
          <w:rFonts w:asciiTheme="minorHAnsi" w:hAnsiTheme="minorHAnsi"/>
          <w:color w:val="000000"/>
        </w:rPr>
        <w:t>(2), 290-296. doi:10.1093/</w:t>
      </w:r>
      <w:proofErr w:type="spellStart"/>
      <w:r w:rsidRPr="0097369C">
        <w:rPr>
          <w:rFonts w:asciiTheme="minorHAnsi" w:hAnsiTheme="minorHAnsi"/>
          <w:color w:val="000000"/>
        </w:rPr>
        <w:t>europace</w:t>
      </w:r>
      <w:proofErr w:type="spellEnd"/>
      <w:r w:rsidRPr="0097369C">
        <w:rPr>
          <w:rFonts w:asciiTheme="minorHAnsi" w:hAnsiTheme="minorHAnsi"/>
          <w:color w:val="000000"/>
        </w:rPr>
        <w:t>/eus306</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 xml:space="preserve">Electrophysiology, T. F. (1996). Heart Rate </w:t>
      </w:r>
      <w:proofErr w:type="gramStart"/>
      <w:r w:rsidRPr="0097369C">
        <w:rPr>
          <w:rFonts w:asciiTheme="minorHAnsi" w:hAnsiTheme="minorHAnsi"/>
          <w:color w:val="000000"/>
        </w:rPr>
        <w:t>Variability :</w:t>
      </w:r>
      <w:proofErr w:type="gramEnd"/>
      <w:r w:rsidRPr="0097369C">
        <w:rPr>
          <w:rFonts w:asciiTheme="minorHAnsi" w:hAnsiTheme="minorHAnsi"/>
          <w:color w:val="000000"/>
        </w:rPr>
        <w:t xml:space="preserve"> Standards of Measurement, Physiological Interpretation, and Clinical Use. </w:t>
      </w:r>
      <w:r w:rsidRPr="0097369C">
        <w:rPr>
          <w:rStyle w:val="Emphasis"/>
          <w:rFonts w:asciiTheme="minorHAnsi" w:hAnsiTheme="minorHAnsi"/>
          <w:color w:val="000000"/>
        </w:rPr>
        <w:t>Circulation</w:t>
      </w:r>
      <w:r w:rsidRPr="0097369C">
        <w:rPr>
          <w:rFonts w:asciiTheme="minorHAnsi" w:hAnsiTheme="minorHAnsi"/>
          <w:color w:val="000000"/>
        </w:rPr>
        <w:t>, </w:t>
      </w:r>
      <w:r w:rsidRPr="0097369C">
        <w:rPr>
          <w:rStyle w:val="Emphasis"/>
          <w:rFonts w:asciiTheme="minorHAnsi" w:hAnsiTheme="minorHAnsi"/>
          <w:color w:val="000000"/>
        </w:rPr>
        <w:t>93</w:t>
      </w:r>
      <w:r w:rsidRPr="0097369C">
        <w:rPr>
          <w:rFonts w:asciiTheme="minorHAnsi" w:hAnsiTheme="minorHAnsi"/>
          <w:color w:val="000000"/>
        </w:rPr>
        <w:t>(5), 1043-1065. doi:10.1161/01.cir.93.5.1043</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proofErr w:type="spellStart"/>
      <w:r w:rsidRPr="0097369C">
        <w:rPr>
          <w:rFonts w:asciiTheme="minorHAnsi" w:hAnsiTheme="minorHAnsi"/>
          <w:color w:val="000000"/>
        </w:rPr>
        <w:t>Fukuta</w:t>
      </w:r>
      <w:proofErr w:type="spellEnd"/>
      <w:r w:rsidRPr="0097369C">
        <w:rPr>
          <w:rFonts w:asciiTheme="minorHAnsi" w:hAnsiTheme="minorHAnsi"/>
          <w:color w:val="000000"/>
        </w:rPr>
        <w:t>, H. (2003). Prognostic value of heart rate variability in patients with end-stage renal disease on chronic haemodialysis. </w:t>
      </w:r>
      <w:r w:rsidRPr="0097369C">
        <w:rPr>
          <w:rStyle w:val="Emphasis"/>
          <w:rFonts w:asciiTheme="minorHAnsi" w:hAnsiTheme="minorHAnsi"/>
          <w:color w:val="000000"/>
        </w:rPr>
        <w:t>Nephrology Dialysis Transplantation</w:t>
      </w:r>
      <w:r w:rsidRPr="0097369C">
        <w:rPr>
          <w:rFonts w:asciiTheme="minorHAnsi" w:hAnsiTheme="minorHAnsi"/>
          <w:color w:val="000000"/>
        </w:rPr>
        <w:t>, </w:t>
      </w:r>
      <w:r w:rsidRPr="0097369C">
        <w:rPr>
          <w:rStyle w:val="Emphasis"/>
          <w:rFonts w:asciiTheme="minorHAnsi" w:hAnsiTheme="minorHAnsi"/>
          <w:color w:val="000000"/>
        </w:rPr>
        <w:t>18</w:t>
      </w:r>
      <w:r w:rsidRPr="0097369C">
        <w:rPr>
          <w:rFonts w:asciiTheme="minorHAnsi" w:hAnsiTheme="minorHAnsi"/>
          <w:color w:val="000000"/>
        </w:rPr>
        <w:t>(2), 318-325. doi:10.1093/</w:t>
      </w:r>
      <w:proofErr w:type="spellStart"/>
      <w:r w:rsidRPr="0097369C">
        <w:rPr>
          <w:rFonts w:asciiTheme="minorHAnsi" w:hAnsiTheme="minorHAnsi"/>
          <w:color w:val="000000"/>
        </w:rPr>
        <w:t>ndt</w:t>
      </w:r>
      <w:proofErr w:type="spellEnd"/>
      <w:r w:rsidRPr="0097369C">
        <w:rPr>
          <w:rFonts w:asciiTheme="minorHAnsi" w:hAnsiTheme="minorHAnsi"/>
          <w:color w:val="000000"/>
        </w:rPr>
        <w:t>/18.2.318</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proofErr w:type="spellStart"/>
      <w:r w:rsidRPr="0097369C">
        <w:rPr>
          <w:rFonts w:asciiTheme="minorHAnsi" w:hAnsiTheme="minorHAnsi"/>
          <w:color w:val="000000"/>
        </w:rPr>
        <w:t>Getemed</w:t>
      </w:r>
      <w:proofErr w:type="spellEnd"/>
      <w:r w:rsidRPr="0097369C">
        <w:rPr>
          <w:rFonts w:asciiTheme="minorHAnsi" w:hAnsiTheme="minorHAnsi"/>
          <w:color w:val="000000"/>
        </w:rPr>
        <w:t xml:space="preserve">, </w:t>
      </w:r>
      <w:proofErr w:type="spellStart"/>
      <w:r w:rsidRPr="0097369C">
        <w:rPr>
          <w:rFonts w:asciiTheme="minorHAnsi" w:hAnsiTheme="minorHAnsi"/>
          <w:color w:val="000000"/>
        </w:rPr>
        <w:t>CardioDay</w:t>
      </w:r>
      <w:proofErr w:type="spellEnd"/>
      <w:r w:rsidRPr="0097369C">
        <w:rPr>
          <w:rFonts w:asciiTheme="minorHAnsi" w:hAnsiTheme="minorHAnsi"/>
          <w:color w:val="000000"/>
        </w:rPr>
        <w:t>®. (2006). </w:t>
      </w:r>
      <w:proofErr w:type="spellStart"/>
      <w:r w:rsidRPr="0097369C">
        <w:rPr>
          <w:rStyle w:val="Emphasis"/>
          <w:rFonts w:asciiTheme="minorHAnsi" w:hAnsiTheme="minorHAnsi"/>
          <w:color w:val="000000"/>
        </w:rPr>
        <w:t>CardioDay</w:t>
      </w:r>
      <w:proofErr w:type="spellEnd"/>
      <w:r w:rsidRPr="0097369C">
        <w:rPr>
          <w:rStyle w:val="Emphasis"/>
          <w:rFonts w:asciiTheme="minorHAnsi" w:hAnsiTheme="minorHAnsi"/>
          <w:color w:val="000000"/>
        </w:rPr>
        <w:t xml:space="preserve">®, </w:t>
      </w:r>
      <w:proofErr w:type="spellStart"/>
      <w:r w:rsidRPr="0097369C">
        <w:rPr>
          <w:rStyle w:val="Emphasis"/>
          <w:rFonts w:asciiTheme="minorHAnsi" w:hAnsiTheme="minorHAnsi"/>
          <w:color w:val="000000"/>
        </w:rPr>
        <w:t>holter</w:t>
      </w:r>
      <w:proofErr w:type="spellEnd"/>
      <w:r w:rsidRPr="0097369C">
        <w:rPr>
          <w:rStyle w:val="Emphasis"/>
          <w:rFonts w:asciiTheme="minorHAnsi" w:hAnsiTheme="minorHAnsi"/>
          <w:color w:val="000000"/>
        </w:rPr>
        <w:t xml:space="preserve"> ECG analysis software, user manual</w:t>
      </w:r>
      <w:r w:rsidRPr="0097369C">
        <w:rPr>
          <w:rFonts w:asciiTheme="minorHAnsi" w:hAnsiTheme="minorHAnsi"/>
          <w:color w:val="000000"/>
        </w:rPr>
        <w:t xml:space="preserve"> (REF 90270-US 0505S1-LAB-Rev-C-GA-CardioDay-2-0-ENG_US.doc 12/16/2006). </w:t>
      </w:r>
      <w:proofErr w:type="spellStart"/>
      <w:r w:rsidRPr="0097369C">
        <w:rPr>
          <w:rFonts w:asciiTheme="minorHAnsi" w:hAnsiTheme="minorHAnsi"/>
          <w:color w:val="000000"/>
        </w:rPr>
        <w:t>Getemed</w:t>
      </w:r>
      <w:proofErr w:type="spellEnd"/>
      <w:r w:rsidRPr="0097369C">
        <w:rPr>
          <w:rFonts w:asciiTheme="minorHAnsi" w:hAnsiTheme="minorHAnsi"/>
          <w:color w:val="000000"/>
        </w:rPr>
        <w:t xml:space="preserve"> </w:t>
      </w:r>
      <w:proofErr w:type="spellStart"/>
      <w:r w:rsidRPr="0097369C">
        <w:rPr>
          <w:rFonts w:asciiTheme="minorHAnsi" w:hAnsiTheme="minorHAnsi"/>
          <w:color w:val="000000"/>
        </w:rPr>
        <w:t>Medizin</w:t>
      </w:r>
      <w:proofErr w:type="spellEnd"/>
      <w:r w:rsidRPr="0097369C">
        <w:rPr>
          <w:rFonts w:asciiTheme="minorHAnsi" w:hAnsiTheme="minorHAnsi"/>
          <w:color w:val="000000"/>
        </w:rPr>
        <w:t xml:space="preserve">- und </w:t>
      </w:r>
      <w:proofErr w:type="spellStart"/>
      <w:r w:rsidRPr="0097369C">
        <w:rPr>
          <w:rFonts w:asciiTheme="minorHAnsi" w:hAnsiTheme="minorHAnsi"/>
          <w:color w:val="000000"/>
        </w:rPr>
        <w:t>Informationstechnik</w:t>
      </w:r>
      <w:proofErr w:type="spellEnd"/>
      <w:r w:rsidRPr="0097369C">
        <w:rPr>
          <w:rFonts w:asciiTheme="minorHAnsi" w:hAnsiTheme="minorHAnsi"/>
          <w:color w:val="000000"/>
        </w:rPr>
        <w:t xml:space="preserve"> AG</w:t>
      </w:r>
      <w:proofErr w:type="gramStart"/>
      <w:r w:rsidRPr="0097369C">
        <w:rPr>
          <w:rFonts w:asciiTheme="minorHAnsi" w:hAnsiTheme="minorHAnsi"/>
          <w:color w:val="000000"/>
        </w:rPr>
        <w:t>;.</w:t>
      </w:r>
      <w:proofErr w:type="gramEnd"/>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 xml:space="preserve">Hnatkova, K., </w:t>
      </w:r>
      <w:proofErr w:type="spellStart"/>
      <w:r w:rsidRPr="0097369C">
        <w:rPr>
          <w:rFonts w:asciiTheme="minorHAnsi" w:hAnsiTheme="minorHAnsi"/>
          <w:color w:val="000000"/>
        </w:rPr>
        <w:t>Seegers</w:t>
      </w:r>
      <w:proofErr w:type="spellEnd"/>
      <w:r w:rsidRPr="0097369C">
        <w:rPr>
          <w:rFonts w:asciiTheme="minorHAnsi" w:hAnsiTheme="minorHAnsi"/>
          <w:color w:val="000000"/>
        </w:rPr>
        <w:t>, J., Barthel, P., Novotny, T., Smetana, P., Zabel, M., … Malik, M. (2017). Clinical value of different QRS-T angle expressions. </w:t>
      </w:r>
      <w:r w:rsidRPr="0097369C">
        <w:rPr>
          <w:rStyle w:val="Emphasis"/>
          <w:rFonts w:asciiTheme="minorHAnsi" w:hAnsiTheme="minorHAnsi"/>
          <w:color w:val="000000"/>
        </w:rPr>
        <w:t xml:space="preserve">EP </w:t>
      </w:r>
      <w:proofErr w:type="spellStart"/>
      <w:r w:rsidRPr="0097369C">
        <w:rPr>
          <w:rStyle w:val="Emphasis"/>
          <w:rFonts w:asciiTheme="minorHAnsi" w:hAnsiTheme="minorHAnsi"/>
          <w:color w:val="000000"/>
        </w:rPr>
        <w:t>Europace</w:t>
      </w:r>
      <w:proofErr w:type="spellEnd"/>
      <w:r w:rsidRPr="0097369C">
        <w:rPr>
          <w:rFonts w:asciiTheme="minorHAnsi" w:hAnsiTheme="minorHAnsi"/>
          <w:color w:val="000000"/>
        </w:rPr>
        <w:t>. doi:10.1093/</w:t>
      </w:r>
      <w:proofErr w:type="spellStart"/>
      <w:r w:rsidRPr="0097369C">
        <w:rPr>
          <w:rFonts w:asciiTheme="minorHAnsi" w:hAnsiTheme="minorHAnsi"/>
          <w:color w:val="000000"/>
        </w:rPr>
        <w:t>europace</w:t>
      </w:r>
      <w:proofErr w:type="spellEnd"/>
      <w:r w:rsidRPr="0097369C">
        <w:rPr>
          <w:rFonts w:asciiTheme="minorHAnsi" w:hAnsiTheme="minorHAnsi"/>
          <w:color w:val="000000"/>
        </w:rPr>
        <w:t>/eux246</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 xml:space="preserve">Oikawa, K., Ishihara, R., Maeda, T., Yamaguchi, K., Koike, A., Kawaguchi, H., … Itoh, H. (2009). Prognostic value of heart rate variability in patients with renal failure on </w:t>
      </w:r>
      <w:proofErr w:type="spellStart"/>
      <w:r w:rsidRPr="0097369C">
        <w:rPr>
          <w:rFonts w:asciiTheme="minorHAnsi" w:hAnsiTheme="minorHAnsi"/>
          <w:color w:val="000000"/>
        </w:rPr>
        <w:t>hemodialysis</w:t>
      </w:r>
      <w:proofErr w:type="spellEnd"/>
      <w:r w:rsidRPr="0097369C">
        <w:rPr>
          <w:rFonts w:asciiTheme="minorHAnsi" w:hAnsiTheme="minorHAnsi"/>
          <w:color w:val="000000"/>
        </w:rPr>
        <w:t>. </w:t>
      </w:r>
      <w:r w:rsidRPr="0097369C">
        <w:rPr>
          <w:rStyle w:val="Emphasis"/>
          <w:rFonts w:asciiTheme="minorHAnsi" w:hAnsiTheme="minorHAnsi"/>
          <w:color w:val="000000"/>
        </w:rPr>
        <w:t>International Journal of Cardiology</w:t>
      </w:r>
      <w:r w:rsidRPr="0097369C">
        <w:rPr>
          <w:rFonts w:asciiTheme="minorHAnsi" w:hAnsiTheme="minorHAnsi"/>
          <w:color w:val="000000"/>
        </w:rPr>
        <w:t>, </w:t>
      </w:r>
      <w:r w:rsidRPr="0097369C">
        <w:rPr>
          <w:rStyle w:val="Emphasis"/>
          <w:rFonts w:asciiTheme="minorHAnsi" w:hAnsiTheme="minorHAnsi"/>
          <w:color w:val="000000"/>
        </w:rPr>
        <w:t>131</w:t>
      </w:r>
      <w:r w:rsidRPr="0097369C">
        <w:rPr>
          <w:rFonts w:asciiTheme="minorHAnsi" w:hAnsiTheme="minorHAnsi"/>
          <w:color w:val="000000"/>
        </w:rPr>
        <w:t>(3), 370-377. doi:10.1016/j.ijcard.2007.10.033</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proofErr w:type="spellStart"/>
      <w:r w:rsidRPr="0097369C">
        <w:rPr>
          <w:rFonts w:asciiTheme="minorHAnsi" w:hAnsiTheme="minorHAnsi"/>
          <w:color w:val="000000"/>
        </w:rPr>
        <w:lastRenderedPageBreak/>
        <w:t>Porthan</w:t>
      </w:r>
      <w:proofErr w:type="spellEnd"/>
      <w:r w:rsidRPr="0097369C">
        <w:rPr>
          <w:rFonts w:asciiTheme="minorHAnsi" w:hAnsiTheme="minorHAnsi"/>
          <w:color w:val="000000"/>
        </w:rPr>
        <w:t xml:space="preserve">, K., </w:t>
      </w:r>
      <w:proofErr w:type="spellStart"/>
      <w:r w:rsidRPr="0097369C">
        <w:rPr>
          <w:rFonts w:asciiTheme="minorHAnsi" w:hAnsiTheme="minorHAnsi"/>
          <w:color w:val="000000"/>
        </w:rPr>
        <w:t>Viitasalo</w:t>
      </w:r>
      <w:proofErr w:type="spellEnd"/>
      <w:r w:rsidRPr="0097369C">
        <w:rPr>
          <w:rFonts w:asciiTheme="minorHAnsi" w:hAnsiTheme="minorHAnsi"/>
          <w:color w:val="000000"/>
        </w:rPr>
        <w:t xml:space="preserve">, M., </w:t>
      </w:r>
      <w:proofErr w:type="spellStart"/>
      <w:r w:rsidRPr="0097369C">
        <w:rPr>
          <w:rFonts w:asciiTheme="minorHAnsi" w:hAnsiTheme="minorHAnsi"/>
          <w:color w:val="000000"/>
        </w:rPr>
        <w:t>Toivonen</w:t>
      </w:r>
      <w:proofErr w:type="spellEnd"/>
      <w:r w:rsidRPr="0097369C">
        <w:rPr>
          <w:rFonts w:asciiTheme="minorHAnsi" w:hAnsiTheme="minorHAnsi"/>
          <w:color w:val="000000"/>
        </w:rPr>
        <w:t xml:space="preserve">, L., </w:t>
      </w:r>
      <w:proofErr w:type="spellStart"/>
      <w:r w:rsidRPr="0097369C">
        <w:rPr>
          <w:rFonts w:asciiTheme="minorHAnsi" w:hAnsiTheme="minorHAnsi"/>
          <w:color w:val="000000"/>
        </w:rPr>
        <w:t>Havulinna</w:t>
      </w:r>
      <w:proofErr w:type="spellEnd"/>
      <w:r w:rsidRPr="0097369C">
        <w:rPr>
          <w:rFonts w:asciiTheme="minorHAnsi" w:hAnsiTheme="minorHAnsi"/>
          <w:color w:val="000000"/>
        </w:rPr>
        <w:t xml:space="preserve">, A. S., </w:t>
      </w:r>
      <w:proofErr w:type="spellStart"/>
      <w:r w:rsidRPr="0097369C">
        <w:rPr>
          <w:rFonts w:asciiTheme="minorHAnsi" w:hAnsiTheme="minorHAnsi"/>
          <w:color w:val="000000"/>
        </w:rPr>
        <w:t>Jula</w:t>
      </w:r>
      <w:proofErr w:type="spellEnd"/>
      <w:r w:rsidRPr="0097369C">
        <w:rPr>
          <w:rFonts w:asciiTheme="minorHAnsi" w:hAnsiTheme="minorHAnsi"/>
          <w:color w:val="000000"/>
        </w:rPr>
        <w:t xml:space="preserve">, A., </w:t>
      </w:r>
      <w:proofErr w:type="spellStart"/>
      <w:r w:rsidRPr="0097369C">
        <w:rPr>
          <w:rFonts w:asciiTheme="minorHAnsi" w:hAnsiTheme="minorHAnsi"/>
          <w:color w:val="000000"/>
        </w:rPr>
        <w:t>Tikkanen</w:t>
      </w:r>
      <w:proofErr w:type="spellEnd"/>
      <w:r w:rsidRPr="0097369C">
        <w:rPr>
          <w:rFonts w:asciiTheme="minorHAnsi" w:hAnsiTheme="minorHAnsi"/>
          <w:color w:val="000000"/>
        </w:rPr>
        <w:t xml:space="preserve">, J. T., … </w:t>
      </w:r>
      <w:proofErr w:type="spellStart"/>
      <w:r w:rsidRPr="0097369C">
        <w:rPr>
          <w:rFonts w:asciiTheme="minorHAnsi" w:hAnsiTheme="minorHAnsi"/>
          <w:color w:val="000000"/>
        </w:rPr>
        <w:t>Oikarinen</w:t>
      </w:r>
      <w:proofErr w:type="spellEnd"/>
      <w:r w:rsidRPr="0097369C">
        <w:rPr>
          <w:rFonts w:asciiTheme="minorHAnsi" w:hAnsiTheme="minorHAnsi"/>
          <w:color w:val="000000"/>
        </w:rPr>
        <w:t>, L. (2013). Predictive Value of Electrocardiographic T-Wave Morphology Parameters and T-Wave Peak to T-Wave End Interval for Sudden Cardiac Death in the General Population. </w:t>
      </w:r>
      <w:r w:rsidRPr="0097369C">
        <w:rPr>
          <w:rStyle w:val="Emphasis"/>
          <w:rFonts w:asciiTheme="minorHAnsi" w:hAnsiTheme="minorHAnsi"/>
          <w:color w:val="000000"/>
        </w:rPr>
        <w:t>Circulation: Arrhythmia and Electrophysiology</w:t>
      </w:r>
      <w:r w:rsidRPr="0097369C">
        <w:rPr>
          <w:rFonts w:asciiTheme="minorHAnsi" w:hAnsiTheme="minorHAnsi"/>
          <w:color w:val="000000"/>
        </w:rPr>
        <w:t>, </w:t>
      </w:r>
      <w:r w:rsidRPr="0097369C">
        <w:rPr>
          <w:rStyle w:val="Emphasis"/>
          <w:rFonts w:asciiTheme="minorHAnsi" w:hAnsiTheme="minorHAnsi"/>
          <w:color w:val="000000"/>
        </w:rPr>
        <w:t>6</w:t>
      </w:r>
      <w:r w:rsidRPr="0097369C">
        <w:rPr>
          <w:rFonts w:asciiTheme="minorHAnsi" w:hAnsiTheme="minorHAnsi"/>
          <w:color w:val="000000"/>
        </w:rPr>
        <w:t>(4), 690-696. doi:10.1161/circep.113.000356</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 xml:space="preserve">Poulikakos, D., Banerjee, D., &amp; Malik, M. (2013). T wave morphology changes during </w:t>
      </w:r>
      <w:proofErr w:type="spellStart"/>
      <w:r w:rsidRPr="0097369C">
        <w:rPr>
          <w:rFonts w:asciiTheme="minorHAnsi" w:hAnsiTheme="minorHAnsi"/>
          <w:color w:val="000000"/>
        </w:rPr>
        <w:t>hemodialysis</w:t>
      </w:r>
      <w:proofErr w:type="spellEnd"/>
      <w:r w:rsidRPr="0097369C">
        <w:rPr>
          <w:rFonts w:asciiTheme="minorHAnsi" w:hAnsiTheme="minorHAnsi"/>
          <w:color w:val="000000"/>
        </w:rPr>
        <w:t>. </w:t>
      </w:r>
      <w:r w:rsidRPr="0097369C">
        <w:rPr>
          <w:rStyle w:val="Emphasis"/>
          <w:rFonts w:asciiTheme="minorHAnsi" w:hAnsiTheme="minorHAnsi"/>
          <w:color w:val="000000"/>
        </w:rPr>
        <w:t xml:space="preserve">Journal of </w:t>
      </w:r>
      <w:proofErr w:type="spellStart"/>
      <w:r w:rsidRPr="0097369C">
        <w:rPr>
          <w:rStyle w:val="Emphasis"/>
          <w:rFonts w:asciiTheme="minorHAnsi" w:hAnsiTheme="minorHAnsi"/>
          <w:color w:val="000000"/>
        </w:rPr>
        <w:t>Electrocardiology</w:t>
      </w:r>
      <w:proofErr w:type="spellEnd"/>
      <w:r w:rsidRPr="0097369C">
        <w:rPr>
          <w:rFonts w:asciiTheme="minorHAnsi" w:hAnsiTheme="minorHAnsi"/>
          <w:color w:val="000000"/>
        </w:rPr>
        <w:t>, </w:t>
      </w:r>
      <w:r w:rsidRPr="0097369C">
        <w:rPr>
          <w:rStyle w:val="Emphasis"/>
          <w:rFonts w:asciiTheme="minorHAnsi" w:hAnsiTheme="minorHAnsi"/>
          <w:color w:val="000000"/>
        </w:rPr>
        <w:t>46</w:t>
      </w:r>
      <w:r w:rsidRPr="0097369C">
        <w:rPr>
          <w:rFonts w:asciiTheme="minorHAnsi" w:hAnsiTheme="minorHAnsi"/>
          <w:color w:val="000000"/>
        </w:rPr>
        <w:t>(6), 492-496. doi:10.1016/j.jelectrocard.2013.07.006</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Poulikakos, D., Banerjee, D., &amp; Malik, M. (2013). Risk of Sudden Cardiac Death in Chronic Kidney Disease. </w:t>
      </w:r>
      <w:r w:rsidRPr="0097369C">
        <w:rPr>
          <w:rStyle w:val="Emphasis"/>
          <w:rFonts w:asciiTheme="minorHAnsi" w:hAnsiTheme="minorHAnsi"/>
          <w:color w:val="000000"/>
        </w:rPr>
        <w:t>Journal of Cardiovascular Electrophysiology</w:t>
      </w:r>
      <w:r w:rsidRPr="0097369C">
        <w:rPr>
          <w:rFonts w:asciiTheme="minorHAnsi" w:hAnsiTheme="minorHAnsi"/>
          <w:color w:val="000000"/>
        </w:rPr>
        <w:t>, </w:t>
      </w:r>
      <w:r w:rsidRPr="0097369C">
        <w:rPr>
          <w:rStyle w:val="Emphasis"/>
          <w:rFonts w:asciiTheme="minorHAnsi" w:hAnsiTheme="minorHAnsi"/>
          <w:color w:val="000000"/>
        </w:rPr>
        <w:t>25</w:t>
      </w:r>
      <w:r w:rsidRPr="0097369C">
        <w:rPr>
          <w:rFonts w:asciiTheme="minorHAnsi" w:hAnsiTheme="minorHAnsi"/>
          <w:color w:val="000000"/>
        </w:rPr>
        <w:t>(2), 222-231. doi:10.1111/jce.12328</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 xml:space="preserve">Poulikakos, D., Banerjee, D., &amp; Malik, M. (2015). Repolarisation descriptors and heart rate variability in </w:t>
      </w:r>
      <w:proofErr w:type="spellStart"/>
      <w:r w:rsidRPr="0097369C">
        <w:rPr>
          <w:rFonts w:asciiTheme="minorHAnsi" w:hAnsiTheme="minorHAnsi"/>
          <w:color w:val="000000"/>
        </w:rPr>
        <w:t>hemodialysed</w:t>
      </w:r>
      <w:proofErr w:type="spellEnd"/>
      <w:r w:rsidRPr="0097369C">
        <w:rPr>
          <w:rFonts w:asciiTheme="minorHAnsi" w:hAnsiTheme="minorHAnsi"/>
          <w:color w:val="000000"/>
        </w:rPr>
        <w:t xml:space="preserve"> patients. </w:t>
      </w:r>
      <w:proofErr w:type="spellStart"/>
      <w:r w:rsidRPr="0097369C">
        <w:rPr>
          <w:rStyle w:val="Emphasis"/>
          <w:rFonts w:asciiTheme="minorHAnsi" w:hAnsiTheme="minorHAnsi"/>
          <w:color w:val="000000"/>
        </w:rPr>
        <w:t>Physiol</w:t>
      </w:r>
      <w:proofErr w:type="spellEnd"/>
      <w:r w:rsidRPr="0097369C">
        <w:rPr>
          <w:rStyle w:val="Emphasis"/>
          <w:rFonts w:asciiTheme="minorHAnsi" w:hAnsiTheme="minorHAnsi"/>
          <w:color w:val="000000"/>
        </w:rPr>
        <w:t xml:space="preserve"> Res</w:t>
      </w:r>
      <w:r w:rsidRPr="0097369C">
        <w:rPr>
          <w:rFonts w:asciiTheme="minorHAnsi" w:hAnsiTheme="minorHAnsi"/>
          <w:color w:val="000000"/>
        </w:rPr>
        <w:t>, </w:t>
      </w:r>
      <w:r w:rsidRPr="0097369C">
        <w:rPr>
          <w:rStyle w:val="Emphasis"/>
          <w:rFonts w:asciiTheme="minorHAnsi" w:hAnsiTheme="minorHAnsi"/>
          <w:color w:val="000000"/>
        </w:rPr>
        <w:t>64</w:t>
      </w:r>
      <w:r w:rsidRPr="0097369C">
        <w:rPr>
          <w:rFonts w:asciiTheme="minorHAnsi" w:hAnsiTheme="minorHAnsi"/>
          <w:color w:val="000000"/>
        </w:rPr>
        <w:t>, 487-493.</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Poulikakos, D., Malik, M., &amp; Banerjee, D. (2014). Sex-Dependent Association between Heart Rate Variability and Pulse Pressure in Haemodialysis Patients. </w:t>
      </w:r>
      <w:r w:rsidRPr="0097369C">
        <w:rPr>
          <w:rStyle w:val="Emphasis"/>
          <w:rFonts w:asciiTheme="minorHAnsi" w:hAnsiTheme="minorHAnsi"/>
          <w:color w:val="000000"/>
        </w:rPr>
        <w:t>Nephron Clinical Practice</w:t>
      </w:r>
      <w:r w:rsidRPr="0097369C">
        <w:rPr>
          <w:rFonts w:asciiTheme="minorHAnsi" w:hAnsiTheme="minorHAnsi"/>
          <w:color w:val="000000"/>
        </w:rPr>
        <w:t>, </w:t>
      </w:r>
      <w:r w:rsidRPr="0097369C">
        <w:rPr>
          <w:rStyle w:val="Emphasis"/>
          <w:rFonts w:asciiTheme="minorHAnsi" w:hAnsiTheme="minorHAnsi"/>
          <w:color w:val="000000"/>
        </w:rPr>
        <w:t>128</w:t>
      </w:r>
      <w:r w:rsidRPr="0097369C">
        <w:rPr>
          <w:rFonts w:asciiTheme="minorHAnsi" w:hAnsiTheme="minorHAnsi"/>
          <w:color w:val="000000"/>
        </w:rPr>
        <w:t>(3-4), 361-366. doi:10.1159/000368436</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 xml:space="preserve">Sassi, R., </w:t>
      </w:r>
      <w:proofErr w:type="spellStart"/>
      <w:r w:rsidRPr="0097369C">
        <w:rPr>
          <w:rFonts w:asciiTheme="minorHAnsi" w:hAnsiTheme="minorHAnsi"/>
          <w:color w:val="000000"/>
        </w:rPr>
        <w:t>Cerutti</w:t>
      </w:r>
      <w:proofErr w:type="spellEnd"/>
      <w:r w:rsidRPr="0097369C">
        <w:rPr>
          <w:rFonts w:asciiTheme="minorHAnsi" w:hAnsiTheme="minorHAnsi"/>
          <w:color w:val="000000"/>
        </w:rPr>
        <w:t xml:space="preserve">, S., Lombardi, F., Malik, M., </w:t>
      </w:r>
      <w:proofErr w:type="spellStart"/>
      <w:r w:rsidRPr="0097369C">
        <w:rPr>
          <w:rFonts w:asciiTheme="minorHAnsi" w:hAnsiTheme="minorHAnsi"/>
          <w:color w:val="000000"/>
        </w:rPr>
        <w:t>Huikuri</w:t>
      </w:r>
      <w:proofErr w:type="spellEnd"/>
      <w:r w:rsidRPr="0097369C">
        <w:rPr>
          <w:rFonts w:asciiTheme="minorHAnsi" w:hAnsiTheme="minorHAnsi"/>
          <w:color w:val="000000"/>
        </w:rPr>
        <w:t>, H. V., &amp; Peng, C. (2015). Advances in heart rate variability signal analysis: joint position statement by the e-Cardiology ESC Working Group and the European Heart Rhythm Association co-endorsed by the Asia Pacific Heart Rhythm Society. </w:t>
      </w:r>
      <w:proofErr w:type="spellStart"/>
      <w:r w:rsidRPr="0097369C">
        <w:rPr>
          <w:rStyle w:val="Emphasis"/>
          <w:rFonts w:asciiTheme="minorHAnsi" w:hAnsiTheme="minorHAnsi"/>
          <w:color w:val="000000"/>
        </w:rPr>
        <w:t>Europace</w:t>
      </w:r>
      <w:proofErr w:type="spellEnd"/>
      <w:r w:rsidRPr="0097369C">
        <w:rPr>
          <w:rFonts w:asciiTheme="minorHAnsi" w:hAnsiTheme="minorHAnsi"/>
          <w:color w:val="000000"/>
        </w:rPr>
        <w:t>, </w:t>
      </w:r>
      <w:r w:rsidRPr="0097369C">
        <w:rPr>
          <w:rStyle w:val="Emphasis"/>
          <w:rFonts w:asciiTheme="minorHAnsi" w:hAnsiTheme="minorHAnsi"/>
          <w:color w:val="000000"/>
        </w:rPr>
        <w:t>17</w:t>
      </w:r>
      <w:r w:rsidRPr="0097369C">
        <w:rPr>
          <w:rFonts w:asciiTheme="minorHAnsi" w:hAnsiTheme="minorHAnsi"/>
          <w:color w:val="000000"/>
        </w:rPr>
        <w:t>(9), 1341-1353. doi:10.1093/</w:t>
      </w:r>
      <w:proofErr w:type="spellStart"/>
      <w:r w:rsidRPr="0097369C">
        <w:rPr>
          <w:rFonts w:asciiTheme="minorHAnsi" w:hAnsiTheme="minorHAnsi"/>
          <w:color w:val="000000"/>
        </w:rPr>
        <w:t>europace</w:t>
      </w:r>
      <w:proofErr w:type="spellEnd"/>
      <w:r w:rsidRPr="0097369C">
        <w:rPr>
          <w:rFonts w:asciiTheme="minorHAnsi" w:hAnsiTheme="minorHAnsi"/>
          <w:color w:val="000000"/>
        </w:rPr>
        <w:t>/euv015</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 xml:space="preserve">Suzuki, M., Hiroshi, T., Aoyama, T., Tanaka, M., Ishii, H., </w:t>
      </w:r>
      <w:proofErr w:type="spellStart"/>
      <w:r w:rsidRPr="0097369C">
        <w:rPr>
          <w:rFonts w:asciiTheme="minorHAnsi" w:hAnsiTheme="minorHAnsi"/>
          <w:color w:val="000000"/>
        </w:rPr>
        <w:t>Kisohara</w:t>
      </w:r>
      <w:proofErr w:type="spellEnd"/>
      <w:r w:rsidRPr="0097369C">
        <w:rPr>
          <w:rFonts w:asciiTheme="minorHAnsi" w:hAnsiTheme="minorHAnsi"/>
          <w:color w:val="000000"/>
        </w:rPr>
        <w:t xml:space="preserve">, M., … </w:t>
      </w:r>
      <w:proofErr w:type="spellStart"/>
      <w:r w:rsidRPr="0097369C">
        <w:rPr>
          <w:rFonts w:asciiTheme="minorHAnsi" w:hAnsiTheme="minorHAnsi"/>
          <w:color w:val="000000"/>
        </w:rPr>
        <w:t>Hayano</w:t>
      </w:r>
      <w:proofErr w:type="spellEnd"/>
      <w:r w:rsidRPr="0097369C">
        <w:rPr>
          <w:rFonts w:asciiTheme="minorHAnsi" w:hAnsiTheme="minorHAnsi"/>
          <w:color w:val="000000"/>
        </w:rPr>
        <w:t xml:space="preserve">, J. (2012). Nonlinear Measures of Heart Rate Variability and Mortality Risk in </w:t>
      </w:r>
      <w:proofErr w:type="spellStart"/>
      <w:r w:rsidRPr="0097369C">
        <w:rPr>
          <w:rFonts w:asciiTheme="minorHAnsi" w:hAnsiTheme="minorHAnsi"/>
          <w:color w:val="000000"/>
        </w:rPr>
        <w:t>Hemodialysis</w:t>
      </w:r>
      <w:proofErr w:type="spellEnd"/>
      <w:r w:rsidRPr="0097369C">
        <w:rPr>
          <w:rFonts w:asciiTheme="minorHAnsi" w:hAnsiTheme="minorHAnsi"/>
          <w:color w:val="000000"/>
        </w:rPr>
        <w:t xml:space="preserve"> Patients. </w:t>
      </w:r>
      <w:r w:rsidRPr="0097369C">
        <w:rPr>
          <w:rStyle w:val="Emphasis"/>
          <w:rFonts w:asciiTheme="minorHAnsi" w:hAnsiTheme="minorHAnsi"/>
          <w:color w:val="000000"/>
        </w:rPr>
        <w:t>Clinical Journal of the American Society of Nephrology</w:t>
      </w:r>
      <w:r w:rsidRPr="0097369C">
        <w:rPr>
          <w:rFonts w:asciiTheme="minorHAnsi" w:hAnsiTheme="minorHAnsi"/>
          <w:color w:val="000000"/>
        </w:rPr>
        <w:t>, </w:t>
      </w:r>
      <w:r w:rsidRPr="0097369C">
        <w:rPr>
          <w:rStyle w:val="Emphasis"/>
          <w:rFonts w:asciiTheme="minorHAnsi" w:hAnsiTheme="minorHAnsi"/>
          <w:color w:val="000000"/>
        </w:rPr>
        <w:t>7</w:t>
      </w:r>
      <w:r w:rsidRPr="0097369C">
        <w:rPr>
          <w:rFonts w:asciiTheme="minorHAnsi" w:hAnsiTheme="minorHAnsi"/>
          <w:color w:val="000000"/>
        </w:rPr>
        <w:t>(9), 1454-1460. doi:10.2215/cjn.09430911</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proofErr w:type="spellStart"/>
      <w:r w:rsidRPr="0097369C">
        <w:rPr>
          <w:rFonts w:asciiTheme="minorHAnsi" w:hAnsiTheme="minorHAnsi"/>
          <w:color w:val="000000"/>
        </w:rPr>
        <w:lastRenderedPageBreak/>
        <w:t>Tereshchenko</w:t>
      </w:r>
      <w:proofErr w:type="spellEnd"/>
      <w:r w:rsidRPr="0097369C">
        <w:rPr>
          <w:rFonts w:asciiTheme="minorHAnsi" w:hAnsiTheme="minorHAnsi"/>
          <w:color w:val="000000"/>
        </w:rPr>
        <w:t xml:space="preserve">, L. G., Kim, E. D., </w:t>
      </w:r>
      <w:proofErr w:type="spellStart"/>
      <w:r w:rsidRPr="0097369C">
        <w:rPr>
          <w:rFonts w:asciiTheme="minorHAnsi" w:hAnsiTheme="minorHAnsi"/>
          <w:color w:val="000000"/>
        </w:rPr>
        <w:t>Oehler</w:t>
      </w:r>
      <w:proofErr w:type="spellEnd"/>
      <w:r w:rsidRPr="0097369C">
        <w:rPr>
          <w:rFonts w:asciiTheme="minorHAnsi" w:hAnsiTheme="minorHAnsi"/>
          <w:color w:val="000000"/>
        </w:rPr>
        <w:t xml:space="preserve">, A., </w:t>
      </w:r>
      <w:proofErr w:type="spellStart"/>
      <w:r w:rsidRPr="0097369C">
        <w:rPr>
          <w:rFonts w:asciiTheme="minorHAnsi" w:hAnsiTheme="minorHAnsi"/>
          <w:color w:val="000000"/>
        </w:rPr>
        <w:t>Meoni</w:t>
      </w:r>
      <w:proofErr w:type="spellEnd"/>
      <w:r w:rsidRPr="0097369C">
        <w:rPr>
          <w:rFonts w:asciiTheme="minorHAnsi" w:hAnsiTheme="minorHAnsi"/>
          <w:color w:val="000000"/>
        </w:rPr>
        <w:t xml:space="preserve">, L. A., </w:t>
      </w:r>
      <w:proofErr w:type="spellStart"/>
      <w:r w:rsidRPr="0097369C">
        <w:rPr>
          <w:rFonts w:asciiTheme="minorHAnsi" w:hAnsiTheme="minorHAnsi"/>
          <w:color w:val="000000"/>
        </w:rPr>
        <w:t>Ghafoori</w:t>
      </w:r>
      <w:proofErr w:type="spellEnd"/>
      <w:r w:rsidRPr="0097369C">
        <w:rPr>
          <w:rFonts w:asciiTheme="minorHAnsi" w:hAnsiTheme="minorHAnsi"/>
          <w:color w:val="000000"/>
        </w:rPr>
        <w:t xml:space="preserve">, E., Rami, T., … Parekh, R. S. (2016). Electrophysiologic Substrate and Risk of Mortality in Incident </w:t>
      </w:r>
      <w:proofErr w:type="spellStart"/>
      <w:r w:rsidRPr="0097369C">
        <w:rPr>
          <w:rFonts w:asciiTheme="minorHAnsi" w:hAnsiTheme="minorHAnsi"/>
          <w:color w:val="000000"/>
        </w:rPr>
        <w:t>Hemodialysis</w:t>
      </w:r>
      <w:proofErr w:type="spellEnd"/>
      <w:r w:rsidRPr="0097369C">
        <w:rPr>
          <w:rFonts w:asciiTheme="minorHAnsi" w:hAnsiTheme="minorHAnsi"/>
          <w:color w:val="000000"/>
        </w:rPr>
        <w:t>. </w:t>
      </w:r>
      <w:r w:rsidRPr="0097369C">
        <w:rPr>
          <w:rStyle w:val="Emphasis"/>
          <w:rFonts w:asciiTheme="minorHAnsi" w:hAnsiTheme="minorHAnsi"/>
          <w:color w:val="000000"/>
        </w:rPr>
        <w:t>Journal of the American Society of Nephrology</w:t>
      </w:r>
      <w:r w:rsidRPr="0097369C">
        <w:rPr>
          <w:rFonts w:asciiTheme="minorHAnsi" w:hAnsiTheme="minorHAnsi"/>
          <w:color w:val="000000"/>
        </w:rPr>
        <w:t>, </w:t>
      </w:r>
      <w:r w:rsidRPr="0097369C">
        <w:rPr>
          <w:rStyle w:val="Emphasis"/>
          <w:rFonts w:asciiTheme="minorHAnsi" w:hAnsiTheme="minorHAnsi"/>
          <w:color w:val="000000"/>
        </w:rPr>
        <w:t>27</w:t>
      </w:r>
      <w:r w:rsidRPr="0097369C">
        <w:rPr>
          <w:rFonts w:asciiTheme="minorHAnsi" w:hAnsiTheme="minorHAnsi"/>
          <w:color w:val="000000"/>
        </w:rPr>
        <w:t>(11), 3413-3420. doi:10.1681/asn.2015080916</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USRDS. (2017). </w:t>
      </w:r>
      <w:r w:rsidRPr="0097369C">
        <w:rPr>
          <w:rStyle w:val="Emphasis"/>
          <w:rFonts w:asciiTheme="minorHAnsi" w:hAnsiTheme="minorHAnsi"/>
          <w:color w:val="000000"/>
        </w:rPr>
        <w:t>Annual Data Report, US Renal Data System</w:t>
      </w:r>
      <w:r w:rsidRPr="0097369C">
        <w:rPr>
          <w:rFonts w:asciiTheme="minorHAnsi" w:hAnsiTheme="minorHAnsi"/>
          <w:color w:val="000000"/>
        </w:rPr>
        <w:t> (Mortality, Chapter 5). Retrieved from Bethesda MD: National Institutes of Health, National Institute of Diabetes and Digestive and Kidney Diseases; 2017 website: https://www.usrds.org/2017/view/v2_05.aspx</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proofErr w:type="spellStart"/>
      <w:r w:rsidRPr="0097369C">
        <w:rPr>
          <w:rFonts w:asciiTheme="minorHAnsi" w:hAnsiTheme="minorHAnsi"/>
          <w:color w:val="000000"/>
        </w:rPr>
        <w:t>Wellens</w:t>
      </w:r>
      <w:proofErr w:type="spellEnd"/>
      <w:r w:rsidRPr="0097369C">
        <w:rPr>
          <w:rFonts w:asciiTheme="minorHAnsi" w:hAnsiTheme="minorHAnsi"/>
          <w:color w:val="000000"/>
        </w:rPr>
        <w:t xml:space="preserve">, H. J., Schwartz, P. J., </w:t>
      </w:r>
      <w:proofErr w:type="spellStart"/>
      <w:r w:rsidRPr="0097369C">
        <w:rPr>
          <w:rFonts w:asciiTheme="minorHAnsi" w:hAnsiTheme="minorHAnsi"/>
          <w:color w:val="000000"/>
        </w:rPr>
        <w:t>Lindemans</w:t>
      </w:r>
      <w:proofErr w:type="spellEnd"/>
      <w:r w:rsidRPr="0097369C">
        <w:rPr>
          <w:rFonts w:asciiTheme="minorHAnsi" w:hAnsiTheme="minorHAnsi"/>
          <w:color w:val="000000"/>
        </w:rPr>
        <w:t xml:space="preserve">, F. W., Buxton, A. E., Goldberger, J. J., </w:t>
      </w:r>
      <w:proofErr w:type="spellStart"/>
      <w:r w:rsidRPr="0097369C">
        <w:rPr>
          <w:rFonts w:asciiTheme="minorHAnsi" w:hAnsiTheme="minorHAnsi"/>
          <w:color w:val="000000"/>
        </w:rPr>
        <w:t>Hohnloser</w:t>
      </w:r>
      <w:proofErr w:type="spellEnd"/>
      <w:r w:rsidRPr="0097369C">
        <w:rPr>
          <w:rFonts w:asciiTheme="minorHAnsi" w:hAnsiTheme="minorHAnsi"/>
          <w:color w:val="000000"/>
        </w:rPr>
        <w:t>, S. H., … Wilde, A. A. (2014). Risk stratification for sudden cardiac death: current status and challenges for the future. </w:t>
      </w:r>
      <w:r w:rsidRPr="0097369C">
        <w:rPr>
          <w:rStyle w:val="Emphasis"/>
          <w:rFonts w:asciiTheme="minorHAnsi" w:hAnsiTheme="minorHAnsi"/>
          <w:color w:val="000000"/>
        </w:rPr>
        <w:t>European Heart Journal</w:t>
      </w:r>
      <w:r w:rsidRPr="0097369C">
        <w:rPr>
          <w:rFonts w:asciiTheme="minorHAnsi" w:hAnsiTheme="minorHAnsi"/>
          <w:color w:val="000000"/>
        </w:rPr>
        <w:t>, </w:t>
      </w:r>
      <w:r w:rsidRPr="0097369C">
        <w:rPr>
          <w:rStyle w:val="Emphasis"/>
          <w:rFonts w:asciiTheme="minorHAnsi" w:hAnsiTheme="minorHAnsi"/>
          <w:color w:val="000000"/>
        </w:rPr>
        <w:t>35</w:t>
      </w:r>
      <w:r w:rsidRPr="0097369C">
        <w:rPr>
          <w:rFonts w:asciiTheme="minorHAnsi" w:hAnsiTheme="minorHAnsi"/>
          <w:color w:val="000000"/>
        </w:rPr>
        <w:t>(25), 1642-1651. doi:10.1093/</w:t>
      </w:r>
      <w:proofErr w:type="spellStart"/>
      <w:r w:rsidRPr="0097369C">
        <w:rPr>
          <w:rFonts w:asciiTheme="minorHAnsi" w:hAnsiTheme="minorHAnsi"/>
          <w:color w:val="000000"/>
        </w:rPr>
        <w:t>eurheartj</w:t>
      </w:r>
      <w:proofErr w:type="spellEnd"/>
      <w:r w:rsidRPr="0097369C">
        <w:rPr>
          <w:rFonts w:asciiTheme="minorHAnsi" w:hAnsiTheme="minorHAnsi"/>
          <w:color w:val="000000"/>
        </w:rPr>
        <w:t>/ehu176</w:t>
      </w:r>
    </w:p>
    <w:p w:rsidR="0097369C" w:rsidRPr="0097369C" w:rsidRDefault="0097369C" w:rsidP="0097369C">
      <w:pPr>
        <w:pStyle w:val="cpformat"/>
        <w:shd w:val="clear" w:color="auto" w:fill="FFFFFF"/>
        <w:spacing w:before="0" w:beforeAutospacing="0" w:after="0" w:afterAutospacing="0" w:line="550" w:lineRule="atLeast"/>
        <w:ind w:left="720" w:right="75" w:hanging="720"/>
        <w:rPr>
          <w:rFonts w:asciiTheme="minorHAnsi" w:hAnsiTheme="minorHAnsi"/>
          <w:color w:val="000000"/>
        </w:rPr>
      </w:pPr>
      <w:r w:rsidRPr="0097369C">
        <w:rPr>
          <w:rFonts w:asciiTheme="minorHAnsi" w:hAnsiTheme="minorHAnsi"/>
          <w:color w:val="000000"/>
        </w:rPr>
        <w:t xml:space="preserve">Zabel, M., </w:t>
      </w:r>
      <w:proofErr w:type="spellStart"/>
      <w:r w:rsidRPr="0097369C">
        <w:rPr>
          <w:rFonts w:asciiTheme="minorHAnsi" w:hAnsiTheme="minorHAnsi"/>
          <w:color w:val="000000"/>
        </w:rPr>
        <w:t>Acar</w:t>
      </w:r>
      <w:proofErr w:type="spellEnd"/>
      <w:r w:rsidRPr="0097369C">
        <w:rPr>
          <w:rFonts w:asciiTheme="minorHAnsi" w:hAnsiTheme="minorHAnsi"/>
          <w:color w:val="000000"/>
        </w:rPr>
        <w:t xml:space="preserve">, B., </w:t>
      </w:r>
      <w:proofErr w:type="spellStart"/>
      <w:r w:rsidRPr="0097369C">
        <w:rPr>
          <w:rFonts w:asciiTheme="minorHAnsi" w:hAnsiTheme="minorHAnsi"/>
          <w:color w:val="000000"/>
        </w:rPr>
        <w:t>Klingenheben</w:t>
      </w:r>
      <w:proofErr w:type="spellEnd"/>
      <w:r w:rsidRPr="0097369C">
        <w:rPr>
          <w:rFonts w:asciiTheme="minorHAnsi" w:hAnsiTheme="minorHAnsi"/>
          <w:color w:val="000000"/>
        </w:rPr>
        <w:t xml:space="preserve">, T., Franz, M. R., </w:t>
      </w:r>
      <w:proofErr w:type="spellStart"/>
      <w:r w:rsidRPr="0097369C">
        <w:rPr>
          <w:rFonts w:asciiTheme="minorHAnsi" w:hAnsiTheme="minorHAnsi"/>
          <w:color w:val="000000"/>
        </w:rPr>
        <w:t>Hohnloser</w:t>
      </w:r>
      <w:proofErr w:type="spellEnd"/>
      <w:r w:rsidRPr="0097369C">
        <w:rPr>
          <w:rFonts w:asciiTheme="minorHAnsi" w:hAnsiTheme="minorHAnsi"/>
          <w:color w:val="000000"/>
        </w:rPr>
        <w:t>, S. H., &amp; Malik, M. (2000). Analysis of 12-Lead T-Wave Morphology for Risk Stratification After Myocardial Infarction. </w:t>
      </w:r>
      <w:r w:rsidRPr="0097369C">
        <w:rPr>
          <w:rStyle w:val="Emphasis"/>
          <w:rFonts w:asciiTheme="minorHAnsi" w:hAnsiTheme="minorHAnsi"/>
          <w:color w:val="000000"/>
        </w:rPr>
        <w:t>Circulation</w:t>
      </w:r>
      <w:r w:rsidRPr="0097369C">
        <w:rPr>
          <w:rFonts w:asciiTheme="minorHAnsi" w:hAnsiTheme="minorHAnsi"/>
          <w:color w:val="000000"/>
        </w:rPr>
        <w:t>, </w:t>
      </w:r>
      <w:r w:rsidRPr="0097369C">
        <w:rPr>
          <w:rStyle w:val="Emphasis"/>
          <w:rFonts w:asciiTheme="minorHAnsi" w:hAnsiTheme="minorHAnsi"/>
          <w:color w:val="000000"/>
        </w:rPr>
        <w:t>102</w:t>
      </w:r>
      <w:r w:rsidRPr="0097369C">
        <w:rPr>
          <w:rFonts w:asciiTheme="minorHAnsi" w:hAnsiTheme="minorHAnsi"/>
          <w:color w:val="000000"/>
        </w:rPr>
        <w:t>(11), 1252-1257. doi:10.1161/01.cir.102.11.1252</w:t>
      </w:r>
    </w:p>
    <w:p w:rsidR="00A63C84" w:rsidRPr="0097369C" w:rsidRDefault="00A63C84" w:rsidP="00A63C84">
      <w:pPr>
        <w:spacing w:line="480" w:lineRule="auto"/>
        <w:jc w:val="both"/>
      </w:pPr>
    </w:p>
    <w:p w:rsidR="00A63C84" w:rsidRPr="00A63C84" w:rsidRDefault="00A63C84" w:rsidP="00A63C84">
      <w:pPr>
        <w:spacing w:line="480" w:lineRule="auto"/>
        <w:jc w:val="both"/>
      </w:pPr>
    </w:p>
    <w:p w:rsidR="00A63C84" w:rsidRPr="00A63C84" w:rsidRDefault="00A63C84" w:rsidP="00A63C84">
      <w:pPr>
        <w:spacing w:line="480" w:lineRule="auto"/>
        <w:jc w:val="both"/>
      </w:pPr>
    </w:p>
    <w:p w:rsidR="00A63C84" w:rsidRPr="000E6F17" w:rsidRDefault="00A63C84" w:rsidP="000E6F17">
      <w:pPr>
        <w:spacing w:line="480" w:lineRule="auto"/>
        <w:jc w:val="both"/>
      </w:pPr>
    </w:p>
    <w:p w:rsidR="000E6F17" w:rsidRPr="000E6F17" w:rsidRDefault="000E6F17" w:rsidP="000E6F17">
      <w:pPr>
        <w:spacing w:line="480" w:lineRule="auto"/>
        <w:jc w:val="both"/>
        <w:rPr>
          <w:lang w:val="en-US"/>
        </w:rPr>
      </w:pPr>
    </w:p>
    <w:p w:rsidR="000E6F17" w:rsidRPr="000E6F17" w:rsidRDefault="000E6F17" w:rsidP="000E6F17">
      <w:pPr>
        <w:spacing w:line="480" w:lineRule="auto"/>
        <w:jc w:val="both"/>
      </w:pPr>
    </w:p>
    <w:p w:rsidR="000E6F17" w:rsidRPr="000E6F17" w:rsidRDefault="000E6F17" w:rsidP="000E6F17">
      <w:pPr>
        <w:spacing w:line="480" w:lineRule="auto"/>
        <w:jc w:val="both"/>
      </w:pPr>
    </w:p>
    <w:p w:rsidR="000E6F17" w:rsidRDefault="00F758D2" w:rsidP="00F758D2">
      <w:pPr>
        <w:pStyle w:val="Heading2"/>
        <w:rPr>
          <w:lang w:val="en-US"/>
        </w:rPr>
      </w:pPr>
      <w:r>
        <w:rPr>
          <w:lang w:val="en-US"/>
        </w:rPr>
        <w:lastRenderedPageBreak/>
        <w:t>Tables</w:t>
      </w:r>
    </w:p>
    <w:p w:rsidR="00F758D2" w:rsidRPr="00F758D2" w:rsidRDefault="00F758D2" w:rsidP="00F758D2">
      <w:pPr>
        <w:rPr>
          <w:lang w:val="en-US"/>
        </w:rPr>
      </w:pPr>
    </w:p>
    <w:p w:rsidR="00E32EE6" w:rsidRPr="00302F17" w:rsidRDefault="00E32EE6" w:rsidP="005B6CB1">
      <w:pPr>
        <w:pStyle w:val="Caption"/>
        <w:keepNext/>
        <w:jc w:val="both"/>
        <w:rPr>
          <w:sz w:val="24"/>
          <w:szCs w:val="24"/>
        </w:rPr>
      </w:pPr>
      <w:r w:rsidRPr="00302F17">
        <w:rPr>
          <w:sz w:val="24"/>
          <w:szCs w:val="24"/>
        </w:rPr>
        <w:t xml:space="preserve">Table </w:t>
      </w:r>
      <w:r w:rsidRPr="00302F17">
        <w:rPr>
          <w:sz w:val="24"/>
          <w:szCs w:val="24"/>
        </w:rPr>
        <w:fldChar w:fldCharType="begin"/>
      </w:r>
      <w:r w:rsidRPr="00302F17">
        <w:rPr>
          <w:sz w:val="24"/>
          <w:szCs w:val="24"/>
        </w:rPr>
        <w:instrText xml:space="preserve"> SEQ Table \* ARABIC </w:instrText>
      </w:r>
      <w:r w:rsidRPr="00302F17">
        <w:rPr>
          <w:sz w:val="24"/>
          <w:szCs w:val="24"/>
        </w:rPr>
        <w:fldChar w:fldCharType="separate"/>
      </w:r>
      <w:r w:rsidR="00AA6773" w:rsidRPr="00302F17">
        <w:rPr>
          <w:noProof/>
          <w:sz w:val="24"/>
          <w:szCs w:val="24"/>
        </w:rPr>
        <w:t>1</w:t>
      </w:r>
      <w:r w:rsidRPr="00302F17">
        <w:rPr>
          <w:sz w:val="24"/>
          <w:szCs w:val="24"/>
        </w:rPr>
        <w:fldChar w:fldCharType="end"/>
      </w:r>
      <w:r w:rsidRPr="00302F17">
        <w:rPr>
          <w:sz w:val="24"/>
          <w:szCs w:val="24"/>
        </w:rPr>
        <w:t xml:space="preserve"> </w:t>
      </w:r>
      <w:r w:rsidR="006A44A6" w:rsidRPr="00302F17">
        <w:rPr>
          <w:sz w:val="24"/>
          <w:szCs w:val="24"/>
        </w:rPr>
        <w:t xml:space="preserve">Comparisons of </w:t>
      </w:r>
      <w:r w:rsidRPr="00302F17">
        <w:rPr>
          <w:sz w:val="24"/>
          <w:szCs w:val="24"/>
        </w:rPr>
        <w:t>T wave morphology parameters and spectral in</w:t>
      </w:r>
      <w:r w:rsidR="006A44A6" w:rsidRPr="00302F17">
        <w:rPr>
          <w:sz w:val="24"/>
          <w:szCs w:val="24"/>
        </w:rPr>
        <w:t xml:space="preserve">dices of Heart Rate Variability between </w:t>
      </w:r>
      <w:r w:rsidR="00F758D2">
        <w:rPr>
          <w:sz w:val="24"/>
          <w:szCs w:val="24"/>
        </w:rPr>
        <w:t xml:space="preserve">dead and alive patients and </w:t>
      </w:r>
      <w:r w:rsidR="006A44A6" w:rsidRPr="00302F17">
        <w:rPr>
          <w:sz w:val="24"/>
          <w:szCs w:val="24"/>
        </w:rPr>
        <w:t xml:space="preserve">event positive and negative patients for major cardiac events. </w:t>
      </w:r>
    </w:p>
    <w:tbl>
      <w:tblPr>
        <w:tblStyle w:val="TableGrid"/>
        <w:tblW w:w="0" w:type="auto"/>
        <w:tblLook w:val="04A0" w:firstRow="1" w:lastRow="0" w:firstColumn="1" w:lastColumn="0" w:noHBand="0" w:noVBand="1"/>
      </w:tblPr>
      <w:tblGrid>
        <w:gridCol w:w="1101"/>
        <w:gridCol w:w="1559"/>
        <w:gridCol w:w="1559"/>
        <w:gridCol w:w="1064"/>
        <w:gridCol w:w="1476"/>
        <w:gridCol w:w="1521"/>
        <w:gridCol w:w="962"/>
      </w:tblGrid>
      <w:tr w:rsidR="002F69B9" w:rsidRPr="00302F17" w:rsidTr="002F69B9">
        <w:tc>
          <w:tcPr>
            <w:tcW w:w="1101" w:type="dxa"/>
            <w:vMerge w:val="restart"/>
          </w:tcPr>
          <w:p w:rsidR="00E27A06" w:rsidRPr="00302F17" w:rsidRDefault="00E27A06" w:rsidP="005B6CB1">
            <w:pPr>
              <w:spacing w:after="200"/>
              <w:ind w:left="567" w:hanging="567"/>
              <w:jc w:val="both"/>
              <w:rPr>
                <w:b/>
                <w:sz w:val="24"/>
                <w:szCs w:val="24"/>
              </w:rPr>
            </w:pPr>
            <w:r w:rsidRPr="00302F17">
              <w:rPr>
                <w:b/>
                <w:sz w:val="24"/>
                <w:szCs w:val="24"/>
              </w:rPr>
              <w:t>ECG</w:t>
            </w:r>
          </w:p>
          <w:p w:rsidR="00E32EE6" w:rsidRPr="00302F17" w:rsidRDefault="00E32EE6" w:rsidP="005B6CB1">
            <w:pPr>
              <w:spacing w:after="200"/>
              <w:jc w:val="both"/>
              <w:rPr>
                <w:b/>
                <w:sz w:val="24"/>
                <w:szCs w:val="24"/>
              </w:rPr>
            </w:pPr>
            <w:r w:rsidRPr="00302F17">
              <w:rPr>
                <w:b/>
                <w:sz w:val="24"/>
                <w:szCs w:val="24"/>
              </w:rPr>
              <w:t>variable</w:t>
            </w:r>
          </w:p>
        </w:tc>
        <w:tc>
          <w:tcPr>
            <w:tcW w:w="4182" w:type="dxa"/>
            <w:gridSpan w:val="3"/>
          </w:tcPr>
          <w:p w:rsidR="00E27A06" w:rsidRPr="00302F17" w:rsidRDefault="00E27A06" w:rsidP="002F69B9">
            <w:pPr>
              <w:spacing w:after="200"/>
              <w:ind w:left="567" w:hanging="567"/>
              <w:jc w:val="center"/>
              <w:rPr>
                <w:b/>
                <w:sz w:val="24"/>
                <w:szCs w:val="24"/>
              </w:rPr>
            </w:pPr>
            <w:r w:rsidRPr="00302F17">
              <w:rPr>
                <w:b/>
                <w:sz w:val="24"/>
                <w:szCs w:val="24"/>
              </w:rPr>
              <w:t>Mortality</w:t>
            </w:r>
          </w:p>
        </w:tc>
        <w:tc>
          <w:tcPr>
            <w:tcW w:w="3959" w:type="dxa"/>
            <w:gridSpan w:val="3"/>
          </w:tcPr>
          <w:p w:rsidR="00E27A06" w:rsidRPr="00302F17" w:rsidRDefault="00E27A06" w:rsidP="002F69B9">
            <w:pPr>
              <w:spacing w:after="200"/>
              <w:ind w:left="567" w:hanging="567"/>
              <w:jc w:val="center"/>
              <w:rPr>
                <w:b/>
                <w:sz w:val="24"/>
                <w:szCs w:val="24"/>
              </w:rPr>
            </w:pPr>
            <w:r w:rsidRPr="00302F17">
              <w:rPr>
                <w:b/>
                <w:sz w:val="24"/>
                <w:szCs w:val="24"/>
              </w:rPr>
              <w:t>Major Cardiac Events</w:t>
            </w:r>
          </w:p>
        </w:tc>
      </w:tr>
      <w:tr w:rsidR="002F69B9" w:rsidRPr="00302F17" w:rsidTr="002F69B9">
        <w:tc>
          <w:tcPr>
            <w:tcW w:w="1101" w:type="dxa"/>
            <w:vMerge/>
          </w:tcPr>
          <w:p w:rsidR="00E27A06" w:rsidRPr="00302F17" w:rsidRDefault="00E27A06" w:rsidP="005B6CB1">
            <w:pPr>
              <w:spacing w:after="200"/>
              <w:ind w:left="567" w:hanging="567"/>
              <w:jc w:val="both"/>
              <w:rPr>
                <w:sz w:val="24"/>
                <w:szCs w:val="24"/>
              </w:rPr>
            </w:pPr>
          </w:p>
        </w:tc>
        <w:tc>
          <w:tcPr>
            <w:tcW w:w="1559" w:type="dxa"/>
          </w:tcPr>
          <w:p w:rsidR="00E32EE6" w:rsidRPr="00302F17" w:rsidRDefault="00E27A06" w:rsidP="005B6CB1">
            <w:pPr>
              <w:spacing w:after="200"/>
              <w:ind w:left="567" w:hanging="567"/>
              <w:jc w:val="both"/>
              <w:rPr>
                <w:sz w:val="24"/>
                <w:szCs w:val="24"/>
              </w:rPr>
            </w:pPr>
            <w:r w:rsidRPr="00302F17">
              <w:rPr>
                <w:sz w:val="24"/>
                <w:szCs w:val="24"/>
              </w:rPr>
              <w:t xml:space="preserve">Alive </w:t>
            </w:r>
          </w:p>
          <w:p w:rsidR="00E27A06" w:rsidRPr="00302F17" w:rsidRDefault="00E27A06" w:rsidP="005B6CB1">
            <w:pPr>
              <w:spacing w:after="200"/>
              <w:ind w:left="567" w:hanging="567"/>
              <w:jc w:val="both"/>
              <w:rPr>
                <w:sz w:val="24"/>
                <w:szCs w:val="24"/>
              </w:rPr>
            </w:pPr>
            <w:r w:rsidRPr="00302F17">
              <w:rPr>
                <w:sz w:val="24"/>
                <w:szCs w:val="24"/>
              </w:rPr>
              <w:t>(n=56)</w:t>
            </w:r>
          </w:p>
        </w:tc>
        <w:tc>
          <w:tcPr>
            <w:tcW w:w="1559" w:type="dxa"/>
          </w:tcPr>
          <w:p w:rsidR="00E32EE6" w:rsidRPr="00302F17" w:rsidRDefault="00E27A06" w:rsidP="005B6CB1">
            <w:pPr>
              <w:spacing w:after="200"/>
              <w:ind w:left="567" w:hanging="567"/>
              <w:jc w:val="both"/>
              <w:rPr>
                <w:sz w:val="24"/>
                <w:szCs w:val="24"/>
              </w:rPr>
            </w:pPr>
            <w:r w:rsidRPr="00302F17">
              <w:rPr>
                <w:sz w:val="24"/>
                <w:szCs w:val="24"/>
              </w:rPr>
              <w:t xml:space="preserve">Dead </w:t>
            </w:r>
          </w:p>
          <w:p w:rsidR="00E27A06" w:rsidRPr="00302F17" w:rsidRDefault="00E27A06" w:rsidP="005B6CB1">
            <w:pPr>
              <w:spacing w:after="200"/>
              <w:ind w:left="567" w:hanging="567"/>
              <w:jc w:val="both"/>
              <w:rPr>
                <w:sz w:val="24"/>
                <w:szCs w:val="24"/>
              </w:rPr>
            </w:pPr>
            <w:r w:rsidRPr="00302F17">
              <w:rPr>
                <w:sz w:val="24"/>
                <w:szCs w:val="24"/>
              </w:rPr>
              <w:t>(n=16)</w:t>
            </w:r>
          </w:p>
        </w:tc>
        <w:tc>
          <w:tcPr>
            <w:tcW w:w="1064" w:type="dxa"/>
          </w:tcPr>
          <w:p w:rsidR="00E27A06" w:rsidRPr="00302F17" w:rsidRDefault="00E27A06" w:rsidP="005B6CB1">
            <w:pPr>
              <w:spacing w:after="200"/>
              <w:ind w:left="567" w:hanging="567"/>
              <w:jc w:val="both"/>
              <w:rPr>
                <w:sz w:val="24"/>
                <w:szCs w:val="24"/>
              </w:rPr>
            </w:pPr>
            <w:r w:rsidRPr="00302F17">
              <w:rPr>
                <w:sz w:val="24"/>
                <w:szCs w:val="24"/>
              </w:rPr>
              <w:t>P value</w:t>
            </w:r>
          </w:p>
        </w:tc>
        <w:tc>
          <w:tcPr>
            <w:tcW w:w="1476" w:type="dxa"/>
          </w:tcPr>
          <w:p w:rsidR="00E32EE6" w:rsidRPr="00302F17" w:rsidRDefault="00E27A06" w:rsidP="005B6CB1">
            <w:pPr>
              <w:spacing w:after="200"/>
              <w:ind w:left="567" w:hanging="567"/>
              <w:jc w:val="both"/>
              <w:rPr>
                <w:sz w:val="24"/>
                <w:szCs w:val="24"/>
              </w:rPr>
            </w:pPr>
            <w:r w:rsidRPr="00302F17">
              <w:rPr>
                <w:sz w:val="24"/>
                <w:szCs w:val="24"/>
              </w:rPr>
              <w:t xml:space="preserve">No </w:t>
            </w:r>
          </w:p>
          <w:p w:rsidR="00E27A06" w:rsidRPr="00302F17" w:rsidRDefault="00E27A06" w:rsidP="005B6CB1">
            <w:pPr>
              <w:spacing w:after="200"/>
              <w:ind w:left="567" w:hanging="567"/>
              <w:jc w:val="both"/>
              <w:rPr>
                <w:sz w:val="24"/>
                <w:szCs w:val="24"/>
              </w:rPr>
            </w:pPr>
            <w:r w:rsidRPr="00302F17">
              <w:rPr>
                <w:sz w:val="24"/>
                <w:szCs w:val="24"/>
              </w:rPr>
              <w:t>(n=63)</w:t>
            </w:r>
          </w:p>
        </w:tc>
        <w:tc>
          <w:tcPr>
            <w:tcW w:w="1521" w:type="dxa"/>
          </w:tcPr>
          <w:p w:rsidR="00E32EE6" w:rsidRPr="00302F17" w:rsidRDefault="00E27A06" w:rsidP="005B6CB1">
            <w:pPr>
              <w:spacing w:after="200"/>
              <w:ind w:left="567" w:hanging="567"/>
              <w:jc w:val="both"/>
              <w:rPr>
                <w:sz w:val="24"/>
                <w:szCs w:val="24"/>
              </w:rPr>
            </w:pPr>
            <w:r w:rsidRPr="00302F17">
              <w:rPr>
                <w:sz w:val="24"/>
                <w:szCs w:val="24"/>
              </w:rPr>
              <w:t xml:space="preserve">Yes </w:t>
            </w:r>
          </w:p>
          <w:p w:rsidR="00E27A06" w:rsidRPr="00302F17" w:rsidRDefault="00E27A06" w:rsidP="005B6CB1">
            <w:pPr>
              <w:spacing w:after="200"/>
              <w:ind w:left="567" w:hanging="567"/>
              <w:jc w:val="both"/>
              <w:rPr>
                <w:sz w:val="24"/>
                <w:szCs w:val="24"/>
              </w:rPr>
            </w:pPr>
            <w:r w:rsidRPr="00302F17">
              <w:rPr>
                <w:sz w:val="24"/>
                <w:szCs w:val="24"/>
              </w:rPr>
              <w:t>(n=9)</w:t>
            </w:r>
          </w:p>
        </w:tc>
        <w:tc>
          <w:tcPr>
            <w:tcW w:w="962" w:type="dxa"/>
          </w:tcPr>
          <w:p w:rsidR="00E27A06" w:rsidRPr="00302F17" w:rsidRDefault="00E27A06" w:rsidP="005B6CB1">
            <w:pPr>
              <w:spacing w:after="200"/>
              <w:ind w:left="567" w:hanging="567"/>
              <w:jc w:val="both"/>
              <w:rPr>
                <w:sz w:val="24"/>
                <w:szCs w:val="24"/>
              </w:rPr>
            </w:pPr>
            <w:r w:rsidRPr="00302F17">
              <w:rPr>
                <w:sz w:val="24"/>
                <w:szCs w:val="24"/>
              </w:rPr>
              <w:t>P value</w:t>
            </w:r>
          </w:p>
        </w:tc>
      </w:tr>
      <w:tr w:rsidR="002F69B9" w:rsidRPr="00302F17" w:rsidTr="002F69B9">
        <w:tc>
          <w:tcPr>
            <w:tcW w:w="1101" w:type="dxa"/>
            <w:shd w:val="clear" w:color="auto" w:fill="EEECE1" w:themeFill="background2"/>
          </w:tcPr>
          <w:p w:rsidR="00E27A06" w:rsidRPr="00302F17" w:rsidRDefault="00E27A06" w:rsidP="005B6CB1">
            <w:pPr>
              <w:spacing w:after="200"/>
              <w:ind w:left="567" w:hanging="567"/>
              <w:jc w:val="both"/>
              <w:rPr>
                <w:b/>
                <w:sz w:val="24"/>
                <w:szCs w:val="24"/>
              </w:rPr>
            </w:pPr>
            <w:r w:rsidRPr="00302F17">
              <w:rPr>
                <w:b/>
                <w:sz w:val="24"/>
                <w:szCs w:val="24"/>
              </w:rPr>
              <w:t>TCRT</w:t>
            </w:r>
          </w:p>
        </w:tc>
        <w:tc>
          <w:tcPr>
            <w:tcW w:w="1559" w:type="dxa"/>
            <w:shd w:val="clear" w:color="auto" w:fill="EEECE1" w:themeFill="background2"/>
          </w:tcPr>
          <w:p w:rsidR="00E27A06" w:rsidRPr="00302F17" w:rsidRDefault="00E27A06" w:rsidP="005B6CB1">
            <w:pPr>
              <w:spacing w:after="200"/>
              <w:ind w:left="567" w:hanging="567"/>
              <w:jc w:val="both"/>
              <w:rPr>
                <w:sz w:val="24"/>
                <w:szCs w:val="24"/>
              </w:rPr>
            </w:pPr>
            <w:r w:rsidRPr="00302F17">
              <w:rPr>
                <w:sz w:val="24"/>
                <w:szCs w:val="24"/>
              </w:rPr>
              <w:t>73±35</w:t>
            </w:r>
          </w:p>
        </w:tc>
        <w:tc>
          <w:tcPr>
            <w:tcW w:w="1559" w:type="dxa"/>
            <w:shd w:val="clear" w:color="auto" w:fill="EEECE1" w:themeFill="background2"/>
          </w:tcPr>
          <w:p w:rsidR="00E27A06" w:rsidRPr="00302F17" w:rsidRDefault="00E27A06" w:rsidP="005B6CB1">
            <w:pPr>
              <w:spacing w:after="200"/>
              <w:ind w:left="567" w:hanging="567"/>
              <w:jc w:val="both"/>
              <w:rPr>
                <w:sz w:val="24"/>
                <w:szCs w:val="24"/>
              </w:rPr>
            </w:pPr>
            <w:r w:rsidRPr="00302F17">
              <w:rPr>
                <w:sz w:val="24"/>
                <w:szCs w:val="24"/>
              </w:rPr>
              <w:t>112±30</w:t>
            </w:r>
          </w:p>
        </w:tc>
        <w:tc>
          <w:tcPr>
            <w:tcW w:w="1064" w:type="dxa"/>
            <w:shd w:val="clear" w:color="auto" w:fill="EEECE1" w:themeFill="background2"/>
          </w:tcPr>
          <w:p w:rsidR="00E27A06" w:rsidRPr="00302F17" w:rsidRDefault="00E27A06" w:rsidP="005B6CB1">
            <w:pPr>
              <w:spacing w:after="200"/>
              <w:ind w:left="567" w:hanging="567"/>
              <w:jc w:val="both"/>
              <w:rPr>
                <w:sz w:val="24"/>
                <w:szCs w:val="24"/>
              </w:rPr>
            </w:pPr>
            <w:r w:rsidRPr="00302F17">
              <w:rPr>
                <w:sz w:val="24"/>
                <w:szCs w:val="24"/>
              </w:rPr>
              <w:t xml:space="preserve"> 0.000</w:t>
            </w:r>
          </w:p>
        </w:tc>
        <w:tc>
          <w:tcPr>
            <w:tcW w:w="1476" w:type="dxa"/>
            <w:shd w:val="clear" w:color="auto" w:fill="EEECE1" w:themeFill="background2"/>
          </w:tcPr>
          <w:p w:rsidR="00E27A06" w:rsidRPr="00302F17" w:rsidRDefault="00E27A06" w:rsidP="005B6CB1">
            <w:pPr>
              <w:spacing w:after="200"/>
              <w:ind w:left="567" w:hanging="567"/>
              <w:jc w:val="both"/>
              <w:rPr>
                <w:sz w:val="24"/>
                <w:szCs w:val="24"/>
              </w:rPr>
            </w:pPr>
            <w:r w:rsidRPr="00302F17">
              <w:rPr>
                <w:sz w:val="24"/>
                <w:szCs w:val="24"/>
              </w:rPr>
              <w:t>77±34</w:t>
            </w:r>
          </w:p>
        </w:tc>
        <w:tc>
          <w:tcPr>
            <w:tcW w:w="1521" w:type="dxa"/>
            <w:shd w:val="clear" w:color="auto" w:fill="EEECE1" w:themeFill="background2"/>
          </w:tcPr>
          <w:p w:rsidR="00E27A06" w:rsidRPr="00302F17" w:rsidRDefault="00E27A06" w:rsidP="005B6CB1">
            <w:pPr>
              <w:spacing w:after="200"/>
              <w:ind w:left="567" w:hanging="567"/>
              <w:jc w:val="both"/>
              <w:rPr>
                <w:sz w:val="24"/>
                <w:szCs w:val="24"/>
              </w:rPr>
            </w:pPr>
            <w:r w:rsidRPr="00302F17">
              <w:rPr>
                <w:sz w:val="24"/>
                <w:szCs w:val="24"/>
              </w:rPr>
              <w:t>117±40</w:t>
            </w:r>
          </w:p>
        </w:tc>
        <w:tc>
          <w:tcPr>
            <w:tcW w:w="962" w:type="dxa"/>
            <w:shd w:val="clear" w:color="auto" w:fill="EEECE1" w:themeFill="background2"/>
          </w:tcPr>
          <w:p w:rsidR="00E27A06" w:rsidRPr="00302F17" w:rsidRDefault="00E27A06" w:rsidP="005B6CB1">
            <w:pPr>
              <w:spacing w:after="200"/>
              <w:ind w:left="567" w:hanging="567"/>
              <w:jc w:val="both"/>
              <w:rPr>
                <w:sz w:val="24"/>
                <w:szCs w:val="24"/>
              </w:rPr>
            </w:pPr>
            <w:r w:rsidRPr="00302F17">
              <w:rPr>
                <w:sz w:val="24"/>
                <w:szCs w:val="24"/>
              </w:rPr>
              <w:t>0.017</w:t>
            </w:r>
          </w:p>
        </w:tc>
      </w:tr>
      <w:tr w:rsidR="002F69B9" w:rsidRPr="00302F17" w:rsidTr="002F69B9">
        <w:tc>
          <w:tcPr>
            <w:tcW w:w="1101" w:type="dxa"/>
          </w:tcPr>
          <w:p w:rsidR="00E27A06" w:rsidRPr="00302F17" w:rsidRDefault="00E27A06" w:rsidP="005B6CB1">
            <w:pPr>
              <w:spacing w:after="200"/>
              <w:ind w:left="567" w:hanging="567"/>
              <w:jc w:val="both"/>
              <w:rPr>
                <w:b/>
                <w:sz w:val="24"/>
                <w:szCs w:val="24"/>
              </w:rPr>
            </w:pPr>
            <w:r w:rsidRPr="00302F17">
              <w:rPr>
                <w:b/>
                <w:sz w:val="24"/>
                <w:szCs w:val="24"/>
              </w:rPr>
              <w:t>TMD</w:t>
            </w:r>
          </w:p>
        </w:tc>
        <w:tc>
          <w:tcPr>
            <w:tcW w:w="1559" w:type="dxa"/>
          </w:tcPr>
          <w:p w:rsidR="00E27A06" w:rsidRPr="00302F17" w:rsidRDefault="00E27A06" w:rsidP="005B6CB1">
            <w:pPr>
              <w:spacing w:after="200"/>
              <w:ind w:left="567" w:hanging="567"/>
              <w:jc w:val="both"/>
              <w:rPr>
                <w:sz w:val="24"/>
                <w:szCs w:val="24"/>
              </w:rPr>
            </w:pPr>
            <w:r w:rsidRPr="00302F17">
              <w:rPr>
                <w:sz w:val="24"/>
                <w:szCs w:val="24"/>
              </w:rPr>
              <w:t>25±18</w:t>
            </w:r>
          </w:p>
        </w:tc>
        <w:tc>
          <w:tcPr>
            <w:tcW w:w="1559" w:type="dxa"/>
          </w:tcPr>
          <w:p w:rsidR="00E27A06" w:rsidRPr="00302F17" w:rsidRDefault="00E27A06" w:rsidP="005B6CB1">
            <w:pPr>
              <w:spacing w:after="200"/>
              <w:ind w:left="567" w:hanging="567"/>
              <w:jc w:val="both"/>
              <w:rPr>
                <w:sz w:val="24"/>
                <w:szCs w:val="24"/>
              </w:rPr>
            </w:pPr>
            <w:r w:rsidRPr="00302F17">
              <w:rPr>
                <w:sz w:val="24"/>
                <w:szCs w:val="24"/>
              </w:rPr>
              <w:t>47±27</w:t>
            </w:r>
          </w:p>
        </w:tc>
        <w:tc>
          <w:tcPr>
            <w:tcW w:w="1064" w:type="dxa"/>
          </w:tcPr>
          <w:p w:rsidR="00E27A06" w:rsidRPr="00302F17" w:rsidRDefault="00E27A06" w:rsidP="005B6CB1">
            <w:pPr>
              <w:spacing w:after="200"/>
              <w:ind w:left="567" w:hanging="567"/>
              <w:jc w:val="both"/>
              <w:rPr>
                <w:sz w:val="24"/>
                <w:szCs w:val="24"/>
              </w:rPr>
            </w:pPr>
            <w:r w:rsidRPr="00302F17">
              <w:rPr>
                <w:sz w:val="24"/>
                <w:szCs w:val="24"/>
              </w:rPr>
              <w:t>0.156</w:t>
            </w:r>
          </w:p>
        </w:tc>
        <w:tc>
          <w:tcPr>
            <w:tcW w:w="1476" w:type="dxa"/>
            <w:shd w:val="clear" w:color="auto" w:fill="EEECE1" w:themeFill="background2"/>
          </w:tcPr>
          <w:p w:rsidR="00E27A06" w:rsidRPr="00302F17" w:rsidRDefault="00E27A06" w:rsidP="005B6CB1">
            <w:pPr>
              <w:spacing w:after="200"/>
              <w:ind w:left="567" w:hanging="567"/>
              <w:jc w:val="both"/>
              <w:rPr>
                <w:sz w:val="24"/>
                <w:szCs w:val="24"/>
              </w:rPr>
            </w:pPr>
            <w:r w:rsidRPr="00302F17">
              <w:rPr>
                <w:sz w:val="24"/>
                <w:szCs w:val="24"/>
              </w:rPr>
              <w:t>26±18</w:t>
            </w:r>
          </w:p>
        </w:tc>
        <w:tc>
          <w:tcPr>
            <w:tcW w:w="1521" w:type="dxa"/>
            <w:shd w:val="clear" w:color="auto" w:fill="EEECE1" w:themeFill="background2"/>
          </w:tcPr>
          <w:p w:rsidR="00E27A06" w:rsidRPr="00302F17" w:rsidRDefault="00E27A06" w:rsidP="005B6CB1">
            <w:pPr>
              <w:spacing w:after="200"/>
              <w:ind w:left="567" w:hanging="567"/>
              <w:jc w:val="both"/>
              <w:rPr>
                <w:sz w:val="24"/>
                <w:szCs w:val="24"/>
              </w:rPr>
            </w:pPr>
            <w:r w:rsidRPr="00302F17">
              <w:rPr>
                <w:sz w:val="24"/>
                <w:szCs w:val="24"/>
              </w:rPr>
              <w:t>59±25</w:t>
            </w:r>
          </w:p>
        </w:tc>
        <w:tc>
          <w:tcPr>
            <w:tcW w:w="962" w:type="dxa"/>
            <w:shd w:val="clear" w:color="auto" w:fill="EEECE1" w:themeFill="background2"/>
          </w:tcPr>
          <w:p w:rsidR="00E27A06" w:rsidRPr="00302F17" w:rsidRDefault="00E27A06" w:rsidP="005B6CB1">
            <w:pPr>
              <w:spacing w:after="200"/>
              <w:ind w:left="567" w:hanging="567"/>
              <w:jc w:val="both"/>
              <w:rPr>
                <w:sz w:val="24"/>
                <w:szCs w:val="24"/>
              </w:rPr>
            </w:pPr>
            <w:r w:rsidRPr="00302F17">
              <w:rPr>
                <w:sz w:val="24"/>
                <w:szCs w:val="24"/>
              </w:rPr>
              <w:t>0.033</w:t>
            </w:r>
          </w:p>
        </w:tc>
      </w:tr>
      <w:tr w:rsidR="002F69B9" w:rsidRPr="00302F17" w:rsidTr="002F69B9">
        <w:tc>
          <w:tcPr>
            <w:tcW w:w="1101" w:type="dxa"/>
          </w:tcPr>
          <w:p w:rsidR="00E27A06" w:rsidRPr="00302F17" w:rsidRDefault="00E27A06" w:rsidP="005B6CB1">
            <w:pPr>
              <w:spacing w:after="200"/>
              <w:ind w:left="567" w:hanging="567"/>
              <w:jc w:val="both"/>
              <w:rPr>
                <w:b/>
                <w:sz w:val="24"/>
                <w:szCs w:val="24"/>
              </w:rPr>
            </w:pPr>
            <w:r w:rsidRPr="00302F17">
              <w:rPr>
                <w:b/>
                <w:sz w:val="24"/>
                <w:szCs w:val="24"/>
              </w:rPr>
              <w:t>LF</w:t>
            </w:r>
          </w:p>
        </w:tc>
        <w:tc>
          <w:tcPr>
            <w:tcW w:w="1559" w:type="dxa"/>
          </w:tcPr>
          <w:p w:rsidR="00E27A06" w:rsidRPr="00302F17" w:rsidRDefault="00E27A06" w:rsidP="005B6CB1">
            <w:pPr>
              <w:spacing w:after="200"/>
              <w:ind w:left="567" w:hanging="567"/>
              <w:jc w:val="both"/>
              <w:rPr>
                <w:sz w:val="24"/>
                <w:szCs w:val="24"/>
              </w:rPr>
            </w:pPr>
            <w:r w:rsidRPr="00302F17">
              <w:rPr>
                <w:sz w:val="24"/>
                <w:szCs w:val="24"/>
              </w:rPr>
              <w:t>-5.19±0.44</w:t>
            </w:r>
          </w:p>
        </w:tc>
        <w:tc>
          <w:tcPr>
            <w:tcW w:w="1559" w:type="dxa"/>
          </w:tcPr>
          <w:p w:rsidR="00E27A06" w:rsidRPr="00302F17" w:rsidRDefault="00E27A06" w:rsidP="005B6CB1">
            <w:pPr>
              <w:spacing w:after="200"/>
              <w:ind w:left="567" w:hanging="567"/>
              <w:jc w:val="both"/>
              <w:rPr>
                <w:sz w:val="24"/>
                <w:szCs w:val="24"/>
              </w:rPr>
            </w:pPr>
            <w:r w:rsidRPr="00302F17">
              <w:rPr>
                <w:sz w:val="24"/>
                <w:szCs w:val="24"/>
              </w:rPr>
              <w:t>-5.24±0.44</w:t>
            </w:r>
          </w:p>
        </w:tc>
        <w:tc>
          <w:tcPr>
            <w:tcW w:w="1064" w:type="dxa"/>
          </w:tcPr>
          <w:p w:rsidR="00E27A06" w:rsidRPr="00302F17" w:rsidRDefault="00E27A06" w:rsidP="005B6CB1">
            <w:pPr>
              <w:spacing w:after="200"/>
              <w:ind w:left="567" w:hanging="567"/>
              <w:jc w:val="both"/>
              <w:rPr>
                <w:sz w:val="24"/>
                <w:szCs w:val="24"/>
              </w:rPr>
            </w:pPr>
            <w:r w:rsidRPr="00302F17">
              <w:rPr>
                <w:sz w:val="24"/>
                <w:szCs w:val="24"/>
              </w:rPr>
              <w:t>0.744</w:t>
            </w:r>
          </w:p>
        </w:tc>
        <w:tc>
          <w:tcPr>
            <w:tcW w:w="1476" w:type="dxa"/>
          </w:tcPr>
          <w:p w:rsidR="00E27A06" w:rsidRPr="00302F17" w:rsidRDefault="00E27A06" w:rsidP="005B6CB1">
            <w:pPr>
              <w:spacing w:after="200"/>
              <w:ind w:left="567" w:hanging="567"/>
              <w:jc w:val="both"/>
              <w:rPr>
                <w:sz w:val="24"/>
                <w:szCs w:val="24"/>
              </w:rPr>
            </w:pPr>
            <w:r w:rsidRPr="00302F17">
              <w:rPr>
                <w:sz w:val="24"/>
                <w:szCs w:val="24"/>
              </w:rPr>
              <w:t>-5.18±0.43</w:t>
            </w:r>
          </w:p>
        </w:tc>
        <w:tc>
          <w:tcPr>
            <w:tcW w:w="1521" w:type="dxa"/>
          </w:tcPr>
          <w:p w:rsidR="00E27A06" w:rsidRPr="00302F17" w:rsidRDefault="00E27A06" w:rsidP="005B6CB1">
            <w:pPr>
              <w:spacing w:after="200"/>
              <w:ind w:left="567" w:hanging="567"/>
              <w:jc w:val="both"/>
              <w:rPr>
                <w:sz w:val="24"/>
                <w:szCs w:val="24"/>
              </w:rPr>
            </w:pPr>
            <w:r w:rsidRPr="00302F17">
              <w:rPr>
                <w:sz w:val="24"/>
                <w:szCs w:val="24"/>
              </w:rPr>
              <w:t>-5.37±0.46</w:t>
            </w:r>
          </w:p>
        </w:tc>
        <w:tc>
          <w:tcPr>
            <w:tcW w:w="962" w:type="dxa"/>
          </w:tcPr>
          <w:p w:rsidR="00E27A06" w:rsidRPr="00302F17" w:rsidRDefault="00E27A06" w:rsidP="005B6CB1">
            <w:pPr>
              <w:spacing w:after="200"/>
              <w:ind w:left="567" w:hanging="567"/>
              <w:jc w:val="both"/>
              <w:rPr>
                <w:sz w:val="24"/>
                <w:szCs w:val="24"/>
              </w:rPr>
            </w:pPr>
            <w:r w:rsidRPr="00302F17">
              <w:rPr>
                <w:sz w:val="24"/>
                <w:szCs w:val="24"/>
              </w:rPr>
              <w:t>0.224</w:t>
            </w:r>
          </w:p>
        </w:tc>
      </w:tr>
      <w:tr w:rsidR="002F69B9" w:rsidRPr="00302F17" w:rsidTr="002F69B9">
        <w:tc>
          <w:tcPr>
            <w:tcW w:w="1101" w:type="dxa"/>
          </w:tcPr>
          <w:p w:rsidR="00E27A06" w:rsidRPr="00302F17" w:rsidRDefault="00E27A06" w:rsidP="005B6CB1">
            <w:pPr>
              <w:spacing w:after="200"/>
              <w:ind w:left="567" w:hanging="567"/>
              <w:jc w:val="both"/>
              <w:rPr>
                <w:b/>
                <w:sz w:val="24"/>
                <w:szCs w:val="24"/>
              </w:rPr>
            </w:pPr>
            <w:r w:rsidRPr="00302F17">
              <w:rPr>
                <w:b/>
                <w:sz w:val="24"/>
                <w:szCs w:val="24"/>
              </w:rPr>
              <w:t>HF</w:t>
            </w:r>
          </w:p>
        </w:tc>
        <w:tc>
          <w:tcPr>
            <w:tcW w:w="1559" w:type="dxa"/>
          </w:tcPr>
          <w:p w:rsidR="00E27A06" w:rsidRPr="00302F17" w:rsidRDefault="00E27A06" w:rsidP="005B6CB1">
            <w:pPr>
              <w:spacing w:after="200"/>
              <w:ind w:left="567" w:hanging="567"/>
              <w:jc w:val="both"/>
              <w:rPr>
                <w:sz w:val="24"/>
                <w:szCs w:val="24"/>
              </w:rPr>
            </w:pPr>
            <w:r w:rsidRPr="00302F17">
              <w:rPr>
                <w:sz w:val="24"/>
                <w:szCs w:val="24"/>
              </w:rPr>
              <w:t>-5.53±0.51</w:t>
            </w:r>
          </w:p>
        </w:tc>
        <w:tc>
          <w:tcPr>
            <w:tcW w:w="1559" w:type="dxa"/>
          </w:tcPr>
          <w:p w:rsidR="00E27A06" w:rsidRPr="00302F17" w:rsidRDefault="00E27A06" w:rsidP="005B6CB1">
            <w:pPr>
              <w:spacing w:after="200"/>
              <w:ind w:left="567" w:hanging="567"/>
              <w:jc w:val="both"/>
              <w:rPr>
                <w:sz w:val="24"/>
                <w:szCs w:val="24"/>
              </w:rPr>
            </w:pPr>
            <w:r w:rsidRPr="00302F17">
              <w:rPr>
                <w:sz w:val="24"/>
                <w:szCs w:val="24"/>
              </w:rPr>
              <w:t>-5.34±0.49</w:t>
            </w:r>
          </w:p>
        </w:tc>
        <w:tc>
          <w:tcPr>
            <w:tcW w:w="1064" w:type="dxa"/>
          </w:tcPr>
          <w:p w:rsidR="00E27A06" w:rsidRPr="00302F17" w:rsidRDefault="00E27A06" w:rsidP="005B6CB1">
            <w:pPr>
              <w:spacing w:after="200"/>
              <w:ind w:left="567" w:hanging="567"/>
              <w:jc w:val="both"/>
              <w:rPr>
                <w:sz w:val="24"/>
                <w:szCs w:val="24"/>
              </w:rPr>
            </w:pPr>
            <w:r w:rsidRPr="00302F17">
              <w:rPr>
                <w:sz w:val="24"/>
                <w:szCs w:val="24"/>
              </w:rPr>
              <w:t>0.098</w:t>
            </w:r>
          </w:p>
        </w:tc>
        <w:tc>
          <w:tcPr>
            <w:tcW w:w="1476" w:type="dxa"/>
          </w:tcPr>
          <w:p w:rsidR="00E27A06" w:rsidRPr="00302F17" w:rsidRDefault="00E27A06" w:rsidP="005B6CB1">
            <w:pPr>
              <w:spacing w:after="200"/>
              <w:ind w:left="567" w:hanging="567"/>
              <w:jc w:val="both"/>
              <w:rPr>
                <w:sz w:val="24"/>
                <w:szCs w:val="24"/>
              </w:rPr>
            </w:pPr>
            <w:r w:rsidRPr="00302F17">
              <w:rPr>
                <w:sz w:val="24"/>
                <w:szCs w:val="24"/>
              </w:rPr>
              <w:t>-5.51±0.52</w:t>
            </w:r>
          </w:p>
        </w:tc>
        <w:tc>
          <w:tcPr>
            <w:tcW w:w="1521" w:type="dxa"/>
          </w:tcPr>
          <w:p w:rsidR="00E27A06" w:rsidRPr="00302F17" w:rsidRDefault="00E27A06" w:rsidP="005B6CB1">
            <w:pPr>
              <w:spacing w:after="200"/>
              <w:ind w:left="567" w:hanging="567"/>
              <w:jc w:val="both"/>
              <w:rPr>
                <w:sz w:val="24"/>
                <w:szCs w:val="24"/>
              </w:rPr>
            </w:pPr>
            <w:r w:rsidRPr="00302F17">
              <w:rPr>
                <w:sz w:val="24"/>
                <w:szCs w:val="24"/>
              </w:rPr>
              <w:t>-5.43±0.53</w:t>
            </w:r>
          </w:p>
        </w:tc>
        <w:tc>
          <w:tcPr>
            <w:tcW w:w="962" w:type="dxa"/>
          </w:tcPr>
          <w:p w:rsidR="00E27A06" w:rsidRPr="00302F17" w:rsidRDefault="00E27A06" w:rsidP="005B6CB1">
            <w:pPr>
              <w:spacing w:after="200"/>
              <w:ind w:left="567" w:hanging="567"/>
              <w:jc w:val="both"/>
              <w:rPr>
                <w:sz w:val="24"/>
                <w:szCs w:val="24"/>
              </w:rPr>
            </w:pPr>
            <w:r w:rsidRPr="00302F17">
              <w:rPr>
                <w:sz w:val="24"/>
                <w:szCs w:val="24"/>
              </w:rPr>
              <w:t>0.703</w:t>
            </w:r>
          </w:p>
        </w:tc>
      </w:tr>
      <w:tr w:rsidR="002F69B9" w:rsidRPr="00302F17" w:rsidTr="002F69B9">
        <w:tc>
          <w:tcPr>
            <w:tcW w:w="1101" w:type="dxa"/>
            <w:shd w:val="clear" w:color="auto" w:fill="EEECE1" w:themeFill="background2"/>
          </w:tcPr>
          <w:p w:rsidR="00E27A06" w:rsidRPr="00302F17" w:rsidRDefault="00E27A06" w:rsidP="005B6CB1">
            <w:pPr>
              <w:spacing w:after="200"/>
              <w:ind w:left="567" w:hanging="567"/>
              <w:jc w:val="both"/>
              <w:rPr>
                <w:b/>
                <w:sz w:val="24"/>
                <w:szCs w:val="24"/>
              </w:rPr>
            </w:pPr>
            <w:r w:rsidRPr="00302F17">
              <w:rPr>
                <w:b/>
                <w:sz w:val="24"/>
                <w:szCs w:val="24"/>
              </w:rPr>
              <w:t>LF/HF</w:t>
            </w:r>
          </w:p>
        </w:tc>
        <w:tc>
          <w:tcPr>
            <w:tcW w:w="1559" w:type="dxa"/>
            <w:shd w:val="clear" w:color="auto" w:fill="EEECE1" w:themeFill="background2"/>
          </w:tcPr>
          <w:p w:rsidR="00E27A06" w:rsidRPr="00302F17" w:rsidRDefault="002F69B9" w:rsidP="00D44BF3">
            <w:pPr>
              <w:spacing w:after="200"/>
              <w:ind w:left="567" w:hanging="567"/>
              <w:jc w:val="both"/>
              <w:rPr>
                <w:sz w:val="24"/>
                <w:szCs w:val="24"/>
              </w:rPr>
            </w:pPr>
            <w:r>
              <w:rPr>
                <w:sz w:val="24"/>
                <w:szCs w:val="24"/>
              </w:rPr>
              <w:t>0.4</w:t>
            </w:r>
            <w:r w:rsidR="00D44BF3">
              <w:rPr>
                <w:sz w:val="24"/>
                <w:szCs w:val="24"/>
              </w:rPr>
              <w:t>013</w:t>
            </w:r>
            <w:r>
              <w:rPr>
                <w:sz w:val="24"/>
                <w:szCs w:val="24"/>
              </w:rPr>
              <w:t>±0.</w:t>
            </w:r>
            <w:r w:rsidR="00D44BF3">
              <w:rPr>
                <w:sz w:val="24"/>
                <w:szCs w:val="24"/>
              </w:rPr>
              <w:t>274</w:t>
            </w:r>
          </w:p>
        </w:tc>
        <w:tc>
          <w:tcPr>
            <w:tcW w:w="1559" w:type="dxa"/>
            <w:shd w:val="clear" w:color="auto" w:fill="EEECE1" w:themeFill="background2"/>
          </w:tcPr>
          <w:p w:rsidR="00E27A06" w:rsidRPr="00302F17" w:rsidRDefault="002F69B9" w:rsidP="00D44BF3">
            <w:pPr>
              <w:spacing w:after="200"/>
              <w:ind w:left="567" w:hanging="567"/>
              <w:jc w:val="both"/>
              <w:rPr>
                <w:sz w:val="24"/>
                <w:szCs w:val="24"/>
              </w:rPr>
            </w:pPr>
            <w:r>
              <w:rPr>
                <w:sz w:val="24"/>
                <w:szCs w:val="24"/>
              </w:rPr>
              <w:t>0.</w:t>
            </w:r>
            <w:r w:rsidR="00D44BF3">
              <w:rPr>
                <w:sz w:val="24"/>
                <w:szCs w:val="24"/>
              </w:rPr>
              <w:t>222</w:t>
            </w:r>
            <w:r>
              <w:rPr>
                <w:sz w:val="24"/>
                <w:szCs w:val="24"/>
              </w:rPr>
              <w:t>±0.</w:t>
            </w:r>
            <w:r w:rsidR="00D44BF3">
              <w:rPr>
                <w:sz w:val="24"/>
                <w:szCs w:val="24"/>
              </w:rPr>
              <w:t>418</w:t>
            </w:r>
          </w:p>
        </w:tc>
        <w:tc>
          <w:tcPr>
            <w:tcW w:w="1064" w:type="dxa"/>
            <w:shd w:val="clear" w:color="auto" w:fill="EEECE1" w:themeFill="background2"/>
          </w:tcPr>
          <w:p w:rsidR="00E27A06" w:rsidRPr="00302F17" w:rsidRDefault="002F69B9" w:rsidP="005B6CB1">
            <w:pPr>
              <w:spacing w:after="200"/>
              <w:ind w:left="567" w:hanging="567"/>
              <w:jc w:val="both"/>
              <w:rPr>
                <w:sz w:val="24"/>
                <w:szCs w:val="24"/>
              </w:rPr>
            </w:pPr>
            <w:r>
              <w:rPr>
                <w:sz w:val="24"/>
                <w:szCs w:val="24"/>
              </w:rPr>
              <w:t>0.000</w:t>
            </w:r>
          </w:p>
        </w:tc>
        <w:tc>
          <w:tcPr>
            <w:tcW w:w="1476" w:type="dxa"/>
            <w:shd w:val="clear" w:color="auto" w:fill="EEECE1" w:themeFill="background2"/>
          </w:tcPr>
          <w:p w:rsidR="00E27A06" w:rsidRPr="00302F17" w:rsidRDefault="00E27A06" w:rsidP="002F69B9">
            <w:pPr>
              <w:spacing w:after="200"/>
              <w:ind w:left="567" w:hanging="567"/>
              <w:jc w:val="both"/>
              <w:rPr>
                <w:sz w:val="24"/>
                <w:szCs w:val="24"/>
              </w:rPr>
            </w:pPr>
            <w:r w:rsidRPr="00302F17">
              <w:rPr>
                <w:sz w:val="24"/>
                <w:szCs w:val="24"/>
              </w:rPr>
              <w:t>0.</w:t>
            </w:r>
            <w:r w:rsidR="002F69B9">
              <w:rPr>
                <w:sz w:val="24"/>
                <w:szCs w:val="24"/>
              </w:rPr>
              <w:t>401±</w:t>
            </w:r>
            <w:r w:rsidRPr="00302F17">
              <w:rPr>
                <w:sz w:val="24"/>
                <w:szCs w:val="24"/>
              </w:rPr>
              <w:t>0.</w:t>
            </w:r>
            <w:r w:rsidR="002F69B9">
              <w:rPr>
                <w:sz w:val="24"/>
                <w:szCs w:val="24"/>
              </w:rPr>
              <w:t>274</w:t>
            </w:r>
          </w:p>
        </w:tc>
        <w:tc>
          <w:tcPr>
            <w:tcW w:w="1521" w:type="dxa"/>
            <w:shd w:val="clear" w:color="auto" w:fill="EEECE1" w:themeFill="background2"/>
          </w:tcPr>
          <w:p w:rsidR="00E27A06" w:rsidRPr="00302F17" w:rsidRDefault="002F69B9" w:rsidP="002F69B9">
            <w:pPr>
              <w:spacing w:after="200"/>
              <w:ind w:left="567" w:hanging="567"/>
              <w:jc w:val="both"/>
              <w:rPr>
                <w:sz w:val="24"/>
                <w:szCs w:val="24"/>
              </w:rPr>
            </w:pPr>
            <w:r>
              <w:rPr>
                <w:sz w:val="24"/>
                <w:szCs w:val="24"/>
              </w:rPr>
              <w:t>0.125</w:t>
            </w:r>
            <w:r w:rsidR="00E27A06" w:rsidRPr="00302F17">
              <w:rPr>
                <w:sz w:val="24"/>
                <w:szCs w:val="24"/>
              </w:rPr>
              <w:t>±0.</w:t>
            </w:r>
            <w:r>
              <w:rPr>
                <w:sz w:val="24"/>
                <w:szCs w:val="24"/>
              </w:rPr>
              <w:t>333</w:t>
            </w:r>
          </w:p>
        </w:tc>
        <w:tc>
          <w:tcPr>
            <w:tcW w:w="962" w:type="dxa"/>
            <w:shd w:val="clear" w:color="auto" w:fill="EEECE1" w:themeFill="background2"/>
          </w:tcPr>
          <w:p w:rsidR="00E27A06" w:rsidRPr="00302F17" w:rsidRDefault="002F69B9" w:rsidP="002F69B9">
            <w:pPr>
              <w:spacing w:after="200"/>
              <w:ind w:left="567" w:hanging="567"/>
              <w:jc w:val="both"/>
              <w:rPr>
                <w:sz w:val="24"/>
                <w:szCs w:val="24"/>
              </w:rPr>
            </w:pPr>
            <w:r>
              <w:rPr>
                <w:sz w:val="24"/>
                <w:szCs w:val="24"/>
              </w:rPr>
              <w:t>0.007</w:t>
            </w:r>
          </w:p>
        </w:tc>
      </w:tr>
    </w:tbl>
    <w:p w:rsidR="00E32EE6" w:rsidRPr="00302F17" w:rsidRDefault="00E32EE6" w:rsidP="005B6CB1">
      <w:pPr>
        <w:spacing w:line="240" w:lineRule="auto"/>
        <w:jc w:val="both"/>
        <w:rPr>
          <w:sz w:val="24"/>
          <w:szCs w:val="24"/>
          <w:lang w:val="en-US"/>
        </w:rPr>
      </w:pPr>
    </w:p>
    <w:p w:rsidR="003F61B8" w:rsidRPr="00302F17" w:rsidRDefault="00E32EE6" w:rsidP="005B6CB1">
      <w:pPr>
        <w:spacing w:line="240" w:lineRule="auto"/>
        <w:jc w:val="both"/>
        <w:rPr>
          <w:sz w:val="24"/>
          <w:szCs w:val="24"/>
          <w:lang w:val="en-US"/>
        </w:rPr>
      </w:pPr>
      <w:r w:rsidRPr="00302F17">
        <w:rPr>
          <w:sz w:val="24"/>
          <w:szCs w:val="24"/>
          <w:lang w:val="en-US"/>
        </w:rPr>
        <w:t xml:space="preserve">ECG= Electrocardiogram, HF=high frequency component </w:t>
      </w:r>
      <w:r w:rsidRPr="00302F17">
        <w:rPr>
          <w:sz w:val="24"/>
          <w:szCs w:val="24"/>
        </w:rPr>
        <w:t xml:space="preserve">(0.15 Hz to 0.40 Hz) </w:t>
      </w:r>
      <w:r w:rsidRPr="00302F17">
        <w:rPr>
          <w:sz w:val="24"/>
          <w:szCs w:val="24"/>
          <w:lang w:val="en-US"/>
        </w:rPr>
        <w:t>of Heart Rate Variability (HRV) in absolute values, LF= low frequency component</w:t>
      </w:r>
      <w:r w:rsidRPr="00302F17">
        <w:rPr>
          <w:sz w:val="24"/>
          <w:szCs w:val="24"/>
        </w:rPr>
        <w:t xml:space="preserve"> (0.04 Hz to 0.15 Hz) </w:t>
      </w:r>
      <w:r w:rsidRPr="00302F17">
        <w:rPr>
          <w:sz w:val="24"/>
          <w:szCs w:val="24"/>
          <w:lang w:val="en-US"/>
        </w:rPr>
        <w:t>of HRV in absolute values, LF/HF= ratio between LF and HF, n=number of subjects,</w:t>
      </w:r>
      <w:r w:rsidRPr="00302F17">
        <w:rPr>
          <w:b/>
          <w:bCs/>
          <w:sz w:val="24"/>
          <w:szCs w:val="24"/>
          <w:lang w:val="en-US"/>
        </w:rPr>
        <w:t xml:space="preserve"> </w:t>
      </w:r>
      <w:r w:rsidRPr="00302F17">
        <w:rPr>
          <w:sz w:val="24"/>
          <w:szCs w:val="24"/>
        </w:rPr>
        <w:t xml:space="preserve">TCRT =Total Cosine of R to T, TMD= T wave Morphology Dispersion. </w:t>
      </w:r>
      <w:r w:rsidR="002F69B9">
        <w:rPr>
          <w:sz w:val="24"/>
          <w:szCs w:val="24"/>
          <w:lang w:val="en-US"/>
        </w:rPr>
        <w:t>LF,</w:t>
      </w:r>
      <w:r w:rsidRPr="00302F17">
        <w:rPr>
          <w:sz w:val="24"/>
          <w:szCs w:val="24"/>
          <w:lang w:val="en-US"/>
        </w:rPr>
        <w:t xml:space="preserve"> HF </w:t>
      </w:r>
      <w:r w:rsidR="002F69B9">
        <w:rPr>
          <w:sz w:val="24"/>
          <w:szCs w:val="24"/>
          <w:lang w:val="en-US"/>
        </w:rPr>
        <w:t xml:space="preserve">and LF/HF </w:t>
      </w:r>
      <w:r w:rsidRPr="00302F17">
        <w:rPr>
          <w:sz w:val="24"/>
          <w:szCs w:val="24"/>
          <w:lang w:val="en-US"/>
        </w:rPr>
        <w:t>values are presented after</w:t>
      </w:r>
      <w:r w:rsidR="00163CE6">
        <w:rPr>
          <w:sz w:val="24"/>
          <w:szCs w:val="24"/>
          <w:lang w:val="en-US"/>
        </w:rPr>
        <w:t xml:space="preserve"> </w:t>
      </w:r>
      <w:r w:rsidRPr="00302F17">
        <w:rPr>
          <w:sz w:val="24"/>
          <w:szCs w:val="24"/>
          <w:lang w:val="en-US"/>
        </w:rPr>
        <w:t>decadic logarithmic transformation. All numerical data are expressed as mean± SD. Shaded areas highlight statistically significant differences.</w:t>
      </w:r>
    </w:p>
    <w:p w:rsidR="003F61B8" w:rsidRPr="00302F17" w:rsidRDefault="003F61B8" w:rsidP="005B6CB1">
      <w:pPr>
        <w:jc w:val="both"/>
        <w:rPr>
          <w:sz w:val="24"/>
          <w:szCs w:val="24"/>
          <w:lang w:val="en-US"/>
        </w:rPr>
      </w:pPr>
      <w:r w:rsidRPr="00302F17">
        <w:rPr>
          <w:sz w:val="24"/>
          <w:szCs w:val="24"/>
          <w:lang w:val="en-US"/>
        </w:rPr>
        <w:br w:type="page"/>
      </w:r>
    </w:p>
    <w:p w:rsidR="00E32EE6" w:rsidRPr="00302F17" w:rsidRDefault="00E32EE6" w:rsidP="005B6CB1">
      <w:pPr>
        <w:spacing w:line="240" w:lineRule="auto"/>
        <w:jc w:val="both"/>
        <w:rPr>
          <w:sz w:val="24"/>
          <w:szCs w:val="24"/>
          <w:lang w:val="en-US"/>
        </w:rPr>
      </w:pPr>
    </w:p>
    <w:p w:rsidR="003F61B8" w:rsidRPr="00302F17" w:rsidRDefault="003F61B8" w:rsidP="005B6CB1">
      <w:pPr>
        <w:pStyle w:val="Caption"/>
        <w:keepNext/>
        <w:jc w:val="both"/>
        <w:rPr>
          <w:sz w:val="24"/>
          <w:szCs w:val="24"/>
        </w:rPr>
      </w:pPr>
      <w:r w:rsidRPr="00302F17">
        <w:rPr>
          <w:sz w:val="24"/>
          <w:szCs w:val="24"/>
        </w:rPr>
        <w:t xml:space="preserve">Table </w:t>
      </w:r>
      <w:r w:rsidRPr="00302F17">
        <w:rPr>
          <w:sz w:val="24"/>
          <w:szCs w:val="24"/>
        </w:rPr>
        <w:fldChar w:fldCharType="begin"/>
      </w:r>
      <w:r w:rsidRPr="00302F17">
        <w:rPr>
          <w:sz w:val="24"/>
          <w:szCs w:val="24"/>
        </w:rPr>
        <w:instrText xml:space="preserve"> SEQ Table \* ARABIC </w:instrText>
      </w:r>
      <w:r w:rsidRPr="00302F17">
        <w:rPr>
          <w:sz w:val="24"/>
          <w:szCs w:val="24"/>
        </w:rPr>
        <w:fldChar w:fldCharType="separate"/>
      </w:r>
      <w:r w:rsidR="00AA6773" w:rsidRPr="00302F17">
        <w:rPr>
          <w:noProof/>
          <w:sz w:val="24"/>
          <w:szCs w:val="24"/>
        </w:rPr>
        <w:t>2</w:t>
      </w:r>
      <w:r w:rsidRPr="00302F17">
        <w:rPr>
          <w:sz w:val="24"/>
          <w:szCs w:val="24"/>
        </w:rPr>
        <w:fldChar w:fldCharType="end"/>
      </w:r>
      <w:r w:rsidRPr="00302F17">
        <w:rPr>
          <w:sz w:val="24"/>
          <w:szCs w:val="24"/>
        </w:rPr>
        <w:t xml:space="preserve"> TCRT and LF/HF and risk for all-cause mortality and major cardiac events from Univariate Cox Regression Analysis.</w:t>
      </w:r>
    </w:p>
    <w:tbl>
      <w:tblPr>
        <w:tblStyle w:val="TableGrid"/>
        <w:tblW w:w="9016" w:type="dxa"/>
        <w:tblLayout w:type="fixed"/>
        <w:tblLook w:val="04A0" w:firstRow="1" w:lastRow="0" w:firstColumn="1" w:lastColumn="0" w:noHBand="0" w:noVBand="1"/>
      </w:tblPr>
      <w:tblGrid>
        <w:gridCol w:w="2093"/>
        <w:gridCol w:w="2410"/>
        <w:gridCol w:w="1162"/>
        <w:gridCol w:w="2372"/>
        <w:gridCol w:w="979"/>
      </w:tblGrid>
      <w:tr w:rsidR="006E6952" w:rsidRPr="00302F17" w:rsidTr="006E6952">
        <w:tc>
          <w:tcPr>
            <w:tcW w:w="2093" w:type="dxa"/>
            <w:vMerge w:val="restart"/>
          </w:tcPr>
          <w:p w:rsidR="006E6952" w:rsidRPr="00302F17" w:rsidRDefault="006E6952" w:rsidP="005B6CB1">
            <w:pPr>
              <w:spacing w:after="200"/>
              <w:jc w:val="both"/>
              <w:rPr>
                <w:b/>
                <w:sz w:val="24"/>
                <w:szCs w:val="24"/>
              </w:rPr>
            </w:pPr>
            <w:r w:rsidRPr="00302F17">
              <w:rPr>
                <w:b/>
                <w:sz w:val="24"/>
                <w:szCs w:val="24"/>
              </w:rPr>
              <w:t xml:space="preserve">ECG </w:t>
            </w:r>
          </w:p>
          <w:p w:rsidR="006E6952" w:rsidRPr="00302F17" w:rsidRDefault="006E6952" w:rsidP="005B6CB1">
            <w:pPr>
              <w:spacing w:after="200"/>
              <w:jc w:val="both"/>
              <w:rPr>
                <w:sz w:val="24"/>
                <w:szCs w:val="24"/>
              </w:rPr>
            </w:pPr>
            <w:r w:rsidRPr="00302F17">
              <w:rPr>
                <w:b/>
                <w:sz w:val="24"/>
                <w:szCs w:val="24"/>
              </w:rPr>
              <w:t>Variable</w:t>
            </w:r>
            <w:r w:rsidRPr="00302F17">
              <w:rPr>
                <w:sz w:val="24"/>
                <w:szCs w:val="24"/>
              </w:rPr>
              <w:t xml:space="preserve"> </w:t>
            </w:r>
          </w:p>
        </w:tc>
        <w:tc>
          <w:tcPr>
            <w:tcW w:w="3572" w:type="dxa"/>
            <w:gridSpan w:val="2"/>
          </w:tcPr>
          <w:p w:rsidR="006E6952" w:rsidRPr="00302F17" w:rsidRDefault="006E6952" w:rsidP="005B6CB1">
            <w:pPr>
              <w:spacing w:after="200"/>
              <w:jc w:val="both"/>
              <w:rPr>
                <w:b/>
                <w:sz w:val="24"/>
                <w:szCs w:val="24"/>
              </w:rPr>
            </w:pPr>
            <w:r w:rsidRPr="00302F17">
              <w:rPr>
                <w:b/>
                <w:sz w:val="24"/>
                <w:szCs w:val="24"/>
              </w:rPr>
              <w:t>Mortality</w:t>
            </w:r>
          </w:p>
        </w:tc>
        <w:tc>
          <w:tcPr>
            <w:tcW w:w="3351" w:type="dxa"/>
            <w:gridSpan w:val="2"/>
          </w:tcPr>
          <w:p w:rsidR="006E6952" w:rsidRPr="00302F17" w:rsidRDefault="006E6952" w:rsidP="005B6CB1">
            <w:pPr>
              <w:spacing w:after="200"/>
              <w:jc w:val="both"/>
              <w:rPr>
                <w:b/>
                <w:sz w:val="24"/>
                <w:szCs w:val="24"/>
              </w:rPr>
            </w:pPr>
            <w:r w:rsidRPr="00302F17">
              <w:rPr>
                <w:b/>
                <w:sz w:val="24"/>
                <w:szCs w:val="24"/>
              </w:rPr>
              <w:t>Major Cardiac Events</w:t>
            </w:r>
          </w:p>
        </w:tc>
      </w:tr>
      <w:tr w:rsidR="006E6952" w:rsidRPr="00302F17" w:rsidTr="006E6952">
        <w:tc>
          <w:tcPr>
            <w:tcW w:w="2093" w:type="dxa"/>
            <w:vMerge/>
          </w:tcPr>
          <w:p w:rsidR="006E6952" w:rsidRPr="00302F17" w:rsidRDefault="006E6952" w:rsidP="005B6CB1">
            <w:pPr>
              <w:spacing w:after="200"/>
              <w:jc w:val="both"/>
              <w:rPr>
                <w:sz w:val="24"/>
                <w:szCs w:val="24"/>
              </w:rPr>
            </w:pPr>
          </w:p>
        </w:tc>
        <w:tc>
          <w:tcPr>
            <w:tcW w:w="2410" w:type="dxa"/>
          </w:tcPr>
          <w:p w:rsidR="006E6952" w:rsidRPr="00302F17" w:rsidRDefault="003A3A16" w:rsidP="005B6CB1">
            <w:pPr>
              <w:spacing w:after="200"/>
              <w:jc w:val="both"/>
              <w:rPr>
                <w:b/>
                <w:sz w:val="24"/>
                <w:szCs w:val="24"/>
              </w:rPr>
            </w:pPr>
            <w:r>
              <w:rPr>
                <w:b/>
                <w:sz w:val="24"/>
                <w:szCs w:val="24"/>
              </w:rPr>
              <w:t>Relative Risk</w:t>
            </w:r>
            <w:r w:rsidR="006E6952" w:rsidRPr="00302F17">
              <w:rPr>
                <w:b/>
                <w:sz w:val="24"/>
                <w:szCs w:val="24"/>
              </w:rPr>
              <w:t xml:space="preserve"> (95% CI)</w:t>
            </w:r>
          </w:p>
        </w:tc>
        <w:tc>
          <w:tcPr>
            <w:tcW w:w="1162" w:type="dxa"/>
          </w:tcPr>
          <w:p w:rsidR="006E6952" w:rsidRPr="00302F17" w:rsidRDefault="006E6952" w:rsidP="005B6CB1">
            <w:pPr>
              <w:spacing w:after="200"/>
              <w:jc w:val="both"/>
              <w:rPr>
                <w:b/>
                <w:sz w:val="24"/>
                <w:szCs w:val="24"/>
              </w:rPr>
            </w:pPr>
            <w:r w:rsidRPr="00302F17">
              <w:rPr>
                <w:b/>
                <w:sz w:val="24"/>
                <w:szCs w:val="24"/>
              </w:rPr>
              <w:t>P value</w:t>
            </w:r>
          </w:p>
        </w:tc>
        <w:tc>
          <w:tcPr>
            <w:tcW w:w="2372" w:type="dxa"/>
          </w:tcPr>
          <w:p w:rsidR="006E6952" w:rsidRPr="00302F17" w:rsidRDefault="003A3A16" w:rsidP="005B6CB1">
            <w:pPr>
              <w:spacing w:after="200"/>
              <w:jc w:val="both"/>
              <w:rPr>
                <w:b/>
                <w:sz w:val="24"/>
                <w:szCs w:val="24"/>
              </w:rPr>
            </w:pPr>
            <w:r>
              <w:rPr>
                <w:b/>
                <w:sz w:val="24"/>
                <w:szCs w:val="24"/>
              </w:rPr>
              <w:t xml:space="preserve">Relative Risk </w:t>
            </w:r>
            <w:r w:rsidR="006E6952" w:rsidRPr="00302F17">
              <w:rPr>
                <w:b/>
                <w:sz w:val="24"/>
                <w:szCs w:val="24"/>
              </w:rPr>
              <w:t>(95% CI)</w:t>
            </w:r>
          </w:p>
        </w:tc>
        <w:tc>
          <w:tcPr>
            <w:tcW w:w="979" w:type="dxa"/>
          </w:tcPr>
          <w:p w:rsidR="006E6952" w:rsidRPr="00302F17" w:rsidRDefault="006E6952" w:rsidP="005B6CB1">
            <w:pPr>
              <w:spacing w:after="200"/>
              <w:jc w:val="both"/>
              <w:rPr>
                <w:b/>
                <w:sz w:val="24"/>
                <w:szCs w:val="24"/>
              </w:rPr>
            </w:pPr>
            <w:r w:rsidRPr="00302F17">
              <w:rPr>
                <w:b/>
                <w:sz w:val="24"/>
                <w:szCs w:val="24"/>
              </w:rPr>
              <w:t>P value</w:t>
            </w:r>
          </w:p>
        </w:tc>
      </w:tr>
      <w:tr w:rsidR="006E6952" w:rsidRPr="00302F17" w:rsidTr="006E6952">
        <w:tc>
          <w:tcPr>
            <w:tcW w:w="2093" w:type="dxa"/>
            <w:shd w:val="clear" w:color="auto" w:fill="EEECE1" w:themeFill="background2"/>
          </w:tcPr>
          <w:p w:rsidR="006E6952" w:rsidRPr="00302F17" w:rsidRDefault="006E6952" w:rsidP="005B6CB1">
            <w:pPr>
              <w:spacing w:after="200"/>
              <w:jc w:val="both"/>
              <w:rPr>
                <w:b/>
                <w:sz w:val="24"/>
                <w:szCs w:val="24"/>
              </w:rPr>
            </w:pPr>
            <w:r w:rsidRPr="00302F17">
              <w:rPr>
                <w:b/>
                <w:sz w:val="24"/>
                <w:szCs w:val="24"/>
              </w:rPr>
              <w:t>TCRT</w:t>
            </w:r>
            <w:r w:rsidR="00930DDB" w:rsidRPr="00302F17">
              <w:rPr>
                <w:b/>
                <w:sz w:val="24"/>
                <w:szCs w:val="24"/>
              </w:rPr>
              <w:t xml:space="preserve"> </w:t>
            </w:r>
            <w:r w:rsidR="003F61B8" w:rsidRPr="00302F17">
              <w:rPr>
                <w:b/>
                <w:sz w:val="24"/>
                <w:szCs w:val="24"/>
              </w:rPr>
              <w:t>(median)</w:t>
            </w:r>
            <w:r w:rsidR="00930DDB" w:rsidRPr="00302F17">
              <w:rPr>
                <w:b/>
                <w:sz w:val="24"/>
                <w:szCs w:val="24"/>
                <w:vertAlign w:val="superscript"/>
              </w:rPr>
              <w:t>a</w:t>
            </w:r>
          </w:p>
        </w:tc>
        <w:tc>
          <w:tcPr>
            <w:tcW w:w="2410" w:type="dxa"/>
            <w:shd w:val="clear" w:color="auto" w:fill="EEECE1" w:themeFill="background2"/>
          </w:tcPr>
          <w:p w:rsidR="006E6952" w:rsidRPr="00302F17" w:rsidRDefault="006E6952" w:rsidP="005B6CB1">
            <w:pPr>
              <w:spacing w:after="200"/>
              <w:jc w:val="both"/>
              <w:rPr>
                <w:sz w:val="24"/>
                <w:szCs w:val="24"/>
              </w:rPr>
            </w:pPr>
            <w:r w:rsidRPr="00302F17">
              <w:rPr>
                <w:sz w:val="24"/>
                <w:szCs w:val="24"/>
              </w:rPr>
              <w:t>7.68 (1.74-33.85)</w:t>
            </w:r>
          </w:p>
        </w:tc>
        <w:tc>
          <w:tcPr>
            <w:tcW w:w="1162" w:type="dxa"/>
            <w:shd w:val="clear" w:color="auto" w:fill="EEECE1" w:themeFill="background2"/>
          </w:tcPr>
          <w:p w:rsidR="006E6952" w:rsidRPr="00302F17" w:rsidRDefault="006E6952" w:rsidP="005B6CB1">
            <w:pPr>
              <w:spacing w:after="200"/>
              <w:jc w:val="both"/>
              <w:rPr>
                <w:sz w:val="24"/>
                <w:szCs w:val="24"/>
              </w:rPr>
            </w:pPr>
            <w:r w:rsidRPr="00302F17">
              <w:rPr>
                <w:sz w:val="24"/>
                <w:szCs w:val="24"/>
              </w:rPr>
              <w:t>0.007</w:t>
            </w:r>
          </w:p>
        </w:tc>
        <w:tc>
          <w:tcPr>
            <w:tcW w:w="2372" w:type="dxa"/>
          </w:tcPr>
          <w:p w:rsidR="006E6952" w:rsidRPr="00302F17" w:rsidRDefault="006E6952" w:rsidP="005B6CB1">
            <w:pPr>
              <w:spacing w:after="200"/>
              <w:jc w:val="both"/>
              <w:rPr>
                <w:sz w:val="24"/>
                <w:szCs w:val="24"/>
              </w:rPr>
            </w:pPr>
            <w:r w:rsidRPr="00302F17">
              <w:rPr>
                <w:sz w:val="24"/>
                <w:szCs w:val="24"/>
              </w:rPr>
              <w:t>7.91 (0.97-64.45)</w:t>
            </w:r>
          </w:p>
        </w:tc>
        <w:tc>
          <w:tcPr>
            <w:tcW w:w="979" w:type="dxa"/>
          </w:tcPr>
          <w:p w:rsidR="006E6952" w:rsidRPr="00302F17" w:rsidRDefault="006E6952" w:rsidP="005B6CB1">
            <w:pPr>
              <w:spacing w:after="200"/>
              <w:jc w:val="both"/>
              <w:rPr>
                <w:sz w:val="24"/>
                <w:szCs w:val="24"/>
              </w:rPr>
            </w:pPr>
            <w:r w:rsidRPr="00302F17">
              <w:rPr>
                <w:sz w:val="24"/>
                <w:szCs w:val="24"/>
              </w:rPr>
              <w:t>0.053</w:t>
            </w:r>
          </w:p>
        </w:tc>
      </w:tr>
      <w:tr w:rsidR="006E6952" w:rsidRPr="00302F17" w:rsidTr="003F61B8">
        <w:tc>
          <w:tcPr>
            <w:tcW w:w="2093" w:type="dxa"/>
            <w:shd w:val="clear" w:color="auto" w:fill="EEECE1" w:themeFill="background2"/>
          </w:tcPr>
          <w:p w:rsidR="006E6952" w:rsidRPr="00302F17" w:rsidRDefault="003F61B8" w:rsidP="005B6CB1">
            <w:pPr>
              <w:spacing w:after="200"/>
              <w:jc w:val="both"/>
              <w:rPr>
                <w:b/>
                <w:sz w:val="24"/>
                <w:szCs w:val="24"/>
              </w:rPr>
            </w:pPr>
            <w:r w:rsidRPr="00302F17">
              <w:rPr>
                <w:b/>
                <w:sz w:val="24"/>
                <w:szCs w:val="24"/>
              </w:rPr>
              <w:t>TCRT (100°)</w:t>
            </w:r>
            <w:r w:rsidRPr="00302F17">
              <w:rPr>
                <w:b/>
                <w:sz w:val="24"/>
                <w:szCs w:val="24"/>
                <w:vertAlign w:val="superscript"/>
              </w:rPr>
              <w:t>b</w:t>
            </w:r>
          </w:p>
        </w:tc>
        <w:tc>
          <w:tcPr>
            <w:tcW w:w="2410" w:type="dxa"/>
            <w:shd w:val="clear" w:color="auto" w:fill="EEECE1" w:themeFill="background2"/>
          </w:tcPr>
          <w:p w:rsidR="006E6952" w:rsidRPr="00302F17" w:rsidRDefault="006E6952" w:rsidP="005B6CB1">
            <w:pPr>
              <w:spacing w:after="200"/>
              <w:jc w:val="both"/>
              <w:rPr>
                <w:sz w:val="24"/>
                <w:szCs w:val="24"/>
              </w:rPr>
            </w:pPr>
            <w:r w:rsidRPr="00302F17">
              <w:rPr>
                <w:sz w:val="24"/>
                <w:szCs w:val="24"/>
              </w:rPr>
              <w:t>4.60 (1.68-12.70)</w:t>
            </w:r>
          </w:p>
        </w:tc>
        <w:tc>
          <w:tcPr>
            <w:tcW w:w="1162" w:type="dxa"/>
            <w:shd w:val="clear" w:color="auto" w:fill="EEECE1" w:themeFill="background2"/>
          </w:tcPr>
          <w:p w:rsidR="006E6952" w:rsidRPr="00302F17" w:rsidRDefault="006E6952" w:rsidP="005B6CB1">
            <w:pPr>
              <w:spacing w:after="200"/>
              <w:jc w:val="both"/>
              <w:rPr>
                <w:sz w:val="24"/>
                <w:szCs w:val="24"/>
              </w:rPr>
            </w:pPr>
            <w:r w:rsidRPr="00302F17">
              <w:rPr>
                <w:sz w:val="24"/>
                <w:szCs w:val="24"/>
              </w:rPr>
              <w:t>0.003</w:t>
            </w:r>
          </w:p>
        </w:tc>
        <w:tc>
          <w:tcPr>
            <w:tcW w:w="2372" w:type="dxa"/>
            <w:shd w:val="clear" w:color="auto" w:fill="EEECE1" w:themeFill="background2"/>
          </w:tcPr>
          <w:p w:rsidR="006E6952" w:rsidRPr="00302F17" w:rsidRDefault="006E6952" w:rsidP="005B6CB1">
            <w:pPr>
              <w:spacing w:after="200"/>
              <w:jc w:val="both"/>
              <w:rPr>
                <w:sz w:val="24"/>
                <w:szCs w:val="24"/>
              </w:rPr>
            </w:pPr>
            <w:r w:rsidRPr="00302F17">
              <w:rPr>
                <w:sz w:val="24"/>
                <w:szCs w:val="24"/>
              </w:rPr>
              <w:t>9.02(1.80-45.02)</w:t>
            </w:r>
          </w:p>
        </w:tc>
        <w:tc>
          <w:tcPr>
            <w:tcW w:w="979" w:type="dxa"/>
            <w:shd w:val="clear" w:color="auto" w:fill="EEECE1" w:themeFill="background2"/>
          </w:tcPr>
          <w:p w:rsidR="006E6952" w:rsidRPr="00302F17" w:rsidRDefault="006E6952" w:rsidP="005B6CB1">
            <w:pPr>
              <w:spacing w:after="200"/>
              <w:jc w:val="both"/>
              <w:rPr>
                <w:sz w:val="24"/>
                <w:szCs w:val="24"/>
              </w:rPr>
            </w:pPr>
            <w:r w:rsidRPr="00302F17">
              <w:rPr>
                <w:sz w:val="24"/>
                <w:szCs w:val="24"/>
              </w:rPr>
              <w:t>0.007</w:t>
            </w:r>
          </w:p>
        </w:tc>
      </w:tr>
      <w:tr w:rsidR="006E6952" w:rsidRPr="00302F17" w:rsidTr="006E6952">
        <w:tc>
          <w:tcPr>
            <w:tcW w:w="2093" w:type="dxa"/>
            <w:shd w:val="clear" w:color="auto" w:fill="EEECE1" w:themeFill="background2"/>
          </w:tcPr>
          <w:p w:rsidR="006E6952" w:rsidRPr="00302F17" w:rsidRDefault="006E6952" w:rsidP="005B6CB1">
            <w:pPr>
              <w:spacing w:after="200"/>
              <w:jc w:val="both"/>
              <w:rPr>
                <w:b/>
                <w:sz w:val="24"/>
                <w:szCs w:val="24"/>
              </w:rPr>
            </w:pPr>
            <w:r w:rsidRPr="00302F17">
              <w:rPr>
                <w:b/>
                <w:sz w:val="24"/>
                <w:szCs w:val="24"/>
              </w:rPr>
              <w:t>LF/</w:t>
            </w:r>
            <w:proofErr w:type="spellStart"/>
            <w:r w:rsidRPr="00302F17">
              <w:rPr>
                <w:b/>
                <w:sz w:val="24"/>
                <w:szCs w:val="24"/>
              </w:rPr>
              <w:t>HF</w:t>
            </w:r>
            <w:r w:rsidR="00163CE6" w:rsidRPr="00163CE6">
              <w:rPr>
                <w:b/>
                <w:sz w:val="24"/>
                <w:szCs w:val="24"/>
                <w:vertAlign w:val="superscript"/>
              </w:rPr>
              <w:t>c</w:t>
            </w:r>
            <w:proofErr w:type="spellEnd"/>
          </w:p>
        </w:tc>
        <w:tc>
          <w:tcPr>
            <w:tcW w:w="2410" w:type="dxa"/>
            <w:shd w:val="clear" w:color="auto" w:fill="EEECE1" w:themeFill="background2"/>
          </w:tcPr>
          <w:p w:rsidR="006E6952" w:rsidRPr="00302F17" w:rsidRDefault="00D44BF3" w:rsidP="00D44BF3">
            <w:pPr>
              <w:spacing w:after="200"/>
              <w:jc w:val="both"/>
              <w:rPr>
                <w:sz w:val="24"/>
                <w:szCs w:val="24"/>
              </w:rPr>
            </w:pPr>
            <w:r>
              <w:rPr>
                <w:sz w:val="24"/>
                <w:szCs w:val="24"/>
              </w:rPr>
              <w:t>0.110 (0.025</w:t>
            </w:r>
            <w:r w:rsidR="006E6952" w:rsidRPr="00302F17">
              <w:rPr>
                <w:sz w:val="24"/>
                <w:szCs w:val="24"/>
              </w:rPr>
              <w:t>-</w:t>
            </w:r>
            <w:r>
              <w:rPr>
                <w:sz w:val="24"/>
                <w:szCs w:val="24"/>
              </w:rPr>
              <w:t>0.786</w:t>
            </w:r>
            <w:r w:rsidR="006E6952" w:rsidRPr="00302F17">
              <w:rPr>
                <w:sz w:val="24"/>
                <w:szCs w:val="24"/>
              </w:rPr>
              <w:t>)</w:t>
            </w:r>
          </w:p>
        </w:tc>
        <w:tc>
          <w:tcPr>
            <w:tcW w:w="1162" w:type="dxa"/>
            <w:shd w:val="clear" w:color="auto" w:fill="EEECE1" w:themeFill="background2"/>
          </w:tcPr>
          <w:p w:rsidR="006E6952" w:rsidRPr="00302F17" w:rsidRDefault="00D44BF3" w:rsidP="005B6CB1">
            <w:pPr>
              <w:spacing w:after="200"/>
              <w:jc w:val="both"/>
              <w:rPr>
                <w:sz w:val="24"/>
                <w:szCs w:val="24"/>
              </w:rPr>
            </w:pPr>
            <w:r>
              <w:rPr>
                <w:sz w:val="24"/>
                <w:szCs w:val="24"/>
              </w:rPr>
              <w:t>0.004</w:t>
            </w:r>
          </w:p>
        </w:tc>
        <w:tc>
          <w:tcPr>
            <w:tcW w:w="2372" w:type="dxa"/>
          </w:tcPr>
          <w:p w:rsidR="006E6952" w:rsidRPr="00302F17" w:rsidRDefault="00D44BF3" w:rsidP="005B6CB1">
            <w:pPr>
              <w:spacing w:after="200"/>
              <w:jc w:val="both"/>
              <w:rPr>
                <w:sz w:val="24"/>
                <w:szCs w:val="24"/>
              </w:rPr>
            </w:pPr>
            <w:r>
              <w:rPr>
                <w:sz w:val="24"/>
                <w:szCs w:val="24"/>
              </w:rPr>
              <w:t>0.255 (0.051-1.265</w:t>
            </w:r>
            <w:r w:rsidR="006E6952" w:rsidRPr="00302F17">
              <w:rPr>
                <w:sz w:val="24"/>
                <w:szCs w:val="24"/>
              </w:rPr>
              <w:t>)</w:t>
            </w:r>
          </w:p>
        </w:tc>
        <w:tc>
          <w:tcPr>
            <w:tcW w:w="979" w:type="dxa"/>
          </w:tcPr>
          <w:p w:rsidR="006E6952" w:rsidRPr="00302F17" w:rsidRDefault="00D44BF3" w:rsidP="005B6CB1">
            <w:pPr>
              <w:spacing w:after="200"/>
              <w:jc w:val="both"/>
              <w:rPr>
                <w:sz w:val="24"/>
                <w:szCs w:val="24"/>
              </w:rPr>
            </w:pPr>
            <w:r>
              <w:rPr>
                <w:sz w:val="24"/>
                <w:szCs w:val="24"/>
              </w:rPr>
              <w:t>0.</w:t>
            </w:r>
            <w:r w:rsidR="006E6952" w:rsidRPr="00302F17">
              <w:rPr>
                <w:sz w:val="24"/>
                <w:szCs w:val="24"/>
              </w:rPr>
              <w:t>9</w:t>
            </w:r>
            <w:r>
              <w:rPr>
                <w:sz w:val="24"/>
                <w:szCs w:val="24"/>
              </w:rPr>
              <w:t>4</w:t>
            </w:r>
          </w:p>
        </w:tc>
      </w:tr>
      <w:tr w:rsidR="006E6952" w:rsidRPr="00302F17" w:rsidTr="00C9162B">
        <w:tc>
          <w:tcPr>
            <w:tcW w:w="2093" w:type="dxa"/>
          </w:tcPr>
          <w:p w:rsidR="006E6952" w:rsidRPr="00302F17" w:rsidRDefault="006E6952" w:rsidP="005B6CB1">
            <w:pPr>
              <w:spacing w:after="200"/>
              <w:jc w:val="both"/>
              <w:rPr>
                <w:b/>
                <w:sz w:val="24"/>
                <w:szCs w:val="24"/>
              </w:rPr>
            </w:pPr>
            <w:r w:rsidRPr="00302F17">
              <w:rPr>
                <w:b/>
                <w:sz w:val="24"/>
                <w:szCs w:val="24"/>
              </w:rPr>
              <w:t>TMD</w:t>
            </w:r>
          </w:p>
        </w:tc>
        <w:tc>
          <w:tcPr>
            <w:tcW w:w="2410" w:type="dxa"/>
          </w:tcPr>
          <w:p w:rsidR="006E6952" w:rsidRPr="00302F17" w:rsidRDefault="006E6952" w:rsidP="005B6CB1">
            <w:pPr>
              <w:spacing w:after="200"/>
              <w:jc w:val="both"/>
              <w:rPr>
                <w:sz w:val="24"/>
                <w:szCs w:val="24"/>
              </w:rPr>
            </w:pPr>
            <w:r w:rsidRPr="00302F17">
              <w:rPr>
                <w:sz w:val="24"/>
                <w:szCs w:val="24"/>
              </w:rPr>
              <w:t xml:space="preserve"> N/A</w:t>
            </w:r>
          </w:p>
        </w:tc>
        <w:tc>
          <w:tcPr>
            <w:tcW w:w="1162" w:type="dxa"/>
          </w:tcPr>
          <w:p w:rsidR="006E6952" w:rsidRPr="00302F17" w:rsidRDefault="006E6952" w:rsidP="005B6CB1">
            <w:pPr>
              <w:spacing w:after="200"/>
              <w:jc w:val="both"/>
              <w:rPr>
                <w:sz w:val="24"/>
                <w:szCs w:val="24"/>
              </w:rPr>
            </w:pPr>
          </w:p>
        </w:tc>
        <w:tc>
          <w:tcPr>
            <w:tcW w:w="2372" w:type="dxa"/>
          </w:tcPr>
          <w:p w:rsidR="006E6952" w:rsidRPr="00302F17" w:rsidRDefault="006E6952" w:rsidP="005B6CB1">
            <w:pPr>
              <w:spacing w:after="200"/>
              <w:jc w:val="both"/>
              <w:rPr>
                <w:sz w:val="24"/>
                <w:szCs w:val="24"/>
              </w:rPr>
            </w:pPr>
            <w:r w:rsidRPr="00302F17">
              <w:rPr>
                <w:sz w:val="24"/>
                <w:szCs w:val="24"/>
              </w:rPr>
              <w:t>7.84 (0.96-63.78)</w:t>
            </w:r>
          </w:p>
        </w:tc>
        <w:tc>
          <w:tcPr>
            <w:tcW w:w="979" w:type="dxa"/>
          </w:tcPr>
          <w:p w:rsidR="006E6952" w:rsidRPr="00302F17" w:rsidRDefault="006E6952" w:rsidP="005B6CB1">
            <w:pPr>
              <w:spacing w:after="200"/>
              <w:jc w:val="both"/>
              <w:rPr>
                <w:sz w:val="24"/>
                <w:szCs w:val="24"/>
              </w:rPr>
            </w:pPr>
            <w:r w:rsidRPr="00302F17">
              <w:rPr>
                <w:sz w:val="24"/>
                <w:szCs w:val="24"/>
              </w:rPr>
              <w:t>0.54</w:t>
            </w:r>
          </w:p>
        </w:tc>
      </w:tr>
    </w:tbl>
    <w:p w:rsidR="006A44A6" w:rsidRPr="00302F17" w:rsidRDefault="003F61B8" w:rsidP="005B6CB1">
      <w:pPr>
        <w:spacing w:line="240" w:lineRule="auto"/>
        <w:jc w:val="both"/>
        <w:rPr>
          <w:sz w:val="24"/>
          <w:szCs w:val="24"/>
        </w:rPr>
      </w:pPr>
      <w:r w:rsidRPr="00302F17">
        <w:rPr>
          <w:sz w:val="24"/>
          <w:szCs w:val="24"/>
          <w:lang w:val="en-US"/>
        </w:rPr>
        <w:t xml:space="preserve">CI=Confidence Interval, ECG= Electrocardiogram, HF=high frequency component </w:t>
      </w:r>
      <w:r w:rsidRPr="00302F17">
        <w:rPr>
          <w:sz w:val="24"/>
          <w:szCs w:val="24"/>
        </w:rPr>
        <w:t xml:space="preserve">(0.15 Hz to 0.40 Hz) </w:t>
      </w:r>
      <w:r w:rsidRPr="00302F17">
        <w:rPr>
          <w:sz w:val="24"/>
          <w:szCs w:val="24"/>
          <w:lang w:val="en-US"/>
        </w:rPr>
        <w:t>of Heart Rate Variability (HRV) in absolute values, LF= low frequency component</w:t>
      </w:r>
      <w:r w:rsidRPr="00302F17">
        <w:rPr>
          <w:sz w:val="24"/>
          <w:szCs w:val="24"/>
        </w:rPr>
        <w:t xml:space="preserve"> (0.04 Hz to 0.15 Hz) </w:t>
      </w:r>
      <w:r w:rsidRPr="00302F17">
        <w:rPr>
          <w:sz w:val="24"/>
          <w:szCs w:val="24"/>
          <w:lang w:val="en-US"/>
        </w:rPr>
        <w:t xml:space="preserve">of HRV in absolute values, LF/HF= ratio between LF and HF, </w:t>
      </w:r>
      <w:r w:rsidRPr="00302F17">
        <w:rPr>
          <w:sz w:val="24"/>
          <w:szCs w:val="24"/>
        </w:rPr>
        <w:t>TCRT =Total Cosine of R to T, TMD= T wave Morphology Dispersion.</w:t>
      </w:r>
    </w:p>
    <w:p w:rsidR="003F61B8" w:rsidRPr="00302F17" w:rsidRDefault="003F61B8" w:rsidP="005B6CB1">
      <w:pPr>
        <w:pStyle w:val="ListParagraph"/>
        <w:numPr>
          <w:ilvl w:val="0"/>
          <w:numId w:val="14"/>
        </w:numPr>
        <w:spacing w:line="240" w:lineRule="auto"/>
        <w:jc w:val="both"/>
        <w:rPr>
          <w:sz w:val="24"/>
          <w:szCs w:val="24"/>
          <w:lang w:val="en-US"/>
        </w:rPr>
      </w:pPr>
      <w:r w:rsidRPr="00302F17">
        <w:rPr>
          <w:sz w:val="24"/>
          <w:szCs w:val="24"/>
          <w:lang w:val="en-US"/>
        </w:rPr>
        <w:t>TCRT dichotomized at median value</w:t>
      </w:r>
    </w:p>
    <w:p w:rsidR="003F61B8" w:rsidRPr="00163CE6" w:rsidRDefault="003F61B8" w:rsidP="005B6CB1">
      <w:pPr>
        <w:pStyle w:val="ListParagraph"/>
        <w:numPr>
          <w:ilvl w:val="0"/>
          <w:numId w:val="14"/>
        </w:numPr>
        <w:spacing w:line="240" w:lineRule="auto"/>
        <w:jc w:val="both"/>
        <w:rPr>
          <w:sz w:val="24"/>
          <w:szCs w:val="24"/>
          <w:lang w:val="en-US"/>
        </w:rPr>
      </w:pPr>
      <w:r w:rsidRPr="00302F17">
        <w:rPr>
          <w:sz w:val="24"/>
          <w:szCs w:val="24"/>
          <w:lang w:val="en-US"/>
        </w:rPr>
        <w:t>TCRT dichotomized at 100</w:t>
      </w:r>
      <w:r w:rsidRPr="00302F17">
        <w:rPr>
          <w:sz w:val="24"/>
          <w:szCs w:val="24"/>
        </w:rPr>
        <w:t>°</w:t>
      </w:r>
    </w:p>
    <w:p w:rsidR="00163CE6" w:rsidRPr="00353F89" w:rsidRDefault="00163CE6" w:rsidP="005B6CB1">
      <w:pPr>
        <w:pStyle w:val="ListParagraph"/>
        <w:numPr>
          <w:ilvl w:val="0"/>
          <w:numId w:val="14"/>
        </w:numPr>
        <w:spacing w:line="240" w:lineRule="auto"/>
        <w:jc w:val="both"/>
        <w:rPr>
          <w:sz w:val="24"/>
          <w:szCs w:val="24"/>
          <w:lang w:val="en-US"/>
        </w:rPr>
      </w:pPr>
      <w:r>
        <w:rPr>
          <w:sz w:val="24"/>
          <w:szCs w:val="24"/>
        </w:rPr>
        <w:t>LF/HF dichotomised at median value</w:t>
      </w:r>
    </w:p>
    <w:p w:rsidR="00353F89" w:rsidRDefault="00353F89">
      <w:pPr>
        <w:rPr>
          <w:rFonts w:asciiTheme="majorHAnsi" w:eastAsiaTheme="majorEastAsia" w:hAnsiTheme="majorHAnsi" w:cstheme="majorBidi"/>
          <w:b/>
          <w:bCs/>
          <w:color w:val="4F81BD" w:themeColor="accent1"/>
          <w:sz w:val="26"/>
          <w:szCs w:val="26"/>
          <w:lang w:val="en-US"/>
        </w:rPr>
      </w:pPr>
      <w:r>
        <w:rPr>
          <w:lang w:val="en-US"/>
        </w:rPr>
        <w:br w:type="page"/>
      </w:r>
    </w:p>
    <w:p w:rsidR="00353F89" w:rsidRDefault="00353F89" w:rsidP="00353F89">
      <w:pPr>
        <w:pStyle w:val="Heading2"/>
        <w:rPr>
          <w:lang w:val="en-US"/>
        </w:rPr>
      </w:pPr>
      <w:r>
        <w:rPr>
          <w:lang w:val="en-US"/>
        </w:rPr>
        <w:lastRenderedPageBreak/>
        <w:t>Figure Legends</w:t>
      </w:r>
    </w:p>
    <w:p w:rsidR="00353F89" w:rsidRDefault="00353F89" w:rsidP="00353F89">
      <w:pPr>
        <w:pStyle w:val="Caption"/>
        <w:keepNext/>
        <w:spacing w:line="480" w:lineRule="auto"/>
        <w:jc w:val="both"/>
      </w:pPr>
      <w:r w:rsidRPr="00302F17">
        <w:rPr>
          <w:sz w:val="24"/>
          <w:szCs w:val="24"/>
        </w:rPr>
        <w:t xml:space="preserve">Figure 1 </w:t>
      </w:r>
      <w:r w:rsidRPr="00353F89">
        <w:rPr>
          <w:b w:val="0"/>
          <w:sz w:val="24"/>
          <w:szCs w:val="24"/>
        </w:rPr>
        <w:t>Kaplan Meier survival curv</w:t>
      </w:r>
      <w:r w:rsidR="009B666C">
        <w:rPr>
          <w:b w:val="0"/>
          <w:sz w:val="24"/>
          <w:szCs w:val="24"/>
        </w:rPr>
        <w:t>es</w:t>
      </w:r>
      <w:r w:rsidRPr="00353F89">
        <w:rPr>
          <w:b w:val="0"/>
          <w:sz w:val="24"/>
          <w:szCs w:val="24"/>
        </w:rPr>
        <w:t xml:space="preserve"> for patients stratified by TCRT below (blue) and above (red) median value (p= 0.001 by Log Rank test).</w:t>
      </w:r>
      <w:r w:rsidRPr="00353F89">
        <w:rPr>
          <w:b w:val="0"/>
          <w:bCs w:val="0"/>
          <w:color w:val="auto"/>
          <w:sz w:val="22"/>
          <w:szCs w:val="22"/>
        </w:rPr>
        <w:t xml:space="preserve"> </w:t>
      </w:r>
      <w:r w:rsidRPr="00353F89">
        <w:rPr>
          <w:b w:val="0"/>
          <w:sz w:val="24"/>
          <w:szCs w:val="24"/>
        </w:rPr>
        <w:t xml:space="preserve"> Darker bands are inter-quartile ranges, the lighter bands are the ranges between 10th and 90th percentile. These confidence intervals were calculated using bootstrap with 10,000 repetitions</w:t>
      </w:r>
      <w:r w:rsidRPr="00353F89">
        <w:t xml:space="preserve"> </w:t>
      </w:r>
    </w:p>
    <w:p w:rsidR="00353F89" w:rsidRDefault="00353F89" w:rsidP="00353F89">
      <w:pPr>
        <w:pStyle w:val="Caption"/>
        <w:keepNext/>
        <w:spacing w:line="480" w:lineRule="auto"/>
        <w:jc w:val="both"/>
        <w:rPr>
          <w:sz w:val="24"/>
          <w:szCs w:val="24"/>
        </w:rPr>
      </w:pPr>
      <w:r w:rsidRPr="00353F89">
        <w:rPr>
          <w:sz w:val="24"/>
          <w:szCs w:val="24"/>
        </w:rPr>
        <w:t xml:space="preserve">Figure 2 </w:t>
      </w:r>
      <w:r w:rsidRPr="00353F89">
        <w:rPr>
          <w:b w:val="0"/>
          <w:sz w:val="24"/>
          <w:szCs w:val="24"/>
        </w:rPr>
        <w:t>Kaplan Meier survival</w:t>
      </w:r>
      <w:r w:rsidR="009B666C">
        <w:rPr>
          <w:b w:val="0"/>
          <w:sz w:val="24"/>
          <w:szCs w:val="24"/>
        </w:rPr>
        <w:t xml:space="preserve"> curves</w:t>
      </w:r>
      <w:r w:rsidRPr="00353F89">
        <w:rPr>
          <w:b w:val="0"/>
          <w:sz w:val="24"/>
          <w:szCs w:val="24"/>
        </w:rPr>
        <w:t xml:space="preserve"> for patients stratified by LF/HF above (blue) and below (red) median value (p= 0.000 by Log Rank test). ).  Darker bands are inter-quartile ranges, the lighter bands are the ranges between 10th and 90th percentile. These confidence intervals were calculated using bootstrap with 10,000 repetitions.</w:t>
      </w:r>
      <w:r w:rsidRPr="00353F89">
        <w:rPr>
          <w:sz w:val="24"/>
          <w:szCs w:val="24"/>
        </w:rPr>
        <w:t xml:space="preserve"> </w:t>
      </w:r>
    </w:p>
    <w:p w:rsidR="00353F89" w:rsidRPr="00353F89" w:rsidRDefault="00353F89" w:rsidP="00353F89">
      <w:pPr>
        <w:pStyle w:val="Caption"/>
        <w:keepNext/>
        <w:spacing w:line="480" w:lineRule="auto"/>
        <w:jc w:val="both"/>
        <w:rPr>
          <w:b w:val="0"/>
          <w:sz w:val="24"/>
          <w:szCs w:val="24"/>
        </w:rPr>
      </w:pPr>
      <w:r w:rsidRPr="00353F89">
        <w:rPr>
          <w:sz w:val="24"/>
          <w:szCs w:val="24"/>
        </w:rPr>
        <w:t xml:space="preserve">Figure 3 </w:t>
      </w:r>
      <w:r w:rsidRPr="00353F89">
        <w:rPr>
          <w:b w:val="0"/>
          <w:sz w:val="24"/>
          <w:szCs w:val="24"/>
        </w:rPr>
        <w:t>Kaplan Meier event probability curve</w:t>
      </w:r>
      <w:r w:rsidR="009B666C">
        <w:rPr>
          <w:b w:val="0"/>
          <w:sz w:val="24"/>
          <w:szCs w:val="24"/>
        </w:rPr>
        <w:t>s</w:t>
      </w:r>
      <w:r w:rsidRPr="00353F89">
        <w:rPr>
          <w:b w:val="0"/>
          <w:sz w:val="24"/>
          <w:szCs w:val="24"/>
        </w:rPr>
        <w:t xml:space="preserve"> for Major Cardiac Event (MACE) for patients stratified by TCRT above (red) and below (blue) </w:t>
      </w:r>
      <w:r w:rsidRPr="00353F89">
        <w:rPr>
          <w:b w:val="0"/>
          <w:sz w:val="24"/>
          <w:szCs w:val="24"/>
          <w:lang w:val="en-US"/>
        </w:rPr>
        <w:t>100</w:t>
      </w:r>
      <w:r w:rsidRPr="00353F89">
        <w:rPr>
          <w:b w:val="0"/>
          <w:sz w:val="24"/>
          <w:szCs w:val="24"/>
        </w:rPr>
        <w:t>° (p= 0.001 by Log Rank test). Darker bands are inter-quartile ranges, the lighter bands are the ranges between 10th and 90th percentile. These confidence intervals were calculated using bootstrap with 10,000 repetitions.</w:t>
      </w:r>
    </w:p>
    <w:p w:rsidR="00353F89" w:rsidRDefault="00353F89" w:rsidP="00353F89">
      <w:pPr>
        <w:pStyle w:val="Caption"/>
        <w:keepNext/>
        <w:spacing w:line="480" w:lineRule="auto"/>
        <w:jc w:val="both"/>
        <w:rPr>
          <w:b w:val="0"/>
          <w:sz w:val="24"/>
          <w:szCs w:val="24"/>
        </w:rPr>
      </w:pPr>
    </w:p>
    <w:p w:rsidR="00353F89" w:rsidRPr="00353F89" w:rsidRDefault="00353F89" w:rsidP="00353F89"/>
    <w:p w:rsidR="00353F89" w:rsidRDefault="00353F89" w:rsidP="00353F89">
      <w:pPr>
        <w:pStyle w:val="Caption"/>
        <w:keepNext/>
        <w:spacing w:line="480" w:lineRule="auto"/>
        <w:jc w:val="both"/>
        <w:rPr>
          <w:sz w:val="24"/>
          <w:szCs w:val="24"/>
        </w:rPr>
      </w:pPr>
    </w:p>
    <w:p w:rsidR="00353F89" w:rsidRPr="00353F89" w:rsidRDefault="00353F89" w:rsidP="00353F89">
      <w:pPr>
        <w:rPr>
          <w:lang w:val="en-US"/>
        </w:rPr>
      </w:pPr>
    </w:p>
    <w:p w:rsidR="00E27A06" w:rsidRPr="00302F17" w:rsidRDefault="00E27A06" w:rsidP="005B6CB1">
      <w:pPr>
        <w:spacing w:line="480" w:lineRule="auto"/>
        <w:ind w:left="567" w:hanging="567"/>
        <w:jc w:val="both"/>
        <w:rPr>
          <w:sz w:val="24"/>
          <w:szCs w:val="24"/>
          <w:lang w:val="en-US"/>
        </w:rPr>
      </w:pPr>
    </w:p>
    <w:p w:rsidR="00A72F37" w:rsidRPr="00302F17" w:rsidRDefault="00A72F37" w:rsidP="005B6CB1">
      <w:pPr>
        <w:jc w:val="both"/>
        <w:rPr>
          <w:sz w:val="24"/>
          <w:szCs w:val="24"/>
          <w:lang w:val="en-US"/>
        </w:rPr>
      </w:pPr>
      <w:r w:rsidRPr="00302F17">
        <w:rPr>
          <w:sz w:val="24"/>
          <w:szCs w:val="24"/>
          <w:lang w:val="en-US"/>
        </w:rPr>
        <w:br w:type="page"/>
      </w:r>
    </w:p>
    <w:p w:rsidR="00AA6773" w:rsidRPr="00302F17" w:rsidRDefault="00AA6773" w:rsidP="005B6CB1">
      <w:pPr>
        <w:pStyle w:val="Caption"/>
        <w:keepNext/>
        <w:jc w:val="both"/>
        <w:rPr>
          <w:sz w:val="24"/>
          <w:szCs w:val="24"/>
        </w:rPr>
      </w:pPr>
      <w:r w:rsidRPr="00302F17">
        <w:rPr>
          <w:sz w:val="24"/>
          <w:szCs w:val="24"/>
        </w:rPr>
        <w:lastRenderedPageBreak/>
        <w:t xml:space="preserve">Figure 1 </w:t>
      </w:r>
    </w:p>
    <w:p w:rsidR="00AA6773" w:rsidRPr="00302F17" w:rsidRDefault="00DB6B18" w:rsidP="005B6CB1">
      <w:pPr>
        <w:spacing w:line="480" w:lineRule="auto"/>
        <w:ind w:left="567" w:hanging="567"/>
        <w:jc w:val="both"/>
        <w:rPr>
          <w:sz w:val="24"/>
          <w:szCs w:val="24"/>
          <w:lang w:val="en-US"/>
        </w:rPr>
      </w:pPr>
      <w:r>
        <w:rPr>
          <w:noProof/>
          <w:lang w:eastAsia="en-GB"/>
        </w:rPr>
        <w:drawing>
          <wp:inline distT="0" distB="0" distL="0" distR="0">
            <wp:extent cx="5731510" cy="3821272"/>
            <wp:effectExtent l="0" t="0" r="2540" b="8255"/>
            <wp:docPr id="3" name="Picture 3" descr="C:\Users\dpoulikakos\AppData\Local\Microsoft\Windows\Temporary Internet Files\Content.Word\TCRT median 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oulikakos\AppData\Local\Microsoft\Windows\Temporary Internet Files\Content.Word\TCRT median deat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21272"/>
                    </a:xfrm>
                    <a:prstGeom prst="rect">
                      <a:avLst/>
                    </a:prstGeom>
                    <a:noFill/>
                    <a:ln>
                      <a:noFill/>
                    </a:ln>
                  </pic:spPr>
                </pic:pic>
              </a:graphicData>
            </a:graphic>
          </wp:inline>
        </w:drawing>
      </w:r>
    </w:p>
    <w:p w:rsidR="00AA6773" w:rsidRPr="00302F17" w:rsidRDefault="00AA6773" w:rsidP="005B6CB1">
      <w:pPr>
        <w:pStyle w:val="Caption"/>
        <w:keepNext/>
        <w:jc w:val="both"/>
        <w:rPr>
          <w:sz w:val="24"/>
          <w:szCs w:val="24"/>
        </w:rPr>
      </w:pPr>
      <w:r w:rsidRPr="00302F17">
        <w:rPr>
          <w:sz w:val="24"/>
          <w:szCs w:val="24"/>
        </w:rPr>
        <w:t xml:space="preserve">Figure 2 </w:t>
      </w:r>
    </w:p>
    <w:p w:rsidR="00AA6773" w:rsidRPr="00302F17" w:rsidRDefault="00DB6B18" w:rsidP="005B6CB1">
      <w:pPr>
        <w:spacing w:line="480" w:lineRule="auto"/>
        <w:ind w:left="567" w:hanging="567"/>
        <w:jc w:val="both"/>
        <w:rPr>
          <w:sz w:val="24"/>
          <w:szCs w:val="24"/>
          <w:lang w:val="en-US"/>
        </w:rPr>
      </w:pPr>
      <w:r>
        <w:rPr>
          <w:noProof/>
          <w:lang w:eastAsia="en-GB"/>
        </w:rPr>
        <w:drawing>
          <wp:inline distT="0" distB="0" distL="0" distR="0">
            <wp:extent cx="5731510" cy="3821272"/>
            <wp:effectExtent l="0" t="0" r="2540" b="8255"/>
            <wp:docPr id="5" name="Picture 5" descr="C:\Users\dpoulikakos\AppData\Local\Microsoft\Windows\Temporary Internet Files\Content.Word\LF-HF median d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oulikakos\AppData\Local\Microsoft\Windows\Temporary Internet Files\Content.Word\LF-HF median deat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821272"/>
                    </a:xfrm>
                    <a:prstGeom prst="rect">
                      <a:avLst/>
                    </a:prstGeom>
                    <a:noFill/>
                    <a:ln>
                      <a:noFill/>
                    </a:ln>
                  </pic:spPr>
                </pic:pic>
              </a:graphicData>
            </a:graphic>
          </wp:inline>
        </w:drawing>
      </w:r>
    </w:p>
    <w:p w:rsidR="00AA6773" w:rsidRPr="00302F17" w:rsidRDefault="00AA6773" w:rsidP="005B6CB1">
      <w:pPr>
        <w:pStyle w:val="Caption"/>
        <w:keepNext/>
        <w:jc w:val="both"/>
        <w:rPr>
          <w:sz w:val="24"/>
          <w:szCs w:val="24"/>
        </w:rPr>
      </w:pPr>
      <w:r w:rsidRPr="00302F17">
        <w:rPr>
          <w:sz w:val="24"/>
          <w:szCs w:val="24"/>
        </w:rPr>
        <w:lastRenderedPageBreak/>
        <w:t xml:space="preserve">Figure 3 </w:t>
      </w:r>
    </w:p>
    <w:p w:rsidR="00AA6773" w:rsidRPr="00302F17" w:rsidRDefault="00DB6B18" w:rsidP="005B6CB1">
      <w:pPr>
        <w:spacing w:line="480" w:lineRule="auto"/>
        <w:ind w:left="567" w:hanging="567"/>
        <w:jc w:val="both"/>
        <w:rPr>
          <w:sz w:val="24"/>
          <w:szCs w:val="24"/>
          <w:lang w:val="en-US"/>
        </w:rPr>
      </w:pPr>
      <w:r>
        <w:rPr>
          <w:noProof/>
          <w:lang w:eastAsia="en-GB"/>
        </w:rPr>
        <w:drawing>
          <wp:inline distT="0" distB="0" distL="0" distR="0">
            <wp:extent cx="5731510" cy="3821272"/>
            <wp:effectExtent l="0" t="0" r="2540" b="8255"/>
            <wp:docPr id="6" name="Picture 6" descr="C:\Users\dpoulikakos\AppData\Local\Microsoft\Windows\Temporary Internet Files\Content.Word\TCRT 100 m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poulikakos\AppData\Local\Microsoft\Windows\Temporary Internet Files\Content.Word\TCRT 100 ma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821272"/>
                    </a:xfrm>
                    <a:prstGeom prst="rect">
                      <a:avLst/>
                    </a:prstGeom>
                    <a:noFill/>
                    <a:ln>
                      <a:noFill/>
                    </a:ln>
                  </pic:spPr>
                </pic:pic>
              </a:graphicData>
            </a:graphic>
          </wp:inline>
        </w:drawing>
      </w:r>
    </w:p>
    <w:sectPr w:rsidR="00AA6773" w:rsidRPr="00302F17" w:rsidSect="00C56E6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FEF" w:rsidRDefault="003C5FEF" w:rsidP="00B8693A">
      <w:pPr>
        <w:spacing w:after="0" w:line="240" w:lineRule="auto"/>
      </w:pPr>
      <w:r>
        <w:separator/>
      </w:r>
    </w:p>
  </w:endnote>
  <w:endnote w:type="continuationSeparator" w:id="0">
    <w:p w:rsidR="003C5FEF" w:rsidRDefault="003C5FEF" w:rsidP="00B8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tmSansSemiLight-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8829"/>
      <w:docPartObj>
        <w:docPartGallery w:val="Page Numbers (Bottom of Page)"/>
        <w:docPartUnique/>
      </w:docPartObj>
    </w:sdtPr>
    <w:sdtEndPr>
      <w:rPr>
        <w:sz w:val="24"/>
        <w:szCs w:val="24"/>
      </w:rPr>
    </w:sdtEndPr>
    <w:sdtContent>
      <w:p w:rsidR="001E2098" w:rsidRDefault="001E2098">
        <w:pPr>
          <w:pStyle w:val="Footer"/>
          <w:jc w:val="center"/>
        </w:pPr>
        <w:r w:rsidRPr="00B46F4F">
          <w:rPr>
            <w:sz w:val="24"/>
            <w:szCs w:val="24"/>
          </w:rPr>
          <w:fldChar w:fldCharType="begin"/>
        </w:r>
        <w:r w:rsidRPr="00B46F4F">
          <w:rPr>
            <w:sz w:val="24"/>
            <w:szCs w:val="24"/>
          </w:rPr>
          <w:instrText xml:space="preserve"> PAGE   \* MERGEFORMAT </w:instrText>
        </w:r>
        <w:r w:rsidRPr="00B46F4F">
          <w:rPr>
            <w:sz w:val="24"/>
            <w:szCs w:val="24"/>
          </w:rPr>
          <w:fldChar w:fldCharType="separate"/>
        </w:r>
        <w:r w:rsidR="00001F71">
          <w:rPr>
            <w:noProof/>
            <w:sz w:val="24"/>
            <w:szCs w:val="24"/>
          </w:rPr>
          <w:t>1</w:t>
        </w:r>
        <w:r w:rsidRPr="00B46F4F">
          <w:rPr>
            <w:sz w:val="24"/>
            <w:szCs w:val="24"/>
          </w:rPr>
          <w:fldChar w:fldCharType="end"/>
        </w:r>
      </w:p>
    </w:sdtContent>
  </w:sdt>
  <w:p w:rsidR="001E2098" w:rsidRDefault="001E20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FEF" w:rsidRDefault="003C5FEF" w:rsidP="00B8693A">
      <w:pPr>
        <w:spacing w:after="0" w:line="240" w:lineRule="auto"/>
      </w:pPr>
      <w:r>
        <w:separator/>
      </w:r>
    </w:p>
  </w:footnote>
  <w:footnote w:type="continuationSeparator" w:id="0">
    <w:p w:rsidR="003C5FEF" w:rsidRDefault="003C5FEF" w:rsidP="00B86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142"/>
    <w:multiLevelType w:val="multilevel"/>
    <w:tmpl w:val="5D4C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0ABD"/>
    <w:multiLevelType w:val="hybridMultilevel"/>
    <w:tmpl w:val="42262956"/>
    <w:lvl w:ilvl="0" w:tplc="51549746">
      <w:start w:val="1"/>
      <w:numFmt w:val="bullet"/>
      <w:lvlText w:val=""/>
      <w:lvlJc w:val="left"/>
      <w:pPr>
        <w:tabs>
          <w:tab w:val="num" w:pos="720"/>
        </w:tabs>
        <w:ind w:left="720" w:hanging="360"/>
      </w:pPr>
      <w:rPr>
        <w:rFonts w:ascii="Wingdings 2" w:hAnsi="Wingdings 2" w:hint="default"/>
      </w:rPr>
    </w:lvl>
    <w:lvl w:ilvl="1" w:tplc="D068A0DA" w:tentative="1">
      <w:start w:val="1"/>
      <w:numFmt w:val="bullet"/>
      <w:lvlText w:val=""/>
      <w:lvlJc w:val="left"/>
      <w:pPr>
        <w:tabs>
          <w:tab w:val="num" w:pos="1440"/>
        </w:tabs>
        <w:ind w:left="1440" w:hanging="360"/>
      </w:pPr>
      <w:rPr>
        <w:rFonts w:ascii="Wingdings 2" w:hAnsi="Wingdings 2" w:hint="default"/>
      </w:rPr>
    </w:lvl>
    <w:lvl w:ilvl="2" w:tplc="55364C86" w:tentative="1">
      <w:start w:val="1"/>
      <w:numFmt w:val="bullet"/>
      <w:lvlText w:val=""/>
      <w:lvlJc w:val="left"/>
      <w:pPr>
        <w:tabs>
          <w:tab w:val="num" w:pos="2160"/>
        </w:tabs>
        <w:ind w:left="2160" w:hanging="360"/>
      </w:pPr>
      <w:rPr>
        <w:rFonts w:ascii="Wingdings 2" w:hAnsi="Wingdings 2" w:hint="default"/>
      </w:rPr>
    </w:lvl>
    <w:lvl w:ilvl="3" w:tplc="059807AC" w:tentative="1">
      <w:start w:val="1"/>
      <w:numFmt w:val="bullet"/>
      <w:lvlText w:val=""/>
      <w:lvlJc w:val="left"/>
      <w:pPr>
        <w:tabs>
          <w:tab w:val="num" w:pos="2880"/>
        </w:tabs>
        <w:ind w:left="2880" w:hanging="360"/>
      </w:pPr>
      <w:rPr>
        <w:rFonts w:ascii="Wingdings 2" w:hAnsi="Wingdings 2" w:hint="default"/>
      </w:rPr>
    </w:lvl>
    <w:lvl w:ilvl="4" w:tplc="90F46CB2" w:tentative="1">
      <w:start w:val="1"/>
      <w:numFmt w:val="bullet"/>
      <w:lvlText w:val=""/>
      <w:lvlJc w:val="left"/>
      <w:pPr>
        <w:tabs>
          <w:tab w:val="num" w:pos="3600"/>
        </w:tabs>
        <w:ind w:left="3600" w:hanging="360"/>
      </w:pPr>
      <w:rPr>
        <w:rFonts w:ascii="Wingdings 2" w:hAnsi="Wingdings 2" w:hint="default"/>
      </w:rPr>
    </w:lvl>
    <w:lvl w:ilvl="5" w:tplc="78F4CDE6" w:tentative="1">
      <w:start w:val="1"/>
      <w:numFmt w:val="bullet"/>
      <w:lvlText w:val=""/>
      <w:lvlJc w:val="left"/>
      <w:pPr>
        <w:tabs>
          <w:tab w:val="num" w:pos="4320"/>
        </w:tabs>
        <w:ind w:left="4320" w:hanging="360"/>
      </w:pPr>
      <w:rPr>
        <w:rFonts w:ascii="Wingdings 2" w:hAnsi="Wingdings 2" w:hint="default"/>
      </w:rPr>
    </w:lvl>
    <w:lvl w:ilvl="6" w:tplc="979A9704" w:tentative="1">
      <w:start w:val="1"/>
      <w:numFmt w:val="bullet"/>
      <w:lvlText w:val=""/>
      <w:lvlJc w:val="left"/>
      <w:pPr>
        <w:tabs>
          <w:tab w:val="num" w:pos="5040"/>
        </w:tabs>
        <w:ind w:left="5040" w:hanging="360"/>
      </w:pPr>
      <w:rPr>
        <w:rFonts w:ascii="Wingdings 2" w:hAnsi="Wingdings 2" w:hint="default"/>
      </w:rPr>
    </w:lvl>
    <w:lvl w:ilvl="7" w:tplc="10F49F88" w:tentative="1">
      <w:start w:val="1"/>
      <w:numFmt w:val="bullet"/>
      <w:lvlText w:val=""/>
      <w:lvlJc w:val="left"/>
      <w:pPr>
        <w:tabs>
          <w:tab w:val="num" w:pos="5760"/>
        </w:tabs>
        <w:ind w:left="5760" w:hanging="360"/>
      </w:pPr>
      <w:rPr>
        <w:rFonts w:ascii="Wingdings 2" w:hAnsi="Wingdings 2" w:hint="default"/>
      </w:rPr>
    </w:lvl>
    <w:lvl w:ilvl="8" w:tplc="D0FC02B2" w:tentative="1">
      <w:start w:val="1"/>
      <w:numFmt w:val="bullet"/>
      <w:lvlText w:val=""/>
      <w:lvlJc w:val="left"/>
      <w:pPr>
        <w:tabs>
          <w:tab w:val="num" w:pos="6480"/>
        </w:tabs>
        <w:ind w:left="6480" w:hanging="360"/>
      </w:pPr>
      <w:rPr>
        <w:rFonts w:ascii="Wingdings 2" w:hAnsi="Wingdings 2" w:hint="default"/>
      </w:rPr>
    </w:lvl>
  </w:abstractNum>
  <w:abstractNum w:abstractNumId="2">
    <w:nsid w:val="07EF0897"/>
    <w:multiLevelType w:val="hybridMultilevel"/>
    <w:tmpl w:val="5E7E6176"/>
    <w:lvl w:ilvl="0" w:tplc="51C0BF7A">
      <w:start w:val="1"/>
      <w:numFmt w:val="bullet"/>
      <w:lvlText w:val=""/>
      <w:lvlJc w:val="left"/>
      <w:pPr>
        <w:tabs>
          <w:tab w:val="num" w:pos="720"/>
        </w:tabs>
        <w:ind w:left="720" w:hanging="360"/>
      </w:pPr>
      <w:rPr>
        <w:rFonts w:ascii="Wingdings 2" w:hAnsi="Wingdings 2" w:hint="default"/>
      </w:rPr>
    </w:lvl>
    <w:lvl w:ilvl="1" w:tplc="5C4C6692" w:tentative="1">
      <w:start w:val="1"/>
      <w:numFmt w:val="bullet"/>
      <w:lvlText w:val=""/>
      <w:lvlJc w:val="left"/>
      <w:pPr>
        <w:tabs>
          <w:tab w:val="num" w:pos="1440"/>
        </w:tabs>
        <w:ind w:left="1440" w:hanging="360"/>
      </w:pPr>
      <w:rPr>
        <w:rFonts w:ascii="Wingdings 2" w:hAnsi="Wingdings 2" w:hint="default"/>
      </w:rPr>
    </w:lvl>
    <w:lvl w:ilvl="2" w:tplc="66B25084" w:tentative="1">
      <w:start w:val="1"/>
      <w:numFmt w:val="bullet"/>
      <w:lvlText w:val=""/>
      <w:lvlJc w:val="left"/>
      <w:pPr>
        <w:tabs>
          <w:tab w:val="num" w:pos="2160"/>
        </w:tabs>
        <w:ind w:left="2160" w:hanging="360"/>
      </w:pPr>
      <w:rPr>
        <w:rFonts w:ascii="Wingdings 2" w:hAnsi="Wingdings 2" w:hint="default"/>
      </w:rPr>
    </w:lvl>
    <w:lvl w:ilvl="3" w:tplc="6E7E78E0" w:tentative="1">
      <w:start w:val="1"/>
      <w:numFmt w:val="bullet"/>
      <w:lvlText w:val=""/>
      <w:lvlJc w:val="left"/>
      <w:pPr>
        <w:tabs>
          <w:tab w:val="num" w:pos="2880"/>
        </w:tabs>
        <w:ind w:left="2880" w:hanging="360"/>
      </w:pPr>
      <w:rPr>
        <w:rFonts w:ascii="Wingdings 2" w:hAnsi="Wingdings 2" w:hint="default"/>
      </w:rPr>
    </w:lvl>
    <w:lvl w:ilvl="4" w:tplc="A41A1622" w:tentative="1">
      <w:start w:val="1"/>
      <w:numFmt w:val="bullet"/>
      <w:lvlText w:val=""/>
      <w:lvlJc w:val="left"/>
      <w:pPr>
        <w:tabs>
          <w:tab w:val="num" w:pos="3600"/>
        </w:tabs>
        <w:ind w:left="3600" w:hanging="360"/>
      </w:pPr>
      <w:rPr>
        <w:rFonts w:ascii="Wingdings 2" w:hAnsi="Wingdings 2" w:hint="default"/>
      </w:rPr>
    </w:lvl>
    <w:lvl w:ilvl="5" w:tplc="627CCA9E" w:tentative="1">
      <w:start w:val="1"/>
      <w:numFmt w:val="bullet"/>
      <w:lvlText w:val=""/>
      <w:lvlJc w:val="left"/>
      <w:pPr>
        <w:tabs>
          <w:tab w:val="num" w:pos="4320"/>
        </w:tabs>
        <w:ind w:left="4320" w:hanging="360"/>
      </w:pPr>
      <w:rPr>
        <w:rFonts w:ascii="Wingdings 2" w:hAnsi="Wingdings 2" w:hint="default"/>
      </w:rPr>
    </w:lvl>
    <w:lvl w:ilvl="6" w:tplc="8A6CC768" w:tentative="1">
      <w:start w:val="1"/>
      <w:numFmt w:val="bullet"/>
      <w:lvlText w:val=""/>
      <w:lvlJc w:val="left"/>
      <w:pPr>
        <w:tabs>
          <w:tab w:val="num" w:pos="5040"/>
        </w:tabs>
        <w:ind w:left="5040" w:hanging="360"/>
      </w:pPr>
      <w:rPr>
        <w:rFonts w:ascii="Wingdings 2" w:hAnsi="Wingdings 2" w:hint="default"/>
      </w:rPr>
    </w:lvl>
    <w:lvl w:ilvl="7" w:tplc="68A60F30" w:tentative="1">
      <w:start w:val="1"/>
      <w:numFmt w:val="bullet"/>
      <w:lvlText w:val=""/>
      <w:lvlJc w:val="left"/>
      <w:pPr>
        <w:tabs>
          <w:tab w:val="num" w:pos="5760"/>
        </w:tabs>
        <w:ind w:left="5760" w:hanging="360"/>
      </w:pPr>
      <w:rPr>
        <w:rFonts w:ascii="Wingdings 2" w:hAnsi="Wingdings 2" w:hint="default"/>
      </w:rPr>
    </w:lvl>
    <w:lvl w:ilvl="8" w:tplc="0A5E34FE" w:tentative="1">
      <w:start w:val="1"/>
      <w:numFmt w:val="bullet"/>
      <w:lvlText w:val=""/>
      <w:lvlJc w:val="left"/>
      <w:pPr>
        <w:tabs>
          <w:tab w:val="num" w:pos="6480"/>
        </w:tabs>
        <w:ind w:left="6480" w:hanging="360"/>
      </w:pPr>
      <w:rPr>
        <w:rFonts w:ascii="Wingdings 2" w:hAnsi="Wingdings 2" w:hint="default"/>
      </w:rPr>
    </w:lvl>
  </w:abstractNum>
  <w:abstractNum w:abstractNumId="3">
    <w:nsid w:val="1E76555E"/>
    <w:multiLevelType w:val="multilevel"/>
    <w:tmpl w:val="57D8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A08C8"/>
    <w:multiLevelType w:val="hybridMultilevel"/>
    <w:tmpl w:val="1614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D959D6"/>
    <w:multiLevelType w:val="multilevel"/>
    <w:tmpl w:val="55449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93272E"/>
    <w:multiLevelType w:val="hybridMultilevel"/>
    <w:tmpl w:val="AD341BB2"/>
    <w:lvl w:ilvl="0" w:tplc="E4BA50EA">
      <w:start w:val="1"/>
      <w:numFmt w:val="decimal"/>
      <w:lvlText w:val="%1."/>
      <w:lvlJc w:val="left"/>
      <w:pPr>
        <w:tabs>
          <w:tab w:val="num" w:pos="720"/>
        </w:tabs>
        <w:ind w:left="720" w:hanging="360"/>
      </w:pPr>
    </w:lvl>
    <w:lvl w:ilvl="1" w:tplc="907A44E8" w:tentative="1">
      <w:start w:val="1"/>
      <w:numFmt w:val="decimal"/>
      <w:lvlText w:val="%2."/>
      <w:lvlJc w:val="left"/>
      <w:pPr>
        <w:tabs>
          <w:tab w:val="num" w:pos="1440"/>
        </w:tabs>
        <w:ind w:left="1440" w:hanging="360"/>
      </w:pPr>
    </w:lvl>
    <w:lvl w:ilvl="2" w:tplc="E52430C2" w:tentative="1">
      <w:start w:val="1"/>
      <w:numFmt w:val="decimal"/>
      <w:lvlText w:val="%3."/>
      <w:lvlJc w:val="left"/>
      <w:pPr>
        <w:tabs>
          <w:tab w:val="num" w:pos="2160"/>
        </w:tabs>
        <w:ind w:left="2160" w:hanging="360"/>
      </w:pPr>
    </w:lvl>
    <w:lvl w:ilvl="3" w:tplc="D35ADA16" w:tentative="1">
      <w:start w:val="1"/>
      <w:numFmt w:val="decimal"/>
      <w:lvlText w:val="%4."/>
      <w:lvlJc w:val="left"/>
      <w:pPr>
        <w:tabs>
          <w:tab w:val="num" w:pos="2880"/>
        </w:tabs>
        <w:ind w:left="2880" w:hanging="360"/>
      </w:pPr>
    </w:lvl>
    <w:lvl w:ilvl="4" w:tplc="39A6FE5E" w:tentative="1">
      <w:start w:val="1"/>
      <w:numFmt w:val="decimal"/>
      <w:lvlText w:val="%5."/>
      <w:lvlJc w:val="left"/>
      <w:pPr>
        <w:tabs>
          <w:tab w:val="num" w:pos="3600"/>
        </w:tabs>
        <w:ind w:left="3600" w:hanging="360"/>
      </w:pPr>
    </w:lvl>
    <w:lvl w:ilvl="5" w:tplc="F806C67C" w:tentative="1">
      <w:start w:val="1"/>
      <w:numFmt w:val="decimal"/>
      <w:lvlText w:val="%6."/>
      <w:lvlJc w:val="left"/>
      <w:pPr>
        <w:tabs>
          <w:tab w:val="num" w:pos="4320"/>
        </w:tabs>
        <w:ind w:left="4320" w:hanging="360"/>
      </w:pPr>
    </w:lvl>
    <w:lvl w:ilvl="6" w:tplc="385695D4" w:tentative="1">
      <w:start w:val="1"/>
      <w:numFmt w:val="decimal"/>
      <w:lvlText w:val="%7."/>
      <w:lvlJc w:val="left"/>
      <w:pPr>
        <w:tabs>
          <w:tab w:val="num" w:pos="5040"/>
        </w:tabs>
        <w:ind w:left="5040" w:hanging="360"/>
      </w:pPr>
    </w:lvl>
    <w:lvl w:ilvl="7" w:tplc="6F9C0D2E" w:tentative="1">
      <w:start w:val="1"/>
      <w:numFmt w:val="decimal"/>
      <w:lvlText w:val="%8."/>
      <w:lvlJc w:val="left"/>
      <w:pPr>
        <w:tabs>
          <w:tab w:val="num" w:pos="5760"/>
        </w:tabs>
        <w:ind w:left="5760" w:hanging="360"/>
      </w:pPr>
    </w:lvl>
    <w:lvl w:ilvl="8" w:tplc="EEFE3C26" w:tentative="1">
      <w:start w:val="1"/>
      <w:numFmt w:val="decimal"/>
      <w:lvlText w:val="%9."/>
      <w:lvlJc w:val="left"/>
      <w:pPr>
        <w:tabs>
          <w:tab w:val="num" w:pos="6480"/>
        </w:tabs>
        <w:ind w:left="6480" w:hanging="360"/>
      </w:pPr>
    </w:lvl>
  </w:abstractNum>
  <w:abstractNum w:abstractNumId="7">
    <w:nsid w:val="33CC5CC0"/>
    <w:multiLevelType w:val="hybridMultilevel"/>
    <w:tmpl w:val="088076DA"/>
    <w:lvl w:ilvl="0" w:tplc="0E9CDE52">
      <w:start w:val="1"/>
      <w:numFmt w:val="decimal"/>
      <w:lvlText w:val="%1."/>
      <w:lvlJc w:val="left"/>
      <w:pPr>
        <w:tabs>
          <w:tab w:val="num" w:pos="720"/>
        </w:tabs>
        <w:ind w:left="720" w:hanging="360"/>
      </w:pPr>
    </w:lvl>
    <w:lvl w:ilvl="1" w:tplc="B16AAF66" w:tentative="1">
      <w:start w:val="1"/>
      <w:numFmt w:val="decimal"/>
      <w:lvlText w:val="%2."/>
      <w:lvlJc w:val="left"/>
      <w:pPr>
        <w:tabs>
          <w:tab w:val="num" w:pos="1440"/>
        </w:tabs>
        <w:ind w:left="1440" w:hanging="360"/>
      </w:pPr>
    </w:lvl>
    <w:lvl w:ilvl="2" w:tplc="4DCE471C" w:tentative="1">
      <w:start w:val="1"/>
      <w:numFmt w:val="decimal"/>
      <w:lvlText w:val="%3."/>
      <w:lvlJc w:val="left"/>
      <w:pPr>
        <w:tabs>
          <w:tab w:val="num" w:pos="2160"/>
        </w:tabs>
        <w:ind w:left="2160" w:hanging="360"/>
      </w:pPr>
    </w:lvl>
    <w:lvl w:ilvl="3" w:tplc="57E6A51C" w:tentative="1">
      <w:start w:val="1"/>
      <w:numFmt w:val="decimal"/>
      <w:lvlText w:val="%4."/>
      <w:lvlJc w:val="left"/>
      <w:pPr>
        <w:tabs>
          <w:tab w:val="num" w:pos="2880"/>
        </w:tabs>
        <w:ind w:left="2880" w:hanging="360"/>
      </w:pPr>
    </w:lvl>
    <w:lvl w:ilvl="4" w:tplc="A1888C16" w:tentative="1">
      <w:start w:val="1"/>
      <w:numFmt w:val="decimal"/>
      <w:lvlText w:val="%5."/>
      <w:lvlJc w:val="left"/>
      <w:pPr>
        <w:tabs>
          <w:tab w:val="num" w:pos="3600"/>
        </w:tabs>
        <w:ind w:left="3600" w:hanging="360"/>
      </w:pPr>
    </w:lvl>
    <w:lvl w:ilvl="5" w:tplc="9CC81D5E" w:tentative="1">
      <w:start w:val="1"/>
      <w:numFmt w:val="decimal"/>
      <w:lvlText w:val="%6."/>
      <w:lvlJc w:val="left"/>
      <w:pPr>
        <w:tabs>
          <w:tab w:val="num" w:pos="4320"/>
        </w:tabs>
        <w:ind w:left="4320" w:hanging="360"/>
      </w:pPr>
    </w:lvl>
    <w:lvl w:ilvl="6" w:tplc="29DE7C62" w:tentative="1">
      <w:start w:val="1"/>
      <w:numFmt w:val="decimal"/>
      <w:lvlText w:val="%7."/>
      <w:lvlJc w:val="left"/>
      <w:pPr>
        <w:tabs>
          <w:tab w:val="num" w:pos="5040"/>
        </w:tabs>
        <w:ind w:left="5040" w:hanging="360"/>
      </w:pPr>
    </w:lvl>
    <w:lvl w:ilvl="7" w:tplc="3206779C" w:tentative="1">
      <w:start w:val="1"/>
      <w:numFmt w:val="decimal"/>
      <w:lvlText w:val="%8."/>
      <w:lvlJc w:val="left"/>
      <w:pPr>
        <w:tabs>
          <w:tab w:val="num" w:pos="5760"/>
        </w:tabs>
        <w:ind w:left="5760" w:hanging="360"/>
      </w:pPr>
    </w:lvl>
    <w:lvl w:ilvl="8" w:tplc="32566A2C" w:tentative="1">
      <w:start w:val="1"/>
      <w:numFmt w:val="decimal"/>
      <w:lvlText w:val="%9."/>
      <w:lvlJc w:val="left"/>
      <w:pPr>
        <w:tabs>
          <w:tab w:val="num" w:pos="6480"/>
        </w:tabs>
        <w:ind w:left="6480" w:hanging="360"/>
      </w:pPr>
    </w:lvl>
  </w:abstractNum>
  <w:abstractNum w:abstractNumId="8">
    <w:nsid w:val="3B975ECF"/>
    <w:multiLevelType w:val="hybridMultilevel"/>
    <w:tmpl w:val="BC522AF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931FCE"/>
    <w:multiLevelType w:val="hybridMultilevel"/>
    <w:tmpl w:val="BF94358A"/>
    <w:lvl w:ilvl="0" w:tplc="7A020540">
      <w:start w:val="1"/>
      <w:numFmt w:val="decimal"/>
      <w:lvlText w:val="%1."/>
      <w:lvlJc w:val="left"/>
      <w:pPr>
        <w:tabs>
          <w:tab w:val="num" w:pos="720"/>
        </w:tabs>
        <w:ind w:left="720" w:hanging="360"/>
      </w:pPr>
    </w:lvl>
    <w:lvl w:ilvl="1" w:tplc="B1664628" w:tentative="1">
      <w:start w:val="1"/>
      <w:numFmt w:val="decimal"/>
      <w:lvlText w:val="%2."/>
      <w:lvlJc w:val="left"/>
      <w:pPr>
        <w:tabs>
          <w:tab w:val="num" w:pos="1440"/>
        </w:tabs>
        <w:ind w:left="1440" w:hanging="360"/>
      </w:pPr>
    </w:lvl>
    <w:lvl w:ilvl="2" w:tplc="FA38DCCA" w:tentative="1">
      <w:start w:val="1"/>
      <w:numFmt w:val="decimal"/>
      <w:lvlText w:val="%3."/>
      <w:lvlJc w:val="left"/>
      <w:pPr>
        <w:tabs>
          <w:tab w:val="num" w:pos="2160"/>
        </w:tabs>
        <w:ind w:left="2160" w:hanging="360"/>
      </w:pPr>
    </w:lvl>
    <w:lvl w:ilvl="3" w:tplc="E076D146" w:tentative="1">
      <w:start w:val="1"/>
      <w:numFmt w:val="decimal"/>
      <w:lvlText w:val="%4."/>
      <w:lvlJc w:val="left"/>
      <w:pPr>
        <w:tabs>
          <w:tab w:val="num" w:pos="2880"/>
        </w:tabs>
        <w:ind w:left="2880" w:hanging="360"/>
      </w:pPr>
    </w:lvl>
    <w:lvl w:ilvl="4" w:tplc="209A038A" w:tentative="1">
      <w:start w:val="1"/>
      <w:numFmt w:val="decimal"/>
      <w:lvlText w:val="%5."/>
      <w:lvlJc w:val="left"/>
      <w:pPr>
        <w:tabs>
          <w:tab w:val="num" w:pos="3600"/>
        </w:tabs>
        <w:ind w:left="3600" w:hanging="360"/>
      </w:pPr>
    </w:lvl>
    <w:lvl w:ilvl="5" w:tplc="FEEC4B8A" w:tentative="1">
      <w:start w:val="1"/>
      <w:numFmt w:val="decimal"/>
      <w:lvlText w:val="%6."/>
      <w:lvlJc w:val="left"/>
      <w:pPr>
        <w:tabs>
          <w:tab w:val="num" w:pos="4320"/>
        </w:tabs>
        <w:ind w:left="4320" w:hanging="360"/>
      </w:pPr>
    </w:lvl>
    <w:lvl w:ilvl="6" w:tplc="40CAE3EE" w:tentative="1">
      <w:start w:val="1"/>
      <w:numFmt w:val="decimal"/>
      <w:lvlText w:val="%7."/>
      <w:lvlJc w:val="left"/>
      <w:pPr>
        <w:tabs>
          <w:tab w:val="num" w:pos="5040"/>
        </w:tabs>
        <w:ind w:left="5040" w:hanging="360"/>
      </w:pPr>
    </w:lvl>
    <w:lvl w:ilvl="7" w:tplc="CB9A746C" w:tentative="1">
      <w:start w:val="1"/>
      <w:numFmt w:val="decimal"/>
      <w:lvlText w:val="%8."/>
      <w:lvlJc w:val="left"/>
      <w:pPr>
        <w:tabs>
          <w:tab w:val="num" w:pos="5760"/>
        </w:tabs>
        <w:ind w:left="5760" w:hanging="360"/>
      </w:pPr>
    </w:lvl>
    <w:lvl w:ilvl="8" w:tplc="D538612E" w:tentative="1">
      <w:start w:val="1"/>
      <w:numFmt w:val="decimal"/>
      <w:lvlText w:val="%9."/>
      <w:lvlJc w:val="left"/>
      <w:pPr>
        <w:tabs>
          <w:tab w:val="num" w:pos="6480"/>
        </w:tabs>
        <w:ind w:left="6480" w:hanging="360"/>
      </w:pPr>
    </w:lvl>
  </w:abstractNum>
  <w:abstractNum w:abstractNumId="10">
    <w:nsid w:val="596F2FBC"/>
    <w:multiLevelType w:val="multilevel"/>
    <w:tmpl w:val="0C489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A41874"/>
    <w:multiLevelType w:val="hybridMultilevel"/>
    <w:tmpl w:val="866EA9F8"/>
    <w:lvl w:ilvl="0" w:tplc="1BA8756C">
      <w:start w:val="1"/>
      <w:numFmt w:val="bullet"/>
      <w:lvlText w:val=""/>
      <w:lvlJc w:val="left"/>
      <w:pPr>
        <w:tabs>
          <w:tab w:val="num" w:pos="720"/>
        </w:tabs>
        <w:ind w:left="720" w:hanging="360"/>
      </w:pPr>
      <w:rPr>
        <w:rFonts w:ascii="Wingdings 2" w:hAnsi="Wingdings 2" w:hint="default"/>
      </w:rPr>
    </w:lvl>
    <w:lvl w:ilvl="1" w:tplc="2090783E" w:tentative="1">
      <w:start w:val="1"/>
      <w:numFmt w:val="bullet"/>
      <w:lvlText w:val=""/>
      <w:lvlJc w:val="left"/>
      <w:pPr>
        <w:tabs>
          <w:tab w:val="num" w:pos="1440"/>
        </w:tabs>
        <w:ind w:left="1440" w:hanging="360"/>
      </w:pPr>
      <w:rPr>
        <w:rFonts w:ascii="Wingdings 2" w:hAnsi="Wingdings 2" w:hint="default"/>
      </w:rPr>
    </w:lvl>
    <w:lvl w:ilvl="2" w:tplc="8886E928" w:tentative="1">
      <w:start w:val="1"/>
      <w:numFmt w:val="bullet"/>
      <w:lvlText w:val=""/>
      <w:lvlJc w:val="left"/>
      <w:pPr>
        <w:tabs>
          <w:tab w:val="num" w:pos="2160"/>
        </w:tabs>
        <w:ind w:left="2160" w:hanging="360"/>
      </w:pPr>
      <w:rPr>
        <w:rFonts w:ascii="Wingdings 2" w:hAnsi="Wingdings 2" w:hint="default"/>
      </w:rPr>
    </w:lvl>
    <w:lvl w:ilvl="3" w:tplc="5CB63D82" w:tentative="1">
      <w:start w:val="1"/>
      <w:numFmt w:val="bullet"/>
      <w:lvlText w:val=""/>
      <w:lvlJc w:val="left"/>
      <w:pPr>
        <w:tabs>
          <w:tab w:val="num" w:pos="2880"/>
        </w:tabs>
        <w:ind w:left="2880" w:hanging="360"/>
      </w:pPr>
      <w:rPr>
        <w:rFonts w:ascii="Wingdings 2" w:hAnsi="Wingdings 2" w:hint="default"/>
      </w:rPr>
    </w:lvl>
    <w:lvl w:ilvl="4" w:tplc="FC781638" w:tentative="1">
      <w:start w:val="1"/>
      <w:numFmt w:val="bullet"/>
      <w:lvlText w:val=""/>
      <w:lvlJc w:val="left"/>
      <w:pPr>
        <w:tabs>
          <w:tab w:val="num" w:pos="3600"/>
        </w:tabs>
        <w:ind w:left="3600" w:hanging="360"/>
      </w:pPr>
      <w:rPr>
        <w:rFonts w:ascii="Wingdings 2" w:hAnsi="Wingdings 2" w:hint="default"/>
      </w:rPr>
    </w:lvl>
    <w:lvl w:ilvl="5" w:tplc="CA1296E2" w:tentative="1">
      <w:start w:val="1"/>
      <w:numFmt w:val="bullet"/>
      <w:lvlText w:val=""/>
      <w:lvlJc w:val="left"/>
      <w:pPr>
        <w:tabs>
          <w:tab w:val="num" w:pos="4320"/>
        </w:tabs>
        <w:ind w:left="4320" w:hanging="360"/>
      </w:pPr>
      <w:rPr>
        <w:rFonts w:ascii="Wingdings 2" w:hAnsi="Wingdings 2" w:hint="default"/>
      </w:rPr>
    </w:lvl>
    <w:lvl w:ilvl="6" w:tplc="C22E01C4" w:tentative="1">
      <w:start w:val="1"/>
      <w:numFmt w:val="bullet"/>
      <w:lvlText w:val=""/>
      <w:lvlJc w:val="left"/>
      <w:pPr>
        <w:tabs>
          <w:tab w:val="num" w:pos="5040"/>
        </w:tabs>
        <w:ind w:left="5040" w:hanging="360"/>
      </w:pPr>
      <w:rPr>
        <w:rFonts w:ascii="Wingdings 2" w:hAnsi="Wingdings 2" w:hint="default"/>
      </w:rPr>
    </w:lvl>
    <w:lvl w:ilvl="7" w:tplc="3190EA94" w:tentative="1">
      <w:start w:val="1"/>
      <w:numFmt w:val="bullet"/>
      <w:lvlText w:val=""/>
      <w:lvlJc w:val="left"/>
      <w:pPr>
        <w:tabs>
          <w:tab w:val="num" w:pos="5760"/>
        </w:tabs>
        <w:ind w:left="5760" w:hanging="360"/>
      </w:pPr>
      <w:rPr>
        <w:rFonts w:ascii="Wingdings 2" w:hAnsi="Wingdings 2" w:hint="default"/>
      </w:rPr>
    </w:lvl>
    <w:lvl w:ilvl="8" w:tplc="BADC051E" w:tentative="1">
      <w:start w:val="1"/>
      <w:numFmt w:val="bullet"/>
      <w:lvlText w:val=""/>
      <w:lvlJc w:val="left"/>
      <w:pPr>
        <w:tabs>
          <w:tab w:val="num" w:pos="6480"/>
        </w:tabs>
        <w:ind w:left="6480" w:hanging="360"/>
      </w:pPr>
      <w:rPr>
        <w:rFonts w:ascii="Wingdings 2" w:hAnsi="Wingdings 2" w:hint="default"/>
      </w:rPr>
    </w:lvl>
  </w:abstractNum>
  <w:abstractNum w:abstractNumId="12">
    <w:nsid w:val="79E10258"/>
    <w:multiLevelType w:val="hybridMultilevel"/>
    <w:tmpl w:val="DE2A7B68"/>
    <w:lvl w:ilvl="0" w:tplc="FA9824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DFF6AD5"/>
    <w:multiLevelType w:val="hybridMultilevel"/>
    <w:tmpl w:val="69D6B8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11"/>
  </w:num>
  <w:num w:numId="5">
    <w:abstractNumId w:val="6"/>
  </w:num>
  <w:num w:numId="6">
    <w:abstractNumId w:val="2"/>
  </w:num>
  <w:num w:numId="7">
    <w:abstractNumId w:val="4"/>
  </w:num>
  <w:num w:numId="8">
    <w:abstractNumId w:val="12"/>
  </w:num>
  <w:num w:numId="9">
    <w:abstractNumId w:val="13"/>
  </w:num>
  <w:num w:numId="10">
    <w:abstractNumId w:val="10"/>
  </w:num>
  <w:num w:numId="11">
    <w:abstractNumId w:val="3"/>
  </w:num>
  <w:num w:numId="12">
    <w:abstractNumId w:val="9"/>
  </w:num>
  <w:num w:numId="13">
    <w:abstractNumId w:val="5"/>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ek Malik">
    <w15:presenceInfo w15:providerId="None" w15:userId="Marek Mal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niform Requirement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AE7B7D"/>
    <w:rsid w:val="000011EE"/>
    <w:rsid w:val="00001F71"/>
    <w:rsid w:val="00003DB2"/>
    <w:rsid w:val="00005C77"/>
    <w:rsid w:val="00024229"/>
    <w:rsid w:val="00045A30"/>
    <w:rsid w:val="0006495D"/>
    <w:rsid w:val="00071AAA"/>
    <w:rsid w:val="00073F48"/>
    <w:rsid w:val="000A5235"/>
    <w:rsid w:val="000B31B7"/>
    <w:rsid w:val="000B47F3"/>
    <w:rsid w:val="000B59F7"/>
    <w:rsid w:val="000C30D7"/>
    <w:rsid w:val="000C7139"/>
    <w:rsid w:val="000D0F7E"/>
    <w:rsid w:val="000D4BE7"/>
    <w:rsid w:val="000D575C"/>
    <w:rsid w:val="000E6F17"/>
    <w:rsid w:val="000F5643"/>
    <w:rsid w:val="00104AC0"/>
    <w:rsid w:val="00117370"/>
    <w:rsid w:val="00123129"/>
    <w:rsid w:val="00124810"/>
    <w:rsid w:val="00125D09"/>
    <w:rsid w:val="00126583"/>
    <w:rsid w:val="00130DD2"/>
    <w:rsid w:val="00135095"/>
    <w:rsid w:val="00140C3A"/>
    <w:rsid w:val="001529D6"/>
    <w:rsid w:val="001550E3"/>
    <w:rsid w:val="00156BFA"/>
    <w:rsid w:val="00156F1C"/>
    <w:rsid w:val="00163CE6"/>
    <w:rsid w:val="00187523"/>
    <w:rsid w:val="001A19AA"/>
    <w:rsid w:val="001A2431"/>
    <w:rsid w:val="001A6695"/>
    <w:rsid w:val="001B5A6F"/>
    <w:rsid w:val="001C0C66"/>
    <w:rsid w:val="001E2098"/>
    <w:rsid w:val="001E42CD"/>
    <w:rsid w:val="001F6DA9"/>
    <w:rsid w:val="00200BB4"/>
    <w:rsid w:val="00204676"/>
    <w:rsid w:val="00206746"/>
    <w:rsid w:val="00222395"/>
    <w:rsid w:val="00223B2A"/>
    <w:rsid w:val="0022476E"/>
    <w:rsid w:val="00225F63"/>
    <w:rsid w:val="00236537"/>
    <w:rsid w:val="00242C57"/>
    <w:rsid w:val="00250C8F"/>
    <w:rsid w:val="00251D57"/>
    <w:rsid w:val="00263C5E"/>
    <w:rsid w:val="0026771A"/>
    <w:rsid w:val="00267BCE"/>
    <w:rsid w:val="00271299"/>
    <w:rsid w:val="00281EBE"/>
    <w:rsid w:val="00283CAA"/>
    <w:rsid w:val="00292BD6"/>
    <w:rsid w:val="002C0660"/>
    <w:rsid w:val="002C0AA3"/>
    <w:rsid w:val="002D02D2"/>
    <w:rsid w:val="002D3275"/>
    <w:rsid w:val="002E17F3"/>
    <w:rsid w:val="002E33FD"/>
    <w:rsid w:val="002E45E4"/>
    <w:rsid w:val="002E5171"/>
    <w:rsid w:val="002F0AA9"/>
    <w:rsid w:val="002F69B9"/>
    <w:rsid w:val="002F78D7"/>
    <w:rsid w:val="003003B1"/>
    <w:rsid w:val="00302F17"/>
    <w:rsid w:val="00311DA9"/>
    <w:rsid w:val="00323542"/>
    <w:rsid w:val="00326431"/>
    <w:rsid w:val="003276AB"/>
    <w:rsid w:val="00327943"/>
    <w:rsid w:val="00331140"/>
    <w:rsid w:val="00333A80"/>
    <w:rsid w:val="0034002E"/>
    <w:rsid w:val="00340EFF"/>
    <w:rsid w:val="00346BD6"/>
    <w:rsid w:val="003521BC"/>
    <w:rsid w:val="00353F89"/>
    <w:rsid w:val="003540DA"/>
    <w:rsid w:val="003568F3"/>
    <w:rsid w:val="00357327"/>
    <w:rsid w:val="00360A0F"/>
    <w:rsid w:val="00366857"/>
    <w:rsid w:val="003674C3"/>
    <w:rsid w:val="0037106D"/>
    <w:rsid w:val="00372971"/>
    <w:rsid w:val="003825AE"/>
    <w:rsid w:val="00384D3D"/>
    <w:rsid w:val="00385092"/>
    <w:rsid w:val="00385A44"/>
    <w:rsid w:val="00391026"/>
    <w:rsid w:val="00392111"/>
    <w:rsid w:val="003A033D"/>
    <w:rsid w:val="003A3A16"/>
    <w:rsid w:val="003B0462"/>
    <w:rsid w:val="003C5FEF"/>
    <w:rsid w:val="003D251F"/>
    <w:rsid w:val="003D4200"/>
    <w:rsid w:val="003E0470"/>
    <w:rsid w:val="003E47BA"/>
    <w:rsid w:val="003E6D20"/>
    <w:rsid w:val="003F04F0"/>
    <w:rsid w:val="003F61B8"/>
    <w:rsid w:val="0041009D"/>
    <w:rsid w:val="00413BAF"/>
    <w:rsid w:val="004214F5"/>
    <w:rsid w:val="00426B20"/>
    <w:rsid w:val="00441CEA"/>
    <w:rsid w:val="0044624D"/>
    <w:rsid w:val="004524FE"/>
    <w:rsid w:val="00457DEE"/>
    <w:rsid w:val="004649CF"/>
    <w:rsid w:val="0048050E"/>
    <w:rsid w:val="00483A75"/>
    <w:rsid w:val="004957DD"/>
    <w:rsid w:val="004A15B2"/>
    <w:rsid w:val="004A2442"/>
    <w:rsid w:val="004A2EE5"/>
    <w:rsid w:val="004B248B"/>
    <w:rsid w:val="004B6B5D"/>
    <w:rsid w:val="004C1029"/>
    <w:rsid w:val="004C1B64"/>
    <w:rsid w:val="004D467A"/>
    <w:rsid w:val="004D4BF7"/>
    <w:rsid w:val="004D62B8"/>
    <w:rsid w:val="004D6378"/>
    <w:rsid w:val="004E0CBE"/>
    <w:rsid w:val="004E2DAF"/>
    <w:rsid w:val="004E7D6B"/>
    <w:rsid w:val="004F3471"/>
    <w:rsid w:val="00503073"/>
    <w:rsid w:val="00504C9F"/>
    <w:rsid w:val="005051BC"/>
    <w:rsid w:val="0051644F"/>
    <w:rsid w:val="00516913"/>
    <w:rsid w:val="0052691C"/>
    <w:rsid w:val="0053013A"/>
    <w:rsid w:val="00530FE7"/>
    <w:rsid w:val="00535CB2"/>
    <w:rsid w:val="00537BDB"/>
    <w:rsid w:val="00543D1E"/>
    <w:rsid w:val="00544972"/>
    <w:rsid w:val="0055031C"/>
    <w:rsid w:val="005541DC"/>
    <w:rsid w:val="00555A22"/>
    <w:rsid w:val="00573F01"/>
    <w:rsid w:val="00582D36"/>
    <w:rsid w:val="00584355"/>
    <w:rsid w:val="0058767D"/>
    <w:rsid w:val="005B6CB1"/>
    <w:rsid w:val="005C2531"/>
    <w:rsid w:val="005C2B1C"/>
    <w:rsid w:val="005E73CC"/>
    <w:rsid w:val="005F0B91"/>
    <w:rsid w:val="00600740"/>
    <w:rsid w:val="00602C49"/>
    <w:rsid w:val="0060491F"/>
    <w:rsid w:val="00614DD9"/>
    <w:rsid w:val="00621647"/>
    <w:rsid w:val="00630091"/>
    <w:rsid w:val="0064272A"/>
    <w:rsid w:val="00643C8B"/>
    <w:rsid w:val="006465A6"/>
    <w:rsid w:val="006540C0"/>
    <w:rsid w:val="00656D28"/>
    <w:rsid w:val="00657EF2"/>
    <w:rsid w:val="00665DEE"/>
    <w:rsid w:val="006672FA"/>
    <w:rsid w:val="00671CC7"/>
    <w:rsid w:val="00684831"/>
    <w:rsid w:val="00696F55"/>
    <w:rsid w:val="006A44A6"/>
    <w:rsid w:val="006A7455"/>
    <w:rsid w:val="006A79D6"/>
    <w:rsid w:val="006C2FE5"/>
    <w:rsid w:val="006C35BD"/>
    <w:rsid w:val="006D0017"/>
    <w:rsid w:val="006D315E"/>
    <w:rsid w:val="006D36C1"/>
    <w:rsid w:val="006E1FFB"/>
    <w:rsid w:val="006E6952"/>
    <w:rsid w:val="006F2AC9"/>
    <w:rsid w:val="00712221"/>
    <w:rsid w:val="00721783"/>
    <w:rsid w:val="00722E3B"/>
    <w:rsid w:val="00724470"/>
    <w:rsid w:val="00727761"/>
    <w:rsid w:val="007400C8"/>
    <w:rsid w:val="00740E58"/>
    <w:rsid w:val="00743BA4"/>
    <w:rsid w:val="00753AAF"/>
    <w:rsid w:val="00771330"/>
    <w:rsid w:val="00781912"/>
    <w:rsid w:val="0078731D"/>
    <w:rsid w:val="0079572C"/>
    <w:rsid w:val="007A3749"/>
    <w:rsid w:val="007A7D09"/>
    <w:rsid w:val="007B40B2"/>
    <w:rsid w:val="007B5051"/>
    <w:rsid w:val="007C07D4"/>
    <w:rsid w:val="007C1C9A"/>
    <w:rsid w:val="007D0B54"/>
    <w:rsid w:val="007D363C"/>
    <w:rsid w:val="007E2D96"/>
    <w:rsid w:val="007F6FF6"/>
    <w:rsid w:val="007F7FC2"/>
    <w:rsid w:val="0080224B"/>
    <w:rsid w:val="00802D44"/>
    <w:rsid w:val="00803648"/>
    <w:rsid w:val="00822628"/>
    <w:rsid w:val="008241B6"/>
    <w:rsid w:val="00833828"/>
    <w:rsid w:val="00841B34"/>
    <w:rsid w:val="00853148"/>
    <w:rsid w:val="00866B99"/>
    <w:rsid w:val="008743D5"/>
    <w:rsid w:val="00881619"/>
    <w:rsid w:val="00892026"/>
    <w:rsid w:val="008931F3"/>
    <w:rsid w:val="008C76B1"/>
    <w:rsid w:val="008D02AA"/>
    <w:rsid w:val="008D4E3A"/>
    <w:rsid w:val="008E1381"/>
    <w:rsid w:val="008E7193"/>
    <w:rsid w:val="008F4614"/>
    <w:rsid w:val="008F66E4"/>
    <w:rsid w:val="008F6EDD"/>
    <w:rsid w:val="009000D6"/>
    <w:rsid w:val="00900661"/>
    <w:rsid w:val="00901EC9"/>
    <w:rsid w:val="00927805"/>
    <w:rsid w:val="009302DA"/>
    <w:rsid w:val="00930DDB"/>
    <w:rsid w:val="0093376A"/>
    <w:rsid w:val="00937C37"/>
    <w:rsid w:val="009400BC"/>
    <w:rsid w:val="009500FF"/>
    <w:rsid w:val="00954458"/>
    <w:rsid w:val="009564E2"/>
    <w:rsid w:val="00962BCA"/>
    <w:rsid w:val="00965833"/>
    <w:rsid w:val="0097369C"/>
    <w:rsid w:val="009777A0"/>
    <w:rsid w:val="0098082E"/>
    <w:rsid w:val="00985370"/>
    <w:rsid w:val="009A1FFE"/>
    <w:rsid w:val="009A52F5"/>
    <w:rsid w:val="009B4947"/>
    <w:rsid w:val="009B5D86"/>
    <w:rsid w:val="009B666C"/>
    <w:rsid w:val="009C750D"/>
    <w:rsid w:val="00A0441A"/>
    <w:rsid w:val="00A0545A"/>
    <w:rsid w:val="00A5206E"/>
    <w:rsid w:val="00A63C84"/>
    <w:rsid w:val="00A6581B"/>
    <w:rsid w:val="00A72F37"/>
    <w:rsid w:val="00A7445A"/>
    <w:rsid w:val="00A771C2"/>
    <w:rsid w:val="00A91794"/>
    <w:rsid w:val="00AA63AB"/>
    <w:rsid w:val="00AA6773"/>
    <w:rsid w:val="00AA6996"/>
    <w:rsid w:val="00AB0923"/>
    <w:rsid w:val="00AB235A"/>
    <w:rsid w:val="00AB75CF"/>
    <w:rsid w:val="00AC4A50"/>
    <w:rsid w:val="00AC7CDA"/>
    <w:rsid w:val="00AE6037"/>
    <w:rsid w:val="00AE7B7B"/>
    <w:rsid w:val="00AE7B7D"/>
    <w:rsid w:val="00AF2C10"/>
    <w:rsid w:val="00B17E77"/>
    <w:rsid w:val="00B241C7"/>
    <w:rsid w:val="00B27EA6"/>
    <w:rsid w:val="00B27EE8"/>
    <w:rsid w:val="00B40755"/>
    <w:rsid w:val="00B45B96"/>
    <w:rsid w:val="00B46F0B"/>
    <w:rsid w:val="00B46F4F"/>
    <w:rsid w:val="00B53F4A"/>
    <w:rsid w:val="00B61DAF"/>
    <w:rsid w:val="00B63C8C"/>
    <w:rsid w:val="00B72A0E"/>
    <w:rsid w:val="00B75BE2"/>
    <w:rsid w:val="00B82344"/>
    <w:rsid w:val="00B835D0"/>
    <w:rsid w:val="00B8693A"/>
    <w:rsid w:val="00BA300A"/>
    <w:rsid w:val="00BA41BF"/>
    <w:rsid w:val="00BA4AA0"/>
    <w:rsid w:val="00BC3562"/>
    <w:rsid w:val="00BC4B97"/>
    <w:rsid w:val="00BC4E7E"/>
    <w:rsid w:val="00BF5040"/>
    <w:rsid w:val="00BF5BCD"/>
    <w:rsid w:val="00BF65D7"/>
    <w:rsid w:val="00C0328F"/>
    <w:rsid w:val="00C053B4"/>
    <w:rsid w:val="00C07C1B"/>
    <w:rsid w:val="00C1039D"/>
    <w:rsid w:val="00C14CB3"/>
    <w:rsid w:val="00C17828"/>
    <w:rsid w:val="00C21D4C"/>
    <w:rsid w:val="00C4564F"/>
    <w:rsid w:val="00C56E66"/>
    <w:rsid w:val="00C63C10"/>
    <w:rsid w:val="00C80559"/>
    <w:rsid w:val="00C83F55"/>
    <w:rsid w:val="00C84584"/>
    <w:rsid w:val="00C856FD"/>
    <w:rsid w:val="00C90AE8"/>
    <w:rsid w:val="00C9162B"/>
    <w:rsid w:val="00CB2864"/>
    <w:rsid w:val="00CB4222"/>
    <w:rsid w:val="00CC0174"/>
    <w:rsid w:val="00CC04E4"/>
    <w:rsid w:val="00CC5475"/>
    <w:rsid w:val="00CD4884"/>
    <w:rsid w:val="00CE3E26"/>
    <w:rsid w:val="00CE798F"/>
    <w:rsid w:val="00D0623B"/>
    <w:rsid w:val="00D10251"/>
    <w:rsid w:val="00D14AED"/>
    <w:rsid w:val="00D2067D"/>
    <w:rsid w:val="00D22E14"/>
    <w:rsid w:val="00D31C83"/>
    <w:rsid w:val="00D44BF3"/>
    <w:rsid w:val="00D61C37"/>
    <w:rsid w:val="00D642FD"/>
    <w:rsid w:val="00D728CC"/>
    <w:rsid w:val="00D87BE8"/>
    <w:rsid w:val="00D90530"/>
    <w:rsid w:val="00D9364E"/>
    <w:rsid w:val="00D95350"/>
    <w:rsid w:val="00DA62CC"/>
    <w:rsid w:val="00DB6B18"/>
    <w:rsid w:val="00DC45AC"/>
    <w:rsid w:val="00DD0DA0"/>
    <w:rsid w:val="00DD4088"/>
    <w:rsid w:val="00DE3008"/>
    <w:rsid w:val="00DF1583"/>
    <w:rsid w:val="00DF227E"/>
    <w:rsid w:val="00E02E85"/>
    <w:rsid w:val="00E07780"/>
    <w:rsid w:val="00E11FF9"/>
    <w:rsid w:val="00E13FDA"/>
    <w:rsid w:val="00E17877"/>
    <w:rsid w:val="00E17D4A"/>
    <w:rsid w:val="00E22122"/>
    <w:rsid w:val="00E23339"/>
    <w:rsid w:val="00E27A06"/>
    <w:rsid w:val="00E30EBF"/>
    <w:rsid w:val="00E315CE"/>
    <w:rsid w:val="00E326A3"/>
    <w:rsid w:val="00E32EE6"/>
    <w:rsid w:val="00E363B1"/>
    <w:rsid w:val="00E42C3F"/>
    <w:rsid w:val="00E438A7"/>
    <w:rsid w:val="00E44F7C"/>
    <w:rsid w:val="00E54755"/>
    <w:rsid w:val="00E57B8C"/>
    <w:rsid w:val="00E64AA7"/>
    <w:rsid w:val="00E670DC"/>
    <w:rsid w:val="00E778AD"/>
    <w:rsid w:val="00E82446"/>
    <w:rsid w:val="00E86EEF"/>
    <w:rsid w:val="00E93AEA"/>
    <w:rsid w:val="00EA36BA"/>
    <w:rsid w:val="00EB11A6"/>
    <w:rsid w:val="00EB2C09"/>
    <w:rsid w:val="00EB46AF"/>
    <w:rsid w:val="00EC104D"/>
    <w:rsid w:val="00EC73F1"/>
    <w:rsid w:val="00ED197B"/>
    <w:rsid w:val="00EE0D42"/>
    <w:rsid w:val="00EE6C66"/>
    <w:rsid w:val="00EF4579"/>
    <w:rsid w:val="00EF4E14"/>
    <w:rsid w:val="00EF5D2A"/>
    <w:rsid w:val="00F139DA"/>
    <w:rsid w:val="00F50A0E"/>
    <w:rsid w:val="00F74460"/>
    <w:rsid w:val="00F758D2"/>
    <w:rsid w:val="00F822C7"/>
    <w:rsid w:val="00F82B73"/>
    <w:rsid w:val="00F84DFF"/>
    <w:rsid w:val="00FA157F"/>
    <w:rsid w:val="00FB2CDD"/>
    <w:rsid w:val="00FB4223"/>
    <w:rsid w:val="00FB73D4"/>
    <w:rsid w:val="00FC1B0C"/>
    <w:rsid w:val="00FC2907"/>
    <w:rsid w:val="00FC64CE"/>
    <w:rsid w:val="00FC7CF2"/>
    <w:rsid w:val="00FD6B3B"/>
    <w:rsid w:val="00FE0154"/>
    <w:rsid w:val="00FE28DD"/>
    <w:rsid w:val="00FF2EB0"/>
    <w:rsid w:val="00FF332F"/>
    <w:rsid w:val="00FF4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57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96F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96F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F5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96F5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96F5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96F55"/>
    <w:rPr>
      <w:color w:val="0000FF"/>
      <w:u w:val="single"/>
    </w:rPr>
  </w:style>
  <w:style w:type="character" w:customStyle="1" w:styleId="apple-converted-space">
    <w:name w:val="apple-converted-space"/>
    <w:basedOn w:val="DefaultParagraphFont"/>
    <w:rsid w:val="00696F55"/>
  </w:style>
  <w:style w:type="character" w:customStyle="1" w:styleId="highlight">
    <w:name w:val="highlight"/>
    <w:basedOn w:val="DefaultParagraphFont"/>
    <w:rsid w:val="00696F55"/>
  </w:style>
  <w:style w:type="paragraph" w:styleId="NormalWeb">
    <w:name w:val="Normal (Web)"/>
    <w:basedOn w:val="Normal"/>
    <w:uiPriority w:val="99"/>
    <w:unhideWhenUsed/>
    <w:rsid w:val="00696F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0B31B7"/>
  </w:style>
  <w:style w:type="character" w:customStyle="1" w:styleId="mw-editsection">
    <w:name w:val="mw-editsection"/>
    <w:basedOn w:val="DefaultParagraphFont"/>
    <w:rsid w:val="000B31B7"/>
  </w:style>
  <w:style w:type="character" w:customStyle="1" w:styleId="mw-editsection-bracket">
    <w:name w:val="mw-editsection-bracket"/>
    <w:basedOn w:val="DefaultParagraphFont"/>
    <w:rsid w:val="000B31B7"/>
  </w:style>
  <w:style w:type="character" w:customStyle="1" w:styleId="Heading2Char">
    <w:name w:val="Heading 2 Char"/>
    <w:basedOn w:val="DefaultParagraphFont"/>
    <w:link w:val="Heading2"/>
    <w:uiPriority w:val="9"/>
    <w:rsid w:val="00657EF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7EF2"/>
    <w:pPr>
      <w:ind w:left="720"/>
      <w:contextualSpacing/>
    </w:pPr>
  </w:style>
  <w:style w:type="paragraph" w:customStyle="1" w:styleId="EndNoteBibliographyTitle">
    <w:name w:val="EndNote Bibliography Title"/>
    <w:basedOn w:val="Normal"/>
    <w:link w:val="EndNoteBibliographyTitleChar"/>
    <w:rsid w:val="00C14CB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14CB3"/>
    <w:rPr>
      <w:rFonts w:ascii="Calibri" w:hAnsi="Calibri"/>
      <w:noProof/>
      <w:lang w:val="en-US"/>
    </w:rPr>
  </w:style>
  <w:style w:type="paragraph" w:customStyle="1" w:styleId="EndNoteBibliography">
    <w:name w:val="EndNote Bibliography"/>
    <w:basedOn w:val="Normal"/>
    <w:link w:val="EndNoteBibliographyChar"/>
    <w:rsid w:val="00C14CB3"/>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14CB3"/>
    <w:rPr>
      <w:rFonts w:ascii="Calibri" w:hAnsi="Calibri"/>
      <w:noProof/>
      <w:lang w:val="en-US"/>
    </w:rPr>
  </w:style>
  <w:style w:type="paragraph" w:styleId="Header">
    <w:name w:val="header"/>
    <w:basedOn w:val="Normal"/>
    <w:link w:val="HeaderChar"/>
    <w:uiPriority w:val="99"/>
    <w:unhideWhenUsed/>
    <w:rsid w:val="00B8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93A"/>
  </w:style>
  <w:style w:type="paragraph" w:styleId="Footer">
    <w:name w:val="footer"/>
    <w:basedOn w:val="Normal"/>
    <w:link w:val="FooterChar"/>
    <w:uiPriority w:val="99"/>
    <w:unhideWhenUsed/>
    <w:rsid w:val="00B8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93A"/>
  </w:style>
  <w:style w:type="paragraph" w:styleId="BalloonText">
    <w:name w:val="Balloon Text"/>
    <w:basedOn w:val="Normal"/>
    <w:link w:val="BalloonTextChar"/>
    <w:uiPriority w:val="99"/>
    <w:semiHidden/>
    <w:unhideWhenUsed/>
    <w:rsid w:val="00B8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3A"/>
    <w:rPr>
      <w:rFonts w:ascii="Tahoma" w:hAnsi="Tahoma" w:cs="Tahoma"/>
      <w:sz w:val="16"/>
      <w:szCs w:val="16"/>
    </w:rPr>
  </w:style>
  <w:style w:type="character" w:styleId="CommentReference">
    <w:name w:val="annotation reference"/>
    <w:basedOn w:val="DefaultParagraphFont"/>
    <w:uiPriority w:val="99"/>
    <w:semiHidden/>
    <w:unhideWhenUsed/>
    <w:rsid w:val="008D4E3A"/>
    <w:rPr>
      <w:sz w:val="16"/>
      <w:szCs w:val="16"/>
    </w:rPr>
  </w:style>
  <w:style w:type="paragraph" w:styleId="CommentText">
    <w:name w:val="annotation text"/>
    <w:basedOn w:val="Normal"/>
    <w:link w:val="CommentTextChar"/>
    <w:uiPriority w:val="99"/>
    <w:semiHidden/>
    <w:unhideWhenUsed/>
    <w:rsid w:val="008D4E3A"/>
    <w:pPr>
      <w:spacing w:line="240" w:lineRule="auto"/>
    </w:pPr>
    <w:rPr>
      <w:sz w:val="20"/>
      <w:szCs w:val="20"/>
    </w:rPr>
  </w:style>
  <w:style w:type="character" w:customStyle="1" w:styleId="CommentTextChar">
    <w:name w:val="Comment Text Char"/>
    <w:basedOn w:val="DefaultParagraphFont"/>
    <w:link w:val="CommentText"/>
    <w:uiPriority w:val="99"/>
    <w:semiHidden/>
    <w:rsid w:val="008D4E3A"/>
    <w:rPr>
      <w:sz w:val="20"/>
      <w:szCs w:val="20"/>
    </w:rPr>
  </w:style>
  <w:style w:type="paragraph" w:styleId="CommentSubject">
    <w:name w:val="annotation subject"/>
    <w:basedOn w:val="CommentText"/>
    <w:next w:val="CommentText"/>
    <w:link w:val="CommentSubjectChar"/>
    <w:uiPriority w:val="99"/>
    <w:semiHidden/>
    <w:unhideWhenUsed/>
    <w:rsid w:val="008D4E3A"/>
    <w:rPr>
      <w:b/>
      <w:bCs/>
    </w:rPr>
  </w:style>
  <w:style w:type="character" w:customStyle="1" w:styleId="CommentSubjectChar">
    <w:name w:val="Comment Subject Char"/>
    <w:basedOn w:val="CommentTextChar"/>
    <w:link w:val="CommentSubject"/>
    <w:uiPriority w:val="99"/>
    <w:semiHidden/>
    <w:rsid w:val="008D4E3A"/>
    <w:rPr>
      <w:b/>
      <w:bCs/>
      <w:sz w:val="20"/>
      <w:szCs w:val="20"/>
    </w:rPr>
  </w:style>
  <w:style w:type="paragraph" w:styleId="PlainText">
    <w:name w:val="Plain Text"/>
    <w:basedOn w:val="Normal"/>
    <w:link w:val="PlainTextChar"/>
    <w:uiPriority w:val="99"/>
    <w:semiHidden/>
    <w:unhideWhenUsed/>
    <w:rsid w:val="00CE79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798F"/>
    <w:rPr>
      <w:rFonts w:ascii="Consolas" w:hAnsi="Consolas"/>
      <w:sz w:val="21"/>
      <w:szCs w:val="21"/>
    </w:rPr>
  </w:style>
  <w:style w:type="table" w:styleId="TableGrid">
    <w:name w:val="Table Grid"/>
    <w:basedOn w:val="TableNormal"/>
    <w:uiPriority w:val="59"/>
    <w:rsid w:val="00E27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32EE6"/>
    <w:pPr>
      <w:spacing w:line="240" w:lineRule="auto"/>
    </w:pPr>
    <w:rPr>
      <w:b/>
      <w:bCs/>
      <w:color w:val="4F81BD" w:themeColor="accent1"/>
      <w:sz w:val="18"/>
      <w:szCs w:val="18"/>
    </w:rPr>
  </w:style>
  <w:style w:type="paragraph" w:styleId="HTMLPreformatted">
    <w:name w:val="HTML Preformatted"/>
    <w:basedOn w:val="Normal"/>
    <w:link w:val="HTMLPreformattedChar"/>
    <w:uiPriority w:val="99"/>
    <w:semiHidden/>
    <w:unhideWhenUsed/>
    <w:rsid w:val="0082262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2628"/>
    <w:rPr>
      <w:rFonts w:ascii="Consolas" w:hAnsi="Consolas" w:cs="Consolas"/>
      <w:sz w:val="20"/>
      <w:szCs w:val="20"/>
    </w:rPr>
  </w:style>
  <w:style w:type="paragraph" w:customStyle="1" w:styleId="cpformat">
    <w:name w:val="cpformat"/>
    <w:basedOn w:val="Normal"/>
    <w:rsid w:val="00AC4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4A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6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657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96F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696F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6F5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696F5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696F5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696F55"/>
    <w:rPr>
      <w:color w:val="0000FF"/>
      <w:u w:val="single"/>
    </w:rPr>
  </w:style>
  <w:style w:type="character" w:customStyle="1" w:styleId="apple-converted-space">
    <w:name w:val="apple-converted-space"/>
    <w:basedOn w:val="DefaultParagraphFont"/>
    <w:rsid w:val="00696F55"/>
  </w:style>
  <w:style w:type="character" w:customStyle="1" w:styleId="highlight">
    <w:name w:val="highlight"/>
    <w:basedOn w:val="DefaultParagraphFont"/>
    <w:rsid w:val="00696F55"/>
  </w:style>
  <w:style w:type="paragraph" w:styleId="NormalWeb">
    <w:name w:val="Normal (Web)"/>
    <w:basedOn w:val="Normal"/>
    <w:uiPriority w:val="99"/>
    <w:unhideWhenUsed/>
    <w:rsid w:val="00696F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w-headline">
    <w:name w:val="mw-headline"/>
    <w:basedOn w:val="DefaultParagraphFont"/>
    <w:rsid w:val="000B31B7"/>
  </w:style>
  <w:style w:type="character" w:customStyle="1" w:styleId="mw-editsection">
    <w:name w:val="mw-editsection"/>
    <w:basedOn w:val="DefaultParagraphFont"/>
    <w:rsid w:val="000B31B7"/>
  </w:style>
  <w:style w:type="character" w:customStyle="1" w:styleId="mw-editsection-bracket">
    <w:name w:val="mw-editsection-bracket"/>
    <w:basedOn w:val="DefaultParagraphFont"/>
    <w:rsid w:val="000B31B7"/>
  </w:style>
  <w:style w:type="character" w:customStyle="1" w:styleId="Heading2Char">
    <w:name w:val="Heading 2 Char"/>
    <w:basedOn w:val="DefaultParagraphFont"/>
    <w:link w:val="Heading2"/>
    <w:uiPriority w:val="9"/>
    <w:rsid w:val="00657EF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57EF2"/>
    <w:pPr>
      <w:ind w:left="720"/>
      <w:contextualSpacing/>
    </w:pPr>
  </w:style>
  <w:style w:type="paragraph" w:customStyle="1" w:styleId="EndNoteBibliographyTitle">
    <w:name w:val="EndNote Bibliography Title"/>
    <w:basedOn w:val="Normal"/>
    <w:link w:val="EndNoteBibliographyTitleChar"/>
    <w:rsid w:val="00C14CB3"/>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14CB3"/>
    <w:rPr>
      <w:rFonts w:ascii="Calibri" w:hAnsi="Calibri"/>
      <w:noProof/>
      <w:lang w:val="en-US"/>
    </w:rPr>
  </w:style>
  <w:style w:type="paragraph" w:customStyle="1" w:styleId="EndNoteBibliography">
    <w:name w:val="EndNote Bibliography"/>
    <w:basedOn w:val="Normal"/>
    <w:link w:val="EndNoteBibliographyChar"/>
    <w:rsid w:val="00C14CB3"/>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C14CB3"/>
    <w:rPr>
      <w:rFonts w:ascii="Calibri" w:hAnsi="Calibri"/>
      <w:noProof/>
      <w:lang w:val="en-US"/>
    </w:rPr>
  </w:style>
  <w:style w:type="paragraph" w:styleId="Header">
    <w:name w:val="header"/>
    <w:basedOn w:val="Normal"/>
    <w:link w:val="HeaderChar"/>
    <w:uiPriority w:val="99"/>
    <w:unhideWhenUsed/>
    <w:rsid w:val="00B869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93A"/>
  </w:style>
  <w:style w:type="paragraph" w:styleId="Footer">
    <w:name w:val="footer"/>
    <w:basedOn w:val="Normal"/>
    <w:link w:val="FooterChar"/>
    <w:uiPriority w:val="99"/>
    <w:unhideWhenUsed/>
    <w:rsid w:val="00B869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93A"/>
  </w:style>
  <w:style w:type="paragraph" w:styleId="BalloonText">
    <w:name w:val="Balloon Text"/>
    <w:basedOn w:val="Normal"/>
    <w:link w:val="BalloonTextChar"/>
    <w:uiPriority w:val="99"/>
    <w:semiHidden/>
    <w:unhideWhenUsed/>
    <w:rsid w:val="00B8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93A"/>
    <w:rPr>
      <w:rFonts w:ascii="Tahoma" w:hAnsi="Tahoma" w:cs="Tahoma"/>
      <w:sz w:val="16"/>
      <w:szCs w:val="16"/>
    </w:rPr>
  </w:style>
  <w:style w:type="character" w:styleId="CommentReference">
    <w:name w:val="annotation reference"/>
    <w:basedOn w:val="DefaultParagraphFont"/>
    <w:uiPriority w:val="99"/>
    <w:semiHidden/>
    <w:unhideWhenUsed/>
    <w:rsid w:val="008D4E3A"/>
    <w:rPr>
      <w:sz w:val="16"/>
      <w:szCs w:val="16"/>
    </w:rPr>
  </w:style>
  <w:style w:type="paragraph" w:styleId="CommentText">
    <w:name w:val="annotation text"/>
    <w:basedOn w:val="Normal"/>
    <w:link w:val="CommentTextChar"/>
    <w:uiPriority w:val="99"/>
    <w:semiHidden/>
    <w:unhideWhenUsed/>
    <w:rsid w:val="008D4E3A"/>
    <w:pPr>
      <w:spacing w:line="240" w:lineRule="auto"/>
    </w:pPr>
    <w:rPr>
      <w:sz w:val="20"/>
      <w:szCs w:val="20"/>
    </w:rPr>
  </w:style>
  <w:style w:type="character" w:customStyle="1" w:styleId="CommentTextChar">
    <w:name w:val="Comment Text Char"/>
    <w:basedOn w:val="DefaultParagraphFont"/>
    <w:link w:val="CommentText"/>
    <w:uiPriority w:val="99"/>
    <w:semiHidden/>
    <w:rsid w:val="008D4E3A"/>
    <w:rPr>
      <w:sz w:val="20"/>
      <w:szCs w:val="20"/>
    </w:rPr>
  </w:style>
  <w:style w:type="paragraph" w:styleId="CommentSubject">
    <w:name w:val="annotation subject"/>
    <w:basedOn w:val="CommentText"/>
    <w:next w:val="CommentText"/>
    <w:link w:val="CommentSubjectChar"/>
    <w:uiPriority w:val="99"/>
    <w:semiHidden/>
    <w:unhideWhenUsed/>
    <w:rsid w:val="008D4E3A"/>
    <w:rPr>
      <w:b/>
      <w:bCs/>
    </w:rPr>
  </w:style>
  <w:style w:type="character" w:customStyle="1" w:styleId="CommentSubjectChar">
    <w:name w:val="Comment Subject Char"/>
    <w:basedOn w:val="CommentTextChar"/>
    <w:link w:val="CommentSubject"/>
    <w:uiPriority w:val="99"/>
    <w:semiHidden/>
    <w:rsid w:val="008D4E3A"/>
    <w:rPr>
      <w:b/>
      <w:bCs/>
      <w:sz w:val="20"/>
      <w:szCs w:val="20"/>
    </w:rPr>
  </w:style>
  <w:style w:type="paragraph" w:styleId="PlainText">
    <w:name w:val="Plain Text"/>
    <w:basedOn w:val="Normal"/>
    <w:link w:val="PlainTextChar"/>
    <w:uiPriority w:val="99"/>
    <w:semiHidden/>
    <w:unhideWhenUsed/>
    <w:rsid w:val="00CE79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E798F"/>
    <w:rPr>
      <w:rFonts w:ascii="Consolas" w:hAnsi="Consolas"/>
      <w:sz w:val="21"/>
      <w:szCs w:val="21"/>
    </w:rPr>
  </w:style>
  <w:style w:type="table" w:styleId="TableGrid">
    <w:name w:val="Table Grid"/>
    <w:basedOn w:val="TableNormal"/>
    <w:uiPriority w:val="59"/>
    <w:rsid w:val="00E27A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32EE6"/>
    <w:pPr>
      <w:spacing w:line="240" w:lineRule="auto"/>
    </w:pPr>
    <w:rPr>
      <w:b/>
      <w:bCs/>
      <w:color w:val="4F81BD" w:themeColor="accent1"/>
      <w:sz w:val="18"/>
      <w:szCs w:val="18"/>
    </w:rPr>
  </w:style>
  <w:style w:type="paragraph" w:styleId="HTMLPreformatted">
    <w:name w:val="HTML Preformatted"/>
    <w:basedOn w:val="Normal"/>
    <w:link w:val="HTMLPreformattedChar"/>
    <w:uiPriority w:val="99"/>
    <w:semiHidden/>
    <w:unhideWhenUsed/>
    <w:rsid w:val="0082262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22628"/>
    <w:rPr>
      <w:rFonts w:ascii="Consolas" w:hAnsi="Consolas" w:cs="Consolas"/>
      <w:sz w:val="20"/>
      <w:szCs w:val="20"/>
    </w:rPr>
  </w:style>
  <w:style w:type="paragraph" w:customStyle="1" w:styleId="cpformat">
    <w:name w:val="cpformat"/>
    <w:basedOn w:val="Normal"/>
    <w:rsid w:val="00AC4A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C4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9390">
      <w:bodyDiv w:val="1"/>
      <w:marLeft w:val="0"/>
      <w:marRight w:val="0"/>
      <w:marTop w:val="0"/>
      <w:marBottom w:val="0"/>
      <w:divBdr>
        <w:top w:val="none" w:sz="0" w:space="0" w:color="auto"/>
        <w:left w:val="none" w:sz="0" w:space="0" w:color="auto"/>
        <w:bottom w:val="none" w:sz="0" w:space="0" w:color="auto"/>
        <w:right w:val="none" w:sz="0" w:space="0" w:color="auto"/>
      </w:divBdr>
      <w:divsChild>
        <w:div w:id="367804073">
          <w:marLeft w:val="576"/>
          <w:marRight w:val="0"/>
          <w:marTop w:val="120"/>
          <w:marBottom w:val="0"/>
          <w:divBdr>
            <w:top w:val="none" w:sz="0" w:space="0" w:color="auto"/>
            <w:left w:val="none" w:sz="0" w:space="0" w:color="auto"/>
            <w:bottom w:val="none" w:sz="0" w:space="0" w:color="auto"/>
            <w:right w:val="none" w:sz="0" w:space="0" w:color="auto"/>
          </w:divBdr>
        </w:div>
      </w:divsChild>
    </w:div>
    <w:div w:id="26151619">
      <w:bodyDiv w:val="1"/>
      <w:marLeft w:val="0"/>
      <w:marRight w:val="0"/>
      <w:marTop w:val="0"/>
      <w:marBottom w:val="0"/>
      <w:divBdr>
        <w:top w:val="none" w:sz="0" w:space="0" w:color="auto"/>
        <w:left w:val="none" w:sz="0" w:space="0" w:color="auto"/>
        <w:bottom w:val="none" w:sz="0" w:space="0" w:color="auto"/>
        <w:right w:val="none" w:sz="0" w:space="0" w:color="auto"/>
      </w:divBdr>
    </w:div>
    <w:div w:id="57755030">
      <w:bodyDiv w:val="1"/>
      <w:marLeft w:val="0"/>
      <w:marRight w:val="0"/>
      <w:marTop w:val="0"/>
      <w:marBottom w:val="0"/>
      <w:divBdr>
        <w:top w:val="none" w:sz="0" w:space="0" w:color="auto"/>
        <w:left w:val="none" w:sz="0" w:space="0" w:color="auto"/>
        <w:bottom w:val="none" w:sz="0" w:space="0" w:color="auto"/>
        <w:right w:val="none" w:sz="0" w:space="0" w:color="auto"/>
      </w:divBdr>
    </w:div>
    <w:div w:id="116338504">
      <w:bodyDiv w:val="1"/>
      <w:marLeft w:val="0"/>
      <w:marRight w:val="0"/>
      <w:marTop w:val="0"/>
      <w:marBottom w:val="0"/>
      <w:divBdr>
        <w:top w:val="none" w:sz="0" w:space="0" w:color="auto"/>
        <w:left w:val="none" w:sz="0" w:space="0" w:color="auto"/>
        <w:bottom w:val="none" w:sz="0" w:space="0" w:color="auto"/>
        <w:right w:val="none" w:sz="0" w:space="0" w:color="auto"/>
      </w:divBdr>
    </w:div>
    <w:div w:id="148912705">
      <w:bodyDiv w:val="1"/>
      <w:marLeft w:val="0"/>
      <w:marRight w:val="0"/>
      <w:marTop w:val="0"/>
      <w:marBottom w:val="0"/>
      <w:divBdr>
        <w:top w:val="none" w:sz="0" w:space="0" w:color="auto"/>
        <w:left w:val="none" w:sz="0" w:space="0" w:color="auto"/>
        <w:bottom w:val="none" w:sz="0" w:space="0" w:color="auto"/>
        <w:right w:val="none" w:sz="0" w:space="0" w:color="auto"/>
      </w:divBdr>
    </w:div>
    <w:div w:id="196621445">
      <w:bodyDiv w:val="1"/>
      <w:marLeft w:val="0"/>
      <w:marRight w:val="0"/>
      <w:marTop w:val="0"/>
      <w:marBottom w:val="0"/>
      <w:divBdr>
        <w:top w:val="none" w:sz="0" w:space="0" w:color="auto"/>
        <w:left w:val="none" w:sz="0" w:space="0" w:color="auto"/>
        <w:bottom w:val="none" w:sz="0" w:space="0" w:color="auto"/>
        <w:right w:val="none" w:sz="0" w:space="0" w:color="auto"/>
      </w:divBdr>
    </w:div>
    <w:div w:id="203834689">
      <w:bodyDiv w:val="1"/>
      <w:marLeft w:val="0"/>
      <w:marRight w:val="0"/>
      <w:marTop w:val="0"/>
      <w:marBottom w:val="0"/>
      <w:divBdr>
        <w:top w:val="none" w:sz="0" w:space="0" w:color="auto"/>
        <w:left w:val="none" w:sz="0" w:space="0" w:color="auto"/>
        <w:bottom w:val="none" w:sz="0" w:space="0" w:color="auto"/>
        <w:right w:val="none" w:sz="0" w:space="0" w:color="auto"/>
      </w:divBdr>
    </w:div>
    <w:div w:id="209273447">
      <w:bodyDiv w:val="1"/>
      <w:marLeft w:val="0"/>
      <w:marRight w:val="0"/>
      <w:marTop w:val="0"/>
      <w:marBottom w:val="0"/>
      <w:divBdr>
        <w:top w:val="none" w:sz="0" w:space="0" w:color="auto"/>
        <w:left w:val="none" w:sz="0" w:space="0" w:color="auto"/>
        <w:bottom w:val="none" w:sz="0" w:space="0" w:color="auto"/>
        <w:right w:val="none" w:sz="0" w:space="0" w:color="auto"/>
      </w:divBdr>
      <w:divsChild>
        <w:div w:id="2017222896">
          <w:marLeft w:val="0"/>
          <w:marRight w:val="0"/>
          <w:marTop w:val="120"/>
          <w:marBottom w:val="360"/>
          <w:divBdr>
            <w:top w:val="none" w:sz="0" w:space="0" w:color="auto"/>
            <w:left w:val="none" w:sz="0" w:space="0" w:color="auto"/>
            <w:bottom w:val="none" w:sz="0" w:space="0" w:color="auto"/>
            <w:right w:val="none" w:sz="0" w:space="0" w:color="auto"/>
          </w:divBdr>
          <w:divsChild>
            <w:div w:id="1838111198">
              <w:marLeft w:val="0"/>
              <w:marRight w:val="0"/>
              <w:marTop w:val="0"/>
              <w:marBottom w:val="0"/>
              <w:divBdr>
                <w:top w:val="none" w:sz="0" w:space="0" w:color="auto"/>
                <w:left w:val="none" w:sz="0" w:space="0" w:color="auto"/>
                <w:bottom w:val="none" w:sz="0" w:space="0" w:color="auto"/>
                <w:right w:val="none" w:sz="0" w:space="0" w:color="auto"/>
              </w:divBdr>
            </w:div>
            <w:div w:id="11260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0868">
      <w:bodyDiv w:val="1"/>
      <w:marLeft w:val="0"/>
      <w:marRight w:val="0"/>
      <w:marTop w:val="0"/>
      <w:marBottom w:val="0"/>
      <w:divBdr>
        <w:top w:val="none" w:sz="0" w:space="0" w:color="auto"/>
        <w:left w:val="none" w:sz="0" w:space="0" w:color="auto"/>
        <w:bottom w:val="none" w:sz="0" w:space="0" w:color="auto"/>
        <w:right w:val="none" w:sz="0" w:space="0" w:color="auto"/>
      </w:divBdr>
    </w:div>
    <w:div w:id="221016117">
      <w:bodyDiv w:val="1"/>
      <w:marLeft w:val="0"/>
      <w:marRight w:val="0"/>
      <w:marTop w:val="0"/>
      <w:marBottom w:val="0"/>
      <w:divBdr>
        <w:top w:val="none" w:sz="0" w:space="0" w:color="auto"/>
        <w:left w:val="none" w:sz="0" w:space="0" w:color="auto"/>
        <w:bottom w:val="none" w:sz="0" w:space="0" w:color="auto"/>
        <w:right w:val="none" w:sz="0" w:space="0" w:color="auto"/>
      </w:divBdr>
    </w:div>
    <w:div w:id="259021907">
      <w:bodyDiv w:val="1"/>
      <w:marLeft w:val="0"/>
      <w:marRight w:val="0"/>
      <w:marTop w:val="0"/>
      <w:marBottom w:val="0"/>
      <w:divBdr>
        <w:top w:val="none" w:sz="0" w:space="0" w:color="auto"/>
        <w:left w:val="none" w:sz="0" w:space="0" w:color="auto"/>
        <w:bottom w:val="none" w:sz="0" w:space="0" w:color="auto"/>
        <w:right w:val="none" w:sz="0" w:space="0" w:color="auto"/>
      </w:divBdr>
    </w:div>
    <w:div w:id="259994585">
      <w:bodyDiv w:val="1"/>
      <w:marLeft w:val="0"/>
      <w:marRight w:val="0"/>
      <w:marTop w:val="0"/>
      <w:marBottom w:val="0"/>
      <w:divBdr>
        <w:top w:val="none" w:sz="0" w:space="0" w:color="auto"/>
        <w:left w:val="none" w:sz="0" w:space="0" w:color="auto"/>
        <w:bottom w:val="none" w:sz="0" w:space="0" w:color="auto"/>
        <w:right w:val="none" w:sz="0" w:space="0" w:color="auto"/>
      </w:divBdr>
    </w:div>
    <w:div w:id="269705658">
      <w:bodyDiv w:val="1"/>
      <w:marLeft w:val="0"/>
      <w:marRight w:val="0"/>
      <w:marTop w:val="0"/>
      <w:marBottom w:val="0"/>
      <w:divBdr>
        <w:top w:val="none" w:sz="0" w:space="0" w:color="auto"/>
        <w:left w:val="none" w:sz="0" w:space="0" w:color="auto"/>
        <w:bottom w:val="none" w:sz="0" w:space="0" w:color="auto"/>
        <w:right w:val="none" w:sz="0" w:space="0" w:color="auto"/>
      </w:divBdr>
    </w:div>
    <w:div w:id="281620550">
      <w:bodyDiv w:val="1"/>
      <w:marLeft w:val="0"/>
      <w:marRight w:val="0"/>
      <w:marTop w:val="0"/>
      <w:marBottom w:val="0"/>
      <w:divBdr>
        <w:top w:val="none" w:sz="0" w:space="0" w:color="auto"/>
        <w:left w:val="none" w:sz="0" w:space="0" w:color="auto"/>
        <w:bottom w:val="none" w:sz="0" w:space="0" w:color="auto"/>
        <w:right w:val="none" w:sz="0" w:space="0" w:color="auto"/>
      </w:divBdr>
    </w:div>
    <w:div w:id="316542469">
      <w:bodyDiv w:val="1"/>
      <w:marLeft w:val="0"/>
      <w:marRight w:val="0"/>
      <w:marTop w:val="0"/>
      <w:marBottom w:val="0"/>
      <w:divBdr>
        <w:top w:val="none" w:sz="0" w:space="0" w:color="auto"/>
        <w:left w:val="none" w:sz="0" w:space="0" w:color="auto"/>
        <w:bottom w:val="none" w:sz="0" w:space="0" w:color="auto"/>
        <w:right w:val="none" w:sz="0" w:space="0" w:color="auto"/>
      </w:divBdr>
      <w:divsChild>
        <w:div w:id="2032294020">
          <w:marLeft w:val="0"/>
          <w:marRight w:val="0"/>
          <w:marTop w:val="0"/>
          <w:marBottom w:val="166"/>
          <w:divBdr>
            <w:top w:val="none" w:sz="0" w:space="0" w:color="auto"/>
            <w:left w:val="none" w:sz="0" w:space="0" w:color="auto"/>
            <w:bottom w:val="none" w:sz="0" w:space="0" w:color="auto"/>
            <w:right w:val="none" w:sz="0" w:space="0" w:color="auto"/>
          </w:divBdr>
          <w:divsChild>
            <w:div w:id="861162047">
              <w:marLeft w:val="0"/>
              <w:marRight w:val="0"/>
              <w:marTop w:val="0"/>
              <w:marBottom w:val="0"/>
              <w:divBdr>
                <w:top w:val="none" w:sz="0" w:space="0" w:color="auto"/>
                <w:left w:val="none" w:sz="0" w:space="0" w:color="auto"/>
                <w:bottom w:val="none" w:sz="0" w:space="0" w:color="auto"/>
                <w:right w:val="none" w:sz="0" w:space="0" w:color="auto"/>
              </w:divBdr>
              <w:divsChild>
                <w:div w:id="1172180575">
                  <w:marLeft w:val="0"/>
                  <w:marRight w:val="0"/>
                  <w:marTop w:val="0"/>
                  <w:marBottom w:val="0"/>
                  <w:divBdr>
                    <w:top w:val="none" w:sz="0" w:space="0" w:color="auto"/>
                    <w:left w:val="none" w:sz="0" w:space="0" w:color="auto"/>
                    <w:bottom w:val="none" w:sz="0" w:space="0" w:color="auto"/>
                    <w:right w:val="none" w:sz="0" w:space="0" w:color="auto"/>
                  </w:divBdr>
                  <w:divsChild>
                    <w:div w:id="598951299">
                      <w:marLeft w:val="0"/>
                      <w:marRight w:val="0"/>
                      <w:marTop w:val="0"/>
                      <w:marBottom w:val="0"/>
                      <w:divBdr>
                        <w:top w:val="none" w:sz="0" w:space="0" w:color="auto"/>
                        <w:left w:val="none" w:sz="0" w:space="0" w:color="auto"/>
                        <w:bottom w:val="none" w:sz="0" w:space="0" w:color="auto"/>
                        <w:right w:val="none" w:sz="0" w:space="0" w:color="auto"/>
                      </w:divBdr>
                      <w:divsChild>
                        <w:div w:id="1306545947">
                          <w:marLeft w:val="0"/>
                          <w:marRight w:val="0"/>
                          <w:marTop w:val="0"/>
                          <w:marBottom w:val="0"/>
                          <w:divBdr>
                            <w:top w:val="none" w:sz="0" w:space="0" w:color="auto"/>
                            <w:left w:val="none" w:sz="0" w:space="0" w:color="auto"/>
                            <w:bottom w:val="none" w:sz="0" w:space="0" w:color="auto"/>
                            <w:right w:val="none" w:sz="0" w:space="0" w:color="auto"/>
                          </w:divBdr>
                        </w:div>
                        <w:div w:id="16497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1816">
                  <w:marLeft w:val="0"/>
                  <w:marRight w:val="0"/>
                  <w:marTop w:val="0"/>
                  <w:marBottom w:val="0"/>
                  <w:divBdr>
                    <w:top w:val="none" w:sz="0" w:space="0" w:color="auto"/>
                    <w:left w:val="none" w:sz="0" w:space="0" w:color="auto"/>
                    <w:bottom w:val="none" w:sz="0" w:space="0" w:color="auto"/>
                    <w:right w:val="none" w:sz="0" w:space="0" w:color="auto"/>
                  </w:divBdr>
                  <w:divsChild>
                    <w:div w:id="144141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22150">
          <w:marLeft w:val="0"/>
          <w:marRight w:val="0"/>
          <w:marTop w:val="166"/>
          <w:marBottom w:val="166"/>
          <w:divBdr>
            <w:top w:val="none" w:sz="0" w:space="0" w:color="auto"/>
            <w:left w:val="none" w:sz="0" w:space="0" w:color="auto"/>
            <w:bottom w:val="none" w:sz="0" w:space="0" w:color="auto"/>
            <w:right w:val="none" w:sz="0" w:space="0" w:color="auto"/>
          </w:divBdr>
          <w:divsChild>
            <w:div w:id="17652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8039">
      <w:bodyDiv w:val="1"/>
      <w:marLeft w:val="0"/>
      <w:marRight w:val="0"/>
      <w:marTop w:val="0"/>
      <w:marBottom w:val="0"/>
      <w:divBdr>
        <w:top w:val="none" w:sz="0" w:space="0" w:color="auto"/>
        <w:left w:val="none" w:sz="0" w:space="0" w:color="auto"/>
        <w:bottom w:val="none" w:sz="0" w:space="0" w:color="auto"/>
        <w:right w:val="none" w:sz="0" w:space="0" w:color="auto"/>
      </w:divBdr>
    </w:div>
    <w:div w:id="345594785">
      <w:bodyDiv w:val="1"/>
      <w:marLeft w:val="0"/>
      <w:marRight w:val="0"/>
      <w:marTop w:val="0"/>
      <w:marBottom w:val="0"/>
      <w:divBdr>
        <w:top w:val="none" w:sz="0" w:space="0" w:color="auto"/>
        <w:left w:val="none" w:sz="0" w:space="0" w:color="auto"/>
        <w:bottom w:val="none" w:sz="0" w:space="0" w:color="auto"/>
        <w:right w:val="none" w:sz="0" w:space="0" w:color="auto"/>
      </w:divBdr>
    </w:div>
    <w:div w:id="371807229">
      <w:bodyDiv w:val="1"/>
      <w:marLeft w:val="0"/>
      <w:marRight w:val="0"/>
      <w:marTop w:val="0"/>
      <w:marBottom w:val="0"/>
      <w:divBdr>
        <w:top w:val="none" w:sz="0" w:space="0" w:color="auto"/>
        <w:left w:val="none" w:sz="0" w:space="0" w:color="auto"/>
        <w:bottom w:val="none" w:sz="0" w:space="0" w:color="auto"/>
        <w:right w:val="none" w:sz="0" w:space="0" w:color="auto"/>
      </w:divBdr>
    </w:div>
    <w:div w:id="396323173">
      <w:bodyDiv w:val="1"/>
      <w:marLeft w:val="0"/>
      <w:marRight w:val="0"/>
      <w:marTop w:val="0"/>
      <w:marBottom w:val="0"/>
      <w:divBdr>
        <w:top w:val="none" w:sz="0" w:space="0" w:color="auto"/>
        <w:left w:val="none" w:sz="0" w:space="0" w:color="auto"/>
        <w:bottom w:val="none" w:sz="0" w:space="0" w:color="auto"/>
        <w:right w:val="none" w:sz="0" w:space="0" w:color="auto"/>
      </w:divBdr>
    </w:div>
    <w:div w:id="479344842">
      <w:bodyDiv w:val="1"/>
      <w:marLeft w:val="0"/>
      <w:marRight w:val="0"/>
      <w:marTop w:val="0"/>
      <w:marBottom w:val="0"/>
      <w:divBdr>
        <w:top w:val="none" w:sz="0" w:space="0" w:color="auto"/>
        <w:left w:val="none" w:sz="0" w:space="0" w:color="auto"/>
        <w:bottom w:val="none" w:sz="0" w:space="0" w:color="auto"/>
        <w:right w:val="none" w:sz="0" w:space="0" w:color="auto"/>
      </w:divBdr>
    </w:div>
    <w:div w:id="492140184">
      <w:bodyDiv w:val="1"/>
      <w:marLeft w:val="0"/>
      <w:marRight w:val="0"/>
      <w:marTop w:val="0"/>
      <w:marBottom w:val="0"/>
      <w:divBdr>
        <w:top w:val="none" w:sz="0" w:space="0" w:color="auto"/>
        <w:left w:val="none" w:sz="0" w:space="0" w:color="auto"/>
        <w:bottom w:val="none" w:sz="0" w:space="0" w:color="auto"/>
        <w:right w:val="none" w:sz="0" w:space="0" w:color="auto"/>
      </w:divBdr>
    </w:div>
    <w:div w:id="508368524">
      <w:bodyDiv w:val="1"/>
      <w:marLeft w:val="0"/>
      <w:marRight w:val="0"/>
      <w:marTop w:val="0"/>
      <w:marBottom w:val="0"/>
      <w:divBdr>
        <w:top w:val="none" w:sz="0" w:space="0" w:color="auto"/>
        <w:left w:val="none" w:sz="0" w:space="0" w:color="auto"/>
        <w:bottom w:val="none" w:sz="0" w:space="0" w:color="auto"/>
        <w:right w:val="none" w:sz="0" w:space="0" w:color="auto"/>
      </w:divBdr>
    </w:div>
    <w:div w:id="631791997">
      <w:bodyDiv w:val="1"/>
      <w:marLeft w:val="0"/>
      <w:marRight w:val="0"/>
      <w:marTop w:val="0"/>
      <w:marBottom w:val="0"/>
      <w:divBdr>
        <w:top w:val="none" w:sz="0" w:space="0" w:color="auto"/>
        <w:left w:val="none" w:sz="0" w:space="0" w:color="auto"/>
        <w:bottom w:val="none" w:sz="0" w:space="0" w:color="auto"/>
        <w:right w:val="none" w:sz="0" w:space="0" w:color="auto"/>
      </w:divBdr>
    </w:div>
    <w:div w:id="651982258">
      <w:bodyDiv w:val="1"/>
      <w:marLeft w:val="0"/>
      <w:marRight w:val="0"/>
      <w:marTop w:val="0"/>
      <w:marBottom w:val="0"/>
      <w:divBdr>
        <w:top w:val="none" w:sz="0" w:space="0" w:color="auto"/>
        <w:left w:val="none" w:sz="0" w:space="0" w:color="auto"/>
        <w:bottom w:val="none" w:sz="0" w:space="0" w:color="auto"/>
        <w:right w:val="none" w:sz="0" w:space="0" w:color="auto"/>
      </w:divBdr>
      <w:divsChild>
        <w:div w:id="1902984804">
          <w:marLeft w:val="0"/>
          <w:marRight w:val="0"/>
          <w:marTop w:val="0"/>
          <w:marBottom w:val="150"/>
          <w:divBdr>
            <w:top w:val="none" w:sz="0" w:space="0" w:color="auto"/>
            <w:left w:val="none" w:sz="0" w:space="0" w:color="auto"/>
            <w:bottom w:val="none" w:sz="0" w:space="0" w:color="auto"/>
            <w:right w:val="none" w:sz="0" w:space="0" w:color="auto"/>
          </w:divBdr>
        </w:div>
      </w:divsChild>
    </w:div>
    <w:div w:id="658002668">
      <w:bodyDiv w:val="1"/>
      <w:marLeft w:val="0"/>
      <w:marRight w:val="0"/>
      <w:marTop w:val="0"/>
      <w:marBottom w:val="0"/>
      <w:divBdr>
        <w:top w:val="none" w:sz="0" w:space="0" w:color="auto"/>
        <w:left w:val="none" w:sz="0" w:space="0" w:color="auto"/>
        <w:bottom w:val="none" w:sz="0" w:space="0" w:color="auto"/>
        <w:right w:val="none" w:sz="0" w:space="0" w:color="auto"/>
      </w:divBdr>
    </w:div>
    <w:div w:id="683744882">
      <w:bodyDiv w:val="1"/>
      <w:marLeft w:val="0"/>
      <w:marRight w:val="0"/>
      <w:marTop w:val="0"/>
      <w:marBottom w:val="0"/>
      <w:divBdr>
        <w:top w:val="none" w:sz="0" w:space="0" w:color="auto"/>
        <w:left w:val="none" w:sz="0" w:space="0" w:color="auto"/>
        <w:bottom w:val="none" w:sz="0" w:space="0" w:color="auto"/>
        <w:right w:val="none" w:sz="0" w:space="0" w:color="auto"/>
      </w:divBdr>
    </w:div>
    <w:div w:id="706485670">
      <w:bodyDiv w:val="1"/>
      <w:marLeft w:val="0"/>
      <w:marRight w:val="0"/>
      <w:marTop w:val="0"/>
      <w:marBottom w:val="0"/>
      <w:divBdr>
        <w:top w:val="none" w:sz="0" w:space="0" w:color="auto"/>
        <w:left w:val="none" w:sz="0" w:space="0" w:color="auto"/>
        <w:bottom w:val="none" w:sz="0" w:space="0" w:color="auto"/>
        <w:right w:val="none" w:sz="0" w:space="0" w:color="auto"/>
      </w:divBdr>
    </w:div>
    <w:div w:id="707416408">
      <w:bodyDiv w:val="1"/>
      <w:marLeft w:val="0"/>
      <w:marRight w:val="0"/>
      <w:marTop w:val="0"/>
      <w:marBottom w:val="0"/>
      <w:divBdr>
        <w:top w:val="none" w:sz="0" w:space="0" w:color="auto"/>
        <w:left w:val="none" w:sz="0" w:space="0" w:color="auto"/>
        <w:bottom w:val="none" w:sz="0" w:space="0" w:color="auto"/>
        <w:right w:val="none" w:sz="0" w:space="0" w:color="auto"/>
      </w:divBdr>
    </w:div>
    <w:div w:id="744227507">
      <w:bodyDiv w:val="1"/>
      <w:marLeft w:val="0"/>
      <w:marRight w:val="0"/>
      <w:marTop w:val="0"/>
      <w:marBottom w:val="0"/>
      <w:divBdr>
        <w:top w:val="none" w:sz="0" w:space="0" w:color="auto"/>
        <w:left w:val="none" w:sz="0" w:space="0" w:color="auto"/>
        <w:bottom w:val="none" w:sz="0" w:space="0" w:color="auto"/>
        <w:right w:val="none" w:sz="0" w:space="0" w:color="auto"/>
      </w:divBdr>
    </w:div>
    <w:div w:id="768281159">
      <w:bodyDiv w:val="1"/>
      <w:marLeft w:val="0"/>
      <w:marRight w:val="0"/>
      <w:marTop w:val="0"/>
      <w:marBottom w:val="0"/>
      <w:divBdr>
        <w:top w:val="none" w:sz="0" w:space="0" w:color="auto"/>
        <w:left w:val="none" w:sz="0" w:space="0" w:color="auto"/>
        <w:bottom w:val="none" w:sz="0" w:space="0" w:color="auto"/>
        <w:right w:val="none" w:sz="0" w:space="0" w:color="auto"/>
      </w:divBdr>
    </w:div>
    <w:div w:id="779763331">
      <w:bodyDiv w:val="1"/>
      <w:marLeft w:val="0"/>
      <w:marRight w:val="0"/>
      <w:marTop w:val="0"/>
      <w:marBottom w:val="0"/>
      <w:divBdr>
        <w:top w:val="none" w:sz="0" w:space="0" w:color="auto"/>
        <w:left w:val="none" w:sz="0" w:space="0" w:color="auto"/>
        <w:bottom w:val="none" w:sz="0" w:space="0" w:color="auto"/>
        <w:right w:val="none" w:sz="0" w:space="0" w:color="auto"/>
      </w:divBdr>
      <w:divsChild>
        <w:div w:id="801078071">
          <w:marLeft w:val="0"/>
          <w:marRight w:val="0"/>
          <w:marTop w:val="0"/>
          <w:marBottom w:val="166"/>
          <w:divBdr>
            <w:top w:val="none" w:sz="0" w:space="0" w:color="auto"/>
            <w:left w:val="none" w:sz="0" w:space="0" w:color="auto"/>
            <w:bottom w:val="none" w:sz="0" w:space="0" w:color="auto"/>
            <w:right w:val="none" w:sz="0" w:space="0" w:color="auto"/>
          </w:divBdr>
          <w:divsChild>
            <w:div w:id="59837839">
              <w:marLeft w:val="0"/>
              <w:marRight w:val="0"/>
              <w:marTop w:val="0"/>
              <w:marBottom w:val="0"/>
              <w:divBdr>
                <w:top w:val="none" w:sz="0" w:space="0" w:color="auto"/>
                <w:left w:val="none" w:sz="0" w:space="0" w:color="auto"/>
                <w:bottom w:val="none" w:sz="0" w:space="0" w:color="auto"/>
                <w:right w:val="none" w:sz="0" w:space="0" w:color="auto"/>
              </w:divBdr>
              <w:divsChild>
                <w:div w:id="1519153559">
                  <w:marLeft w:val="0"/>
                  <w:marRight w:val="0"/>
                  <w:marTop w:val="0"/>
                  <w:marBottom w:val="0"/>
                  <w:divBdr>
                    <w:top w:val="none" w:sz="0" w:space="0" w:color="auto"/>
                    <w:left w:val="none" w:sz="0" w:space="0" w:color="auto"/>
                    <w:bottom w:val="none" w:sz="0" w:space="0" w:color="auto"/>
                    <w:right w:val="none" w:sz="0" w:space="0" w:color="auto"/>
                  </w:divBdr>
                  <w:divsChild>
                    <w:div w:id="1938904686">
                      <w:marLeft w:val="0"/>
                      <w:marRight w:val="0"/>
                      <w:marTop w:val="0"/>
                      <w:marBottom w:val="0"/>
                      <w:divBdr>
                        <w:top w:val="none" w:sz="0" w:space="0" w:color="auto"/>
                        <w:left w:val="none" w:sz="0" w:space="0" w:color="auto"/>
                        <w:bottom w:val="none" w:sz="0" w:space="0" w:color="auto"/>
                        <w:right w:val="none" w:sz="0" w:space="0" w:color="auto"/>
                      </w:divBdr>
                      <w:divsChild>
                        <w:div w:id="127212282">
                          <w:marLeft w:val="0"/>
                          <w:marRight w:val="0"/>
                          <w:marTop w:val="0"/>
                          <w:marBottom w:val="0"/>
                          <w:divBdr>
                            <w:top w:val="none" w:sz="0" w:space="0" w:color="auto"/>
                            <w:left w:val="none" w:sz="0" w:space="0" w:color="auto"/>
                            <w:bottom w:val="none" w:sz="0" w:space="0" w:color="auto"/>
                            <w:right w:val="none" w:sz="0" w:space="0" w:color="auto"/>
                          </w:divBdr>
                        </w:div>
                        <w:div w:id="20978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064176">
                  <w:marLeft w:val="0"/>
                  <w:marRight w:val="0"/>
                  <w:marTop w:val="0"/>
                  <w:marBottom w:val="0"/>
                  <w:divBdr>
                    <w:top w:val="none" w:sz="0" w:space="0" w:color="auto"/>
                    <w:left w:val="none" w:sz="0" w:space="0" w:color="auto"/>
                    <w:bottom w:val="none" w:sz="0" w:space="0" w:color="auto"/>
                    <w:right w:val="none" w:sz="0" w:space="0" w:color="auto"/>
                  </w:divBdr>
                  <w:divsChild>
                    <w:div w:id="12246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89754">
          <w:marLeft w:val="0"/>
          <w:marRight w:val="0"/>
          <w:marTop w:val="166"/>
          <w:marBottom w:val="166"/>
          <w:divBdr>
            <w:top w:val="none" w:sz="0" w:space="0" w:color="auto"/>
            <w:left w:val="none" w:sz="0" w:space="0" w:color="auto"/>
            <w:bottom w:val="none" w:sz="0" w:space="0" w:color="auto"/>
            <w:right w:val="none" w:sz="0" w:space="0" w:color="auto"/>
          </w:divBdr>
          <w:divsChild>
            <w:div w:id="459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13289">
      <w:bodyDiv w:val="1"/>
      <w:marLeft w:val="0"/>
      <w:marRight w:val="0"/>
      <w:marTop w:val="0"/>
      <w:marBottom w:val="0"/>
      <w:divBdr>
        <w:top w:val="none" w:sz="0" w:space="0" w:color="auto"/>
        <w:left w:val="none" w:sz="0" w:space="0" w:color="auto"/>
        <w:bottom w:val="none" w:sz="0" w:space="0" w:color="auto"/>
        <w:right w:val="none" w:sz="0" w:space="0" w:color="auto"/>
      </w:divBdr>
    </w:div>
    <w:div w:id="828013156">
      <w:bodyDiv w:val="1"/>
      <w:marLeft w:val="0"/>
      <w:marRight w:val="0"/>
      <w:marTop w:val="0"/>
      <w:marBottom w:val="0"/>
      <w:divBdr>
        <w:top w:val="none" w:sz="0" w:space="0" w:color="auto"/>
        <w:left w:val="none" w:sz="0" w:space="0" w:color="auto"/>
        <w:bottom w:val="none" w:sz="0" w:space="0" w:color="auto"/>
        <w:right w:val="none" w:sz="0" w:space="0" w:color="auto"/>
      </w:divBdr>
    </w:div>
    <w:div w:id="833835426">
      <w:bodyDiv w:val="1"/>
      <w:marLeft w:val="0"/>
      <w:marRight w:val="0"/>
      <w:marTop w:val="0"/>
      <w:marBottom w:val="0"/>
      <w:divBdr>
        <w:top w:val="none" w:sz="0" w:space="0" w:color="auto"/>
        <w:left w:val="none" w:sz="0" w:space="0" w:color="auto"/>
        <w:bottom w:val="none" w:sz="0" w:space="0" w:color="auto"/>
        <w:right w:val="none" w:sz="0" w:space="0" w:color="auto"/>
      </w:divBdr>
      <w:divsChild>
        <w:div w:id="1128670595">
          <w:marLeft w:val="547"/>
          <w:marRight w:val="0"/>
          <w:marTop w:val="0"/>
          <w:marBottom w:val="0"/>
          <w:divBdr>
            <w:top w:val="none" w:sz="0" w:space="0" w:color="auto"/>
            <w:left w:val="none" w:sz="0" w:space="0" w:color="auto"/>
            <w:bottom w:val="none" w:sz="0" w:space="0" w:color="auto"/>
            <w:right w:val="none" w:sz="0" w:space="0" w:color="auto"/>
          </w:divBdr>
        </w:div>
      </w:divsChild>
    </w:div>
    <w:div w:id="838623269">
      <w:bodyDiv w:val="1"/>
      <w:marLeft w:val="0"/>
      <w:marRight w:val="0"/>
      <w:marTop w:val="0"/>
      <w:marBottom w:val="0"/>
      <w:divBdr>
        <w:top w:val="none" w:sz="0" w:space="0" w:color="auto"/>
        <w:left w:val="none" w:sz="0" w:space="0" w:color="auto"/>
        <w:bottom w:val="none" w:sz="0" w:space="0" w:color="auto"/>
        <w:right w:val="none" w:sz="0" w:space="0" w:color="auto"/>
      </w:divBdr>
    </w:div>
    <w:div w:id="840048572">
      <w:bodyDiv w:val="1"/>
      <w:marLeft w:val="0"/>
      <w:marRight w:val="0"/>
      <w:marTop w:val="0"/>
      <w:marBottom w:val="0"/>
      <w:divBdr>
        <w:top w:val="none" w:sz="0" w:space="0" w:color="auto"/>
        <w:left w:val="none" w:sz="0" w:space="0" w:color="auto"/>
        <w:bottom w:val="none" w:sz="0" w:space="0" w:color="auto"/>
        <w:right w:val="none" w:sz="0" w:space="0" w:color="auto"/>
      </w:divBdr>
    </w:div>
    <w:div w:id="846793367">
      <w:bodyDiv w:val="1"/>
      <w:marLeft w:val="0"/>
      <w:marRight w:val="0"/>
      <w:marTop w:val="0"/>
      <w:marBottom w:val="0"/>
      <w:divBdr>
        <w:top w:val="none" w:sz="0" w:space="0" w:color="auto"/>
        <w:left w:val="none" w:sz="0" w:space="0" w:color="auto"/>
        <w:bottom w:val="none" w:sz="0" w:space="0" w:color="auto"/>
        <w:right w:val="none" w:sz="0" w:space="0" w:color="auto"/>
      </w:divBdr>
    </w:div>
    <w:div w:id="857352476">
      <w:bodyDiv w:val="1"/>
      <w:marLeft w:val="0"/>
      <w:marRight w:val="0"/>
      <w:marTop w:val="0"/>
      <w:marBottom w:val="0"/>
      <w:divBdr>
        <w:top w:val="none" w:sz="0" w:space="0" w:color="auto"/>
        <w:left w:val="none" w:sz="0" w:space="0" w:color="auto"/>
        <w:bottom w:val="none" w:sz="0" w:space="0" w:color="auto"/>
        <w:right w:val="none" w:sz="0" w:space="0" w:color="auto"/>
      </w:divBdr>
    </w:div>
    <w:div w:id="864295351">
      <w:bodyDiv w:val="1"/>
      <w:marLeft w:val="0"/>
      <w:marRight w:val="0"/>
      <w:marTop w:val="0"/>
      <w:marBottom w:val="0"/>
      <w:divBdr>
        <w:top w:val="none" w:sz="0" w:space="0" w:color="auto"/>
        <w:left w:val="none" w:sz="0" w:space="0" w:color="auto"/>
        <w:bottom w:val="none" w:sz="0" w:space="0" w:color="auto"/>
        <w:right w:val="none" w:sz="0" w:space="0" w:color="auto"/>
      </w:divBdr>
    </w:div>
    <w:div w:id="950477281">
      <w:bodyDiv w:val="1"/>
      <w:marLeft w:val="0"/>
      <w:marRight w:val="0"/>
      <w:marTop w:val="0"/>
      <w:marBottom w:val="0"/>
      <w:divBdr>
        <w:top w:val="none" w:sz="0" w:space="0" w:color="auto"/>
        <w:left w:val="none" w:sz="0" w:space="0" w:color="auto"/>
        <w:bottom w:val="none" w:sz="0" w:space="0" w:color="auto"/>
        <w:right w:val="none" w:sz="0" w:space="0" w:color="auto"/>
      </w:divBdr>
    </w:div>
    <w:div w:id="964702224">
      <w:bodyDiv w:val="1"/>
      <w:marLeft w:val="0"/>
      <w:marRight w:val="0"/>
      <w:marTop w:val="0"/>
      <w:marBottom w:val="0"/>
      <w:divBdr>
        <w:top w:val="none" w:sz="0" w:space="0" w:color="auto"/>
        <w:left w:val="none" w:sz="0" w:space="0" w:color="auto"/>
        <w:bottom w:val="none" w:sz="0" w:space="0" w:color="auto"/>
        <w:right w:val="none" w:sz="0" w:space="0" w:color="auto"/>
      </w:divBdr>
    </w:div>
    <w:div w:id="967513137">
      <w:bodyDiv w:val="1"/>
      <w:marLeft w:val="0"/>
      <w:marRight w:val="0"/>
      <w:marTop w:val="0"/>
      <w:marBottom w:val="0"/>
      <w:divBdr>
        <w:top w:val="none" w:sz="0" w:space="0" w:color="auto"/>
        <w:left w:val="none" w:sz="0" w:space="0" w:color="auto"/>
        <w:bottom w:val="none" w:sz="0" w:space="0" w:color="auto"/>
        <w:right w:val="none" w:sz="0" w:space="0" w:color="auto"/>
      </w:divBdr>
      <w:divsChild>
        <w:div w:id="1472408774">
          <w:marLeft w:val="850"/>
          <w:marRight w:val="0"/>
          <w:marTop w:val="120"/>
          <w:marBottom w:val="0"/>
          <w:divBdr>
            <w:top w:val="none" w:sz="0" w:space="0" w:color="auto"/>
            <w:left w:val="none" w:sz="0" w:space="0" w:color="auto"/>
            <w:bottom w:val="none" w:sz="0" w:space="0" w:color="auto"/>
            <w:right w:val="none" w:sz="0" w:space="0" w:color="auto"/>
          </w:divBdr>
        </w:div>
      </w:divsChild>
    </w:div>
    <w:div w:id="986545662">
      <w:bodyDiv w:val="1"/>
      <w:marLeft w:val="0"/>
      <w:marRight w:val="0"/>
      <w:marTop w:val="0"/>
      <w:marBottom w:val="0"/>
      <w:divBdr>
        <w:top w:val="none" w:sz="0" w:space="0" w:color="auto"/>
        <w:left w:val="none" w:sz="0" w:space="0" w:color="auto"/>
        <w:bottom w:val="none" w:sz="0" w:space="0" w:color="auto"/>
        <w:right w:val="none" w:sz="0" w:space="0" w:color="auto"/>
      </w:divBdr>
    </w:div>
    <w:div w:id="1021056882">
      <w:bodyDiv w:val="1"/>
      <w:marLeft w:val="0"/>
      <w:marRight w:val="0"/>
      <w:marTop w:val="0"/>
      <w:marBottom w:val="0"/>
      <w:divBdr>
        <w:top w:val="none" w:sz="0" w:space="0" w:color="auto"/>
        <w:left w:val="none" w:sz="0" w:space="0" w:color="auto"/>
        <w:bottom w:val="none" w:sz="0" w:space="0" w:color="auto"/>
        <w:right w:val="none" w:sz="0" w:space="0" w:color="auto"/>
      </w:divBdr>
    </w:div>
    <w:div w:id="1031687297">
      <w:bodyDiv w:val="1"/>
      <w:marLeft w:val="0"/>
      <w:marRight w:val="0"/>
      <w:marTop w:val="0"/>
      <w:marBottom w:val="0"/>
      <w:divBdr>
        <w:top w:val="none" w:sz="0" w:space="0" w:color="auto"/>
        <w:left w:val="none" w:sz="0" w:space="0" w:color="auto"/>
        <w:bottom w:val="none" w:sz="0" w:space="0" w:color="auto"/>
        <w:right w:val="none" w:sz="0" w:space="0" w:color="auto"/>
      </w:divBdr>
    </w:div>
    <w:div w:id="1040713843">
      <w:bodyDiv w:val="1"/>
      <w:marLeft w:val="0"/>
      <w:marRight w:val="0"/>
      <w:marTop w:val="0"/>
      <w:marBottom w:val="0"/>
      <w:divBdr>
        <w:top w:val="none" w:sz="0" w:space="0" w:color="auto"/>
        <w:left w:val="none" w:sz="0" w:space="0" w:color="auto"/>
        <w:bottom w:val="none" w:sz="0" w:space="0" w:color="auto"/>
        <w:right w:val="none" w:sz="0" w:space="0" w:color="auto"/>
      </w:divBdr>
    </w:div>
    <w:div w:id="1062942360">
      <w:bodyDiv w:val="1"/>
      <w:marLeft w:val="0"/>
      <w:marRight w:val="0"/>
      <w:marTop w:val="0"/>
      <w:marBottom w:val="0"/>
      <w:divBdr>
        <w:top w:val="none" w:sz="0" w:space="0" w:color="auto"/>
        <w:left w:val="none" w:sz="0" w:space="0" w:color="auto"/>
        <w:bottom w:val="none" w:sz="0" w:space="0" w:color="auto"/>
        <w:right w:val="none" w:sz="0" w:space="0" w:color="auto"/>
      </w:divBdr>
    </w:div>
    <w:div w:id="1073624995">
      <w:bodyDiv w:val="1"/>
      <w:marLeft w:val="0"/>
      <w:marRight w:val="0"/>
      <w:marTop w:val="0"/>
      <w:marBottom w:val="0"/>
      <w:divBdr>
        <w:top w:val="none" w:sz="0" w:space="0" w:color="auto"/>
        <w:left w:val="none" w:sz="0" w:space="0" w:color="auto"/>
        <w:bottom w:val="none" w:sz="0" w:space="0" w:color="auto"/>
        <w:right w:val="none" w:sz="0" w:space="0" w:color="auto"/>
      </w:divBdr>
      <w:divsChild>
        <w:div w:id="919217957">
          <w:marLeft w:val="0"/>
          <w:marRight w:val="0"/>
          <w:marTop w:val="120"/>
          <w:marBottom w:val="360"/>
          <w:divBdr>
            <w:top w:val="none" w:sz="0" w:space="0" w:color="auto"/>
            <w:left w:val="none" w:sz="0" w:space="0" w:color="auto"/>
            <w:bottom w:val="none" w:sz="0" w:space="0" w:color="auto"/>
            <w:right w:val="none" w:sz="0" w:space="0" w:color="auto"/>
          </w:divBdr>
          <w:divsChild>
            <w:div w:id="1221984733">
              <w:marLeft w:val="0"/>
              <w:marRight w:val="0"/>
              <w:marTop w:val="0"/>
              <w:marBottom w:val="0"/>
              <w:divBdr>
                <w:top w:val="none" w:sz="0" w:space="0" w:color="auto"/>
                <w:left w:val="none" w:sz="0" w:space="0" w:color="auto"/>
                <w:bottom w:val="none" w:sz="0" w:space="0" w:color="auto"/>
                <w:right w:val="none" w:sz="0" w:space="0" w:color="auto"/>
              </w:divBdr>
            </w:div>
            <w:div w:id="1028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7854">
      <w:bodyDiv w:val="1"/>
      <w:marLeft w:val="0"/>
      <w:marRight w:val="0"/>
      <w:marTop w:val="0"/>
      <w:marBottom w:val="0"/>
      <w:divBdr>
        <w:top w:val="none" w:sz="0" w:space="0" w:color="auto"/>
        <w:left w:val="none" w:sz="0" w:space="0" w:color="auto"/>
        <w:bottom w:val="none" w:sz="0" w:space="0" w:color="auto"/>
        <w:right w:val="none" w:sz="0" w:space="0" w:color="auto"/>
      </w:divBdr>
    </w:div>
    <w:div w:id="1100681830">
      <w:bodyDiv w:val="1"/>
      <w:marLeft w:val="0"/>
      <w:marRight w:val="0"/>
      <w:marTop w:val="0"/>
      <w:marBottom w:val="0"/>
      <w:divBdr>
        <w:top w:val="none" w:sz="0" w:space="0" w:color="auto"/>
        <w:left w:val="none" w:sz="0" w:space="0" w:color="auto"/>
        <w:bottom w:val="none" w:sz="0" w:space="0" w:color="auto"/>
        <w:right w:val="none" w:sz="0" w:space="0" w:color="auto"/>
      </w:divBdr>
    </w:div>
    <w:div w:id="1128818756">
      <w:bodyDiv w:val="1"/>
      <w:marLeft w:val="0"/>
      <w:marRight w:val="0"/>
      <w:marTop w:val="0"/>
      <w:marBottom w:val="0"/>
      <w:divBdr>
        <w:top w:val="none" w:sz="0" w:space="0" w:color="auto"/>
        <w:left w:val="none" w:sz="0" w:space="0" w:color="auto"/>
        <w:bottom w:val="none" w:sz="0" w:space="0" w:color="auto"/>
        <w:right w:val="none" w:sz="0" w:space="0" w:color="auto"/>
      </w:divBdr>
    </w:div>
    <w:div w:id="1169831092">
      <w:bodyDiv w:val="1"/>
      <w:marLeft w:val="0"/>
      <w:marRight w:val="0"/>
      <w:marTop w:val="0"/>
      <w:marBottom w:val="0"/>
      <w:divBdr>
        <w:top w:val="none" w:sz="0" w:space="0" w:color="auto"/>
        <w:left w:val="none" w:sz="0" w:space="0" w:color="auto"/>
        <w:bottom w:val="none" w:sz="0" w:space="0" w:color="auto"/>
        <w:right w:val="none" w:sz="0" w:space="0" w:color="auto"/>
      </w:divBdr>
      <w:divsChild>
        <w:div w:id="754522636">
          <w:marLeft w:val="0"/>
          <w:marRight w:val="0"/>
          <w:marTop w:val="120"/>
          <w:marBottom w:val="360"/>
          <w:divBdr>
            <w:top w:val="none" w:sz="0" w:space="0" w:color="auto"/>
            <w:left w:val="none" w:sz="0" w:space="0" w:color="auto"/>
            <w:bottom w:val="none" w:sz="0" w:space="0" w:color="auto"/>
            <w:right w:val="none" w:sz="0" w:space="0" w:color="auto"/>
          </w:divBdr>
          <w:divsChild>
            <w:div w:id="46151556">
              <w:marLeft w:val="0"/>
              <w:marRight w:val="0"/>
              <w:marTop w:val="0"/>
              <w:marBottom w:val="0"/>
              <w:divBdr>
                <w:top w:val="none" w:sz="0" w:space="0" w:color="auto"/>
                <w:left w:val="none" w:sz="0" w:space="0" w:color="auto"/>
                <w:bottom w:val="none" w:sz="0" w:space="0" w:color="auto"/>
                <w:right w:val="none" w:sz="0" w:space="0" w:color="auto"/>
              </w:divBdr>
            </w:div>
            <w:div w:id="1626279086">
              <w:marLeft w:val="0"/>
              <w:marRight w:val="0"/>
              <w:marTop w:val="0"/>
              <w:marBottom w:val="0"/>
              <w:divBdr>
                <w:top w:val="none" w:sz="0" w:space="0" w:color="auto"/>
                <w:left w:val="none" w:sz="0" w:space="0" w:color="auto"/>
                <w:bottom w:val="none" w:sz="0" w:space="0" w:color="auto"/>
                <w:right w:val="none" w:sz="0" w:space="0" w:color="auto"/>
              </w:divBdr>
            </w:div>
            <w:div w:id="1710910296">
              <w:marLeft w:val="0"/>
              <w:marRight w:val="0"/>
              <w:marTop w:val="240"/>
              <w:marBottom w:val="100"/>
              <w:divBdr>
                <w:top w:val="none" w:sz="0" w:space="0" w:color="auto"/>
                <w:left w:val="none" w:sz="0" w:space="0" w:color="auto"/>
                <w:bottom w:val="none" w:sz="0" w:space="0" w:color="auto"/>
                <w:right w:val="none" w:sz="0" w:space="0" w:color="auto"/>
              </w:divBdr>
              <w:divsChild>
                <w:div w:id="11784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5675">
      <w:bodyDiv w:val="1"/>
      <w:marLeft w:val="0"/>
      <w:marRight w:val="0"/>
      <w:marTop w:val="0"/>
      <w:marBottom w:val="0"/>
      <w:divBdr>
        <w:top w:val="none" w:sz="0" w:space="0" w:color="auto"/>
        <w:left w:val="none" w:sz="0" w:space="0" w:color="auto"/>
        <w:bottom w:val="none" w:sz="0" w:space="0" w:color="auto"/>
        <w:right w:val="none" w:sz="0" w:space="0" w:color="auto"/>
      </w:divBdr>
    </w:div>
    <w:div w:id="1304845932">
      <w:bodyDiv w:val="1"/>
      <w:marLeft w:val="0"/>
      <w:marRight w:val="0"/>
      <w:marTop w:val="0"/>
      <w:marBottom w:val="0"/>
      <w:divBdr>
        <w:top w:val="none" w:sz="0" w:space="0" w:color="auto"/>
        <w:left w:val="none" w:sz="0" w:space="0" w:color="auto"/>
        <w:bottom w:val="none" w:sz="0" w:space="0" w:color="auto"/>
        <w:right w:val="none" w:sz="0" w:space="0" w:color="auto"/>
      </w:divBdr>
    </w:div>
    <w:div w:id="1315647747">
      <w:bodyDiv w:val="1"/>
      <w:marLeft w:val="0"/>
      <w:marRight w:val="0"/>
      <w:marTop w:val="0"/>
      <w:marBottom w:val="0"/>
      <w:divBdr>
        <w:top w:val="none" w:sz="0" w:space="0" w:color="auto"/>
        <w:left w:val="none" w:sz="0" w:space="0" w:color="auto"/>
        <w:bottom w:val="none" w:sz="0" w:space="0" w:color="auto"/>
        <w:right w:val="none" w:sz="0" w:space="0" w:color="auto"/>
      </w:divBdr>
    </w:div>
    <w:div w:id="1320235616">
      <w:bodyDiv w:val="1"/>
      <w:marLeft w:val="0"/>
      <w:marRight w:val="0"/>
      <w:marTop w:val="0"/>
      <w:marBottom w:val="0"/>
      <w:divBdr>
        <w:top w:val="none" w:sz="0" w:space="0" w:color="auto"/>
        <w:left w:val="none" w:sz="0" w:space="0" w:color="auto"/>
        <w:bottom w:val="none" w:sz="0" w:space="0" w:color="auto"/>
        <w:right w:val="none" w:sz="0" w:space="0" w:color="auto"/>
      </w:divBdr>
    </w:div>
    <w:div w:id="1327593726">
      <w:bodyDiv w:val="1"/>
      <w:marLeft w:val="0"/>
      <w:marRight w:val="0"/>
      <w:marTop w:val="0"/>
      <w:marBottom w:val="0"/>
      <w:divBdr>
        <w:top w:val="none" w:sz="0" w:space="0" w:color="auto"/>
        <w:left w:val="none" w:sz="0" w:space="0" w:color="auto"/>
        <w:bottom w:val="none" w:sz="0" w:space="0" w:color="auto"/>
        <w:right w:val="none" w:sz="0" w:space="0" w:color="auto"/>
      </w:divBdr>
    </w:div>
    <w:div w:id="1330215249">
      <w:bodyDiv w:val="1"/>
      <w:marLeft w:val="0"/>
      <w:marRight w:val="0"/>
      <w:marTop w:val="0"/>
      <w:marBottom w:val="0"/>
      <w:divBdr>
        <w:top w:val="none" w:sz="0" w:space="0" w:color="auto"/>
        <w:left w:val="none" w:sz="0" w:space="0" w:color="auto"/>
        <w:bottom w:val="none" w:sz="0" w:space="0" w:color="auto"/>
        <w:right w:val="none" w:sz="0" w:space="0" w:color="auto"/>
      </w:divBdr>
    </w:div>
    <w:div w:id="1335299525">
      <w:bodyDiv w:val="1"/>
      <w:marLeft w:val="0"/>
      <w:marRight w:val="0"/>
      <w:marTop w:val="0"/>
      <w:marBottom w:val="0"/>
      <w:divBdr>
        <w:top w:val="none" w:sz="0" w:space="0" w:color="auto"/>
        <w:left w:val="none" w:sz="0" w:space="0" w:color="auto"/>
        <w:bottom w:val="none" w:sz="0" w:space="0" w:color="auto"/>
        <w:right w:val="none" w:sz="0" w:space="0" w:color="auto"/>
      </w:divBdr>
    </w:div>
    <w:div w:id="1347249508">
      <w:bodyDiv w:val="1"/>
      <w:marLeft w:val="0"/>
      <w:marRight w:val="0"/>
      <w:marTop w:val="0"/>
      <w:marBottom w:val="0"/>
      <w:divBdr>
        <w:top w:val="none" w:sz="0" w:space="0" w:color="auto"/>
        <w:left w:val="none" w:sz="0" w:space="0" w:color="auto"/>
        <w:bottom w:val="none" w:sz="0" w:space="0" w:color="auto"/>
        <w:right w:val="none" w:sz="0" w:space="0" w:color="auto"/>
      </w:divBdr>
    </w:div>
    <w:div w:id="1363282796">
      <w:bodyDiv w:val="1"/>
      <w:marLeft w:val="0"/>
      <w:marRight w:val="0"/>
      <w:marTop w:val="0"/>
      <w:marBottom w:val="0"/>
      <w:divBdr>
        <w:top w:val="none" w:sz="0" w:space="0" w:color="auto"/>
        <w:left w:val="none" w:sz="0" w:space="0" w:color="auto"/>
        <w:bottom w:val="none" w:sz="0" w:space="0" w:color="auto"/>
        <w:right w:val="none" w:sz="0" w:space="0" w:color="auto"/>
      </w:divBdr>
      <w:divsChild>
        <w:div w:id="2127695154">
          <w:marLeft w:val="0"/>
          <w:marRight w:val="0"/>
          <w:marTop w:val="166"/>
          <w:marBottom w:val="166"/>
          <w:divBdr>
            <w:top w:val="none" w:sz="0" w:space="0" w:color="auto"/>
            <w:left w:val="none" w:sz="0" w:space="0" w:color="auto"/>
            <w:bottom w:val="none" w:sz="0" w:space="0" w:color="auto"/>
            <w:right w:val="none" w:sz="0" w:space="0" w:color="auto"/>
          </w:divBdr>
          <w:divsChild>
            <w:div w:id="15025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3951">
      <w:bodyDiv w:val="1"/>
      <w:marLeft w:val="0"/>
      <w:marRight w:val="0"/>
      <w:marTop w:val="0"/>
      <w:marBottom w:val="0"/>
      <w:divBdr>
        <w:top w:val="none" w:sz="0" w:space="0" w:color="auto"/>
        <w:left w:val="none" w:sz="0" w:space="0" w:color="auto"/>
        <w:bottom w:val="none" w:sz="0" w:space="0" w:color="auto"/>
        <w:right w:val="none" w:sz="0" w:space="0" w:color="auto"/>
      </w:divBdr>
    </w:div>
    <w:div w:id="1427266951">
      <w:bodyDiv w:val="1"/>
      <w:marLeft w:val="0"/>
      <w:marRight w:val="0"/>
      <w:marTop w:val="0"/>
      <w:marBottom w:val="0"/>
      <w:divBdr>
        <w:top w:val="none" w:sz="0" w:space="0" w:color="auto"/>
        <w:left w:val="none" w:sz="0" w:space="0" w:color="auto"/>
        <w:bottom w:val="none" w:sz="0" w:space="0" w:color="auto"/>
        <w:right w:val="none" w:sz="0" w:space="0" w:color="auto"/>
      </w:divBdr>
    </w:div>
    <w:div w:id="1445272327">
      <w:bodyDiv w:val="1"/>
      <w:marLeft w:val="0"/>
      <w:marRight w:val="0"/>
      <w:marTop w:val="0"/>
      <w:marBottom w:val="0"/>
      <w:divBdr>
        <w:top w:val="none" w:sz="0" w:space="0" w:color="auto"/>
        <w:left w:val="none" w:sz="0" w:space="0" w:color="auto"/>
        <w:bottom w:val="none" w:sz="0" w:space="0" w:color="auto"/>
        <w:right w:val="none" w:sz="0" w:space="0" w:color="auto"/>
      </w:divBdr>
    </w:div>
    <w:div w:id="1457992998">
      <w:bodyDiv w:val="1"/>
      <w:marLeft w:val="0"/>
      <w:marRight w:val="0"/>
      <w:marTop w:val="0"/>
      <w:marBottom w:val="0"/>
      <w:divBdr>
        <w:top w:val="none" w:sz="0" w:space="0" w:color="auto"/>
        <w:left w:val="none" w:sz="0" w:space="0" w:color="auto"/>
        <w:bottom w:val="none" w:sz="0" w:space="0" w:color="auto"/>
        <w:right w:val="none" w:sz="0" w:space="0" w:color="auto"/>
      </w:divBdr>
    </w:div>
    <w:div w:id="1459227266">
      <w:bodyDiv w:val="1"/>
      <w:marLeft w:val="0"/>
      <w:marRight w:val="0"/>
      <w:marTop w:val="0"/>
      <w:marBottom w:val="0"/>
      <w:divBdr>
        <w:top w:val="none" w:sz="0" w:space="0" w:color="auto"/>
        <w:left w:val="none" w:sz="0" w:space="0" w:color="auto"/>
        <w:bottom w:val="none" w:sz="0" w:space="0" w:color="auto"/>
        <w:right w:val="none" w:sz="0" w:space="0" w:color="auto"/>
      </w:divBdr>
    </w:div>
    <w:div w:id="1479960893">
      <w:bodyDiv w:val="1"/>
      <w:marLeft w:val="0"/>
      <w:marRight w:val="0"/>
      <w:marTop w:val="0"/>
      <w:marBottom w:val="0"/>
      <w:divBdr>
        <w:top w:val="none" w:sz="0" w:space="0" w:color="auto"/>
        <w:left w:val="none" w:sz="0" w:space="0" w:color="auto"/>
        <w:bottom w:val="none" w:sz="0" w:space="0" w:color="auto"/>
        <w:right w:val="none" w:sz="0" w:space="0" w:color="auto"/>
      </w:divBdr>
    </w:div>
    <w:div w:id="1483690551">
      <w:bodyDiv w:val="1"/>
      <w:marLeft w:val="0"/>
      <w:marRight w:val="0"/>
      <w:marTop w:val="0"/>
      <w:marBottom w:val="0"/>
      <w:divBdr>
        <w:top w:val="none" w:sz="0" w:space="0" w:color="auto"/>
        <w:left w:val="none" w:sz="0" w:space="0" w:color="auto"/>
        <w:bottom w:val="none" w:sz="0" w:space="0" w:color="auto"/>
        <w:right w:val="none" w:sz="0" w:space="0" w:color="auto"/>
      </w:divBdr>
    </w:div>
    <w:div w:id="1505634694">
      <w:bodyDiv w:val="1"/>
      <w:marLeft w:val="0"/>
      <w:marRight w:val="0"/>
      <w:marTop w:val="0"/>
      <w:marBottom w:val="0"/>
      <w:divBdr>
        <w:top w:val="none" w:sz="0" w:space="0" w:color="auto"/>
        <w:left w:val="none" w:sz="0" w:space="0" w:color="auto"/>
        <w:bottom w:val="none" w:sz="0" w:space="0" w:color="auto"/>
        <w:right w:val="none" w:sz="0" w:space="0" w:color="auto"/>
      </w:divBdr>
    </w:div>
    <w:div w:id="1514421323">
      <w:bodyDiv w:val="1"/>
      <w:marLeft w:val="0"/>
      <w:marRight w:val="0"/>
      <w:marTop w:val="0"/>
      <w:marBottom w:val="0"/>
      <w:divBdr>
        <w:top w:val="none" w:sz="0" w:space="0" w:color="auto"/>
        <w:left w:val="none" w:sz="0" w:space="0" w:color="auto"/>
        <w:bottom w:val="none" w:sz="0" w:space="0" w:color="auto"/>
        <w:right w:val="none" w:sz="0" w:space="0" w:color="auto"/>
      </w:divBdr>
    </w:div>
    <w:div w:id="1523476095">
      <w:bodyDiv w:val="1"/>
      <w:marLeft w:val="0"/>
      <w:marRight w:val="0"/>
      <w:marTop w:val="0"/>
      <w:marBottom w:val="0"/>
      <w:divBdr>
        <w:top w:val="none" w:sz="0" w:space="0" w:color="auto"/>
        <w:left w:val="none" w:sz="0" w:space="0" w:color="auto"/>
        <w:bottom w:val="none" w:sz="0" w:space="0" w:color="auto"/>
        <w:right w:val="none" w:sz="0" w:space="0" w:color="auto"/>
      </w:divBdr>
    </w:div>
    <w:div w:id="1555431479">
      <w:bodyDiv w:val="1"/>
      <w:marLeft w:val="0"/>
      <w:marRight w:val="0"/>
      <w:marTop w:val="0"/>
      <w:marBottom w:val="0"/>
      <w:divBdr>
        <w:top w:val="none" w:sz="0" w:space="0" w:color="auto"/>
        <w:left w:val="none" w:sz="0" w:space="0" w:color="auto"/>
        <w:bottom w:val="none" w:sz="0" w:space="0" w:color="auto"/>
        <w:right w:val="none" w:sz="0" w:space="0" w:color="auto"/>
      </w:divBdr>
    </w:div>
    <w:div w:id="1573663229">
      <w:bodyDiv w:val="1"/>
      <w:marLeft w:val="0"/>
      <w:marRight w:val="0"/>
      <w:marTop w:val="0"/>
      <w:marBottom w:val="0"/>
      <w:divBdr>
        <w:top w:val="none" w:sz="0" w:space="0" w:color="auto"/>
        <w:left w:val="none" w:sz="0" w:space="0" w:color="auto"/>
        <w:bottom w:val="none" w:sz="0" w:space="0" w:color="auto"/>
        <w:right w:val="none" w:sz="0" w:space="0" w:color="auto"/>
      </w:divBdr>
    </w:div>
    <w:div w:id="1621448648">
      <w:bodyDiv w:val="1"/>
      <w:marLeft w:val="0"/>
      <w:marRight w:val="0"/>
      <w:marTop w:val="0"/>
      <w:marBottom w:val="0"/>
      <w:divBdr>
        <w:top w:val="none" w:sz="0" w:space="0" w:color="auto"/>
        <w:left w:val="none" w:sz="0" w:space="0" w:color="auto"/>
        <w:bottom w:val="none" w:sz="0" w:space="0" w:color="auto"/>
        <w:right w:val="none" w:sz="0" w:space="0" w:color="auto"/>
      </w:divBdr>
    </w:div>
    <w:div w:id="1643582980">
      <w:bodyDiv w:val="1"/>
      <w:marLeft w:val="0"/>
      <w:marRight w:val="0"/>
      <w:marTop w:val="0"/>
      <w:marBottom w:val="0"/>
      <w:divBdr>
        <w:top w:val="none" w:sz="0" w:space="0" w:color="auto"/>
        <w:left w:val="none" w:sz="0" w:space="0" w:color="auto"/>
        <w:bottom w:val="none" w:sz="0" w:space="0" w:color="auto"/>
        <w:right w:val="none" w:sz="0" w:space="0" w:color="auto"/>
      </w:divBdr>
    </w:div>
    <w:div w:id="1686907524">
      <w:bodyDiv w:val="1"/>
      <w:marLeft w:val="0"/>
      <w:marRight w:val="0"/>
      <w:marTop w:val="0"/>
      <w:marBottom w:val="0"/>
      <w:divBdr>
        <w:top w:val="none" w:sz="0" w:space="0" w:color="auto"/>
        <w:left w:val="none" w:sz="0" w:space="0" w:color="auto"/>
        <w:bottom w:val="none" w:sz="0" w:space="0" w:color="auto"/>
        <w:right w:val="none" w:sz="0" w:space="0" w:color="auto"/>
      </w:divBdr>
    </w:div>
    <w:div w:id="1687907396">
      <w:bodyDiv w:val="1"/>
      <w:marLeft w:val="0"/>
      <w:marRight w:val="0"/>
      <w:marTop w:val="0"/>
      <w:marBottom w:val="0"/>
      <w:divBdr>
        <w:top w:val="none" w:sz="0" w:space="0" w:color="auto"/>
        <w:left w:val="none" w:sz="0" w:space="0" w:color="auto"/>
        <w:bottom w:val="none" w:sz="0" w:space="0" w:color="auto"/>
        <w:right w:val="none" w:sz="0" w:space="0" w:color="auto"/>
      </w:divBdr>
    </w:div>
    <w:div w:id="1707095668">
      <w:bodyDiv w:val="1"/>
      <w:marLeft w:val="0"/>
      <w:marRight w:val="0"/>
      <w:marTop w:val="0"/>
      <w:marBottom w:val="0"/>
      <w:divBdr>
        <w:top w:val="none" w:sz="0" w:space="0" w:color="auto"/>
        <w:left w:val="none" w:sz="0" w:space="0" w:color="auto"/>
        <w:bottom w:val="none" w:sz="0" w:space="0" w:color="auto"/>
        <w:right w:val="none" w:sz="0" w:space="0" w:color="auto"/>
      </w:divBdr>
    </w:div>
    <w:div w:id="1707559778">
      <w:bodyDiv w:val="1"/>
      <w:marLeft w:val="0"/>
      <w:marRight w:val="0"/>
      <w:marTop w:val="0"/>
      <w:marBottom w:val="0"/>
      <w:divBdr>
        <w:top w:val="none" w:sz="0" w:space="0" w:color="auto"/>
        <w:left w:val="none" w:sz="0" w:space="0" w:color="auto"/>
        <w:bottom w:val="none" w:sz="0" w:space="0" w:color="auto"/>
        <w:right w:val="none" w:sz="0" w:space="0" w:color="auto"/>
      </w:divBdr>
    </w:div>
    <w:div w:id="1709724113">
      <w:bodyDiv w:val="1"/>
      <w:marLeft w:val="0"/>
      <w:marRight w:val="0"/>
      <w:marTop w:val="0"/>
      <w:marBottom w:val="0"/>
      <w:divBdr>
        <w:top w:val="none" w:sz="0" w:space="0" w:color="auto"/>
        <w:left w:val="none" w:sz="0" w:space="0" w:color="auto"/>
        <w:bottom w:val="none" w:sz="0" w:space="0" w:color="auto"/>
        <w:right w:val="none" w:sz="0" w:space="0" w:color="auto"/>
      </w:divBdr>
    </w:div>
    <w:div w:id="1716388563">
      <w:bodyDiv w:val="1"/>
      <w:marLeft w:val="0"/>
      <w:marRight w:val="0"/>
      <w:marTop w:val="0"/>
      <w:marBottom w:val="0"/>
      <w:divBdr>
        <w:top w:val="none" w:sz="0" w:space="0" w:color="auto"/>
        <w:left w:val="none" w:sz="0" w:space="0" w:color="auto"/>
        <w:bottom w:val="none" w:sz="0" w:space="0" w:color="auto"/>
        <w:right w:val="none" w:sz="0" w:space="0" w:color="auto"/>
      </w:divBdr>
    </w:div>
    <w:div w:id="1753240636">
      <w:bodyDiv w:val="1"/>
      <w:marLeft w:val="0"/>
      <w:marRight w:val="0"/>
      <w:marTop w:val="0"/>
      <w:marBottom w:val="0"/>
      <w:divBdr>
        <w:top w:val="none" w:sz="0" w:space="0" w:color="auto"/>
        <w:left w:val="none" w:sz="0" w:space="0" w:color="auto"/>
        <w:bottom w:val="none" w:sz="0" w:space="0" w:color="auto"/>
        <w:right w:val="none" w:sz="0" w:space="0" w:color="auto"/>
      </w:divBdr>
    </w:div>
    <w:div w:id="1756239301">
      <w:bodyDiv w:val="1"/>
      <w:marLeft w:val="0"/>
      <w:marRight w:val="0"/>
      <w:marTop w:val="0"/>
      <w:marBottom w:val="0"/>
      <w:divBdr>
        <w:top w:val="none" w:sz="0" w:space="0" w:color="auto"/>
        <w:left w:val="none" w:sz="0" w:space="0" w:color="auto"/>
        <w:bottom w:val="none" w:sz="0" w:space="0" w:color="auto"/>
        <w:right w:val="none" w:sz="0" w:space="0" w:color="auto"/>
      </w:divBdr>
      <w:divsChild>
        <w:div w:id="353581530">
          <w:marLeft w:val="0"/>
          <w:marRight w:val="0"/>
          <w:marTop w:val="0"/>
          <w:marBottom w:val="150"/>
          <w:divBdr>
            <w:top w:val="none" w:sz="0" w:space="0" w:color="auto"/>
            <w:left w:val="none" w:sz="0" w:space="0" w:color="auto"/>
            <w:bottom w:val="none" w:sz="0" w:space="0" w:color="auto"/>
            <w:right w:val="none" w:sz="0" w:space="0" w:color="auto"/>
          </w:divBdr>
        </w:div>
      </w:divsChild>
    </w:div>
    <w:div w:id="1777749203">
      <w:bodyDiv w:val="1"/>
      <w:marLeft w:val="0"/>
      <w:marRight w:val="0"/>
      <w:marTop w:val="0"/>
      <w:marBottom w:val="0"/>
      <w:divBdr>
        <w:top w:val="none" w:sz="0" w:space="0" w:color="auto"/>
        <w:left w:val="none" w:sz="0" w:space="0" w:color="auto"/>
        <w:bottom w:val="none" w:sz="0" w:space="0" w:color="auto"/>
        <w:right w:val="none" w:sz="0" w:space="0" w:color="auto"/>
      </w:divBdr>
    </w:div>
    <w:div w:id="1789542439">
      <w:bodyDiv w:val="1"/>
      <w:marLeft w:val="0"/>
      <w:marRight w:val="0"/>
      <w:marTop w:val="0"/>
      <w:marBottom w:val="0"/>
      <w:divBdr>
        <w:top w:val="none" w:sz="0" w:space="0" w:color="auto"/>
        <w:left w:val="none" w:sz="0" w:space="0" w:color="auto"/>
        <w:bottom w:val="none" w:sz="0" w:space="0" w:color="auto"/>
        <w:right w:val="none" w:sz="0" w:space="0" w:color="auto"/>
      </w:divBdr>
      <w:divsChild>
        <w:div w:id="1521818562">
          <w:marLeft w:val="0"/>
          <w:marRight w:val="0"/>
          <w:marTop w:val="166"/>
          <w:marBottom w:val="166"/>
          <w:divBdr>
            <w:top w:val="none" w:sz="0" w:space="0" w:color="auto"/>
            <w:left w:val="none" w:sz="0" w:space="0" w:color="auto"/>
            <w:bottom w:val="none" w:sz="0" w:space="0" w:color="auto"/>
            <w:right w:val="none" w:sz="0" w:space="0" w:color="auto"/>
          </w:divBdr>
          <w:divsChild>
            <w:div w:id="12303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397">
      <w:bodyDiv w:val="1"/>
      <w:marLeft w:val="0"/>
      <w:marRight w:val="0"/>
      <w:marTop w:val="0"/>
      <w:marBottom w:val="0"/>
      <w:divBdr>
        <w:top w:val="none" w:sz="0" w:space="0" w:color="auto"/>
        <w:left w:val="none" w:sz="0" w:space="0" w:color="auto"/>
        <w:bottom w:val="none" w:sz="0" w:space="0" w:color="auto"/>
        <w:right w:val="none" w:sz="0" w:space="0" w:color="auto"/>
      </w:divBdr>
    </w:div>
    <w:div w:id="1797672629">
      <w:bodyDiv w:val="1"/>
      <w:marLeft w:val="0"/>
      <w:marRight w:val="0"/>
      <w:marTop w:val="0"/>
      <w:marBottom w:val="0"/>
      <w:divBdr>
        <w:top w:val="none" w:sz="0" w:space="0" w:color="auto"/>
        <w:left w:val="none" w:sz="0" w:space="0" w:color="auto"/>
        <w:bottom w:val="none" w:sz="0" w:space="0" w:color="auto"/>
        <w:right w:val="none" w:sz="0" w:space="0" w:color="auto"/>
      </w:divBdr>
      <w:divsChild>
        <w:div w:id="655039399">
          <w:marLeft w:val="850"/>
          <w:marRight w:val="0"/>
          <w:marTop w:val="120"/>
          <w:marBottom w:val="0"/>
          <w:divBdr>
            <w:top w:val="none" w:sz="0" w:space="0" w:color="auto"/>
            <w:left w:val="none" w:sz="0" w:space="0" w:color="auto"/>
            <w:bottom w:val="none" w:sz="0" w:space="0" w:color="auto"/>
            <w:right w:val="none" w:sz="0" w:space="0" w:color="auto"/>
          </w:divBdr>
        </w:div>
      </w:divsChild>
    </w:div>
    <w:div w:id="1831360708">
      <w:bodyDiv w:val="1"/>
      <w:marLeft w:val="0"/>
      <w:marRight w:val="0"/>
      <w:marTop w:val="0"/>
      <w:marBottom w:val="0"/>
      <w:divBdr>
        <w:top w:val="none" w:sz="0" w:space="0" w:color="auto"/>
        <w:left w:val="none" w:sz="0" w:space="0" w:color="auto"/>
        <w:bottom w:val="none" w:sz="0" w:space="0" w:color="auto"/>
        <w:right w:val="none" w:sz="0" w:space="0" w:color="auto"/>
      </w:divBdr>
    </w:div>
    <w:div w:id="1843541974">
      <w:bodyDiv w:val="1"/>
      <w:marLeft w:val="0"/>
      <w:marRight w:val="0"/>
      <w:marTop w:val="0"/>
      <w:marBottom w:val="0"/>
      <w:divBdr>
        <w:top w:val="none" w:sz="0" w:space="0" w:color="auto"/>
        <w:left w:val="none" w:sz="0" w:space="0" w:color="auto"/>
        <w:bottom w:val="none" w:sz="0" w:space="0" w:color="auto"/>
        <w:right w:val="none" w:sz="0" w:space="0" w:color="auto"/>
      </w:divBdr>
    </w:div>
    <w:div w:id="1858880748">
      <w:bodyDiv w:val="1"/>
      <w:marLeft w:val="0"/>
      <w:marRight w:val="0"/>
      <w:marTop w:val="0"/>
      <w:marBottom w:val="0"/>
      <w:divBdr>
        <w:top w:val="none" w:sz="0" w:space="0" w:color="auto"/>
        <w:left w:val="none" w:sz="0" w:space="0" w:color="auto"/>
        <w:bottom w:val="none" w:sz="0" w:space="0" w:color="auto"/>
        <w:right w:val="none" w:sz="0" w:space="0" w:color="auto"/>
      </w:divBdr>
      <w:divsChild>
        <w:div w:id="745346831">
          <w:marLeft w:val="576"/>
          <w:marRight w:val="0"/>
          <w:marTop w:val="120"/>
          <w:marBottom w:val="0"/>
          <w:divBdr>
            <w:top w:val="none" w:sz="0" w:space="0" w:color="auto"/>
            <w:left w:val="none" w:sz="0" w:space="0" w:color="auto"/>
            <w:bottom w:val="none" w:sz="0" w:space="0" w:color="auto"/>
            <w:right w:val="none" w:sz="0" w:space="0" w:color="auto"/>
          </w:divBdr>
        </w:div>
        <w:div w:id="235210419">
          <w:marLeft w:val="936"/>
          <w:marRight w:val="0"/>
          <w:marTop w:val="120"/>
          <w:marBottom w:val="0"/>
          <w:divBdr>
            <w:top w:val="none" w:sz="0" w:space="0" w:color="auto"/>
            <w:left w:val="none" w:sz="0" w:space="0" w:color="auto"/>
            <w:bottom w:val="none" w:sz="0" w:space="0" w:color="auto"/>
            <w:right w:val="none" w:sz="0" w:space="0" w:color="auto"/>
          </w:divBdr>
        </w:div>
        <w:div w:id="50421542">
          <w:marLeft w:val="936"/>
          <w:marRight w:val="0"/>
          <w:marTop w:val="120"/>
          <w:marBottom w:val="0"/>
          <w:divBdr>
            <w:top w:val="none" w:sz="0" w:space="0" w:color="auto"/>
            <w:left w:val="none" w:sz="0" w:space="0" w:color="auto"/>
            <w:bottom w:val="none" w:sz="0" w:space="0" w:color="auto"/>
            <w:right w:val="none" w:sz="0" w:space="0" w:color="auto"/>
          </w:divBdr>
        </w:div>
        <w:div w:id="1094203951">
          <w:marLeft w:val="576"/>
          <w:marRight w:val="0"/>
          <w:marTop w:val="120"/>
          <w:marBottom w:val="0"/>
          <w:divBdr>
            <w:top w:val="none" w:sz="0" w:space="0" w:color="auto"/>
            <w:left w:val="none" w:sz="0" w:space="0" w:color="auto"/>
            <w:bottom w:val="none" w:sz="0" w:space="0" w:color="auto"/>
            <w:right w:val="none" w:sz="0" w:space="0" w:color="auto"/>
          </w:divBdr>
        </w:div>
        <w:div w:id="245502896">
          <w:marLeft w:val="936"/>
          <w:marRight w:val="0"/>
          <w:marTop w:val="120"/>
          <w:marBottom w:val="0"/>
          <w:divBdr>
            <w:top w:val="none" w:sz="0" w:space="0" w:color="auto"/>
            <w:left w:val="none" w:sz="0" w:space="0" w:color="auto"/>
            <w:bottom w:val="none" w:sz="0" w:space="0" w:color="auto"/>
            <w:right w:val="none" w:sz="0" w:space="0" w:color="auto"/>
          </w:divBdr>
        </w:div>
        <w:div w:id="964893083">
          <w:marLeft w:val="936"/>
          <w:marRight w:val="0"/>
          <w:marTop w:val="120"/>
          <w:marBottom w:val="0"/>
          <w:divBdr>
            <w:top w:val="none" w:sz="0" w:space="0" w:color="auto"/>
            <w:left w:val="none" w:sz="0" w:space="0" w:color="auto"/>
            <w:bottom w:val="none" w:sz="0" w:space="0" w:color="auto"/>
            <w:right w:val="none" w:sz="0" w:space="0" w:color="auto"/>
          </w:divBdr>
        </w:div>
      </w:divsChild>
    </w:div>
    <w:div w:id="1872372597">
      <w:bodyDiv w:val="1"/>
      <w:marLeft w:val="0"/>
      <w:marRight w:val="0"/>
      <w:marTop w:val="0"/>
      <w:marBottom w:val="0"/>
      <w:divBdr>
        <w:top w:val="none" w:sz="0" w:space="0" w:color="auto"/>
        <w:left w:val="none" w:sz="0" w:space="0" w:color="auto"/>
        <w:bottom w:val="none" w:sz="0" w:space="0" w:color="auto"/>
        <w:right w:val="none" w:sz="0" w:space="0" w:color="auto"/>
      </w:divBdr>
    </w:div>
    <w:div w:id="1872958693">
      <w:bodyDiv w:val="1"/>
      <w:marLeft w:val="0"/>
      <w:marRight w:val="0"/>
      <w:marTop w:val="0"/>
      <w:marBottom w:val="0"/>
      <w:divBdr>
        <w:top w:val="none" w:sz="0" w:space="0" w:color="auto"/>
        <w:left w:val="none" w:sz="0" w:space="0" w:color="auto"/>
        <w:bottom w:val="none" w:sz="0" w:space="0" w:color="auto"/>
        <w:right w:val="none" w:sz="0" w:space="0" w:color="auto"/>
      </w:divBdr>
    </w:div>
    <w:div w:id="1907718744">
      <w:bodyDiv w:val="1"/>
      <w:marLeft w:val="0"/>
      <w:marRight w:val="0"/>
      <w:marTop w:val="0"/>
      <w:marBottom w:val="0"/>
      <w:divBdr>
        <w:top w:val="none" w:sz="0" w:space="0" w:color="auto"/>
        <w:left w:val="none" w:sz="0" w:space="0" w:color="auto"/>
        <w:bottom w:val="none" w:sz="0" w:space="0" w:color="auto"/>
        <w:right w:val="none" w:sz="0" w:space="0" w:color="auto"/>
      </w:divBdr>
    </w:div>
    <w:div w:id="1922518217">
      <w:bodyDiv w:val="1"/>
      <w:marLeft w:val="0"/>
      <w:marRight w:val="0"/>
      <w:marTop w:val="0"/>
      <w:marBottom w:val="0"/>
      <w:divBdr>
        <w:top w:val="none" w:sz="0" w:space="0" w:color="auto"/>
        <w:left w:val="none" w:sz="0" w:space="0" w:color="auto"/>
        <w:bottom w:val="none" w:sz="0" w:space="0" w:color="auto"/>
        <w:right w:val="none" w:sz="0" w:space="0" w:color="auto"/>
      </w:divBdr>
    </w:div>
    <w:div w:id="1947351649">
      <w:bodyDiv w:val="1"/>
      <w:marLeft w:val="0"/>
      <w:marRight w:val="0"/>
      <w:marTop w:val="0"/>
      <w:marBottom w:val="0"/>
      <w:divBdr>
        <w:top w:val="none" w:sz="0" w:space="0" w:color="auto"/>
        <w:left w:val="none" w:sz="0" w:space="0" w:color="auto"/>
        <w:bottom w:val="none" w:sz="0" w:space="0" w:color="auto"/>
        <w:right w:val="none" w:sz="0" w:space="0" w:color="auto"/>
      </w:divBdr>
    </w:div>
    <w:div w:id="1963075637">
      <w:bodyDiv w:val="1"/>
      <w:marLeft w:val="0"/>
      <w:marRight w:val="0"/>
      <w:marTop w:val="0"/>
      <w:marBottom w:val="0"/>
      <w:divBdr>
        <w:top w:val="none" w:sz="0" w:space="0" w:color="auto"/>
        <w:left w:val="none" w:sz="0" w:space="0" w:color="auto"/>
        <w:bottom w:val="none" w:sz="0" w:space="0" w:color="auto"/>
        <w:right w:val="none" w:sz="0" w:space="0" w:color="auto"/>
      </w:divBdr>
    </w:div>
    <w:div w:id="1991400356">
      <w:bodyDiv w:val="1"/>
      <w:marLeft w:val="0"/>
      <w:marRight w:val="0"/>
      <w:marTop w:val="0"/>
      <w:marBottom w:val="0"/>
      <w:divBdr>
        <w:top w:val="none" w:sz="0" w:space="0" w:color="auto"/>
        <w:left w:val="none" w:sz="0" w:space="0" w:color="auto"/>
        <w:bottom w:val="none" w:sz="0" w:space="0" w:color="auto"/>
        <w:right w:val="none" w:sz="0" w:space="0" w:color="auto"/>
      </w:divBdr>
    </w:div>
    <w:div w:id="2039817658">
      <w:bodyDiv w:val="1"/>
      <w:marLeft w:val="0"/>
      <w:marRight w:val="0"/>
      <w:marTop w:val="0"/>
      <w:marBottom w:val="0"/>
      <w:divBdr>
        <w:top w:val="none" w:sz="0" w:space="0" w:color="auto"/>
        <w:left w:val="none" w:sz="0" w:space="0" w:color="auto"/>
        <w:bottom w:val="none" w:sz="0" w:space="0" w:color="auto"/>
        <w:right w:val="none" w:sz="0" w:space="0" w:color="auto"/>
      </w:divBdr>
    </w:div>
    <w:div w:id="2058892150">
      <w:bodyDiv w:val="1"/>
      <w:marLeft w:val="0"/>
      <w:marRight w:val="0"/>
      <w:marTop w:val="0"/>
      <w:marBottom w:val="0"/>
      <w:divBdr>
        <w:top w:val="none" w:sz="0" w:space="0" w:color="auto"/>
        <w:left w:val="none" w:sz="0" w:space="0" w:color="auto"/>
        <w:bottom w:val="none" w:sz="0" w:space="0" w:color="auto"/>
        <w:right w:val="none" w:sz="0" w:space="0" w:color="auto"/>
      </w:divBdr>
    </w:div>
    <w:div w:id="2094816718">
      <w:bodyDiv w:val="1"/>
      <w:marLeft w:val="0"/>
      <w:marRight w:val="0"/>
      <w:marTop w:val="0"/>
      <w:marBottom w:val="0"/>
      <w:divBdr>
        <w:top w:val="none" w:sz="0" w:space="0" w:color="auto"/>
        <w:left w:val="none" w:sz="0" w:space="0" w:color="auto"/>
        <w:bottom w:val="none" w:sz="0" w:space="0" w:color="auto"/>
        <w:right w:val="none" w:sz="0" w:space="0" w:color="auto"/>
      </w:divBdr>
    </w:div>
    <w:div w:id="2122531567">
      <w:bodyDiv w:val="1"/>
      <w:marLeft w:val="0"/>
      <w:marRight w:val="0"/>
      <w:marTop w:val="0"/>
      <w:marBottom w:val="0"/>
      <w:divBdr>
        <w:top w:val="none" w:sz="0" w:space="0" w:color="auto"/>
        <w:left w:val="none" w:sz="0" w:space="0" w:color="auto"/>
        <w:bottom w:val="none" w:sz="0" w:space="0" w:color="auto"/>
        <w:right w:val="none" w:sz="0" w:space="0" w:color="auto"/>
      </w:divBdr>
    </w:div>
    <w:div w:id="2140873406">
      <w:bodyDiv w:val="1"/>
      <w:marLeft w:val="0"/>
      <w:marRight w:val="0"/>
      <w:marTop w:val="0"/>
      <w:marBottom w:val="0"/>
      <w:divBdr>
        <w:top w:val="none" w:sz="0" w:space="0" w:color="auto"/>
        <w:left w:val="none" w:sz="0" w:space="0" w:color="auto"/>
        <w:bottom w:val="none" w:sz="0" w:space="0" w:color="auto"/>
        <w:right w:val="none" w:sz="0" w:space="0" w:color="auto"/>
      </w:divBdr>
      <w:divsChild>
        <w:div w:id="7825800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mitrios.poulikakos@srft.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4062</Words>
  <Characters>23158</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27166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Poulikakos</dc:creator>
  <cp:lastModifiedBy>Debasish Banerjee</cp:lastModifiedBy>
  <cp:revision>2</cp:revision>
  <cp:lastPrinted>2016-05-10T23:21:00Z</cp:lastPrinted>
  <dcterms:created xsi:type="dcterms:W3CDTF">2018-05-02T16:35:00Z</dcterms:created>
  <dcterms:modified xsi:type="dcterms:W3CDTF">2018-05-02T16:35:00Z</dcterms:modified>
</cp:coreProperties>
</file>