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013A" w14:textId="69FC5D41" w:rsidR="00EF7288" w:rsidRPr="00BA5AAE" w:rsidRDefault="00BA5AAE" w:rsidP="00BA5AAE">
      <w:pPr>
        <w:contextualSpacing/>
        <w:rPr>
          <w:rFonts w:ascii="Arial" w:hAnsi="Arial" w:cs="Arial"/>
          <w:b/>
          <w:sz w:val="22"/>
        </w:rPr>
      </w:pPr>
      <w:bookmarkStart w:id="0" w:name="_Hlk494272615"/>
      <w:bookmarkStart w:id="1" w:name="_GoBack"/>
      <w:bookmarkEnd w:id="1"/>
      <w:r w:rsidRPr="00BA5AAE">
        <w:rPr>
          <w:rFonts w:ascii="Arial" w:hAnsi="Arial" w:cs="Arial"/>
          <w:b/>
          <w:sz w:val="22"/>
        </w:rPr>
        <w:t>“</w:t>
      </w:r>
      <w:r w:rsidR="00EF7288" w:rsidRPr="00BA5AAE">
        <w:rPr>
          <w:rFonts w:ascii="Arial" w:hAnsi="Arial" w:cs="Arial"/>
          <w:b/>
          <w:sz w:val="22"/>
        </w:rPr>
        <w:t>Test n Treat (TnT)”: a cluster randomised feasibility trial of frequent, rapid testing and same day on-site treatment to reduce rates of chlamydia and gonorrhoea in high risk Further Education college studen</w:t>
      </w:r>
      <w:r w:rsidRPr="00BA5AAE">
        <w:rPr>
          <w:rFonts w:ascii="Arial" w:hAnsi="Arial" w:cs="Arial"/>
          <w:b/>
          <w:sz w:val="22"/>
        </w:rPr>
        <w:t>ts: Statistical Analysis Plan</w:t>
      </w:r>
    </w:p>
    <w:bookmarkEnd w:id="0"/>
    <w:p w14:paraId="115BE298" w14:textId="77777777" w:rsidR="000C772D" w:rsidRPr="001012D7" w:rsidRDefault="000C772D" w:rsidP="00EF7288">
      <w:pPr>
        <w:contextualSpacing/>
        <w:jc w:val="center"/>
        <w:rPr>
          <w:rFonts w:ascii="Arial" w:hAnsi="Arial" w:cs="Arial"/>
          <w:b/>
        </w:rPr>
      </w:pPr>
    </w:p>
    <w:p w14:paraId="0E7E33B2" w14:textId="6302584F" w:rsidR="000C772D" w:rsidRDefault="00BA5AAE" w:rsidP="00BA5AAE">
      <w:pPr>
        <w:rPr>
          <w:rFonts w:ascii="Arial" w:hAnsi="Arial" w:cs="Arial"/>
          <w:bCs/>
          <w:sz w:val="22"/>
          <w:szCs w:val="22"/>
          <w:vertAlign w:val="superscript"/>
        </w:rPr>
      </w:pPr>
      <w:r w:rsidRPr="00916F46">
        <w:rPr>
          <w:rFonts w:ascii="Arial" w:hAnsi="Arial" w:cs="Arial"/>
          <w:bCs/>
          <w:sz w:val="22"/>
          <w:szCs w:val="22"/>
        </w:rPr>
        <w:t>Rachel Phillips</w:t>
      </w:r>
      <w:r w:rsidRPr="00916F46">
        <w:rPr>
          <w:rFonts w:ascii="Arial" w:hAnsi="Arial" w:cs="Arial"/>
          <w:bCs/>
          <w:sz w:val="22"/>
          <w:szCs w:val="22"/>
          <w:vertAlign w:val="superscript"/>
        </w:rPr>
        <w:t>1</w:t>
      </w:r>
      <w:r w:rsidR="00A4773E">
        <w:rPr>
          <w:rFonts w:ascii="Arial" w:hAnsi="Arial" w:cs="Arial"/>
          <w:bCs/>
          <w:sz w:val="22"/>
          <w:szCs w:val="22"/>
        </w:rPr>
        <w:t>,</w:t>
      </w:r>
      <w:r w:rsidR="00916F46" w:rsidRPr="00916F46">
        <w:rPr>
          <w:rFonts w:ascii="Arial" w:hAnsi="Arial" w:cs="Arial"/>
          <w:bCs/>
          <w:sz w:val="22"/>
          <w:szCs w:val="22"/>
        </w:rPr>
        <w:t xml:space="preserve"> Pippa Oakeshott</w:t>
      </w:r>
      <w:r w:rsidR="00916F46" w:rsidRPr="00916F46">
        <w:rPr>
          <w:rFonts w:ascii="Arial" w:hAnsi="Arial" w:cs="Arial"/>
          <w:bCs/>
          <w:sz w:val="22"/>
          <w:szCs w:val="22"/>
          <w:vertAlign w:val="superscript"/>
        </w:rPr>
        <w:t>2</w:t>
      </w:r>
      <w:r w:rsidR="00A4773E">
        <w:rPr>
          <w:rFonts w:ascii="Arial" w:hAnsi="Arial" w:cs="Arial"/>
          <w:bCs/>
          <w:sz w:val="22"/>
          <w:szCs w:val="22"/>
        </w:rPr>
        <w:t>,</w:t>
      </w:r>
      <w:r w:rsidR="00A4773E" w:rsidRPr="00A4773E">
        <w:rPr>
          <w:rFonts w:ascii="Arial" w:hAnsi="Arial" w:cs="Arial"/>
          <w:bCs/>
          <w:sz w:val="22"/>
          <w:szCs w:val="22"/>
        </w:rPr>
        <w:t xml:space="preserve"> </w:t>
      </w:r>
      <w:r w:rsidR="00A4773E" w:rsidRPr="00916F46">
        <w:rPr>
          <w:rFonts w:ascii="Arial" w:hAnsi="Arial" w:cs="Arial"/>
          <w:bCs/>
          <w:sz w:val="22"/>
          <w:szCs w:val="22"/>
        </w:rPr>
        <w:t>Sarah Kerry-Barnard</w:t>
      </w:r>
      <w:r w:rsidR="00A4773E" w:rsidRPr="00916F46">
        <w:rPr>
          <w:rFonts w:ascii="Arial" w:hAnsi="Arial" w:cs="Arial"/>
          <w:bCs/>
          <w:sz w:val="22"/>
          <w:szCs w:val="22"/>
          <w:vertAlign w:val="superscript"/>
        </w:rPr>
        <w:t>2</w:t>
      </w:r>
      <w:r w:rsidR="00A4773E" w:rsidRPr="00916F46">
        <w:rPr>
          <w:rFonts w:ascii="Arial" w:hAnsi="Arial" w:cs="Arial"/>
          <w:bCs/>
          <w:sz w:val="22"/>
          <w:szCs w:val="22"/>
        </w:rPr>
        <w:t>, Fiona Reid</w:t>
      </w:r>
      <w:r w:rsidR="00A4773E" w:rsidRPr="00916F46">
        <w:rPr>
          <w:rFonts w:ascii="Arial" w:hAnsi="Arial" w:cs="Arial"/>
          <w:bCs/>
          <w:sz w:val="22"/>
          <w:szCs w:val="22"/>
          <w:vertAlign w:val="superscript"/>
        </w:rPr>
        <w:t>1</w:t>
      </w:r>
    </w:p>
    <w:p w14:paraId="7AEE1626" w14:textId="6525E0E6" w:rsidR="00916F46" w:rsidRPr="00916F46" w:rsidRDefault="00916F46" w:rsidP="00BA5AAE">
      <w:pPr>
        <w:rPr>
          <w:rFonts w:ascii="Arial" w:hAnsi="Arial" w:cs="Arial"/>
          <w:b/>
          <w:bCs/>
          <w:sz w:val="22"/>
          <w:szCs w:val="22"/>
        </w:rPr>
      </w:pPr>
      <w:r w:rsidRPr="00916F46">
        <w:rPr>
          <w:rFonts w:ascii="Arial" w:hAnsi="Arial" w:cs="Arial"/>
          <w:b/>
          <w:bCs/>
          <w:sz w:val="22"/>
          <w:szCs w:val="22"/>
        </w:rPr>
        <w:t>Authors’ affiliations</w:t>
      </w:r>
    </w:p>
    <w:p w14:paraId="1D7EA7B2" w14:textId="11545E25" w:rsidR="00916F46" w:rsidRPr="00916F46" w:rsidRDefault="00916F46" w:rsidP="00916F46">
      <w:pPr>
        <w:rPr>
          <w:rFonts w:ascii="Arial" w:eastAsia="Times New Roman" w:hAnsi="Arial" w:cs="Arial"/>
          <w:noProof/>
          <w:color w:val="212121"/>
          <w:sz w:val="22"/>
          <w:szCs w:val="22"/>
          <w:lang w:eastAsia="en-GB"/>
        </w:rPr>
      </w:pPr>
      <w:r w:rsidRPr="00916F46">
        <w:rPr>
          <w:rFonts w:ascii="Arial" w:hAnsi="Arial" w:cs="Arial"/>
          <w:sz w:val="22"/>
          <w:szCs w:val="22"/>
          <w:vertAlign w:val="superscript"/>
        </w:rPr>
        <w:t xml:space="preserve">1 </w:t>
      </w:r>
      <w:r w:rsidRPr="00916F46">
        <w:rPr>
          <w:rFonts w:ascii="Arial" w:eastAsiaTheme="minorEastAsia" w:hAnsi="Arial" w:cs="Arial"/>
          <w:noProof/>
          <w:sz w:val="22"/>
          <w:szCs w:val="22"/>
          <w:lang w:eastAsia="en-GB"/>
        </w:rPr>
        <w:t>School of Population</w:t>
      </w:r>
      <w:r w:rsidR="00336F9E">
        <w:rPr>
          <w:rFonts w:ascii="Arial" w:eastAsiaTheme="minorEastAsia" w:hAnsi="Arial" w:cs="Arial"/>
          <w:noProof/>
          <w:sz w:val="22"/>
          <w:szCs w:val="22"/>
          <w:lang w:eastAsia="en-GB"/>
        </w:rPr>
        <w:t xml:space="preserve"> Health</w:t>
      </w:r>
      <w:r w:rsidRPr="00916F46">
        <w:rPr>
          <w:rFonts w:ascii="Arial" w:eastAsiaTheme="minorEastAsia" w:hAnsi="Arial" w:cs="Arial"/>
          <w:noProof/>
          <w:sz w:val="22"/>
          <w:szCs w:val="22"/>
          <w:lang w:eastAsia="en-GB"/>
        </w:rPr>
        <w:t xml:space="preserve"> Sciences, Faculty of Life Sciences and Medicine</w:t>
      </w:r>
      <w:r w:rsidRPr="00916F46">
        <w:rPr>
          <w:rFonts w:ascii="Arial" w:eastAsia="Times New Roman" w:hAnsi="Arial" w:cs="Arial"/>
          <w:noProof/>
          <w:color w:val="000000"/>
          <w:sz w:val="22"/>
          <w:szCs w:val="22"/>
          <w:lang w:eastAsia="en-GB"/>
        </w:rPr>
        <w:t xml:space="preserve">, King’s College London </w:t>
      </w:r>
    </w:p>
    <w:p w14:paraId="2DADC724" w14:textId="6CA45B43" w:rsidR="00916F46" w:rsidRPr="00916F46" w:rsidRDefault="00916F46" w:rsidP="00916F46">
      <w:pPr>
        <w:spacing w:line="240" w:lineRule="auto"/>
        <w:contextualSpacing/>
        <w:rPr>
          <w:rFonts w:ascii="Arial" w:hAnsi="Arial" w:cs="Arial"/>
          <w:sz w:val="22"/>
          <w:szCs w:val="22"/>
        </w:rPr>
      </w:pPr>
      <w:r w:rsidRPr="00916F46">
        <w:rPr>
          <w:rFonts w:ascii="Arial" w:hAnsi="Arial" w:cs="Arial"/>
          <w:sz w:val="22"/>
          <w:szCs w:val="22"/>
          <w:vertAlign w:val="superscript"/>
        </w:rPr>
        <w:t>2</w:t>
      </w:r>
      <w:r w:rsidRPr="00916F46">
        <w:rPr>
          <w:rFonts w:ascii="Arial" w:hAnsi="Arial" w:cs="Arial"/>
          <w:sz w:val="22"/>
          <w:szCs w:val="22"/>
        </w:rPr>
        <w:t>Population Health Research Institute St George’s, University of London</w:t>
      </w:r>
    </w:p>
    <w:p w14:paraId="3DD83975" w14:textId="336996A4" w:rsidR="00916F46" w:rsidRDefault="00916F46" w:rsidP="00916F46">
      <w:pPr>
        <w:rPr>
          <w:rFonts w:ascii="Arial" w:hAnsi="Arial" w:cs="Arial"/>
        </w:rPr>
      </w:pPr>
    </w:p>
    <w:p w14:paraId="74C4E93E" w14:textId="0E9FDE65" w:rsidR="00916F46" w:rsidRPr="00916F46" w:rsidRDefault="00916F46" w:rsidP="00916F46">
      <w:pPr>
        <w:rPr>
          <w:rFonts w:ascii="Arial" w:hAnsi="Arial" w:cs="Arial"/>
          <w:sz w:val="22"/>
        </w:rPr>
      </w:pPr>
      <w:r w:rsidRPr="00916F46">
        <w:rPr>
          <w:rFonts w:ascii="Arial" w:hAnsi="Arial" w:cs="Arial"/>
          <w:sz w:val="22"/>
        </w:rPr>
        <w:t xml:space="preserve">RP: </w:t>
      </w:r>
      <w:hyperlink r:id="rId8" w:history="1">
        <w:r w:rsidRPr="00916F46">
          <w:rPr>
            <w:rStyle w:val="Hyperlink"/>
            <w:rFonts w:ascii="Arial" w:hAnsi="Arial" w:cs="Arial"/>
            <w:sz w:val="22"/>
          </w:rPr>
          <w:t>rachel.phillips@kcl.ac.uk</w:t>
        </w:r>
      </w:hyperlink>
    </w:p>
    <w:p w14:paraId="351B8AE8" w14:textId="77777777" w:rsidR="00A4773E" w:rsidRDefault="00A4773E" w:rsidP="00A4773E">
      <w:pPr>
        <w:rPr>
          <w:rFonts w:ascii="Arial" w:hAnsi="Arial" w:cs="Arial"/>
          <w:sz w:val="22"/>
        </w:rPr>
      </w:pPr>
      <w:r w:rsidRPr="00916F46">
        <w:rPr>
          <w:rFonts w:ascii="Arial" w:hAnsi="Arial" w:cs="Arial"/>
          <w:sz w:val="22"/>
        </w:rPr>
        <w:t xml:space="preserve">PO: </w:t>
      </w:r>
      <w:hyperlink r:id="rId9" w:history="1">
        <w:r w:rsidRPr="00916F46">
          <w:rPr>
            <w:rStyle w:val="Hyperlink"/>
            <w:rFonts w:ascii="Arial" w:hAnsi="Arial" w:cs="Arial"/>
            <w:sz w:val="22"/>
          </w:rPr>
          <w:t>oakeshot@sgul.ac.uk</w:t>
        </w:r>
      </w:hyperlink>
      <w:r w:rsidRPr="00916F46">
        <w:rPr>
          <w:rFonts w:ascii="Arial" w:hAnsi="Arial" w:cs="Arial"/>
          <w:sz w:val="22"/>
        </w:rPr>
        <w:t xml:space="preserve"> </w:t>
      </w:r>
    </w:p>
    <w:p w14:paraId="3E02A564" w14:textId="63B620BA" w:rsidR="00916F46" w:rsidRPr="00916F46" w:rsidRDefault="00916F46" w:rsidP="00916F46">
      <w:pPr>
        <w:rPr>
          <w:rFonts w:ascii="Arial" w:hAnsi="Arial" w:cs="Arial"/>
          <w:sz w:val="22"/>
        </w:rPr>
      </w:pPr>
      <w:r w:rsidRPr="00916F46">
        <w:rPr>
          <w:rFonts w:ascii="Arial" w:hAnsi="Arial" w:cs="Arial"/>
          <w:sz w:val="22"/>
        </w:rPr>
        <w:t xml:space="preserve">SKB: </w:t>
      </w:r>
      <w:hyperlink r:id="rId10" w:history="1">
        <w:r w:rsidRPr="00916F46">
          <w:rPr>
            <w:rStyle w:val="Hyperlink"/>
            <w:rFonts w:ascii="Arial" w:hAnsi="Arial" w:cs="Arial"/>
            <w:sz w:val="22"/>
          </w:rPr>
          <w:t>srkerry@sgul.ac.uk</w:t>
        </w:r>
      </w:hyperlink>
    </w:p>
    <w:p w14:paraId="6520B139" w14:textId="77777777" w:rsidR="00A4773E" w:rsidRPr="00916F46" w:rsidRDefault="00A4773E" w:rsidP="00A4773E">
      <w:pPr>
        <w:rPr>
          <w:rFonts w:ascii="Arial" w:hAnsi="Arial" w:cs="Arial"/>
          <w:sz w:val="22"/>
        </w:rPr>
      </w:pPr>
      <w:r w:rsidRPr="00916F46">
        <w:rPr>
          <w:rFonts w:ascii="Arial" w:hAnsi="Arial" w:cs="Arial"/>
          <w:sz w:val="22"/>
        </w:rPr>
        <w:t xml:space="preserve">FR: </w:t>
      </w:r>
      <w:hyperlink r:id="rId11" w:history="1">
        <w:r w:rsidRPr="00916F46">
          <w:rPr>
            <w:rStyle w:val="Hyperlink"/>
            <w:rFonts w:ascii="Arial" w:hAnsi="Arial" w:cs="Arial"/>
            <w:sz w:val="22"/>
          </w:rPr>
          <w:t>fiona.reid@kcl.ac.uk</w:t>
        </w:r>
      </w:hyperlink>
      <w:r w:rsidRPr="00916F46">
        <w:rPr>
          <w:rFonts w:ascii="Arial" w:hAnsi="Arial" w:cs="Arial"/>
          <w:sz w:val="22"/>
        </w:rPr>
        <w:t xml:space="preserve"> </w:t>
      </w:r>
    </w:p>
    <w:p w14:paraId="010CD3C1" w14:textId="77777777" w:rsidR="00B925C5" w:rsidRPr="00916F46" w:rsidRDefault="00B925C5" w:rsidP="00916F46">
      <w:pPr>
        <w:rPr>
          <w:rFonts w:ascii="Arial" w:hAnsi="Arial" w:cs="Arial"/>
          <w:sz w:val="22"/>
        </w:rPr>
      </w:pPr>
    </w:p>
    <w:p w14:paraId="38B93F0D" w14:textId="09C1F9D4" w:rsidR="00916F46" w:rsidRDefault="00A4773E" w:rsidP="002652CF">
      <w:pPr>
        <w:spacing w:line="480" w:lineRule="auto"/>
        <w:contextualSpacing/>
        <w:rPr>
          <w:rFonts w:ascii="Arial" w:hAnsi="Arial" w:cs="Arial"/>
          <w:sz w:val="22"/>
        </w:rPr>
      </w:pPr>
      <w:r>
        <w:rPr>
          <w:rFonts w:ascii="Arial" w:hAnsi="Arial" w:cs="Arial"/>
          <w:sz w:val="22"/>
        </w:rPr>
        <w:t>RP</w:t>
      </w:r>
      <w:r w:rsidR="00916F46" w:rsidRPr="004E077F">
        <w:rPr>
          <w:rFonts w:ascii="Arial" w:hAnsi="Arial" w:cs="Arial"/>
          <w:sz w:val="22"/>
        </w:rPr>
        <w:t xml:space="preserve"> corresponding author</w:t>
      </w:r>
    </w:p>
    <w:p w14:paraId="7199DD14" w14:textId="3EC675AE" w:rsidR="000B3DFC" w:rsidRDefault="000B3DFC" w:rsidP="002652CF">
      <w:pPr>
        <w:spacing w:line="480" w:lineRule="auto"/>
        <w:contextualSpacing/>
        <w:rPr>
          <w:rFonts w:ascii="Arial" w:hAnsi="Arial" w:cs="Arial"/>
          <w:sz w:val="22"/>
        </w:rPr>
      </w:pPr>
    </w:p>
    <w:p w14:paraId="5E9D5F70" w14:textId="05DD6C4A" w:rsidR="000B3DFC" w:rsidRDefault="000B3DFC" w:rsidP="002652CF">
      <w:pPr>
        <w:spacing w:line="480" w:lineRule="auto"/>
        <w:contextualSpacing/>
        <w:rPr>
          <w:rFonts w:ascii="Arial" w:hAnsi="Arial" w:cs="Arial"/>
          <w:sz w:val="22"/>
        </w:rPr>
      </w:pPr>
    </w:p>
    <w:p w14:paraId="1A8FF966" w14:textId="0D97B7EA" w:rsidR="000B3DFC" w:rsidRDefault="000B3DFC" w:rsidP="002652CF">
      <w:pPr>
        <w:spacing w:line="480" w:lineRule="auto"/>
        <w:contextualSpacing/>
        <w:rPr>
          <w:rFonts w:ascii="Arial" w:hAnsi="Arial" w:cs="Arial"/>
          <w:sz w:val="22"/>
        </w:rPr>
      </w:pPr>
    </w:p>
    <w:p w14:paraId="10775058" w14:textId="03416E96" w:rsidR="000B3DFC" w:rsidRDefault="000B3DFC" w:rsidP="002652CF">
      <w:pPr>
        <w:spacing w:line="480" w:lineRule="auto"/>
        <w:contextualSpacing/>
        <w:rPr>
          <w:rFonts w:ascii="Arial" w:hAnsi="Arial" w:cs="Arial"/>
          <w:sz w:val="22"/>
        </w:rPr>
      </w:pPr>
    </w:p>
    <w:p w14:paraId="003C22D9" w14:textId="5A061A1B" w:rsidR="000B3DFC" w:rsidRDefault="000B3DFC" w:rsidP="002652CF">
      <w:pPr>
        <w:spacing w:line="480" w:lineRule="auto"/>
        <w:contextualSpacing/>
        <w:rPr>
          <w:rFonts w:ascii="Arial" w:hAnsi="Arial" w:cs="Arial"/>
          <w:sz w:val="22"/>
        </w:rPr>
      </w:pPr>
    </w:p>
    <w:p w14:paraId="37246B5B" w14:textId="3441BE14" w:rsidR="000B3DFC" w:rsidRDefault="000B3DFC" w:rsidP="002652CF">
      <w:pPr>
        <w:spacing w:line="480" w:lineRule="auto"/>
        <w:contextualSpacing/>
        <w:rPr>
          <w:rFonts w:ascii="Arial" w:hAnsi="Arial" w:cs="Arial"/>
          <w:sz w:val="22"/>
        </w:rPr>
      </w:pPr>
    </w:p>
    <w:p w14:paraId="5925E027" w14:textId="1D151EAC" w:rsidR="000B3DFC" w:rsidRDefault="000B3DFC" w:rsidP="002652CF">
      <w:pPr>
        <w:spacing w:line="480" w:lineRule="auto"/>
        <w:contextualSpacing/>
        <w:rPr>
          <w:rFonts w:ascii="Arial" w:hAnsi="Arial" w:cs="Arial"/>
          <w:sz w:val="22"/>
        </w:rPr>
      </w:pPr>
    </w:p>
    <w:p w14:paraId="4E46728B" w14:textId="2A894069" w:rsidR="000B3DFC" w:rsidRDefault="000B3DFC" w:rsidP="002652CF">
      <w:pPr>
        <w:spacing w:line="480" w:lineRule="auto"/>
        <w:contextualSpacing/>
        <w:rPr>
          <w:rFonts w:ascii="Arial" w:hAnsi="Arial" w:cs="Arial"/>
          <w:sz w:val="22"/>
        </w:rPr>
      </w:pPr>
    </w:p>
    <w:p w14:paraId="6E78BC81" w14:textId="516E7EE4" w:rsidR="000B3DFC" w:rsidRDefault="000B3DFC" w:rsidP="002652CF">
      <w:pPr>
        <w:spacing w:line="480" w:lineRule="auto"/>
        <w:contextualSpacing/>
        <w:rPr>
          <w:rFonts w:ascii="Arial" w:hAnsi="Arial" w:cs="Arial"/>
          <w:sz w:val="22"/>
        </w:rPr>
      </w:pPr>
    </w:p>
    <w:p w14:paraId="1706C580" w14:textId="66630D64" w:rsidR="000B3DFC" w:rsidRDefault="000B3DFC" w:rsidP="002652CF">
      <w:pPr>
        <w:spacing w:line="480" w:lineRule="auto"/>
        <w:contextualSpacing/>
        <w:rPr>
          <w:rFonts w:ascii="Arial" w:hAnsi="Arial" w:cs="Arial"/>
          <w:sz w:val="22"/>
        </w:rPr>
      </w:pPr>
    </w:p>
    <w:p w14:paraId="01059DC8" w14:textId="3BADE591" w:rsidR="000B3DFC" w:rsidRDefault="000B3DFC" w:rsidP="002652CF">
      <w:pPr>
        <w:spacing w:line="480" w:lineRule="auto"/>
        <w:contextualSpacing/>
        <w:rPr>
          <w:rFonts w:ascii="Arial" w:hAnsi="Arial" w:cs="Arial"/>
          <w:sz w:val="22"/>
        </w:rPr>
      </w:pPr>
    </w:p>
    <w:p w14:paraId="194CC6DE" w14:textId="05E5DA2D" w:rsidR="000B3DFC" w:rsidRDefault="000B3DFC" w:rsidP="002652CF">
      <w:pPr>
        <w:spacing w:line="480" w:lineRule="auto"/>
        <w:contextualSpacing/>
        <w:rPr>
          <w:rFonts w:ascii="Arial" w:hAnsi="Arial" w:cs="Arial"/>
          <w:sz w:val="22"/>
        </w:rPr>
      </w:pPr>
    </w:p>
    <w:p w14:paraId="43343FEB" w14:textId="3E3FF64F" w:rsidR="00432687" w:rsidRPr="00B925C5" w:rsidRDefault="00916F46" w:rsidP="006A2C78">
      <w:pPr>
        <w:spacing w:after="160" w:line="480" w:lineRule="auto"/>
        <w:rPr>
          <w:rFonts w:ascii="Arial" w:eastAsiaTheme="minorHAnsi" w:hAnsi="Arial" w:cs="Arial"/>
          <w:b/>
          <w:sz w:val="28"/>
          <w:szCs w:val="40"/>
        </w:rPr>
      </w:pPr>
      <w:r w:rsidRPr="00B925C5">
        <w:rPr>
          <w:rFonts w:ascii="Arial" w:eastAsiaTheme="minorHAnsi" w:hAnsi="Arial" w:cs="Arial"/>
          <w:b/>
          <w:sz w:val="28"/>
          <w:szCs w:val="40"/>
        </w:rPr>
        <w:lastRenderedPageBreak/>
        <w:t>Abstract</w:t>
      </w:r>
      <w:r w:rsidR="00C11F5B">
        <w:rPr>
          <w:rFonts w:ascii="Arial" w:eastAsiaTheme="minorHAnsi" w:hAnsi="Arial" w:cs="Arial"/>
          <w:b/>
          <w:sz w:val="28"/>
          <w:szCs w:val="40"/>
        </w:rPr>
        <w:t xml:space="preserve"> </w:t>
      </w:r>
    </w:p>
    <w:p w14:paraId="3ECFC918" w14:textId="1AC65C2B" w:rsidR="00432687" w:rsidRPr="00B925C5" w:rsidRDefault="00916F46" w:rsidP="006A2C78">
      <w:pPr>
        <w:spacing w:after="160" w:line="480" w:lineRule="auto"/>
        <w:rPr>
          <w:rFonts w:ascii="Arial" w:hAnsi="Arial" w:cs="Arial"/>
          <w:b/>
        </w:rPr>
      </w:pPr>
      <w:r w:rsidRPr="00B925C5">
        <w:rPr>
          <w:rFonts w:ascii="Arial" w:hAnsi="Arial" w:cs="Arial"/>
          <w:b/>
        </w:rPr>
        <w:t>Background</w:t>
      </w:r>
      <w:r w:rsidR="00B925C5">
        <w:rPr>
          <w:rFonts w:ascii="Arial" w:hAnsi="Arial" w:cs="Arial"/>
          <w:b/>
        </w:rPr>
        <w:t>:</w:t>
      </w:r>
    </w:p>
    <w:p w14:paraId="1B7969BC" w14:textId="43910C3F" w:rsidR="00F740B8" w:rsidRPr="00513886" w:rsidRDefault="00B925C5" w:rsidP="006A2C78">
      <w:pPr>
        <w:autoSpaceDE w:val="0"/>
        <w:autoSpaceDN w:val="0"/>
        <w:adjustRightInd w:val="0"/>
        <w:spacing w:line="480" w:lineRule="auto"/>
        <w:jc w:val="both"/>
        <w:rPr>
          <w:rFonts w:ascii="Arial" w:eastAsia="Arial" w:hAnsi="Arial" w:cs="Arial"/>
        </w:rPr>
      </w:pPr>
      <w:r w:rsidRPr="00513886">
        <w:rPr>
          <w:rFonts w:ascii="Arial" w:hAnsi="Arial" w:cs="Arial"/>
        </w:rPr>
        <w:t>There are high rates of sexually transmitted infections (STIs) in ethnically diverse, sexually active students aged 16-24 attending London further education (FE) colleges</w:t>
      </w:r>
      <w:r w:rsidR="00F740B8" w:rsidRPr="00513886">
        <w:rPr>
          <w:rFonts w:ascii="Arial" w:hAnsi="Arial" w:cs="Arial"/>
        </w:rPr>
        <w:t>. However, uptake of chlamydia screening remains low. The TnT study aims to assess the feasibility of conducting a future trial in FE colleges to investigate if frequent, rapid, on-site testing and treatment (TnT) reduces chlamydia/gonorrhoea rates. This article presents the statistical analysis plan for the main</w:t>
      </w:r>
      <w:r w:rsidR="00336F9E">
        <w:rPr>
          <w:rFonts w:ascii="Arial" w:hAnsi="Arial" w:cs="Arial"/>
        </w:rPr>
        <w:t xml:space="preserve"> study</w:t>
      </w:r>
      <w:r w:rsidR="00F740B8" w:rsidRPr="00513886">
        <w:rPr>
          <w:rFonts w:ascii="Arial" w:hAnsi="Arial" w:cs="Arial"/>
        </w:rPr>
        <w:t xml:space="preserve"> publication as approved and signed off by the Trial Management Group prior to the first data extraction for the final report.  </w:t>
      </w:r>
    </w:p>
    <w:p w14:paraId="39582552" w14:textId="4C2FD865" w:rsidR="00916F46" w:rsidRPr="00B925C5" w:rsidRDefault="00D91C2C" w:rsidP="006A2C78">
      <w:pPr>
        <w:spacing w:after="160" w:line="480" w:lineRule="auto"/>
        <w:rPr>
          <w:rFonts w:ascii="Arial" w:hAnsi="Arial" w:cs="Arial"/>
          <w:b/>
        </w:rPr>
      </w:pPr>
      <w:r>
        <w:rPr>
          <w:rFonts w:ascii="Arial" w:hAnsi="Arial" w:cs="Arial"/>
          <w:b/>
        </w:rPr>
        <w:t>Methods/</w:t>
      </w:r>
      <w:r w:rsidR="00916F46" w:rsidRPr="00B925C5">
        <w:rPr>
          <w:rFonts w:ascii="Arial" w:hAnsi="Arial" w:cs="Arial"/>
          <w:b/>
        </w:rPr>
        <w:t>design</w:t>
      </w:r>
    </w:p>
    <w:p w14:paraId="036696CC" w14:textId="53A404F3" w:rsidR="00F740B8" w:rsidRDefault="00F740B8" w:rsidP="006A2C78">
      <w:pPr>
        <w:spacing w:line="480" w:lineRule="auto"/>
        <w:contextualSpacing/>
        <w:jc w:val="both"/>
      </w:pPr>
      <w:r w:rsidRPr="00784F5D">
        <w:rPr>
          <w:rFonts w:ascii="Arial" w:hAnsi="Arial" w:cs="Arial"/>
        </w:rPr>
        <w:t>TnT is a cluster-randomised feasibility trial over seven months with parallel qualitative and economic assessments.</w:t>
      </w:r>
      <w:r>
        <w:rPr>
          <w:rFonts w:ascii="Arial" w:hAnsi="Arial" w:cs="Arial"/>
        </w:rPr>
        <w:t xml:space="preserve"> </w:t>
      </w:r>
      <w:r w:rsidRPr="00784F5D">
        <w:rPr>
          <w:rFonts w:ascii="Arial" w:hAnsi="Arial" w:cs="Arial"/>
        </w:rPr>
        <w:t>Colleges will be randomly allocated into intervention (TnT) or control group (no TnT).</w:t>
      </w:r>
      <w:r>
        <w:rPr>
          <w:rFonts w:ascii="Arial" w:hAnsi="Arial" w:cs="Arial"/>
        </w:rPr>
        <w:t xml:space="preserve"> </w:t>
      </w:r>
      <w:r w:rsidRPr="00784F5D">
        <w:rPr>
          <w:rFonts w:ascii="Arial" w:hAnsi="Arial" w:cs="Arial"/>
        </w:rPr>
        <w:t>Six FE colleges in London will be included. At each college for two days 80 consecutive sexually active students aged 16-24</w:t>
      </w:r>
      <w:r w:rsidR="00D450E6">
        <w:rPr>
          <w:rFonts w:ascii="Arial" w:hAnsi="Arial" w:cs="Arial"/>
        </w:rPr>
        <w:t xml:space="preserve"> years</w:t>
      </w:r>
      <w:r w:rsidR="008A1A62">
        <w:rPr>
          <w:rFonts w:ascii="Arial" w:hAnsi="Arial" w:cs="Arial"/>
        </w:rPr>
        <w:t xml:space="preserve"> </w:t>
      </w:r>
      <w:r w:rsidRPr="00784F5D">
        <w:rPr>
          <w:rFonts w:ascii="Arial" w:hAnsi="Arial" w:cs="Arial"/>
        </w:rPr>
        <w:t>(total 480 students across all six colleges) will be recruited from public areas</w:t>
      </w:r>
      <w:r w:rsidR="00336F9E">
        <w:rPr>
          <w:rFonts w:ascii="Arial" w:hAnsi="Arial" w:cs="Arial"/>
        </w:rPr>
        <w:t xml:space="preserve"> and asked to provide baseline samples</w:t>
      </w:r>
      <w:r w:rsidRPr="00784F5D">
        <w:rPr>
          <w:rFonts w:ascii="Arial" w:hAnsi="Arial" w:cs="Arial"/>
        </w:rPr>
        <w:t xml:space="preserve">. </w:t>
      </w:r>
      <w:r>
        <w:rPr>
          <w:rFonts w:ascii="Arial" w:hAnsi="Arial" w:cs="Arial"/>
        </w:rPr>
        <w:t xml:space="preserve"> One and four months after recruitment i</w:t>
      </w:r>
      <w:r w:rsidRPr="00784F5D">
        <w:rPr>
          <w:rFonts w:ascii="Arial" w:hAnsi="Arial" w:cs="Arial"/>
        </w:rPr>
        <w:t xml:space="preserve">ntervention </w:t>
      </w:r>
      <w:r>
        <w:rPr>
          <w:rFonts w:ascii="Arial" w:hAnsi="Arial" w:cs="Arial"/>
        </w:rPr>
        <w:t>colleges</w:t>
      </w:r>
      <w:r w:rsidRPr="00784F5D">
        <w:rPr>
          <w:rFonts w:ascii="Arial" w:hAnsi="Arial" w:cs="Arial"/>
        </w:rPr>
        <w:t xml:space="preserve"> will be visited on two consecutive days </w:t>
      </w:r>
      <w:r>
        <w:rPr>
          <w:rFonts w:ascii="Arial" w:hAnsi="Arial" w:cs="Arial"/>
        </w:rPr>
        <w:t xml:space="preserve">by the </w:t>
      </w:r>
      <w:r w:rsidRPr="00784F5D">
        <w:rPr>
          <w:rFonts w:ascii="Arial" w:hAnsi="Arial" w:cs="Arial"/>
        </w:rPr>
        <w:t>TnT team</w:t>
      </w:r>
      <w:r>
        <w:rPr>
          <w:rFonts w:ascii="Arial" w:hAnsi="Arial" w:cs="Arial"/>
        </w:rPr>
        <w:t xml:space="preserve"> where participating students will be </w:t>
      </w:r>
      <w:r w:rsidRPr="00784F5D">
        <w:rPr>
          <w:rFonts w:ascii="Arial" w:hAnsi="Arial" w:cs="Arial"/>
        </w:rPr>
        <w:t>texted and invited to come for same day on-site rapid chlamydia/gonorrhoea testing and</w:t>
      </w:r>
      <w:r w:rsidR="00336F9E">
        <w:rPr>
          <w:rFonts w:ascii="Arial" w:hAnsi="Arial" w:cs="Arial"/>
        </w:rPr>
        <w:t>, if positive,</w:t>
      </w:r>
      <w:r w:rsidRPr="00784F5D">
        <w:rPr>
          <w:rFonts w:ascii="Arial" w:hAnsi="Arial" w:cs="Arial"/>
        </w:rPr>
        <w:t xml:space="preserve"> treatment.</w:t>
      </w:r>
      <w:r w:rsidRPr="00F740B8">
        <w:rPr>
          <w:rFonts w:ascii="Arial" w:hAnsi="Arial" w:cs="Arial"/>
        </w:rPr>
        <w:t xml:space="preserve"> Participants in control colleges will receive thank you texts one and four months after recruitment. Seven months after recruitment, participants from both groups will be invited to complete questionnaires and provide samples for TnT. All samples will be tested, and same day treatment offered to </w:t>
      </w:r>
      <w:r w:rsidR="006D7D91">
        <w:rPr>
          <w:rFonts w:ascii="Arial" w:hAnsi="Arial" w:cs="Arial"/>
        </w:rPr>
        <w:t>participants</w:t>
      </w:r>
      <w:r w:rsidRPr="00F740B8">
        <w:rPr>
          <w:rFonts w:ascii="Arial" w:hAnsi="Arial" w:cs="Arial"/>
        </w:rPr>
        <w:t xml:space="preserve"> with positive results.</w:t>
      </w:r>
      <w:r>
        <w:rPr>
          <w:rFonts w:ascii="Arial" w:hAnsi="Arial" w:cs="Arial"/>
        </w:rPr>
        <w:t xml:space="preserve"> Key feasibility outcomes include: </w:t>
      </w:r>
      <w:r>
        <w:rPr>
          <w:rFonts w:ascii="Arial" w:hAnsi="Arial" w:cs="Arial"/>
        </w:rPr>
        <w:lastRenderedPageBreak/>
        <w:t>recruitment rates, testing and treatmen</w:t>
      </w:r>
      <w:r w:rsidR="00336F9E">
        <w:rPr>
          <w:rFonts w:ascii="Arial" w:hAnsi="Arial" w:cs="Arial"/>
        </w:rPr>
        <w:t xml:space="preserve">t uptake rates (at one and four </w:t>
      </w:r>
      <w:r>
        <w:rPr>
          <w:rFonts w:ascii="Arial" w:hAnsi="Arial" w:cs="Arial"/>
        </w:rPr>
        <w:t>months) and follow-up rates (at seven</w:t>
      </w:r>
      <w:r w:rsidR="00336F9E">
        <w:rPr>
          <w:rFonts w:ascii="Arial" w:hAnsi="Arial" w:cs="Arial"/>
        </w:rPr>
        <w:t xml:space="preserve"> </w:t>
      </w:r>
      <w:r>
        <w:rPr>
          <w:rFonts w:ascii="Arial" w:hAnsi="Arial" w:cs="Arial"/>
        </w:rPr>
        <w:t>months).</w:t>
      </w:r>
    </w:p>
    <w:p w14:paraId="13702B7A" w14:textId="31115032" w:rsidR="004E077F" w:rsidRDefault="00916F46" w:rsidP="006A2C78">
      <w:pPr>
        <w:spacing w:after="160" w:line="480" w:lineRule="auto"/>
        <w:rPr>
          <w:rFonts w:ascii="Arial" w:eastAsiaTheme="minorHAnsi" w:hAnsi="Arial" w:cs="Arial"/>
          <w:szCs w:val="20"/>
        </w:rPr>
      </w:pPr>
      <w:r w:rsidRPr="00D91C2C">
        <w:rPr>
          <w:rFonts w:ascii="Arial" w:hAnsi="Arial" w:cs="Arial"/>
          <w:b/>
        </w:rPr>
        <w:t>Trial registration:</w:t>
      </w:r>
      <w:r w:rsidR="008A1A62" w:rsidRPr="00D91C2C">
        <w:rPr>
          <w:rFonts w:ascii="Arial" w:eastAsiaTheme="minorHAnsi" w:hAnsi="Arial" w:cs="Arial"/>
          <w:b/>
          <w:bCs/>
          <w:sz w:val="20"/>
          <w:szCs w:val="20"/>
        </w:rPr>
        <w:t xml:space="preserve"> </w:t>
      </w:r>
      <w:r w:rsidR="008A1A62" w:rsidRPr="00D91C2C">
        <w:rPr>
          <w:rFonts w:ascii="Arial" w:eastAsiaTheme="minorHAnsi" w:hAnsi="Arial" w:cs="Arial"/>
          <w:b/>
          <w:bCs/>
          <w:szCs w:val="20"/>
        </w:rPr>
        <w:t xml:space="preserve">ISRCTN </w:t>
      </w:r>
      <w:r w:rsidR="008A1A62" w:rsidRPr="00D91C2C">
        <w:rPr>
          <w:rFonts w:ascii="Arial" w:eastAsiaTheme="minorHAnsi" w:hAnsi="Arial" w:cs="Arial"/>
          <w:szCs w:val="20"/>
        </w:rPr>
        <w:t>58038795</w:t>
      </w:r>
      <w:r w:rsidR="00D91C2C" w:rsidRPr="00D91C2C">
        <w:rPr>
          <w:rFonts w:ascii="Arial" w:eastAsiaTheme="minorHAnsi" w:hAnsi="Arial" w:cs="Arial"/>
          <w:szCs w:val="20"/>
        </w:rPr>
        <w:t xml:space="preserve">; registered on 31 August 2016 </w:t>
      </w:r>
    </w:p>
    <w:p w14:paraId="003E5A72" w14:textId="424BF82E" w:rsidR="00703A1A" w:rsidRDefault="00282DDE" w:rsidP="006A2C78">
      <w:pPr>
        <w:spacing w:after="160" w:line="480" w:lineRule="auto"/>
        <w:rPr>
          <w:rFonts w:ascii="Arial" w:hAnsi="Arial" w:cs="Arial"/>
        </w:rPr>
      </w:pPr>
      <w:hyperlink r:id="rId12" w:history="1">
        <w:r w:rsidR="00703A1A" w:rsidRPr="00262C6F">
          <w:rPr>
            <w:rStyle w:val="Hyperlink"/>
            <w:rFonts w:ascii="Arial" w:hAnsi="Arial" w:cs="Arial"/>
          </w:rPr>
          <w:t>https://www.isrctn.com/ISRCTN58038795?q=&amp;filters=conditionCategory:Urological%20and%20Genital%20Diseases,recruitmentCountry:United%20Kingdom&amp;sort=&amp;offset=7&amp;totalResults=308&amp;page=1&amp;pageSize=10&amp;searchType=basic-search</w:t>
        </w:r>
      </w:hyperlink>
    </w:p>
    <w:p w14:paraId="22364E69" w14:textId="36978AAF" w:rsidR="004E077F" w:rsidRDefault="004E077F" w:rsidP="006A2C78">
      <w:pPr>
        <w:spacing w:after="160" w:line="480" w:lineRule="auto"/>
        <w:jc w:val="both"/>
        <w:rPr>
          <w:rFonts w:ascii="Arial" w:hAnsi="Arial" w:cs="Arial"/>
        </w:rPr>
      </w:pPr>
      <w:r w:rsidRPr="00B925C5">
        <w:rPr>
          <w:rFonts w:ascii="Arial" w:hAnsi="Arial" w:cs="Arial"/>
          <w:b/>
        </w:rPr>
        <w:t>Keywords:</w:t>
      </w:r>
      <w:r w:rsidR="00F740B8">
        <w:rPr>
          <w:rFonts w:ascii="Arial" w:hAnsi="Arial" w:cs="Arial"/>
          <w:b/>
        </w:rPr>
        <w:t xml:space="preserve"> </w:t>
      </w:r>
      <w:r w:rsidR="00F740B8" w:rsidRPr="00F740B8">
        <w:rPr>
          <w:rFonts w:ascii="Arial" w:hAnsi="Arial" w:cs="Arial"/>
        </w:rPr>
        <w:t>statistical analysis plan, feasibility study, randomised controlled trial, rapid chlamydia tests, screening, young people, further education colleges, test and treat</w:t>
      </w:r>
    </w:p>
    <w:p w14:paraId="6EB03E07" w14:textId="1F3C8615" w:rsidR="00C801AA" w:rsidRDefault="00C801AA" w:rsidP="00C801AA"/>
    <w:p w14:paraId="6FF09BC8" w14:textId="136C0A2F" w:rsidR="00C801AA" w:rsidRDefault="00C801AA" w:rsidP="00C801AA"/>
    <w:p w14:paraId="32CF6EDD" w14:textId="6AF419AC" w:rsidR="00C801AA" w:rsidRDefault="00C801AA" w:rsidP="00C801AA"/>
    <w:p w14:paraId="3189BFAA" w14:textId="31097D18" w:rsidR="00C801AA" w:rsidRDefault="00C801AA" w:rsidP="00C801AA"/>
    <w:p w14:paraId="5410CFDE" w14:textId="459A1D3E" w:rsidR="00C801AA" w:rsidRDefault="00C801AA" w:rsidP="00C801AA"/>
    <w:p w14:paraId="4460BADA" w14:textId="0D31E24E" w:rsidR="00C801AA" w:rsidRDefault="00C801AA" w:rsidP="00C801AA"/>
    <w:p w14:paraId="4DC39274" w14:textId="75013CAF" w:rsidR="00C801AA" w:rsidRDefault="00C801AA" w:rsidP="00C801AA"/>
    <w:p w14:paraId="4B81F2D2" w14:textId="26D9403B" w:rsidR="00C801AA" w:rsidRDefault="00C801AA" w:rsidP="00C801AA"/>
    <w:p w14:paraId="7781D15A" w14:textId="4F7F7B2D" w:rsidR="00C801AA" w:rsidRDefault="00C801AA" w:rsidP="00C801AA"/>
    <w:p w14:paraId="68A56010" w14:textId="787C6292" w:rsidR="00C801AA" w:rsidRDefault="00C801AA" w:rsidP="00C801AA"/>
    <w:p w14:paraId="56DE71B9" w14:textId="024FED04" w:rsidR="00C801AA" w:rsidRDefault="00C801AA" w:rsidP="00C801AA"/>
    <w:p w14:paraId="4F445D76" w14:textId="58F81A43" w:rsidR="00C801AA" w:rsidRDefault="00C801AA" w:rsidP="00C801AA"/>
    <w:p w14:paraId="41146F48" w14:textId="17D943BE" w:rsidR="00C801AA" w:rsidRDefault="00C801AA" w:rsidP="006A2C78">
      <w:pPr>
        <w:spacing w:after="160" w:line="480" w:lineRule="auto"/>
        <w:jc w:val="both"/>
        <w:rPr>
          <w:rFonts w:ascii="Arial" w:hAnsi="Arial" w:cs="Arial"/>
          <w:b/>
        </w:rPr>
      </w:pPr>
    </w:p>
    <w:p w14:paraId="05089530" w14:textId="77777777" w:rsidR="00C801AA" w:rsidRPr="00B925C5" w:rsidRDefault="00C801AA" w:rsidP="006A2C78">
      <w:pPr>
        <w:spacing w:after="160" w:line="480" w:lineRule="auto"/>
        <w:jc w:val="both"/>
        <w:rPr>
          <w:rFonts w:ascii="Arial" w:hAnsi="Arial" w:cs="Arial"/>
          <w:b/>
        </w:rPr>
      </w:pPr>
    </w:p>
    <w:p w14:paraId="3B5CFC03" w14:textId="1E868D11" w:rsidR="004E077F" w:rsidRPr="00870169" w:rsidRDefault="004E077F" w:rsidP="006A2C78">
      <w:pPr>
        <w:pStyle w:val="Heading1"/>
        <w:spacing w:line="480" w:lineRule="auto"/>
        <w:rPr>
          <w:rFonts w:ascii="Arial" w:hAnsi="Arial" w:cs="Arial"/>
        </w:rPr>
      </w:pPr>
      <w:bookmarkStart w:id="2" w:name="_Toc492024309"/>
      <w:r w:rsidRPr="00870169">
        <w:rPr>
          <w:rFonts w:ascii="Arial" w:hAnsi="Arial" w:cs="Arial"/>
        </w:rPr>
        <w:lastRenderedPageBreak/>
        <w:t>Background</w:t>
      </w:r>
    </w:p>
    <w:p w14:paraId="2298A23A" w14:textId="43EECA1A" w:rsidR="00C801AA" w:rsidRDefault="00785407" w:rsidP="00C801AA">
      <w:pPr>
        <w:spacing w:line="480" w:lineRule="auto"/>
        <w:jc w:val="both"/>
        <w:rPr>
          <w:rFonts w:ascii="Arial" w:hAnsi="Arial" w:cs="Arial"/>
        </w:rPr>
      </w:pPr>
      <w:r w:rsidRPr="00785767">
        <w:rPr>
          <w:rFonts w:ascii="Arial" w:hAnsi="Arial" w:cs="Arial"/>
        </w:rPr>
        <w:t xml:space="preserve">There are high rates of sexually transmitted infections (STIs) in ethnically diverse, sexually active students aged 16-24 attending London further education (FE) colleges </w:t>
      </w:r>
      <w:r w:rsidRPr="00785767">
        <w:rPr>
          <w:rFonts w:ascii="Arial" w:hAnsi="Arial" w:cs="Arial"/>
        </w:rPr>
        <w:fldChar w:fldCharType="begin">
          <w:fldData xml:space="preserve">PFJlZm1hbj48Q2l0ZT48QXV0aG9yPk9ha2VzaG90dDwvQXV0aG9yPjxZZWFyPjIwMTI8L1llYXI+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</w:fldData>
        </w:fldChar>
      </w:r>
      <w:r w:rsidRPr="00785767">
        <w:rPr>
          <w:rFonts w:ascii="Arial" w:hAnsi="Arial" w:cs="Arial"/>
        </w:rPr>
        <w:instrText xml:space="preserve"> ADDIN REFMGR.CITE </w:instrText>
      </w:r>
      <w:r w:rsidRPr="00785767">
        <w:rPr>
          <w:rFonts w:ascii="Arial" w:hAnsi="Arial" w:cs="Arial"/>
        </w:rPr>
        <w:fldChar w:fldCharType="begin">
          <w:fldData xml:space="preserve">PFJlZm1hbj48Q2l0ZT48QXV0aG9yPk9ha2VzaG90dDwvQXV0aG9yPjxZZWFyPjIwMTI8L1llYXI+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</w:fldData>
        </w:fldChar>
      </w:r>
      <w:r w:rsidRPr="00785767">
        <w:rPr>
          <w:rFonts w:ascii="Arial" w:hAnsi="Arial" w:cs="Arial"/>
        </w:rPr>
        <w:instrText xml:space="preserve"> ADDIN EN.CITE.DATA </w:instrText>
      </w:r>
      <w:r w:rsidRPr="00785767">
        <w:rPr>
          <w:rFonts w:ascii="Arial" w:hAnsi="Arial" w:cs="Arial"/>
        </w:rPr>
      </w:r>
      <w:r w:rsidRPr="00785767">
        <w:rPr>
          <w:rFonts w:ascii="Arial" w:hAnsi="Arial" w:cs="Arial"/>
        </w:rPr>
        <w:fldChar w:fldCharType="end"/>
      </w:r>
      <w:r w:rsidRPr="00785767">
        <w:rPr>
          <w:rFonts w:ascii="Arial" w:hAnsi="Arial" w:cs="Arial"/>
        </w:rPr>
      </w:r>
      <w:r w:rsidRPr="00785767">
        <w:rPr>
          <w:rFonts w:ascii="Arial" w:hAnsi="Arial" w:cs="Arial"/>
        </w:rPr>
        <w:fldChar w:fldCharType="separate"/>
      </w:r>
      <w:r w:rsidRPr="00785767">
        <w:rPr>
          <w:rFonts w:ascii="Arial" w:hAnsi="Arial" w:cs="Arial"/>
          <w:noProof/>
          <w:vertAlign w:val="superscript"/>
        </w:rPr>
        <w:t>1;2</w:t>
      </w:r>
      <w:r w:rsidRPr="00785767">
        <w:rPr>
          <w:rFonts w:ascii="Arial" w:hAnsi="Arial" w:cs="Arial"/>
        </w:rPr>
        <w:fldChar w:fldCharType="end"/>
      </w:r>
      <w:r w:rsidRPr="00785767">
        <w:rPr>
          <w:rFonts w:ascii="Arial" w:hAnsi="Arial" w:cs="Arial"/>
        </w:rPr>
        <w:t xml:space="preserve"> </w:t>
      </w:r>
      <w:r w:rsidRPr="00785767">
        <w:rPr>
          <w:rFonts w:ascii="Arial" w:hAnsi="Arial" w:cs="Arial"/>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L0NpdGU+PENpdGU+PEF1dGhvcj5BZ2hhaXp1PC9BdXRob3I+PFllYXI+MjAxNDwvWWVhcj48UmVj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</w:fldData>
        </w:fldChar>
      </w:r>
      <w:r w:rsidRPr="00785767">
        <w:rPr>
          <w:rFonts w:ascii="Arial" w:hAnsi="Arial" w:cs="Arial"/>
        </w:rPr>
        <w:instrText xml:space="preserve"> ADDIN REFMGR.CITE </w:instrText>
      </w:r>
      <w:r w:rsidRPr="00785767">
        <w:rPr>
          <w:rFonts w:ascii="Arial" w:hAnsi="Arial" w:cs="Arial"/>
        </w:rPr>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L0NpdGU+PENpdGU+PEF1dGhvcj5BZ2hhaXp1PC9BdXRob3I+PFllYXI+MjAxNDwvWWVhcj48UmVj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</w:fldData>
        </w:fldChar>
      </w:r>
      <w:r w:rsidRPr="00785767">
        <w:rPr>
          <w:rFonts w:ascii="Arial" w:hAnsi="Arial" w:cs="Arial"/>
        </w:rPr>
        <w:instrText xml:space="preserve"> ADDIN EN.CITE.DATA </w:instrText>
      </w:r>
      <w:r w:rsidRPr="00785767">
        <w:rPr>
          <w:rFonts w:ascii="Arial" w:hAnsi="Arial" w:cs="Arial"/>
        </w:rPr>
      </w:r>
      <w:r w:rsidRPr="00785767">
        <w:rPr>
          <w:rFonts w:ascii="Arial" w:hAnsi="Arial" w:cs="Arial"/>
        </w:rPr>
        <w:fldChar w:fldCharType="end"/>
      </w:r>
      <w:r w:rsidRPr="00785767">
        <w:rPr>
          <w:rFonts w:ascii="Arial" w:hAnsi="Arial" w:cs="Arial"/>
        </w:rPr>
      </w:r>
      <w:r w:rsidRPr="00785767">
        <w:rPr>
          <w:rFonts w:ascii="Arial" w:hAnsi="Arial" w:cs="Arial"/>
        </w:rPr>
        <w:fldChar w:fldCharType="separate"/>
      </w:r>
      <w:r w:rsidRPr="00785767">
        <w:rPr>
          <w:rFonts w:ascii="Arial" w:hAnsi="Arial" w:cs="Arial"/>
          <w:noProof/>
          <w:vertAlign w:val="superscript"/>
        </w:rPr>
        <w:t>3;4</w:t>
      </w:r>
      <w:r w:rsidRPr="00785767">
        <w:rPr>
          <w:rFonts w:ascii="Arial" w:hAnsi="Arial" w:cs="Arial"/>
        </w:rPr>
        <w:fldChar w:fldCharType="end"/>
      </w:r>
      <w:r w:rsidRPr="00785767">
        <w:rPr>
          <w:rFonts w:ascii="Arial" w:hAnsi="Arial" w:cs="Arial"/>
        </w:rPr>
        <w:t xml:space="preserve">, with around 8% testing positive for </w:t>
      </w:r>
      <w:r w:rsidRPr="00785767">
        <w:rPr>
          <w:rFonts w:ascii="Arial" w:hAnsi="Arial" w:cs="Arial"/>
          <w:i/>
        </w:rPr>
        <w:t>Chlamydia trachomatis</w:t>
      </w:r>
      <w:r w:rsidRPr="00785767">
        <w:rPr>
          <w:rFonts w:ascii="Arial" w:hAnsi="Arial" w:cs="Arial"/>
        </w:rPr>
        <w:t xml:space="preserve">. However, uptake of chlamydia screening remains low: below 30% annually in </w:t>
      </w:r>
      <w:r w:rsidR="00D450E6" w:rsidRPr="00785767">
        <w:rPr>
          <w:rFonts w:ascii="Arial" w:hAnsi="Arial" w:cs="Arial"/>
        </w:rPr>
        <w:t>16-24</w:t>
      </w:r>
      <w:r w:rsidR="00D450E6">
        <w:rPr>
          <w:rFonts w:ascii="Arial" w:hAnsi="Arial" w:cs="Arial"/>
        </w:rPr>
        <w:t>-year</w:t>
      </w:r>
      <w:r w:rsidRPr="00785767">
        <w:rPr>
          <w:rFonts w:ascii="Arial" w:hAnsi="Arial" w:cs="Arial"/>
        </w:rPr>
        <w:t xml:space="preserve"> olds in England</w:t>
      </w:r>
      <w:r w:rsidRPr="00785767">
        <w:rPr>
          <w:rFonts w:ascii="Arial" w:hAnsi="Arial" w:cs="Arial"/>
        </w:rPr>
        <w:fldChar w:fldCharType="begin">
          <w:fldData xml:space="preserve">PFJlZm1hbj48Q2l0ZT48QXV0aG9yPkFnaGFpenU8L0F1dGhvcj48WWVhcj4yMDE0PC9ZZWFyPjxS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</w:fldData>
        </w:fldChar>
      </w:r>
      <w:r w:rsidRPr="00785767">
        <w:rPr>
          <w:rFonts w:ascii="Arial" w:hAnsi="Arial" w:cs="Arial"/>
        </w:rPr>
        <w:instrText xml:space="preserve"> ADDIN REFMGR.CITE </w:instrText>
      </w:r>
      <w:r w:rsidRPr="00785767">
        <w:rPr>
          <w:rFonts w:ascii="Arial" w:hAnsi="Arial" w:cs="Arial"/>
        </w:rPr>
        <w:fldChar w:fldCharType="begin">
          <w:fldData xml:space="preserve">PFJlZm1hbj48Q2l0ZT48QXV0aG9yPkFnaGFpenU8L0F1dGhvcj48WWVhcj4yMDE0PC9ZZWFyPjxS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</w:fldData>
        </w:fldChar>
      </w:r>
      <w:r w:rsidRPr="00785767">
        <w:rPr>
          <w:rFonts w:ascii="Arial" w:hAnsi="Arial" w:cs="Arial"/>
        </w:rPr>
        <w:instrText xml:space="preserve"> ADDIN EN.CITE.DATA </w:instrText>
      </w:r>
      <w:r w:rsidRPr="00785767">
        <w:rPr>
          <w:rFonts w:ascii="Arial" w:hAnsi="Arial" w:cs="Arial"/>
        </w:rPr>
      </w:r>
      <w:r w:rsidRPr="00785767">
        <w:rPr>
          <w:rFonts w:ascii="Arial" w:hAnsi="Arial" w:cs="Arial"/>
        </w:rPr>
        <w:fldChar w:fldCharType="end"/>
      </w:r>
      <w:r w:rsidRPr="00785767">
        <w:rPr>
          <w:rFonts w:ascii="Arial" w:hAnsi="Arial" w:cs="Arial"/>
        </w:rPr>
      </w:r>
      <w:r w:rsidRPr="00785767">
        <w:rPr>
          <w:rFonts w:ascii="Arial" w:hAnsi="Arial" w:cs="Arial"/>
        </w:rPr>
        <w:fldChar w:fldCharType="separate"/>
      </w:r>
      <w:r w:rsidRPr="00785767">
        <w:rPr>
          <w:rFonts w:ascii="Arial" w:hAnsi="Arial" w:cs="Arial"/>
          <w:noProof/>
          <w:vertAlign w:val="superscript"/>
        </w:rPr>
        <w:t>4;5</w:t>
      </w:r>
      <w:r w:rsidRPr="00785767">
        <w:rPr>
          <w:rFonts w:ascii="Arial" w:hAnsi="Arial" w:cs="Arial"/>
        </w:rPr>
        <w:fldChar w:fldCharType="end"/>
      </w:r>
      <w:r w:rsidRPr="00785767">
        <w:rPr>
          <w:rFonts w:ascii="Arial" w:hAnsi="Arial" w:cs="Arial"/>
        </w:rPr>
        <w:t>. Although chlamydia and gonorrhoea primarily affect young people, the consequences of infection such as infertility, chronic pelvic pain or epididymitis can last a lifetime. It is estimated that 10-16% of women with untreated chlamydia will develop clinical pelvic inflammatory disease of whom 8% will have an ectopic pregnancy and 11% will suffer from tubal factor infertility</w:t>
      </w:r>
      <w:r w:rsidRPr="00785767">
        <w:rPr>
          <w:rFonts w:ascii="Arial" w:hAnsi="Arial" w:cs="Arial"/>
        </w:rPr>
        <w:fldChar w:fldCharType="begin"/>
      </w:r>
      <w:r w:rsidRPr="00785767">
        <w:rPr>
          <w:rFonts w:ascii="Arial" w:hAnsi="Arial" w:cs="Arial"/>
        </w:rPr>
        <w:instrText xml:space="preserve"> ADDIN REFMGR.CITE &lt;Refman&gt;&lt;Cite&gt;&lt;Author&gt;Public Health England&lt;/Author&gt;&lt;Year&gt;2014&lt;/Year&gt;&lt;RecNum&gt;698&lt;/RecNum&gt;&lt;IDText&gt;Opportunistic chlamydia screening of young adults in England&lt;/IDText&gt;&lt;MDL Ref_Type="Report"&gt;&lt;Ref_Type&gt;Report&lt;/Ref_Type&gt;&lt;Ref_ID&gt;698&lt;/Ref_ID&gt;&lt;Title_Primary&gt;Opportunistic chlamydia screening of young adults in England&lt;/Title_Primary&gt;&lt;Authors_Primary&gt;Public Health England&lt;/Authors_Primary&gt;&lt;Date_Primary&gt;2014&lt;/Date_Primary&gt;&lt;Keywords&gt;CHLAMYDIA&lt;/Keywords&gt;&lt;Keywords&gt;Young Adult&lt;/Keywords&gt;&lt;Keywords&gt;ADULTS&lt;/Keywords&gt;&lt;Keywords&gt;Adult&lt;/Keywords&gt;&lt;Keywords&gt;ENGLAND&lt;/Keywords&gt;&lt;Reprint&gt;Not in File&lt;/Reprint&gt;&lt;Pub_Place&gt;London&lt;/Pub_Place&gt;&lt;Publisher&gt;Public Health England&lt;/Publisher&gt;&lt;ZZ_WorkformID&gt;24&lt;/ZZ_WorkformID&gt;&lt;/MDL&gt;&lt;/Cite&gt;&lt;/Refman&gt;</w:instrText>
      </w:r>
      <w:r w:rsidRPr="00785767">
        <w:rPr>
          <w:rFonts w:ascii="Arial" w:hAnsi="Arial" w:cs="Arial"/>
        </w:rPr>
        <w:fldChar w:fldCharType="separate"/>
      </w:r>
      <w:r w:rsidRPr="00785767">
        <w:rPr>
          <w:rFonts w:ascii="Arial" w:hAnsi="Arial" w:cs="Arial"/>
          <w:noProof/>
          <w:vertAlign w:val="superscript"/>
        </w:rPr>
        <w:t>6</w:t>
      </w:r>
      <w:r w:rsidRPr="00785767">
        <w:rPr>
          <w:rFonts w:ascii="Arial" w:hAnsi="Arial" w:cs="Arial"/>
        </w:rPr>
        <w:fldChar w:fldCharType="end"/>
      </w:r>
      <w:r w:rsidRPr="00785767">
        <w:rPr>
          <w:rFonts w:ascii="Arial" w:hAnsi="Arial" w:cs="Arial"/>
        </w:rPr>
        <w:t>.  The cost of chlamydia and gonorrhoea to the NHS is estimated to</w:t>
      </w:r>
      <w:r w:rsidR="00C801AA">
        <w:rPr>
          <w:rFonts w:ascii="Arial" w:hAnsi="Arial" w:cs="Arial"/>
        </w:rPr>
        <w:t xml:space="preserve"> be over £100 million each year.</w:t>
      </w:r>
    </w:p>
    <w:p w14:paraId="292AF6BF" w14:textId="3490BDD2" w:rsidR="008C40CE" w:rsidRPr="00785767" w:rsidRDefault="00785407" w:rsidP="00C801AA">
      <w:pPr>
        <w:spacing w:line="480" w:lineRule="auto"/>
        <w:contextualSpacing/>
        <w:jc w:val="both"/>
        <w:rPr>
          <w:rFonts w:ascii="Arial" w:hAnsi="Arial" w:cs="Arial"/>
        </w:rPr>
      </w:pPr>
      <w:r w:rsidRPr="00785767">
        <w:rPr>
          <w:rFonts w:ascii="Arial" w:hAnsi="Arial" w:cs="Arial"/>
        </w:rPr>
        <w:t>Barriers to reducing chlamydia rates include low uptake of testing by those most at risk</w:t>
      </w:r>
      <w:r w:rsidRPr="00785767">
        <w:rPr>
          <w:rFonts w:ascii="Arial" w:hAnsi="Arial" w:cs="Arial"/>
        </w:rPr>
        <w:fldChar w:fldCharType="begin">
          <w:fldData xml:space="preserve">PFJlZm1hbj48Q2l0ZT48QXV0aG9yPk5hdGlvbmFsIENobGFteWRpYSBDb2FsaXRpb248L0F1dGhv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</w:fldData>
        </w:fldChar>
      </w:r>
      <w:r w:rsidRPr="00785767">
        <w:rPr>
          <w:rFonts w:ascii="Arial" w:hAnsi="Arial" w:cs="Arial"/>
        </w:rPr>
        <w:instrText xml:space="preserve"> ADDIN REFMGR.CITE </w:instrText>
      </w:r>
      <w:r w:rsidRPr="00785767">
        <w:rPr>
          <w:rFonts w:ascii="Arial" w:hAnsi="Arial" w:cs="Arial"/>
        </w:rPr>
        <w:fldChar w:fldCharType="begin">
          <w:fldData xml:space="preserve">PFJlZm1hbj48Q2l0ZT48QXV0aG9yPk5hdGlvbmFsIENobGFteWRpYSBDb2FsaXRpb248L0F1dGhv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</w:fldData>
        </w:fldChar>
      </w:r>
      <w:r w:rsidRPr="00785767">
        <w:rPr>
          <w:rFonts w:ascii="Arial" w:hAnsi="Arial" w:cs="Arial"/>
        </w:rPr>
        <w:instrText xml:space="preserve"> ADDIN EN.CITE.DATA </w:instrText>
      </w:r>
      <w:r w:rsidRPr="00785767">
        <w:rPr>
          <w:rFonts w:ascii="Arial" w:hAnsi="Arial" w:cs="Arial"/>
        </w:rPr>
      </w:r>
      <w:r w:rsidRPr="00785767">
        <w:rPr>
          <w:rFonts w:ascii="Arial" w:hAnsi="Arial" w:cs="Arial"/>
        </w:rPr>
        <w:fldChar w:fldCharType="end"/>
      </w:r>
      <w:r w:rsidRPr="00785767">
        <w:rPr>
          <w:rFonts w:ascii="Arial" w:hAnsi="Arial" w:cs="Arial"/>
        </w:rPr>
      </w:r>
      <w:r w:rsidRPr="00785767">
        <w:rPr>
          <w:rFonts w:ascii="Arial" w:hAnsi="Arial" w:cs="Arial"/>
        </w:rPr>
        <w:fldChar w:fldCharType="separate"/>
      </w:r>
      <w:r w:rsidRPr="00785767">
        <w:rPr>
          <w:rFonts w:ascii="Arial" w:hAnsi="Arial" w:cs="Arial"/>
          <w:noProof/>
          <w:vertAlign w:val="superscript"/>
        </w:rPr>
        <w:t>5;7</w:t>
      </w:r>
      <w:r w:rsidRPr="00785767">
        <w:rPr>
          <w:rFonts w:ascii="Arial" w:hAnsi="Arial" w:cs="Arial"/>
        </w:rPr>
        <w:fldChar w:fldCharType="end"/>
      </w:r>
      <w:r w:rsidRPr="00785767">
        <w:rPr>
          <w:rFonts w:ascii="Arial" w:hAnsi="Arial" w:cs="Arial"/>
        </w:rPr>
        <w:t xml:space="preserve"> (such as teenagers, people from ethnic minorities and people who are socioeconomically deprived), and long delays in receiving a positive diagnosis or attending for treatment</w:t>
      </w:r>
      <w:ins w:id="3" w:author="Phillips, Rachel" w:date="2018-02-06T16:15:00Z">
        <w:r w:rsidR="00E967F5" w:rsidRPr="000E069B">
          <w:rPr>
            <w:rFonts w:ascii="Arial" w:hAnsi="Arial" w:cs="Arial"/>
            <w:vertAlign w:val="superscript"/>
          </w:rPr>
          <w:t>8,9</w:t>
        </w:r>
        <w:r w:rsidR="00E967F5">
          <w:rPr>
            <w:rFonts w:ascii="Arial" w:hAnsi="Arial" w:cs="Arial"/>
          </w:rPr>
          <w:t>.</w:t>
        </w:r>
      </w:ins>
      <w:r w:rsidRPr="00785767">
        <w:rPr>
          <w:rFonts w:ascii="Arial" w:hAnsi="Arial" w:cs="Arial"/>
        </w:rPr>
        <w:t xml:space="preserve"> Introducing rapid on the spot chlamydia/gonorrhoea tests and treatment into the community could make it easier for young people to get tested and treated faster before they can pass on their infection. It might also prevent complications</w:t>
      </w:r>
      <w:r w:rsidRPr="00785767">
        <w:rPr>
          <w:rFonts w:ascii="Arial" w:hAnsi="Arial" w:cs="Arial"/>
        </w:rPr>
        <w:fldChar w:fldCharType="begin">
          <w:fldData xml:space="preserve">PFJlZm1hbj48Q2l0ZT48QXV0aG9yPkFkYW1zPC9BdXRob3I+PFllYXI+MjAxNDwvWWVhcj48UmVj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</w:fldData>
        </w:fldChar>
      </w:r>
      <w:r w:rsidRPr="00785767">
        <w:rPr>
          <w:rFonts w:ascii="Arial" w:hAnsi="Arial" w:cs="Arial"/>
        </w:rPr>
        <w:instrText xml:space="preserve"> ADDIN REFMGR.CITE </w:instrText>
      </w:r>
      <w:r w:rsidRPr="00785767">
        <w:rPr>
          <w:rFonts w:ascii="Arial" w:hAnsi="Arial" w:cs="Arial"/>
        </w:rPr>
        <w:fldChar w:fldCharType="begin">
          <w:fldData xml:space="preserve">PFJlZm1hbj48Q2l0ZT48QXV0aG9yPkFkYW1zPC9BdXRob3I+PFllYXI+MjAxNDwvWWVhcj48UmVj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</w:fldData>
        </w:fldChar>
      </w:r>
      <w:r w:rsidRPr="00785767">
        <w:rPr>
          <w:rFonts w:ascii="Arial" w:hAnsi="Arial" w:cs="Arial"/>
        </w:rPr>
        <w:instrText xml:space="preserve"> ADDIN EN.CITE.DATA </w:instrText>
      </w:r>
      <w:r w:rsidRPr="00785767">
        <w:rPr>
          <w:rFonts w:ascii="Arial" w:hAnsi="Arial" w:cs="Arial"/>
        </w:rPr>
      </w:r>
      <w:r w:rsidRPr="00785767">
        <w:rPr>
          <w:rFonts w:ascii="Arial" w:hAnsi="Arial" w:cs="Arial"/>
        </w:rPr>
        <w:fldChar w:fldCharType="end"/>
      </w:r>
      <w:r w:rsidRPr="00785767">
        <w:rPr>
          <w:rFonts w:ascii="Arial" w:hAnsi="Arial" w:cs="Arial"/>
        </w:rPr>
      </w:r>
      <w:r w:rsidRPr="00785767">
        <w:rPr>
          <w:rFonts w:ascii="Arial" w:hAnsi="Arial" w:cs="Arial"/>
        </w:rPr>
        <w:fldChar w:fldCharType="separate"/>
      </w:r>
      <w:ins w:id="4" w:author="Phillips, Rachel" w:date="2018-02-06T16:32:00Z">
        <w:r w:rsidR="000E069B">
          <w:rPr>
            <w:rFonts w:ascii="Arial" w:hAnsi="Arial" w:cs="Arial"/>
            <w:noProof/>
            <w:vertAlign w:val="superscript"/>
          </w:rPr>
          <w:t>10</w:t>
        </w:r>
      </w:ins>
      <w:del w:id="5" w:author="Phillips, Rachel" w:date="2018-02-06T16:32:00Z">
        <w:r w:rsidRPr="00785767" w:rsidDel="000E069B">
          <w:rPr>
            <w:rFonts w:ascii="Arial" w:hAnsi="Arial" w:cs="Arial"/>
            <w:noProof/>
            <w:vertAlign w:val="superscript"/>
          </w:rPr>
          <w:delText>8</w:delText>
        </w:r>
      </w:del>
      <w:r w:rsidRPr="00785767">
        <w:rPr>
          <w:rFonts w:ascii="Arial" w:hAnsi="Arial" w:cs="Arial"/>
          <w:noProof/>
          <w:vertAlign w:val="superscript"/>
        </w:rPr>
        <w:t>;</w:t>
      </w:r>
      <w:ins w:id="6" w:author="Phillips, Rachel" w:date="2018-02-06T16:32:00Z">
        <w:r w:rsidR="000E069B">
          <w:rPr>
            <w:rFonts w:ascii="Arial" w:hAnsi="Arial" w:cs="Arial"/>
            <w:noProof/>
            <w:vertAlign w:val="superscript"/>
          </w:rPr>
          <w:t>11</w:t>
        </w:r>
      </w:ins>
      <w:del w:id="7" w:author="Phillips, Rachel" w:date="2018-02-06T16:32:00Z">
        <w:r w:rsidRPr="00785767" w:rsidDel="000E069B">
          <w:rPr>
            <w:rFonts w:ascii="Arial" w:hAnsi="Arial" w:cs="Arial"/>
            <w:noProof/>
            <w:vertAlign w:val="superscript"/>
          </w:rPr>
          <w:delText>9</w:delText>
        </w:r>
      </w:del>
      <w:r w:rsidRPr="00785767">
        <w:rPr>
          <w:rFonts w:ascii="Arial" w:hAnsi="Arial" w:cs="Arial"/>
        </w:rPr>
        <w:fldChar w:fldCharType="end"/>
      </w:r>
      <w:r w:rsidRPr="00785767">
        <w:rPr>
          <w:rFonts w:ascii="Arial" w:hAnsi="Arial" w:cs="Arial"/>
        </w:rPr>
        <w:t>. These novel tests can have 99% sensitivity and 99.4% specificity</w:t>
      </w:r>
      <w:r w:rsidRPr="00785767">
        <w:rPr>
          <w:rFonts w:ascii="Arial" w:hAnsi="Arial" w:cs="Arial"/>
        </w:rPr>
        <w:fldChar w:fldCharType="begin">
          <w:fldData xml:space="preserve">PFJlZm1hbj48Q2l0ZT48QXV0aG9yPkdheWRvczwvQXV0aG9yPjxZZWFyPjIwMTM8L1llYXI+PFJl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</w:fldData>
        </w:fldChar>
      </w:r>
      <w:r w:rsidRPr="00785767">
        <w:rPr>
          <w:rFonts w:ascii="Arial" w:hAnsi="Arial" w:cs="Arial"/>
        </w:rPr>
        <w:instrText xml:space="preserve"> ADDIN REFMGR.CITE </w:instrText>
      </w:r>
      <w:r w:rsidRPr="00785767">
        <w:rPr>
          <w:rFonts w:ascii="Arial" w:hAnsi="Arial" w:cs="Arial"/>
        </w:rPr>
        <w:fldChar w:fldCharType="begin">
          <w:fldData xml:space="preserve">PFJlZm1hbj48Q2l0ZT48QXV0aG9yPkdheWRvczwvQXV0aG9yPjxZZWFyPjIwMTM8L1llYXI+PFJl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</w:fldData>
        </w:fldChar>
      </w:r>
      <w:r w:rsidRPr="00785767">
        <w:rPr>
          <w:rFonts w:ascii="Arial" w:hAnsi="Arial" w:cs="Arial"/>
        </w:rPr>
        <w:instrText xml:space="preserve"> ADDIN EN.CITE.DATA </w:instrText>
      </w:r>
      <w:r w:rsidRPr="00785767">
        <w:rPr>
          <w:rFonts w:ascii="Arial" w:hAnsi="Arial" w:cs="Arial"/>
        </w:rPr>
      </w:r>
      <w:r w:rsidRPr="00785767">
        <w:rPr>
          <w:rFonts w:ascii="Arial" w:hAnsi="Arial" w:cs="Arial"/>
        </w:rPr>
        <w:fldChar w:fldCharType="end"/>
      </w:r>
      <w:r w:rsidRPr="00785767">
        <w:rPr>
          <w:rFonts w:ascii="Arial" w:hAnsi="Arial" w:cs="Arial"/>
        </w:rPr>
      </w:r>
      <w:r w:rsidRPr="00785767">
        <w:rPr>
          <w:rFonts w:ascii="Arial" w:hAnsi="Arial" w:cs="Arial"/>
        </w:rPr>
        <w:fldChar w:fldCharType="separate"/>
      </w:r>
      <w:r w:rsidRPr="00785767">
        <w:rPr>
          <w:rFonts w:ascii="Arial" w:hAnsi="Arial" w:cs="Arial"/>
          <w:noProof/>
          <w:vertAlign w:val="superscript"/>
        </w:rPr>
        <w:t>1</w:t>
      </w:r>
      <w:ins w:id="8" w:author="Phillips, Rachel" w:date="2018-02-06T16:32:00Z">
        <w:r w:rsidR="000E069B">
          <w:rPr>
            <w:rFonts w:ascii="Arial" w:hAnsi="Arial" w:cs="Arial"/>
            <w:noProof/>
            <w:vertAlign w:val="superscript"/>
          </w:rPr>
          <w:t>2</w:t>
        </w:r>
      </w:ins>
      <w:del w:id="9" w:author="Phillips, Rachel" w:date="2018-02-06T16:32:00Z">
        <w:r w:rsidRPr="00785767" w:rsidDel="000E069B">
          <w:rPr>
            <w:rFonts w:ascii="Arial" w:hAnsi="Arial" w:cs="Arial"/>
            <w:noProof/>
            <w:vertAlign w:val="superscript"/>
          </w:rPr>
          <w:delText>0</w:delText>
        </w:r>
      </w:del>
      <w:r w:rsidRPr="00785767">
        <w:rPr>
          <w:rFonts w:ascii="Arial" w:hAnsi="Arial" w:cs="Arial"/>
        </w:rPr>
        <w:fldChar w:fldCharType="end"/>
      </w:r>
      <w:r w:rsidRPr="00785767">
        <w:rPr>
          <w:rFonts w:ascii="Arial" w:hAnsi="Arial" w:cs="Arial"/>
        </w:rPr>
        <w:t>, and studies have demonstrated their feasibility in remote communities</w:t>
      </w:r>
      <w:r w:rsidRPr="00785767">
        <w:rPr>
          <w:rFonts w:ascii="Arial" w:hAnsi="Arial" w:cs="Arial"/>
        </w:rPr>
        <w:fldChar w:fldCharType="begin">
          <w:fldData xml:space="preserve">PFJlZm1hbj48Q2l0ZT48QXV0aG9yPkd1eTwvQXV0aG9yPjxZZWFyPjIwMTM8L1llYXI+PFJlY051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</w:fldData>
        </w:fldChar>
      </w:r>
      <w:r w:rsidRPr="00785767">
        <w:rPr>
          <w:rFonts w:ascii="Arial" w:hAnsi="Arial" w:cs="Arial"/>
        </w:rPr>
        <w:instrText xml:space="preserve"> ADDIN REFMGR.CITE </w:instrText>
      </w:r>
      <w:r w:rsidRPr="00785767">
        <w:rPr>
          <w:rFonts w:ascii="Arial" w:hAnsi="Arial" w:cs="Arial"/>
        </w:rPr>
        <w:fldChar w:fldCharType="begin">
          <w:fldData xml:space="preserve">PFJlZm1hbj48Q2l0ZT48QXV0aG9yPkd1eTwvQXV0aG9yPjxZZWFyPjIwMTM8L1llYXI+PFJlY051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</w:fldData>
        </w:fldChar>
      </w:r>
      <w:r w:rsidRPr="00785767">
        <w:rPr>
          <w:rFonts w:ascii="Arial" w:hAnsi="Arial" w:cs="Arial"/>
        </w:rPr>
        <w:instrText xml:space="preserve"> ADDIN EN.CITE.DATA </w:instrText>
      </w:r>
      <w:r w:rsidRPr="00785767">
        <w:rPr>
          <w:rFonts w:ascii="Arial" w:hAnsi="Arial" w:cs="Arial"/>
        </w:rPr>
      </w:r>
      <w:r w:rsidRPr="00785767">
        <w:rPr>
          <w:rFonts w:ascii="Arial" w:hAnsi="Arial" w:cs="Arial"/>
        </w:rPr>
        <w:fldChar w:fldCharType="end"/>
      </w:r>
      <w:r w:rsidRPr="00785767">
        <w:rPr>
          <w:rFonts w:ascii="Arial" w:hAnsi="Arial" w:cs="Arial"/>
        </w:rPr>
      </w:r>
      <w:r w:rsidRPr="00785767">
        <w:rPr>
          <w:rFonts w:ascii="Arial" w:hAnsi="Arial" w:cs="Arial"/>
        </w:rPr>
        <w:fldChar w:fldCharType="separate"/>
      </w:r>
      <w:r w:rsidRPr="00785767">
        <w:rPr>
          <w:rFonts w:ascii="Arial" w:hAnsi="Arial" w:cs="Arial"/>
          <w:noProof/>
          <w:vertAlign w:val="superscript"/>
        </w:rPr>
        <w:t>1</w:t>
      </w:r>
      <w:ins w:id="10" w:author="Phillips, Rachel" w:date="2018-02-06T16:32:00Z">
        <w:r w:rsidR="000E069B">
          <w:rPr>
            <w:rFonts w:ascii="Arial" w:hAnsi="Arial" w:cs="Arial"/>
            <w:noProof/>
            <w:vertAlign w:val="superscript"/>
          </w:rPr>
          <w:t>3</w:t>
        </w:r>
      </w:ins>
      <w:del w:id="11" w:author="Phillips, Rachel" w:date="2018-02-06T16:32:00Z">
        <w:r w:rsidRPr="00785767" w:rsidDel="000E069B">
          <w:rPr>
            <w:rFonts w:ascii="Arial" w:hAnsi="Arial" w:cs="Arial"/>
            <w:noProof/>
            <w:vertAlign w:val="superscript"/>
          </w:rPr>
          <w:delText>1</w:delText>
        </w:r>
      </w:del>
      <w:r w:rsidRPr="00785767">
        <w:rPr>
          <w:rFonts w:ascii="Arial" w:hAnsi="Arial" w:cs="Arial"/>
        </w:rPr>
        <w:fldChar w:fldCharType="end"/>
      </w:r>
      <w:r w:rsidRPr="00785767">
        <w:rPr>
          <w:rFonts w:ascii="Arial" w:hAnsi="Arial" w:cs="Arial"/>
        </w:rPr>
        <w:t xml:space="preserve">.  However, there have been no UK trials of rapid sexually transmitted infection (STI) tests and same day, on-site treatment in non-healthcare settings. </w:t>
      </w:r>
    </w:p>
    <w:p w14:paraId="3ED1D867" w14:textId="21DCA822" w:rsidR="004E077F" w:rsidRPr="00785767" w:rsidRDefault="004E077F" w:rsidP="006A2C78">
      <w:pPr>
        <w:pStyle w:val="Heading1"/>
        <w:spacing w:line="480" w:lineRule="auto"/>
        <w:rPr>
          <w:rFonts w:ascii="Arial" w:hAnsi="Arial" w:cs="Arial"/>
        </w:rPr>
      </w:pPr>
      <w:r w:rsidRPr="00785767">
        <w:rPr>
          <w:rFonts w:ascii="Arial" w:hAnsi="Arial" w:cs="Arial"/>
        </w:rPr>
        <w:t>Objective</w:t>
      </w:r>
    </w:p>
    <w:p w14:paraId="572F1913" w14:textId="77777777" w:rsidR="008C40CE" w:rsidRPr="00870169" w:rsidRDefault="008C40CE" w:rsidP="006A2C78">
      <w:pPr>
        <w:spacing w:line="480" w:lineRule="auto"/>
        <w:jc w:val="both"/>
        <w:rPr>
          <w:rFonts w:ascii="Arial" w:hAnsi="Arial" w:cs="Arial"/>
          <w:szCs w:val="22"/>
        </w:rPr>
      </w:pPr>
      <w:r w:rsidRPr="00870169">
        <w:rPr>
          <w:rFonts w:ascii="Arial" w:hAnsi="Arial" w:cs="Arial"/>
          <w:szCs w:val="22"/>
        </w:rPr>
        <w:t xml:space="preserve">To assess the feasibility of conducting a future trial in further education (FE) colleges to investigate if frequent, rapid, on-site testing and treatment (TnT) reduces </w:t>
      </w:r>
      <w:r w:rsidRPr="00870169">
        <w:rPr>
          <w:rFonts w:ascii="Arial" w:hAnsi="Arial" w:cs="Arial"/>
          <w:szCs w:val="22"/>
        </w:rPr>
        <w:lastRenderedPageBreak/>
        <w:t>chlamydia/gonorrhoea rates in sexually active male and female students aged 16-24 years.</w:t>
      </w:r>
    </w:p>
    <w:p w14:paraId="69A7907D" w14:textId="78BC1BED" w:rsidR="004E077F" w:rsidRPr="00785767" w:rsidRDefault="004E077F" w:rsidP="006A2C78">
      <w:pPr>
        <w:pStyle w:val="Heading1"/>
        <w:spacing w:line="480" w:lineRule="auto"/>
        <w:rPr>
          <w:rFonts w:ascii="Arial" w:hAnsi="Arial" w:cs="Arial"/>
        </w:rPr>
      </w:pPr>
      <w:r w:rsidRPr="00785767">
        <w:rPr>
          <w:rFonts w:ascii="Arial" w:hAnsi="Arial" w:cs="Arial"/>
        </w:rPr>
        <w:t>Methods and design</w:t>
      </w:r>
    </w:p>
    <w:p w14:paraId="335EF19B" w14:textId="1EC522A1" w:rsidR="00C801AA" w:rsidRDefault="008C40CE" w:rsidP="006A2C78">
      <w:pPr>
        <w:spacing w:line="480" w:lineRule="auto"/>
        <w:jc w:val="both"/>
        <w:rPr>
          <w:rFonts w:ascii="Arial" w:hAnsi="Arial" w:cs="Arial"/>
        </w:rPr>
      </w:pPr>
      <w:r w:rsidRPr="00784F5D">
        <w:rPr>
          <w:rFonts w:ascii="Arial" w:hAnsi="Arial" w:cs="Arial"/>
        </w:rPr>
        <w:t>TnT is a cluster-randomised feasibility trial over seven months with parallel qualitative and economic assessments. The outcome is measured within one academic year to optimise follow up</w:t>
      </w:r>
      <w:del w:id="12" w:author="Phillips, Rachel" w:date="2018-02-06T16:51:00Z">
        <w:r w:rsidRPr="00784F5D" w:rsidDel="00D0355A">
          <w:rPr>
            <w:rFonts w:ascii="Arial" w:hAnsi="Arial" w:cs="Arial"/>
          </w:rPr>
          <w:delText xml:space="preserve"> in a hard to reach group</w:delText>
        </w:r>
      </w:del>
      <w:r w:rsidRPr="00784F5D">
        <w:rPr>
          <w:rFonts w:ascii="Arial" w:hAnsi="Arial" w:cs="Arial"/>
        </w:rPr>
        <w:t>.</w:t>
      </w:r>
    </w:p>
    <w:p w14:paraId="547010C8" w14:textId="77777777" w:rsidR="00C801AA" w:rsidRDefault="008C40CE" w:rsidP="006A2C78">
      <w:pPr>
        <w:spacing w:line="480" w:lineRule="auto"/>
        <w:jc w:val="both"/>
        <w:rPr>
          <w:rFonts w:ascii="Arial" w:hAnsi="Arial" w:cs="Arial"/>
        </w:rPr>
      </w:pPr>
      <w:r w:rsidRPr="00784F5D">
        <w:rPr>
          <w:rFonts w:ascii="Arial" w:hAnsi="Arial" w:cs="Arial"/>
        </w:rPr>
        <w:t xml:space="preserve">Both the current feasibility study and a future, definitive trial will be cluster randomised. This is to avoid contamination which may arise if students were individually randomised within the same college, </w:t>
      </w:r>
      <w:r w:rsidR="00513886" w:rsidRPr="00784F5D">
        <w:rPr>
          <w:rFonts w:ascii="Arial" w:hAnsi="Arial" w:cs="Arial"/>
        </w:rPr>
        <w:t>as</w:t>
      </w:r>
      <w:r w:rsidRPr="00784F5D">
        <w:rPr>
          <w:rFonts w:ascii="Arial" w:hAnsi="Arial" w:cs="Arial"/>
        </w:rPr>
        <w:t xml:space="preserve"> sexual partners could potentially be allocated to different groups. The cluster design also reflects how TnT would be rolled out in practice, with college visits once each term. </w:t>
      </w:r>
    </w:p>
    <w:p w14:paraId="1FA883C9" w14:textId="0C9B0432" w:rsidR="008C40CE" w:rsidRPr="00784F5D" w:rsidRDefault="008C40CE" w:rsidP="006A2C78">
      <w:pPr>
        <w:spacing w:line="480" w:lineRule="auto"/>
        <w:jc w:val="both"/>
        <w:rPr>
          <w:rFonts w:ascii="Arial" w:hAnsi="Arial" w:cs="Arial"/>
          <w:b/>
          <w:bCs/>
        </w:rPr>
      </w:pPr>
      <w:r w:rsidRPr="00784F5D">
        <w:rPr>
          <w:rFonts w:ascii="Arial" w:hAnsi="Arial" w:cs="Arial"/>
        </w:rPr>
        <w:t xml:space="preserve">Six FE colleges in London will be included. At each college </w:t>
      </w:r>
      <w:r w:rsidR="00784F5D" w:rsidRPr="00784F5D">
        <w:rPr>
          <w:rFonts w:ascii="Arial" w:hAnsi="Arial" w:cs="Arial"/>
        </w:rPr>
        <w:t>for</w:t>
      </w:r>
      <w:r w:rsidRPr="00784F5D">
        <w:rPr>
          <w:rFonts w:ascii="Arial" w:hAnsi="Arial" w:cs="Arial"/>
        </w:rPr>
        <w:t xml:space="preserve"> two days 80 consecutive sexua</w:t>
      </w:r>
      <w:r w:rsidR="00336F9E">
        <w:rPr>
          <w:rFonts w:ascii="Arial" w:hAnsi="Arial" w:cs="Arial"/>
        </w:rPr>
        <w:t>lly active students aged 16-24</w:t>
      </w:r>
      <w:r w:rsidRPr="00784F5D">
        <w:rPr>
          <w:rFonts w:ascii="Arial" w:hAnsi="Arial" w:cs="Arial"/>
        </w:rPr>
        <w:t xml:space="preserve"> will be recruited from public areas</w:t>
      </w:r>
      <w:r w:rsidR="00336F9E">
        <w:rPr>
          <w:rFonts w:ascii="Arial" w:hAnsi="Arial" w:cs="Arial"/>
        </w:rPr>
        <w:t xml:space="preserve"> </w:t>
      </w:r>
      <w:r w:rsidR="00336F9E" w:rsidRPr="00784F5D">
        <w:rPr>
          <w:rFonts w:ascii="Arial" w:hAnsi="Arial" w:cs="Arial"/>
        </w:rPr>
        <w:t>(total 480 students across all six colleges)</w:t>
      </w:r>
      <w:r w:rsidRPr="00784F5D">
        <w:rPr>
          <w:rFonts w:ascii="Arial" w:hAnsi="Arial" w:cs="Arial"/>
        </w:rPr>
        <w:t xml:space="preserve">. </w:t>
      </w:r>
      <w:ins w:id="13" w:author="Phillips, Rachel [2]" w:date="2018-02-02T11:14:00Z">
        <w:r w:rsidR="006B451D" w:rsidRPr="006B451D">
          <w:rPr>
            <w:rFonts w:ascii="Arial" w:hAnsi="Arial" w:cs="Arial"/>
            <w:color w:val="000000"/>
            <w:szCs w:val="27"/>
          </w:rPr>
          <w:t xml:space="preserve">Research assistants will approach students in common room areas. The students will be asked if they are willing to help with research on sexual health. </w:t>
        </w:r>
      </w:ins>
      <w:ins w:id="14" w:author="Phillips, Rachel [2]" w:date="2018-02-02T11:15:00Z">
        <w:r w:rsidR="006B451D" w:rsidRPr="006B451D">
          <w:rPr>
            <w:rFonts w:ascii="Arial" w:hAnsi="Arial" w:cs="Arial"/>
            <w:color w:val="000000"/>
            <w:szCs w:val="27"/>
          </w:rPr>
          <w:t>Potentially eligible s</w:t>
        </w:r>
      </w:ins>
      <w:ins w:id="15" w:author="Phillips, Rachel [2]" w:date="2018-02-02T11:14:00Z">
        <w:r w:rsidR="006B451D" w:rsidRPr="006B451D">
          <w:rPr>
            <w:rFonts w:ascii="Arial" w:hAnsi="Arial" w:cs="Arial"/>
            <w:color w:val="000000"/>
            <w:szCs w:val="27"/>
          </w:rPr>
          <w:t>tudents will be invited to come to the study table where recruiters will explain that as the study is about chlamydia and sexually transmitted infections, only students who have had penetrative sexual intercourse should consider taking part. Those who are interested will be given a patient information sheet and consent form to read and encouraged to ask questions.</w:t>
        </w:r>
      </w:ins>
    </w:p>
    <w:p w14:paraId="5572C3B9" w14:textId="77777777" w:rsidR="008C40CE" w:rsidRPr="00784F5D" w:rsidRDefault="008C40CE" w:rsidP="006A2C78">
      <w:pPr>
        <w:pStyle w:val="Default"/>
        <w:spacing w:line="480" w:lineRule="auto"/>
        <w:jc w:val="both"/>
        <w:rPr>
          <w:i/>
          <w:color w:val="auto"/>
        </w:rPr>
      </w:pPr>
      <w:r w:rsidRPr="00784F5D">
        <w:rPr>
          <w:i/>
          <w:color w:val="auto"/>
        </w:rPr>
        <w:t xml:space="preserve">Exclusion criteria </w:t>
      </w:r>
    </w:p>
    <w:p w14:paraId="2ECB6CBF" w14:textId="1095A426" w:rsidR="008C40CE" w:rsidRPr="00784F5D" w:rsidRDefault="008C40CE" w:rsidP="006A2C78">
      <w:pPr>
        <w:pStyle w:val="ListParagraph"/>
        <w:numPr>
          <w:ilvl w:val="0"/>
          <w:numId w:val="10"/>
        </w:numPr>
        <w:spacing w:line="480" w:lineRule="auto"/>
        <w:jc w:val="both"/>
        <w:rPr>
          <w:rFonts w:ascii="Arial" w:hAnsi="Arial" w:cs="Arial"/>
        </w:rPr>
      </w:pPr>
      <w:r w:rsidRPr="00784F5D">
        <w:rPr>
          <w:rFonts w:ascii="Arial" w:hAnsi="Arial" w:cs="Arial"/>
        </w:rPr>
        <w:t xml:space="preserve">Students who </w:t>
      </w:r>
      <w:del w:id="16" w:author="Phillips, Rachel" w:date="2018-02-06T17:05:00Z">
        <w:r w:rsidRPr="00784F5D" w:rsidDel="005B08C1">
          <w:rPr>
            <w:rFonts w:ascii="Arial" w:hAnsi="Arial" w:cs="Arial"/>
          </w:rPr>
          <w:delText xml:space="preserve">have </w:delText>
        </w:r>
      </w:del>
      <w:ins w:id="17" w:author="Phillips, Rachel" w:date="2018-02-06T17:05:00Z">
        <w:r w:rsidR="005B08C1">
          <w:rPr>
            <w:rFonts w:ascii="Arial" w:hAnsi="Arial" w:cs="Arial"/>
          </w:rPr>
          <w:t>self-reported</w:t>
        </w:r>
        <w:r w:rsidR="005B08C1" w:rsidRPr="00784F5D">
          <w:rPr>
            <w:rFonts w:ascii="Arial" w:hAnsi="Arial" w:cs="Arial"/>
          </w:rPr>
          <w:t xml:space="preserve"> </w:t>
        </w:r>
      </w:ins>
      <w:r w:rsidRPr="00784F5D">
        <w:rPr>
          <w:rFonts w:ascii="Arial" w:hAnsi="Arial" w:cs="Arial"/>
        </w:rPr>
        <w:t>never</w:t>
      </w:r>
      <w:ins w:id="18" w:author="Phillips, Rachel" w:date="2018-02-06T17:05:00Z">
        <w:r w:rsidR="005B08C1">
          <w:rPr>
            <w:rFonts w:ascii="Arial" w:hAnsi="Arial" w:cs="Arial"/>
          </w:rPr>
          <w:t xml:space="preserve"> having</w:t>
        </w:r>
      </w:ins>
      <w:r w:rsidRPr="00784F5D">
        <w:rPr>
          <w:rFonts w:ascii="Arial" w:hAnsi="Arial" w:cs="Arial"/>
        </w:rPr>
        <w:t xml:space="preserve"> had penetrative sexual intercourse.</w:t>
      </w:r>
    </w:p>
    <w:p w14:paraId="4D179B60" w14:textId="101435ED" w:rsidR="008C40CE" w:rsidRPr="00784F5D" w:rsidRDefault="008C40CE" w:rsidP="006A2C78">
      <w:pPr>
        <w:pStyle w:val="ListParagraph"/>
        <w:numPr>
          <w:ilvl w:val="0"/>
          <w:numId w:val="10"/>
        </w:numPr>
        <w:spacing w:line="480" w:lineRule="auto"/>
        <w:jc w:val="both"/>
        <w:rPr>
          <w:rFonts w:ascii="Arial" w:hAnsi="Arial" w:cs="Arial"/>
        </w:rPr>
      </w:pPr>
      <w:r w:rsidRPr="00784F5D">
        <w:rPr>
          <w:rFonts w:ascii="Arial" w:hAnsi="Arial" w:cs="Arial"/>
        </w:rPr>
        <w:lastRenderedPageBreak/>
        <w:t>Students with severe learning disability</w:t>
      </w:r>
      <w:ins w:id="19" w:author="Phillips, Rachel" w:date="2018-02-06T17:05:00Z">
        <w:r w:rsidR="005B08C1">
          <w:rPr>
            <w:rFonts w:ascii="Arial" w:hAnsi="Arial" w:cs="Arial"/>
          </w:rPr>
          <w:t xml:space="preserve"> as identified by college identification badges.</w:t>
        </w:r>
      </w:ins>
      <w:del w:id="20" w:author="Phillips, Rachel" w:date="2018-02-06T17:05:00Z">
        <w:r w:rsidRPr="00784F5D" w:rsidDel="005B08C1">
          <w:rPr>
            <w:rFonts w:ascii="Arial" w:hAnsi="Arial" w:cs="Arial"/>
          </w:rPr>
          <w:delText>.</w:delText>
        </w:r>
      </w:del>
    </w:p>
    <w:p w14:paraId="2F0F7890" w14:textId="3FB4623D" w:rsidR="00C801AA" w:rsidRDefault="008C40CE" w:rsidP="00C801AA">
      <w:pPr>
        <w:spacing w:before="240" w:line="480" w:lineRule="auto"/>
        <w:jc w:val="both"/>
        <w:rPr>
          <w:rFonts w:ascii="Arial" w:hAnsi="Arial" w:cs="Arial"/>
        </w:rPr>
      </w:pPr>
      <w:r w:rsidRPr="00784F5D">
        <w:rPr>
          <w:rFonts w:ascii="Arial" w:hAnsi="Arial" w:cs="Arial"/>
        </w:rPr>
        <w:t>Randomisation will take place once recruitment is completed and baseline data collected for all colleges. Colleges will be randomly allocated into intervention (TnT) or control group (no TnT) in a 1:1</w:t>
      </w:r>
      <w:ins w:id="21" w:author="Phillips, Rachel [2]" w:date="2018-02-02T10:49:00Z">
        <w:r w:rsidR="00BC4229">
          <w:rPr>
            <w:rFonts w:ascii="Arial" w:hAnsi="Arial" w:cs="Arial"/>
          </w:rPr>
          <w:t xml:space="preserve"> (i.e. equal allocation)</w:t>
        </w:r>
      </w:ins>
      <w:r w:rsidRPr="00784F5D">
        <w:rPr>
          <w:rFonts w:ascii="Arial" w:hAnsi="Arial" w:cs="Arial"/>
        </w:rPr>
        <w:t xml:space="preserve"> ratio by the trial statistician. The randomisation will be constrained to ensure three colleges are allocated to each group. Recruitment of colleges and participants will take place prior to group allocation</w:t>
      </w:r>
      <w:ins w:id="22" w:author="Phillips, Rachel [2]" w:date="2018-02-02T11:27:00Z">
        <w:r w:rsidR="006B451D">
          <w:rPr>
            <w:rFonts w:ascii="Arial" w:hAnsi="Arial" w:cs="Arial"/>
          </w:rPr>
          <w:t xml:space="preserve"> to ensure allocation concealment and prevent selection bias</w:t>
        </w:r>
      </w:ins>
      <w:r w:rsidRPr="00784F5D">
        <w:rPr>
          <w:rFonts w:ascii="Arial" w:hAnsi="Arial" w:cs="Arial"/>
        </w:rPr>
        <w:t xml:space="preserve">, and therefore the baseline data collection from students will be blind to treatment group.   </w:t>
      </w:r>
    </w:p>
    <w:p w14:paraId="353980F6" w14:textId="43ACCFAD" w:rsidR="00785767" w:rsidRPr="00784F5D" w:rsidRDefault="008C40CE" w:rsidP="00C801AA">
      <w:pPr>
        <w:spacing w:before="240" w:line="480" w:lineRule="auto"/>
        <w:jc w:val="both"/>
        <w:rPr>
          <w:rFonts w:ascii="Arial" w:hAnsi="Arial" w:cs="Arial"/>
        </w:rPr>
      </w:pPr>
      <w:r w:rsidRPr="00784F5D">
        <w:rPr>
          <w:rFonts w:ascii="Arial" w:hAnsi="Arial" w:cs="Arial"/>
        </w:rPr>
        <w:t>Participants will be asked to provide samples (urines for males and self-taken vaginal swabs for females) at baseline and after 7 months and to complete questionnaires on sexual lifestyle and healthcare use at both time points.</w:t>
      </w:r>
      <w:r w:rsidRPr="00BD0BD2">
        <w:rPr>
          <w:rFonts w:ascii="Arial" w:hAnsi="Arial" w:cs="Arial"/>
        </w:rPr>
        <w:t xml:space="preserve"> </w:t>
      </w:r>
      <w:ins w:id="23" w:author="Phillips, Rachel" w:date="2018-02-06T17:12:00Z">
        <w:r w:rsidR="00BD0BD2" w:rsidRPr="00BD0BD2">
          <w:rPr>
            <w:rFonts w:ascii="Arial" w:hAnsi="Arial" w:cs="Arial"/>
            <w:color w:val="000000"/>
            <w:shd w:val="clear" w:color="auto" w:fill="FFFFFF"/>
          </w:rPr>
          <w:t xml:space="preserve">Questionnaire data was collected using encrypted tablet computers, at the college. As a contingency, paper questionnaires were used as back up. </w:t>
        </w:r>
      </w:ins>
      <w:r w:rsidRPr="00784F5D">
        <w:rPr>
          <w:rFonts w:ascii="Arial" w:hAnsi="Arial" w:cs="Arial"/>
        </w:rPr>
        <w:t xml:space="preserve">All participants will be informed that baseline samples will not be tested for 7 months and advised to get screened separately from the study in the event they are allocated to the control group. </w:t>
      </w:r>
    </w:p>
    <w:p w14:paraId="453EC2DB" w14:textId="2C8B3A2B" w:rsidR="00C801AA" w:rsidRDefault="008C40CE" w:rsidP="00C801AA">
      <w:pPr>
        <w:spacing w:before="240" w:line="480" w:lineRule="auto"/>
        <w:jc w:val="both"/>
        <w:rPr>
          <w:rFonts w:ascii="Arial" w:hAnsi="Arial" w:cs="Arial"/>
        </w:rPr>
      </w:pPr>
      <w:r w:rsidRPr="00784F5D">
        <w:rPr>
          <w:rFonts w:ascii="Arial" w:hAnsi="Arial" w:cs="Arial"/>
        </w:rPr>
        <w:t xml:space="preserve">One month after recruitment, each intervention campus will be visited on two consecutive days </w:t>
      </w:r>
      <w:r w:rsidR="00784F5D">
        <w:rPr>
          <w:rFonts w:ascii="Arial" w:hAnsi="Arial" w:cs="Arial"/>
        </w:rPr>
        <w:t xml:space="preserve">by the </w:t>
      </w:r>
      <w:r w:rsidRPr="00784F5D">
        <w:rPr>
          <w:rFonts w:ascii="Arial" w:hAnsi="Arial" w:cs="Arial"/>
        </w:rPr>
        <w:t xml:space="preserve">TnT team. (These will be the same days of the week as at recruitment to optimise </w:t>
      </w:r>
      <w:r w:rsidR="006D7D91">
        <w:rPr>
          <w:rFonts w:ascii="Arial" w:hAnsi="Arial" w:cs="Arial"/>
        </w:rPr>
        <w:t xml:space="preserve">participating </w:t>
      </w:r>
      <w:r w:rsidRPr="00784F5D">
        <w:rPr>
          <w:rFonts w:ascii="Arial" w:hAnsi="Arial" w:cs="Arial"/>
        </w:rPr>
        <w:t xml:space="preserve">student attendance.) The 80 participating students in each campus will be invited to provide a sample, but this time the sample will be tested immediately on site using the Cepheid GeneXpert system which takes 90 minutes. Participants will be given a card designed by the user group containing information about STIs, and links to the Brook sexual health website: </w:t>
      </w:r>
      <w:hyperlink r:id="rId13" w:history="1">
        <w:r w:rsidRPr="00784F5D">
          <w:rPr>
            <w:rFonts w:ascii="Arial" w:hAnsi="Arial" w:cs="Arial"/>
          </w:rPr>
          <w:t>www.</w:t>
        </w:r>
        <w:r w:rsidRPr="00784F5D">
          <w:rPr>
            <w:rFonts w:ascii="Arial" w:hAnsi="Arial" w:cs="Arial"/>
            <w:bCs/>
          </w:rPr>
          <w:t>brook</w:t>
        </w:r>
        <w:r w:rsidRPr="00784F5D">
          <w:rPr>
            <w:rFonts w:ascii="Arial" w:hAnsi="Arial" w:cs="Arial"/>
          </w:rPr>
          <w:t>.org.uk</w:t>
        </w:r>
      </w:hyperlink>
      <w:r w:rsidRPr="00784F5D">
        <w:rPr>
          <w:rFonts w:ascii="Arial" w:hAnsi="Arial" w:cs="Arial"/>
        </w:rPr>
        <w:t xml:space="preserve">. Negative results will be sent to </w:t>
      </w:r>
      <w:r w:rsidR="006D7D91">
        <w:rPr>
          <w:rFonts w:ascii="Arial" w:hAnsi="Arial" w:cs="Arial"/>
        </w:rPr>
        <w:t>participants</w:t>
      </w:r>
      <w:r w:rsidRPr="00784F5D">
        <w:rPr>
          <w:rFonts w:ascii="Arial" w:hAnsi="Arial" w:cs="Arial"/>
        </w:rPr>
        <w:t xml:space="preserve"> by text. </w:t>
      </w:r>
      <w:r w:rsidR="006D7D91">
        <w:rPr>
          <w:rFonts w:ascii="Arial" w:hAnsi="Arial" w:cs="Arial"/>
        </w:rPr>
        <w:t>Participants</w:t>
      </w:r>
      <w:r w:rsidRPr="00784F5D">
        <w:rPr>
          <w:rFonts w:ascii="Arial" w:hAnsi="Arial" w:cs="Arial"/>
        </w:rPr>
        <w:t xml:space="preserve"> with positive chlamydia results will be telephoned and invited to come to the college nurse’s room for treatment, partner notification, advice and follow up by a visiting dispensing (under Patient Group Directive) nurse health adviser. </w:t>
      </w:r>
      <w:r w:rsidR="006D7D91">
        <w:rPr>
          <w:rFonts w:ascii="Arial" w:hAnsi="Arial" w:cs="Arial"/>
        </w:rPr>
        <w:t>Participants</w:t>
      </w:r>
      <w:r w:rsidRPr="00784F5D">
        <w:rPr>
          <w:rFonts w:ascii="Arial" w:hAnsi="Arial" w:cs="Arial"/>
        </w:rPr>
        <w:t xml:space="preserve"> with infections will be asked to bring any sexual partners who attend the college so they can also be tested and treated. The nurse health adviser will arrange for </w:t>
      </w:r>
      <w:r w:rsidR="00AF4358">
        <w:rPr>
          <w:rFonts w:ascii="Arial" w:hAnsi="Arial" w:cs="Arial"/>
        </w:rPr>
        <w:t xml:space="preserve">participants </w:t>
      </w:r>
      <w:r w:rsidRPr="00784F5D">
        <w:rPr>
          <w:rFonts w:ascii="Arial" w:hAnsi="Arial" w:cs="Arial"/>
        </w:rPr>
        <w:t>who are positive for gonorrhoea to be reviewed by a clinician the same or next day at</w:t>
      </w:r>
      <w:r w:rsidR="004B33C7">
        <w:rPr>
          <w:rFonts w:ascii="Arial" w:hAnsi="Arial" w:cs="Arial"/>
        </w:rPr>
        <w:t xml:space="preserve"> a genitourinary medicine (GUM) clinic</w:t>
      </w:r>
      <w:r w:rsidRPr="00784F5D">
        <w:rPr>
          <w:rFonts w:ascii="Arial" w:hAnsi="Arial" w:cs="Arial"/>
        </w:rPr>
        <w:t>. This is for clinical examination, so that repeat samples can be taken to evaluate gonorrhoea resistance to antibiotics, for intramuscular injection of antibiotics, and for partner notification.</w:t>
      </w:r>
      <w:r w:rsidR="00785767" w:rsidRPr="00784F5D">
        <w:rPr>
          <w:rFonts w:ascii="Arial" w:hAnsi="Arial" w:cs="Arial"/>
        </w:rPr>
        <w:t xml:space="preserve"> </w:t>
      </w:r>
      <w:r w:rsidRPr="00784F5D">
        <w:rPr>
          <w:rFonts w:ascii="Arial" w:hAnsi="Arial" w:cs="Arial"/>
        </w:rPr>
        <w:t xml:space="preserve">All participants in the three intervention campuses will be invited to provide repeat samples for on-site TnT four months after recruitment (i.e. the next college term), when all the procedures described above will be repeated. </w:t>
      </w:r>
    </w:p>
    <w:p w14:paraId="62D8B5A2" w14:textId="7BF82521" w:rsidR="00785767" w:rsidRPr="00784F5D" w:rsidRDefault="008C40CE" w:rsidP="00C801AA">
      <w:pPr>
        <w:spacing w:before="240" w:line="480" w:lineRule="auto"/>
        <w:jc w:val="both"/>
        <w:rPr>
          <w:rFonts w:ascii="Arial" w:hAnsi="Arial" w:cs="Arial"/>
        </w:rPr>
      </w:pPr>
      <w:r w:rsidRPr="00784F5D">
        <w:rPr>
          <w:rFonts w:ascii="Arial" w:hAnsi="Arial" w:cs="Arial"/>
        </w:rPr>
        <w:t>Participants from the three control colleges will not get TnT but will receive texts one and four months after recruitment thanking them for being in the study</w:t>
      </w:r>
      <w:r w:rsidR="00C801AA">
        <w:rPr>
          <w:rFonts w:ascii="Arial" w:hAnsi="Arial" w:cs="Arial"/>
        </w:rPr>
        <w:t>.</w:t>
      </w:r>
    </w:p>
    <w:p w14:paraId="6C0F7C0D" w14:textId="6FE0E8D2" w:rsidR="008C095A" w:rsidRDefault="00785767" w:rsidP="008C095A">
      <w:pPr>
        <w:spacing w:line="480" w:lineRule="auto"/>
        <w:contextualSpacing/>
        <w:jc w:val="both"/>
        <w:rPr>
          <w:rFonts w:ascii="Arial" w:hAnsi="Arial" w:cs="Arial"/>
        </w:rPr>
      </w:pPr>
      <w:r w:rsidRPr="00784F5D">
        <w:rPr>
          <w:rFonts w:ascii="Arial" w:hAnsi="Arial" w:cs="Arial"/>
        </w:rPr>
        <w:t>All participants will be asked to provide samples and to complete questionnaires at college at seven months. Testing at 7 months is requi</w:t>
      </w:r>
      <w:r w:rsidR="00784F5D">
        <w:rPr>
          <w:rFonts w:ascii="Arial" w:hAnsi="Arial" w:cs="Arial"/>
        </w:rPr>
        <w:t xml:space="preserve">red in the proposed full trial </w:t>
      </w:r>
      <w:r w:rsidRPr="00784F5D">
        <w:rPr>
          <w:rFonts w:ascii="Arial" w:hAnsi="Arial" w:cs="Arial"/>
        </w:rPr>
        <w:t xml:space="preserve">to calculate the main outcome (prevalence of chlamydia/gonorrhea), and is included here to test the feasibility of collecting these data. Treatment will also be offered to those diagnosed with infection at 7 months. This is not part of the assessed intervention, but is offered to enhance screening uptake, and participation in general among the control group. In addition, at the end of the study stored baseline samples will be tested using standard tests, and </w:t>
      </w:r>
      <w:r w:rsidR="00AF4358">
        <w:rPr>
          <w:rFonts w:ascii="Arial" w:hAnsi="Arial" w:cs="Arial"/>
        </w:rPr>
        <w:t>participants</w:t>
      </w:r>
      <w:r w:rsidRPr="00784F5D">
        <w:rPr>
          <w:rFonts w:ascii="Arial" w:hAnsi="Arial" w:cs="Arial"/>
        </w:rPr>
        <w:t xml:space="preserve"> with positive results will be contacted by the health adviser.  Those not attending for follow up will be texted a link to the final questionnaire. They will also be telephoned and offered the opportunity to provide a sample for routine (not rapid) testing either in college at a prearranged time or by post.</w:t>
      </w:r>
    </w:p>
    <w:p w14:paraId="792C6D95" w14:textId="338ABA07" w:rsidR="004E077F" w:rsidRPr="00785767" w:rsidRDefault="004E077F" w:rsidP="006A2C78">
      <w:pPr>
        <w:pStyle w:val="Heading1"/>
        <w:spacing w:line="480" w:lineRule="auto"/>
        <w:rPr>
          <w:rFonts w:ascii="Arial" w:hAnsi="Arial" w:cs="Arial"/>
        </w:rPr>
      </w:pPr>
      <w:r w:rsidRPr="00785767">
        <w:rPr>
          <w:rFonts w:ascii="Arial" w:hAnsi="Arial" w:cs="Arial"/>
        </w:rPr>
        <w:t>Outcomes</w:t>
      </w:r>
    </w:p>
    <w:p w14:paraId="02491255" w14:textId="1F7E899C" w:rsidR="00C801AA" w:rsidRDefault="002C5351" w:rsidP="00C801AA">
      <w:pPr>
        <w:spacing w:after="0" w:line="480" w:lineRule="auto"/>
        <w:jc w:val="both"/>
        <w:rPr>
          <w:rFonts w:ascii="Arial" w:hAnsi="Arial" w:cs="Arial"/>
        </w:rPr>
      </w:pPr>
      <w:r>
        <w:rPr>
          <w:rFonts w:ascii="Arial" w:hAnsi="Arial" w:cs="Arial"/>
        </w:rPr>
        <w:t xml:space="preserve">1. The </w:t>
      </w:r>
      <w:r w:rsidR="00784F5D">
        <w:rPr>
          <w:rFonts w:ascii="Arial" w:hAnsi="Arial" w:cs="Arial"/>
        </w:rPr>
        <w:t>outcomes of this study include k</w:t>
      </w:r>
      <w:r w:rsidR="00785767" w:rsidRPr="00784F5D">
        <w:rPr>
          <w:rFonts w:ascii="Arial" w:hAnsi="Arial" w:cs="Arial"/>
        </w:rPr>
        <w:t>ey values to inform feasibility, sample size and timescales of a f</w:t>
      </w:r>
      <w:r w:rsidR="00784F5D">
        <w:rPr>
          <w:rFonts w:ascii="Arial" w:hAnsi="Arial" w:cs="Arial"/>
        </w:rPr>
        <w:t>ull trial of TnT in FE college</w:t>
      </w:r>
      <w:r w:rsidR="00336F9E">
        <w:rPr>
          <w:rFonts w:ascii="Arial" w:hAnsi="Arial" w:cs="Arial"/>
        </w:rPr>
        <w:t>s</w:t>
      </w:r>
      <w:r w:rsidR="00784F5D">
        <w:rPr>
          <w:rFonts w:ascii="Arial" w:hAnsi="Arial" w:cs="Arial"/>
        </w:rPr>
        <w:t xml:space="preserve">. These </w:t>
      </w:r>
      <w:r w:rsidR="00784F5D" w:rsidRPr="00C801AA">
        <w:rPr>
          <w:rFonts w:ascii="Arial" w:hAnsi="Arial" w:cs="Arial"/>
        </w:rPr>
        <w:t>include:</w:t>
      </w:r>
    </w:p>
    <w:p w14:paraId="23C31F5E" w14:textId="1BF432AF" w:rsidR="00785767" w:rsidRPr="00C801AA" w:rsidRDefault="00785767" w:rsidP="00C801AA">
      <w:pPr>
        <w:spacing w:after="0" w:line="480" w:lineRule="auto"/>
        <w:jc w:val="both"/>
        <w:rPr>
          <w:rFonts w:ascii="Arial" w:hAnsi="Arial" w:cs="Arial"/>
        </w:rPr>
      </w:pPr>
      <w:r w:rsidRPr="00C801AA">
        <w:rPr>
          <w:rFonts w:ascii="Arial" w:hAnsi="Arial" w:cs="Arial"/>
        </w:rPr>
        <w:t>a)  Recruitment rates</w:t>
      </w:r>
      <w:r w:rsidR="002C5351" w:rsidRPr="00C801AA">
        <w:rPr>
          <w:rFonts w:ascii="Arial" w:hAnsi="Arial" w:cs="Arial"/>
        </w:rPr>
        <w:t xml:space="preserve"> and associated outcomes</w:t>
      </w:r>
      <w:r w:rsidRPr="00C801AA">
        <w:rPr>
          <w:rFonts w:ascii="Arial" w:hAnsi="Arial" w:cs="Arial"/>
        </w:rPr>
        <w:t xml:space="preserve">:  </w:t>
      </w:r>
    </w:p>
    <w:p w14:paraId="118F8A29" w14:textId="727BCB71" w:rsidR="00A30121" w:rsidRPr="00A30121" w:rsidRDefault="00336F9E" w:rsidP="006A2C78">
      <w:pPr>
        <w:numPr>
          <w:ilvl w:val="0"/>
          <w:numId w:val="4"/>
        </w:numPr>
        <w:spacing w:after="0" w:line="480" w:lineRule="auto"/>
        <w:contextualSpacing/>
        <w:jc w:val="both"/>
        <w:rPr>
          <w:rFonts w:ascii="Arial" w:hAnsi="Arial" w:cs="Arial"/>
        </w:rPr>
      </w:pPr>
      <w:r>
        <w:rPr>
          <w:rFonts w:ascii="Arial" w:hAnsi="Arial" w:cs="Arial"/>
        </w:rPr>
        <w:t>O</w:t>
      </w:r>
      <w:r w:rsidRPr="00A30121">
        <w:rPr>
          <w:rFonts w:ascii="Arial" w:hAnsi="Arial" w:cs="Arial"/>
        </w:rPr>
        <w:t xml:space="preserve">f the total number of students assessed for eligibility </w:t>
      </w:r>
      <w:r>
        <w:rPr>
          <w:rFonts w:ascii="Arial" w:hAnsi="Arial" w:cs="Arial"/>
        </w:rPr>
        <w:t>t</w:t>
      </w:r>
      <w:r w:rsidR="00784F5D" w:rsidRPr="00A30121">
        <w:rPr>
          <w:rFonts w:ascii="Arial" w:hAnsi="Arial" w:cs="Arial"/>
        </w:rPr>
        <w:t xml:space="preserve">he proportion </w:t>
      </w:r>
      <w:r>
        <w:rPr>
          <w:rFonts w:ascii="Arial" w:hAnsi="Arial" w:cs="Arial"/>
        </w:rPr>
        <w:t>who are</w:t>
      </w:r>
      <w:r w:rsidR="00784F5D" w:rsidRPr="00A30121">
        <w:rPr>
          <w:rFonts w:ascii="Arial" w:hAnsi="Arial" w:cs="Arial"/>
        </w:rPr>
        <w:t xml:space="preserve"> </w:t>
      </w:r>
      <w:r w:rsidR="002C5351">
        <w:rPr>
          <w:rFonts w:ascii="Arial" w:hAnsi="Arial" w:cs="Arial"/>
        </w:rPr>
        <w:t xml:space="preserve">eligible are </w:t>
      </w:r>
      <w:r w:rsidR="00784F5D" w:rsidRPr="00A30121">
        <w:rPr>
          <w:rFonts w:ascii="Arial" w:hAnsi="Arial" w:cs="Arial"/>
        </w:rPr>
        <w:t>asked to participate in the study.</w:t>
      </w:r>
      <w:r w:rsidR="00A30121" w:rsidRPr="00A30121">
        <w:rPr>
          <w:rFonts w:ascii="Arial" w:hAnsi="Arial" w:cs="Arial"/>
        </w:rPr>
        <w:t xml:space="preserve"> </w:t>
      </w:r>
    </w:p>
    <w:p w14:paraId="4EC28442" w14:textId="74367E44" w:rsidR="00784F5D" w:rsidRPr="00A30121" w:rsidRDefault="00336F9E" w:rsidP="006A2C78">
      <w:pPr>
        <w:numPr>
          <w:ilvl w:val="0"/>
          <w:numId w:val="4"/>
        </w:numPr>
        <w:spacing w:after="0" w:line="480" w:lineRule="auto"/>
        <w:contextualSpacing/>
        <w:jc w:val="both"/>
        <w:rPr>
          <w:rFonts w:ascii="Arial" w:hAnsi="Arial" w:cs="Arial"/>
        </w:rPr>
      </w:pPr>
      <w:r>
        <w:rPr>
          <w:rFonts w:ascii="Arial" w:hAnsi="Arial" w:cs="Arial"/>
        </w:rPr>
        <w:t>Of those eligible t</w:t>
      </w:r>
      <w:r w:rsidR="00784F5D" w:rsidRPr="00A30121">
        <w:rPr>
          <w:rFonts w:ascii="Arial" w:hAnsi="Arial" w:cs="Arial"/>
        </w:rPr>
        <w:t>he proportion recruited to the study.</w:t>
      </w:r>
    </w:p>
    <w:p w14:paraId="336709CB" w14:textId="27CF6D55" w:rsidR="00785767" w:rsidRPr="00A30121" w:rsidRDefault="00785767" w:rsidP="006A2C78">
      <w:pPr>
        <w:numPr>
          <w:ilvl w:val="0"/>
          <w:numId w:val="4"/>
        </w:numPr>
        <w:spacing w:after="0" w:line="480" w:lineRule="auto"/>
        <w:contextualSpacing/>
        <w:jc w:val="both"/>
        <w:rPr>
          <w:rFonts w:ascii="Arial" w:hAnsi="Arial" w:cs="Arial"/>
        </w:rPr>
      </w:pPr>
      <w:r w:rsidRPr="00A30121">
        <w:rPr>
          <w:rFonts w:ascii="Arial" w:hAnsi="Arial" w:cs="Arial"/>
        </w:rPr>
        <w:t>T</w:t>
      </w:r>
      <w:r w:rsidR="002C5351">
        <w:rPr>
          <w:rFonts w:ascii="Arial" w:hAnsi="Arial" w:cs="Arial"/>
        </w:rPr>
        <w:t>he t</w:t>
      </w:r>
      <w:r w:rsidRPr="00A30121">
        <w:rPr>
          <w:rFonts w:ascii="Arial" w:hAnsi="Arial" w:cs="Arial"/>
        </w:rPr>
        <w:t xml:space="preserve">ime to recruit 80 </w:t>
      </w:r>
      <w:r w:rsidR="004B33C7">
        <w:rPr>
          <w:rFonts w:ascii="Arial" w:hAnsi="Arial" w:cs="Arial"/>
        </w:rPr>
        <w:t>students</w:t>
      </w:r>
      <w:r w:rsidRPr="00A30121">
        <w:rPr>
          <w:rFonts w:ascii="Arial" w:hAnsi="Arial" w:cs="Arial"/>
        </w:rPr>
        <w:t xml:space="preserve"> at each college.</w:t>
      </w:r>
    </w:p>
    <w:p w14:paraId="12EF8D23" w14:textId="4D00AE37" w:rsidR="00785767" w:rsidRDefault="00785767" w:rsidP="00C801AA">
      <w:pPr>
        <w:numPr>
          <w:ilvl w:val="0"/>
          <w:numId w:val="4"/>
        </w:numPr>
        <w:autoSpaceDE w:val="0"/>
        <w:autoSpaceDN w:val="0"/>
        <w:adjustRightInd w:val="0"/>
        <w:spacing w:after="0" w:line="480" w:lineRule="auto"/>
        <w:ind w:left="714" w:hanging="357"/>
        <w:jc w:val="both"/>
        <w:rPr>
          <w:rFonts w:ascii="Arial" w:hAnsi="Arial" w:cs="Arial"/>
        </w:rPr>
      </w:pPr>
      <w:r w:rsidRPr="00A30121">
        <w:rPr>
          <w:rFonts w:ascii="Arial" w:hAnsi="Arial" w:cs="Arial"/>
        </w:rPr>
        <w:t>Age, gender and ethnicity of students recruited versus</w:t>
      </w:r>
      <w:r w:rsidR="00784F5D" w:rsidRPr="00A30121">
        <w:rPr>
          <w:rFonts w:ascii="Arial" w:hAnsi="Arial" w:cs="Arial"/>
        </w:rPr>
        <w:t xml:space="preserve"> students</w:t>
      </w:r>
      <w:r w:rsidRPr="00A30121">
        <w:rPr>
          <w:rFonts w:ascii="Arial" w:hAnsi="Arial" w:cs="Arial"/>
        </w:rPr>
        <w:t xml:space="preserve"> not recruited</w:t>
      </w:r>
      <w:r w:rsidR="00784F5D" w:rsidRPr="00A30121">
        <w:rPr>
          <w:rFonts w:ascii="Arial" w:hAnsi="Arial" w:cs="Arial"/>
        </w:rPr>
        <w:t>.</w:t>
      </w:r>
    </w:p>
    <w:p w14:paraId="2E284AE6" w14:textId="77777777" w:rsidR="00336F9E" w:rsidRPr="00A30121" w:rsidRDefault="00336F9E" w:rsidP="00336F9E">
      <w:pPr>
        <w:autoSpaceDE w:val="0"/>
        <w:autoSpaceDN w:val="0"/>
        <w:adjustRightInd w:val="0"/>
        <w:spacing w:after="0" w:line="480" w:lineRule="auto"/>
        <w:ind w:left="714"/>
        <w:jc w:val="both"/>
        <w:rPr>
          <w:rFonts w:ascii="Arial" w:hAnsi="Arial" w:cs="Arial"/>
        </w:rPr>
      </w:pPr>
    </w:p>
    <w:p w14:paraId="067D2AEF" w14:textId="010394EE" w:rsidR="00785767" w:rsidRPr="00784F5D" w:rsidRDefault="00785767" w:rsidP="006A2C78">
      <w:pPr>
        <w:autoSpaceDE w:val="0"/>
        <w:autoSpaceDN w:val="0"/>
        <w:adjustRightInd w:val="0"/>
        <w:spacing w:after="0" w:line="480" w:lineRule="auto"/>
        <w:contextualSpacing/>
        <w:jc w:val="both"/>
        <w:rPr>
          <w:rFonts w:ascii="Arial" w:hAnsi="Arial" w:cs="Arial"/>
        </w:rPr>
      </w:pPr>
      <w:r w:rsidRPr="00784F5D">
        <w:rPr>
          <w:rFonts w:ascii="Arial" w:hAnsi="Arial" w:cs="Arial"/>
        </w:rPr>
        <w:t>b)  Testing and Treatment uptake rates (one and four months after recruitment)</w:t>
      </w:r>
      <w:r w:rsidR="00A30121">
        <w:rPr>
          <w:rFonts w:ascii="Arial" w:hAnsi="Arial" w:cs="Arial"/>
        </w:rPr>
        <w:t xml:space="preserve"> </w:t>
      </w:r>
      <w:r w:rsidR="00A30121" w:rsidRPr="00A30121">
        <w:rPr>
          <w:rFonts w:ascii="Arial" w:hAnsi="Arial" w:cs="Arial"/>
        </w:rPr>
        <w:t>(intervention colleges only</w:t>
      </w:r>
      <w:r w:rsidR="00A30121">
        <w:rPr>
          <w:rFonts w:ascii="Arial" w:hAnsi="Arial" w:cs="Arial"/>
        </w:rPr>
        <w:t>)</w:t>
      </w:r>
      <w:r w:rsidRPr="00784F5D">
        <w:rPr>
          <w:rFonts w:ascii="Arial" w:hAnsi="Arial" w:cs="Arial"/>
        </w:rPr>
        <w:t>:</w:t>
      </w:r>
    </w:p>
    <w:p w14:paraId="34928F3F" w14:textId="0A32CFAA" w:rsidR="00A30121" w:rsidRPr="00A30121" w:rsidRDefault="00336F9E" w:rsidP="006A2C78">
      <w:pPr>
        <w:numPr>
          <w:ilvl w:val="0"/>
          <w:numId w:val="4"/>
        </w:numPr>
        <w:spacing w:after="0" w:line="480" w:lineRule="auto"/>
        <w:contextualSpacing/>
        <w:jc w:val="both"/>
        <w:rPr>
          <w:rFonts w:ascii="Arial" w:hAnsi="Arial" w:cs="Arial"/>
        </w:rPr>
      </w:pPr>
      <w:r>
        <w:rPr>
          <w:rFonts w:ascii="Arial" w:hAnsi="Arial" w:cs="Arial"/>
        </w:rPr>
        <w:t>O</w:t>
      </w:r>
      <w:r w:rsidRPr="00A30121">
        <w:rPr>
          <w:rFonts w:ascii="Arial" w:hAnsi="Arial" w:cs="Arial"/>
        </w:rPr>
        <w:t xml:space="preserve">f the total </w:t>
      </w:r>
      <w:r>
        <w:rPr>
          <w:rFonts w:ascii="Arial" w:hAnsi="Arial" w:cs="Arial"/>
        </w:rPr>
        <w:t xml:space="preserve">number of students </w:t>
      </w:r>
      <w:r w:rsidRPr="00A30121">
        <w:rPr>
          <w:rFonts w:ascii="Arial" w:hAnsi="Arial" w:cs="Arial"/>
        </w:rPr>
        <w:t xml:space="preserve">recruited in the intervention </w:t>
      </w:r>
      <w:r>
        <w:rPr>
          <w:rFonts w:ascii="Arial" w:hAnsi="Arial" w:cs="Arial"/>
        </w:rPr>
        <w:t>group</w:t>
      </w:r>
      <w:r w:rsidRPr="00A30121">
        <w:rPr>
          <w:rFonts w:ascii="Arial" w:hAnsi="Arial" w:cs="Arial"/>
        </w:rPr>
        <w:t xml:space="preserve"> </w:t>
      </w:r>
      <w:r>
        <w:rPr>
          <w:rFonts w:ascii="Arial" w:hAnsi="Arial" w:cs="Arial"/>
        </w:rPr>
        <w:t>t</w:t>
      </w:r>
      <w:r w:rsidR="00A30121" w:rsidRPr="00A30121">
        <w:rPr>
          <w:rFonts w:ascii="Arial" w:hAnsi="Arial" w:cs="Arial"/>
        </w:rPr>
        <w:t xml:space="preserve">he proportion that return </w:t>
      </w:r>
      <w:r w:rsidR="002C5351">
        <w:rPr>
          <w:rFonts w:ascii="Arial" w:hAnsi="Arial" w:cs="Arial"/>
        </w:rPr>
        <w:t xml:space="preserve">at one month (and four months) </w:t>
      </w:r>
      <w:r w:rsidR="00A30121" w:rsidRPr="00A30121">
        <w:rPr>
          <w:rFonts w:ascii="Arial" w:hAnsi="Arial" w:cs="Arial"/>
        </w:rPr>
        <w:t>and provide a sample</w:t>
      </w:r>
      <w:r w:rsidR="00505ECD">
        <w:rPr>
          <w:rFonts w:ascii="Arial" w:hAnsi="Arial" w:cs="Arial"/>
        </w:rPr>
        <w:t xml:space="preserve"> for testing.</w:t>
      </w:r>
      <w:r w:rsidR="00A30121" w:rsidRPr="00A30121">
        <w:rPr>
          <w:rFonts w:ascii="Arial" w:hAnsi="Arial" w:cs="Arial"/>
        </w:rPr>
        <w:t xml:space="preserve"> </w:t>
      </w:r>
    </w:p>
    <w:p w14:paraId="0FD635E2" w14:textId="2168D7CF" w:rsidR="00A30121" w:rsidRPr="00A30121" w:rsidRDefault="00A30121" w:rsidP="006A2C78">
      <w:pPr>
        <w:numPr>
          <w:ilvl w:val="0"/>
          <w:numId w:val="4"/>
        </w:numPr>
        <w:spacing w:after="0" w:line="480" w:lineRule="auto"/>
        <w:contextualSpacing/>
        <w:jc w:val="both"/>
        <w:rPr>
          <w:rFonts w:ascii="Arial" w:hAnsi="Arial" w:cs="Arial"/>
        </w:rPr>
      </w:pPr>
      <w:r w:rsidRPr="00A30121">
        <w:rPr>
          <w:rFonts w:ascii="Arial" w:hAnsi="Arial" w:cs="Arial"/>
        </w:rPr>
        <w:t xml:space="preserve">Of those tested, the proportion with positive test results and the proportion treated. </w:t>
      </w:r>
    </w:p>
    <w:p w14:paraId="05C367B5" w14:textId="268E4CCC" w:rsidR="00785767" w:rsidRPr="00A30121" w:rsidRDefault="00785767" w:rsidP="006A2C78">
      <w:pPr>
        <w:numPr>
          <w:ilvl w:val="0"/>
          <w:numId w:val="4"/>
        </w:numPr>
        <w:spacing w:after="0" w:line="480" w:lineRule="auto"/>
        <w:contextualSpacing/>
        <w:jc w:val="both"/>
        <w:rPr>
          <w:rFonts w:ascii="Arial" w:hAnsi="Arial" w:cs="Arial"/>
        </w:rPr>
      </w:pPr>
      <w:r w:rsidRPr="00A30121">
        <w:rPr>
          <w:rFonts w:ascii="Arial" w:hAnsi="Arial" w:cs="Arial"/>
        </w:rPr>
        <w:t>T</w:t>
      </w:r>
      <w:r w:rsidR="002C5351">
        <w:rPr>
          <w:rFonts w:ascii="Arial" w:hAnsi="Arial" w:cs="Arial"/>
        </w:rPr>
        <w:t>he t</w:t>
      </w:r>
      <w:r w:rsidRPr="00A30121">
        <w:rPr>
          <w:rFonts w:ascii="Arial" w:hAnsi="Arial" w:cs="Arial"/>
        </w:rPr>
        <w:t xml:space="preserve">ime from test to informing </w:t>
      </w:r>
      <w:r w:rsidR="004B33C7">
        <w:rPr>
          <w:rFonts w:ascii="Arial" w:hAnsi="Arial" w:cs="Arial"/>
        </w:rPr>
        <w:t xml:space="preserve">the </w:t>
      </w:r>
      <w:r w:rsidR="00AF4358">
        <w:rPr>
          <w:rFonts w:ascii="Arial" w:hAnsi="Arial" w:cs="Arial"/>
        </w:rPr>
        <w:t xml:space="preserve">participating </w:t>
      </w:r>
      <w:r w:rsidR="004B33C7">
        <w:rPr>
          <w:rFonts w:ascii="Arial" w:hAnsi="Arial" w:cs="Arial"/>
        </w:rPr>
        <w:t>student</w:t>
      </w:r>
      <w:r w:rsidRPr="00A30121">
        <w:rPr>
          <w:rFonts w:ascii="Arial" w:hAnsi="Arial" w:cs="Arial"/>
        </w:rPr>
        <w:t xml:space="preserve"> of the result</w:t>
      </w:r>
      <w:r w:rsidR="002C5351">
        <w:rPr>
          <w:rFonts w:ascii="Arial" w:hAnsi="Arial" w:cs="Arial"/>
        </w:rPr>
        <w:t>.</w:t>
      </w:r>
    </w:p>
    <w:p w14:paraId="346E4CB1" w14:textId="19981822" w:rsidR="00785767" w:rsidRPr="00A30121" w:rsidRDefault="00785767" w:rsidP="006A2C78">
      <w:pPr>
        <w:numPr>
          <w:ilvl w:val="0"/>
          <w:numId w:val="4"/>
        </w:numPr>
        <w:spacing w:after="0" w:line="480" w:lineRule="auto"/>
        <w:contextualSpacing/>
        <w:jc w:val="both"/>
        <w:rPr>
          <w:rFonts w:ascii="Arial" w:hAnsi="Arial" w:cs="Arial"/>
        </w:rPr>
      </w:pPr>
      <w:r w:rsidRPr="00A30121">
        <w:rPr>
          <w:rFonts w:ascii="Arial" w:hAnsi="Arial" w:cs="Arial"/>
        </w:rPr>
        <w:t>T</w:t>
      </w:r>
      <w:r w:rsidR="002C5351">
        <w:rPr>
          <w:rFonts w:ascii="Arial" w:hAnsi="Arial" w:cs="Arial"/>
        </w:rPr>
        <w:t>he ti</w:t>
      </w:r>
      <w:r w:rsidRPr="00A30121">
        <w:rPr>
          <w:rFonts w:ascii="Arial" w:hAnsi="Arial" w:cs="Arial"/>
        </w:rPr>
        <w:t>me from test to treatment of positives</w:t>
      </w:r>
      <w:r w:rsidR="002C5351">
        <w:rPr>
          <w:rFonts w:ascii="Arial" w:hAnsi="Arial" w:cs="Arial"/>
        </w:rPr>
        <w:t>.</w:t>
      </w:r>
    </w:p>
    <w:p w14:paraId="1C6FCD19" w14:textId="529186FF" w:rsidR="00785767" w:rsidRDefault="002C5351" w:rsidP="00C801AA">
      <w:pPr>
        <w:numPr>
          <w:ilvl w:val="0"/>
          <w:numId w:val="4"/>
        </w:numPr>
        <w:spacing w:after="0" w:line="480" w:lineRule="auto"/>
        <w:ind w:left="714" w:hanging="357"/>
        <w:jc w:val="both"/>
        <w:rPr>
          <w:rFonts w:ascii="Arial" w:hAnsi="Arial" w:cs="Arial"/>
        </w:rPr>
      </w:pPr>
      <w:r>
        <w:rPr>
          <w:rFonts w:ascii="Arial" w:hAnsi="Arial" w:cs="Arial"/>
        </w:rPr>
        <w:t>The n</w:t>
      </w:r>
      <w:r w:rsidR="00785767" w:rsidRPr="00A30121">
        <w:rPr>
          <w:rFonts w:ascii="Arial" w:hAnsi="Arial" w:cs="Arial"/>
        </w:rPr>
        <w:t xml:space="preserve">umber of partners </w:t>
      </w:r>
      <w:r w:rsidR="0068306E">
        <w:rPr>
          <w:rFonts w:ascii="Arial" w:hAnsi="Arial" w:cs="Arial"/>
        </w:rPr>
        <w:t>confirmed</w:t>
      </w:r>
      <w:r w:rsidR="00785767" w:rsidRPr="00A30121">
        <w:rPr>
          <w:rFonts w:ascii="Arial" w:hAnsi="Arial" w:cs="Arial"/>
        </w:rPr>
        <w:t xml:space="preserve"> treated per index case</w:t>
      </w:r>
      <w:r>
        <w:rPr>
          <w:rFonts w:ascii="Arial" w:hAnsi="Arial" w:cs="Arial"/>
        </w:rPr>
        <w:t>.</w:t>
      </w:r>
    </w:p>
    <w:p w14:paraId="33F4D841" w14:textId="77777777" w:rsidR="00505ECD" w:rsidRPr="00C801AA" w:rsidRDefault="00505ECD" w:rsidP="00505ECD">
      <w:pPr>
        <w:spacing w:after="0" w:line="480" w:lineRule="auto"/>
        <w:ind w:left="714"/>
        <w:jc w:val="both"/>
        <w:rPr>
          <w:rFonts w:ascii="Arial" w:hAnsi="Arial" w:cs="Arial"/>
        </w:rPr>
      </w:pPr>
    </w:p>
    <w:p w14:paraId="081C01E4" w14:textId="77777777" w:rsidR="00785767" w:rsidRPr="00784F5D" w:rsidRDefault="00785767" w:rsidP="006A2C78">
      <w:pPr>
        <w:spacing w:after="0" w:line="480" w:lineRule="auto"/>
        <w:jc w:val="both"/>
        <w:rPr>
          <w:rFonts w:ascii="Arial" w:hAnsi="Arial" w:cs="Arial"/>
        </w:rPr>
      </w:pPr>
      <w:r w:rsidRPr="00784F5D">
        <w:rPr>
          <w:rFonts w:ascii="Arial" w:hAnsi="Arial" w:cs="Arial"/>
        </w:rPr>
        <w:t xml:space="preserve">c)  Follow-up rates (at 7 months): </w:t>
      </w:r>
    </w:p>
    <w:p w14:paraId="454500BD" w14:textId="2F0DC325" w:rsidR="00A30121" w:rsidRPr="002C5351" w:rsidRDefault="00505ECD" w:rsidP="006A2C78">
      <w:pPr>
        <w:numPr>
          <w:ilvl w:val="0"/>
          <w:numId w:val="5"/>
        </w:numPr>
        <w:spacing w:after="0" w:line="480" w:lineRule="auto"/>
        <w:contextualSpacing/>
        <w:jc w:val="both"/>
        <w:rPr>
          <w:rFonts w:ascii="Arial" w:hAnsi="Arial" w:cs="Arial"/>
        </w:rPr>
      </w:pPr>
      <w:r>
        <w:rPr>
          <w:rFonts w:ascii="Arial" w:hAnsi="Arial" w:cs="Arial"/>
        </w:rPr>
        <w:t>O</w:t>
      </w:r>
      <w:r w:rsidRPr="002C5351">
        <w:rPr>
          <w:rFonts w:ascii="Arial" w:hAnsi="Arial" w:cs="Arial"/>
        </w:rPr>
        <w:t xml:space="preserve">f the total </w:t>
      </w:r>
      <w:r>
        <w:rPr>
          <w:rFonts w:ascii="Arial" w:hAnsi="Arial" w:cs="Arial"/>
        </w:rPr>
        <w:t>number of students recruited t</w:t>
      </w:r>
      <w:r w:rsidR="00A30121" w:rsidRPr="002C5351">
        <w:rPr>
          <w:rFonts w:ascii="Arial" w:hAnsi="Arial" w:cs="Arial"/>
        </w:rPr>
        <w:t xml:space="preserve">he proportion that return at month seven and provide a sample </w:t>
      </w:r>
      <w:r>
        <w:rPr>
          <w:rFonts w:ascii="Arial" w:hAnsi="Arial" w:cs="Arial"/>
        </w:rPr>
        <w:t>for testing.</w:t>
      </w:r>
      <w:r w:rsidR="00A30121" w:rsidRPr="002C5351">
        <w:rPr>
          <w:rFonts w:ascii="Arial" w:hAnsi="Arial" w:cs="Arial"/>
        </w:rPr>
        <w:t xml:space="preserve"> </w:t>
      </w:r>
    </w:p>
    <w:p w14:paraId="58FDB98D" w14:textId="6B53C22D" w:rsidR="00A30121" w:rsidRPr="002C5351" w:rsidRDefault="00A30121" w:rsidP="006A2C78">
      <w:pPr>
        <w:numPr>
          <w:ilvl w:val="0"/>
          <w:numId w:val="5"/>
        </w:numPr>
        <w:spacing w:after="0" w:line="480" w:lineRule="auto"/>
        <w:contextualSpacing/>
        <w:jc w:val="both"/>
        <w:rPr>
          <w:rFonts w:ascii="Arial" w:hAnsi="Arial" w:cs="Arial"/>
        </w:rPr>
      </w:pPr>
      <w:r w:rsidRPr="002C5351">
        <w:rPr>
          <w:rFonts w:ascii="Arial" w:hAnsi="Arial" w:cs="Arial"/>
        </w:rPr>
        <w:t>Of those tested, the proportion with positive test results and the proportion treated.</w:t>
      </w:r>
    </w:p>
    <w:p w14:paraId="0072E9D2" w14:textId="2D78D7FC" w:rsidR="00785767" w:rsidRDefault="00505ECD" w:rsidP="00C801AA">
      <w:pPr>
        <w:numPr>
          <w:ilvl w:val="0"/>
          <w:numId w:val="5"/>
        </w:numPr>
        <w:spacing w:after="0" w:line="480" w:lineRule="auto"/>
        <w:ind w:left="714" w:hanging="357"/>
        <w:jc w:val="both"/>
        <w:rPr>
          <w:rFonts w:ascii="Arial" w:hAnsi="Arial" w:cs="Arial"/>
        </w:rPr>
      </w:pPr>
      <w:r>
        <w:rPr>
          <w:rFonts w:ascii="Arial" w:hAnsi="Arial" w:cs="Arial"/>
        </w:rPr>
        <w:t>O</w:t>
      </w:r>
      <w:r w:rsidRPr="002C5351">
        <w:rPr>
          <w:rFonts w:ascii="Arial" w:hAnsi="Arial" w:cs="Arial"/>
        </w:rPr>
        <w:t xml:space="preserve">f the total </w:t>
      </w:r>
      <w:r>
        <w:rPr>
          <w:rFonts w:ascii="Arial" w:hAnsi="Arial" w:cs="Arial"/>
        </w:rPr>
        <w:t>number of students recruited, t</w:t>
      </w:r>
      <w:r w:rsidR="00A30121" w:rsidRPr="00C801AA">
        <w:rPr>
          <w:rFonts w:ascii="Arial" w:hAnsi="Arial" w:cs="Arial"/>
        </w:rPr>
        <w:t>he proportion that complete the</w:t>
      </w:r>
      <w:r w:rsidR="00785767" w:rsidRPr="00C801AA">
        <w:rPr>
          <w:rFonts w:ascii="Arial" w:hAnsi="Arial" w:cs="Arial"/>
        </w:rPr>
        <w:t xml:space="preserve"> final questionnaires (including data on healthcare usage)</w:t>
      </w:r>
      <w:r>
        <w:rPr>
          <w:rFonts w:ascii="Arial" w:hAnsi="Arial" w:cs="Arial"/>
        </w:rPr>
        <w:t>.</w:t>
      </w:r>
    </w:p>
    <w:p w14:paraId="43DE94BD" w14:textId="77777777" w:rsidR="004067B6" w:rsidRDefault="004067B6" w:rsidP="006A2C78">
      <w:pPr>
        <w:spacing w:line="480" w:lineRule="auto"/>
        <w:ind w:left="284" w:hanging="284"/>
        <w:jc w:val="both"/>
        <w:rPr>
          <w:rFonts w:ascii="Arial" w:hAnsi="Arial" w:cs="Arial"/>
        </w:rPr>
      </w:pPr>
    </w:p>
    <w:p w14:paraId="5380DB67" w14:textId="7A651F91" w:rsidR="00785767" w:rsidRPr="00784F5D" w:rsidRDefault="00785767" w:rsidP="006A2C78">
      <w:pPr>
        <w:spacing w:line="480" w:lineRule="auto"/>
        <w:ind w:left="284" w:hanging="284"/>
        <w:jc w:val="both"/>
        <w:rPr>
          <w:rFonts w:ascii="Arial" w:hAnsi="Arial" w:cs="Arial"/>
        </w:rPr>
      </w:pPr>
      <w:r w:rsidRPr="00784F5D">
        <w:rPr>
          <w:rFonts w:ascii="Arial" w:hAnsi="Arial" w:cs="Arial"/>
        </w:rPr>
        <w:t xml:space="preserve">d)  Prevalence of chlamydia/gonorrhoea in participants </w:t>
      </w:r>
      <w:r w:rsidR="00D52334">
        <w:rPr>
          <w:rFonts w:ascii="Arial" w:hAnsi="Arial" w:cs="Arial"/>
        </w:rPr>
        <w:t xml:space="preserve">at each college </w:t>
      </w:r>
      <w:r w:rsidRPr="00784F5D">
        <w:rPr>
          <w:rFonts w:ascii="Arial" w:hAnsi="Arial" w:cs="Arial"/>
        </w:rPr>
        <w:t>at baseline and at 7 months</w:t>
      </w:r>
      <w:r w:rsidR="00A30121">
        <w:rPr>
          <w:rFonts w:ascii="Arial" w:hAnsi="Arial" w:cs="Arial"/>
        </w:rPr>
        <w:t>.</w:t>
      </w:r>
      <w:r w:rsidRPr="00784F5D">
        <w:rPr>
          <w:rFonts w:ascii="Arial" w:hAnsi="Arial" w:cs="Arial"/>
        </w:rPr>
        <w:t xml:space="preserve"> </w:t>
      </w:r>
    </w:p>
    <w:p w14:paraId="3262B86F" w14:textId="5AA21928" w:rsidR="00785767" w:rsidRPr="00C32B23" w:rsidRDefault="00785767" w:rsidP="00C32B23">
      <w:pPr>
        <w:pStyle w:val="NormalWeb"/>
        <w:spacing w:line="480" w:lineRule="auto"/>
        <w:rPr>
          <w:rFonts w:ascii="Arial" w:hAnsi="Arial" w:cs="Arial"/>
        </w:rPr>
      </w:pPr>
      <w:r w:rsidRPr="00C32B23">
        <w:rPr>
          <w:rFonts w:ascii="Arial" w:hAnsi="Arial" w:cs="Arial"/>
        </w:rPr>
        <w:t>2. A perspective on the acceptability of TnT in FE colleges, emerging from qualitative interviews</w:t>
      </w:r>
      <w:ins w:id="24" w:author="Phillips, Rachel [2]" w:date="2018-02-02T12:23:00Z">
        <w:r w:rsidR="00C32B23" w:rsidRPr="00C32B23">
          <w:rPr>
            <w:rFonts w:ascii="Arial" w:hAnsi="Arial" w:cs="Arial"/>
          </w:rPr>
          <w:t xml:space="preserve"> </w:t>
        </w:r>
      </w:ins>
      <w:ins w:id="25" w:author="Phillips, Rachel [2]" w:date="2018-02-02T12:24:00Z">
        <w:r w:rsidR="00C32B23" w:rsidRPr="00C32B23">
          <w:rPr>
            <w:rFonts w:ascii="Arial" w:hAnsi="Arial" w:cs="Arial"/>
            <w:color w:val="000000"/>
          </w:rPr>
          <w:t>including barriers and facilitators to uptake and possible harms.</w:t>
        </w:r>
      </w:ins>
      <w:r w:rsidR="00C32B23" w:rsidRPr="00C32B23">
        <w:rPr>
          <w:rFonts w:ascii="Arial" w:hAnsi="Arial" w:cs="Arial"/>
          <w:color w:val="000000"/>
        </w:rPr>
        <w:t xml:space="preserve"> </w:t>
      </w:r>
      <w:r w:rsidR="00505ECD" w:rsidRPr="00C32B23">
        <w:rPr>
          <w:rFonts w:ascii="Arial" w:hAnsi="Arial" w:cs="Arial"/>
        </w:rPr>
        <w:t xml:space="preserve">This will be </w:t>
      </w:r>
      <w:r w:rsidRPr="00C32B23">
        <w:rPr>
          <w:rFonts w:ascii="Arial" w:hAnsi="Arial" w:cs="Arial"/>
        </w:rPr>
        <w:t>desc</w:t>
      </w:r>
      <w:r w:rsidR="004B33C7" w:rsidRPr="00C32B23">
        <w:rPr>
          <w:rFonts w:ascii="Arial" w:hAnsi="Arial" w:cs="Arial"/>
        </w:rPr>
        <w:t>ribed in more detail elsewhere.</w:t>
      </w:r>
    </w:p>
    <w:p w14:paraId="104A5A63" w14:textId="788886D5" w:rsidR="00785767" w:rsidRPr="00784F5D" w:rsidRDefault="00785767" w:rsidP="006A2C78">
      <w:pPr>
        <w:spacing w:before="240" w:line="480" w:lineRule="auto"/>
        <w:contextualSpacing/>
        <w:jc w:val="both"/>
        <w:rPr>
          <w:rFonts w:ascii="Arial" w:hAnsi="Arial" w:cs="Arial"/>
        </w:rPr>
      </w:pPr>
      <w:r w:rsidRPr="00784F5D">
        <w:rPr>
          <w:rFonts w:ascii="Arial" w:hAnsi="Arial" w:cs="Arial"/>
        </w:rPr>
        <w:t>3. Estimate of the cost per person screened and treated in TnT versus usual care</w:t>
      </w:r>
      <w:r w:rsidR="00A30121">
        <w:rPr>
          <w:rFonts w:ascii="Arial" w:hAnsi="Arial" w:cs="Arial"/>
        </w:rPr>
        <w:t xml:space="preserve">. </w:t>
      </w:r>
      <w:r w:rsidR="00A30121" w:rsidRPr="00CA2D93">
        <w:rPr>
          <w:rFonts w:ascii="Arial" w:hAnsi="Arial" w:cs="Arial"/>
        </w:rPr>
        <w:t xml:space="preserve">Detailed analysis plans for these health economic assessments </w:t>
      </w:r>
      <w:r w:rsidR="00505ECD">
        <w:rPr>
          <w:rFonts w:ascii="Arial" w:hAnsi="Arial" w:cs="Arial"/>
        </w:rPr>
        <w:t>will be</w:t>
      </w:r>
      <w:r w:rsidR="00A30121" w:rsidRPr="00CA2D93">
        <w:rPr>
          <w:rFonts w:ascii="Arial" w:hAnsi="Arial" w:cs="Arial"/>
        </w:rPr>
        <w:t xml:space="preserve"> documented separately by the trial’s health economist</w:t>
      </w:r>
      <w:r w:rsidR="00A30121">
        <w:rPr>
          <w:rFonts w:ascii="Arial" w:hAnsi="Arial" w:cs="Arial"/>
        </w:rPr>
        <w:t>.</w:t>
      </w:r>
    </w:p>
    <w:p w14:paraId="5C41975E" w14:textId="02636305" w:rsidR="004E077F" w:rsidRPr="002C5351" w:rsidRDefault="004E077F" w:rsidP="006A2C78">
      <w:pPr>
        <w:pStyle w:val="Heading1"/>
        <w:spacing w:line="480" w:lineRule="auto"/>
        <w:jc w:val="both"/>
        <w:rPr>
          <w:rFonts w:ascii="Arial" w:hAnsi="Arial" w:cs="Arial"/>
          <w:szCs w:val="28"/>
        </w:rPr>
      </w:pPr>
      <w:r w:rsidRPr="002C5351">
        <w:rPr>
          <w:rFonts w:ascii="Arial" w:hAnsi="Arial" w:cs="Arial"/>
          <w:szCs w:val="28"/>
        </w:rPr>
        <w:t>Sample size calculation</w:t>
      </w:r>
    </w:p>
    <w:p w14:paraId="7A649100" w14:textId="58A2B907" w:rsidR="00785767" w:rsidRPr="002C5351" w:rsidRDefault="00785767" w:rsidP="006A2C78">
      <w:pPr>
        <w:spacing w:line="480" w:lineRule="auto"/>
        <w:jc w:val="both"/>
        <w:rPr>
          <w:rFonts w:ascii="Arial" w:hAnsi="Arial" w:cs="Arial"/>
        </w:rPr>
      </w:pPr>
      <w:r w:rsidRPr="002C5351">
        <w:rPr>
          <w:rFonts w:ascii="Arial" w:hAnsi="Arial" w:cs="Arial"/>
        </w:rPr>
        <w:t>Assuming a 30% recruitment rate</w:t>
      </w:r>
      <w:ins w:id="26" w:author="Phillips, Rachel" w:date="2018-02-06T17:33:00Z">
        <w:r w:rsidR="00E52F41" w:rsidRPr="00E52F41">
          <w:rPr>
            <w:rFonts w:ascii="Arial" w:hAnsi="Arial" w:cs="Arial"/>
            <w:vertAlign w:val="superscript"/>
          </w:rPr>
          <w:t>14</w:t>
        </w:r>
      </w:ins>
      <w:r w:rsidRPr="002C5351">
        <w:rPr>
          <w:rFonts w:ascii="Arial" w:hAnsi="Arial" w:cs="Arial"/>
        </w:rPr>
        <w:t>, 1600 students will be approached to recruit 480 overall (80 per college across 6 colleges: 3 intervention</w:t>
      </w:r>
      <w:r w:rsidR="002C5351">
        <w:rPr>
          <w:rFonts w:ascii="Arial" w:hAnsi="Arial" w:cs="Arial"/>
        </w:rPr>
        <w:t xml:space="preserve"> colleges</w:t>
      </w:r>
      <w:r w:rsidRPr="002C5351">
        <w:rPr>
          <w:rFonts w:ascii="Arial" w:hAnsi="Arial" w:cs="Arial"/>
        </w:rPr>
        <w:t xml:space="preserve"> and 3 control</w:t>
      </w:r>
      <w:r w:rsidR="002C5351">
        <w:rPr>
          <w:rFonts w:ascii="Arial" w:hAnsi="Arial" w:cs="Arial"/>
        </w:rPr>
        <w:t xml:space="preserve"> colleges</w:t>
      </w:r>
      <w:r w:rsidRPr="002C5351">
        <w:rPr>
          <w:rFonts w:ascii="Arial" w:hAnsi="Arial" w:cs="Arial"/>
        </w:rPr>
        <w:t xml:space="preserve">).  Estimates of testing uptake at 1 and 4 months (intervention colleges only) will be based on 240 students, and at 7 months will be based on 480 students (all colleges). </w:t>
      </w:r>
    </w:p>
    <w:p w14:paraId="7F1BB4EB" w14:textId="632C66F3" w:rsidR="00785767" w:rsidRPr="002C5351" w:rsidRDefault="00785767" w:rsidP="006A2C78">
      <w:pPr>
        <w:spacing w:line="480" w:lineRule="auto"/>
        <w:jc w:val="both"/>
        <w:rPr>
          <w:rFonts w:ascii="Arial" w:hAnsi="Arial" w:cs="Arial"/>
        </w:rPr>
      </w:pPr>
      <w:r w:rsidRPr="002C5351">
        <w:rPr>
          <w:rFonts w:ascii="Arial" w:hAnsi="Arial" w:cs="Arial"/>
        </w:rPr>
        <w:t xml:space="preserve">Teare et al. recommend that 60 to 100 subjects </w:t>
      </w:r>
      <w:r w:rsidR="002C5351" w:rsidRPr="002C5351">
        <w:rPr>
          <w:rFonts w:ascii="Arial" w:hAnsi="Arial" w:cs="Arial"/>
        </w:rPr>
        <w:t>are</w:t>
      </w:r>
      <w:r w:rsidRPr="002C5351">
        <w:rPr>
          <w:rFonts w:ascii="Arial" w:hAnsi="Arial" w:cs="Arial"/>
        </w:rPr>
        <w:t xml:space="preserve"> sufficient to estimate an event rate with acceptable precision in a feasibility study</w:t>
      </w:r>
      <w:r w:rsidR="002C5351">
        <w:rPr>
          <w:rFonts w:ascii="Arial" w:hAnsi="Arial" w:cs="Arial"/>
          <w:vertAlign w:val="superscript"/>
        </w:rPr>
        <w:t>1</w:t>
      </w:r>
      <w:ins w:id="27" w:author="Phillips, Rachel" w:date="2018-02-06T17:35:00Z">
        <w:r w:rsidR="00E52F41">
          <w:rPr>
            <w:rFonts w:ascii="Arial" w:hAnsi="Arial" w:cs="Arial"/>
            <w:vertAlign w:val="superscript"/>
          </w:rPr>
          <w:t>5</w:t>
        </w:r>
      </w:ins>
      <w:del w:id="28" w:author="Phillips, Rachel" w:date="2018-02-06T16:33:00Z">
        <w:r w:rsidR="004B33C7" w:rsidDel="000E069B">
          <w:rPr>
            <w:rFonts w:ascii="Arial" w:hAnsi="Arial" w:cs="Arial"/>
            <w:vertAlign w:val="superscript"/>
          </w:rPr>
          <w:delText>2</w:delText>
        </w:r>
      </w:del>
      <w:r w:rsidRPr="002C5351">
        <w:rPr>
          <w:rFonts w:ascii="Arial" w:hAnsi="Arial" w:cs="Arial"/>
        </w:rPr>
        <w:t>.  Prevalence of chlamydia/gonorrhoea at baseline will be estimated separately for each of the 6 colleges (80 students per college), and these prevalence figures will be used to inform the</w:t>
      </w:r>
      <w:r w:rsidR="002C5351" w:rsidRPr="002C5351">
        <w:rPr>
          <w:rFonts w:ascii="Arial" w:hAnsi="Arial" w:cs="Arial"/>
        </w:rPr>
        <w:t xml:space="preserve"> intraclass correlation coefficient</w:t>
      </w:r>
      <w:r w:rsidRPr="002C5351">
        <w:rPr>
          <w:rFonts w:ascii="Arial" w:hAnsi="Arial" w:cs="Arial"/>
        </w:rPr>
        <w:t xml:space="preserve"> </w:t>
      </w:r>
      <w:r w:rsidR="002C5351">
        <w:rPr>
          <w:rFonts w:ascii="Arial" w:hAnsi="Arial" w:cs="Arial"/>
        </w:rPr>
        <w:t>(</w:t>
      </w:r>
      <w:r w:rsidRPr="002C5351">
        <w:rPr>
          <w:rFonts w:ascii="Arial" w:hAnsi="Arial" w:cs="Arial"/>
        </w:rPr>
        <w:t>ICC</w:t>
      </w:r>
      <w:r w:rsidR="002C5351">
        <w:rPr>
          <w:rFonts w:ascii="Arial" w:hAnsi="Arial" w:cs="Arial"/>
        </w:rPr>
        <w:t>)</w:t>
      </w:r>
      <w:r w:rsidRPr="002C5351">
        <w:rPr>
          <w:rFonts w:ascii="Arial" w:hAnsi="Arial" w:cs="Arial"/>
        </w:rPr>
        <w:t xml:space="preserve">, required for the sample size calculation for the main study. </w:t>
      </w:r>
      <w:bookmarkStart w:id="29" w:name="_Hlk494208011"/>
      <w:r w:rsidRPr="002C5351">
        <w:rPr>
          <w:rFonts w:ascii="Arial" w:hAnsi="Arial" w:cs="Arial"/>
        </w:rPr>
        <w:t>From our previous research involving 11 colleges, the ICC was estimated to be 0.005 (95% confidence interval -0.013 to 0.026)</w:t>
      </w:r>
      <w:r w:rsidR="00C11F5B">
        <w:rPr>
          <w:rFonts w:ascii="Arial" w:hAnsi="Arial" w:cs="Arial"/>
          <w:vertAlign w:val="superscript"/>
        </w:rPr>
        <w:t>3</w:t>
      </w:r>
      <w:r w:rsidRPr="002C5351">
        <w:rPr>
          <w:rFonts w:ascii="Arial" w:hAnsi="Arial" w:cs="Arial"/>
        </w:rPr>
        <w:t xml:space="preserve">. </w:t>
      </w:r>
      <w:bookmarkEnd w:id="29"/>
      <w:r w:rsidRPr="002C5351">
        <w:rPr>
          <w:rFonts w:ascii="Arial" w:hAnsi="Arial" w:cs="Arial"/>
        </w:rPr>
        <w:t>Adding data from another 6 colleges will improve the precision of this ICC, reducing the width of the confidence interval by around 20%.</w:t>
      </w:r>
    </w:p>
    <w:p w14:paraId="64F88864" w14:textId="56413A83" w:rsidR="00785767" w:rsidRPr="002C5351" w:rsidRDefault="00785767" w:rsidP="006A2C78">
      <w:pPr>
        <w:spacing w:line="480" w:lineRule="auto"/>
        <w:jc w:val="both"/>
        <w:rPr>
          <w:rFonts w:ascii="Arial" w:hAnsi="Arial" w:cs="Arial"/>
        </w:rPr>
      </w:pPr>
      <w:r w:rsidRPr="002C5351">
        <w:rPr>
          <w:rFonts w:ascii="Arial" w:hAnsi="Arial" w:cs="Arial"/>
        </w:rPr>
        <w:t>Assu</w:t>
      </w:r>
      <w:r w:rsidR="004B7C60">
        <w:rPr>
          <w:rFonts w:ascii="Arial" w:hAnsi="Arial" w:cs="Arial"/>
        </w:rPr>
        <w:t>ming 70% followed-up at 7 months</w:t>
      </w:r>
      <w:r w:rsidRPr="002C5351">
        <w:rPr>
          <w:rFonts w:ascii="Arial" w:hAnsi="Arial" w:cs="Arial"/>
        </w:rPr>
        <w:t>, final estimates of chlamydia/gonorrhoea prevalence would be based on 168 students in each of the intervention and control groups</w:t>
      </w:r>
      <w:ins w:id="30" w:author="Phillips, Rachel" w:date="2018-02-06T17:33:00Z">
        <w:r w:rsidR="00E52F41" w:rsidRPr="00E52F41">
          <w:rPr>
            <w:rFonts w:ascii="Arial" w:hAnsi="Arial" w:cs="Arial"/>
            <w:vertAlign w:val="superscript"/>
          </w:rPr>
          <w:t>3</w:t>
        </w:r>
      </w:ins>
      <w:r w:rsidRPr="002C5351">
        <w:rPr>
          <w:rFonts w:ascii="Arial" w:hAnsi="Arial" w:cs="Arial"/>
        </w:rPr>
        <w:t>.  The study is not powered to find a statistically significant difference</w:t>
      </w:r>
      <w:r w:rsidR="00505ECD">
        <w:rPr>
          <w:rFonts w:ascii="Arial" w:hAnsi="Arial" w:cs="Arial"/>
        </w:rPr>
        <w:t xml:space="preserve"> in chlamydia/gonorrhoea rates between groups</w:t>
      </w:r>
      <w:r w:rsidR="00505ECD" w:rsidRPr="002C5351">
        <w:rPr>
          <w:rFonts w:ascii="Arial" w:hAnsi="Arial" w:cs="Arial"/>
        </w:rPr>
        <w:t>,</w:t>
      </w:r>
      <w:r w:rsidRPr="002C5351">
        <w:rPr>
          <w:rFonts w:ascii="Arial" w:hAnsi="Arial" w:cs="Arial"/>
        </w:rPr>
        <w:t xml:space="preserve"> but may provide useful information on possible effect size to inform future sample size calculations.</w:t>
      </w:r>
    </w:p>
    <w:p w14:paraId="6185FB16" w14:textId="7679F707" w:rsidR="004E077F" w:rsidRPr="00E34447" w:rsidRDefault="004E077F" w:rsidP="006A2C78">
      <w:pPr>
        <w:pStyle w:val="Heading1"/>
        <w:spacing w:line="480" w:lineRule="auto"/>
        <w:rPr>
          <w:rFonts w:ascii="Arial" w:hAnsi="Arial" w:cs="Arial"/>
          <w:szCs w:val="22"/>
        </w:rPr>
      </w:pPr>
      <w:r w:rsidRPr="00E34447">
        <w:rPr>
          <w:rFonts w:ascii="Arial" w:hAnsi="Arial" w:cs="Arial"/>
          <w:szCs w:val="22"/>
        </w:rPr>
        <w:t>Statistical Analyses</w:t>
      </w:r>
    </w:p>
    <w:p w14:paraId="79163DCC" w14:textId="37C47C37" w:rsidR="004E077F" w:rsidRPr="004B7C60" w:rsidRDefault="004E077F" w:rsidP="006A2C78">
      <w:pPr>
        <w:pStyle w:val="Heading2"/>
        <w:spacing w:line="480" w:lineRule="auto"/>
        <w:rPr>
          <w:rFonts w:ascii="Arial" w:hAnsi="Arial" w:cs="Arial"/>
          <w:sz w:val="26"/>
          <w:szCs w:val="26"/>
        </w:rPr>
      </w:pPr>
      <w:r w:rsidRPr="004B7C60">
        <w:rPr>
          <w:rFonts w:ascii="Arial" w:hAnsi="Arial" w:cs="Arial"/>
          <w:sz w:val="26"/>
          <w:szCs w:val="26"/>
        </w:rPr>
        <w:t>Trial profile</w:t>
      </w:r>
    </w:p>
    <w:p w14:paraId="07DE2120" w14:textId="1F3EA813" w:rsidR="00785767" w:rsidRPr="004B7C60" w:rsidRDefault="00785767" w:rsidP="006A2C78">
      <w:pPr>
        <w:spacing w:line="480" w:lineRule="auto"/>
        <w:jc w:val="both"/>
        <w:rPr>
          <w:rFonts w:ascii="Arial" w:hAnsi="Arial" w:cs="Arial"/>
          <w:i/>
        </w:rPr>
      </w:pPr>
      <w:r w:rsidRPr="004B7C60">
        <w:rPr>
          <w:rFonts w:ascii="Arial" w:hAnsi="Arial" w:cs="Arial"/>
        </w:rPr>
        <w:t>The flow of participants will be displayed in a Consolidated Standards of Reporting Trials (CONSORT) diagram as shown in Figure 1</w:t>
      </w:r>
      <w:r w:rsidR="00D65954">
        <w:rPr>
          <w:rFonts w:ascii="Arial" w:hAnsi="Arial" w:cs="Arial"/>
          <w:vertAlign w:val="superscript"/>
        </w:rPr>
        <w:t>1</w:t>
      </w:r>
      <w:ins w:id="31" w:author="Phillips, Rachel" w:date="2018-02-06T17:35:00Z">
        <w:r w:rsidR="00E52F41">
          <w:rPr>
            <w:rFonts w:ascii="Arial" w:hAnsi="Arial" w:cs="Arial"/>
            <w:vertAlign w:val="superscript"/>
          </w:rPr>
          <w:t>6</w:t>
        </w:r>
      </w:ins>
      <w:del w:id="32" w:author="Phillips, Rachel" w:date="2018-02-06T16:34:00Z">
        <w:r w:rsidR="00D65954" w:rsidDel="000E069B">
          <w:rPr>
            <w:rFonts w:ascii="Arial" w:hAnsi="Arial" w:cs="Arial"/>
            <w:vertAlign w:val="superscript"/>
          </w:rPr>
          <w:delText>3</w:delText>
        </w:r>
      </w:del>
      <w:r w:rsidRPr="004B7C60">
        <w:rPr>
          <w:rFonts w:ascii="Arial" w:hAnsi="Arial" w:cs="Arial"/>
        </w:rPr>
        <w:t>.</w:t>
      </w:r>
    </w:p>
    <w:p w14:paraId="33636D9E" w14:textId="32FCE4E7" w:rsidR="004E077F" w:rsidRPr="004B7C60" w:rsidRDefault="004E077F" w:rsidP="006A2C78">
      <w:pPr>
        <w:pStyle w:val="Heading2"/>
        <w:spacing w:line="480" w:lineRule="auto"/>
        <w:rPr>
          <w:rFonts w:ascii="Arial" w:hAnsi="Arial" w:cs="Arial"/>
          <w:sz w:val="26"/>
          <w:szCs w:val="26"/>
        </w:rPr>
      </w:pPr>
      <w:r w:rsidRPr="004B7C60">
        <w:rPr>
          <w:rFonts w:ascii="Arial" w:hAnsi="Arial" w:cs="Arial"/>
          <w:sz w:val="26"/>
          <w:szCs w:val="26"/>
        </w:rPr>
        <w:t>Data management and quality assurance</w:t>
      </w:r>
    </w:p>
    <w:p w14:paraId="7399421A" w14:textId="750724B7" w:rsidR="004B7C60" w:rsidRPr="004B7C60" w:rsidRDefault="00DA356B" w:rsidP="006A2C78">
      <w:pPr>
        <w:pStyle w:val="CommentText"/>
        <w:spacing w:line="480" w:lineRule="auto"/>
        <w:jc w:val="both"/>
        <w:rPr>
          <w:rFonts w:ascii="Arial" w:eastAsia="Arial" w:hAnsi="Arial" w:cs="Arial"/>
          <w:bCs/>
          <w:sz w:val="24"/>
          <w:szCs w:val="22"/>
        </w:rPr>
      </w:pPr>
      <w:r>
        <w:rPr>
          <w:rFonts w:ascii="Arial" w:eastAsia="Arial" w:hAnsi="Arial" w:cs="Arial"/>
          <w:bCs/>
          <w:sz w:val="24"/>
          <w:szCs w:val="22"/>
        </w:rPr>
        <w:t>Contact</w:t>
      </w:r>
      <w:r w:rsidR="00BF2708">
        <w:rPr>
          <w:rFonts w:ascii="Arial" w:eastAsia="Arial" w:hAnsi="Arial" w:cs="Arial"/>
          <w:bCs/>
          <w:sz w:val="24"/>
          <w:szCs w:val="22"/>
        </w:rPr>
        <w:t xml:space="preserve"> details</w:t>
      </w:r>
      <w:r w:rsidR="0016232D">
        <w:rPr>
          <w:rFonts w:ascii="Arial" w:eastAsia="Arial" w:hAnsi="Arial" w:cs="Arial"/>
          <w:bCs/>
          <w:sz w:val="24"/>
          <w:szCs w:val="22"/>
        </w:rPr>
        <w:t xml:space="preserve"> will be collected on paper consent forms </w:t>
      </w:r>
      <w:r w:rsidR="001A316A">
        <w:rPr>
          <w:rFonts w:ascii="Arial" w:eastAsia="Arial" w:hAnsi="Arial" w:cs="Arial"/>
          <w:bCs/>
          <w:sz w:val="24"/>
          <w:szCs w:val="22"/>
        </w:rPr>
        <w:t>which will then be</w:t>
      </w:r>
      <w:r w:rsidR="0016232D">
        <w:rPr>
          <w:rFonts w:ascii="Arial" w:eastAsia="Arial" w:hAnsi="Arial" w:cs="Arial"/>
          <w:bCs/>
          <w:sz w:val="24"/>
          <w:szCs w:val="22"/>
        </w:rPr>
        <w:t xml:space="preserve"> entered and stored on an encrypted </w:t>
      </w:r>
      <w:r w:rsidR="001A316A">
        <w:rPr>
          <w:rFonts w:ascii="Arial" w:eastAsia="Arial" w:hAnsi="Arial" w:cs="Arial"/>
          <w:bCs/>
          <w:sz w:val="24"/>
          <w:szCs w:val="22"/>
        </w:rPr>
        <w:t>A</w:t>
      </w:r>
      <w:r w:rsidR="0016232D">
        <w:rPr>
          <w:rFonts w:ascii="Arial" w:eastAsia="Arial" w:hAnsi="Arial" w:cs="Arial"/>
          <w:bCs/>
          <w:sz w:val="24"/>
          <w:szCs w:val="22"/>
        </w:rPr>
        <w:t>ccess database by</w:t>
      </w:r>
      <w:r w:rsidR="001A316A">
        <w:rPr>
          <w:rFonts w:ascii="Arial" w:eastAsia="Arial" w:hAnsi="Arial" w:cs="Arial"/>
          <w:bCs/>
          <w:sz w:val="24"/>
          <w:szCs w:val="22"/>
        </w:rPr>
        <w:t xml:space="preserve"> authorised</w:t>
      </w:r>
      <w:r w:rsidR="0016232D">
        <w:rPr>
          <w:rFonts w:ascii="Arial" w:eastAsia="Arial" w:hAnsi="Arial" w:cs="Arial"/>
          <w:bCs/>
          <w:sz w:val="24"/>
          <w:szCs w:val="22"/>
        </w:rPr>
        <w:t xml:space="preserve"> research personnel. Attendance and </w:t>
      </w:r>
      <w:r w:rsidR="001A316A">
        <w:rPr>
          <w:rFonts w:ascii="Arial" w:eastAsia="Arial" w:hAnsi="Arial" w:cs="Arial"/>
          <w:bCs/>
          <w:sz w:val="24"/>
          <w:szCs w:val="22"/>
        </w:rPr>
        <w:t>laboratory</w:t>
      </w:r>
      <w:r w:rsidR="0016232D" w:rsidRPr="004B7C60">
        <w:rPr>
          <w:rFonts w:ascii="Arial" w:eastAsia="Arial" w:hAnsi="Arial" w:cs="Arial"/>
          <w:bCs/>
          <w:sz w:val="24"/>
          <w:szCs w:val="22"/>
        </w:rPr>
        <w:t xml:space="preserve"> data will be initially recorded on </w:t>
      </w:r>
      <w:r w:rsidR="001A316A">
        <w:rPr>
          <w:rFonts w:ascii="Arial" w:eastAsia="Arial" w:hAnsi="Arial" w:cs="Arial"/>
          <w:bCs/>
          <w:sz w:val="24"/>
          <w:szCs w:val="22"/>
        </w:rPr>
        <w:t xml:space="preserve">paper </w:t>
      </w:r>
      <w:r w:rsidR="0016232D" w:rsidRPr="004B7C60">
        <w:rPr>
          <w:rFonts w:ascii="Arial" w:eastAsia="Arial" w:hAnsi="Arial" w:cs="Arial"/>
          <w:bCs/>
          <w:sz w:val="24"/>
          <w:szCs w:val="22"/>
        </w:rPr>
        <w:t>worksheets and then entered, by designated research personnel, to an online database (R</w:t>
      </w:r>
      <w:r w:rsidR="0016232D">
        <w:rPr>
          <w:rFonts w:ascii="Arial" w:eastAsia="Arial" w:hAnsi="Arial" w:cs="Arial"/>
          <w:bCs/>
          <w:sz w:val="24"/>
          <w:szCs w:val="22"/>
        </w:rPr>
        <w:t>ED</w:t>
      </w:r>
      <w:r w:rsidR="0016232D" w:rsidRPr="004B7C60">
        <w:rPr>
          <w:rFonts w:ascii="Arial" w:eastAsia="Arial" w:hAnsi="Arial" w:cs="Arial"/>
          <w:bCs/>
          <w:sz w:val="24"/>
          <w:szCs w:val="22"/>
        </w:rPr>
        <w:t>C</w:t>
      </w:r>
      <w:r w:rsidR="0016232D">
        <w:rPr>
          <w:rFonts w:ascii="Arial" w:eastAsia="Arial" w:hAnsi="Arial" w:cs="Arial"/>
          <w:bCs/>
          <w:sz w:val="24"/>
          <w:szCs w:val="22"/>
        </w:rPr>
        <w:t>ap</w:t>
      </w:r>
      <w:r w:rsidR="00E02E96">
        <w:rPr>
          <w:rFonts w:ascii="Arial" w:eastAsia="Arial" w:hAnsi="Arial" w:cs="Arial"/>
          <w:bCs/>
          <w:sz w:val="24"/>
          <w:szCs w:val="22"/>
        </w:rPr>
        <w:t>)</w:t>
      </w:r>
      <w:r w:rsidR="00E02E96">
        <w:rPr>
          <w:rFonts w:ascii="Arial" w:eastAsia="Arial" w:hAnsi="Arial" w:cs="Arial"/>
          <w:bCs/>
          <w:sz w:val="24"/>
          <w:szCs w:val="22"/>
          <w:vertAlign w:val="superscript"/>
        </w:rPr>
        <w:t>1</w:t>
      </w:r>
      <w:ins w:id="33" w:author="Phillips, Rachel" w:date="2018-02-06T17:36:00Z">
        <w:r w:rsidR="00E52F41">
          <w:rPr>
            <w:rFonts w:ascii="Arial" w:eastAsia="Arial" w:hAnsi="Arial" w:cs="Arial"/>
            <w:bCs/>
            <w:sz w:val="24"/>
            <w:szCs w:val="22"/>
            <w:vertAlign w:val="superscript"/>
          </w:rPr>
          <w:t>7</w:t>
        </w:r>
      </w:ins>
      <w:del w:id="34" w:author="Phillips, Rachel" w:date="2018-02-06T16:34:00Z">
        <w:r w:rsidR="00E02E96" w:rsidDel="000E069B">
          <w:rPr>
            <w:rFonts w:ascii="Arial" w:eastAsia="Arial" w:hAnsi="Arial" w:cs="Arial"/>
            <w:bCs/>
            <w:sz w:val="24"/>
            <w:szCs w:val="22"/>
            <w:vertAlign w:val="superscript"/>
          </w:rPr>
          <w:delText>4</w:delText>
        </w:r>
      </w:del>
      <w:r w:rsidR="0016232D" w:rsidRPr="004B7C60">
        <w:rPr>
          <w:rFonts w:ascii="Arial" w:eastAsia="Arial" w:hAnsi="Arial" w:cs="Arial"/>
          <w:bCs/>
          <w:sz w:val="24"/>
          <w:szCs w:val="22"/>
        </w:rPr>
        <w:t xml:space="preserve"> hosted</w:t>
      </w:r>
      <w:r w:rsidR="0016232D">
        <w:rPr>
          <w:rFonts w:ascii="Arial" w:eastAsia="Arial" w:hAnsi="Arial" w:cs="Arial"/>
          <w:bCs/>
          <w:sz w:val="24"/>
          <w:szCs w:val="22"/>
        </w:rPr>
        <w:t xml:space="preserve"> by</w:t>
      </w:r>
      <w:r w:rsidR="0016232D" w:rsidRPr="004B7C60">
        <w:rPr>
          <w:rFonts w:ascii="Arial" w:eastAsia="Arial" w:hAnsi="Arial" w:cs="Arial"/>
          <w:bCs/>
          <w:sz w:val="24"/>
          <w:szCs w:val="22"/>
        </w:rPr>
        <w:t xml:space="preserve"> St George’s</w:t>
      </w:r>
      <w:r w:rsidR="001A316A">
        <w:rPr>
          <w:rFonts w:ascii="Arial" w:eastAsia="Arial" w:hAnsi="Arial" w:cs="Arial"/>
          <w:bCs/>
          <w:sz w:val="24"/>
          <w:szCs w:val="22"/>
        </w:rPr>
        <w:t xml:space="preserve"> University </w:t>
      </w:r>
      <w:r w:rsidR="00507827">
        <w:rPr>
          <w:rFonts w:ascii="Arial" w:eastAsia="Arial" w:hAnsi="Arial" w:cs="Arial"/>
          <w:bCs/>
          <w:sz w:val="24"/>
          <w:szCs w:val="22"/>
        </w:rPr>
        <w:t xml:space="preserve">of </w:t>
      </w:r>
      <w:r w:rsidR="001A316A">
        <w:rPr>
          <w:rFonts w:ascii="Arial" w:eastAsia="Arial" w:hAnsi="Arial" w:cs="Arial"/>
          <w:bCs/>
          <w:sz w:val="24"/>
          <w:szCs w:val="22"/>
        </w:rPr>
        <w:t>London (SGUL)</w:t>
      </w:r>
      <w:r w:rsidR="0016232D">
        <w:rPr>
          <w:rFonts w:ascii="Arial" w:eastAsia="Arial" w:hAnsi="Arial" w:cs="Arial"/>
          <w:bCs/>
          <w:sz w:val="24"/>
          <w:szCs w:val="22"/>
        </w:rPr>
        <w:t xml:space="preserve">. Questionnaire data will be entered electronically using the REDCap mobile application on encrypted tablets where tablets are available, or on paper as a back-up. At the end of </w:t>
      </w:r>
      <w:r w:rsidR="00505ECD">
        <w:rPr>
          <w:rFonts w:ascii="Arial" w:eastAsia="Arial" w:hAnsi="Arial" w:cs="Arial"/>
          <w:bCs/>
          <w:sz w:val="24"/>
          <w:szCs w:val="22"/>
        </w:rPr>
        <w:t xml:space="preserve">the </w:t>
      </w:r>
      <w:r w:rsidR="0016232D">
        <w:rPr>
          <w:rFonts w:ascii="Arial" w:eastAsia="Arial" w:hAnsi="Arial" w:cs="Arial"/>
          <w:bCs/>
          <w:sz w:val="24"/>
          <w:szCs w:val="22"/>
        </w:rPr>
        <w:t>visit</w:t>
      </w:r>
      <w:r w:rsidR="00505ECD">
        <w:rPr>
          <w:rFonts w:ascii="Arial" w:eastAsia="Arial" w:hAnsi="Arial" w:cs="Arial"/>
          <w:bCs/>
          <w:sz w:val="24"/>
          <w:szCs w:val="22"/>
        </w:rPr>
        <w:t xml:space="preserve"> to</w:t>
      </w:r>
      <w:r w:rsidR="0016232D">
        <w:rPr>
          <w:rFonts w:ascii="Arial" w:eastAsia="Arial" w:hAnsi="Arial" w:cs="Arial"/>
          <w:bCs/>
          <w:sz w:val="24"/>
          <w:szCs w:val="22"/>
        </w:rPr>
        <w:t xml:space="preserve"> </w:t>
      </w:r>
      <w:r w:rsidR="00505ECD">
        <w:rPr>
          <w:rFonts w:ascii="Arial" w:eastAsia="Arial" w:hAnsi="Arial" w:cs="Arial"/>
          <w:bCs/>
          <w:sz w:val="24"/>
          <w:szCs w:val="22"/>
        </w:rPr>
        <w:t xml:space="preserve">each </w:t>
      </w:r>
      <w:r w:rsidR="0016232D">
        <w:rPr>
          <w:rFonts w:ascii="Arial" w:eastAsia="Arial" w:hAnsi="Arial" w:cs="Arial"/>
          <w:bCs/>
          <w:sz w:val="24"/>
          <w:szCs w:val="22"/>
        </w:rPr>
        <w:t xml:space="preserve">college, the data will be uploaded or entered to the SGUL servers by designated research personnel. </w:t>
      </w:r>
    </w:p>
    <w:p w14:paraId="2BA7AF1A" w14:textId="5B9E76CE" w:rsidR="004B7C60" w:rsidRPr="004B7C60" w:rsidRDefault="004B7C60" w:rsidP="006A2C78">
      <w:pPr>
        <w:pStyle w:val="CommentText"/>
        <w:spacing w:line="480" w:lineRule="auto"/>
        <w:jc w:val="both"/>
        <w:rPr>
          <w:rFonts w:ascii="Arial" w:eastAsia="Arial" w:hAnsi="Arial" w:cs="Arial"/>
          <w:bCs/>
          <w:sz w:val="24"/>
          <w:szCs w:val="22"/>
        </w:rPr>
      </w:pPr>
      <w:r w:rsidRPr="004B7C60">
        <w:rPr>
          <w:rFonts w:ascii="Arial" w:eastAsia="Arial" w:hAnsi="Arial" w:cs="Arial"/>
          <w:bCs/>
          <w:sz w:val="24"/>
          <w:szCs w:val="22"/>
        </w:rPr>
        <w:t>Research coordinators and the trial manager will periodically perform basic checks, such as examining for improbable values and data completeness</w:t>
      </w:r>
      <w:r w:rsidR="0016232D">
        <w:rPr>
          <w:rFonts w:ascii="Arial" w:eastAsia="Arial" w:hAnsi="Arial" w:cs="Arial"/>
          <w:bCs/>
          <w:sz w:val="24"/>
          <w:szCs w:val="22"/>
        </w:rPr>
        <w:t xml:space="preserve">, as well as random checks on </w:t>
      </w:r>
      <w:r w:rsidR="00505ECD">
        <w:rPr>
          <w:rFonts w:ascii="Arial" w:eastAsia="Arial" w:hAnsi="Arial" w:cs="Arial"/>
          <w:bCs/>
          <w:sz w:val="24"/>
          <w:szCs w:val="22"/>
        </w:rPr>
        <w:t>the data</w:t>
      </w:r>
      <w:r w:rsidRPr="004B7C60">
        <w:rPr>
          <w:rFonts w:ascii="Arial" w:eastAsia="Arial" w:hAnsi="Arial" w:cs="Arial"/>
          <w:bCs/>
          <w:sz w:val="24"/>
          <w:szCs w:val="22"/>
        </w:rPr>
        <w:t xml:space="preserve">. </w:t>
      </w:r>
      <w:r w:rsidR="003D2378">
        <w:rPr>
          <w:rFonts w:ascii="Arial" w:eastAsia="Arial" w:hAnsi="Arial" w:cs="Arial"/>
          <w:bCs/>
          <w:sz w:val="24"/>
          <w:szCs w:val="22"/>
        </w:rPr>
        <w:t xml:space="preserve">Anomalies </w:t>
      </w:r>
      <w:r w:rsidRPr="004B7C60">
        <w:rPr>
          <w:rFonts w:ascii="Arial" w:eastAsia="Arial" w:hAnsi="Arial" w:cs="Arial"/>
          <w:bCs/>
          <w:sz w:val="24"/>
          <w:szCs w:val="22"/>
        </w:rPr>
        <w:t xml:space="preserve">will be explored and checked with original source data. </w:t>
      </w:r>
    </w:p>
    <w:p w14:paraId="17A19DAD" w14:textId="61EEA4B9" w:rsidR="004B7C60" w:rsidRPr="004B7C60" w:rsidRDefault="004B7C60" w:rsidP="006A2C78">
      <w:pPr>
        <w:pStyle w:val="CommentText"/>
        <w:spacing w:line="480" w:lineRule="auto"/>
        <w:jc w:val="both"/>
        <w:rPr>
          <w:rFonts w:ascii="Arial" w:hAnsi="Arial" w:cs="Arial"/>
          <w:i/>
          <w:sz w:val="24"/>
        </w:rPr>
      </w:pPr>
      <w:r w:rsidRPr="004B7C60">
        <w:rPr>
          <w:rFonts w:ascii="Arial" w:eastAsia="Arial" w:hAnsi="Arial" w:cs="Arial"/>
          <w:bCs/>
          <w:sz w:val="24"/>
          <w:szCs w:val="22"/>
        </w:rPr>
        <w:t>After the last patient has been followed</w:t>
      </w:r>
      <w:r w:rsidR="00505ECD">
        <w:rPr>
          <w:rFonts w:ascii="Arial" w:eastAsia="Arial" w:hAnsi="Arial" w:cs="Arial"/>
          <w:bCs/>
          <w:sz w:val="24"/>
          <w:szCs w:val="22"/>
        </w:rPr>
        <w:t xml:space="preserve"> </w:t>
      </w:r>
      <w:r w:rsidRPr="004B7C60">
        <w:rPr>
          <w:rFonts w:ascii="Arial" w:eastAsia="Arial" w:hAnsi="Arial" w:cs="Arial"/>
          <w:bCs/>
          <w:sz w:val="24"/>
          <w:szCs w:val="22"/>
        </w:rPr>
        <w:t>up, all queries resolved and all data fields completed with data or missing data codes, the database will be locked for final analysis and this process will be overseen by the trial statisticians.</w:t>
      </w:r>
    </w:p>
    <w:p w14:paraId="76F47FF2" w14:textId="3FF2EC62" w:rsidR="004E077F" w:rsidRPr="00C368A5" w:rsidRDefault="004E077F" w:rsidP="006A2C78">
      <w:pPr>
        <w:pStyle w:val="Heading2"/>
        <w:spacing w:line="480" w:lineRule="auto"/>
        <w:rPr>
          <w:rFonts w:ascii="Arial" w:hAnsi="Arial" w:cs="Arial"/>
        </w:rPr>
      </w:pPr>
      <w:r w:rsidRPr="00C368A5">
        <w:rPr>
          <w:rFonts w:ascii="Arial" w:hAnsi="Arial" w:cs="Arial"/>
        </w:rPr>
        <w:t>General analysis principles</w:t>
      </w:r>
    </w:p>
    <w:p w14:paraId="581F06E4" w14:textId="6B494FE6" w:rsidR="004B7C60" w:rsidRDefault="00E34447" w:rsidP="006A2C78">
      <w:pPr>
        <w:pStyle w:val="Body"/>
        <w:spacing w:line="480" w:lineRule="auto"/>
        <w:jc w:val="both"/>
        <w:rPr>
          <w:rFonts w:ascii="Arial" w:hAnsi="Arial" w:cs="Arial"/>
          <w:lang w:val="en-GB"/>
        </w:rPr>
      </w:pPr>
      <w:r w:rsidRPr="004B7C60">
        <w:rPr>
          <w:rFonts w:ascii="Arial" w:hAnsi="Arial" w:cs="Arial"/>
          <w:lang w:val="en-GB"/>
        </w:rPr>
        <w:t xml:space="preserve">The analysis principles outlined will be followed as closely as possible in the analysis and reporting of trial data; the statistical analysis plan is not intended to restrict exploratory or other sensible and standard reporting practices. There are no plans for any formal comparisons between treatment </w:t>
      </w:r>
      <w:r w:rsidR="006D7D91">
        <w:rPr>
          <w:rFonts w:ascii="Arial" w:hAnsi="Arial" w:cs="Arial"/>
          <w:lang w:val="en-GB"/>
        </w:rPr>
        <w:t>groups</w:t>
      </w:r>
      <w:r w:rsidRPr="004B7C60">
        <w:rPr>
          <w:rFonts w:ascii="Arial" w:hAnsi="Arial" w:cs="Arial"/>
          <w:lang w:val="en-GB"/>
        </w:rPr>
        <w:t xml:space="preserve"> until final database lock. Analysis will be undertaken by the trial statistician. </w:t>
      </w:r>
    </w:p>
    <w:p w14:paraId="02E30E75" w14:textId="1D53A5A8" w:rsidR="00E34447" w:rsidRPr="004B7C60" w:rsidRDefault="00E34447" w:rsidP="006A2C78">
      <w:pPr>
        <w:pStyle w:val="Body"/>
        <w:spacing w:line="480" w:lineRule="auto"/>
        <w:jc w:val="both"/>
        <w:rPr>
          <w:rFonts w:ascii="Arial" w:eastAsia="Arial" w:hAnsi="Arial" w:cs="Arial"/>
          <w:szCs w:val="22"/>
          <w:lang w:val="en-GB"/>
        </w:rPr>
      </w:pPr>
      <w:r w:rsidRPr="004B7C60">
        <w:rPr>
          <w:rFonts w:ascii="Arial" w:hAnsi="Arial" w:cs="Arial"/>
          <w:szCs w:val="22"/>
          <w:lang w:val="en-GB"/>
        </w:rPr>
        <w:t xml:space="preserve">Since this a feasibility study </w:t>
      </w:r>
      <w:r w:rsidRPr="004B7C60">
        <w:rPr>
          <w:rFonts w:ascii="Arial" w:hAnsi="Arial" w:cs="Arial"/>
          <w:color w:val="auto"/>
          <w:szCs w:val="20"/>
        </w:rPr>
        <w:t xml:space="preserve">no statistical significance testing will be performed. Any confidence intervals presented will be </w:t>
      </w:r>
      <w:r w:rsidR="004B7C60">
        <w:rPr>
          <w:rFonts w:ascii="Arial" w:hAnsi="Arial" w:cs="Arial"/>
          <w:szCs w:val="22"/>
          <w:lang w:val="en-GB"/>
        </w:rPr>
        <w:t>two</w:t>
      </w:r>
      <w:r w:rsidR="003C4CFF">
        <w:rPr>
          <w:rFonts w:ascii="Arial" w:hAnsi="Arial" w:cs="Arial"/>
          <w:szCs w:val="22"/>
          <w:lang w:val="en-GB"/>
        </w:rPr>
        <w:t xml:space="preserve">-sided at the 95% confidence level. </w:t>
      </w:r>
    </w:p>
    <w:p w14:paraId="6AD80B5D" w14:textId="41EE6E04" w:rsidR="004E077F" w:rsidRPr="004B7C60" w:rsidRDefault="004E077F" w:rsidP="006A2C78">
      <w:pPr>
        <w:pStyle w:val="Heading2"/>
        <w:spacing w:line="480" w:lineRule="auto"/>
        <w:rPr>
          <w:rFonts w:ascii="Arial" w:hAnsi="Arial" w:cs="Arial"/>
          <w:sz w:val="26"/>
          <w:szCs w:val="26"/>
        </w:rPr>
      </w:pPr>
      <w:r w:rsidRPr="004B7C60">
        <w:rPr>
          <w:rFonts w:ascii="Arial" w:hAnsi="Arial" w:cs="Arial"/>
          <w:sz w:val="26"/>
          <w:szCs w:val="26"/>
        </w:rPr>
        <w:t>Baseline characteristics</w:t>
      </w:r>
    </w:p>
    <w:p w14:paraId="274132A9" w14:textId="3157531E" w:rsidR="00E34447" w:rsidRPr="004B7C60" w:rsidRDefault="00705135" w:rsidP="006A2C78">
      <w:pPr>
        <w:pStyle w:val="Body"/>
        <w:spacing w:line="480" w:lineRule="auto"/>
        <w:jc w:val="both"/>
        <w:rPr>
          <w:rFonts w:ascii="Arial" w:eastAsia="Arial" w:hAnsi="Arial" w:cs="Arial"/>
          <w:szCs w:val="22"/>
          <w:lang w:val="en-GB"/>
        </w:rPr>
      </w:pPr>
      <w:r w:rsidRPr="004B7C60">
        <w:rPr>
          <w:rFonts w:ascii="Arial" w:hAnsi="Arial" w:cs="Arial"/>
          <w:color w:val="auto"/>
          <w:szCs w:val="20"/>
        </w:rPr>
        <w:t xml:space="preserve">Baseline descriptions of students recruited and tested will be presented by treatment </w:t>
      </w:r>
      <w:r w:rsidR="006D7D91">
        <w:rPr>
          <w:rFonts w:ascii="Arial" w:hAnsi="Arial" w:cs="Arial"/>
          <w:color w:val="auto"/>
          <w:szCs w:val="20"/>
        </w:rPr>
        <w:t>group</w:t>
      </w:r>
      <w:r w:rsidRPr="004B7C60">
        <w:rPr>
          <w:rFonts w:ascii="Arial" w:hAnsi="Arial" w:cs="Arial"/>
          <w:color w:val="auto"/>
          <w:szCs w:val="20"/>
        </w:rPr>
        <w:t>: including means and standard deviation or numbers and proportions as appropriate. This will include demographic characteristics, history of sexual behaviours and chlamydia/gonorrhoea status</w:t>
      </w:r>
      <w:r w:rsidR="001C25AA">
        <w:rPr>
          <w:rFonts w:ascii="Arial" w:hAnsi="Arial" w:cs="Arial"/>
          <w:color w:val="auto"/>
          <w:szCs w:val="20"/>
        </w:rPr>
        <w:t xml:space="preserve"> (a </w:t>
      </w:r>
      <w:r w:rsidR="00992605">
        <w:rPr>
          <w:rFonts w:ascii="Arial" w:hAnsi="Arial" w:cs="Arial"/>
          <w:color w:val="auto"/>
          <w:szCs w:val="20"/>
        </w:rPr>
        <w:t xml:space="preserve">full </w:t>
      </w:r>
      <w:r w:rsidR="001C25AA">
        <w:rPr>
          <w:rFonts w:ascii="Arial" w:hAnsi="Arial" w:cs="Arial"/>
          <w:color w:val="auto"/>
          <w:szCs w:val="20"/>
        </w:rPr>
        <w:t>list is available in appendix 1)</w:t>
      </w:r>
      <w:r w:rsidRPr="004B7C60">
        <w:rPr>
          <w:rFonts w:ascii="Arial" w:hAnsi="Arial" w:cs="Arial"/>
          <w:color w:val="auto"/>
          <w:szCs w:val="20"/>
        </w:rPr>
        <w:t xml:space="preserve">. </w:t>
      </w:r>
      <w:r w:rsidR="00E34447" w:rsidRPr="004B7C60">
        <w:rPr>
          <w:rFonts w:ascii="Arial" w:hAnsi="Arial" w:cs="Arial"/>
          <w:szCs w:val="22"/>
          <w:lang w:val="en-GB"/>
        </w:rPr>
        <w:t xml:space="preserve">These summaries will be based on </w:t>
      </w:r>
      <w:r w:rsidR="003C4CFF">
        <w:rPr>
          <w:rFonts w:ascii="Arial" w:hAnsi="Arial" w:cs="Arial"/>
          <w:szCs w:val="22"/>
          <w:lang w:val="en-GB"/>
        </w:rPr>
        <w:t>observed values</w:t>
      </w:r>
      <w:r w:rsidR="00E34447" w:rsidRPr="004B7C60">
        <w:rPr>
          <w:rFonts w:ascii="Arial" w:hAnsi="Arial" w:cs="Arial"/>
          <w:szCs w:val="22"/>
          <w:lang w:val="en-GB"/>
        </w:rPr>
        <w:t xml:space="preserve"> and the number of missing observations for each characteristic will be reported.</w:t>
      </w:r>
    </w:p>
    <w:p w14:paraId="65EE7AC4" w14:textId="1B176D9A" w:rsidR="004E077F" w:rsidRPr="001C25AA" w:rsidRDefault="00705135" w:rsidP="006A2C78">
      <w:pPr>
        <w:pStyle w:val="Heading2"/>
        <w:spacing w:line="480" w:lineRule="auto"/>
        <w:rPr>
          <w:rFonts w:ascii="Arial" w:hAnsi="Arial" w:cs="Arial"/>
          <w:sz w:val="26"/>
          <w:szCs w:val="26"/>
        </w:rPr>
      </w:pPr>
      <w:r w:rsidRPr="001C25AA">
        <w:rPr>
          <w:rFonts w:ascii="Arial" w:hAnsi="Arial" w:cs="Arial"/>
          <w:sz w:val="26"/>
          <w:szCs w:val="26"/>
        </w:rPr>
        <w:t>Main outcomes</w:t>
      </w:r>
    </w:p>
    <w:p w14:paraId="015819E4" w14:textId="77777777" w:rsidR="00C84DF0" w:rsidRPr="00C84DF0" w:rsidRDefault="00C84DF0" w:rsidP="006A2C78">
      <w:pPr>
        <w:pStyle w:val="Heading3"/>
        <w:spacing w:line="480" w:lineRule="auto"/>
        <w:jc w:val="both"/>
        <w:rPr>
          <w:rFonts w:ascii="Arial" w:hAnsi="Arial" w:cs="Arial"/>
          <w:sz w:val="24"/>
          <w:szCs w:val="24"/>
        </w:rPr>
      </w:pPr>
      <w:bookmarkStart w:id="35" w:name="_Toc492024328"/>
      <w:r w:rsidRPr="00C84DF0">
        <w:rPr>
          <w:rFonts w:ascii="Arial" w:hAnsi="Arial" w:cs="Arial"/>
          <w:sz w:val="24"/>
          <w:szCs w:val="24"/>
        </w:rPr>
        <w:t>Recruitment rates (at baseline)</w:t>
      </w:r>
      <w:bookmarkEnd w:id="35"/>
      <w:r w:rsidRPr="00C84DF0">
        <w:rPr>
          <w:rFonts w:ascii="Arial" w:hAnsi="Arial" w:cs="Arial"/>
          <w:sz w:val="24"/>
          <w:szCs w:val="24"/>
        </w:rPr>
        <w:t xml:space="preserve"> </w:t>
      </w:r>
    </w:p>
    <w:p w14:paraId="2BE5E080" w14:textId="5811658C" w:rsidR="00C84DF0" w:rsidRPr="00F02B83" w:rsidRDefault="00C84DF0" w:rsidP="006A2C78">
      <w:pPr>
        <w:pStyle w:val="ListParagraph"/>
        <w:numPr>
          <w:ilvl w:val="0"/>
          <w:numId w:val="8"/>
        </w:numPr>
        <w:spacing w:before="240" w:after="0" w:line="480" w:lineRule="auto"/>
        <w:jc w:val="both"/>
        <w:rPr>
          <w:rFonts w:ascii="Arial" w:hAnsi="Arial" w:cs="Arial"/>
        </w:rPr>
      </w:pPr>
      <w:r w:rsidRPr="00F02B83">
        <w:rPr>
          <w:rFonts w:ascii="Arial" w:hAnsi="Arial" w:cs="Arial"/>
        </w:rPr>
        <w:t xml:space="preserve">We will assess eligibility rates by calculating the proportion of students who were eligible and were asked to participate in the study </w:t>
      </w:r>
      <w:r w:rsidR="003C4CFF">
        <w:rPr>
          <w:rFonts w:ascii="Arial" w:hAnsi="Arial" w:cs="Arial"/>
        </w:rPr>
        <w:t xml:space="preserve">out </w:t>
      </w:r>
      <w:r w:rsidRPr="00F02B83">
        <w:rPr>
          <w:rFonts w:ascii="Arial" w:hAnsi="Arial" w:cs="Arial"/>
        </w:rPr>
        <w:t>of the total number of students that were assessed for eligibility. Similarly, the proportion of students that were recruited to the study</w:t>
      </w:r>
      <w:r w:rsidR="003C4CFF">
        <w:rPr>
          <w:rFonts w:ascii="Arial" w:hAnsi="Arial" w:cs="Arial"/>
        </w:rPr>
        <w:t xml:space="preserve"> out</w:t>
      </w:r>
      <w:r w:rsidRPr="00F02B83">
        <w:rPr>
          <w:rFonts w:ascii="Arial" w:hAnsi="Arial" w:cs="Arial"/>
        </w:rPr>
        <w:t xml:space="preserve"> of those eligible will be calculated. All proportions will be presented with corresponding 95% confidence intervals (CIs).</w:t>
      </w:r>
    </w:p>
    <w:p w14:paraId="5959845B" w14:textId="3BF65703" w:rsidR="00C84DF0" w:rsidRPr="00F02B83" w:rsidRDefault="00C84DF0" w:rsidP="006A2C78">
      <w:pPr>
        <w:pStyle w:val="ListParagraph"/>
        <w:numPr>
          <w:ilvl w:val="0"/>
          <w:numId w:val="8"/>
        </w:numPr>
        <w:spacing w:before="240" w:after="0" w:line="480" w:lineRule="auto"/>
        <w:jc w:val="both"/>
        <w:rPr>
          <w:rFonts w:ascii="Arial" w:hAnsi="Arial" w:cs="Arial"/>
        </w:rPr>
      </w:pPr>
      <w:r w:rsidRPr="00F02B83">
        <w:rPr>
          <w:rFonts w:ascii="Arial" w:hAnsi="Arial" w:cs="Arial"/>
        </w:rPr>
        <w:t>T</w:t>
      </w:r>
      <w:r w:rsidR="001C25AA" w:rsidRPr="00F02B83">
        <w:rPr>
          <w:rFonts w:ascii="Arial" w:hAnsi="Arial" w:cs="Arial"/>
        </w:rPr>
        <w:t xml:space="preserve">he </w:t>
      </w:r>
      <w:r w:rsidR="00F02B83" w:rsidRPr="00F02B83">
        <w:rPr>
          <w:rFonts w:ascii="Arial" w:hAnsi="Arial" w:cs="Arial"/>
        </w:rPr>
        <w:t>t</w:t>
      </w:r>
      <w:r w:rsidRPr="00F02B83">
        <w:rPr>
          <w:rFonts w:ascii="Arial" w:hAnsi="Arial" w:cs="Arial"/>
        </w:rPr>
        <w:t>ime taken to recruit 80 participants at each college</w:t>
      </w:r>
      <w:r w:rsidR="003C4CFF">
        <w:rPr>
          <w:rFonts w:ascii="Arial" w:hAnsi="Arial" w:cs="Arial"/>
        </w:rPr>
        <w:t xml:space="preserve"> will be described</w:t>
      </w:r>
      <w:r w:rsidRPr="00F02B83">
        <w:rPr>
          <w:rFonts w:ascii="Arial" w:hAnsi="Arial" w:cs="Arial"/>
        </w:rPr>
        <w:t xml:space="preserve">. We will calculate the mean and standard deviation </w:t>
      </w:r>
      <w:r w:rsidRPr="00F02B83">
        <w:rPr>
          <w:rFonts w:ascii="Arial" w:eastAsia="Times New Roman" w:hAnsi="Arial" w:cs="Arial"/>
          <w:bCs/>
          <w:lang w:eastAsia="en-GB"/>
        </w:rPr>
        <w:t>or medians and inter-quartile ranges as appropriate</w:t>
      </w:r>
      <w:bookmarkStart w:id="36" w:name="_Hlk492048811"/>
      <w:r w:rsidRPr="00F02B83">
        <w:rPr>
          <w:rFonts w:ascii="Arial" w:hAnsi="Arial" w:cs="Arial"/>
        </w:rPr>
        <w:t xml:space="preserve"> of the time taken to recruit 80 participants at each college.</w:t>
      </w:r>
      <w:bookmarkEnd w:id="36"/>
    </w:p>
    <w:p w14:paraId="4EF08561" w14:textId="03B93051" w:rsidR="00C84DF0" w:rsidRPr="00F02B83" w:rsidRDefault="00C84DF0" w:rsidP="006A2C78">
      <w:pPr>
        <w:pStyle w:val="ListParagraph"/>
        <w:numPr>
          <w:ilvl w:val="0"/>
          <w:numId w:val="8"/>
        </w:numPr>
        <w:autoSpaceDE w:val="0"/>
        <w:autoSpaceDN w:val="0"/>
        <w:adjustRightInd w:val="0"/>
        <w:spacing w:after="0" w:line="480" w:lineRule="auto"/>
        <w:jc w:val="both"/>
      </w:pPr>
      <w:r w:rsidRPr="00F02B83">
        <w:rPr>
          <w:rFonts w:ascii="Arial" w:hAnsi="Arial" w:cs="Arial"/>
          <w:bCs/>
        </w:rPr>
        <w:t>A</w:t>
      </w:r>
      <w:r w:rsidRPr="00F02B83">
        <w:rPr>
          <w:rFonts w:ascii="Arial" w:hAnsi="Arial" w:cs="Arial"/>
        </w:rPr>
        <w:t xml:space="preserve">ge, gender and ethnicity at baseline will be presented separately for </w:t>
      </w:r>
      <w:r w:rsidRPr="00F02B83">
        <w:rPr>
          <w:rFonts w:ascii="Arial" w:hAnsi="Arial" w:cs="Arial"/>
          <w:bCs/>
        </w:rPr>
        <w:t>those recruited to the study and those eligible but not recruited.</w:t>
      </w:r>
      <w:r w:rsidR="00F02B83" w:rsidRPr="00F02B83">
        <w:rPr>
          <w:rFonts w:ascii="Arial" w:hAnsi="Arial" w:cs="Arial"/>
          <w:bCs/>
        </w:rPr>
        <w:t xml:space="preserve"> </w:t>
      </w:r>
      <w:r w:rsidR="00F02B83" w:rsidRPr="00F02B83">
        <w:rPr>
          <w:rFonts w:ascii="Arial" w:hAnsi="Arial" w:cs="Arial"/>
        </w:rPr>
        <w:t>We will present means and standard deviation or numbers and proportions as appropriate.</w:t>
      </w:r>
    </w:p>
    <w:p w14:paraId="7C39A7F9" w14:textId="77777777" w:rsidR="00C84DF0" w:rsidRPr="00C84DF0" w:rsidRDefault="00C84DF0" w:rsidP="006A2C78">
      <w:pPr>
        <w:pStyle w:val="Heading3"/>
        <w:spacing w:line="480" w:lineRule="auto"/>
        <w:jc w:val="both"/>
        <w:rPr>
          <w:rFonts w:ascii="Arial" w:hAnsi="Arial" w:cs="Arial"/>
          <w:sz w:val="24"/>
          <w:szCs w:val="22"/>
        </w:rPr>
      </w:pPr>
      <w:bookmarkStart w:id="37" w:name="_Toc492024329"/>
      <w:r w:rsidRPr="00C84DF0">
        <w:rPr>
          <w:rFonts w:ascii="Arial" w:hAnsi="Arial" w:cs="Arial"/>
          <w:sz w:val="24"/>
          <w:szCs w:val="22"/>
        </w:rPr>
        <w:t>Testing and treatment uptake rates, in intervention colleges only (one and four months after recruitment)</w:t>
      </w:r>
      <w:bookmarkEnd w:id="37"/>
    </w:p>
    <w:p w14:paraId="28BC5E9F" w14:textId="2C56FA36" w:rsidR="00C84DF0" w:rsidRPr="00992605" w:rsidRDefault="00C84DF0" w:rsidP="006A2C78">
      <w:pPr>
        <w:pStyle w:val="ListParagraph"/>
        <w:numPr>
          <w:ilvl w:val="0"/>
          <w:numId w:val="7"/>
        </w:numPr>
        <w:spacing w:after="0" w:line="480" w:lineRule="auto"/>
        <w:jc w:val="both"/>
        <w:rPr>
          <w:rFonts w:ascii="Arial" w:hAnsi="Arial" w:cs="Arial"/>
          <w:szCs w:val="22"/>
        </w:rPr>
      </w:pPr>
      <w:r w:rsidRPr="00F02B83">
        <w:rPr>
          <w:rFonts w:ascii="Arial" w:hAnsi="Arial" w:cs="Arial"/>
          <w:szCs w:val="22"/>
        </w:rPr>
        <w:t xml:space="preserve">The number and </w:t>
      </w:r>
      <w:r w:rsidR="00992605">
        <w:rPr>
          <w:rFonts w:ascii="Arial" w:hAnsi="Arial" w:cs="Arial"/>
          <w:szCs w:val="22"/>
        </w:rPr>
        <w:t>proportion</w:t>
      </w:r>
      <w:r w:rsidRPr="00F02B83">
        <w:rPr>
          <w:rFonts w:ascii="Arial" w:hAnsi="Arial" w:cs="Arial"/>
          <w:szCs w:val="22"/>
        </w:rPr>
        <w:t xml:space="preserve"> of </w:t>
      </w:r>
      <w:r w:rsidR="00AF4358">
        <w:rPr>
          <w:rFonts w:ascii="Arial" w:hAnsi="Arial" w:cs="Arial"/>
          <w:szCs w:val="22"/>
        </w:rPr>
        <w:t>participants i</w:t>
      </w:r>
      <w:r w:rsidRPr="00F02B83">
        <w:rPr>
          <w:rFonts w:ascii="Arial" w:hAnsi="Arial" w:cs="Arial"/>
          <w:szCs w:val="22"/>
        </w:rPr>
        <w:t xml:space="preserve">n the intervention </w:t>
      </w:r>
      <w:r w:rsidR="006D7D91">
        <w:rPr>
          <w:rFonts w:ascii="Arial" w:hAnsi="Arial" w:cs="Arial"/>
          <w:szCs w:val="22"/>
        </w:rPr>
        <w:t>group</w:t>
      </w:r>
      <w:r w:rsidRPr="00F02B83">
        <w:rPr>
          <w:rFonts w:ascii="Arial" w:hAnsi="Arial" w:cs="Arial"/>
          <w:szCs w:val="22"/>
        </w:rPr>
        <w:t xml:space="preserve"> that return at one month and provide a sample</w:t>
      </w:r>
      <w:r w:rsidR="003C4CFF">
        <w:rPr>
          <w:rFonts w:ascii="Arial" w:hAnsi="Arial" w:cs="Arial"/>
          <w:szCs w:val="22"/>
        </w:rPr>
        <w:t xml:space="preserve"> out of the total recruited to</w:t>
      </w:r>
      <w:r w:rsidRPr="00F02B83">
        <w:rPr>
          <w:rFonts w:ascii="Arial" w:hAnsi="Arial" w:cs="Arial"/>
          <w:szCs w:val="22"/>
        </w:rPr>
        <w:t xml:space="preserve"> the intervention </w:t>
      </w:r>
      <w:r w:rsidR="006D7D91">
        <w:rPr>
          <w:rFonts w:ascii="Arial" w:hAnsi="Arial" w:cs="Arial"/>
          <w:szCs w:val="22"/>
        </w:rPr>
        <w:t>group</w:t>
      </w:r>
      <w:r w:rsidRPr="00F02B83">
        <w:rPr>
          <w:rFonts w:ascii="Arial" w:hAnsi="Arial" w:cs="Arial"/>
          <w:szCs w:val="22"/>
        </w:rPr>
        <w:t xml:space="preserve"> will be presented. Of those tested, the number and </w:t>
      </w:r>
      <w:r w:rsidR="00F02B83" w:rsidRPr="00F02B83">
        <w:rPr>
          <w:rFonts w:ascii="Arial" w:hAnsi="Arial" w:cs="Arial"/>
          <w:szCs w:val="22"/>
        </w:rPr>
        <w:t>proportion</w:t>
      </w:r>
      <w:r w:rsidRPr="00F02B83">
        <w:rPr>
          <w:rFonts w:ascii="Arial" w:hAnsi="Arial" w:cs="Arial"/>
          <w:szCs w:val="22"/>
        </w:rPr>
        <w:t xml:space="preserve"> of </w:t>
      </w:r>
      <w:r w:rsidR="00AF4358">
        <w:rPr>
          <w:rFonts w:ascii="Arial" w:hAnsi="Arial" w:cs="Arial"/>
          <w:szCs w:val="22"/>
        </w:rPr>
        <w:t>participants</w:t>
      </w:r>
      <w:r w:rsidRPr="00F02B83">
        <w:rPr>
          <w:rFonts w:ascii="Arial" w:hAnsi="Arial" w:cs="Arial"/>
          <w:szCs w:val="22"/>
        </w:rPr>
        <w:t xml:space="preserve"> with positive test results and the number and </w:t>
      </w:r>
      <w:r w:rsidR="00992605">
        <w:rPr>
          <w:rFonts w:ascii="Arial" w:hAnsi="Arial" w:cs="Arial"/>
          <w:szCs w:val="22"/>
        </w:rPr>
        <w:t>proportion</w:t>
      </w:r>
      <w:r w:rsidRPr="00F02B83">
        <w:rPr>
          <w:rFonts w:ascii="Arial" w:hAnsi="Arial" w:cs="Arial"/>
          <w:szCs w:val="22"/>
        </w:rPr>
        <w:t xml:space="preserve"> of </w:t>
      </w:r>
      <w:r w:rsidR="00AF4358">
        <w:rPr>
          <w:rFonts w:ascii="Arial" w:hAnsi="Arial" w:cs="Arial"/>
          <w:szCs w:val="22"/>
        </w:rPr>
        <w:t>participants</w:t>
      </w:r>
      <w:r w:rsidRPr="00F02B83">
        <w:rPr>
          <w:rFonts w:ascii="Arial" w:hAnsi="Arial" w:cs="Arial"/>
          <w:szCs w:val="22"/>
        </w:rPr>
        <w:t xml:space="preserve"> treated will be presented by infection (chlamydia or gonorrhoea). These analyses will be repeated for the four-month visit. Corresponding 95% CIs will be presented.</w:t>
      </w:r>
      <w:r w:rsidR="00992605">
        <w:rPr>
          <w:rFonts w:ascii="Arial" w:hAnsi="Arial" w:cs="Arial"/>
          <w:szCs w:val="22"/>
        </w:rPr>
        <w:t xml:space="preserve"> </w:t>
      </w:r>
      <w:r w:rsidRPr="00992605">
        <w:rPr>
          <w:rFonts w:ascii="Arial" w:hAnsi="Arial" w:cs="Arial"/>
          <w:bCs/>
          <w:szCs w:val="22"/>
        </w:rPr>
        <w:t xml:space="preserve">Where available the </w:t>
      </w:r>
      <w:r w:rsidRPr="00992605">
        <w:rPr>
          <w:rFonts w:ascii="Arial" w:hAnsi="Arial" w:cs="Arial"/>
          <w:szCs w:val="22"/>
        </w:rPr>
        <w:t>reasons for non-attendance will be summarised.</w:t>
      </w:r>
    </w:p>
    <w:p w14:paraId="5D86BD0C" w14:textId="3C99961E" w:rsidR="00C84DF0" w:rsidRPr="00F02B83" w:rsidRDefault="00C84DF0" w:rsidP="006A2C78">
      <w:pPr>
        <w:pStyle w:val="ListParagraph"/>
        <w:numPr>
          <w:ilvl w:val="0"/>
          <w:numId w:val="7"/>
        </w:numPr>
        <w:spacing w:after="0" w:line="480" w:lineRule="auto"/>
        <w:jc w:val="both"/>
        <w:rPr>
          <w:rFonts w:ascii="Arial" w:hAnsi="Arial" w:cs="Arial"/>
          <w:szCs w:val="22"/>
        </w:rPr>
      </w:pPr>
      <w:r w:rsidRPr="00F02B83">
        <w:rPr>
          <w:rFonts w:ascii="Arial" w:hAnsi="Arial" w:cs="Arial"/>
          <w:szCs w:val="22"/>
        </w:rPr>
        <w:t>Time from test to treatment of positives</w:t>
      </w:r>
      <w:r w:rsidR="003C4CFF">
        <w:rPr>
          <w:rFonts w:ascii="Arial" w:hAnsi="Arial" w:cs="Arial"/>
          <w:szCs w:val="22"/>
        </w:rPr>
        <w:t xml:space="preserve"> will be described</w:t>
      </w:r>
      <w:r w:rsidRPr="00F02B83">
        <w:rPr>
          <w:rFonts w:ascii="Arial" w:hAnsi="Arial" w:cs="Arial"/>
          <w:szCs w:val="22"/>
        </w:rPr>
        <w:t xml:space="preserve">. Of the </w:t>
      </w:r>
      <w:r w:rsidR="00AF4358">
        <w:rPr>
          <w:rFonts w:ascii="Arial" w:hAnsi="Arial" w:cs="Arial"/>
          <w:szCs w:val="22"/>
        </w:rPr>
        <w:t>participants</w:t>
      </w:r>
      <w:r w:rsidRPr="00F02B83">
        <w:rPr>
          <w:rFonts w:ascii="Arial" w:hAnsi="Arial" w:cs="Arial"/>
          <w:szCs w:val="22"/>
        </w:rPr>
        <w:t xml:space="preserve"> that attended the </w:t>
      </w:r>
      <w:r w:rsidR="00F02B83" w:rsidRPr="00F02B83">
        <w:rPr>
          <w:rFonts w:ascii="Arial" w:hAnsi="Arial" w:cs="Arial"/>
          <w:szCs w:val="22"/>
        </w:rPr>
        <w:t>one-month</w:t>
      </w:r>
      <w:r w:rsidRPr="00F02B83">
        <w:rPr>
          <w:rFonts w:ascii="Arial" w:hAnsi="Arial" w:cs="Arial"/>
          <w:szCs w:val="22"/>
        </w:rPr>
        <w:t xml:space="preserve"> intervention</w:t>
      </w:r>
      <w:r w:rsidR="00992605">
        <w:rPr>
          <w:rFonts w:ascii="Arial" w:hAnsi="Arial" w:cs="Arial"/>
          <w:szCs w:val="22"/>
        </w:rPr>
        <w:t xml:space="preserve"> visit</w:t>
      </w:r>
      <w:r w:rsidRPr="00F02B83">
        <w:rPr>
          <w:rFonts w:ascii="Arial" w:hAnsi="Arial" w:cs="Arial"/>
          <w:szCs w:val="22"/>
        </w:rPr>
        <w:t xml:space="preserve">, were tested and received a positive test result we will calculate the mean and standard deviation </w:t>
      </w:r>
      <w:r w:rsidRPr="00F02B83">
        <w:rPr>
          <w:rFonts w:ascii="Arial" w:eastAsia="Times New Roman" w:hAnsi="Arial" w:cs="Arial"/>
          <w:bCs/>
          <w:szCs w:val="22"/>
          <w:lang w:eastAsia="en-GB"/>
        </w:rPr>
        <w:t>or medians and inter-quartile ranges as appropriate</w:t>
      </w:r>
      <w:r w:rsidRPr="00F02B83">
        <w:rPr>
          <w:rFonts w:ascii="Arial" w:hAnsi="Arial" w:cs="Arial"/>
          <w:szCs w:val="22"/>
        </w:rPr>
        <w:t xml:space="preserve"> of the time between the sample being taken and the time treatment was received. This will be repeated for the four-month visit. </w:t>
      </w:r>
    </w:p>
    <w:p w14:paraId="150F538C" w14:textId="5AAEC920" w:rsidR="00C84DF0" w:rsidRPr="00DA40EE" w:rsidRDefault="003C4CFF" w:rsidP="006A2C78">
      <w:pPr>
        <w:pStyle w:val="ListParagraph"/>
        <w:numPr>
          <w:ilvl w:val="0"/>
          <w:numId w:val="7"/>
        </w:numPr>
        <w:spacing w:after="0" w:line="480" w:lineRule="auto"/>
        <w:jc w:val="both"/>
        <w:rPr>
          <w:sz w:val="22"/>
          <w:szCs w:val="22"/>
        </w:rPr>
      </w:pPr>
      <w:r>
        <w:rPr>
          <w:rFonts w:ascii="Arial" w:hAnsi="Arial" w:cs="Arial"/>
          <w:szCs w:val="22"/>
        </w:rPr>
        <w:t>The n</w:t>
      </w:r>
      <w:r w:rsidR="00C84DF0" w:rsidRPr="00DA40EE">
        <w:rPr>
          <w:rFonts w:ascii="Arial" w:hAnsi="Arial" w:cs="Arial"/>
          <w:szCs w:val="22"/>
        </w:rPr>
        <w:t xml:space="preserve">umber of partners </w:t>
      </w:r>
      <w:r w:rsidR="001A316A" w:rsidRPr="00DA40EE">
        <w:rPr>
          <w:rFonts w:ascii="Arial" w:hAnsi="Arial" w:cs="Arial"/>
          <w:szCs w:val="22"/>
        </w:rPr>
        <w:t xml:space="preserve">confirmed </w:t>
      </w:r>
      <w:r w:rsidR="00C84DF0" w:rsidRPr="00DA40EE">
        <w:rPr>
          <w:rFonts w:ascii="Arial" w:hAnsi="Arial" w:cs="Arial"/>
          <w:szCs w:val="22"/>
        </w:rPr>
        <w:t>treated per index case</w:t>
      </w:r>
      <w:r>
        <w:rPr>
          <w:rFonts w:ascii="Arial" w:hAnsi="Arial" w:cs="Arial"/>
          <w:szCs w:val="22"/>
        </w:rPr>
        <w:t xml:space="preserve"> will be described</w:t>
      </w:r>
      <w:r w:rsidR="00C84DF0" w:rsidRPr="00DA40EE">
        <w:rPr>
          <w:rFonts w:ascii="Arial" w:hAnsi="Arial" w:cs="Arial"/>
          <w:szCs w:val="22"/>
        </w:rPr>
        <w:t>.</w:t>
      </w:r>
      <w:r w:rsidR="0008655C" w:rsidRPr="00DA40EE">
        <w:rPr>
          <w:rFonts w:ascii="Arial" w:hAnsi="Arial" w:cs="Arial"/>
          <w:sz w:val="22"/>
          <w:szCs w:val="22"/>
        </w:rPr>
        <w:t xml:space="preserve"> </w:t>
      </w:r>
      <w:r w:rsidR="0008655C" w:rsidRPr="00DA40EE">
        <w:rPr>
          <w:rFonts w:ascii="Arial" w:hAnsi="Arial" w:cs="Arial"/>
          <w:szCs w:val="22"/>
        </w:rPr>
        <w:t>In addition, we will report the number of partner notifications raised and addressed, the number of participants that confirm partner treated, the number of participants referred to a GUM clinic and therefore partner notification responsibility passed to clinic and the number of participants with no information regarding treatment.</w:t>
      </w:r>
      <w:r w:rsidR="0008655C" w:rsidRPr="00DA40EE">
        <w:rPr>
          <w:szCs w:val="22"/>
        </w:rPr>
        <w:t xml:space="preserve"> </w:t>
      </w:r>
    </w:p>
    <w:p w14:paraId="3E536093" w14:textId="77777777" w:rsidR="00C84DF0" w:rsidRPr="00C84DF0" w:rsidRDefault="00C84DF0" w:rsidP="006A2C78">
      <w:pPr>
        <w:pStyle w:val="Heading3"/>
        <w:spacing w:line="480" w:lineRule="auto"/>
        <w:jc w:val="both"/>
        <w:rPr>
          <w:rFonts w:ascii="Arial" w:hAnsi="Arial" w:cs="Arial"/>
          <w:sz w:val="24"/>
          <w:szCs w:val="22"/>
        </w:rPr>
      </w:pPr>
      <w:bookmarkStart w:id="38" w:name="_Toc492024330"/>
      <w:r w:rsidRPr="00C84DF0">
        <w:rPr>
          <w:rFonts w:ascii="Arial" w:hAnsi="Arial" w:cs="Arial"/>
          <w:sz w:val="24"/>
          <w:szCs w:val="22"/>
        </w:rPr>
        <w:t>Follow-up rates (at 7 months)</w:t>
      </w:r>
      <w:bookmarkEnd w:id="38"/>
    </w:p>
    <w:p w14:paraId="1FACCB5C" w14:textId="00CA3291" w:rsidR="00C84DF0" w:rsidRPr="00975DF6" w:rsidRDefault="00C84DF0" w:rsidP="006A2C78">
      <w:pPr>
        <w:pStyle w:val="ListParagraph"/>
        <w:numPr>
          <w:ilvl w:val="0"/>
          <w:numId w:val="9"/>
        </w:numPr>
        <w:spacing w:after="0" w:line="480" w:lineRule="auto"/>
        <w:jc w:val="both"/>
        <w:rPr>
          <w:rFonts w:ascii="Arial" w:hAnsi="Arial" w:cs="Arial"/>
          <w:szCs w:val="22"/>
        </w:rPr>
      </w:pPr>
      <w:r w:rsidRPr="00975DF6">
        <w:rPr>
          <w:rFonts w:ascii="Arial" w:hAnsi="Arial" w:cs="Arial"/>
          <w:szCs w:val="22"/>
        </w:rPr>
        <w:t xml:space="preserve">The number and </w:t>
      </w:r>
      <w:r w:rsidR="00975DF6">
        <w:rPr>
          <w:rFonts w:ascii="Arial" w:hAnsi="Arial" w:cs="Arial"/>
          <w:szCs w:val="22"/>
        </w:rPr>
        <w:t>proportion</w:t>
      </w:r>
      <w:r w:rsidRPr="00975DF6">
        <w:rPr>
          <w:rFonts w:ascii="Arial" w:hAnsi="Arial" w:cs="Arial"/>
          <w:szCs w:val="22"/>
        </w:rPr>
        <w:t xml:space="preserve"> of </w:t>
      </w:r>
      <w:r w:rsidR="00AF4358">
        <w:rPr>
          <w:rFonts w:ascii="Arial" w:hAnsi="Arial" w:cs="Arial"/>
          <w:szCs w:val="22"/>
        </w:rPr>
        <w:t>participants</w:t>
      </w:r>
      <w:r w:rsidRPr="00975DF6">
        <w:rPr>
          <w:rFonts w:ascii="Arial" w:hAnsi="Arial" w:cs="Arial"/>
          <w:szCs w:val="22"/>
        </w:rPr>
        <w:t xml:space="preserve"> that return at month seven and provide a sample </w:t>
      </w:r>
      <w:r w:rsidR="003C4CFF">
        <w:rPr>
          <w:rFonts w:ascii="Arial" w:hAnsi="Arial" w:cs="Arial"/>
          <w:szCs w:val="22"/>
        </w:rPr>
        <w:t xml:space="preserve">out </w:t>
      </w:r>
      <w:r w:rsidRPr="00975DF6">
        <w:rPr>
          <w:rFonts w:ascii="Arial" w:hAnsi="Arial" w:cs="Arial"/>
          <w:szCs w:val="22"/>
        </w:rPr>
        <w:t xml:space="preserve">of the total </w:t>
      </w:r>
      <w:r w:rsidR="003C4CFF">
        <w:rPr>
          <w:rFonts w:ascii="Arial" w:hAnsi="Arial" w:cs="Arial"/>
          <w:szCs w:val="22"/>
        </w:rPr>
        <w:t>recruited</w:t>
      </w:r>
      <w:r w:rsidRPr="00975DF6">
        <w:rPr>
          <w:rFonts w:ascii="Arial" w:hAnsi="Arial" w:cs="Arial"/>
          <w:szCs w:val="22"/>
        </w:rPr>
        <w:t xml:space="preserve"> will be presented by treatment </w:t>
      </w:r>
      <w:r w:rsidR="006D7D91">
        <w:rPr>
          <w:rFonts w:ascii="Arial" w:hAnsi="Arial" w:cs="Arial"/>
          <w:szCs w:val="22"/>
        </w:rPr>
        <w:t>group</w:t>
      </w:r>
      <w:r w:rsidRPr="00975DF6">
        <w:rPr>
          <w:rFonts w:ascii="Arial" w:hAnsi="Arial" w:cs="Arial"/>
          <w:szCs w:val="22"/>
        </w:rPr>
        <w:t xml:space="preserve">. Of those tested, the number and </w:t>
      </w:r>
      <w:r w:rsidR="00975DF6">
        <w:rPr>
          <w:rFonts w:ascii="Arial" w:hAnsi="Arial" w:cs="Arial"/>
          <w:szCs w:val="22"/>
        </w:rPr>
        <w:t>proportion</w:t>
      </w:r>
      <w:r w:rsidRPr="00975DF6">
        <w:rPr>
          <w:rFonts w:ascii="Arial" w:hAnsi="Arial" w:cs="Arial"/>
          <w:szCs w:val="22"/>
        </w:rPr>
        <w:t xml:space="preserve"> of </w:t>
      </w:r>
      <w:r w:rsidR="00AF4358">
        <w:rPr>
          <w:rFonts w:ascii="Arial" w:hAnsi="Arial" w:cs="Arial"/>
          <w:szCs w:val="22"/>
        </w:rPr>
        <w:t>participants</w:t>
      </w:r>
      <w:r w:rsidRPr="00975DF6">
        <w:rPr>
          <w:rFonts w:ascii="Arial" w:hAnsi="Arial" w:cs="Arial"/>
          <w:szCs w:val="22"/>
        </w:rPr>
        <w:t xml:space="preserve"> with positive test results and the number and </w:t>
      </w:r>
      <w:r w:rsidR="00975DF6">
        <w:rPr>
          <w:rFonts w:ascii="Arial" w:hAnsi="Arial" w:cs="Arial"/>
          <w:szCs w:val="22"/>
        </w:rPr>
        <w:t>proportion</w:t>
      </w:r>
      <w:r w:rsidRPr="00975DF6">
        <w:rPr>
          <w:rFonts w:ascii="Arial" w:hAnsi="Arial" w:cs="Arial"/>
          <w:szCs w:val="22"/>
        </w:rPr>
        <w:t xml:space="preserve"> of </w:t>
      </w:r>
      <w:r w:rsidR="00AF4358">
        <w:rPr>
          <w:rFonts w:ascii="Arial" w:hAnsi="Arial" w:cs="Arial"/>
          <w:szCs w:val="22"/>
        </w:rPr>
        <w:t>participants</w:t>
      </w:r>
      <w:r w:rsidRPr="00975DF6">
        <w:rPr>
          <w:rFonts w:ascii="Arial" w:hAnsi="Arial" w:cs="Arial"/>
          <w:szCs w:val="22"/>
        </w:rPr>
        <w:t xml:space="preserve"> treated will be presented by infection (chlamydia or gonorrhoea). Corresponding 95% CIs will be presented.</w:t>
      </w:r>
    </w:p>
    <w:p w14:paraId="430247BD" w14:textId="089B7435" w:rsidR="00C84DF0" w:rsidRPr="00992605" w:rsidRDefault="00C84DF0" w:rsidP="006A2C78">
      <w:pPr>
        <w:pStyle w:val="ListParagraph"/>
        <w:numPr>
          <w:ilvl w:val="0"/>
          <w:numId w:val="9"/>
        </w:numPr>
        <w:spacing w:after="0" w:line="480" w:lineRule="auto"/>
        <w:jc w:val="both"/>
        <w:rPr>
          <w:szCs w:val="22"/>
        </w:rPr>
      </w:pPr>
      <w:r w:rsidRPr="00975DF6">
        <w:rPr>
          <w:rFonts w:ascii="Arial" w:hAnsi="Arial" w:cs="Arial"/>
          <w:szCs w:val="22"/>
        </w:rPr>
        <w:t xml:space="preserve">The number and </w:t>
      </w:r>
      <w:r w:rsidR="00975DF6">
        <w:rPr>
          <w:rFonts w:ascii="Arial" w:hAnsi="Arial" w:cs="Arial"/>
          <w:szCs w:val="22"/>
        </w:rPr>
        <w:t>proportion</w:t>
      </w:r>
      <w:r w:rsidRPr="00975DF6">
        <w:rPr>
          <w:rFonts w:ascii="Arial" w:hAnsi="Arial" w:cs="Arial"/>
          <w:szCs w:val="22"/>
        </w:rPr>
        <w:t xml:space="preserve"> of </w:t>
      </w:r>
      <w:r w:rsidR="00AF4358">
        <w:rPr>
          <w:rFonts w:ascii="Arial" w:hAnsi="Arial" w:cs="Arial"/>
          <w:szCs w:val="22"/>
        </w:rPr>
        <w:t>participants</w:t>
      </w:r>
      <w:r w:rsidRPr="00975DF6">
        <w:rPr>
          <w:rFonts w:ascii="Arial" w:hAnsi="Arial" w:cs="Arial"/>
          <w:szCs w:val="22"/>
        </w:rPr>
        <w:t xml:space="preserve"> completing the final questionnaire will be presented. Descriptions of </w:t>
      </w:r>
      <w:r w:rsidR="00AF4358">
        <w:rPr>
          <w:rFonts w:ascii="Arial" w:hAnsi="Arial" w:cs="Arial"/>
          <w:szCs w:val="22"/>
        </w:rPr>
        <w:t>participants’</w:t>
      </w:r>
      <w:r w:rsidRPr="00975DF6">
        <w:rPr>
          <w:rFonts w:ascii="Arial" w:hAnsi="Arial" w:cs="Arial"/>
          <w:szCs w:val="22"/>
        </w:rPr>
        <w:t xml:space="preserve"> responses by treatment </w:t>
      </w:r>
      <w:r w:rsidR="006D7D91">
        <w:rPr>
          <w:rFonts w:ascii="Arial" w:hAnsi="Arial" w:cs="Arial"/>
          <w:szCs w:val="22"/>
        </w:rPr>
        <w:t>group</w:t>
      </w:r>
      <w:r w:rsidRPr="00975DF6">
        <w:rPr>
          <w:rFonts w:ascii="Arial" w:hAnsi="Arial" w:cs="Arial"/>
          <w:szCs w:val="22"/>
        </w:rPr>
        <w:t xml:space="preserve"> will be presented (including data on healthcare usage), by means and standard deviation or numbers and proportions as appropriate. We </w:t>
      </w:r>
      <w:r w:rsidRPr="00975DF6">
        <w:rPr>
          <w:rFonts w:ascii="Arial" w:eastAsiaTheme="minorHAnsi" w:hAnsi="Arial" w:cs="Arial"/>
          <w:szCs w:val="22"/>
        </w:rPr>
        <w:t>will present the number of repeat follow-up</w:t>
      </w:r>
      <w:r w:rsidR="003C4CFF">
        <w:rPr>
          <w:rFonts w:ascii="Arial" w:eastAsiaTheme="minorHAnsi" w:hAnsi="Arial" w:cs="Arial"/>
          <w:szCs w:val="22"/>
        </w:rPr>
        <w:t xml:space="preserve"> attempts for non-attendees at seven-</w:t>
      </w:r>
      <w:r w:rsidRPr="00975DF6">
        <w:rPr>
          <w:rFonts w:ascii="Arial" w:eastAsiaTheme="minorHAnsi" w:hAnsi="Arial" w:cs="Arial"/>
          <w:szCs w:val="22"/>
        </w:rPr>
        <w:t>month follow-up.</w:t>
      </w:r>
    </w:p>
    <w:p w14:paraId="527165C9" w14:textId="45C68148" w:rsidR="00992605" w:rsidRPr="00992605" w:rsidRDefault="00992605" w:rsidP="006A2C78">
      <w:pPr>
        <w:pStyle w:val="Heading3"/>
        <w:spacing w:line="480" w:lineRule="auto"/>
        <w:rPr>
          <w:rFonts w:ascii="Arial" w:hAnsi="Arial" w:cs="Arial"/>
        </w:rPr>
      </w:pPr>
      <w:r w:rsidRPr="00992605">
        <w:rPr>
          <w:rFonts w:ascii="Arial" w:hAnsi="Arial" w:cs="Arial"/>
        </w:rPr>
        <w:t>Prevalence of chlamydia/gonorrhoea in participants at</w:t>
      </w:r>
      <w:r w:rsidR="00D52334">
        <w:rPr>
          <w:rFonts w:ascii="Arial" w:hAnsi="Arial" w:cs="Arial"/>
        </w:rPr>
        <w:t xml:space="preserve"> each college at</w:t>
      </w:r>
      <w:r w:rsidRPr="00992605">
        <w:rPr>
          <w:rFonts w:ascii="Arial" w:hAnsi="Arial" w:cs="Arial"/>
        </w:rPr>
        <w:t xml:space="preserve"> baseline and at 7 months. </w:t>
      </w:r>
    </w:p>
    <w:p w14:paraId="3E4B1693" w14:textId="79D5514A" w:rsidR="00992605" w:rsidRPr="00992605" w:rsidRDefault="003C4CFF" w:rsidP="006A2C78">
      <w:pPr>
        <w:spacing w:line="480" w:lineRule="auto"/>
        <w:jc w:val="both"/>
        <w:rPr>
          <w:rFonts w:ascii="Arial" w:hAnsi="Arial" w:cs="Arial"/>
          <w:lang w:val="en-US"/>
        </w:rPr>
      </w:pPr>
      <w:r w:rsidRPr="00F02B83">
        <w:rPr>
          <w:rFonts w:ascii="Arial" w:hAnsi="Arial" w:cs="Arial"/>
          <w:szCs w:val="22"/>
        </w:rPr>
        <w:t xml:space="preserve">Of those tested, the number and proportion of </w:t>
      </w:r>
      <w:r>
        <w:rPr>
          <w:rFonts w:ascii="Arial" w:hAnsi="Arial" w:cs="Arial"/>
          <w:szCs w:val="22"/>
        </w:rPr>
        <w:t>participants</w:t>
      </w:r>
      <w:r w:rsidRPr="00F02B83">
        <w:rPr>
          <w:rFonts w:ascii="Arial" w:hAnsi="Arial" w:cs="Arial"/>
          <w:szCs w:val="22"/>
        </w:rPr>
        <w:t xml:space="preserve"> with posi</w:t>
      </w:r>
      <w:r>
        <w:rPr>
          <w:rFonts w:ascii="Arial" w:hAnsi="Arial" w:cs="Arial"/>
          <w:szCs w:val="22"/>
        </w:rPr>
        <w:t>tive test results will be presented</w:t>
      </w:r>
      <w:r w:rsidR="00D52334">
        <w:rPr>
          <w:rFonts w:ascii="Arial" w:hAnsi="Arial" w:cs="Arial"/>
          <w:szCs w:val="22"/>
        </w:rPr>
        <w:t xml:space="preserve"> for each college</w:t>
      </w:r>
      <w:r>
        <w:rPr>
          <w:rFonts w:ascii="Arial" w:hAnsi="Arial" w:cs="Arial"/>
          <w:szCs w:val="22"/>
        </w:rPr>
        <w:t xml:space="preserve"> at baseline and at 7 months</w:t>
      </w:r>
      <w:r w:rsidR="00992605" w:rsidRPr="00992605">
        <w:rPr>
          <w:rFonts w:ascii="Arial" w:hAnsi="Arial" w:cs="Arial"/>
          <w:lang w:val="en-US"/>
        </w:rPr>
        <w:t>.</w:t>
      </w:r>
    </w:p>
    <w:p w14:paraId="75F0B24B" w14:textId="0124AD57" w:rsidR="004E077F" w:rsidRPr="00FA5787" w:rsidRDefault="004E077F" w:rsidP="006A2C78">
      <w:pPr>
        <w:pStyle w:val="Heading3"/>
        <w:spacing w:line="480" w:lineRule="auto"/>
        <w:rPr>
          <w:rFonts w:ascii="Arial" w:hAnsi="Arial" w:cs="Arial"/>
          <w:sz w:val="24"/>
        </w:rPr>
      </w:pPr>
      <w:r w:rsidRPr="00FA5787">
        <w:rPr>
          <w:rFonts w:ascii="Arial" w:hAnsi="Arial" w:cs="Arial"/>
          <w:sz w:val="24"/>
        </w:rPr>
        <w:t xml:space="preserve">Sensitivity analysis </w:t>
      </w:r>
    </w:p>
    <w:p w14:paraId="654534BF" w14:textId="15BD0B6E" w:rsidR="004E077F" w:rsidRDefault="004E077F" w:rsidP="006A2C78">
      <w:pPr>
        <w:pStyle w:val="Heading4"/>
        <w:spacing w:line="480" w:lineRule="auto"/>
        <w:rPr>
          <w:rFonts w:ascii="Arial" w:hAnsi="Arial" w:cs="Arial"/>
        </w:rPr>
      </w:pPr>
      <w:r w:rsidRPr="00FA5787">
        <w:rPr>
          <w:rFonts w:ascii="Arial" w:hAnsi="Arial" w:cs="Arial"/>
        </w:rPr>
        <w:t>Missing data analysis</w:t>
      </w:r>
    </w:p>
    <w:p w14:paraId="480D3333" w14:textId="19CE1323" w:rsidR="00975DF6" w:rsidRDefault="00975DF6" w:rsidP="006A2C78">
      <w:pPr>
        <w:spacing w:line="480" w:lineRule="auto"/>
        <w:rPr>
          <w:rFonts w:ascii="Arial" w:hAnsi="Arial" w:cs="Arial"/>
          <w:szCs w:val="22"/>
        </w:rPr>
      </w:pPr>
      <w:r>
        <w:rPr>
          <w:rFonts w:ascii="Arial" w:hAnsi="Arial" w:cs="Arial"/>
          <w:szCs w:val="22"/>
        </w:rPr>
        <w:t>As this is a feasibility study the levels of</w:t>
      </w:r>
      <w:r w:rsidR="00992605">
        <w:rPr>
          <w:rFonts w:ascii="Arial" w:hAnsi="Arial" w:cs="Arial"/>
          <w:szCs w:val="22"/>
        </w:rPr>
        <w:t xml:space="preserve"> data</w:t>
      </w:r>
      <w:r>
        <w:rPr>
          <w:rFonts w:ascii="Arial" w:hAnsi="Arial" w:cs="Arial"/>
          <w:szCs w:val="22"/>
        </w:rPr>
        <w:t xml:space="preserve"> completion and follow-up rates are important feasibility outcomes. Therefore, no formal analysis will be undertaken to account for missing data. All s</w:t>
      </w:r>
      <w:r w:rsidRPr="004B7C60">
        <w:rPr>
          <w:rFonts w:ascii="Arial" w:hAnsi="Arial" w:cs="Arial"/>
          <w:szCs w:val="22"/>
        </w:rPr>
        <w:t xml:space="preserve">ummaries will be based on observations only and </w:t>
      </w:r>
      <w:r>
        <w:rPr>
          <w:rFonts w:ascii="Arial" w:hAnsi="Arial" w:cs="Arial"/>
          <w:szCs w:val="22"/>
        </w:rPr>
        <w:t>t</w:t>
      </w:r>
      <w:r w:rsidRPr="004B7C60">
        <w:rPr>
          <w:rFonts w:ascii="Arial" w:hAnsi="Arial" w:cs="Arial"/>
          <w:szCs w:val="22"/>
        </w:rPr>
        <w:t>he number of missing observations for each characteristic will be reported.</w:t>
      </w:r>
    </w:p>
    <w:p w14:paraId="4213A150" w14:textId="38213608" w:rsidR="004E077F" w:rsidRPr="00217BC6" w:rsidRDefault="004E077F" w:rsidP="006A2C78">
      <w:pPr>
        <w:pStyle w:val="Heading2"/>
        <w:spacing w:line="480" w:lineRule="auto"/>
        <w:rPr>
          <w:rFonts w:ascii="Arial" w:hAnsi="Arial" w:cs="Arial"/>
          <w:sz w:val="26"/>
          <w:szCs w:val="26"/>
        </w:rPr>
      </w:pPr>
      <w:r w:rsidRPr="00217BC6">
        <w:rPr>
          <w:rFonts w:ascii="Arial" w:hAnsi="Arial" w:cs="Arial"/>
          <w:sz w:val="26"/>
          <w:szCs w:val="26"/>
        </w:rPr>
        <w:t>Harm data</w:t>
      </w:r>
    </w:p>
    <w:p w14:paraId="1D6EAF20" w14:textId="478B6DF3" w:rsidR="00FA5787" w:rsidRPr="00217BC6" w:rsidRDefault="00AF4358" w:rsidP="006A2C78">
      <w:pPr>
        <w:spacing w:line="480" w:lineRule="auto"/>
        <w:jc w:val="both"/>
        <w:rPr>
          <w:rFonts w:ascii="Arial" w:hAnsi="Arial" w:cs="Arial"/>
        </w:rPr>
      </w:pPr>
      <w:r>
        <w:rPr>
          <w:rFonts w:ascii="Arial" w:hAnsi="Arial" w:cs="Arial"/>
        </w:rPr>
        <w:t>Participating s</w:t>
      </w:r>
      <w:r w:rsidR="00217BC6">
        <w:rPr>
          <w:rFonts w:ascii="Arial" w:hAnsi="Arial" w:cs="Arial"/>
        </w:rPr>
        <w:t>tudent and college staff v</w:t>
      </w:r>
      <w:r w:rsidR="00217BC6" w:rsidRPr="00217BC6">
        <w:rPr>
          <w:rFonts w:ascii="Arial" w:hAnsi="Arial" w:cs="Arial"/>
        </w:rPr>
        <w:t xml:space="preserve">iews of potential harms of on-site rapid tests and treatment will </w:t>
      </w:r>
      <w:r w:rsidR="00217BC6">
        <w:rPr>
          <w:rFonts w:ascii="Arial" w:hAnsi="Arial" w:cs="Arial"/>
        </w:rPr>
        <w:t xml:space="preserve">be sought and examined in the qualitative interviews. Analysis details </w:t>
      </w:r>
      <w:r w:rsidR="003C4CFF">
        <w:rPr>
          <w:rFonts w:ascii="Arial" w:hAnsi="Arial" w:cs="Arial"/>
        </w:rPr>
        <w:t xml:space="preserve">will be described elsewhere. </w:t>
      </w:r>
    </w:p>
    <w:p w14:paraId="6D2294A4" w14:textId="4FD42EBB" w:rsidR="004E077F" w:rsidRDefault="004E077F" w:rsidP="006A2C78">
      <w:pPr>
        <w:pStyle w:val="Heading1"/>
        <w:spacing w:line="480" w:lineRule="auto"/>
        <w:rPr>
          <w:rFonts w:ascii="Arial" w:hAnsi="Arial" w:cs="Arial"/>
        </w:rPr>
      </w:pPr>
      <w:r w:rsidRPr="00FA5787">
        <w:rPr>
          <w:rFonts w:ascii="Arial" w:hAnsi="Arial" w:cs="Arial"/>
        </w:rPr>
        <w:t>Trial status</w:t>
      </w:r>
    </w:p>
    <w:p w14:paraId="1A11994C" w14:textId="0F506B83" w:rsidR="00217BC6" w:rsidRPr="00217BC6" w:rsidRDefault="00217BC6" w:rsidP="006A2C78">
      <w:pPr>
        <w:spacing w:line="480" w:lineRule="auto"/>
        <w:jc w:val="both"/>
        <w:rPr>
          <w:rFonts w:ascii="Arial" w:hAnsi="Arial" w:cs="Arial"/>
        </w:rPr>
      </w:pPr>
      <w:r w:rsidRPr="00217BC6">
        <w:rPr>
          <w:rFonts w:ascii="Arial" w:hAnsi="Arial" w:cs="Arial"/>
        </w:rPr>
        <w:t>Recruitment was completed in October 2016. Final follow-up</w:t>
      </w:r>
      <w:r>
        <w:rPr>
          <w:rFonts w:ascii="Arial" w:hAnsi="Arial" w:cs="Arial"/>
        </w:rPr>
        <w:t xml:space="preserve"> conclude</w:t>
      </w:r>
      <w:r w:rsidR="00B925C5">
        <w:rPr>
          <w:rFonts w:ascii="Arial" w:hAnsi="Arial" w:cs="Arial"/>
        </w:rPr>
        <w:t>d</w:t>
      </w:r>
      <w:r>
        <w:rPr>
          <w:rFonts w:ascii="Arial" w:hAnsi="Arial" w:cs="Arial"/>
        </w:rPr>
        <w:t xml:space="preserve"> in August 2017. </w:t>
      </w:r>
    </w:p>
    <w:p w14:paraId="5F179B96" w14:textId="3AC58F69" w:rsidR="00785407" w:rsidRPr="00FA5787" w:rsidRDefault="004E077F" w:rsidP="006A2C78">
      <w:pPr>
        <w:pStyle w:val="Heading1"/>
        <w:spacing w:line="480" w:lineRule="auto"/>
        <w:rPr>
          <w:rFonts w:ascii="Arial" w:hAnsi="Arial" w:cs="Arial"/>
        </w:rPr>
      </w:pPr>
      <w:r w:rsidRPr="00FA5787">
        <w:rPr>
          <w:rFonts w:ascii="Arial" w:hAnsi="Arial" w:cs="Arial"/>
        </w:rPr>
        <w:t>Conclusion</w:t>
      </w:r>
    </w:p>
    <w:p w14:paraId="265310BC" w14:textId="730BFC85" w:rsidR="00C801AA" w:rsidRDefault="00C27A97" w:rsidP="000B3DFC">
      <w:pPr>
        <w:spacing w:after="160" w:line="480" w:lineRule="auto"/>
        <w:jc w:val="both"/>
        <w:rPr>
          <w:rFonts w:ascii="Arial" w:hAnsi="Arial" w:cs="Arial"/>
        </w:rPr>
      </w:pPr>
      <w:ins w:id="39" w:author="Phillips, Rachel" w:date="2018-02-06T16:46:00Z">
        <w:r w:rsidRPr="00C27A97">
          <w:rPr>
            <w:rFonts w:ascii="Arial" w:hAnsi="Arial" w:cs="Arial"/>
            <w:color w:val="000000"/>
            <w:shd w:val="clear" w:color="auto" w:fill="FFFFFF"/>
          </w:rPr>
          <w:t>Findings from this study are intended to assess the feasibility of running a definitive trial to see whether the further education college-based TnT model is acceptable and would lead to a reduction in prevalence of chlamydia and gonorrhoea.</w:t>
        </w:r>
        <w:r>
          <w:rPr>
            <w:rFonts w:ascii="Calibri" w:hAnsi="Calibri"/>
            <w:color w:val="000000"/>
            <w:shd w:val="clear" w:color="auto" w:fill="FFFFFF"/>
          </w:rPr>
          <w:t xml:space="preserve"> </w:t>
        </w:r>
      </w:ins>
      <w:r w:rsidR="00217BC6" w:rsidRPr="00B925C5">
        <w:rPr>
          <w:rFonts w:ascii="Arial" w:hAnsi="Arial" w:cs="Arial"/>
        </w:rPr>
        <w:t xml:space="preserve">In this </w:t>
      </w:r>
      <w:r w:rsidR="00B925C5" w:rsidRPr="00B925C5">
        <w:rPr>
          <w:rFonts w:ascii="Arial" w:hAnsi="Arial" w:cs="Arial"/>
        </w:rPr>
        <w:t>article,</w:t>
      </w:r>
      <w:r w:rsidR="00217BC6" w:rsidRPr="00B925C5">
        <w:rPr>
          <w:rFonts w:ascii="Arial" w:hAnsi="Arial" w:cs="Arial"/>
        </w:rPr>
        <w:t xml:space="preserve"> we have described the TnT statistical analysis plan which provides details </w:t>
      </w:r>
      <w:r w:rsidR="00B925C5" w:rsidRPr="00B925C5">
        <w:rPr>
          <w:rFonts w:ascii="Arial" w:hAnsi="Arial" w:cs="Arial"/>
        </w:rPr>
        <w:t xml:space="preserve">about how data from </w:t>
      </w:r>
      <w:r w:rsidR="00217BC6" w:rsidRPr="00B925C5">
        <w:rPr>
          <w:rFonts w:ascii="Arial" w:hAnsi="Arial" w:cs="Arial"/>
        </w:rPr>
        <w:t>the</w:t>
      </w:r>
      <w:r w:rsidR="00B925C5" w:rsidRPr="00B925C5">
        <w:rPr>
          <w:rFonts w:ascii="Arial" w:hAnsi="Arial" w:cs="Arial"/>
        </w:rPr>
        <w:t xml:space="preserve"> TnT trial will be analysed. The protocol for the trial is published by Kerry-Barnard</w:t>
      </w:r>
      <w:r w:rsidR="004067B6">
        <w:rPr>
          <w:rFonts w:ascii="Arial" w:hAnsi="Arial" w:cs="Arial"/>
        </w:rPr>
        <w:t xml:space="preserve"> et al</w:t>
      </w:r>
      <w:r w:rsidR="00B925C5" w:rsidRPr="00B925C5">
        <w:rPr>
          <w:rFonts w:ascii="Arial" w:hAnsi="Arial" w:cs="Arial"/>
        </w:rPr>
        <w:t xml:space="preserve"> (</w:t>
      </w:r>
      <w:r w:rsidR="004067B6">
        <w:rPr>
          <w:rFonts w:ascii="Arial" w:hAnsi="Arial" w:cs="Arial"/>
        </w:rPr>
        <w:t>under review in Trials</w:t>
      </w:r>
      <w:r w:rsidR="00B925C5" w:rsidRPr="00B925C5">
        <w:rPr>
          <w:rFonts w:ascii="Arial" w:hAnsi="Arial" w:cs="Arial"/>
        </w:rPr>
        <w:t xml:space="preserve">). </w:t>
      </w:r>
      <w:r w:rsidR="00217BC6" w:rsidRPr="00B925C5">
        <w:rPr>
          <w:rFonts w:ascii="Arial" w:hAnsi="Arial" w:cs="Arial"/>
        </w:rPr>
        <w:t xml:space="preserve"> </w:t>
      </w:r>
      <w:r w:rsidR="00B925C5" w:rsidRPr="00B925C5">
        <w:rPr>
          <w:rFonts w:ascii="Arial" w:hAnsi="Arial" w:cs="Arial"/>
        </w:rPr>
        <w:t xml:space="preserve">By publishing our statistical analysis </w:t>
      </w:r>
      <w:r w:rsidR="004035AE" w:rsidRPr="00B925C5">
        <w:rPr>
          <w:rFonts w:ascii="Arial" w:hAnsi="Arial" w:cs="Arial"/>
        </w:rPr>
        <w:t>plan,</w:t>
      </w:r>
      <w:r w:rsidR="00B925C5" w:rsidRPr="00B925C5">
        <w:rPr>
          <w:rFonts w:ascii="Arial" w:hAnsi="Arial" w:cs="Arial"/>
        </w:rPr>
        <w:t xml:space="preserve"> we believe we will ensure a more balanced, accurate and complete report of our final results.</w:t>
      </w:r>
      <w:r w:rsidR="00EA487A">
        <w:rPr>
          <w:rFonts w:ascii="Arial" w:hAnsi="Arial" w:cs="Arial"/>
        </w:rPr>
        <w:br w:type="page"/>
      </w:r>
    </w:p>
    <w:p w14:paraId="2B0F1CB8" w14:textId="61CAF3B9" w:rsidR="004B7C60" w:rsidRPr="00B925C5" w:rsidRDefault="004B7C60" w:rsidP="000B3DFC">
      <w:pPr>
        <w:spacing w:after="160" w:line="480" w:lineRule="auto"/>
        <w:jc w:val="both"/>
        <w:rPr>
          <w:rFonts w:ascii="Arial" w:eastAsia="Arial" w:hAnsi="Arial" w:cs="Arial"/>
          <w:b/>
          <w:bCs/>
          <w:sz w:val="28"/>
          <w:szCs w:val="22"/>
        </w:rPr>
      </w:pPr>
      <w:r w:rsidRPr="00B925C5">
        <w:rPr>
          <w:rFonts w:ascii="Arial" w:hAnsi="Arial" w:cs="Arial"/>
          <w:b/>
          <w:bCs/>
          <w:sz w:val="28"/>
          <w:szCs w:val="22"/>
        </w:rPr>
        <w:t>Appendix 1: Baseline characteristics</w:t>
      </w:r>
    </w:p>
    <w:p w14:paraId="1CDCB0DD" w14:textId="0E7029CB" w:rsidR="004B7C60" w:rsidRPr="00B925C5" w:rsidRDefault="004B7C60" w:rsidP="006A2C78">
      <w:pPr>
        <w:pStyle w:val="Body"/>
        <w:spacing w:line="480" w:lineRule="auto"/>
        <w:rPr>
          <w:rFonts w:ascii="Arial" w:eastAsia="Arial" w:hAnsi="Arial" w:cs="Arial"/>
          <w:lang w:val="en-GB"/>
        </w:rPr>
      </w:pPr>
      <w:r w:rsidRPr="00B925C5">
        <w:rPr>
          <w:rFonts w:ascii="Arial" w:hAnsi="Arial" w:cs="Arial"/>
          <w:lang w:val="en-GB"/>
        </w:rPr>
        <w:t xml:space="preserve">The following baseline characteristics will be summarised by treatment </w:t>
      </w:r>
      <w:r w:rsidR="006D7D91">
        <w:rPr>
          <w:rFonts w:ascii="Arial" w:hAnsi="Arial" w:cs="Arial"/>
          <w:lang w:val="en-GB"/>
        </w:rPr>
        <w:t>group</w:t>
      </w:r>
      <w:r w:rsidRPr="00B925C5">
        <w:rPr>
          <w:rFonts w:ascii="Arial" w:hAnsi="Arial" w:cs="Arial"/>
          <w:lang w:val="en-GB"/>
        </w:rPr>
        <w:t>:</w:t>
      </w:r>
    </w:p>
    <w:p w14:paraId="4038083D" w14:textId="20C0E4AC" w:rsidR="004B7C60" w:rsidRPr="00B925C5" w:rsidRDefault="004B7C60" w:rsidP="006A2C78">
      <w:pPr>
        <w:pStyle w:val="ListParagraph"/>
        <w:numPr>
          <w:ilvl w:val="0"/>
          <w:numId w:val="14"/>
        </w:numPr>
        <w:spacing w:line="480" w:lineRule="auto"/>
        <w:rPr>
          <w:rFonts w:ascii="Arial" w:hAnsi="Arial" w:cs="Arial"/>
        </w:rPr>
      </w:pPr>
      <w:r w:rsidRPr="00B925C5">
        <w:rPr>
          <w:rFonts w:ascii="Arial" w:hAnsi="Arial" w:cs="Arial"/>
        </w:rPr>
        <w:t>Age</w:t>
      </w:r>
    </w:p>
    <w:p w14:paraId="4DE39820" w14:textId="37DEB7A1" w:rsidR="004B7C60" w:rsidRPr="00B925C5" w:rsidRDefault="004B7C60" w:rsidP="006A2C78">
      <w:pPr>
        <w:pStyle w:val="ListParagraph"/>
        <w:numPr>
          <w:ilvl w:val="0"/>
          <w:numId w:val="14"/>
        </w:numPr>
        <w:spacing w:line="480" w:lineRule="auto"/>
        <w:rPr>
          <w:rFonts w:ascii="Arial" w:hAnsi="Arial" w:cs="Arial"/>
        </w:rPr>
      </w:pPr>
      <w:r w:rsidRPr="00B925C5">
        <w:rPr>
          <w:rFonts w:ascii="Arial" w:hAnsi="Arial" w:cs="Arial"/>
        </w:rPr>
        <w:t>Sex</w:t>
      </w:r>
    </w:p>
    <w:p w14:paraId="763762BE" w14:textId="225C0DB3" w:rsidR="004B7C60" w:rsidRPr="00B925C5" w:rsidRDefault="004B7C60" w:rsidP="006A2C78">
      <w:pPr>
        <w:pStyle w:val="ListParagraph"/>
        <w:numPr>
          <w:ilvl w:val="0"/>
          <w:numId w:val="14"/>
        </w:numPr>
        <w:spacing w:line="480" w:lineRule="auto"/>
        <w:rPr>
          <w:rFonts w:ascii="Arial" w:hAnsi="Arial" w:cs="Arial"/>
        </w:rPr>
      </w:pPr>
      <w:r w:rsidRPr="00B925C5">
        <w:rPr>
          <w:rFonts w:ascii="Arial" w:hAnsi="Arial" w:cs="Arial"/>
        </w:rPr>
        <w:t>Ethnicity</w:t>
      </w:r>
    </w:p>
    <w:p w14:paraId="40865B4D" w14:textId="44E62C10" w:rsidR="004B7C60"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Female s</w:t>
      </w:r>
      <w:r w:rsidR="004B7C60" w:rsidRPr="00B925C5">
        <w:rPr>
          <w:rFonts w:ascii="Arial" w:hAnsi="Arial" w:cs="Arial"/>
        </w:rPr>
        <w:t>exual preference</w:t>
      </w:r>
    </w:p>
    <w:p w14:paraId="4D3536A1" w14:textId="71CAF59B"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Male sexual preference</w:t>
      </w:r>
    </w:p>
    <w:p w14:paraId="509973F7" w14:textId="28B32E97" w:rsidR="00021F99" w:rsidRPr="00B925C5" w:rsidRDefault="00021F99" w:rsidP="006A2C78">
      <w:pPr>
        <w:pStyle w:val="ListParagraph"/>
        <w:numPr>
          <w:ilvl w:val="0"/>
          <w:numId w:val="14"/>
        </w:numPr>
        <w:spacing w:line="480" w:lineRule="auto"/>
        <w:rPr>
          <w:rFonts w:ascii="Arial" w:hAnsi="Arial" w:cs="Arial"/>
        </w:rPr>
      </w:pPr>
      <w:r w:rsidRPr="00B925C5">
        <w:rPr>
          <w:rFonts w:ascii="Arial" w:hAnsi="Arial" w:cs="Arial"/>
        </w:rPr>
        <w:t>Age at first sex</w:t>
      </w:r>
    </w:p>
    <w:p w14:paraId="7D0F163E" w14:textId="091C4A52" w:rsidR="00021F99" w:rsidRPr="00B925C5" w:rsidRDefault="00021F99" w:rsidP="006A2C78">
      <w:pPr>
        <w:pStyle w:val="ListParagraph"/>
        <w:numPr>
          <w:ilvl w:val="0"/>
          <w:numId w:val="14"/>
        </w:numPr>
        <w:spacing w:line="480" w:lineRule="auto"/>
        <w:rPr>
          <w:rFonts w:ascii="Arial" w:hAnsi="Arial" w:cs="Arial"/>
        </w:rPr>
      </w:pPr>
      <w:r w:rsidRPr="00B925C5">
        <w:rPr>
          <w:rFonts w:ascii="Arial" w:hAnsi="Arial" w:cs="Arial"/>
        </w:rPr>
        <w:t>Number of sexual partners in last year</w:t>
      </w:r>
    </w:p>
    <w:p w14:paraId="07699C17" w14:textId="77777777" w:rsidR="00021F99" w:rsidRPr="00B925C5" w:rsidRDefault="00021F99" w:rsidP="006A2C78">
      <w:pPr>
        <w:pStyle w:val="ListParagraph"/>
        <w:numPr>
          <w:ilvl w:val="0"/>
          <w:numId w:val="14"/>
        </w:numPr>
        <w:spacing w:line="480" w:lineRule="auto"/>
        <w:rPr>
          <w:rFonts w:ascii="Arial" w:hAnsi="Arial" w:cs="Arial"/>
        </w:rPr>
      </w:pPr>
      <w:r w:rsidRPr="00B925C5">
        <w:rPr>
          <w:rFonts w:ascii="Arial" w:hAnsi="Arial" w:cs="Arial"/>
        </w:rPr>
        <w:t>New sexual partner in the past 6 months</w:t>
      </w:r>
    </w:p>
    <w:p w14:paraId="1B705A3D" w14:textId="438694B9" w:rsidR="00021F99" w:rsidRPr="00B925C5" w:rsidRDefault="00021F99" w:rsidP="006A2C78">
      <w:pPr>
        <w:pStyle w:val="ListParagraph"/>
        <w:numPr>
          <w:ilvl w:val="0"/>
          <w:numId w:val="14"/>
        </w:numPr>
        <w:spacing w:line="480" w:lineRule="auto"/>
        <w:rPr>
          <w:rFonts w:ascii="Arial" w:hAnsi="Arial" w:cs="Arial"/>
        </w:rPr>
      </w:pPr>
      <w:r w:rsidRPr="00B925C5">
        <w:rPr>
          <w:rFonts w:ascii="Arial" w:hAnsi="Arial" w:cs="Arial"/>
        </w:rPr>
        <w:t>Type of female contraception</w:t>
      </w:r>
    </w:p>
    <w:p w14:paraId="60DBE4CF" w14:textId="04B823D4" w:rsidR="00021F99"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Condom use</w:t>
      </w:r>
    </w:p>
    <w:p w14:paraId="2743266D" w14:textId="3F183AC7"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Last sexually-transmitted (STI) infection check-up</w:t>
      </w:r>
    </w:p>
    <w:p w14:paraId="4B3F3B2E" w14:textId="327FE1D7"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STI history</w:t>
      </w:r>
    </w:p>
    <w:p w14:paraId="1D045D44" w14:textId="59F85BFC" w:rsidR="00021F99"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Antibiotics for an infection in the last two weeks</w:t>
      </w:r>
    </w:p>
    <w:p w14:paraId="27EDB18F" w14:textId="7F3DD6B1"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Which antibiotics</w:t>
      </w:r>
    </w:p>
    <w:p w14:paraId="02623A9E" w14:textId="4B5757D9"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Any symptoms in the past 6 months (female)</w:t>
      </w:r>
    </w:p>
    <w:p w14:paraId="011E24E2" w14:textId="0E78DA13"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Any symptoms in the past 6 months (male)</w:t>
      </w:r>
    </w:p>
    <w:p w14:paraId="70D20E20" w14:textId="12B8DB0C"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Smoke</w:t>
      </w:r>
    </w:p>
    <w:p w14:paraId="58B81E7E" w14:textId="0077F8B5"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Vape</w:t>
      </w:r>
    </w:p>
    <w:p w14:paraId="158CE863" w14:textId="1F4C6CC7"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Alcohol consumption in past month</w:t>
      </w:r>
    </w:p>
    <w:p w14:paraId="6877B53E" w14:textId="621DB4D7"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Visited GP in the past 6 months</w:t>
      </w:r>
    </w:p>
    <w:p w14:paraId="7C58EB09" w14:textId="57BF6512"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Number of GP visits in the past 6 months</w:t>
      </w:r>
    </w:p>
    <w:p w14:paraId="0094B3C9" w14:textId="56649A8F"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Reason for GP visit</w:t>
      </w:r>
    </w:p>
    <w:p w14:paraId="6C8A33CB" w14:textId="0AE7BA92"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Visited GUM clinic in the past 6 months</w:t>
      </w:r>
    </w:p>
    <w:p w14:paraId="76ED2503" w14:textId="3F6B5E41"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Number of GUM clinical visits in the past 6 months</w:t>
      </w:r>
    </w:p>
    <w:p w14:paraId="150BC120" w14:textId="1B19DB0A"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Visited walk-in clinic in the past 6 months</w:t>
      </w:r>
    </w:p>
    <w:p w14:paraId="49F4D1B1" w14:textId="5D31BA31"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Number of visits to a walk-in clinical in the past 6 months</w:t>
      </w:r>
    </w:p>
    <w:p w14:paraId="60EF3479" w14:textId="5F47989F"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Visited A&amp;E/hospital in the past 6 months</w:t>
      </w:r>
    </w:p>
    <w:p w14:paraId="58B6F449" w14:textId="0BAF41B3" w:rsidR="001C25AA" w:rsidRPr="00B925C5" w:rsidRDefault="001C25AA" w:rsidP="006A2C78">
      <w:pPr>
        <w:pStyle w:val="ListParagraph"/>
        <w:numPr>
          <w:ilvl w:val="0"/>
          <w:numId w:val="14"/>
        </w:numPr>
        <w:spacing w:line="480" w:lineRule="auto"/>
        <w:rPr>
          <w:rFonts w:ascii="Arial" w:hAnsi="Arial" w:cs="Arial"/>
        </w:rPr>
      </w:pPr>
      <w:r w:rsidRPr="00B925C5">
        <w:rPr>
          <w:rFonts w:ascii="Arial" w:hAnsi="Arial" w:cs="Arial"/>
        </w:rPr>
        <w:t>Number of visits to A&amp;E/hospital in the past 6 months</w:t>
      </w:r>
    </w:p>
    <w:p w14:paraId="26ABEC20" w14:textId="2DF938C9" w:rsidR="000B3DFC" w:rsidRPr="00EA487A" w:rsidRDefault="001C25AA" w:rsidP="00EA487A">
      <w:pPr>
        <w:pStyle w:val="ListParagraph"/>
        <w:numPr>
          <w:ilvl w:val="0"/>
          <w:numId w:val="14"/>
        </w:numPr>
        <w:spacing w:line="480" w:lineRule="auto"/>
        <w:rPr>
          <w:rFonts w:ascii="Arial" w:hAnsi="Arial" w:cs="Arial"/>
        </w:rPr>
      </w:pPr>
      <w:r w:rsidRPr="00B925C5">
        <w:rPr>
          <w:rFonts w:ascii="Arial" w:hAnsi="Arial" w:cs="Arial"/>
        </w:rPr>
        <w:t>Attended healthcare facility for sexual health reasons</w:t>
      </w:r>
      <w:r w:rsidR="00EA487A" w:rsidRPr="00EA487A">
        <w:rPr>
          <w:rFonts w:ascii="Arial" w:hAnsi="Arial" w:cs="Arial"/>
        </w:rPr>
        <w:br w:type="page"/>
      </w:r>
    </w:p>
    <w:p w14:paraId="4F74469B" w14:textId="687D10EF" w:rsidR="00785407" w:rsidRPr="00B925C5" w:rsidRDefault="00785407" w:rsidP="006A2C78">
      <w:pPr>
        <w:pStyle w:val="Heading1"/>
        <w:numPr>
          <w:ilvl w:val="0"/>
          <w:numId w:val="0"/>
        </w:numPr>
        <w:spacing w:line="480" w:lineRule="auto"/>
        <w:ind w:left="432" w:hanging="432"/>
        <w:rPr>
          <w:rFonts w:ascii="Arial" w:hAnsi="Arial" w:cs="Arial"/>
        </w:rPr>
      </w:pPr>
      <w:r w:rsidRPr="00B925C5">
        <w:rPr>
          <w:rFonts w:ascii="Arial" w:hAnsi="Arial" w:cs="Arial"/>
        </w:rPr>
        <w:t>List of abbreviations</w:t>
      </w:r>
    </w:p>
    <w:p w14:paraId="0DD5DB92" w14:textId="4A94713F" w:rsidR="004035AE" w:rsidRDefault="004035AE" w:rsidP="006A2C78">
      <w:pPr>
        <w:spacing w:after="160" w:line="480" w:lineRule="auto"/>
        <w:rPr>
          <w:rFonts w:ascii="Arial" w:hAnsi="Arial" w:cs="Arial"/>
        </w:rPr>
      </w:pPr>
      <w:r>
        <w:rPr>
          <w:rFonts w:ascii="Arial" w:hAnsi="Arial" w:cs="Arial"/>
        </w:rPr>
        <w:t>CI: confidence interval</w:t>
      </w:r>
    </w:p>
    <w:p w14:paraId="3BC96D88" w14:textId="6F8E89F6" w:rsidR="00507827" w:rsidRDefault="00507827" w:rsidP="006A2C78">
      <w:pPr>
        <w:spacing w:after="160" w:line="480" w:lineRule="auto"/>
        <w:rPr>
          <w:rFonts w:ascii="Arial" w:hAnsi="Arial" w:cs="Arial"/>
        </w:rPr>
      </w:pPr>
      <w:r>
        <w:rPr>
          <w:rFonts w:ascii="Arial" w:hAnsi="Arial" w:cs="Arial"/>
        </w:rPr>
        <w:t>CONSORT:</w:t>
      </w:r>
      <w:r w:rsidRPr="00507827">
        <w:rPr>
          <w:rFonts w:ascii="Arial" w:hAnsi="Arial" w:cs="Arial"/>
        </w:rPr>
        <w:t xml:space="preserve"> </w:t>
      </w:r>
      <w:r w:rsidRPr="004B7C60">
        <w:rPr>
          <w:rFonts w:ascii="Arial" w:hAnsi="Arial" w:cs="Arial"/>
        </w:rPr>
        <w:t>Consolidated Standards of Reporting Trials</w:t>
      </w:r>
    </w:p>
    <w:p w14:paraId="34CF6F6C" w14:textId="6DEB5F73" w:rsidR="004035AE" w:rsidRDefault="004035AE" w:rsidP="006A2C78">
      <w:pPr>
        <w:spacing w:after="160" w:line="480" w:lineRule="auto"/>
        <w:rPr>
          <w:rFonts w:ascii="Arial" w:hAnsi="Arial" w:cs="Arial"/>
        </w:rPr>
      </w:pPr>
      <w:r>
        <w:rPr>
          <w:rFonts w:ascii="Arial" w:hAnsi="Arial" w:cs="Arial"/>
        </w:rPr>
        <w:t xml:space="preserve">FE: further education </w:t>
      </w:r>
    </w:p>
    <w:p w14:paraId="79B9B589" w14:textId="521E749C" w:rsidR="00507827" w:rsidRDefault="00507827" w:rsidP="006A2C78">
      <w:pPr>
        <w:spacing w:after="160" w:line="480" w:lineRule="auto"/>
        <w:rPr>
          <w:rFonts w:ascii="Arial" w:hAnsi="Arial" w:cs="Arial"/>
        </w:rPr>
      </w:pPr>
      <w:r>
        <w:rPr>
          <w:rFonts w:ascii="Arial" w:hAnsi="Arial" w:cs="Arial"/>
        </w:rPr>
        <w:t>GUM: genitourinary medicine</w:t>
      </w:r>
    </w:p>
    <w:p w14:paraId="1FC381A0" w14:textId="1E58E396" w:rsidR="00507827" w:rsidRDefault="004035AE" w:rsidP="006A2C78">
      <w:pPr>
        <w:spacing w:after="160" w:line="480" w:lineRule="auto"/>
        <w:rPr>
          <w:rFonts w:ascii="Arial" w:hAnsi="Arial" w:cs="Arial"/>
        </w:rPr>
      </w:pPr>
      <w:r>
        <w:rPr>
          <w:rFonts w:ascii="Arial" w:hAnsi="Arial" w:cs="Arial"/>
        </w:rPr>
        <w:t xml:space="preserve">ICC: </w:t>
      </w:r>
      <w:r w:rsidRPr="002C5351">
        <w:rPr>
          <w:rFonts w:ascii="Arial" w:hAnsi="Arial" w:cs="Arial"/>
        </w:rPr>
        <w:t>intraclass correlation coefficient</w:t>
      </w:r>
    </w:p>
    <w:p w14:paraId="531FA976" w14:textId="6A11DC8D" w:rsidR="00507827" w:rsidRDefault="00507827" w:rsidP="006A2C78">
      <w:pPr>
        <w:spacing w:after="160" w:line="480" w:lineRule="auto"/>
        <w:rPr>
          <w:rFonts w:ascii="Arial" w:hAnsi="Arial" w:cs="Arial"/>
        </w:rPr>
      </w:pPr>
      <w:r>
        <w:rPr>
          <w:rFonts w:ascii="Arial" w:hAnsi="Arial" w:cs="Arial"/>
        </w:rPr>
        <w:t xml:space="preserve">REDCap: </w:t>
      </w:r>
      <w:r w:rsidRPr="00507827">
        <w:rPr>
          <w:rFonts w:ascii="Arial" w:hAnsi="Arial" w:cs="Arial"/>
          <w:color w:val="222222"/>
          <w:szCs w:val="20"/>
          <w:shd w:val="clear" w:color="auto" w:fill="FFFFFF"/>
        </w:rPr>
        <w:t>Research Electronic Data Capture</w:t>
      </w:r>
    </w:p>
    <w:p w14:paraId="71CCB1B6" w14:textId="76878FEA" w:rsidR="00507827" w:rsidRDefault="00507827" w:rsidP="006A2C78">
      <w:pPr>
        <w:spacing w:after="160" w:line="480" w:lineRule="auto"/>
        <w:rPr>
          <w:rFonts w:ascii="Arial" w:hAnsi="Arial" w:cs="Arial"/>
        </w:rPr>
      </w:pPr>
      <w:r>
        <w:rPr>
          <w:rFonts w:ascii="Arial" w:hAnsi="Arial" w:cs="Arial"/>
        </w:rPr>
        <w:t xml:space="preserve">SGUL: </w:t>
      </w:r>
      <w:r w:rsidRPr="004B7C60">
        <w:rPr>
          <w:rFonts w:ascii="Arial" w:eastAsia="Arial" w:hAnsi="Arial" w:cs="Arial"/>
          <w:bCs/>
          <w:szCs w:val="22"/>
        </w:rPr>
        <w:t>St George’s</w:t>
      </w:r>
      <w:r>
        <w:rPr>
          <w:rFonts w:ascii="Arial" w:eastAsia="Arial" w:hAnsi="Arial" w:cs="Arial"/>
          <w:bCs/>
          <w:szCs w:val="22"/>
        </w:rPr>
        <w:t xml:space="preserve"> University of London</w:t>
      </w:r>
    </w:p>
    <w:p w14:paraId="5C44390C" w14:textId="77777777" w:rsidR="004035AE" w:rsidRDefault="004035AE" w:rsidP="006A2C78">
      <w:pPr>
        <w:spacing w:after="160" w:line="480" w:lineRule="auto"/>
        <w:rPr>
          <w:rFonts w:ascii="Arial" w:hAnsi="Arial" w:cs="Arial"/>
        </w:rPr>
      </w:pPr>
      <w:r>
        <w:rPr>
          <w:rFonts w:ascii="Arial" w:hAnsi="Arial" w:cs="Arial"/>
        </w:rPr>
        <w:t>STI: s</w:t>
      </w:r>
      <w:r w:rsidRPr="00785767">
        <w:rPr>
          <w:rFonts w:ascii="Arial" w:hAnsi="Arial" w:cs="Arial"/>
        </w:rPr>
        <w:t>exuall</w:t>
      </w:r>
      <w:r>
        <w:rPr>
          <w:rFonts w:ascii="Arial" w:hAnsi="Arial" w:cs="Arial"/>
        </w:rPr>
        <w:t>y transmitted infections</w:t>
      </w:r>
    </w:p>
    <w:p w14:paraId="1E0A24CF" w14:textId="715A7F1E" w:rsidR="000B3DFC" w:rsidRPr="00EA487A" w:rsidRDefault="004035AE" w:rsidP="00EA487A">
      <w:pPr>
        <w:spacing w:after="160" w:line="480" w:lineRule="auto"/>
        <w:rPr>
          <w:rFonts w:ascii="Arial" w:hAnsi="Arial" w:cs="Arial"/>
        </w:rPr>
      </w:pPr>
      <w:r>
        <w:rPr>
          <w:rFonts w:ascii="Arial" w:hAnsi="Arial" w:cs="Arial"/>
        </w:rPr>
        <w:t>TnT: Test and Treat</w:t>
      </w:r>
      <w:r w:rsidR="00EA487A">
        <w:rPr>
          <w:rFonts w:ascii="Arial" w:hAnsi="Arial" w:cs="Arial"/>
        </w:rPr>
        <w:br w:type="page"/>
      </w:r>
    </w:p>
    <w:p w14:paraId="3BA9A6B8" w14:textId="42478054" w:rsidR="008C095A" w:rsidRDefault="008C095A" w:rsidP="006A2C78">
      <w:pPr>
        <w:pStyle w:val="Heading1"/>
        <w:numPr>
          <w:ilvl w:val="0"/>
          <w:numId w:val="0"/>
        </w:numPr>
        <w:spacing w:line="480" w:lineRule="auto"/>
        <w:ind w:left="432" w:hanging="432"/>
        <w:rPr>
          <w:rFonts w:ascii="Arial" w:hAnsi="Arial" w:cs="Arial"/>
        </w:rPr>
      </w:pPr>
      <w:r>
        <w:rPr>
          <w:rFonts w:ascii="Arial" w:hAnsi="Arial" w:cs="Arial"/>
        </w:rPr>
        <w:t>Declarations</w:t>
      </w:r>
    </w:p>
    <w:p w14:paraId="333D9DAF" w14:textId="6F5C630E" w:rsidR="008C095A" w:rsidRDefault="008C095A" w:rsidP="006A2C78">
      <w:pPr>
        <w:pStyle w:val="Heading1"/>
        <w:numPr>
          <w:ilvl w:val="0"/>
          <w:numId w:val="0"/>
        </w:numPr>
        <w:spacing w:line="480" w:lineRule="auto"/>
        <w:ind w:left="432" w:hanging="432"/>
        <w:rPr>
          <w:rFonts w:ascii="Arial" w:hAnsi="Arial" w:cs="Arial"/>
        </w:rPr>
      </w:pPr>
      <w:r>
        <w:rPr>
          <w:rFonts w:ascii="Arial" w:hAnsi="Arial" w:cs="Arial"/>
        </w:rPr>
        <w:t xml:space="preserve">Ethics approval and consent to participate </w:t>
      </w:r>
    </w:p>
    <w:p w14:paraId="37A45811" w14:textId="77777777" w:rsidR="008C095A" w:rsidRPr="00784F5D" w:rsidRDefault="008C095A" w:rsidP="008C095A">
      <w:pPr>
        <w:spacing w:line="480" w:lineRule="auto"/>
        <w:contextualSpacing/>
        <w:jc w:val="both"/>
        <w:rPr>
          <w:rFonts w:ascii="Arial" w:hAnsi="Arial" w:cs="Arial"/>
        </w:rPr>
      </w:pPr>
      <w:r w:rsidRPr="00784F5D">
        <w:rPr>
          <w:rFonts w:ascii="Arial" w:hAnsi="Arial" w:cs="Arial"/>
          <w:color w:val="000000"/>
          <w:u w:color="000000"/>
          <w:lang w:eastAsia="en-GB"/>
        </w:rPr>
        <w:t xml:space="preserve">Ethics approval was granted by the NRES Committee </w:t>
      </w:r>
      <w:r w:rsidRPr="00784F5D">
        <w:rPr>
          <w:rStyle w:val="slug-pages"/>
          <w:rFonts w:ascii="Arial" w:hAnsi="Arial" w:cs="Arial"/>
        </w:rPr>
        <w:t>Bromley</w:t>
      </w:r>
      <w:r w:rsidRPr="008A1A62">
        <w:rPr>
          <w:rStyle w:val="slug-pages"/>
          <w:rFonts w:ascii="Arial" w:hAnsi="Arial" w:cs="Arial"/>
        </w:rPr>
        <w:t xml:space="preserve"> </w:t>
      </w:r>
      <w:r>
        <w:rPr>
          <w:rStyle w:val="slug-pages"/>
          <w:rFonts w:ascii="Arial" w:hAnsi="Arial" w:cs="Arial"/>
        </w:rPr>
        <w:t xml:space="preserve">ref </w:t>
      </w:r>
      <w:r w:rsidRPr="008A1A62">
        <w:rPr>
          <w:rStyle w:val="slug-pages"/>
          <w:rFonts w:ascii="Arial" w:hAnsi="Arial" w:cs="Arial"/>
        </w:rPr>
        <w:t>15/LO/1929</w:t>
      </w:r>
      <w:r w:rsidRPr="00784F5D">
        <w:rPr>
          <w:rFonts w:ascii="Arial" w:hAnsi="Arial" w:cs="Arial"/>
          <w:color w:val="000000"/>
          <w:u w:color="000000"/>
          <w:lang w:eastAsia="en-GB"/>
        </w:rPr>
        <w:t>. All patients are to provide written informed consent prior to randomisation.</w:t>
      </w:r>
    </w:p>
    <w:p w14:paraId="46510AF8" w14:textId="394ABBFE" w:rsidR="008C095A" w:rsidRDefault="008C095A" w:rsidP="006A2C78">
      <w:pPr>
        <w:pStyle w:val="Heading1"/>
        <w:numPr>
          <w:ilvl w:val="0"/>
          <w:numId w:val="0"/>
        </w:numPr>
        <w:spacing w:line="480" w:lineRule="auto"/>
        <w:ind w:left="432" w:hanging="432"/>
        <w:rPr>
          <w:rFonts w:ascii="Arial" w:hAnsi="Arial" w:cs="Arial"/>
        </w:rPr>
      </w:pPr>
      <w:r>
        <w:rPr>
          <w:rFonts w:ascii="Arial" w:hAnsi="Arial" w:cs="Arial"/>
        </w:rPr>
        <w:t>Consent for publication</w:t>
      </w:r>
    </w:p>
    <w:p w14:paraId="031AE135" w14:textId="72C391AC" w:rsidR="008C095A" w:rsidRDefault="008C095A" w:rsidP="008C095A">
      <w:pPr>
        <w:rPr>
          <w:rFonts w:ascii="Arial" w:hAnsi="Arial" w:cs="Arial"/>
        </w:rPr>
      </w:pPr>
      <w:r w:rsidRPr="008C095A">
        <w:rPr>
          <w:rFonts w:ascii="Arial" w:hAnsi="Arial" w:cs="Arial"/>
        </w:rPr>
        <w:t xml:space="preserve">Not applicable </w:t>
      </w:r>
    </w:p>
    <w:p w14:paraId="53B85D22" w14:textId="3B7EC247" w:rsidR="008C095A" w:rsidRDefault="008C095A" w:rsidP="008C095A">
      <w:pPr>
        <w:pStyle w:val="Heading1"/>
        <w:numPr>
          <w:ilvl w:val="0"/>
          <w:numId w:val="0"/>
        </w:numPr>
        <w:ind w:left="432" w:hanging="432"/>
        <w:rPr>
          <w:rFonts w:ascii="Arial" w:hAnsi="Arial" w:cs="Arial"/>
        </w:rPr>
      </w:pPr>
      <w:r w:rsidRPr="008C095A">
        <w:rPr>
          <w:rFonts w:ascii="Arial" w:hAnsi="Arial" w:cs="Arial"/>
        </w:rPr>
        <w:t>Availability of data and materials</w:t>
      </w:r>
    </w:p>
    <w:p w14:paraId="08EFE4E7" w14:textId="1B375B90" w:rsidR="008C095A" w:rsidRPr="008C095A" w:rsidRDefault="008C095A" w:rsidP="008C095A">
      <w:pPr>
        <w:rPr>
          <w:rFonts w:ascii="Arial" w:hAnsi="Arial" w:cs="Arial"/>
        </w:rPr>
      </w:pPr>
      <w:r w:rsidRPr="008C095A">
        <w:rPr>
          <w:rFonts w:ascii="Arial" w:hAnsi="Arial" w:cs="Arial"/>
        </w:rPr>
        <w:t xml:space="preserve">Not applicable </w:t>
      </w:r>
    </w:p>
    <w:p w14:paraId="332947C3" w14:textId="2CBF22E0" w:rsidR="004E077F" w:rsidRPr="004A41FC" w:rsidRDefault="00785407" w:rsidP="006A2C78">
      <w:pPr>
        <w:pStyle w:val="Heading1"/>
        <w:numPr>
          <w:ilvl w:val="0"/>
          <w:numId w:val="0"/>
        </w:numPr>
        <w:spacing w:line="480" w:lineRule="auto"/>
        <w:ind w:left="432" w:hanging="432"/>
        <w:rPr>
          <w:rFonts w:ascii="Arial" w:hAnsi="Arial" w:cs="Arial"/>
        </w:rPr>
      </w:pPr>
      <w:r w:rsidRPr="004A41FC">
        <w:rPr>
          <w:rFonts w:ascii="Arial" w:hAnsi="Arial" w:cs="Arial"/>
        </w:rPr>
        <w:t>Competing interests</w:t>
      </w:r>
    </w:p>
    <w:p w14:paraId="31E4698E" w14:textId="4095466B" w:rsidR="00785407" w:rsidRDefault="00B925C5" w:rsidP="006A2C78">
      <w:pPr>
        <w:pStyle w:val="Body"/>
        <w:spacing w:line="480" w:lineRule="auto"/>
        <w:jc w:val="both"/>
        <w:rPr>
          <w:rFonts w:ascii="Arial" w:hAnsi="Arial" w:cs="Arial"/>
          <w:lang w:val="en-GB"/>
        </w:rPr>
      </w:pPr>
      <w:r w:rsidRPr="004A41FC">
        <w:rPr>
          <w:rFonts w:ascii="Arial" w:hAnsi="Arial" w:cs="Arial"/>
          <w:lang w:val="en-GB"/>
        </w:rPr>
        <w:t>The authors declare that they have no competing interests</w:t>
      </w:r>
      <w:r w:rsidRPr="00B925C5">
        <w:rPr>
          <w:rFonts w:ascii="Arial" w:hAnsi="Arial" w:cs="Arial"/>
          <w:lang w:val="en-GB"/>
        </w:rPr>
        <w:t>.</w:t>
      </w:r>
    </w:p>
    <w:p w14:paraId="29AB05F7" w14:textId="77777777" w:rsidR="008C095A" w:rsidRPr="008C095A" w:rsidRDefault="008C095A" w:rsidP="008C095A">
      <w:pPr>
        <w:pStyle w:val="Heading1"/>
        <w:numPr>
          <w:ilvl w:val="0"/>
          <w:numId w:val="0"/>
        </w:numPr>
        <w:ind w:left="432" w:hanging="432"/>
        <w:rPr>
          <w:rFonts w:ascii="Arial" w:hAnsi="Arial" w:cs="Arial"/>
          <w:lang w:eastAsia="en-GB"/>
        </w:rPr>
      </w:pPr>
      <w:r w:rsidRPr="008C095A">
        <w:rPr>
          <w:rFonts w:ascii="Arial" w:hAnsi="Arial" w:cs="Arial"/>
          <w:lang w:eastAsia="en-GB"/>
        </w:rPr>
        <w:t>Funding</w:t>
      </w:r>
    </w:p>
    <w:p w14:paraId="21108D87" w14:textId="77777777" w:rsidR="008C095A" w:rsidRDefault="008C095A" w:rsidP="008C095A">
      <w:pPr>
        <w:spacing w:before="100" w:beforeAutospacing="1" w:after="100" w:afterAutospacing="1" w:line="480" w:lineRule="auto"/>
        <w:contextualSpacing/>
        <w:jc w:val="both"/>
        <w:outlineLvl w:val="2"/>
        <w:rPr>
          <w:rFonts w:ascii="Arial" w:eastAsia="Times New Roman" w:hAnsi="Arial" w:cs="Arial"/>
          <w:lang w:eastAsia="en-GB"/>
        </w:rPr>
      </w:pPr>
      <w:r w:rsidRPr="00513886">
        <w:rPr>
          <w:rFonts w:ascii="Arial" w:eastAsia="Times New Roman" w:hAnsi="Arial" w:cs="Arial"/>
          <w:lang w:eastAsia="en-GB"/>
        </w:rPr>
        <w:t>The research project is funded by</w:t>
      </w:r>
      <w:r>
        <w:rPr>
          <w:rFonts w:ascii="Arial" w:eastAsia="Times New Roman" w:hAnsi="Arial" w:cs="Arial"/>
          <w:lang w:eastAsia="en-GB"/>
        </w:rPr>
        <w:t xml:space="preserve"> </w:t>
      </w:r>
      <w:r w:rsidRPr="00513886">
        <w:rPr>
          <w:rStyle w:val="slug-pages"/>
          <w:rFonts w:ascii="Arial" w:hAnsi="Arial" w:cs="Arial"/>
        </w:rPr>
        <w:t xml:space="preserve">NIHR Research for Patient Benefit: </w:t>
      </w:r>
      <w:r w:rsidRPr="00D65954">
        <w:rPr>
          <w:rStyle w:val="slug-pages"/>
          <w:rFonts w:ascii="Arial" w:hAnsi="Arial" w:cs="Arial"/>
          <w:bCs/>
        </w:rPr>
        <w:t>PB-PG-1014-35007</w:t>
      </w:r>
      <w:r w:rsidRPr="00513886">
        <w:rPr>
          <w:rFonts w:ascii="Arial" w:eastAsia="Times New Roman" w:hAnsi="Arial" w:cs="Arial"/>
          <w:lang w:eastAsia="en-GB"/>
        </w:rPr>
        <w:t xml:space="preserve">. The funding body </w:t>
      </w:r>
      <w:r>
        <w:rPr>
          <w:rFonts w:ascii="Arial" w:eastAsia="Times New Roman" w:hAnsi="Arial" w:cs="Arial"/>
          <w:lang w:eastAsia="en-GB"/>
        </w:rPr>
        <w:t>will have</w:t>
      </w:r>
      <w:r w:rsidRPr="00513886">
        <w:rPr>
          <w:rFonts w:ascii="Arial" w:eastAsia="Times New Roman" w:hAnsi="Arial" w:cs="Arial"/>
          <w:lang w:eastAsia="en-GB"/>
        </w:rPr>
        <w:t xml:space="preserve"> no role in the design of the study, the collection, analysis or interpretation of the data, or the write-up of the manuscript.</w:t>
      </w:r>
    </w:p>
    <w:p w14:paraId="2EA327D1" w14:textId="4C71872C" w:rsidR="00785407" w:rsidRPr="004A41FC" w:rsidRDefault="00785407" w:rsidP="006A2C78">
      <w:pPr>
        <w:pStyle w:val="Heading1"/>
        <w:numPr>
          <w:ilvl w:val="0"/>
          <w:numId w:val="0"/>
        </w:numPr>
        <w:spacing w:line="480" w:lineRule="auto"/>
        <w:ind w:left="432" w:hanging="432"/>
        <w:rPr>
          <w:rFonts w:ascii="Arial" w:hAnsi="Arial" w:cs="Arial"/>
        </w:rPr>
      </w:pPr>
      <w:r w:rsidRPr="004A41FC">
        <w:rPr>
          <w:rFonts w:ascii="Arial" w:hAnsi="Arial" w:cs="Arial"/>
        </w:rPr>
        <w:t>Authors’ contributions</w:t>
      </w:r>
    </w:p>
    <w:p w14:paraId="3A5B77BB" w14:textId="6033C854" w:rsidR="00785407" w:rsidRPr="004A41FC" w:rsidRDefault="00C02997" w:rsidP="006A2C78">
      <w:pPr>
        <w:spacing w:after="160" w:line="480" w:lineRule="auto"/>
        <w:jc w:val="both"/>
        <w:rPr>
          <w:rFonts w:ascii="Arial" w:hAnsi="Arial" w:cs="Arial"/>
        </w:rPr>
      </w:pPr>
      <w:r w:rsidRPr="00513886">
        <w:rPr>
          <w:rFonts w:ascii="Arial" w:hAnsi="Arial" w:cs="Arial"/>
        </w:rPr>
        <w:t xml:space="preserve">RP and FR </w:t>
      </w:r>
      <w:ins w:id="40" w:author="Phillips, Rachel [2]" w:date="2018-02-02T11:29:00Z">
        <w:r w:rsidR="006B451D">
          <w:rPr>
            <w:rFonts w:ascii="Arial" w:hAnsi="Arial" w:cs="Arial"/>
          </w:rPr>
          <w:t xml:space="preserve">are the trial statisticians and </w:t>
        </w:r>
      </w:ins>
      <w:r w:rsidRPr="00513886">
        <w:rPr>
          <w:rFonts w:ascii="Arial" w:hAnsi="Arial" w:cs="Arial"/>
        </w:rPr>
        <w:t xml:space="preserve">drafted and finalised the first version of the statistical analysis plan. FR was the statistician on the grant application. PO </w:t>
      </w:r>
      <w:ins w:id="41" w:author="Phillips, Rachel [2]" w:date="2018-02-02T11:33:00Z">
        <w:r w:rsidR="009576A9">
          <w:rPr>
            <w:rFonts w:ascii="Arial" w:hAnsi="Arial" w:cs="Arial"/>
          </w:rPr>
          <w:t xml:space="preserve">is </w:t>
        </w:r>
      </w:ins>
      <w:ins w:id="42" w:author="Phillips, Rachel [2]" w:date="2018-02-02T11:30:00Z">
        <w:r w:rsidR="009576A9">
          <w:rPr>
            <w:rFonts w:ascii="Arial" w:hAnsi="Arial" w:cs="Arial"/>
          </w:rPr>
          <w:t xml:space="preserve">a Professor of General Practice and </w:t>
        </w:r>
      </w:ins>
      <w:r w:rsidRPr="00513886">
        <w:rPr>
          <w:rFonts w:ascii="Arial" w:hAnsi="Arial" w:cs="Arial"/>
        </w:rPr>
        <w:t>is the chief investigator</w:t>
      </w:r>
      <w:ins w:id="43" w:author="Phillips, Rachel [2]" w:date="2018-02-02T11:31:00Z">
        <w:r w:rsidR="009576A9">
          <w:rPr>
            <w:rFonts w:ascii="Arial" w:hAnsi="Arial" w:cs="Arial"/>
          </w:rPr>
          <w:t xml:space="preserve"> for the study. </w:t>
        </w:r>
      </w:ins>
      <w:del w:id="44" w:author="Phillips, Rachel [2]" w:date="2018-02-02T11:31:00Z">
        <w:r w:rsidRPr="00513886" w:rsidDel="009576A9">
          <w:rPr>
            <w:rFonts w:ascii="Arial" w:hAnsi="Arial" w:cs="Arial"/>
          </w:rPr>
          <w:delText xml:space="preserve"> and </w:delText>
        </w:r>
      </w:del>
      <w:r w:rsidR="004A41FC">
        <w:rPr>
          <w:rFonts w:ascii="Arial" w:hAnsi="Arial" w:cs="Arial"/>
        </w:rPr>
        <w:t xml:space="preserve">SKB is </w:t>
      </w:r>
      <w:ins w:id="45" w:author="Phillips, Rachel [2]" w:date="2018-02-02T11:32:00Z">
        <w:r w:rsidR="009576A9">
          <w:rPr>
            <w:rFonts w:ascii="Arial" w:hAnsi="Arial" w:cs="Arial"/>
          </w:rPr>
          <w:t xml:space="preserve">the trial manager and </w:t>
        </w:r>
      </w:ins>
      <w:r w:rsidR="004A41FC">
        <w:rPr>
          <w:rFonts w:ascii="Arial" w:hAnsi="Arial" w:cs="Arial"/>
        </w:rPr>
        <w:t>a co-investigator</w:t>
      </w:r>
      <w:ins w:id="46" w:author="Phillips, Rachel [2]" w:date="2018-02-02T11:33:00Z">
        <w:r w:rsidR="009576A9">
          <w:rPr>
            <w:rFonts w:ascii="Arial" w:hAnsi="Arial" w:cs="Arial"/>
          </w:rPr>
          <w:t xml:space="preserve"> on the study</w:t>
        </w:r>
      </w:ins>
      <w:r w:rsidRPr="00513886">
        <w:rPr>
          <w:rFonts w:ascii="Arial" w:hAnsi="Arial" w:cs="Arial"/>
        </w:rPr>
        <w:t>. PO, SKB and FR with others designed the study and obtained the funding. All</w:t>
      </w:r>
      <w:r w:rsidR="00513886" w:rsidRPr="00513886">
        <w:rPr>
          <w:rFonts w:ascii="Arial" w:hAnsi="Arial" w:cs="Arial"/>
        </w:rPr>
        <w:t xml:space="preserve"> authors commented on initial drafts and approved the final manuscript. </w:t>
      </w:r>
    </w:p>
    <w:p w14:paraId="7114F7C0" w14:textId="6D5A6589" w:rsidR="00785407" w:rsidRPr="004A41FC" w:rsidRDefault="00785407" w:rsidP="006A2C78">
      <w:pPr>
        <w:pStyle w:val="Heading1"/>
        <w:numPr>
          <w:ilvl w:val="0"/>
          <w:numId w:val="0"/>
        </w:numPr>
        <w:spacing w:line="480" w:lineRule="auto"/>
        <w:ind w:left="432" w:hanging="432"/>
        <w:rPr>
          <w:rFonts w:ascii="Arial" w:hAnsi="Arial" w:cs="Arial"/>
        </w:rPr>
      </w:pPr>
      <w:r w:rsidRPr="004A41FC">
        <w:rPr>
          <w:rFonts w:ascii="Arial" w:hAnsi="Arial" w:cs="Arial"/>
        </w:rPr>
        <w:t xml:space="preserve">Acknowledgements </w:t>
      </w:r>
    </w:p>
    <w:p w14:paraId="3FF63B5F" w14:textId="369D687F" w:rsidR="00785407" w:rsidRDefault="00CA0B10" w:rsidP="00D65954">
      <w:pPr>
        <w:pStyle w:val="Body"/>
        <w:spacing w:line="480" w:lineRule="auto"/>
        <w:contextualSpacing/>
        <w:jc w:val="both"/>
        <w:rPr>
          <w:rFonts w:eastAsia="Times New Roman"/>
          <w:b/>
          <w:sz w:val="28"/>
          <w:szCs w:val="20"/>
        </w:rPr>
      </w:pPr>
      <w:r w:rsidRPr="00DA40EE">
        <w:rPr>
          <w:rFonts w:ascii="Arial" w:eastAsia="Times New Roman" w:hAnsi="Arial" w:cs="Arial"/>
          <w:bCs/>
        </w:rPr>
        <w:t>We are very grateful to staff and students at the following London FE colleges:</w:t>
      </w:r>
      <w:r w:rsidRPr="00DA40EE">
        <w:rPr>
          <w:rStyle w:val="Hyperlink"/>
          <w:rFonts w:ascii="Arial" w:hAnsi="Arial" w:cs="Arial"/>
        </w:rPr>
        <w:t xml:space="preserve"> </w:t>
      </w:r>
      <w:r w:rsidRPr="00DA40EE">
        <w:rPr>
          <w:rStyle w:val="slug-pages"/>
          <w:rFonts w:ascii="Arial" w:hAnsi="Arial" w:cs="Arial"/>
        </w:rPr>
        <w:t>Kingston College, Lambeth College, Lewisham Southwark College (LESOCO) and South Thames College (Merton and Wandsworth campuses).</w:t>
      </w:r>
      <w:r w:rsidR="00785407">
        <w:br w:type="page"/>
      </w:r>
    </w:p>
    <w:p w14:paraId="653CECEE" w14:textId="6E1105EE" w:rsidR="004E077F" w:rsidRPr="000B3DFC" w:rsidRDefault="00785407" w:rsidP="000E069B">
      <w:pPr>
        <w:pStyle w:val="Heading1"/>
        <w:numPr>
          <w:ilvl w:val="0"/>
          <w:numId w:val="0"/>
        </w:numPr>
        <w:spacing w:line="480" w:lineRule="auto"/>
        <w:ind w:left="432" w:hanging="432"/>
        <w:jc w:val="both"/>
        <w:rPr>
          <w:rFonts w:ascii="Arial" w:hAnsi="Arial" w:cs="Arial"/>
        </w:rPr>
      </w:pPr>
      <w:r w:rsidRPr="000B3DFC">
        <w:rPr>
          <w:rFonts w:ascii="Arial" w:hAnsi="Arial" w:cs="Arial"/>
        </w:rPr>
        <w:t xml:space="preserve">References </w:t>
      </w:r>
    </w:p>
    <w:p w14:paraId="31B2B0CF" w14:textId="77777777" w:rsidR="000B3DFC" w:rsidRPr="00D65954" w:rsidRDefault="001E32CE" w:rsidP="000E069B">
      <w:pPr>
        <w:pStyle w:val="ListParagraph"/>
        <w:numPr>
          <w:ilvl w:val="0"/>
          <w:numId w:val="13"/>
        </w:numPr>
        <w:tabs>
          <w:tab w:val="right" w:pos="540"/>
          <w:tab w:val="left" w:pos="720"/>
        </w:tabs>
        <w:spacing w:after="240" w:line="480" w:lineRule="auto"/>
        <w:ind w:hanging="720"/>
        <w:jc w:val="both"/>
        <w:rPr>
          <w:rFonts w:ascii="Arial" w:hAnsi="Arial" w:cs="Arial"/>
          <w:noProof/>
        </w:rPr>
      </w:pPr>
      <w:r w:rsidRPr="00D65954">
        <w:rPr>
          <w:rFonts w:ascii="Arial" w:hAnsi="Arial" w:cs="Arial"/>
          <w:noProof/>
        </w:rPr>
        <w:t>Oakeshott P, Aghaizu A, Reid F, Howell-Jones R, Hay PE, Sadiq ST et al. Frequency and risk factors for prevalent, incident, and persistent genital carcinogenic human papillomavirus infection in sexually active women: community based cohort study</w:t>
      </w:r>
      <w:r w:rsidR="0042509B" w:rsidRPr="00D65954">
        <w:rPr>
          <w:rFonts w:ascii="Arial" w:hAnsi="Arial" w:cs="Arial"/>
          <w:noProof/>
        </w:rPr>
        <w:t>.</w:t>
      </w:r>
      <w:r w:rsidRPr="00D65954">
        <w:rPr>
          <w:rFonts w:ascii="Arial" w:hAnsi="Arial" w:cs="Arial"/>
          <w:noProof/>
        </w:rPr>
        <w:t xml:space="preserve"> </w:t>
      </w:r>
      <w:r w:rsidRPr="00D65954">
        <w:rPr>
          <w:rFonts w:ascii="Arial" w:hAnsi="Arial" w:cs="Arial"/>
          <w:i/>
          <w:noProof/>
        </w:rPr>
        <w:t>BMJ</w:t>
      </w:r>
      <w:r w:rsidRPr="00D65954">
        <w:rPr>
          <w:rFonts w:ascii="Arial" w:hAnsi="Arial" w:cs="Arial"/>
          <w:noProof/>
        </w:rPr>
        <w:t xml:space="preserve"> 2012; 344:e4168.</w:t>
      </w:r>
    </w:p>
    <w:p w14:paraId="4DE9D6B3" w14:textId="77777777" w:rsidR="000B3DFC" w:rsidRPr="00D65954" w:rsidRDefault="001E32CE" w:rsidP="000E069B">
      <w:pPr>
        <w:pStyle w:val="ListParagraph"/>
        <w:numPr>
          <w:ilvl w:val="0"/>
          <w:numId w:val="13"/>
        </w:numPr>
        <w:tabs>
          <w:tab w:val="right" w:pos="540"/>
          <w:tab w:val="left" w:pos="720"/>
        </w:tabs>
        <w:spacing w:after="240" w:line="480" w:lineRule="auto"/>
        <w:ind w:hanging="720"/>
        <w:jc w:val="both"/>
        <w:rPr>
          <w:rFonts w:ascii="Arial" w:hAnsi="Arial" w:cs="Arial"/>
          <w:noProof/>
        </w:rPr>
      </w:pPr>
      <w:r w:rsidRPr="00D65954">
        <w:rPr>
          <w:rFonts w:ascii="Arial" w:hAnsi="Arial" w:cs="Arial"/>
          <w:noProof/>
        </w:rPr>
        <w:t xml:space="preserve">Oakeshott P, Aghaizu A, Hay P, Reid F, Kerry S, Atherton H et al. Is Mycoplasma </w:t>
      </w:r>
      <w:r w:rsidR="0042509B" w:rsidRPr="00D65954">
        <w:rPr>
          <w:rFonts w:ascii="Arial" w:hAnsi="Arial" w:cs="Arial"/>
          <w:noProof/>
        </w:rPr>
        <w:t>enitaliium i</w:t>
      </w:r>
      <w:r w:rsidRPr="00D65954">
        <w:rPr>
          <w:rFonts w:ascii="Arial" w:hAnsi="Arial" w:cs="Arial"/>
          <w:noProof/>
        </w:rPr>
        <w:t xml:space="preserve">n women the "new chlamydia"? Community-based prospective cohort study. </w:t>
      </w:r>
      <w:r w:rsidRPr="00D65954">
        <w:rPr>
          <w:rFonts w:ascii="Arial" w:hAnsi="Arial" w:cs="Arial"/>
          <w:i/>
          <w:noProof/>
        </w:rPr>
        <w:t>Clin</w:t>
      </w:r>
      <w:r w:rsidR="0042509B" w:rsidRPr="00D65954">
        <w:rPr>
          <w:rFonts w:ascii="Arial" w:hAnsi="Arial" w:cs="Arial"/>
          <w:i/>
          <w:noProof/>
        </w:rPr>
        <w:t xml:space="preserve"> </w:t>
      </w:r>
      <w:r w:rsidRPr="00D65954">
        <w:rPr>
          <w:rFonts w:ascii="Arial" w:hAnsi="Arial" w:cs="Arial"/>
          <w:i/>
          <w:noProof/>
        </w:rPr>
        <w:t>Infect Dis</w:t>
      </w:r>
      <w:r w:rsidRPr="00D65954">
        <w:rPr>
          <w:rFonts w:ascii="Arial" w:hAnsi="Arial" w:cs="Arial"/>
          <w:noProof/>
        </w:rPr>
        <w:t xml:space="preserve"> 2010; 51:1160-1166.</w:t>
      </w:r>
    </w:p>
    <w:p w14:paraId="73513DC8" w14:textId="77777777" w:rsidR="000B3DFC" w:rsidRPr="00D65954" w:rsidRDefault="001E32CE" w:rsidP="000E069B">
      <w:pPr>
        <w:pStyle w:val="ListParagraph"/>
        <w:numPr>
          <w:ilvl w:val="0"/>
          <w:numId w:val="13"/>
        </w:numPr>
        <w:tabs>
          <w:tab w:val="right" w:pos="540"/>
          <w:tab w:val="left" w:pos="720"/>
        </w:tabs>
        <w:spacing w:after="0" w:line="480" w:lineRule="auto"/>
        <w:ind w:hanging="720"/>
        <w:jc w:val="both"/>
        <w:rPr>
          <w:rFonts w:ascii="Arial" w:hAnsi="Arial" w:cs="Arial"/>
          <w:noProof/>
        </w:rPr>
      </w:pPr>
      <w:r w:rsidRPr="00D65954">
        <w:rPr>
          <w:rFonts w:ascii="Arial" w:hAnsi="Arial" w:cs="Arial"/>
          <w:noProof/>
        </w:rPr>
        <w:t xml:space="preserve">Oakeshott P, Kerry S, Aghaizu A, Atherton H, Hay S, Taylor-Robinson D et al. Randomised controlled trial of screening for Chlamydia trachomatis to prevent pelvic </w:t>
      </w:r>
      <w:r w:rsidR="0042509B" w:rsidRPr="00D65954">
        <w:rPr>
          <w:rFonts w:ascii="Arial" w:hAnsi="Arial" w:cs="Arial"/>
          <w:noProof/>
        </w:rPr>
        <w:t>i</w:t>
      </w:r>
      <w:r w:rsidRPr="00D65954">
        <w:rPr>
          <w:rFonts w:ascii="Arial" w:hAnsi="Arial" w:cs="Arial"/>
          <w:noProof/>
        </w:rPr>
        <w:t xml:space="preserve">nflammatory disease: the POPI (prevention of pelvic infection) trial. </w:t>
      </w:r>
      <w:r w:rsidRPr="00D65954">
        <w:rPr>
          <w:rFonts w:ascii="Arial" w:hAnsi="Arial" w:cs="Arial"/>
          <w:i/>
          <w:noProof/>
        </w:rPr>
        <w:t>Br Med J</w:t>
      </w:r>
      <w:r w:rsidRPr="00D65954">
        <w:rPr>
          <w:rFonts w:ascii="Arial" w:hAnsi="Arial" w:cs="Arial"/>
          <w:noProof/>
        </w:rPr>
        <w:t xml:space="preserve"> 2010; 340:1642.</w:t>
      </w:r>
    </w:p>
    <w:p w14:paraId="79A4956E" w14:textId="77777777" w:rsidR="000B3DFC" w:rsidRPr="00D65954" w:rsidRDefault="001E32CE" w:rsidP="000E069B">
      <w:pPr>
        <w:pStyle w:val="ListParagraph"/>
        <w:numPr>
          <w:ilvl w:val="0"/>
          <w:numId w:val="13"/>
        </w:numPr>
        <w:tabs>
          <w:tab w:val="right" w:pos="540"/>
          <w:tab w:val="left" w:pos="720"/>
        </w:tabs>
        <w:spacing w:after="0" w:line="480" w:lineRule="auto"/>
        <w:ind w:hanging="720"/>
        <w:jc w:val="both"/>
        <w:rPr>
          <w:rFonts w:ascii="Arial" w:hAnsi="Arial" w:cs="Arial"/>
          <w:noProof/>
        </w:rPr>
      </w:pPr>
      <w:r w:rsidRPr="00D65954">
        <w:rPr>
          <w:rFonts w:ascii="Arial" w:hAnsi="Arial" w:cs="Arial"/>
          <w:noProof/>
        </w:rPr>
        <w:t xml:space="preserve">Aghaizu A, Reid F, Kerry S, Hay PE, Mallinson H, Jensen JS et al. Frequency and risk factors for incident and redetected Chlamydia trachomatis infection in sexually active, young, multi-ethnic women: a community based cohort study. </w:t>
      </w:r>
      <w:r w:rsidRPr="00D65954">
        <w:rPr>
          <w:rFonts w:ascii="Arial" w:hAnsi="Arial" w:cs="Arial"/>
          <w:i/>
          <w:noProof/>
        </w:rPr>
        <w:t>Sex Transm Infect</w:t>
      </w:r>
      <w:r w:rsidRPr="00D65954">
        <w:rPr>
          <w:rFonts w:ascii="Arial" w:hAnsi="Arial" w:cs="Arial"/>
          <w:noProof/>
        </w:rPr>
        <w:t xml:space="preserve"> 2014; 90:524-528.</w:t>
      </w:r>
      <w:r w:rsidR="0042509B" w:rsidRPr="00D65954">
        <w:rPr>
          <w:rFonts w:ascii="Arial" w:hAnsi="Arial" w:cs="Arial"/>
          <w:noProof/>
        </w:rPr>
        <w:t xml:space="preserve"> </w:t>
      </w:r>
    </w:p>
    <w:p w14:paraId="6DD5B7EE" w14:textId="77777777" w:rsidR="000B3DFC" w:rsidRPr="00D65954" w:rsidRDefault="0042509B" w:rsidP="000E069B">
      <w:pPr>
        <w:pStyle w:val="ListParagraph"/>
        <w:numPr>
          <w:ilvl w:val="0"/>
          <w:numId w:val="13"/>
        </w:numPr>
        <w:tabs>
          <w:tab w:val="right" w:pos="540"/>
          <w:tab w:val="left" w:pos="720"/>
        </w:tabs>
        <w:spacing w:after="240" w:line="480" w:lineRule="auto"/>
        <w:ind w:hanging="720"/>
        <w:jc w:val="both"/>
        <w:rPr>
          <w:rFonts w:ascii="Arial" w:hAnsi="Arial" w:cs="Arial"/>
          <w:noProof/>
        </w:rPr>
      </w:pPr>
      <w:r w:rsidRPr="00D65954">
        <w:rPr>
          <w:rFonts w:ascii="Arial" w:hAnsi="Arial" w:cs="Arial"/>
          <w:noProof/>
        </w:rPr>
        <w:t xml:space="preserve">National Chlamydia Coalition. Getting more young women screened for chlamydia: findings from qualitative research. 3, 1-17. 2011. </w:t>
      </w:r>
    </w:p>
    <w:p w14:paraId="3433A2F1" w14:textId="77777777" w:rsidR="000B3DFC" w:rsidRPr="00D65954" w:rsidRDefault="0042509B" w:rsidP="000E069B">
      <w:pPr>
        <w:pStyle w:val="ListParagraph"/>
        <w:numPr>
          <w:ilvl w:val="0"/>
          <w:numId w:val="13"/>
        </w:numPr>
        <w:tabs>
          <w:tab w:val="right" w:pos="540"/>
          <w:tab w:val="left" w:pos="720"/>
        </w:tabs>
        <w:spacing w:after="240" w:line="480" w:lineRule="auto"/>
        <w:ind w:hanging="720"/>
        <w:jc w:val="both"/>
        <w:rPr>
          <w:rFonts w:ascii="Arial" w:hAnsi="Arial" w:cs="Arial"/>
          <w:noProof/>
        </w:rPr>
      </w:pPr>
      <w:r w:rsidRPr="00D65954">
        <w:rPr>
          <w:rFonts w:ascii="Arial" w:hAnsi="Arial" w:cs="Arial"/>
          <w:noProof/>
        </w:rPr>
        <w:t xml:space="preserve">Public Health England. Opportunistic chlamydia screening of young adults in England.  2014. London, Public Health England. </w:t>
      </w:r>
    </w:p>
    <w:p w14:paraId="4C8FDBB9" w14:textId="77777777" w:rsidR="000B3DFC" w:rsidRDefault="0042509B" w:rsidP="000E069B">
      <w:pPr>
        <w:pStyle w:val="ListParagraph"/>
        <w:numPr>
          <w:ilvl w:val="0"/>
          <w:numId w:val="13"/>
        </w:numPr>
        <w:tabs>
          <w:tab w:val="right" w:pos="540"/>
          <w:tab w:val="left" w:pos="720"/>
        </w:tabs>
        <w:spacing w:after="240" w:line="480" w:lineRule="auto"/>
        <w:ind w:hanging="720"/>
        <w:jc w:val="both"/>
        <w:rPr>
          <w:rFonts w:ascii="Arial" w:hAnsi="Arial" w:cs="Arial"/>
          <w:noProof/>
        </w:rPr>
      </w:pPr>
      <w:r w:rsidRPr="00D65954">
        <w:rPr>
          <w:rFonts w:ascii="Arial" w:hAnsi="Arial" w:cs="Arial"/>
          <w:noProof/>
        </w:rPr>
        <w:t xml:space="preserve">van den Broek IV, van Bergen JE, Brouwers EE, Fennema JS, Gotz HM, Hoebe CJ et al. Effectiveness of yearly, register based screening for chlamydia in the Netherlands: controlled trial with randomised stepped wedge implementation. </w:t>
      </w:r>
      <w:r w:rsidRPr="00D65954">
        <w:rPr>
          <w:rFonts w:ascii="Arial" w:hAnsi="Arial" w:cs="Arial"/>
          <w:i/>
          <w:noProof/>
        </w:rPr>
        <w:t>BMJ</w:t>
      </w:r>
      <w:r w:rsidRPr="00D65954">
        <w:rPr>
          <w:rFonts w:ascii="Arial" w:hAnsi="Arial" w:cs="Arial"/>
          <w:noProof/>
        </w:rPr>
        <w:t xml:space="preserve"> 2012; 345:e4316.</w:t>
      </w:r>
    </w:p>
    <w:p w14:paraId="5F64FD3C" w14:textId="28693C8D" w:rsidR="00E967F5" w:rsidRPr="00931B53" w:rsidRDefault="00E967F5" w:rsidP="000E069B">
      <w:pPr>
        <w:pStyle w:val="ListParagraph"/>
        <w:numPr>
          <w:ilvl w:val="0"/>
          <w:numId w:val="13"/>
        </w:numPr>
        <w:tabs>
          <w:tab w:val="right" w:pos="540"/>
          <w:tab w:val="left" w:pos="720"/>
        </w:tabs>
        <w:spacing w:after="240" w:line="480" w:lineRule="auto"/>
        <w:ind w:hanging="720"/>
        <w:jc w:val="both"/>
        <w:rPr>
          <w:rFonts w:ascii="Arial" w:hAnsi="Arial" w:cs="Arial"/>
          <w:color w:val="333333"/>
        </w:rPr>
      </w:pPr>
      <w:ins w:id="47" w:author="Phillips, Rachel" w:date="2018-02-06T16:16:00Z">
        <w:r w:rsidRPr="00E967F5">
          <w:rPr>
            <w:rFonts w:ascii="Arial" w:hAnsi="Arial" w:cs="Arial"/>
            <w:color w:val="333333"/>
          </w:rPr>
          <w:t>McClean H, Sullivan AK, Carne</w:t>
        </w:r>
        <w:r>
          <w:rPr>
            <w:rFonts w:ascii="Arial" w:hAnsi="Arial" w:cs="Arial"/>
            <w:color w:val="333333"/>
          </w:rPr>
          <w:t xml:space="preserve"> C</w:t>
        </w:r>
        <w:r w:rsidRPr="00E967F5">
          <w:rPr>
            <w:rFonts w:ascii="Arial" w:hAnsi="Arial" w:cs="Arial"/>
            <w:color w:val="333333"/>
          </w:rPr>
          <w:t>A, Warwick Z, Menon-Johansson A, Clutterbuck D on behalf of the National Audit Group of the British Association for Sexual Health and HIV.</w:t>
        </w:r>
        <w:r>
          <w:rPr>
            <w:rFonts w:ascii="Arial" w:hAnsi="Arial" w:cs="Arial"/>
            <w:color w:val="333333"/>
          </w:rPr>
          <w:t xml:space="preserve"> </w:t>
        </w:r>
        <w:r w:rsidRPr="00E967F5">
          <w:rPr>
            <w:rFonts w:ascii="Arial" w:hAnsi="Arial" w:cs="Arial"/>
            <w:color w:val="333333"/>
          </w:rPr>
          <w:t>UK national audit against the key performance indicators in the British Association for Sexual Health and HIV Medical Foundation for AIDS and Sexual Health Sexually Transmitted Infections Management Standards</w:t>
        </w:r>
        <w:r>
          <w:rPr>
            <w:rFonts w:ascii="Arial" w:hAnsi="Arial" w:cs="Arial"/>
            <w:color w:val="333333"/>
          </w:rPr>
          <w:t xml:space="preserve">. </w:t>
        </w:r>
        <w:r w:rsidRPr="00E967F5">
          <w:rPr>
            <w:rFonts w:ascii="Arial" w:hAnsi="Arial" w:cs="Arial"/>
            <w:color w:val="333333"/>
          </w:rPr>
          <w:t xml:space="preserve"> </w:t>
        </w:r>
        <w:r w:rsidRPr="00E967F5">
          <w:rPr>
            <w:rFonts w:ascii="Arial" w:hAnsi="Arial" w:cs="Arial"/>
            <w:i/>
            <w:color w:val="333333"/>
          </w:rPr>
          <w:t>In</w:t>
        </w:r>
        <w:r w:rsidRPr="00E967F5">
          <w:rPr>
            <w:rFonts w:ascii="Arial" w:hAnsi="Arial" w:cs="Arial"/>
            <w:i/>
            <w:iCs/>
            <w:color w:val="333333"/>
          </w:rPr>
          <w:t>ternational Journal of STD &amp; AIDS</w:t>
        </w:r>
        <w:r>
          <w:rPr>
            <w:rFonts w:ascii="Arial" w:hAnsi="Arial" w:cs="Arial"/>
            <w:i/>
            <w:iCs/>
            <w:color w:val="333333"/>
          </w:rPr>
          <w:t xml:space="preserve"> </w:t>
        </w:r>
        <w:r w:rsidRPr="00E967F5">
          <w:rPr>
            <w:rFonts w:ascii="Arial" w:hAnsi="Arial" w:cs="Arial"/>
            <w:iCs/>
            <w:color w:val="333333"/>
          </w:rPr>
          <w:t>2012</w:t>
        </w:r>
        <w:r>
          <w:rPr>
            <w:rFonts w:ascii="Arial" w:hAnsi="Arial" w:cs="Arial"/>
            <w:i/>
            <w:iCs/>
            <w:color w:val="333333"/>
          </w:rPr>
          <w:t>;</w:t>
        </w:r>
        <w:r>
          <w:rPr>
            <w:rFonts w:ascii="Arial" w:hAnsi="Arial" w:cs="Arial"/>
            <w:color w:val="333333"/>
          </w:rPr>
          <w:t xml:space="preserve"> </w:t>
        </w:r>
        <w:r w:rsidRPr="00E967F5">
          <w:rPr>
            <w:rFonts w:ascii="Arial" w:hAnsi="Arial" w:cs="Arial"/>
            <w:color w:val="333333"/>
          </w:rPr>
          <w:t>23(10): 742 – 747</w:t>
        </w:r>
        <w:r>
          <w:rPr>
            <w:rFonts w:ascii="Arial" w:hAnsi="Arial" w:cs="Arial"/>
            <w:color w:val="333333"/>
          </w:rPr>
          <w:t>.</w:t>
        </w:r>
        <w:r w:rsidRPr="00E967F5">
          <w:rPr>
            <w:rFonts w:ascii="Arial" w:hAnsi="Arial" w:cs="Arial"/>
          </w:rPr>
          <w:t xml:space="preserve"> </w:t>
        </w:r>
      </w:ins>
    </w:p>
    <w:p w14:paraId="75F22D0A" w14:textId="5F18D305" w:rsidR="00E967F5" w:rsidRPr="000E069B" w:rsidRDefault="00931B53" w:rsidP="000E069B">
      <w:pPr>
        <w:pStyle w:val="ListParagraph"/>
        <w:numPr>
          <w:ilvl w:val="0"/>
          <w:numId w:val="13"/>
        </w:numPr>
        <w:shd w:val="clear" w:color="auto" w:fill="FFFFFF"/>
        <w:spacing w:line="480" w:lineRule="auto"/>
        <w:jc w:val="both"/>
        <w:rPr>
          <w:rFonts w:ascii="Arial" w:hAnsi="Arial" w:cs="Arial"/>
          <w:color w:val="575757"/>
        </w:rPr>
      </w:pPr>
      <w:ins w:id="48" w:author="Phillips, Rachel" w:date="2018-02-06T16:27:00Z">
        <w:r w:rsidRPr="000E069B">
          <w:rPr>
            <w:rFonts w:ascii="Arial" w:eastAsia="Times New Roman" w:hAnsi="Arial" w:cs="Arial"/>
            <w:color w:val="333333"/>
            <w:lang w:eastAsia="en-GB"/>
          </w:rPr>
          <w:t>Horner PJ. Azithromycin antimicrobial resistance and genital </w:t>
        </w:r>
        <w:r w:rsidRPr="000E069B">
          <w:rPr>
            <w:rFonts w:ascii="Arial" w:eastAsia="Times New Roman" w:hAnsi="Arial" w:cs="Arial"/>
            <w:iCs/>
            <w:color w:val="333333"/>
            <w:lang w:eastAsia="en-GB"/>
          </w:rPr>
          <w:t>Chlamydia trachomatis</w:t>
        </w:r>
        <w:r w:rsidRPr="000E069B">
          <w:rPr>
            <w:rFonts w:ascii="Arial" w:eastAsia="Times New Roman" w:hAnsi="Arial" w:cs="Arial"/>
            <w:color w:val="333333"/>
            <w:lang w:eastAsia="en-GB"/>
          </w:rPr>
          <w:t xml:space="preserve"> infection: duration of therapy may be the key to improving efficacy. </w:t>
        </w:r>
        <w:r w:rsidRPr="000E069B">
          <w:rPr>
            <w:rFonts w:ascii="Arial" w:eastAsia="Times New Roman" w:hAnsi="Arial" w:cs="Arial"/>
            <w:i/>
            <w:iCs/>
            <w:color w:val="333333"/>
            <w:lang w:eastAsia="en-GB"/>
          </w:rPr>
          <w:t>Sex Transm Infect</w:t>
        </w:r>
        <w:r w:rsidRPr="000E069B">
          <w:rPr>
            <w:rFonts w:ascii="Arial" w:eastAsia="Times New Roman" w:hAnsi="Arial" w:cs="Arial"/>
            <w:iCs/>
            <w:color w:val="333333"/>
            <w:lang w:eastAsia="en-GB"/>
          </w:rPr>
          <w:t> </w:t>
        </w:r>
        <w:r w:rsidRPr="000E069B">
          <w:rPr>
            <w:rFonts w:ascii="Arial" w:eastAsia="Times New Roman" w:hAnsi="Arial" w:cs="Arial"/>
            <w:color w:val="333333"/>
            <w:lang w:eastAsia="en-GB"/>
          </w:rPr>
          <w:t xml:space="preserve">2012; </w:t>
        </w:r>
        <w:r w:rsidRPr="000E069B">
          <w:rPr>
            <w:rFonts w:ascii="Arial" w:eastAsia="Times New Roman" w:hAnsi="Arial" w:cs="Arial"/>
            <w:bCs/>
            <w:color w:val="333333"/>
            <w:lang w:eastAsia="en-GB"/>
          </w:rPr>
          <w:t>88</w:t>
        </w:r>
      </w:ins>
      <w:ins w:id="49" w:author="Phillips, Rachel" w:date="2018-02-06T16:28:00Z">
        <w:r>
          <w:rPr>
            <w:rFonts w:ascii="Arial" w:eastAsia="Times New Roman" w:hAnsi="Arial" w:cs="Arial"/>
            <w:bCs/>
            <w:color w:val="333333"/>
            <w:lang w:eastAsia="en-GB"/>
          </w:rPr>
          <w:t>(3)</w:t>
        </w:r>
      </w:ins>
      <w:ins w:id="50" w:author="Phillips, Rachel" w:date="2018-02-06T16:27:00Z">
        <w:r w:rsidRPr="000E069B">
          <w:rPr>
            <w:rFonts w:ascii="Arial" w:eastAsia="Times New Roman" w:hAnsi="Arial" w:cs="Arial"/>
            <w:bCs/>
            <w:color w:val="333333"/>
            <w:lang w:eastAsia="en-GB"/>
          </w:rPr>
          <w:t>:</w:t>
        </w:r>
      </w:ins>
      <w:ins w:id="51" w:author="Phillips, Rachel" w:date="2018-02-06T16:28:00Z">
        <w:r>
          <w:rPr>
            <w:rFonts w:ascii="Arial" w:eastAsia="Times New Roman" w:hAnsi="Arial" w:cs="Arial"/>
            <w:bCs/>
            <w:color w:val="333333"/>
            <w:lang w:eastAsia="en-GB"/>
          </w:rPr>
          <w:t xml:space="preserve"> </w:t>
        </w:r>
      </w:ins>
      <w:ins w:id="52" w:author="Phillips, Rachel" w:date="2018-02-06T16:27:00Z">
        <w:r w:rsidRPr="000E069B">
          <w:rPr>
            <w:rFonts w:ascii="Arial" w:eastAsia="Times New Roman" w:hAnsi="Arial" w:cs="Arial"/>
            <w:color w:val="333333"/>
            <w:lang w:eastAsia="en-GB"/>
          </w:rPr>
          <w:t>154-156.</w:t>
        </w:r>
        <w:r w:rsidRPr="000E069B">
          <w:rPr>
            <w:rFonts w:ascii="Arial" w:hAnsi="Arial" w:cs="Arial"/>
          </w:rPr>
          <w:t xml:space="preserve"> </w:t>
        </w:r>
        <w:r w:rsidRPr="000E069B">
          <w:rPr>
            <w:rFonts w:ascii="Arial" w:hAnsi="Arial" w:cs="Arial"/>
            <w:color w:val="575757"/>
          </w:rPr>
          <w:t xml:space="preserve">DOI: </w:t>
        </w:r>
        <w:r w:rsidRPr="000E069B">
          <w:rPr>
            <w:rFonts w:ascii="Arial" w:hAnsi="Arial" w:cs="Arial"/>
            <w:color w:val="575757"/>
          </w:rPr>
          <w:fldChar w:fldCharType="begin"/>
        </w:r>
        <w:r w:rsidRPr="000E069B">
          <w:rPr>
            <w:rFonts w:ascii="Arial" w:hAnsi="Arial" w:cs="Arial"/>
            <w:color w:val="575757"/>
          </w:rPr>
          <w:instrText xml:space="preserve"> HYPERLINK "https://doi.org/10.1136/sextrans-2011-050385" \t "_blank" </w:instrText>
        </w:r>
        <w:r w:rsidRPr="000E069B">
          <w:rPr>
            <w:rFonts w:ascii="Arial" w:hAnsi="Arial" w:cs="Arial"/>
            <w:color w:val="575757"/>
          </w:rPr>
          <w:fldChar w:fldCharType="separate"/>
        </w:r>
        <w:r w:rsidRPr="000E069B">
          <w:rPr>
            <w:rStyle w:val="Hyperlink"/>
            <w:rFonts w:ascii="Arial" w:hAnsi="Arial" w:cs="Arial"/>
            <w:color w:val="333333"/>
            <w:u w:val="none"/>
          </w:rPr>
          <w:t>10.1136/sextrans-2011-050385</w:t>
        </w:r>
        <w:r w:rsidRPr="000E069B">
          <w:rPr>
            <w:rFonts w:ascii="Arial" w:hAnsi="Arial" w:cs="Arial"/>
            <w:color w:val="575757"/>
          </w:rPr>
          <w:fldChar w:fldCharType="end"/>
        </w:r>
      </w:ins>
    </w:p>
    <w:p w14:paraId="7B96E5F6" w14:textId="77777777" w:rsidR="000B3DFC" w:rsidRPr="00D65954" w:rsidRDefault="0042509B" w:rsidP="000E069B">
      <w:pPr>
        <w:pStyle w:val="ListParagraph"/>
        <w:numPr>
          <w:ilvl w:val="0"/>
          <w:numId w:val="13"/>
        </w:numPr>
        <w:tabs>
          <w:tab w:val="right" w:pos="540"/>
          <w:tab w:val="left" w:pos="720"/>
        </w:tabs>
        <w:spacing w:after="240" w:line="480" w:lineRule="auto"/>
        <w:ind w:hanging="720"/>
        <w:jc w:val="both"/>
        <w:rPr>
          <w:rFonts w:ascii="Arial" w:hAnsi="Arial" w:cs="Arial"/>
          <w:noProof/>
        </w:rPr>
      </w:pPr>
      <w:r w:rsidRPr="00D65954">
        <w:rPr>
          <w:rFonts w:ascii="Arial" w:hAnsi="Arial" w:cs="Arial"/>
          <w:noProof/>
        </w:rPr>
        <w:t xml:space="preserve">Adams EJ, Ehrlich A, Turner KM, Shah K, Macleod J, Goldenberg S et al. Mapping patient pathways and estimating resource use for point of care versus standard testing and treatment of chlamydia and gonorrhoea in genitourinary medicine clinics in the UK. </w:t>
      </w:r>
      <w:r w:rsidRPr="00D65954">
        <w:rPr>
          <w:rFonts w:ascii="Arial" w:hAnsi="Arial" w:cs="Arial"/>
          <w:i/>
          <w:noProof/>
        </w:rPr>
        <w:t>BMJ Open</w:t>
      </w:r>
      <w:r w:rsidRPr="00D65954">
        <w:rPr>
          <w:rFonts w:ascii="Arial" w:hAnsi="Arial" w:cs="Arial"/>
          <w:noProof/>
        </w:rPr>
        <w:t xml:space="preserve"> 2014; 4(7):e005322.</w:t>
      </w:r>
    </w:p>
    <w:p w14:paraId="34DAC696" w14:textId="77777777" w:rsidR="000B3DFC" w:rsidRPr="00D65954" w:rsidRDefault="0042509B" w:rsidP="000E069B">
      <w:pPr>
        <w:pStyle w:val="ListParagraph"/>
        <w:numPr>
          <w:ilvl w:val="0"/>
          <w:numId w:val="13"/>
        </w:numPr>
        <w:tabs>
          <w:tab w:val="right" w:pos="540"/>
          <w:tab w:val="left" w:pos="720"/>
        </w:tabs>
        <w:spacing w:after="0" w:line="480" w:lineRule="auto"/>
        <w:ind w:hanging="720"/>
        <w:jc w:val="both"/>
        <w:rPr>
          <w:rFonts w:ascii="Arial" w:hAnsi="Arial" w:cs="Arial"/>
          <w:noProof/>
        </w:rPr>
      </w:pPr>
      <w:r w:rsidRPr="00D65954">
        <w:rPr>
          <w:rFonts w:ascii="Arial" w:hAnsi="Arial" w:cs="Arial"/>
          <w:noProof/>
        </w:rPr>
        <w:t xml:space="preserve">Turner KM, Round J, Horner P, Macleod J, Goldenberg S, Deol A et al. An early evaluation of clinical and economic costs and benefits of implementing point of care NAAT tests for Chlamydia trachomatis and Neisseria gonorrhoea in genitourinary medicine clinics in England. </w:t>
      </w:r>
      <w:r w:rsidRPr="00D65954">
        <w:rPr>
          <w:rFonts w:ascii="Arial" w:hAnsi="Arial" w:cs="Arial"/>
          <w:i/>
          <w:noProof/>
        </w:rPr>
        <w:t>Sex Transm Infect</w:t>
      </w:r>
      <w:r w:rsidRPr="00D65954">
        <w:rPr>
          <w:rFonts w:ascii="Arial" w:hAnsi="Arial" w:cs="Arial"/>
          <w:noProof/>
        </w:rPr>
        <w:t xml:space="preserve"> 2014; 90(2):104-111.</w:t>
      </w:r>
      <w:r w:rsidR="002C5351" w:rsidRPr="00D65954">
        <w:rPr>
          <w:rFonts w:ascii="Arial" w:hAnsi="Arial" w:cs="Arial"/>
          <w:noProof/>
        </w:rPr>
        <w:t xml:space="preserve"> </w:t>
      </w:r>
    </w:p>
    <w:p w14:paraId="53F915B3" w14:textId="77777777" w:rsidR="00D65954" w:rsidRPr="00D65954" w:rsidRDefault="00D65954" w:rsidP="000E069B">
      <w:pPr>
        <w:pStyle w:val="ListParagraph"/>
        <w:numPr>
          <w:ilvl w:val="0"/>
          <w:numId w:val="13"/>
        </w:numPr>
        <w:tabs>
          <w:tab w:val="right" w:pos="540"/>
          <w:tab w:val="left" w:pos="720"/>
        </w:tabs>
        <w:spacing w:after="0" w:line="480" w:lineRule="auto"/>
        <w:ind w:hanging="720"/>
        <w:jc w:val="both"/>
        <w:rPr>
          <w:rFonts w:ascii="Arial" w:hAnsi="Arial" w:cs="Arial"/>
          <w:noProof/>
        </w:rPr>
      </w:pPr>
      <w:r w:rsidRPr="00D65954">
        <w:rPr>
          <w:rFonts w:ascii="Arial" w:hAnsi="Arial" w:cs="Arial"/>
          <w:noProof/>
        </w:rPr>
        <w:t xml:space="preserve">Gaydos CA, Van Der Pol B, Jett-Goheen M, Barnes M, Quinn N, Clark C et al. Performance of the Cepheid CT/NG Xpert Rapid PCR Test for Detection of Chlamydia trachomatis and Neisseria gonorrhoeae. </w:t>
      </w:r>
      <w:r w:rsidRPr="00D65954">
        <w:rPr>
          <w:rFonts w:ascii="Arial" w:hAnsi="Arial" w:cs="Arial"/>
          <w:i/>
          <w:noProof/>
        </w:rPr>
        <w:t>J Clin Microbiol</w:t>
      </w:r>
      <w:r w:rsidRPr="00D65954">
        <w:rPr>
          <w:rFonts w:ascii="Arial" w:hAnsi="Arial" w:cs="Arial"/>
          <w:noProof/>
        </w:rPr>
        <w:t xml:space="preserve"> 2013; 51(6):1666-1672.</w:t>
      </w:r>
    </w:p>
    <w:p w14:paraId="51F4C57A" w14:textId="77777777" w:rsidR="000B3DFC" w:rsidRDefault="00513886" w:rsidP="000E069B">
      <w:pPr>
        <w:pStyle w:val="ListParagraph"/>
        <w:numPr>
          <w:ilvl w:val="0"/>
          <w:numId w:val="13"/>
        </w:numPr>
        <w:tabs>
          <w:tab w:val="right" w:pos="540"/>
          <w:tab w:val="left" w:pos="720"/>
        </w:tabs>
        <w:spacing w:after="0" w:line="480" w:lineRule="auto"/>
        <w:ind w:hanging="720"/>
        <w:jc w:val="both"/>
        <w:rPr>
          <w:ins w:id="53" w:author="Phillips, Rachel" w:date="2018-02-06T17:34:00Z"/>
          <w:rFonts w:ascii="Arial" w:hAnsi="Arial" w:cs="Arial"/>
          <w:noProof/>
        </w:rPr>
      </w:pPr>
      <w:r w:rsidRPr="00D65954">
        <w:rPr>
          <w:rFonts w:ascii="Arial" w:hAnsi="Arial" w:cs="Arial"/>
          <w:noProof/>
        </w:rPr>
        <w:t xml:space="preserve">Guy RJ, Natoli L, Ward J, Causer L, Hengel B, Whiley D et al. A randomised trial of point-of-care tests for chlamydia and gonorrhoea infections in remote Aboriginal communities: Test, Treat ANd GO- the "TTANGO" trial protocol. </w:t>
      </w:r>
      <w:r w:rsidRPr="00D65954">
        <w:rPr>
          <w:rFonts w:ascii="Arial" w:hAnsi="Arial" w:cs="Arial"/>
          <w:i/>
          <w:noProof/>
        </w:rPr>
        <w:t>BMC Infect Dis</w:t>
      </w:r>
      <w:r w:rsidRPr="00D65954">
        <w:rPr>
          <w:rFonts w:ascii="Arial" w:hAnsi="Arial" w:cs="Arial"/>
          <w:noProof/>
        </w:rPr>
        <w:t xml:space="preserve"> 2013; 13:485.</w:t>
      </w:r>
    </w:p>
    <w:p w14:paraId="6106B081" w14:textId="2B053D6C" w:rsidR="00E52F41" w:rsidRPr="00E52F41" w:rsidRDefault="00E52F41" w:rsidP="000E069B">
      <w:pPr>
        <w:pStyle w:val="ListParagraph"/>
        <w:numPr>
          <w:ilvl w:val="0"/>
          <w:numId w:val="13"/>
        </w:numPr>
        <w:tabs>
          <w:tab w:val="right" w:pos="540"/>
          <w:tab w:val="left" w:pos="720"/>
        </w:tabs>
        <w:spacing w:after="0" w:line="480" w:lineRule="auto"/>
        <w:ind w:hanging="720"/>
        <w:jc w:val="both"/>
        <w:rPr>
          <w:rFonts w:ascii="Arial" w:hAnsi="Arial" w:cs="Arial"/>
          <w:noProof/>
        </w:rPr>
      </w:pPr>
      <w:ins w:id="54" w:author="Phillips, Rachel" w:date="2018-02-06T17:34:00Z">
        <w:r w:rsidRPr="00E52F41">
          <w:rPr>
            <w:rFonts w:ascii="Arial" w:hAnsi="Arial" w:cs="Arial"/>
            <w:color w:val="000000"/>
          </w:rPr>
          <w:t>Balendra A, Cousins E, Lamplough H, Oakeshott P, Majewska W, Kerry SR. Pilot study for the 'Test n Treat' trial of on-site rapid chlamydia/gonorrhoea tests and same day treatment. Sex Transm Infect 2017; 93(4):283.</w:t>
        </w:r>
      </w:ins>
    </w:p>
    <w:p w14:paraId="176162EF" w14:textId="77777777" w:rsidR="00D65954" w:rsidRPr="00D65954" w:rsidRDefault="002C5351" w:rsidP="000E069B">
      <w:pPr>
        <w:pStyle w:val="ListParagraph"/>
        <w:numPr>
          <w:ilvl w:val="0"/>
          <w:numId w:val="13"/>
        </w:numPr>
        <w:tabs>
          <w:tab w:val="right" w:pos="540"/>
          <w:tab w:val="left" w:pos="720"/>
        </w:tabs>
        <w:spacing w:after="0" w:line="480" w:lineRule="auto"/>
        <w:ind w:hanging="720"/>
        <w:jc w:val="both"/>
        <w:rPr>
          <w:rFonts w:ascii="Arial" w:hAnsi="Arial" w:cs="Arial"/>
          <w:noProof/>
        </w:rPr>
      </w:pPr>
      <w:r w:rsidRPr="00D65954">
        <w:rPr>
          <w:rFonts w:ascii="Arial" w:hAnsi="Arial" w:cs="Arial"/>
          <w:noProof/>
        </w:rPr>
        <w:t xml:space="preserve">Teare MD, Dimairo M, Shephard N, Hayman A, Whitehead A, Walters SJ. Sample size requirements to estimate key design parameters from external pilot randomised controlled trials: a simulation study. </w:t>
      </w:r>
      <w:r w:rsidRPr="00D65954">
        <w:rPr>
          <w:rFonts w:ascii="Arial" w:hAnsi="Arial" w:cs="Arial"/>
          <w:i/>
          <w:noProof/>
        </w:rPr>
        <w:t>Trials</w:t>
      </w:r>
      <w:r w:rsidRPr="00D65954">
        <w:rPr>
          <w:rFonts w:ascii="Arial" w:hAnsi="Arial" w:cs="Arial"/>
          <w:noProof/>
        </w:rPr>
        <w:t xml:space="preserve"> 2014; 15:264.</w:t>
      </w:r>
      <w:bookmarkEnd w:id="2"/>
    </w:p>
    <w:p w14:paraId="29EA49B5" w14:textId="6E62DA7B" w:rsidR="00D65954" w:rsidRPr="00D65954" w:rsidRDefault="00D65954" w:rsidP="000E069B">
      <w:pPr>
        <w:pStyle w:val="ListParagraph"/>
        <w:numPr>
          <w:ilvl w:val="0"/>
          <w:numId w:val="13"/>
        </w:numPr>
        <w:tabs>
          <w:tab w:val="right" w:pos="540"/>
          <w:tab w:val="left" w:pos="720"/>
        </w:tabs>
        <w:spacing w:after="0" w:line="480" w:lineRule="auto"/>
        <w:ind w:hanging="720"/>
        <w:jc w:val="both"/>
        <w:rPr>
          <w:rFonts w:ascii="Arial" w:hAnsi="Arial" w:cs="Arial"/>
          <w:noProof/>
        </w:rPr>
      </w:pPr>
      <w:r w:rsidRPr="00D65954">
        <w:rPr>
          <w:rFonts w:ascii="Arial" w:hAnsi="Arial" w:cs="Arial"/>
          <w:szCs w:val="26"/>
        </w:rPr>
        <w:t>Schulz KF, Altman DG, Moher D, for the CONSORT Group. CONSORT 2010 Statement: updated guidelines for reporting parallel group randomised trials.</w:t>
      </w:r>
      <w:hyperlink r:id="rId14" w:history="1">
        <w:r w:rsidRPr="00D65954">
          <w:rPr>
            <w:rStyle w:val="Hyperlink"/>
            <w:rFonts w:ascii="Arial" w:hAnsi="Arial" w:cs="Arial"/>
            <w:color w:val="auto"/>
            <w:szCs w:val="26"/>
          </w:rPr>
          <w:t> Ann Intern Med 2010;152</w:t>
        </w:r>
      </w:hyperlink>
      <w:r w:rsidRPr="00D65954">
        <w:rPr>
          <w:rFonts w:ascii="Arial" w:hAnsi="Arial" w:cs="Arial"/>
          <w:szCs w:val="26"/>
        </w:rPr>
        <w:t>. Epub 24 March.</w:t>
      </w:r>
    </w:p>
    <w:p w14:paraId="61648A8E" w14:textId="779E206A" w:rsidR="00D65954" w:rsidRPr="00D65954" w:rsidRDefault="00D65954" w:rsidP="000E069B">
      <w:pPr>
        <w:pStyle w:val="ListParagraph"/>
        <w:numPr>
          <w:ilvl w:val="0"/>
          <w:numId w:val="13"/>
        </w:numPr>
        <w:tabs>
          <w:tab w:val="right" w:pos="540"/>
          <w:tab w:val="left" w:pos="720"/>
        </w:tabs>
        <w:spacing w:after="0" w:line="480" w:lineRule="auto"/>
        <w:ind w:hanging="720"/>
        <w:jc w:val="both"/>
        <w:rPr>
          <w:rFonts w:ascii="Arial" w:hAnsi="Arial" w:cs="Arial"/>
          <w:noProof/>
          <w:sz w:val="36"/>
        </w:rPr>
      </w:pPr>
      <w:r w:rsidRPr="00D65954">
        <w:rPr>
          <w:rFonts w:ascii="Arial" w:hAnsi="Arial" w:cs="Arial"/>
          <w:szCs w:val="19"/>
          <w:shd w:val="clear" w:color="auto" w:fill="FFFFFF"/>
        </w:rPr>
        <w:t>Paul A. Harris, Robert Taylor, Robert Thielke, Jonathon Payne, Nathaniel Gonzalez, Jose G. Conde, Research electronic data capture (REDCap) - A metadata-driven methodology and workflow process for providing translational research informatics support, J Biomed Inform. 2009 Apr;42(2):377-81.</w:t>
      </w:r>
    </w:p>
    <w:sectPr w:rsidR="00D65954" w:rsidRPr="00D65954" w:rsidSect="00567ED1">
      <w:footerReference w:type="default" r:id="rId15"/>
      <w:headerReference w:type="first" r:id="rId16"/>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9370C" w14:textId="77777777" w:rsidR="00F57099" w:rsidRDefault="00F57099" w:rsidP="00EF7288">
      <w:pPr>
        <w:spacing w:after="0" w:line="240" w:lineRule="auto"/>
      </w:pPr>
      <w:r>
        <w:separator/>
      </w:r>
    </w:p>
  </w:endnote>
  <w:endnote w:type="continuationSeparator" w:id="0">
    <w:p w14:paraId="2B3903D2" w14:textId="77777777" w:rsidR="00F57099" w:rsidRDefault="00F57099" w:rsidP="00EF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5C396" w14:textId="1EF383C7" w:rsidR="00513886" w:rsidRPr="001012D7" w:rsidRDefault="00513886" w:rsidP="000C772D">
    <w:pPr>
      <w:pStyle w:val="Footer"/>
      <w:tabs>
        <w:tab w:val="left" w:pos="615"/>
      </w:tabs>
      <w:rPr>
        <w:bCs/>
        <w:sz w:val="20"/>
        <w:szCs w:val="20"/>
      </w:rPr>
    </w:pPr>
    <w:r w:rsidRPr="001012D7">
      <w:rPr>
        <w:sz w:val="20"/>
        <w:szCs w:val="20"/>
      </w:rPr>
      <w:tab/>
    </w:r>
    <w:r w:rsidRPr="001012D7">
      <w:rPr>
        <w:sz w:val="20"/>
        <w:szCs w:val="20"/>
      </w:rPr>
      <w:tab/>
      <w:t xml:space="preserve">Page </w:t>
    </w:r>
    <w:r w:rsidRPr="001012D7">
      <w:rPr>
        <w:bCs/>
        <w:sz w:val="20"/>
        <w:szCs w:val="20"/>
      </w:rPr>
      <w:fldChar w:fldCharType="begin"/>
    </w:r>
    <w:r w:rsidRPr="001012D7">
      <w:rPr>
        <w:bCs/>
        <w:sz w:val="20"/>
        <w:szCs w:val="20"/>
      </w:rPr>
      <w:instrText xml:space="preserve"> PAGE </w:instrText>
    </w:r>
    <w:r w:rsidRPr="001012D7">
      <w:rPr>
        <w:bCs/>
        <w:sz w:val="20"/>
        <w:szCs w:val="20"/>
      </w:rPr>
      <w:fldChar w:fldCharType="separate"/>
    </w:r>
    <w:r w:rsidR="00282DDE">
      <w:rPr>
        <w:bCs/>
        <w:noProof/>
        <w:sz w:val="20"/>
        <w:szCs w:val="20"/>
      </w:rPr>
      <w:t>2</w:t>
    </w:r>
    <w:r w:rsidRPr="001012D7">
      <w:rPr>
        <w:bCs/>
        <w:sz w:val="20"/>
        <w:szCs w:val="20"/>
      </w:rPr>
      <w:fldChar w:fldCharType="end"/>
    </w:r>
    <w:r w:rsidRPr="001012D7">
      <w:rPr>
        <w:sz w:val="20"/>
        <w:szCs w:val="20"/>
      </w:rPr>
      <w:t xml:space="preserve"> of </w:t>
    </w:r>
    <w:r w:rsidRPr="001012D7">
      <w:rPr>
        <w:bCs/>
        <w:sz w:val="20"/>
        <w:szCs w:val="20"/>
      </w:rPr>
      <w:fldChar w:fldCharType="begin"/>
    </w:r>
    <w:r w:rsidRPr="001012D7">
      <w:rPr>
        <w:bCs/>
        <w:sz w:val="20"/>
        <w:szCs w:val="20"/>
      </w:rPr>
      <w:instrText xml:space="preserve"> NUMPAGES  </w:instrText>
    </w:r>
    <w:r w:rsidRPr="001012D7">
      <w:rPr>
        <w:bCs/>
        <w:sz w:val="20"/>
        <w:szCs w:val="20"/>
      </w:rPr>
      <w:fldChar w:fldCharType="separate"/>
    </w:r>
    <w:r w:rsidR="00282DDE">
      <w:rPr>
        <w:bCs/>
        <w:noProof/>
        <w:sz w:val="20"/>
        <w:szCs w:val="20"/>
      </w:rPr>
      <w:t>23</w:t>
    </w:r>
    <w:r w:rsidRPr="001012D7">
      <w:rPr>
        <w:bCs/>
        <w:sz w:val="20"/>
        <w:szCs w:val="20"/>
      </w:rPr>
      <w:fldChar w:fldCharType="end"/>
    </w:r>
  </w:p>
  <w:p w14:paraId="0E5D238B" w14:textId="5C54B8E6" w:rsidR="00513886" w:rsidRPr="001012D7" w:rsidRDefault="0051388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207EC" w14:textId="77777777" w:rsidR="00F57099" w:rsidRDefault="00F57099" w:rsidP="00EF7288">
      <w:pPr>
        <w:spacing w:after="0" w:line="240" w:lineRule="auto"/>
      </w:pPr>
      <w:r>
        <w:separator/>
      </w:r>
    </w:p>
  </w:footnote>
  <w:footnote w:type="continuationSeparator" w:id="0">
    <w:p w14:paraId="08780DD6" w14:textId="77777777" w:rsidR="00F57099" w:rsidRDefault="00F57099" w:rsidP="00EF7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4EFC" w14:textId="250119B2" w:rsidR="00513886" w:rsidRDefault="00513886" w:rsidP="000C772D">
    <w:pPr>
      <w:pStyle w:val="Header"/>
      <w:tabs>
        <w:tab w:val="clear" w:pos="45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F84"/>
    <w:multiLevelType w:val="hybridMultilevel"/>
    <w:tmpl w:val="AA4CBFEE"/>
    <w:lvl w:ilvl="0" w:tplc="BC56C1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A4913"/>
    <w:multiLevelType w:val="hybridMultilevel"/>
    <w:tmpl w:val="570E4B7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14D1B8A"/>
    <w:multiLevelType w:val="hybridMultilevel"/>
    <w:tmpl w:val="468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773A0"/>
    <w:multiLevelType w:val="multilevel"/>
    <w:tmpl w:val="0F8CAED2"/>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998" w:hanging="431"/>
      </w:pPr>
      <w:rPr>
        <w:rFonts w:cs="Times New Roman" w:hint="default"/>
        <w:i w:val="0"/>
        <w:sz w:val="26"/>
        <w:szCs w:val="26"/>
      </w:rPr>
    </w:lvl>
    <w:lvl w:ilvl="2">
      <w:start w:val="1"/>
      <w:numFmt w:val="decimal"/>
      <w:pStyle w:val="Heading3"/>
      <w:lvlText w:val="%1.%2.%3"/>
      <w:lvlJc w:val="left"/>
      <w:pPr>
        <w:ind w:left="3742" w:hanging="623"/>
      </w:pPr>
      <w:rPr>
        <w:rFonts w:cs="Times New Roman" w:hint="default"/>
        <w:sz w:val="24"/>
        <w:szCs w:val="24"/>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21352683"/>
    <w:multiLevelType w:val="hybridMultilevel"/>
    <w:tmpl w:val="AC4686B6"/>
    <w:lvl w:ilvl="0" w:tplc="E6AE440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78E21C52">
      <w:start w:val="1"/>
      <w:numFmt w:val="lowerRoman"/>
      <w:lvlText w:val="%3."/>
      <w:lvlJc w:val="right"/>
      <w:pPr>
        <w:ind w:left="2520" w:hanging="180"/>
      </w:pPr>
      <w:rPr>
        <w:rFonts w:ascii="Times New Roman"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786C9C"/>
    <w:multiLevelType w:val="hybridMultilevel"/>
    <w:tmpl w:val="EE14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22A96"/>
    <w:multiLevelType w:val="hybridMultilevel"/>
    <w:tmpl w:val="E5B8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3493B"/>
    <w:multiLevelType w:val="hybridMultilevel"/>
    <w:tmpl w:val="447EFAB4"/>
    <w:lvl w:ilvl="0" w:tplc="41C0B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37869"/>
    <w:multiLevelType w:val="hybridMultilevel"/>
    <w:tmpl w:val="F520932E"/>
    <w:lvl w:ilvl="0" w:tplc="A41C6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B46441"/>
    <w:multiLevelType w:val="multilevel"/>
    <w:tmpl w:val="BA1C707A"/>
    <w:lvl w:ilvl="0">
      <w:start w:val="1"/>
      <w:numFmt w:val="decimal"/>
      <w:lvlText w:val="%1"/>
      <w:lvlJc w:val="left"/>
      <w:pPr>
        <w:ind w:left="390" w:hanging="390"/>
      </w:pPr>
      <w:rPr>
        <w:rFonts w:hint="default"/>
      </w:rPr>
    </w:lvl>
    <w:lvl w:ilvl="1">
      <w:start w:val="1"/>
      <w:numFmt w:val="decimal"/>
      <w:lvlText w:val="%1.%2"/>
      <w:lvlJc w:val="left"/>
      <w:pPr>
        <w:ind w:left="390" w:hanging="390"/>
      </w:pPr>
      <w:rPr>
        <w:rFonts w:asciiTheme="minorHAnsi" w:hAnsiTheme="minorHAnsi" w:hint="default"/>
        <w:b/>
        <w:i w:val="0"/>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5539E3"/>
    <w:multiLevelType w:val="hybridMultilevel"/>
    <w:tmpl w:val="B0CE796C"/>
    <w:lvl w:ilvl="0" w:tplc="4446B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6774B"/>
    <w:multiLevelType w:val="hybridMultilevel"/>
    <w:tmpl w:val="F1DC4F26"/>
    <w:lvl w:ilvl="0" w:tplc="7D443A7C">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9753D"/>
    <w:multiLevelType w:val="hybridMultilevel"/>
    <w:tmpl w:val="09929F2C"/>
    <w:lvl w:ilvl="0" w:tplc="E50E016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CC3562"/>
    <w:multiLevelType w:val="hybridMultilevel"/>
    <w:tmpl w:val="394E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1680A"/>
    <w:multiLevelType w:val="hybridMultilevel"/>
    <w:tmpl w:val="DB96C688"/>
    <w:lvl w:ilvl="0" w:tplc="0472CA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13"/>
  </w:num>
  <w:num w:numId="5">
    <w:abstractNumId w:val="5"/>
  </w:num>
  <w:num w:numId="6">
    <w:abstractNumId w:val="11"/>
  </w:num>
  <w:num w:numId="7">
    <w:abstractNumId w:val="14"/>
  </w:num>
  <w:num w:numId="8">
    <w:abstractNumId w:val="4"/>
  </w:num>
  <w:num w:numId="9">
    <w:abstractNumId w:val="1"/>
  </w:num>
  <w:num w:numId="10">
    <w:abstractNumId w:val="2"/>
  </w:num>
  <w:num w:numId="11">
    <w:abstractNumId w:val="0"/>
  </w:num>
  <w:num w:numId="12">
    <w:abstractNumId w:val="7"/>
  </w:num>
  <w:num w:numId="13">
    <w:abstractNumId w:val="12"/>
  </w:num>
  <w:num w:numId="14">
    <w:abstractNumId w:val="8"/>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s, Rachel">
    <w15:presenceInfo w15:providerId="AD" w15:userId="S-1-5-21-1101985487-4055868668-2532615317-117975"/>
  </w15:person>
  <w15:person w15:author="Phillips, Rachel [2]">
    <w15:presenceInfo w15:providerId="AD" w15:userId="S-1-5-21-243037206-41955558-561332275-1540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88"/>
    <w:rsid w:val="00001407"/>
    <w:rsid w:val="00021F99"/>
    <w:rsid w:val="0002637B"/>
    <w:rsid w:val="000366D0"/>
    <w:rsid w:val="00064E46"/>
    <w:rsid w:val="00070F16"/>
    <w:rsid w:val="0007135F"/>
    <w:rsid w:val="000716C7"/>
    <w:rsid w:val="00082057"/>
    <w:rsid w:val="00083BDE"/>
    <w:rsid w:val="0008655C"/>
    <w:rsid w:val="00087BB9"/>
    <w:rsid w:val="000B3DFC"/>
    <w:rsid w:val="000B4450"/>
    <w:rsid w:val="000B75F7"/>
    <w:rsid w:val="000C25C8"/>
    <w:rsid w:val="000C772D"/>
    <w:rsid w:val="000E069B"/>
    <w:rsid w:val="001012D7"/>
    <w:rsid w:val="00132D07"/>
    <w:rsid w:val="001354F9"/>
    <w:rsid w:val="001423F4"/>
    <w:rsid w:val="00145FDE"/>
    <w:rsid w:val="00153082"/>
    <w:rsid w:val="0016232D"/>
    <w:rsid w:val="00162FC9"/>
    <w:rsid w:val="00166D6C"/>
    <w:rsid w:val="00196691"/>
    <w:rsid w:val="0019701E"/>
    <w:rsid w:val="001A1357"/>
    <w:rsid w:val="001A316A"/>
    <w:rsid w:val="001C25AA"/>
    <w:rsid w:val="001D5BC8"/>
    <w:rsid w:val="001E2102"/>
    <w:rsid w:val="001E32CE"/>
    <w:rsid w:val="001E5EE2"/>
    <w:rsid w:val="001F257A"/>
    <w:rsid w:val="00204286"/>
    <w:rsid w:val="00206327"/>
    <w:rsid w:val="00217BC6"/>
    <w:rsid w:val="0023178D"/>
    <w:rsid w:val="002320F9"/>
    <w:rsid w:val="00237121"/>
    <w:rsid w:val="00250851"/>
    <w:rsid w:val="00263BFE"/>
    <w:rsid w:val="002652CF"/>
    <w:rsid w:val="002766BA"/>
    <w:rsid w:val="00282DDE"/>
    <w:rsid w:val="00296E2E"/>
    <w:rsid w:val="002C5351"/>
    <w:rsid w:val="002D021E"/>
    <w:rsid w:val="002D7B73"/>
    <w:rsid w:val="002E7231"/>
    <w:rsid w:val="002F6E0C"/>
    <w:rsid w:val="00322FC4"/>
    <w:rsid w:val="00331EF2"/>
    <w:rsid w:val="00336F9E"/>
    <w:rsid w:val="0034132B"/>
    <w:rsid w:val="00373AEC"/>
    <w:rsid w:val="003744BE"/>
    <w:rsid w:val="003833C8"/>
    <w:rsid w:val="00386C62"/>
    <w:rsid w:val="003924C7"/>
    <w:rsid w:val="003965A4"/>
    <w:rsid w:val="003A7092"/>
    <w:rsid w:val="003C4CFF"/>
    <w:rsid w:val="003D2378"/>
    <w:rsid w:val="003D244D"/>
    <w:rsid w:val="003D7F81"/>
    <w:rsid w:val="004035AE"/>
    <w:rsid w:val="00405548"/>
    <w:rsid w:val="004067B6"/>
    <w:rsid w:val="00413E86"/>
    <w:rsid w:val="0042509B"/>
    <w:rsid w:val="0042617E"/>
    <w:rsid w:val="00432687"/>
    <w:rsid w:val="0043581A"/>
    <w:rsid w:val="00437444"/>
    <w:rsid w:val="00445CFE"/>
    <w:rsid w:val="00451C9C"/>
    <w:rsid w:val="0045396D"/>
    <w:rsid w:val="00464CAF"/>
    <w:rsid w:val="004707B7"/>
    <w:rsid w:val="00471790"/>
    <w:rsid w:val="0047548D"/>
    <w:rsid w:val="00486B5E"/>
    <w:rsid w:val="00490CAF"/>
    <w:rsid w:val="004A41FC"/>
    <w:rsid w:val="004A4592"/>
    <w:rsid w:val="004B33C7"/>
    <w:rsid w:val="004B7135"/>
    <w:rsid w:val="004B7C60"/>
    <w:rsid w:val="004D457E"/>
    <w:rsid w:val="004E077F"/>
    <w:rsid w:val="004E3C78"/>
    <w:rsid w:val="004E5651"/>
    <w:rsid w:val="004E6A2F"/>
    <w:rsid w:val="00505ECD"/>
    <w:rsid w:val="00507827"/>
    <w:rsid w:val="00513886"/>
    <w:rsid w:val="00516735"/>
    <w:rsid w:val="00517341"/>
    <w:rsid w:val="00541823"/>
    <w:rsid w:val="00553158"/>
    <w:rsid w:val="00553803"/>
    <w:rsid w:val="00567ED1"/>
    <w:rsid w:val="00582C7D"/>
    <w:rsid w:val="005B08C1"/>
    <w:rsid w:val="005E609E"/>
    <w:rsid w:val="005E6AD2"/>
    <w:rsid w:val="005F7F31"/>
    <w:rsid w:val="00606AC9"/>
    <w:rsid w:val="0061392F"/>
    <w:rsid w:val="006173E1"/>
    <w:rsid w:val="00626E46"/>
    <w:rsid w:val="006335D7"/>
    <w:rsid w:val="00636507"/>
    <w:rsid w:val="0063692A"/>
    <w:rsid w:val="00652418"/>
    <w:rsid w:val="00662A92"/>
    <w:rsid w:val="00664BDE"/>
    <w:rsid w:val="006732BF"/>
    <w:rsid w:val="0068306E"/>
    <w:rsid w:val="00693C81"/>
    <w:rsid w:val="006A2C78"/>
    <w:rsid w:val="006B451D"/>
    <w:rsid w:val="006C3CF3"/>
    <w:rsid w:val="006D7D91"/>
    <w:rsid w:val="00703A1A"/>
    <w:rsid w:val="00705135"/>
    <w:rsid w:val="00726C1A"/>
    <w:rsid w:val="00745FC8"/>
    <w:rsid w:val="00752EBA"/>
    <w:rsid w:val="00755C48"/>
    <w:rsid w:val="007747F9"/>
    <w:rsid w:val="00784F5D"/>
    <w:rsid w:val="00785407"/>
    <w:rsid w:val="00785767"/>
    <w:rsid w:val="007C2C32"/>
    <w:rsid w:val="007C69A5"/>
    <w:rsid w:val="007D19D0"/>
    <w:rsid w:val="007E094D"/>
    <w:rsid w:val="00810342"/>
    <w:rsid w:val="00811E7F"/>
    <w:rsid w:val="008265C8"/>
    <w:rsid w:val="0084595A"/>
    <w:rsid w:val="00853D47"/>
    <w:rsid w:val="00870169"/>
    <w:rsid w:val="00875504"/>
    <w:rsid w:val="00876ABF"/>
    <w:rsid w:val="00880465"/>
    <w:rsid w:val="008808AE"/>
    <w:rsid w:val="008A1A62"/>
    <w:rsid w:val="008B1275"/>
    <w:rsid w:val="008C095A"/>
    <w:rsid w:val="008C40CE"/>
    <w:rsid w:val="008D7E83"/>
    <w:rsid w:val="008E3275"/>
    <w:rsid w:val="00903C1E"/>
    <w:rsid w:val="00916F46"/>
    <w:rsid w:val="00931B53"/>
    <w:rsid w:val="009403D2"/>
    <w:rsid w:val="009576A9"/>
    <w:rsid w:val="009625F9"/>
    <w:rsid w:val="00975DF6"/>
    <w:rsid w:val="0097624F"/>
    <w:rsid w:val="00991143"/>
    <w:rsid w:val="00991B24"/>
    <w:rsid w:val="00992605"/>
    <w:rsid w:val="009A121B"/>
    <w:rsid w:val="009B52C2"/>
    <w:rsid w:val="009B74CA"/>
    <w:rsid w:val="009C1E14"/>
    <w:rsid w:val="009C5699"/>
    <w:rsid w:val="009D1FB2"/>
    <w:rsid w:val="009D3701"/>
    <w:rsid w:val="009D4CD2"/>
    <w:rsid w:val="009D7FEE"/>
    <w:rsid w:val="009E7454"/>
    <w:rsid w:val="009E7775"/>
    <w:rsid w:val="009E7B48"/>
    <w:rsid w:val="009F49C6"/>
    <w:rsid w:val="009F6FB0"/>
    <w:rsid w:val="00A01766"/>
    <w:rsid w:val="00A057F4"/>
    <w:rsid w:val="00A152AA"/>
    <w:rsid w:val="00A30121"/>
    <w:rsid w:val="00A35DC9"/>
    <w:rsid w:val="00A43AE1"/>
    <w:rsid w:val="00A4773E"/>
    <w:rsid w:val="00A62A3B"/>
    <w:rsid w:val="00A7706C"/>
    <w:rsid w:val="00AC7CA8"/>
    <w:rsid w:val="00AF4358"/>
    <w:rsid w:val="00AF5001"/>
    <w:rsid w:val="00B12B61"/>
    <w:rsid w:val="00B14356"/>
    <w:rsid w:val="00B1505F"/>
    <w:rsid w:val="00B33F3F"/>
    <w:rsid w:val="00B51B4F"/>
    <w:rsid w:val="00B66DA7"/>
    <w:rsid w:val="00B83388"/>
    <w:rsid w:val="00B85AD5"/>
    <w:rsid w:val="00B90373"/>
    <w:rsid w:val="00B925C5"/>
    <w:rsid w:val="00BA3CEF"/>
    <w:rsid w:val="00BA5AAE"/>
    <w:rsid w:val="00BB3A70"/>
    <w:rsid w:val="00BC0F8F"/>
    <w:rsid w:val="00BC3B39"/>
    <w:rsid w:val="00BC4229"/>
    <w:rsid w:val="00BC6BB7"/>
    <w:rsid w:val="00BD0BD2"/>
    <w:rsid w:val="00BF180F"/>
    <w:rsid w:val="00BF2708"/>
    <w:rsid w:val="00BF7467"/>
    <w:rsid w:val="00C02532"/>
    <w:rsid w:val="00C02997"/>
    <w:rsid w:val="00C11F5B"/>
    <w:rsid w:val="00C27A97"/>
    <w:rsid w:val="00C32277"/>
    <w:rsid w:val="00C32B23"/>
    <w:rsid w:val="00C368A5"/>
    <w:rsid w:val="00C436CE"/>
    <w:rsid w:val="00C55A6D"/>
    <w:rsid w:val="00C63BE8"/>
    <w:rsid w:val="00C76CEC"/>
    <w:rsid w:val="00C801AA"/>
    <w:rsid w:val="00C84DF0"/>
    <w:rsid w:val="00C8690C"/>
    <w:rsid w:val="00CA0220"/>
    <w:rsid w:val="00CA0B10"/>
    <w:rsid w:val="00CA2C80"/>
    <w:rsid w:val="00CB4E7D"/>
    <w:rsid w:val="00CC2361"/>
    <w:rsid w:val="00CC554B"/>
    <w:rsid w:val="00D0355A"/>
    <w:rsid w:val="00D062C8"/>
    <w:rsid w:val="00D175B6"/>
    <w:rsid w:val="00D3427C"/>
    <w:rsid w:val="00D450E6"/>
    <w:rsid w:val="00D52334"/>
    <w:rsid w:val="00D57E9D"/>
    <w:rsid w:val="00D65954"/>
    <w:rsid w:val="00D71840"/>
    <w:rsid w:val="00D86167"/>
    <w:rsid w:val="00D91C2C"/>
    <w:rsid w:val="00DA1088"/>
    <w:rsid w:val="00DA356B"/>
    <w:rsid w:val="00DA40EE"/>
    <w:rsid w:val="00DA5FBF"/>
    <w:rsid w:val="00DB205B"/>
    <w:rsid w:val="00DC108F"/>
    <w:rsid w:val="00DC42D8"/>
    <w:rsid w:val="00DF13D7"/>
    <w:rsid w:val="00E02E96"/>
    <w:rsid w:val="00E34447"/>
    <w:rsid w:val="00E47138"/>
    <w:rsid w:val="00E51BBB"/>
    <w:rsid w:val="00E52F41"/>
    <w:rsid w:val="00E6467D"/>
    <w:rsid w:val="00E71D3B"/>
    <w:rsid w:val="00E946B6"/>
    <w:rsid w:val="00E967F5"/>
    <w:rsid w:val="00EA42A7"/>
    <w:rsid w:val="00EA487A"/>
    <w:rsid w:val="00EE5AD1"/>
    <w:rsid w:val="00EF7288"/>
    <w:rsid w:val="00F02B83"/>
    <w:rsid w:val="00F13EF9"/>
    <w:rsid w:val="00F20A0E"/>
    <w:rsid w:val="00F23B97"/>
    <w:rsid w:val="00F25000"/>
    <w:rsid w:val="00F25052"/>
    <w:rsid w:val="00F269C8"/>
    <w:rsid w:val="00F57099"/>
    <w:rsid w:val="00F61E16"/>
    <w:rsid w:val="00F740B8"/>
    <w:rsid w:val="00F80354"/>
    <w:rsid w:val="00F81DFB"/>
    <w:rsid w:val="00F87DCA"/>
    <w:rsid w:val="00F961F9"/>
    <w:rsid w:val="00FA12AD"/>
    <w:rsid w:val="00FA5787"/>
    <w:rsid w:val="00FA5BB9"/>
    <w:rsid w:val="00FB4D6C"/>
    <w:rsid w:val="00FB5E44"/>
    <w:rsid w:val="00FC3E27"/>
    <w:rsid w:val="00FC44A9"/>
    <w:rsid w:val="00FC65B5"/>
    <w:rsid w:val="00FC750E"/>
    <w:rsid w:val="00FE0875"/>
    <w:rsid w:val="00FF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4DB5A"/>
  <w15:chartTrackingRefBased/>
  <w15:docId w15:val="{1B896EA8-4316-45D7-8188-67395E29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88"/>
    <w:pPr>
      <w:spacing w:after="200" w:line="360" w:lineRule="auto"/>
    </w:pPr>
    <w:rPr>
      <w:rFonts w:ascii="Times New Roman" w:eastAsia="Calibri" w:hAnsi="Times New Roman" w:cs="Times New Roman"/>
      <w:sz w:val="24"/>
      <w:szCs w:val="24"/>
    </w:rPr>
  </w:style>
  <w:style w:type="paragraph" w:styleId="Heading1">
    <w:name w:val="heading 1"/>
    <w:basedOn w:val="Normal"/>
    <w:link w:val="Heading1Char"/>
    <w:uiPriority w:val="99"/>
    <w:qFormat/>
    <w:rsid w:val="00432687"/>
    <w:pPr>
      <w:keepNext/>
      <w:numPr>
        <w:numId w:val="1"/>
      </w:numPr>
      <w:spacing w:before="120" w:after="120"/>
      <w:outlineLvl w:val="0"/>
    </w:pPr>
    <w:rPr>
      <w:rFonts w:eastAsia="Times New Roman"/>
      <w:b/>
      <w:sz w:val="28"/>
      <w:szCs w:val="20"/>
      <w:lang w:val="en-US"/>
    </w:rPr>
  </w:style>
  <w:style w:type="paragraph" w:styleId="Heading2">
    <w:name w:val="heading 2"/>
    <w:basedOn w:val="Index2"/>
    <w:next w:val="Normal"/>
    <w:link w:val="Heading2Char"/>
    <w:uiPriority w:val="99"/>
    <w:qFormat/>
    <w:rsid w:val="00432687"/>
    <w:pPr>
      <w:keepNext/>
      <w:numPr>
        <w:ilvl w:val="1"/>
        <w:numId w:val="1"/>
      </w:numPr>
      <w:spacing w:before="120" w:after="120"/>
      <w:ind w:left="573"/>
      <w:outlineLvl w:val="1"/>
    </w:pPr>
    <w:rPr>
      <w:rFonts w:eastAsia="Times New Roman"/>
      <w:b/>
      <w:sz w:val="28"/>
      <w:szCs w:val="20"/>
      <w:lang w:val="en-US"/>
    </w:rPr>
  </w:style>
  <w:style w:type="paragraph" w:styleId="Heading3">
    <w:name w:val="heading 3"/>
    <w:basedOn w:val="Normal"/>
    <w:next w:val="Normal"/>
    <w:link w:val="Heading3Char"/>
    <w:uiPriority w:val="99"/>
    <w:qFormat/>
    <w:rsid w:val="00432687"/>
    <w:pPr>
      <w:keepNext/>
      <w:numPr>
        <w:ilvl w:val="2"/>
        <w:numId w:val="1"/>
      </w:numPr>
      <w:spacing w:before="240" w:after="60" w:line="240" w:lineRule="auto"/>
      <w:ind w:left="907"/>
      <w:outlineLvl w:val="2"/>
    </w:pPr>
    <w:rPr>
      <w:rFonts w:eastAsia="Times New Roman"/>
      <w:b/>
      <w:bCs/>
      <w:sz w:val="26"/>
      <w:szCs w:val="26"/>
      <w:lang w:val="en-US"/>
    </w:rPr>
  </w:style>
  <w:style w:type="paragraph" w:styleId="Heading4">
    <w:name w:val="heading 4"/>
    <w:basedOn w:val="Normal"/>
    <w:next w:val="Normal"/>
    <w:link w:val="Heading4Char"/>
    <w:uiPriority w:val="99"/>
    <w:qFormat/>
    <w:rsid w:val="00432687"/>
    <w:pPr>
      <w:keepNext/>
      <w:numPr>
        <w:ilvl w:val="3"/>
        <w:numId w:val="1"/>
      </w:numPr>
      <w:spacing w:after="0" w:line="240" w:lineRule="auto"/>
      <w:outlineLvl w:val="3"/>
    </w:pPr>
    <w:rPr>
      <w:rFonts w:eastAsia="Times New Roman"/>
      <w:szCs w:val="20"/>
    </w:rPr>
  </w:style>
  <w:style w:type="paragraph" w:styleId="Heading5">
    <w:name w:val="heading 5"/>
    <w:basedOn w:val="Normal"/>
    <w:next w:val="Normal"/>
    <w:link w:val="Heading5Char"/>
    <w:uiPriority w:val="99"/>
    <w:qFormat/>
    <w:rsid w:val="00432687"/>
    <w:pPr>
      <w:numPr>
        <w:ilvl w:val="4"/>
        <w:numId w:val="1"/>
      </w:numPr>
      <w:spacing w:before="240" w:after="60" w:line="240" w:lineRule="auto"/>
      <w:outlineLvl w:val="4"/>
    </w:pPr>
    <w:rPr>
      <w:rFonts w:ascii="Calibri" w:eastAsia="Times New Roman" w:hAnsi="Calibri"/>
      <w:b/>
      <w:bCs/>
      <w:i/>
      <w:iCs/>
      <w:sz w:val="26"/>
      <w:szCs w:val="26"/>
      <w:lang w:val="en-US"/>
    </w:rPr>
  </w:style>
  <w:style w:type="paragraph" w:styleId="Heading6">
    <w:name w:val="heading 6"/>
    <w:basedOn w:val="Normal"/>
    <w:next w:val="Normal"/>
    <w:link w:val="Heading6Char"/>
    <w:uiPriority w:val="99"/>
    <w:qFormat/>
    <w:rsid w:val="00432687"/>
    <w:pPr>
      <w:numPr>
        <w:ilvl w:val="5"/>
        <w:numId w:val="1"/>
      </w:numPr>
      <w:spacing w:before="240" w:after="60" w:line="240" w:lineRule="auto"/>
      <w:outlineLvl w:val="5"/>
    </w:pPr>
    <w:rPr>
      <w:rFonts w:ascii="Calibri" w:eastAsia="Times New Roman" w:hAnsi="Calibri"/>
      <w:b/>
      <w:bCs/>
      <w:sz w:val="22"/>
      <w:szCs w:val="22"/>
      <w:lang w:val="en-US"/>
    </w:rPr>
  </w:style>
  <w:style w:type="paragraph" w:styleId="Heading7">
    <w:name w:val="heading 7"/>
    <w:basedOn w:val="Normal"/>
    <w:next w:val="Normal"/>
    <w:link w:val="Heading7Char"/>
    <w:uiPriority w:val="99"/>
    <w:qFormat/>
    <w:rsid w:val="00432687"/>
    <w:pPr>
      <w:numPr>
        <w:ilvl w:val="6"/>
        <w:numId w:val="1"/>
      </w:numPr>
      <w:spacing w:before="240" w:after="60" w:line="240" w:lineRule="auto"/>
      <w:outlineLvl w:val="6"/>
    </w:pPr>
    <w:rPr>
      <w:rFonts w:ascii="Calibri" w:eastAsia="Times New Roman" w:hAnsi="Calibri"/>
      <w:lang w:val="en-US"/>
    </w:rPr>
  </w:style>
  <w:style w:type="paragraph" w:styleId="Heading8">
    <w:name w:val="heading 8"/>
    <w:basedOn w:val="Normal"/>
    <w:next w:val="Normal"/>
    <w:link w:val="Heading8Char"/>
    <w:uiPriority w:val="99"/>
    <w:qFormat/>
    <w:rsid w:val="00432687"/>
    <w:pPr>
      <w:numPr>
        <w:ilvl w:val="7"/>
        <w:numId w:val="1"/>
      </w:numPr>
      <w:spacing w:before="240" w:after="60" w:line="240" w:lineRule="auto"/>
      <w:outlineLvl w:val="7"/>
    </w:pPr>
    <w:rPr>
      <w:rFonts w:ascii="Calibri" w:eastAsia="Times New Roman" w:hAnsi="Calibri"/>
      <w:i/>
      <w:iCs/>
      <w:lang w:val="en-US"/>
    </w:rPr>
  </w:style>
  <w:style w:type="paragraph" w:styleId="Heading9">
    <w:name w:val="heading 9"/>
    <w:basedOn w:val="Normal"/>
    <w:next w:val="Normal"/>
    <w:link w:val="Heading9Char"/>
    <w:uiPriority w:val="99"/>
    <w:qFormat/>
    <w:rsid w:val="00432687"/>
    <w:pPr>
      <w:numPr>
        <w:ilvl w:val="8"/>
        <w:numId w:val="1"/>
      </w:numPr>
      <w:spacing w:before="240" w:after="60" w:line="240" w:lineRule="auto"/>
      <w:outlineLvl w:val="8"/>
    </w:pPr>
    <w:rPr>
      <w:rFonts w:ascii="Cambria" w:eastAsia="Times New Roman"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2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288"/>
  </w:style>
  <w:style w:type="paragraph" w:styleId="Footer">
    <w:name w:val="footer"/>
    <w:basedOn w:val="Normal"/>
    <w:link w:val="FooterChar"/>
    <w:uiPriority w:val="99"/>
    <w:unhideWhenUsed/>
    <w:rsid w:val="00EF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88"/>
  </w:style>
  <w:style w:type="character" w:styleId="Hyperlink">
    <w:name w:val="Hyperlink"/>
    <w:basedOn w:val="DefaultParagraphFont"/>
    <w:uiPriority w:val="99"/>
    <w:unhideWhenUsed/>
    <w:rsid w:val="00432687"/>
    <w:rPr>
      <w:color w:val="0563C1" w:themeColor="hyperlink"/>
      <w:u w:val="single"/>
    </w:rPr>
  </w:style>
  <w:style w:type="character" w:customStyle="1" w:styleId="Heading1Char">
    <w:name w:val="Heading 1 Char"/>
    <w:basedOn w:val="DefaultParagraphFont"/>
    <w:link w:val="Heading1"/>
    <w:uiPriority w:val="99"/>
    <w:rsid w:val="00432687"/>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uiPriority w:val="99"/>
    <w:rsid w:val="00432687"/>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uiPriority w:val="99"/>
    <w:rsid w:val="00432687"/>
    <w:rPr>
      <w:rFonts w:ascii="Times New Roman" w:eastAsia="Times New Roman" w:hAnsi="Times New Roman" w:cs="Times New Roman"/>
      <w:b/>
      <w:bCs/>
      <w:sz w:val="26"/>
      <w:szCs w:val="26"/>
      <w:lang w:val="en-US"/>
    </w:rPr>
  </w:style>
  <w:style w:type="character" w:customStyle="1" w:styleId="Heading4Char">
    <w:name w:val="Heading 4 Char"/>
    <w:basedOn w:val="DefaultParagraphFont"/>
    <w:link w:val="Heading4"/>
    <w:uiPriority w:val="99"/>
    <w:rsid w:val="00432687"/>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9"/>
    <w:rsid w:val="00432687"/>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432687"/>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432687"/>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432687"/>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432687"/>
    <w:rPr>
      <w:rFonts w:ascii="Cambria" w:eastAsia="Times New Roman" w:hAnsi="Cambria" w:cs="Times New Roman"/>
      <w:lang w:val="en-US"/>
    </w:rPr>
  </w:style>
  <w:style w:type="character" w:styleId="Strong">
    <w:name w:val="Strong"/>
    <w:basedOn w:val="DefaultParagraphFont"/>
    <w:uiPriority w:val="99"/>
    <w:qFormat/>
    <w:rsid w:val="00432687"/>
    <w:rPr>
      <w:rFonts w:cs="Times New Roman"/>
      <w:b/>
    </w:rPr>
  </w:style>
  <w:style w:type="paragraph" w:customStyle="1" w:styleId="NoSpacing1">
    <w:name w:val="No Spacing1"/>
    <w:basedOn w:val="Normal"/>
    <w:link w:val="NoSpacingChar"/>
    <w:uiPriority w:val="99"/>
    <w:rsid w:val="00432687"/>
    <w:pPr>
      <w:spacing w:after="0" w:line="240" w:lineRule="auto"/>
      <w:jc w:val="both"/>
    </w:pPr>
    <w:rPr>
      <w:rFonts w:ascii="Cambria" w:hAnsi="Cambria"/>
      <w:sz w:val="20"/>
      <w:szCs w:val="20"/>
      <w:lang w:eastAsia="en-GB"/>
    </w:rPr>
  </w:style>
  <w:style w:type="character" w:customStyle="1" w:styleId="NoSpacingChar">
    <w:name w:val="No Spacing Char"/>
    <w:link w:val="NoSpacing1"/>
    <w:uiPriority w:val="99"/>
    <w:locked/>
    <w:rsid w:val="00432687"/>
    <w:rPr>
      <w:rFonts w:ascii="Cambria" w:eastAsia="Calibri" w:hAnsi="Cambria" w:cs="Times New Roman"/>
      <w:sz w:val="20"/>
      <w:szCs w:val="20"/>
      <w:lang w:eastAsia="en-GB"/>
    </w:rPr>
  </w:style>
  <w:style w:type="paragraph" w:styleId="Index2">
    <w:name w:val="index 2"/>
    <w:basedOn w:val="Normal"/>
    <w:next w:val="Normal"/>
    <w:autoRedefine/>
    <w:uiPriority w:val="99"/>
    <w:semiHidden/>
    <w:unhideWhenUsed/>
    <w:rsid w:val="00432687"/>
    <w:pPr>
      <w:spacing w:after="0" w:line="240" w:lineRule="auto"/>
      <w:ind w:left="480" w:hanging="240"/>
    </w:pPr>
  </w:style>
  <w:style w:type="paragraph" w:styleId="ListParagraph">
    <w:name w:val="List Paragraph"/>
    <w:basedOn w:val="Normal"/>
    <w:uiPriority w:val="34"/>
    <w:qFormat/>
    <w:rsid w:val="00D062C8"/>
    <w:pPr>
      <w:ind w:left="720"/>
      <w:contextualSpacing/>
    </w:pPr>
  </w:style>
  <w:style w:type="table" w:styleId="TableGrid">
    <w:name w:val="Table Grid"/>
    <w:basedOn w:val="TableNormal"/>
    <w:uiPriority w:val="59"/>
    <w:rsid w:val="00D062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2371"/>
    <w:rPr>
      <w:sz w:val="16"/>
      <w:szCs w:val="16"/>
    </w:rPr>
  </w:style>
  <w:style w:type="paragraph" w:styleId="CommentText">
    <w:name w:val="annotation text"/>
    <w:basedOn w:val="Normal"/>
    <w:link w:val="CommentTextChar"/>
    <w:uiPriority w:val="99"/>
    <w:unhideWhenUsed/>
    <w:rsid w:val="00FF2371"/>
    <w:pPr>
      <w:spacing w:line="240" w:lineRule="auto"/>
    </w:pPr>
    <w:rPr>
      <w:sz w:val="20"/>
      <w:szCs w:val="20"/>
    </w:rPr>
  </w:style>
  <w:style w:type="character" w:customStyle="1" w:styleId="CommentTextChar">
    <w:name w:val="Comment Text Char"/>
    <w:basedOn w:val="DefaultParagraphFont"/>
    <w:link w:val="CommentText"/>
    <w:uiPriority w:val="99"/>
    <w:rsid w:val="00FF237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2371"/>
    <w:rPr>
      <w:b/>
      <w:bCs/>
    </w:rPr>
  </w:style>
  <w:style w:type="character" w:customStyle="1" w:styleId="CommentSubjectChar">
    <w:name w:val="Comment Subject Char"/>
    <w:basedOn w:val="CommentTextChar"/>
    <w:link w:val="CommentSubject"/>
    <w:uiPriority w:val="99"/>
    <w:semiHidden/>
    <w:rsid w:val="00FF237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F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371"/>
    <w:rPr>
      <w:rFonts w:ascii="Segoe UI" w:eastAsia="Calibri" w:hAnsi="Segoe UI" w:cs="Segoe UI"/>
      <w:sz w:val="18"/>
      <w:szCs w:val="18"/>
    </w:rPr>
  </w:style>
  <w:style w:type="paragraph" w:styleId="TOCHeading">
    <w:name w:val="TOC Heading"/>
    <w:basedOn w:val="Heading1"/>
    <w:next w:val="Normal"/>
    <w:uiPriority w:val="39"/>
    <w:unhideWhenUsed/>
    <w:qFormat/>
    <w:rsid w:val="00471790"/>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471790"/>
    <w:pPr>
      <w:spacing w:after="100"/>
    </w:pPr>
  </w:style>
  <w:style w:type="paragraph" w:styleId="TOC2">
    <w:name w:val="toc 2"/>
    <w:basedOn w:val="Normal"/>
    <w:next w:val="Normal"/>
    <w:autoRedefine/>
    <w:uiPriority w:val="39"/>
    <w:unhideWhenUsed/>
    <w:rsid w:val="00B66DA7"/>
    <w:pPr>
      <w:spacing w:after="100"/>
      <w:ind w:left="240"/>
    </w:pPr>
  </w:style>
  <w:style w:type="paragraph" w:styleId="TOC3">
    <w:name w:val="toc 3"/>
    <w:basedOn w:val="Normal"/>
    <w:next w:val="Normal"/>
    <w:autoRedefine/>
    <w:uiPriority w:val="39"/>
    <w:unhideWhenUsed/>
    <w:rsid w:val="00B66DA7"/>
    <w:pPr>
      <w:spacing w:after="100"/>
      <w:ind w:left="480"/>
    </w:pPr>
  </w:style>
  <w:style w:type="paragraph" w:styleId="Revision">
    <w:name w:val="Revision"/>
    <w:hidden/>
    <w:uiPriority w:val="99"/>
    <w:semiHidden/>
    <w:rsid w:val="00CA2C80"/>
    <w:pPr>
      <w:spacing w:after="0"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916F46"/>
    <w:rPr>
      <w:color w:val="808080"/>
      <w:shd w:val="clear" w:color="auto" w:fill="E6E6E6"/>
    </w:rPr>
  </w:style>
  <w:style w:type="character" w:customStyle="1" w:styleId="slug-pages">
    <w:name w:val="slug-pages"/>
    <w:rsid w:val="00785767"/>
    <w:rPr>
      <w:lang w:val="en-US"/>
    </w:rPr>
  </w:style>
  <w:style w:type="paragraph" w:customStyle="1" w:styleId="Body">
    <w:name w:val="Body"/>
    <w:rsid w:val="00E344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UnresolvedMention">
    <w:name w:val="Unresolved Mention"/>
    <w:basedOn w:val="DefaultParagraphFont"/>
    <w:uiPriority w:val="99"/>
    <w:semiHidden/>
    <w:unhideWhenUsed/>
    <w:rsid w:val="00703A1A"/>
    <w:rPr>
      <w:color w:val="808080"/>
      <w:shd w:val="clear" w:color="auto" w:fill="E6E6E6"/>
    </w:rPr>
  </w:style>
  <w:style w:type="character" w:styleId="LineNumber">
    <w:name w:val="line number"/>
    <w:basedOn w:val="DefaultParagraphFont"/>
    <w:uiPriority w:val="99"/>
    <w:semiHidden/>
    <w:unhideWhenUsed/>
    <w:rsid w:val="00567ED1"/>
  </w:style>
  <w:style w:type="character" w:styleId="FollowedHyperlink">
    <w:name w:val="FollowedHyperlink"/>
    <w:basedOn w:val="DefaultParagraphFont"/>
    <w:uiPriority w:val="99"/>
    <w:semiHidden/>
    <w:unhideWhenUsed/>
    <w:rsid w:val="0068306E"/>
    <w:rPr>
      <w:color w:val="954F72" w:themeColor="followedHyperlink"/>
      <w:u w:val="single"/>
    </w:rPr>
  </w:style>
  <w:style w:type="paragraph" w:styleId="NormalWeb">
    <w:name w:val="Normal (Web)"/>
    <w:basedOn w:val="Normal"/>
    <w:uiPriority w:val="99"/>
    <w:unhideWhenUsed/>
    <w:rsid w:val="00C32B23"/>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7875">
      <w:bodyDiv w:val="1"/>
      <w:marLeft w:val="0"/>
      <w:marRight w:val="0"/>
      <w:marTop w:val="0"/>
      <w:marBottom w:val="0"/>
      <w:divBdr>
        <w:top w:val="none" w:sz="0" w:space="0" w:color="auto"/>
        <w:left w:val="none" w:sz="0" w:space="0" w:color="auto"/>
        <w:bottom w:val="none" w:sz="0" w:space="0" w:color="auto"/>
        <w:right w:val="none" w:sz="0" w:space="0" w:color="auto"/>
      </w:divBdr>
    </w:div>
    <w:div w:id="536621539">
      <w:bodyDiv w:val="1"/>
      <w:marLeft w:val="0"/>
      <w:marRight w:val="0"/>
      <w:marTop w:val="0"/>
      <w:marBottom w:val="0"/>
      <w:divBdr>
        <w:top w:val="none" w:sz="0" w:space="0" w:color="auto"/>
        <w:left w:val="none" w:sz="0" w:space="0" w:color="auto"/>
        <w:bottom w:val="none" w:sz="0" w:space="0" w:color="auto"/>
        <w:right w:val="none" w:sz="0" w:space="0" w:color="auto"/>
      </w:divBdr>
    </w:div>
    <w:div w:id="799301271">
      <w:bodyDiv w:val="1"/>
      <w:marLeft w:val="0"/>
      <w:marRight w:val="0"/>
      <w:marTop w:val="0"/>
      <w:marBottom w:val="0"/>
      <w:divBdr>
        <w:top w:val="none" w:sz="0" w:space="0" w:color="auto"/>
        <w:left w:val="none" w:sz="0" w:space="0" w:color="auto"/>
        <w:bottom w:val="none" w:sz="0" w:space="0" w:color="auto"/>
        <w:right w:val="none" w:sz="0" w:space="0" w:color="auto"/>
      </w:divBdr>
    </w:div>
    <w:div w:id="892470304">
      <w:bodyDiv w:val="1"/>
      <w:marLeft w:val="0"/>
      <w:marRight w:val="0"/>
      <w:marTop w:val="0"/>
      <w:marBottom w:val="0"/>
      <w:divBdr>
        <w:top w:val="none" w:sz="0" w:space="0" w:color="auto"/>
        <w:left w:val="none" w:sz="0" w:space="0" w:color="auto"/>
        <w:bottom w:val="none" w:sz="0" w:space="0" w:color="auto"/>
        <w:right w:val="none" w:sz="0" w:space="0" w:color="auto"/>
      </w:divBdr>
    </w:div>
    <w:div w:id="1030227780">
      <w:bodyDiv w:val="1"/>
      <w:marLeft w:val="0"/>
      <w:marRight w:val="0"/>
      <w:marTop w:val="0"/>
      <w:marBottom w:val="0"/>
      <w:divBdr>
        <w:top w:val="none" w:sz="0" w:space="0" w:color="auto"/>
        <w:left w:val="none" w:sz="0" w:space="0" w:color="auto"/>
        <w:bottom w:val="none" w:sz="0" w:space="0" w:color="auto"/>
        <w:right w:val="none" w:sz="0" w:space="0" w:color="auto"/>
      </w:divBdr>
    </w:div>
    <w:div w:id="1138766701">
      <w:bodyDiv w:val="1"/>
      <w:marLeft w:val="0"/>
      <w:marRight w:val="0"/>
      <w:marTop w:val="0"/>
      <w:marBottom w:val="0"/>
      <w:divBdr>
        <w:top w:val="none" w:sz="0" w:space="0" w:color="auto"/>
        <w:left w:val="none" w:sz="0" w:space="0" w:color="auto"/>
        <w:bottom w:val="none" w:sz="0" w:space="0" w:color="auto"/>
        <w:right w:val="none" w:sz="0" w:space="0" w:color="auto"/>
      </w:divBdr>
    </w:div>
    <w:div w:id="1160384293">
      <w:bodyDiv w:val="1"/>
      <w:marLeft w:val="0"/>
      <w:marRight w:val="0"/>
      <w:marTop w:val="0"/>
      <w:marBottom w:val="0"/>
      <w:divBdr>
        <w:top w:val="none" w:sz="0" w:space="0" w:color="auto"/>
        <w:left w:val="none" w:sz="0" w:space="0" w:color="auto"/>
        <w:bottom w:val="none" w:sz="0" w:space="0" w:color="auto"/>
        <w:right w:val="none" w:sz="0" w:space="0" w:color="auto"/>
      </w:divBdr>
    </w:div>
    <w:div w:id="1477600147">
      <w:bodyDiv w:val="1"/>
      <w:marLeft w:val="0"/>
      <w:marRight w:val="0"/>
      <w:marTop w:val="0"/>
      <w:marBottom w:val="0"/>
      <w:divBdr>
        <w:top w:val="none" w:sz="0" w:space="0" w:color="auto"/>
        <w:left w:val="none" w:sz="0" w:space="0" w:color="auto"/>
        <w:bottom w:val="none" w:sz="0" w:space="0" w:color="auto"/>
        <w:right w:val="none" w:sz="0" w:space="0" w:color="auto"/>
      </w:divBdr>
    </w:div>
    <w:div w:id="1575966740">
      <w:bodyDiv w:val="1"/>
      <w:marLeft w:val="0"/>
      <w:marRight w:val="0"/>
      <w:marTop w:val="0"/>
      <w:marBottom w:val="0"/>
      <w:divBdr>
        <w:top w:val="none" w:sz="0" w:space="0" w:color="auto"/>
        <w:left w:val="none" w:sz="0" w:space="0" w:color="auto"/>
        <w:bottom w:val="none" w:sz="0" w:space="0" w:color="auto"/>
        <w:right w:val="none" w:sz="0" w:space="0" w:color="auto"/>
      </w:divBdr>
    </w:div>
    <w:div w:id="16015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phillips@kcl.ac.uk" TargetMode="External"/><Relationship Id="rId13" Type="http://schemas.openxmlformats.org/officeDocument/2006/relationships/hyperlink" Target="http://www.brook.org.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rctn.com/ISRCTN58038795?q=&amp;filters=conditionCategory:Urological%20and%20Genital%20Diseases,recruitmentCountry:United%20Kingdom&amp;sort=&amp;offset=7&amp;totalResults=308&amp;page=1&amp;pageSize=10&amp;searchType=basic-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reid@kc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rkerry@sgu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akeshot@sgul.ac.uk" TargetMode="External"/><Relationship Id="rId14" Type="http://schemas.openxmlformats.org/officeDocument/2006/relationships/hyperlink" Target="http://annals.org/article.aspx?articleid=745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0687-DABF-44A9-920C-BE5243A4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4398</Words>
  <Characters>25070</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Rachel</dc:creator>
  <cp:keywords/>
  <dc:description/>
  <cp:lastModifiedBy>Pippa Oakeshott</cp:lastModifiedBy>
  <cp:revision>2</cp:revision>
  <cp:lastPrinted>2017-09-08T09:28:00Z</cp:lastPrinted>
  <dcterms:created xsi:type="dcterms:W3CDTF">2018-05-22T13:05:00Z</dcterms:created>
  <dcterms:modified xsi:type="dcterms:W3CDTF">2018-05-22T13:05:00Z</dcterms:modified>
</cp:coreProperties>
</file>