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D2F42" w14:textId="6B60E900" w:rsidR="00B705FF" w:rsidRPr="00C746DE" w:rsidRDefault="00B705FF" w:rsidP="005D2A6B">
      <w:pPr>
        <w:pStyle w:val="Heading1"/>
        <w:spacing w:line="360" w:lineRule="auto"/>
        <w:rPr>
          <w:rFonts w:ascii="Times New Roman" w:hAnsi="Times New Roman" w:cs="Times New Roman"/>
          <w:szCs w:val="28"/>
        </w:rPr>
      </w:pPr>
      <w:r w:rsidRPr="00C746DE">
        <w:rPr>
          <w:rFonts w:ascii="Times New Roman" w:hAnsi="Times New Roman" w:cs="Times New Roman"/>
          <w:szCs w:val="28"/>
        </w:rPr>
        <w:t>Management of suspected</w:t>
      </w:r>
      <w:r w:rsidR="00AF783F">
        <w:rPr>
          <w:rFonts w:ascii="Times New Roman" w:hAnsi="Times New Roman" w:cs="Times New Roman"/>
          <w:szCs w:val="28"/>
        </w:rPr>
        <w:t xml:space="preserve"> paediatric</w:t>
      </w:r>
      <w:r w:rsidR="00F41792">
        <w:rPr>
          <w:rFonts w:ascii="Times New Roman" w:hAnsi="Times New Roman" w:cs="Times New Roman"/>
          <w:szCs w:val="28"/>
        </w:rPr>
        <w:t xml:space="preserve"> meningitis:</w:t>
      </w:r>
      <w:r w:rsidR="008238A0" w:rsidRPr="00C746DE">
        <w:rPr>
          <w:rFonts w:ascii="Times New Roman" w:hAnsi="Times New Roman" w:cs="Times New Roman"/>
          <w:szCs w:val="28"/>
        </w:rPr>
        <w:t xml:space="preserve"> </w:t>
      </w:r>
      <w:r w:rsidR="00723DED">
        <w:rPr>
          <w:rFonts w:ascii="Times New Roman" w:hAnsi="Times New Roman" w:cs="Times New Roman"/>
          <w:szCs w:val="28"/>
        </w:rPr>
        <w:t>a multicentre prospective cohort study</w:t>
      </w:r>
    </w:p>
    <w:p w14:paraId="6A8B6ABA" w14:textId="7D02F1A7" w:rsidR="00FF1FBA" w:rsidRPr="00EE7DA2" w:rsidRDefault="00FF1FBA" w:rsidP="005D2A6B">
      <w:pPr>
        <w:spacing w:line="360" w:lineRule="auto"/>
        <w:rPr>
          <w:vertAlign w:val="superscript"/>
        </w:rPr>
      </w:pPr>
      <w:r w:rsidRPr="00EE7DA2">
        <w:t>Roshan Ramasamy</w:t>
      </w:r>
      <w:r w:rsidR="00685E58">
        <w:rPr>
          <w:vertAlign w:val="superscript"/>
        </w:rPr>
        <w:t>a</w:t>
      </w:r>
      <w:r w:rsidRPr="00EE7DA2">
        <w:t xml:space="preserve">, Louise </w:t>
      </w:r>
      <w:r w:rsidR="00685E58" w:rsidRPr="00EE7DA2">
        <w:t>Willis</w:t>
      </w:r>
      <w:r w:rsidR="00685E58">
        <w:rPr>
          <w:vertAlign w:val="superscript"/>
        </w:rPr>
        <w:t>b</w:t>
      </w:r>
      <w:r w:rsidRPr="00EE7DA2">
        <w:t xml:space="preserve">, Seilesh </w:t>
      </w:r>
      <w:r w:rsidR="00685E58" w:rsidRPr="00EE7DA2">
        <w:t>Kadambari</w:t>
      </w:r>
      <w:r w:rsidR="00685E58">
        <w:rPr>
          <w:vertAlign w:val="superscript"/>
        </w:rPr>
        <w:t>c</w:t>
      </w:r>
      <w:r w:rsidRPr="00EE7DA2">
        <w:t xml:space="preserve">, Dominic F </w:t>
      </w:r>
      <w:r w:rsidR="00685E58" w:rsidRPr="00EE7DA2">
        <w:t>Kelly</w:t>
      </w:r>
      <w:r w:rsidR="000438E0">
        <w:rPr>
          <w:vertAlign w:val="superscript"/>
        </w:rPr>
        <w:t>d</w:t>
      </w:r>
      <w:r w:rsidRPr="00EE7DA2">
        <w:t xml:space="preserve">, Paul T </w:t>
      </w:r>
      <w:r w:rsidR="00685E58" w:rsidRPr="00EE7DA2">
        <w:t>Heath</w:t>
      </w:r>
      <w:r w:rsidR="000438E0">
        <w:rPr>
          <w:vertAlign w:val="superscript"/>
        </w:rPr>
        <w:t>e</w:t>
      </w:r>
      <w:r w:rsidRPr="00EE7DA2">
        <w:t xml:space="preserve">, Simon </w:t>
      </w:r>
      <w:r w:rsidR="00685E58" w:rsidRPr="00EE7DA2">
        <w:t>Nadel</w:t>
      </w:r>
      <w:r w:rsidR="000438E0">
        <w:rPr>
          <w:vertAlign w:val="superscript"/>
        </w:rPr>
        <w:t>f</w:t>
      </w:r>
      <w:r w:rsidRPr="00EE7DA2">
        <w:t xml:space="preserve">, Andrew J </w:t>
      </w:r>
      <w:r w:rsidR="000438E0" w:rsidRPr="00EE7DA2">
        <w:t>Pollard</w:t>
      </w:r>
      <w:r w:rsidR="000438E0">
        <w:rPr>
          <w:vertAlign w:val="superscript"/>
        </w:rPr>
        <w:t>g</w:t>
      </w:r>
      <w:r w:rsidRPr="00EE7DA2">
        <w:t xml:space="preserve">, Manish </w:t>
      </w:r>
      <w:r w:rsidR="00685E58" w:rsidRPr="00EE7DA2">
        <w:t>Sadarangani</w:t>
      </w:r>
      <w:r w:rsidR="007A6FC8">
        <w:rPr>
          <w:vertAlign w:val="superscript"/>
        </w:rPr>
        <w:t>h</w:t>
      </w:r>
      <w:r w:rsidR="00E62802" w:rsidRPr="00EE7DA2">
        <w:t>*</w:t>
      </w:r>
    </w:p>
    <w:p w14:paraId="17BBD694" w14:textId="77777777" w:rsidR="00685E58" w:rsidRPr="00EE7DA2" w:rsidRDefault="00685E58" w:rsidP="005D2A6B">
      <w:pPr>
        <w:spacing w:line="360" w:lineRule="auto"/>
      </w:pPr>
    </w:p>
    <w:p w14:paraId="0C504D86" w14:textId="297A7ECC" w:rsidR="00FF1FBA" w:rsidRPr="00EE7DA2" w:rsidRDefault="00FF1FBA" w:rsidP="005D2A6B">
      <w:pPr>
        <w:spacing w:line="360" w:lineRule="auto"/>
        <w:rPr>
          <w:b/>
        </w:rPr>
      </w:pPr>
      <w:r w:rsidRPr="00EE7DA2">
        <w:rPr>
          <w:b/>
        </w:rPr>
        <w:t>Authors’ Affiliations</w:t>
      </w:r>
    </w:p>
    <w:p w14:paraId="1EAE8D96" w14:textId="6160995A" w:rsidR="00FF1FBA" w:rsidRPr="00EE7DA2" w:rsidRDefault="00685E58" w:rsidP="00E74D5B">
      <w:pPr>
        <w:spacing w:before="120"/>
      </w:pPr>
      <w:r>
        <w:rPr>
          <w:vertAlign w:val="superscript"/>
        </w:rPr>
        <w:t>a</w:t>
      </w:r>
      <w:r w:rsidR="000438E0">
        <w:t>Senior House Officer, D</w:t>
      </w:r>
      <w:r w:rsidRPr="00EE7DA2">
        <w:t xml:space="preserve">epartment </w:t>
      </w:r>
      <w:r w:rsidR="00FF1FBA" w:rsidRPr="00EE7DA2">
        <w:t xml:space="preserve">of </w:t>
      </w:r>
      <w:r w:rsidR="007E2EA4">
        <w:t>Emergency</w:t>
      </w:r>
      <w:r w:rsidR="007E2EA4" w:rsidRPr="00EE7DA2">
        <w:t xml:space="preserve"> </w:t>
      </w:r>
      <w:r w:rsidR="00FF1FBA" w:rsidRPr="00EE7DA2">
        <w:t xml:space="preserve">Medicine, </w:t>
      </w:r>
      <w:r w:rsidR="00C10809" w:rsidRPr="00EE7DA2">
        <w:t>Northwick Park Hospital</w:t>
      </w:r>
      <w:r w:rsidR="00FF1FBA" w:rsidRPr="00EE7DA2">
        <w:t>, London,</w:t>
      </w:r>
      <w:r w:rsidR="00EE648B">
        <w:t xml:space="preserve"> HA1 3UJ,</w:t>
      </w:r>
      <w:r w:rsidR="00FF1FBA" w:rsidRPr="00EE7DA2">
        <w:t xml:space="preserve"> U</w:t>
      </w:r>
      <w:r w:rsidR="00EE648B">
        <w:t xml:space="preserve">nited </w:t>
      </w:r>
      <w:r w:rsidR="00FF1FBA" w:rsidRPr="00EE7DA2">
        <w:t>K</w:t>
      </w:r>
      <w:r w:rsidR="00EE648B">
        <w:t>ingdom</w:t>
      </w:r>
    </w:p>
    <w:p w14:paraId="1E1236AE" w14:textId="041D864C" w:rsidR="00FF1FBA" w:rsidRPr="00EE7DA2" w:rsidRDefault="00685E58" w:rsidP="00E74D5B">
      <w:pPr>
        <w:spacing w:before="120"/>
      </w:pPr>
      <w:r>
        <w:rPr>
          <w:vertAlign w:val="superscript"/>
        </w:rPr>
        <w:t>b</w:t>
      </w:r>
      <w:r w:rsidR="000438E0">
        <w:t>Senior Paediatric Research Nurse, D</w:t>
      </w:r>
      <w:r w:rsidRPr="00EE7DA2">
        <w:t xml:space="preserve">epartment </w:t>
      </w:r>
      <w:r w:rsidR="00FF1FBA" w:rsidRPr="00EE7DA2">
        <w:t xml:space="preserve">of Paediatrics, University of Oxford and the NIHR Oxford Biomedical Research Centre, John Radcliffe Hospital, Oxford, </w:t>
      </w:r>
      <w:r w:rsidR="00EE648B">
        <w:t xml:space="preserve">OX3 9DU, </w:t>
      </w:r>
      <w:r w:rsidR="00FF1FBA" w:rsidRPr="00EE7DA2">
        <w:t>U</w:t>
      </w:r>
      <w:r w:rsidR="00EE648B">
        <w:t xml:space="preserve">nited </w:t>
      </w:r>
      <w:r w:rsidR="00FF1FBA" w:rsidRPr="00EE7DA2">
        <w:t>K</w:t>
      </w:r>
      <w:r w:rsidR="00EE648B">
        <w:t>ingdom</w:t>
      </w:r>
    </w:p>
    <w:p w14:paraId="3054D4F7" w14:textId="0CAABB9D" w:rsidR="000438E0" w:rsidRDefault="00685E58" w:rsidP="00E74D5B">
      <w:pPr>
        <w:spacing w:before="120"/>
        <w:rPr>
          <w:vertAlign w:val="superscript"/>
        </w:rPr>
      </w:pPr>
      <w:r>
        <w:rPr>
          <w:vertAlign w:val="superscript"/>
        </w:rPr>
        <w:t>c</w:t>
      </w:r>
      <w:r w:rsidR="000438E0">
        <w:t xml:space="preserve">Clinical </w:t>
      </w:r>
      <w:r w:rsidR="00F86D04">
        <w:t>Research Fellow</w:t>
      </w:r>
      <w:r w:rsidR="000438E0">
        <w:t xml:space="preserve">, </w:t>
      </w:r>
      <w:r w:rsidR="00270C44">
        <w:t>P</w:t>
      </w:r>
      <w:r w:rsidR="00270C44" w:rsidRPr="00EE7DA2">
        <w:t>aediatric Infectious Diseases Research Group, Institute for Infection and Immunity, St George’s, University of London, London,</w:t>
      </w:r>
      <w:r w:rsidR="00270C44">
        <w:t xml:space="preserve"> SW17 0RE,</w:t>
      </w:r>
      <w:r w:rsidR="00270C44" w:rsidRPr="00EE7DA2">
        <w:t xml:space="preserve"> U</w:t>
      </w:r>
      <w:r w:rsidR="00270C44">
        <w:t xml:space="preserve">nited </w:t>
      </w:r>
      <w:r w:rsidR="00270C44" w:rsidRPr="00EE7DA2">
        <w:t>K</w:t>
      </w:r>
      <w:r w:rsidR="00270C44">
        <w:t>ingdom</w:t>
      </w:r>
    </w:p>
    <w:p w14:paraId="1404AC01" w14:textId="615A20FA" w:rsidR="00FF1FBA" w:rsidRDefault="00685E58" w:rsidP="00E74D5B">
      <w:pPr>
        <w:spacing w:before="120"/>
      </w:pPr>
      <w:r>
        <w:rPr>
          <w:vertAlign w:val="superscript"/>
        </w:rPr>
        <w:t>d</w:t>
      </w:r>
      <w:r w:rsidR="007A6FC8">
        <w:t>Consultant in Paediatric Vaccinology, Department of Paediatrics, University of Oxford</w:t>
      </w:r>
      <w:r w:rsidR="007A6FC8" w:rsidRPr="007A6FC8">
        <w:t xml:space="preserve"> </w:t>
      </w:r>
      <w:r w:rsidR="007A6FC8" w:rsidRPr="00EE7DA2">
        <w:t xml:space="preserve">and the NIHR Oxford Biomedical Research Centre, John Radcliffe Hospital, Oxford, </w:t>
      </w:r>
      <w:r w:rsidR="007A6FC8">
        <w:t xml:space="preserve">OX3 9DU, </w:t>
      </w:r>
      <w:r w:rsidR="007A6FC8" w:rsidRPr="00EE7DA2">
        <w:t>U</w:t>
      </w:r>
      <w:r w:rsidR="007A6FC8">
        <w:t xml:space="preserve">nited </w:t>
      </w:r>
      <w:r w:rsidR="007A6FC8" w:rsidRPr="00EE7DA2">
        <w:t>K</w:t>
      </w:r>
      <w:r w:rsidR="007A6FC8">
        <w:t>ingdom</w:t>
      </w:r>
    </w:p>
    <w:p w14:paraId="00E0D3C4" w14:textId="51485825" w:rsidR="000438E0" w:rsidRPr="00EE7DA2" w:rsidRDefault="000438E0" w:rsidP="00E74D5B">
      <w:pPr>
        <w:spacing w:before="120"/>
      </w:pPr>
      <w:r>
        <w:rPr>
          <w:vertAlign w:val="superscript"/>
        </w:rPr>
        <w:t>e</w:t>
      </w:r>
      <w:r>
        <w:t>Professor of Paediatric Infectious Diseases, P</w:t>
      </w:r>
      <w:r w:rsidRPr="00EE7DA2">
        <w:t>aediatric Infectious Diseases Research Group, Institute for Infection and Immunity, St George’s, University of London, London,</w:t>
      </w:r>
      <w:r>
        <w:t xml:space="preserve"> SW17 0RE,</w:t>
      </w:r>
      <w:r w:rsidRPr="00EE7DA2">
        <w:t xml:space="preserve"> U</w:t>
      </w:r>
      <w:r>
        <w:t xml:space="preserve">nited </w:t>
      </w:r>
      <w:r w:rsidRPr="00EE7DA2">
        <w:t>K</w:t>
      </w:r>
      <w:r>
        <w:t>ingdom</w:t>
      </w:r>
    </w:p>
    <w:p w14:paraId="0B411D04" w14:textId="360272D8" w:rsidR="000438E0" w:rsidRDefault="000438E0" w:rsidP="00E74D5B">
      <w:pPr>
        <w:spacing w:before="120"/>
        <w:rPr>
          <w:vertAlign w:val="superscript"/>
        </w:rPr>
      </w:pPr>
      <w:r>
        <w:rPr>
          <w:vertAlign w:val="superscript"/>
        </w:rPr>
        <w:t>f</w:t>
      </w:r>
      <w:r>
        <w:t>Consultant in Paediatric Intensive Care, D</w:t>
      </w:r>
      <w:r w:rsidRPr="00EE7DA2">
        <w:t xml:space="preserve">epartment of Paediatrics, St Mary’s Hospital, London, </w:t>
      </w:r>
      <w:r>
        <w:t xml:space="preserve">W2 1NY, </w:t>
      </w:r>
      <w:r w:rsidRPr="00EE7DA2">
        <w:t>U</w:t>
      </w:r>
      <w:r>
        <w:t xml:space="preserve">nited </w:t>
      </w:r>
      <w:r w:rsidRPr="00EE7DA2">
        <w:t>K</w:t>
      </w:r>
      <w:r>
        <w:t>ingdom</w:t>
      </w:r>
    </w:p>
    <w:p w14:paraId="4B993BA0" w14:textId="361EC3B4" w:rsidR="000438E0" w:rsidRDefault="000438E0" w:rsidP="00E74D5B">
      <w:pPr>
        <w:spacing w:before="120"/>
        <w:rPr>
          <w:vertAlign w:val="superscript"/>
        </w:rPr>
      </w:pPr>
      <w:r>
        <w:rPr>
          <w:vertAlign w:val="superscript"/>
        </w:rPr>
        <w:t>g</w:t>
      </w:r>
      <w:r>
        <w:t>Professor of Paediatric Infection and Immunity, D</w:t>
      </w:r>
      <w:r w:rsidRPr="00EE7DA2">
        <w:t xml:space="preserve">epartment of Paediatrics, University of Oxford and the NIHR Oxford Biomedical Research Centre, John Radcliffe Hospital, Oxford, </w:t>
      </w:r>
      <w:r>
        <w:t xml:space="preserve">OX3 9DU, </w:t>
      </w:r>
      <w:r w:rsidRPr="00EE7DA2">
        <w:t>U</w:t>
      </w:r>
      <w:r>
        <w:t xml:space="preserve">nited </w:t>
      </w:r>
      <w:r w:rsidRPr="00EE7DA2">
        <w:t>K</w:t>
      </w:r>
      <w:r>
        <w:t>ingdom</w:t>
      </w:r>
    </w:p>
    <w:p w14:paraId="26551B91" w14:textId="4F9C059C" w:rsidR="004A7067" w:rsidRPr="00EE7DA2" w:rsidRDefault="001A1FC0" w:rsidP="00E74D5B">
      <w:pPr>
        <w:spacing w:before="120"/>
      </w:pPr>
      <w:r>
        <w:rPr>
          <w:vertAlign w:val="superscript"/>
        </w:rPr>
        <w:t>h</w:t>
      </w:r>
      <w:r w:rsidR="000438E0">
        <w:t xml:space="preserve">Assistant Professor of Pediatric Infectious Diseases, </w:t>
      </w:r>
      <w:r w:rsidR="00685E58" w:rsidRPr="00EE7DA2">
        <w:t xml:space="preserve">Vaccine </w:t>
      </w:r>
      <w:r w:rsidR="004A7067" w:rsidRPr="00EE7DA2">
        <w:t>Evaluation Center, BC Children’s Hospital</w:t>
      </w:r>
      <w:r w:rsidR="00FA512D">
        <w:t xml:space="preserve"> Research Institute</w:t>
      </w:r>
      <w:r w:rsidR="004A7067" w:rsidRPr="00EE7DA2">
        <w:t>, University of British Columbia, Vancouver,</w:t>
      </w:r>
      <w:r w:rsidR="00EE648B">
        <w:t xml:space="preserve"> </w:t>
      </w:r>
      <w:r w:rsidR="00EE648B" w:rsidRPr="00EE7DA2">
        <w:t>BC V5Z 4H4</w:t>
      </w:r>
      <w:r w:rsidR="00EE648B">
        <w:t>,</w:t>
      </w:r>
      <w:r w:rsidR="004A7067" w:rsidRPr="00EE7DA2">
        <w:t xml:space="preserve"> Canada</w:t>
      </w:r>
    </w:p>
    <w:p w14:paraId="0D65371F" w14:textId="77777777" w:rsidR="00FF1FBA" w:rsidRPr="00EE7DA2" w:rsidRDefault="00FF1FBA" w:rsidP="005D2A6B">
      <w:pPr>
        <w:spacing w:line="360" w:lineRule="auto"/>
      </w:pPr>
    </w:p>
    <w:p w14:paraId="20C03500" w14:textId="2B1F78D4" w:rsidR="00FF1FBA" w:rsidRPr="00EE7DA2" w:rsidRDefault="00E62802" w:rsidP="005D2A6B">
      <w:pPr>
        <w:spacing w:line="360" w:lineRule="auto"/>
      </w:pPr>
      <w:r w:rsidRPr="00EE7DA2">
        <w:rPr>
          <w:b/>
        </w:rPr>
        <w:t>*</w:t>
      </w:r>
      <w:r w:rsidR="00685E58">
        <w:rPr>
          <w:b/>
        </w:rPr>
        <w:t>Corresponding Author</w:t>
      </w:r>
      <w:r w:rsidR="00FE4C69">
        <w:rPr>
          <w:b/>
        </w:rPr>
        <w:t xml:space="preserve"> and Guarantor</w:t>
      </w:r>
      <w:r w:rsidR="00202C38">
        <w:t xml:space="preserve">: </w:t>
      </w:r>
      <w:r w:rsidR="00FF1FBA" w:rsidRPr="00EE7DA2">
        <w:t>Dr Manish Sadarangani</w:t>
      </w:r>
    </w:p>
    <w:p w14:paraId="7BC5CD90" w14:textId="2654FD8F" w:rsidR="00FF1FBA" w:rsidRPr="00EE7DA2" w:rsidRDefault="004A7067" w:rsidP="004A7067">
      <w:pPr>
        <w:spacing w:line="360" w:lineRule="auto"/>
      </w:pPr>
      <w:r w:rsidRPr="00EE7DA2">
        <w:t xml:space="preserve">Vaccine Evaluation Center, </w:t>
      </w:r>
      <w:r w:rsidR="00FA512D">
        <w:t xml:space="preserve">BC Children’s Hospital </w:t>
      </w:r>
      <w:r w:rsidRPr="00EE7DA2">
        <w:t>Research Institute, 950 West 28th Avenue, Vancouver BC V5Z 4H4, Canada</w:t>
      </w:r>
    </w:p>
    <w:p w14:paraId="444C1BBC" w14:textId="15EA71C6" w:rsidR="00FF1FBA" w:rsidRPr="00EE7DA2" w:rsidRDefault="00FF1FBA" w:rsidP="005D2A6B">
      <w:pPr>
        <w:spacing w:line="360" w:lineRule="auto"/>
      </w:pPr>
      <w:r w:rsidRPr="00EE7DA2">
        <w:t xml:space="preserve">Telephone: </w:t>
      </w:r>
      <w:r w:rsidR="004A7067" w:rsidRPr="00EE7DA2">
        <w:t>+1 604 875 2422</w:t>
      </w:r>
      <w:r w:rsidR="00202C38">
        <w:t xml:space="preserve">, </w:t>
      </w:r>
      <w:r w:rsidRPr="00EE7DA2">
        <w:t xml:space="preserve">Fax: </w:t>
      </w:r>
      <w:r w:rsidR="004A7067" w:rsidRPr="00EE7DA2">
        <w:t>+1 604 875 2635</w:t>
      </w:r>
    </w:p>
    <w:p w14:paraId="18968797" w14:textId="654E498E" w:rsidR="007A6FC8" w:rsidRDefault="00FF1FBA" w:rsidP="005C186C">
      <w:pPr>
        <w:spacing w:line="360" w:lineRule="auto"/>
        <w:rPr>
          <w:rStyle w:val="Hyperlink"/>
        </w:rPr>
      </w:pPr>
      <w:r w:rsidRPr="00EE7DA2">
        <w:t xml:space="preserve">Email: </w:t>
      </w:r>
      <w:hyperlink r:id="rId8" w:history="1">
        <w:r w:rsidR="00B9033C" w:rsidRPr="00EE7DA2">
          <w:rPr>
            <w:rStyle w:val="Hyperlink"/>
          </w:rPr>
          <w:t>msadarangani@</w:t>
        </w:r>
        <w:r w:rsidR="007A6FC8">
          <w:rPr>
            <w:rStyle w:val="Hyperlink"/>
          </w:rPr>
          <w:t>bcchr.ubc</w:t>
        </w:r>
        <w:r w:rsidR="00B9033C" w:rsidRPr="00EE7DA2">
          <w:rPr>
            <w:rStyle w:val="Hyperlink"/>
          </w:rPr>
          <w:t>.ca</w:t>
        </w:r>
      </w:hyperlink>
    </w:p>
    <w:p w14:paraId="3678D959" w14:textId="77777777" w:rsidR="005C186C" w:rsidRDefault="005C186C" w:rsidP="005C186C">
      <w:pPr>
        <w:spacing w:line="360" w:lineRule="auto"/>
        <w:rPr>
          <w:rStyle w:val="Hyperlink"/>
        </w:rPr>
      </w:pPr>
    </w:p>
    <w:p w14:paraId="5536F1EA" w14:textId="68C99011" w:rsidR="005C186C" w:rsidRPr="009C0994" w:rsidRDefault="005C186C" w:rsidP="005C186C">
      <w:pPr>
        <w:spacing w:line="360" w:lineRule="auto"/>
        <w:rPr>
          <w:color w:val="000000" w:themeColor="text1"/>
        </w:rPr>
      </w:pPr>
      <w:r w:rsidRPr="0088039F">
        <w:rPr>
          <w:rStyle w:val="Hyperlink"/>
          <w:b/>
          <w:color w:val="000000" w:themeColor="text1"/>
          <w:u w:val="none"/>
        </w:rPr>
        <w:t>Word Count</w:t>
      </w:r>
      <w:r w:rsidR="009C0994">
        <w:rPr>
          <w:rStyle w:val="Hyperlink"/>
          <w:b/>
          <w:color w:val="000000" w:themeColor="text1"/>
          <w:u w:val="none"/>
        </w:rPr>
        <w:t xml:space="preserve">: </w:t>
      </w:r>
      <w:r w:rsidR="00E4425A">
        <w:rPr>
          <w:rStyle w:val="Hyperlink"/>
          <w:color w:val="000000" w:themeColor="text1"/>
          <w:u w:val="none"/>
        </w:rPr>
        <w:t>2</w:t>
      </w:r>
      <w:r w:rsidR="000A375A">
        <w:rPr>
          <w:rStyle w:val="Hyperlink"/>
          <w:color w:val="000000" w:themeColor="text1"/>
          <w:u w:val="none"/>
        </w:rPr>
        <w:t>667</w:t>
      </w:r>
    </w:p>
    <w:p w14:paraId="5CF17741" w14:textId="77777777" w:rsidR="005C186C" w:rsidRDefault="005C186C">
      <w:pPr>
        <w:rPr>
          <w:b/>
        </w:rPr>
      </w:pPr>
      <w:r>
        <w:rPr>
          <w:b/>
        </w:rPr>
        <w:br w:type="page"/>
      </w:r>
    </w:p>
    <w:p w14:paraId="78AA2484" w14:textId="5E7D5507" w:rsidR="00BC064E" w:rsidRDefault="00AC00C4" w:rsidP="00C12943">
      <w:pPr>
        <w:spacing w:line="480" w:lineRule="auto"/>
        <w:rPr>
          <w:b/>
        </w:rPr>
      </w:pPr>
      <w:r>
        <w:rPr>
          <w:b/>
        </w:rPr>
        <w:lastRenderedPageBreak/>
        <w:t>ABSTRACT</w:t>
      </w:r>
    </w:p>
    <w:p w14:paraId="5FF61D5C" w14:textId="09E5FEB0" w:rsidR="00AC00C4" w:rsidRPr="000204C7" w:rsidRDefault="007A6FC8" w:rsidP="00C12943">
      <w:pPr>
        <w:spacing w:line="480" w:lineRule="auto"/>
        <w:rPr>
          <w:color w:val="000000" w:themeColor="text1"/>
        </w:rPr>
      </w:pPr>
      <w:r>
        <w:rPr>
          <w:b/>
        </w:rPr>
        <w:t>Objective</w:t>
      </w:r>
      <w:r w:rsidR="00AC00C4" w:rsidRPr="00824C96">
        <w:rPr>
          <w:b/>
        </w:rPr>
        <w:t xml:space="preserve">: </w:t>
      </w:r>
      <w:r w:rsidR="00C835C7">
        <w:rPr>
          <w:color w:val="000000" w:themeColor="text1"/>
        </w:rPr>
        <w:t>To q</w:t>
      </w:r>
      <w:r w:rsidR="00EB77D2">
        <w:rPr>
          <w:color w:val="000000" w:themeColor="text1"/>
        </w:rPr>
        <w:t xml:space="preserve">uantify </w:t>
      </w:r>
      <w:bookmarkStart w:id="0" w:name="_GoBack"/>
      <w:r w:rsidR="00EB77D2">
        <w:rPr>
          <w:color w:val="000000" w:themeColor="text1"/>
        </w:rPr>
        <w:t>delay</w:t>
      </w:r>
      <w:bookmarkEnd w:id="0"/>
      <w:r w:rsidR="00EB77D2">
        <w:rPr>
          <w:color w:val="000000" w:themeColor="text1"/>
        </w:rPr>
        <w:t xml:space="preserve">s during </w:t>
      </w:r>
      <w:r w:rsidR="00AC00C4" w:rsidRPr="00824C96">
        <w:rPr>
          <w:color w:val="000000" w:themeColor="text1"/>
        </w:rPr>
        <w:t>management of children with suspected meningitis.</w:t>
      </w:r>
    </w:p>
    <w:p w14:paraId="1B2523C4" w14:textId="64101570" w:rsidR="00AC00C4" w:rsidRPr="00824C96" w:rsidRDefault="00AC00C4" w:rsidP="00C12943">
      <w:pPr>
        <w:spacing w:line="480" w:lineRule="auto"/>
        <w:rPr>
          <w:b/>
        </w:rPr>
      </w:pPr>
      <w:r w:rsidRPr="00824C96">
        <w:rPr>
          <w:b/>
        </w:rPr>
        <w:t xml:space="preserve">Design: </w:t>
      </w:r>
      <w:r w:rsidR="007A6FC8">
        <w:t>M</w:t>
      </w:r>
      <w:r w:rsidRPr="00824C96">
        <w:t>ulticentre prospective cohort study</w:t>
      </w:r>
    </w:p>
    <w:p w14:paraId="1384C292" w14:textId="4E5B5D1C" w:rsidR="00AC00C4" w:rsidRPr="000204C7" w:rsidRDefault="00AC00C4" w:rsidP="00C12943">
      <w:pPr>
        <w:spacing w:line="480" w:lineRule="auto"/>
      </w:pPr>
      <w:r w:rsidRPr="00824C96">
        <w:rPr>
          <w:b/>
        </w:rPr>
        <w:t xml:space="preserve">Setting: </w:t>
      </w:r>
      <w:r w:rsidRPr="00824C96">
        <w:t>Three UK tertiary paediatric centres</w:t>
      </w:r>
      <w:r w:rsidR="007A6FC8">
        <w:t xml:space="preserve">; </w:t>
      </w:r>
      <w:r w:rsidRPr="00824C96">
        <w:t>June 2011</w:t>
      </w:r>
      <w:r w:rsidR="007A6FC8">
        <w:t>-</w:t>
      </w:r>
      <w:r w:rsidRPr="00824C96">
        <w:t>June 2012</w:t>
      </w:r>
    </w:p>
    <w:p w14:paraId="2F0D1962" w14:textId="260FFA0A" w:rsidR="00AC00C4" w:rsidRPr="00824C96" w:rsidRDefault="00AC00C4" w:rsidP="00C12943">
      <w:pPr>
        <w:spacing w:line="480" w:lineRule="auto"/>
      </w:pPr>
      <w:r w:rsidRPr="00824C96">
        <w:rPr>
          <w:b/>
        </w:rPr>
        <w:t>Pa</w:t>
      </w:r>
      <w:r w:rsidR="00C043BC">
        <w:rPr>
          <w:b/>
        </w:rPr>
        <w:t>tients</w:t>
      </w:r>
      <w:r w:rsidRPr="00824C96">
        <w:t>:</w:t>
      </w:r>
      <w:r w:rsidRPr="00824C96">
        <w:rPr>
          <w:b/>
        </w:rPr>
        <w:t xml:space="preserve"> </w:t>
      </w:r>
      <w:r w:rsidRPr="00824C96">
        <w:t xml:space="preserve">388 children </w:t>
      </w:r>
      <w:r w:rsidR="007A6FC8">
        <w:t>aged</w:t>
      </w:r>
      <w:r w:rsidR="00EB77D2">
        <w:t xml:space="preserve"> &lt;16 years </w:t>
      </w:r>
      <w:r w:rsidR="000F0741">
        <w:t>hospitalised</w:t>
      </w:r>
      <w:r w:rsidR="007A6FC8">
        <w:t xml:space="preserve"> </w:t>
      </w:r>
      <w:r w:rsidRPr="00824C96">
        <w:t>with suspected meningitis or undergoing lumbar puncture (LP)</w:t>
      </w:r>
      <w:r w:rsidR="000F0741">
        <w:t xml:space="preserve"> during sepsis evaluation</w:t>
      </w:r>
      <w:r w:rsidRPr="00824C96">
        <w:t xml:space="preserve">. </w:t>
      </w:r>
    </w:p>
    <w:p w14:paraId="4B63870E" w14:textId="274AD5AD" w:rsidR="00AC00C4" w:rsidRPr="000204C7" w:rsidRDefault="00AC00C4" w:rsidP="00C12943">
      <w:pPr>
        <w:spacing w:line="480" w:lineRule="auto"/>
      </w:pPr>
      <w:r w:rsidRPr="00824C96">
        <w:rPr>
          <w:b/>
        </w:rPr>
        <w:t xml:space="preserve">Main outcome measures: </w:t>
      </w:r>
      <w:r w:rsidR="009219CA">
        <w:t>Time</w:t>
      </w:r>
      <w:r w:rsidR="007203CF">
        <w:t xml:space="preserve"> of </w:t>
      </w:r>
      <w:r w:rsidR="00CA07F0">
        <w:t>pre-hospital</w:t>
      </w:r>
      <w:r w:rsidR="00EB77D2">
        <w:t xml:space="preserve"> </w:t>
      </w:r>
      <w:r w:rsidR="00CA07F0">
        <w:t xml:space="preserve">and </w:t>
      </w:r>
      <w:r w:rsidR="00F236FE">
        <w:t>in-</w:t>
      </w:r>
      <w:r w:rsidR="00CA07F0">
        <w:t xml:space="preserve">hospital </w:t>
      </w:r>
      <w:r w:rsidR="007203CF">
        <w:t>assessment</w:t>
      </w:r>
      <w:r w:rsidR="00CA07F0">
        <w:t>s</w:t>
      </w:r>
      <w:r w:rsidR="007203CF">
        <w:t xml:space="preserve">, </w:t>
      </w:r>
      <w:r w:rsidR="005D2F4E">
        <w:t>LP</w:t>
      </w:r>
      <w:r w:rsidR="005373E3">
        <w:t>,</w:t>
      </w:r>
      <w:r w:rsidR="007203CF">
        <w:t xml:space="preserve"> antibiotic treatment</w:t>
      </w:r>
      <w:r w:rsidR="005373E3">
        <w:t xml:space="preserve"> and discharge</w:t>
      </w:r>
      <w:r w:rsidR="009219CA">
        <w:t>;</w:t>
      </w:r>
      <w:r w:rsidR="007203CF">
        <w:t xml:space="preserve"> </w:t>
      </w:r>
      <w:r w:rsidR="009219CA">
        <w:t>t</w:t>
      </w:r>
      <w:r w:rsidR="00D91902">
        <w:t>ypes of pre-hospital medical asses</w:t>
      </w:r>
      <w:r w:rsidR="00BF4F6F">
        <w:t xml:space="preserve">sment </w:t>
      </w:r>
      <w:r w:rsidR="00D91902">
        <w:t xml:space="preserve">and microbiological results. Data collected </w:t>
      </w:r>
      <w:r w:rsidR="00AB4920">
        <w:t>from hospital records and</w:t>
      </w:r>
      <w:r w:rsidR="00D91902">
        <w:t xml:space="preserve"> parental interview.</w:t>
      </w:r>
      <w:r w:rsidR="00D167D4">
        <w:t xml:space="preserve"> </w:t>
      </w:r>
    </w:p>
    <w:p w14:paraId="0B74491E" w14:textId="583854D1" w:rsidR="00AC00C4" w:rsidRPr="00824C96" w:rsidRDefault="00AC00C4" w:rsidP="00C12943">
      <w:pPr>
        <w:spacing w:line="480" w:lineRule="auto"/>
      </w:pPr>
      <w:r w:rsidRPr="00824C96">
        <w:rPr>
          <w:b/>
        </w:rPr>
        <w:t>Results:</w:t>
      </w:r>
      <w:r w:rsidRPr="00824C96">
        <w:t xml:space="preserve"> 220/388 (57%) </w:t>
      </w:r>
      <w:r w:rsidR="00CA07F0">
        <w:t xml:space="preserve">children </w:t>
      </w:r>
      <w:r w:rsidRPr="00824C96">
        <w:t xml:space="preserve">were seen by a medical professional </w:t>
      </w:r>
      <w:r w:rsidR="00EB77D2">
        <w:t>pre-</w:t>
      </w:r>
      <w:r w:rsidRPr="009219CA">
        <w:t>hospitalisation (143 by a GP). Median</w:t>
      </w:r>
      <w:r w:rsidRPr="00824C96">
        <w:t xml:space="preserve"> times from </w:t>
      </w:r>
      <w:r w:rsidR="00F236FE">
        <w:t xml:space="preserve">initial </w:t>
      </w:r>
      <w:r w:rsidRPr="00824C96">
        <w:t>hospital assessment to LP and antibiotic administration were 4.8 h</w:t>
      </w:r>
      <w:r w:rsidR="00EB77D2">
        <w:t xml:space="preserve">ours and 3.1 hours respectively; </w:t>
      </w:r>
      <w:r w:rsidRPr="00824C96">
        <w:t xml:space="preserve">62% of children had </w:t>
      </w:r>
      <w:r w:rsidR="00C835C7">
        <w:t xml:space="preserve">their </w:t>
      </w:r>
      <w:r w:rsidRPr="00824C96">
        <w:t>LP after antibiotic treatment. Median time to LP was shorter for children aged &lt;3 months (3.0 hours</w:t>
      </w:r>
      <w:r w:rsidR="000F0741">
        <w:t>)</w:t>
      </w:r>
      <w:r w:rsidRPr="00824C96">
        <w:t xml:space="preserve"> </w:t>
      </w:r>
      <w:r w:rsidR="005B35B4">
        <w:t>than those</w:t>
      </w:r>
      <w:r w:rsidR="00CA07F0">
        <w:t xml:space="preserve"> age</w:t>
      </w:r>
      <w:r w:rsidR="005B35B4">
        <w:t>d</w:t>
      </w:r>
      <w:r w:rsidR="00CA07F0">
        <w:t xml:space="preserve"> 3-23 months (6.2</w:t>
      </w:r>
      <w:r w:rsidRPr="00824C96">
        <w:t xml:space="preserve"> hours, p</w:t>
      </w:r>
      <w:r w:rsidR="00CA07F0">
        <w:t>&lt;</w:t>
      </w:r>
      <w:r w:rsidRPr="00824C96">
        <w:t xml:space="preserve">0.001) </w:t>
      </w:r>
      <w:r w:rsidR="005B35B4">
        <w:t>or</w:t>
      </w:r>
      <w:r w:rsidR="005B35B4" w:rsidRPr="00824C96">
        <w:t xml:space="preserve"> </w:t>
      </w:r>
      <w:r w:rsidRPr="00824C96">
        <w:t>age ≥2 years (</w:t>
      </w:r>
      <w:r w:rsidR="00CA07F0">
        <w:t>20.3</w:t>
      </w:r>
      <w:r w:rsidRPr="00824C96">
        <w:t xml:space="preserve"> hours, p&lt;0.001). In meningitis </w:t>
      </w:r>
      <w:r w:rsidR="00C835C7">
        <w:t>of unknown</w:t>
      </w:r>
      <w:r w:rsidR="00C835C7" w:rsidRPr="00824C96">
        <w:t xml:space="preserve"> </w:t>
      </w:r>
      <w:r w:rsidRPr="00824C96">
        <w:t xml:space="preserve">cause, CSF PCR was performed for </w:t>
      </w:r>
      <w:r w:rsidR="00D91902">
        <w:t>meningococcus</w:t>
      </w:r>
      <w:r w:rsidRPr="00824C96">
        <w:t xml:space="preserve"> in 7%, </w:t>
      </w:r>
      <w:r w:rsidR="00D91902">
        <w:t>pneumococcus</w:t>
      </w:r>
      <w:r w:rsidRPr="00824C96">
        <w:t xml:space="preserve"> in 10% and enterovirus in 76%.</w:t>
      </w:r>
      <w:r w:rsidR="00CA07F0">
        <w:t xml:space="preserve"> </w:t>
      </w:r>
      <w:r w:rsidR="00CA07F0" w:rsidRPr="00EE7DA2" w:rsidDel="00CA15AA">
        <w:t>When no pathogen was identified, hospital stay was longer if LP was performed after antibiotics (median 1</w:t>
      </w:r>
      <w:r w:rsidR="00CA07F0" w:rsidDel="00CA15AA">
        <w:t>2.5</w:t>
      </w:r>
      <w:r w:rsidR="00CA07F0" w:rsidRPr="00EE7DA2" w:rsidDel="00CA15AA">
        <w:t xml:space="preserve"> days </w:t>
      </w:r>
      <w:r w:rsidR="00CA07F0" w:rsidRPr="00CA07F0" w:rsidDel="00CA15AA">
        <w:rPr>
          <w:i/>
        </w:rPr>
        <w:t>vs.</w:t>
      </w:r>
      <w:r w:rsidR="00CA07F0" w:rsidRPr="00EE7DA2" w:rsidDel="00CA15AA">
        <w:t xml:space="preserve"> 5</w:t>
      </w:r>
      <w:r w:rsidR="00CA07F0" w:rsidDel="00CA15AA">
        <w:t>.0</w:t>
      </w:r>
      <w:r w:rsidR="00CA07F0" w:rsidRPr="00EE7DA2" w:rsidDel="00CA15AA">
        <w:t xml:space="preserve"> days, p=0.03</w:t>
      </w:r>
      <w:r w:rsidR="00CA07F0" w:rsidDel="00CA15AA">
        <w:t>7</w:t>
      </w:r>
      <w:r w:rsidR="00CA07F0" w:rsidRPr="00EE7DA2" w:rsidDel="00CA15AA">
        <w:t>)</w:t>
      </w:r>
      <w:r w:rsidR="00CA07F0" w:rsidDel="00CA15AA">
        <w:t>.</w:t>
      </w:r>
    </w:p>
    <w:p w14:paraId="0725CDB5" w14:textId="1F94DFE6" w:rsidR="00AC00C4" w:rsidRDefault="00AC00C4" w:rsidP="00C12943">
      <w:pPr>
        <w:spacing w:line="480" w:lineRule="auto"/>
        <w:rPr>
          <w:color w:val="000000" w:themeColor="text1"/>
        </w:rPr>
      </w:pPr>
      <w:r w:rsidRPr="00824C96">
        <w:rPr>
          <w:b/>
        </w:rPr>
        <w:t>Conclusions:</w:t>
      </w:r>
      <w:r w:rsidR="00F236FE">
        <w:t xml:space="preserve"> </w:t>
      </w:r>
      <w:r w:rsidRPr="007203CF">
        <w:t>Most childre</w:t>
      </w:r>
      <w:r w:rsidR="000F0741">
        <w:t xml:space="preserve">n had LP after antibiotics were </w:t>
      </w:r>
      <w:r w:rsidRPr="007203CF">
        <w:t>administered, reduc</w:t>
      </w:r>
      <w:r w:rsidR="00EB19A9">
        <w:t xml:space="preserve">ing </w:t>
      </w:r>
      <w:r w:rsidRPr="007203CF">
        <w:t>yield from CSF culture</w:t>
      </w:r>
      <w:r w:rsidR="0022761D">
        <w:t>, and</w:t>
      </w:r>
      <w:r w:rsidRPr="007203CF">
        <w:t xml:space="preserve"> PCRs were under-used despite </w:t>
      </w:r>
      <w:r w:rsidR="00AB6991">
        <w:t xml:space="preserve">national </w:t>
      </w:r>
      <w:r w:rsidRPr="007203CF">
        <w:t>recommendations. These deficiencies reduce the ability</w:t>
      </w:r>
      <w:r w:rsidRPr="007203CF">
        <w:rPr>
          <w:color w:val="000000" w:themeColor="text1"/>
        </w:rPr>
        <w:t xml:space="preserve"> to exclude bacterial meningitis, increas</w:t>
      </w:r>
      <w:r w:rsidR="00AB6991">
        <w:rPr>
          <w:color w:val="000000" w:themeColor="text1"/>
        </w:rPr>
        <w:t>ing</w:t>
      </w:r>
      <w:r w:rsidRPr="007203CF">
        <w:rPr>
          <w:color w:val="000000" w:themeColor="text1"/>
        </w:rPr>
        <w:t xml:space="preserve"> unnecessary hospital stay and antibiotic treatment.</w:t>
      </w:r>
    </w:p>
    <w:p w14:paraId="63E5FB29" w14:textId="2C605264" w:rsidR="00DD711D" w:rsidRDefault="00DD711D">
      <w:r>
        <w:br w:type="page"/>
      </w:r>
    </w:p>
    <w:p w14:paraId="4591DB56" w14:textId="77B48819" w:rsidR="00BC064E" w:rsidRDefault="00BC064E" w:rsidP="00C12943">
      <w:pPr>
        <w:spacing w:line="480" w:lineRule="auto"/>
        <w:rPr>
          <w:b/>
        </w:rPr>
      </w:pPr>
      <w:r w:rsidRPr="000204C7">
        <w:rPr>
          <w:b/>
        </w:rPr>
        <w:lastRenderedPageBreak/>
        <w:t>WHAT THIS PAPER ADDS</w:t>
      </w:r>
    </w:p>
    <w:p w14:paraId="790D4EE7" w14:textId="77777777" w:rsidR="00BC064E" w:rsidRPr="000204C7" w:rsidRDefault="00BC064E" w:rsidP="00C12943">
      <w:pPr>
        <w:spacing w:line="480" w:lineRule="auto"/>
        <w:rPr>
          <w:b/>
        </w:rPr>
      </w:pPr>
    </w:p>
    <w:p w14:paraId="72BE9E37" w14:textId="788C0BAA" w:rsidR="00D63654" w:rsidRPr="00BE1E38" w:rsidRDefault="00BC064E" w:rsidP="00C12943">
      <w:pPr>
        <w:spacing w:line="480" w:lineRule="auto"/>
        <w:rPr>
          <w:b/>
        </w:rPr>
      </w:pPr>
      <w:r w:rsidRPr="00BE1E38">
        <w:rPr>
          <w:b/>
        </w:rPr>
        <w:t>What is already known on this subject</w:t>
      </w:r>
    </w:p>
    <w:p w14:paraId="18A07B6C" w14:textId="76335B68" w:rsidR="00BC064E" w:rsidRPr="00BE1E38" w:rsidRDefault="00BC064E" w:rsidP="00C12943">
      <w:pPr>
        <w:pStyle w:val="ListParagraph"/>
        <w:numPr>
          <w:ilvl w:val="0"/>
          <w:numId w:val="36"/>
        </w:numPr>
        <w:rPr>
          <w:rFonts w:ascii="Times New Roman" w:hAnsi="Times New Roman" w:cs="Times New Roman"/>
        </w:rPr>
      </w:pPr>
      <w:r w:rsidRPr="006109C7">
        <w:rPr>
          <w:rFonts w:ascii="Times New Roman" w:hAnsi="Times New Roman" w:cs="Times New Roman"/>
        </w:rPr>
        <w:t>Since the widespread introduction of conjugate vaccines,</w:t>
      </w:r>
      <w:r w:rsidRPr="00BE1E38">
        <w:rPr>
          <w:rFonts w:ascii="Times New Roman" w:hAnsi="Times New Roman" w:cs="Times New Roman"/>
        </w:rPr>
        <w:t xml:space="preserve"> most childhood meningitis in the UK is caused by viruses</w:t>
      </w:r>
      <w:r>
        <w:rPr>
          <w:rFonts w:ascii="Times New Roman" w:hAnsi="Times New Roman" w:cs="Times New Roman"/>
        </w:rPr>
        <w:t>.</w:t>
      </w:r>
    </w:p>
    <w:p w14:paraId="5FAB93A8" w14:textId="77777777" w:rsidR="00BC064E" w:rsidRPr="00BE1E38" w:rsidRDefault="00BC064E" w:rsidP="00C12943">
      <w:pPr>
        <w:pStyle w:val="ListParagraph"/>
        <w:numPr>
          <w:ilvl w:val="0"/>
          <w:numId w:val="36"/>
        </w:numPr>
        <w:rPr>
          <w:rFonts w:ascii="Times New Roman" w:hAnsi="Times New Roman" w:cs="Times New Roman"/>
        </w:rPr>
      </w:pPr>
      <w:r w:rsidRPr="00BE1E38">
        <w:rPr>
          <w:rFonts w:ascii="Times New Roman" w:hAnsi="Times New Roman" w:cs="Times New Roman"/>
        </w:rPr>
        <w:t xml:space="preserve">Delayed antibiotic </w:t>
      </w:r>
      <w:r>
        <w:rPr>
          <w:rFonts w:ascii="Times New Roman" w:hAnsi="Times New Roman" w:cs="Times New Roman"/>
        </w:rPr>
        <w:t>treatment</w:t>
      </w:r>
      <w:r w:rsidRPr="00BE1E38">
        <w:rPr>
          <w:rFonts w:ascii="Times New Roman" w:hAnsi="Times New Roman" w:cs="Times New Roman"/>
        </w:rPr>
        <w:t xml:space="preserve"> is associated with increased mortality </w:t>
      </w:r>
      <w:r w:rsidRPr="0069718E">
        <w:rPr>
          <w:rFonts w:ascii="Times New Roman" w:hAnsi="Times New Roman" w:cs="Times New Roman"/>
        </w:rPr>
        <w:t>and morbidity</w:t>
      </w:r>
      <w:r>
        <w:rPr>
          <w:rFonts w:ascii="Times New Roman" w:hAnsi="Times New Roman" w:cs="Times New Roman"/>
        </w:rPr>
        <w:t xml:space="preserve"> </w:t>
      </w:r>
      <w:r w:rsidRPr="00BE1E38">
        <w:rPr>
          <w:rFonts w:ascii="Times New Roman" w:hAnsi="Times New Roman" w:cs="Times New Roman"/>
        </w:rPr>
        <w:t>from bacterial meningitis</w:t>
      </w:r>
      <w:r>
        <w:rPr>
          <w:rFonts w:ascii="Times New Roman" w:hAnsi="Times New Roman" w:cs="Times New Roman"/>
        </w:rPr>
        <w:t>.</w:t>
      </w:r>
    </w:p>
    <w:p w14:paraId="544C816D" w14:textId="77777777" w:rsidR="00BC064E" w:rsidRPr="00BE1E38" w:rsidRDefault="00BC064E" w:rsidP="00C12943">
      <w:pPr>
        <w:pStyle w:val="ListParagraph"/>
        <w:numPr>
          <w:ilvl w:val="0"/>
          <w:numId w:val="36"/>
        </w:numPr>
        <w:rPr>
          <w:rFonts w:ascii="Times New Roman" w:hAnsi="Times New Roman" w:cs="Times New Roman"/>
          <w:b/>
        </w:rPr>
      </w:pPr>
      <w:r w:rsidRPr="00BE1E38">
        <w:rPr>
          <w:rFonts w:ascii="Times New Roman" w:hAnsi="Times New Roman" w:cs="Times New Roman"/>
        </w:rPr>
        <w:t xml:space="preserve">Inadequate investigation causes difficulty </w:t>
      </w:r>
      <w:r>
        <w:rPr>
          <w:rFonts w:ascii="Times New Roman" w:hAnsi="Times New Roman" w:cs="Times New Roman"/>
        </w:rPr>
        <w:t>in</w:t>
      </w:r>
      <w:r w:rsidRPr="00BE1E38">
        <w:rPr>
          <w:rFonts w:ascii="Times New Roman" w:hAnsi="Times New Roman" w:cs="Times New Roman"/>
        </w:rPr>
        <w:t xml:space="preserve"> excluding bacterial meningitis</w:t>
      </w:r>
      <w:r>
        <w:rPr>
          <w:rFonts w:ascii="Times New Roman" w:hAnsi="Times New Roman" w:cs="Times New Roman"/>
        </w:rPr>
        <w:t>, which may lead to unnecessary admission and antibiotic treatment.</w:t>
      </w:r>
    </w:p>
    <w:p w14:paraId="160E13EF" w14:textId="77777777" w:rsidR="00BC064E" w:rsidRDefault="00BC064E" w:rsidP="00C12943">
      <w:pPr>
        <w:spacing w:line="480" w:lineRule="auto"/>
      </w:pPr>
    </w:p>
    <w:p w14:paraId="351F696E" w14:textId="77777777" w:rsidR="00BC064E" w:rsidRPr="00BE1E38" w:rsidRDefault="00BC064E" w:rsidP="00C12943">
      <w:pPr>
        <w:spacing w:line="480" w:lineRule="auto"/>
        <w:rPr>
          <w:b/>
        </w:rPr>
      </w:pPr>
      <w:r>
        <w:rPr>
          <w:b/>
        </w:rPr>
        <w:t>What this study adds</w:t>
      </w:r>
    </w:p>
    <w:p w14:paraId="111C5DE1" w14:textId="28FEA3EF" w:rsidR="00BC064E" w:rsidRPr="00CA065F" w:rsidRDefault="00575C38" w:rsidP="00C12943">
      <w:pPr>
        <w:pStyle w:val="ListParagraph"/>
        <w:numPr>
          <w:ilvl w:val="0"/>
          <w:numId w:val="24"/>
        </w:numPr>
        <w:rPr>
          <w:rFonts w:ascii="Times New Roman" w:hAnsi="Times New Roman" w:cs="Times New Roman"/>
        </w:rPr>
      </w:pPr>
      <w:r>
        <w:rPr>
          <w:rFonts w:ascii="Times New Roman" w:hAnsi="Times New Roman" w:cs="Times New Roman"/>
        </w:rPr>
        <w:t>Median t</w:t>
      </w:r>
      <w:r w:rsidR="0075443D">
        <w:rPr>
          <w:rFonts w:ascii="Times New Roman" w:hAnsi="Times New Roman" w:cs="Times New Roman"/>
        </w:rPr>
        <w:t xml:space="preserve">ime from assessment to antibiotic treatment </w:t>
      </w:r>
      <w:r w:rsidR="00D47F51">
        <w:rPr>
          <w:rFonts w:ascii="Times New Roman" w:hAnsi="Times New Roman" w:cs="Times New Roman"/>
        </w:rPr>
        <w:t>exceed</w:t>
      </w:r>
      <w:r w:rsidR="00F65273">
        <w:rPr>
          <w:rFonts w:ascii="Times New Roman" w:hAnsi="Times New Roman" w:cs="Times New Roman"/>
        </w:rPr>
        <w:t>ed</w:t>
      </w:r>
      <w:r>
        <w:rPr>
          <w:rFonts w:ascii="Times New Roman" w:hAnsi="Times New Roman" w:cs="Times New Roman"/>
        </w:rPr>
        <w:t xml:space="preserve"> 3 hours</w:t>
      </w:r>
      <w:r w:rsidR="00BC064E">
        <w:rPr>
          <w:rFonts w:ascii="Times New Roman" w:hAnsi="Times New Roman" w:cs="Times New Roman"/>
        </w:rPr>
        <w:t>, and m</w:t>
      </w:r>
      <w:r w:rsidR="00BC064E" w:rsidRPr="00CA065F">
        <w:rPr>
          <w:rFonts w:ascii="Times New Roman" w:hAnsi="Times New Roman" w:cs="Times New Roman"/>
        </w:rPr>
        <w:t>ost children ha</w:t>
      </w:r>
      <w:r w:rsidR="00E0053B">
        <w:rPr>
          <w:rFonts w:ascii="Times New Roman" w:hAnsi="Times New Roman" w:cs="Times New Roman"/>
        </w:rPr>
        <w:t>d</w:t>
      </w:r>
      <w:r w:rsidR="00BC064E" w:rsidRPr="00CA065F">
        <w:rPr>
          <w:rFonts w:ascii="Times New Roman" w:hAnsi="Times New Roman" w:cs="Times New Roman"/>
        </w:rPr>
        <w:t xml:space="preserve"> their LP after antibiotics </w:t>
      </w:r>
      <w:r w:rsidR="007953BA">
        <w:rPr>
          <w:rFonts w:ascii="Times New Roman" w:hAnsi="Times New Roman" w:cs="Times New Roman"/>
        </w:rPr>
        <w:t>we</w:t>
      </w:r>
      <w:r w:rsidR="007953BA" w:rsidRPr="00CA065F">
        <w:rPr>
          <w:rFonts w:ascii="Times New Roman" w:hAnsi="Times New Roman" w:cs="Times New Roman"/>
        </w:rPr>
        <w:t xml:space="preserve">re </w:t>
      </w:r>
      <w:r w:rsidR="00BC064E" w:rsidRPr="00CA065F">
        <w:rPr>
          <w:rFonts w:ascii="Times New Roman" w:hAnsi="Times New Roman" w:cs="Times New Roman"/>
        </w:rPr>
        <w:t>given</w:t>
      </w:r>
      <w:r w:rsidR="00BC064E">
        <w:rPr>
          <w:rFonts w:ascii="Times New Roman" w:hAnsi="Times New Roman" w:cs="Times New Roman"/>
        </w:rPr>
        <w:t>.</w:t>
      </w:r>
    </w:p>
    <w:p w14:paraId="084A4E11" w14:textId="4BE3C38B" w:rsidR="00BC064E" w:rsidRDefault="00BC064E" w:rsidP="00C12943">
      <w:pPr>
        <w:pStyle w:val="ListParagraph"/>
        <w:numPr>
          <w:ilvl w:val="0"/>
          <w:numId w:val="24"/>
        </w:numPr>
        <w:rPr>
          <w:rFonts w:ascii="Times New Roman" w:hAnsi="Times New Roman" w:cs="Times New Roman"/>
        </w:rPr>
      </w:pPr>
      <w:r w:rsidRPr="0069718E">
        <w:rPr>
          <w:rFonts w:ascii="Times New Roman" w:hAnsi="Times New Roman" w:cs="Times New Roman"/>
        </w:rPr>
        <w:t xml:space="preserve">There </w:t>
      </w:r>
      <w:r w:rsidR="00E0053B">
        <w:rPr>
          <w:rFonts w:ascii="Times New Roman" w:hAnsi="Times New Roman" w:cs="Times New Roman"/>
        </w:rPr>
        <w:t>wa</w:t>
      </w:r>
      <w:r w:rsidRPr="0069718E">
        <w:rPr>
          <w:rFonts w:ascii="Times New Roman" w:hAnsi="Times New Roman" w:cs="Times New Roman"/>
        </w:rPr>
        <w:t>s significant under-utilisation of blood and cerebrospinal fluid PCRs</w:t>
      </w:r>
      <w:r>
        <w:rPr>
          <w:rFonts w:ascii="Times New Roman" w:hAnsi="Times New Roman" w:cs="Times New Roman"/>
        </w:rPr>
        <w:t>,</w:t>
      </w:r>
      <w:r w:rsidRPr="00CA065F">
        <w:rPr>
          <w:rFonts w:ascii="Times New Roman" w:hAnsi="Times New Roman" w:cs="Times New Roman"/>
        </w:rPr>
        <w:t xml:space="preserve"> likely because of inadequate laboratory infrastructure to deliver rapid results.</w:t>
      </w:r>
    </w:p>
    <w:p w14:paraId="25A1A709" w14:textId="7BD17C6A" w:rsidR="00BC064E" w:rsidRPr="00CA065F" w:rsidRDefault="00785C9A" w:rsidP="00C12943">
      <w:pPr>
        <w:pStyle w:val="ListParagraph"/>
        <w:numPr>
          <w:ilvl w:val="0"/>
          <w:numId w:val="24"/>
        </w:numPr>
        <w:rPr>
          <w:rFonts w:ascii="Times New Roman" w:hAnsi="Times New Roman" w:cs="Times New Roman"/>
        </w:rPr>
      </w:pPr>
      <w:r>
        <w:rPr>
          <w:rFonts w:ascii="Times New Roman" w:hAnsi="Times New Roman" w:cs="Times New Roman"/>
        </w:rPr>
        <w:t xml:space="preserve">Delayed or incomplete investigation of children with meningitis </w:t>
      </w:r>
      <w:r w:rsidR="005F6483">
        <w:rPr>
          <w:rFonts w:ascii="Times New Roman" w:hAnsi="Times New Roman" w:cs="Times New Roman"/>
        </w:rPr>
        <w:t xml:space="preserve">was </w:t>
      </w:r>
      <w:r>
        <w:rPr>
          <w:rFonts w:ascii="Times New Roman" w:hAnsi="Times New Roman" w:cs="Times New Roman"/>
        </w:rPr>
        <w:t>associated with increased duration of hospital stay</w:t>
      </w:r>
      <w:r w:rsidR="00BC064E" w:rsidRPr="00CA065F">
        <w:rPr>
          <w:rFonts w:ascii="Times New Roman" w:hAnsi="Times New Roman" w:cs="Times New Roman"/>
        </w:rPr>
        <w:t>.</w:t>
      </w:r>
    </w:p>
    <w:p w14:paraId="6C8F72E9" w14:textId="51A935E0" w:rsidR="00BC064E" w:rsidRDefault="00BC064E">
      <w:r>
        <w:br w:type="page"/>
      </w:r>
    </w:p>
    <w:p w14:paraId="6B605ABF" w14:textId="472F2131" w:rsidR="00C9240B" w:rsidRPr="00EE7DA2" w:rsidRDefault="00A4380D" w:rsidP="00496980">
      <w:pPr>
        <w:spacing w:line="480" w:lineRule="auto"/>
        <w:rPr>
          <w:color w:val="000000" w:themeColor="text1"/>
        </w:rPr>
      </w:pPr>
      <w:r w:rsidRPr="00EE7DA2">
        <w:rPr>
          <w:b/>
        </w:rPr>
        <w:lastRenderedPageBreak/>
        <w:t>I</w:t>
      </w:r>
      <w:r>
        <w:rPr>
          <w:b/>
        </w:rPr>
        <w:t>NTRODUCTION</w:t>
      </w:r>
    </w:p>
    <w:p w14:paraId="229252D3" w14:textId="04971C89" w:rsidR="008617A7" w:rsidRDefault="00A21752" w:rsidP="00496980">
      <w:pPr>
        <w:spacing w:line="480" w:lineRule="auto"/>
        <w:rPr>
          <w:color w:val="000000" w:themeColor="text1"/>
        </w:rPr>
      </w:pPr>
      <w:r w:rsidRPr="00EE7DA2">
        <w:rPr>
          <w:color w:val="000000" w:themeColor="text1"/>
        </w:rPr>
        <w:t>T</w:t>
      </w:r>
      <w:r w:rsidR="00B02A45" w:rsidRPr="00EE7DA2">
        <w:rPr>
          <w:color w:val="000000" w:themeColor="text1"/>
        </w:rPr>
        <w:t xml:space="preserve">he incidence of bacterial meningitis </w:t>
      </w:r>
      <w:r w:rsidRPr="00EE7DA2">
        <w:rPr>
          <w:color w:val="000000" w:themeColor="text1"/>
        </w:rPr>
        <w:t>in</w:t>
      </w:r>
      <w:r w:rsidR="008042E5" w:rsidRPr="00EE7DA2">
        <w:rPr>
          <w:color w:val="000000" w:themeColor="text1"/>
        </w:rPr>
        <w:t xml:space="preserve"> children has significantly </w:t>
      </w:r>
      <w:r w:rsidR="00C41E48" w:rsidRPr="00EE7DA2">
        <w:rPr>
          <w:color w:val="000000" w:themeColor="text1"/>
        </w:rPr>
        <w:t>decreased</w:t>
      </w:r>
      <w:r w:rsidR="008042E5" w:rsidRPr="00EE7DA2">
        <w:rPr>
          <w:color w:val="000000" w:themeColor="text1"/>
        </w:rPr>
        <w:t xml:space="preserve"> in</w:t>
      </w:r>
      <w:r w:rsidR="007538E9" w:rsidRPr="00EE7DA2">
        <w:rPr>
          <w:color w:val="000000" w:themeColor="text1"/>
        </w:rPr>
        <w:t xml:space="preserve"> developed countries</w:t>
      </w:r>
      <w:r w:rsidRPr="00EE7DA2">
        <w:rPr>
          <w:color w:val="000000" w:themeColor="text1"/>
        </w:rPr>
        <w:t xml:space="preserve"> </w:t>
      </w:r>
      <w:r w:rsidR="007538E9" w:rsidRPr="00EE7DA2">
        <w:rPr>
          <w:color w:val="000000" w:themeColor="text1"/>
        </w:rPr>
        <w:t xml:space="preserve">with </w:t>
      </w:r>
      <w:r w:rsidR="00B02A45" w:rsidRPr="00EE7DA2">
        <w:rPr>
          <w:color w:val="000000" w:themeColor="text1"/>
        </w:rPr>
        <w:t xml:space="preserve">the widespread </w:t>
      </w:r>
      <w:r w:rsidR="00C41E48" w:rsidRPr="00EE7DA2">
        <w:rPr>
          <w:color w:val="000000" w:themeColor="text1"/>
        </w:rPr>
        <w:t>use</w:t>
      </w:r>
      <w:r w:rsidRPr="00EE7DA2">
        <w:rPr>
          <w:color w:val="000000" w:themeColor="text1"/>
        </w:rPr>
        <w:t xml:space="preserve"> </w:t>
      </w:r>
      <w:r w:rsidR="00B02A45" w:rsidRPr="00EE7DA2">
        <w:rPr>
          <w:color w:val="000000" w:themeColor="text1"/>
        </w:rPr>
        <w:t>of conjugate vaccines</w:t>
      </w:r>
      <w:r w:rsidR="00731299">
        <w:rPr>
          <w:color w:val="000000" w:themeColor="text1"/>
        </w:rPr>
        <w:t xml:space="preserve"> </w:t>
      </w:r>
      <w:r w:rsidR="00D85F03">
        <w:rPr>
          <w:color w:val="000000" w:themeColor="text1"/>
        </w:rPr>
        <w:t xml:space="preserve">against </w:t>
      </w:r>
      <w:r w:rsidR="00287471" w:rsidRPr="00287471">
        <w:rPr>
          <w:color w:val="000000" w:themeColor="text1"/>
        </w:rPr>
        <w:t>the major bacterial pathogens</w:t>
      </w:r>
      <w:r w:rsidR="00073150">
        <w:rPr>
          <w:color w:val="000000" w:themeColor="text1"/>
        </w:rPr>
        <w:t>.</w:t>
      </w:r>
      <w:r w:rsidR="002A162E" w:rsidRPr="00EE7DA2">
        <w:rPr>
          <w:noProof/>
          <w:color w:val="000000" w:themeColor="text1"/>
          <w:vertAlign w:val="superscript"/>
        </w:rPr>
        <w:fldChar w:fldCharType="begin" w:fldLock="1"/>
      </w:r>
      <w:r w:rsidR="00797A66">
        <w:rPr>
          <w:noProof/>
          <w:color w:val="000000" w:themeColor="text1"/>
          <w:vertAlign w:val="superscript"/>
        </w:rPr>
        <w:instrText>ADDIN CSL_CITATION { "citationItems" : [ { "id" : "ITEM-1", "itemData" : { "DOI" : "10.1016/S1473-3099(14)70027-1", "ISSN" : "1474-4457 (Electronic)", "PMID" : "24631222", "abstract" : "BACKGROUND: Infection with Haemophilus influenzae, Neisseria meningitidis, and Streptococcus pneumoniae causes substantial mortality and long-term morbidity in children. We know of no study to assess the long-term trends in hospital admission rates for meningitis and septicaemia caused by these pathogens in children in England. We aimed to do such a study using routinely reported data in England. METHODS: In this population-based observational study, we used datasets that include routinely collected administrative statistics for hospital care: the Hospital In-Patient Enquiry (data for England from 1968 to 1985), the Hospital Episode Statistics dataset (data for England from 1989 onwards), and the Oxford record linkage study (data for Oxfordshire and surrounding areas from 1963 to 2011). We analysed annual age-specific and age-standardised admission rates in children younger than 15 years with H influenzae, meningococcal and pneumococcal meningitis, and septicaemia. FINDINGS: We saw a reduction in hospital admission rates for childhood invasive bacterial disease after the introduction of conjugate vaccines against H influenzae, N meningitidis, and S pneumoniae in England. Annual incidence of H influenzae meningitis per 100,000 children decreased from 6.72 admissions (95% CI 6.18-7.26) in 1992 to 0.39 admissions (0.26-0.52) in 1994, after the introduction of routine H influenzae type b vaccination. We saw a small rise in admissions in the early 2000s, peaking at 1.24 admissions per 100,000 children (0.99-1.48) in 2003, which decreased to 0.28 per 100,000 children (0.17-0.39) by 2008 after the introduction of catch-up (2003) and routine (2006) booster programmes for young children. Meningococcal disease increased during the 1990s, reaching a peak in 1999, with 34.54 admissions (33.30-35.78) per 100,000 children. Hospital admissions decreased after the meningococcal serogroup C vaccine was introduced in 1999 and was 12.40 admissions (11.68-13.12) per 100,000 in 2011. Admissions for invasive pneumococcal disease increased from the 1990s reaching a peak in 2006 at 4.45 admissions for meningitis (95% CI 4.0-4.9) per 100,000 children and 2.81 admissions for septicaemia (2.45-3.17) per 100,000 children. A reduction in admissions occurred after the introduction of the pneumococcal conjugate vaccine in 2006: hospital admission rates in 2011 were 2.03 per 100,000 children for meningitis and 1.12 per 100,000 children for septicaemia. INTERPRETATION: Vaccine-preventa\u2026", "author" : [ { "dropping-particle" : "", "family" : "Martin", "given" : "Natalie G", "non-dropping-particle" : "", "parse-names" : false, "suffix" : "" }, { "dropping-particle" : "", "family" : "Sadarangani", "given" : "Manish", "non-dropping-particle" : "", "parse-names" : false, "suffix" : "" }, { "dropping-particle" : "", "family" : "Pollard", "given" : "Andrew J", "non-dropping-particle" : "", "parse-names" : false, "suffix" : "" }, { "dropping-particle" : "", "family" : "Goldacre", "given" : "Michael J", "non-dropping-particle" : "", "parse-names" : false, "suffix" : "" } ], "container-title" : "The Lancet. Infectious diseases", "id" : "ITEM-1", "issue" : "5", "issued" : { "date-parts" : [ [ "2014", "5" ] ] }, "language" : "eng", "page" : "397-405", "publisher-place" : "United States", "title" : "Hospital admission rates for meningitis and septicaemia caused by Haemophilus influenzae, Neisseria meningitidis, and Streptococcus pneumoniae in children in England over five decades: a population-based observational study.", "type" : "article-journal", "volume" : "14" }, "uris" : [ "http://www.mendeley.com/documents/?uuid=a9bd7e17-3cf4-435e-8543-4911cffe9299", "http://www.mendeley.com/documents/?uuid=8c15035d-0d5f-48b3-8d18-f7f940cc7e66" ] } ], "mendeley" : { "formattedCitation" : "[1]", "plainTextFormattedCitation" : "[1]", "previouslyFormattedCitation" : "[1]" }, "properties" : {  }, "schema" : "https://github.com/citation-style-language/schema/raw/master/csl-citation.json" }</w:instrText>
      </w:r>
      <w:r w:rsidR="002A162E" w:rsidRPr="00EE7DA2">
        <w:rPr>
          <w:noProof/>
          <w:color w:val="000000" w:themeColor="text1"/>
          <w:vertAlign w:val="superscript"/>
        </w:rPr>
        <w:fldChar w:fldCharType="separate"/>
      </w:r>
      <w:r w:rsidR="001A1BDF" w:rsidRPr="001A1BDF">
        <w:rPr>
          <w:noProof/>
          <w:color w:val="000000" w:themeColor="text1"/>
        </w:rPr>
        <w:t>[1]</w:t>
      </w:r>
      <w:r w:rsidR="002A162E" w:rsidRPr="00EE7DA2">
        <w:rPr>
          <w:noProof/>
          <w:color w:val="000000" w:themeColor="text1"/>
          <w:vertAlign w:val="superscript"/>
        </w:rPr>
        <w:fldChar w:fldCharType="end"/>
      </w:r>
      <w:r w:rsidR="00132CA5" w:rsidRPr="00EE7DA2">
        <w:rPr>
          <w:color w:val="000000" w:themeColor="text1"/>
        </w:rPr>
        <w:t xml:space="preserve"> </w:t>
      </w:r>
      <w:r w:rsidR="007D7A98" w:rsidRPr="00EE7DA2">
        <w:rPr>
          <w:color w:val="000000" w:themeColor="text1"/>
        </w:rPr>
        <w:t>Acute</w:t>
      </w:r>
      <w:r w:rsidR="005103D9" w:rsidRPr="00EE7DA2">
        <w:rPr>
          <w:color w:val="000000" w:themeColor="text1"/>
        </w:rPr>
        <w:t xml:space="preserve"> bacterial meningitis cause</w:t>
      </w:r>
      <w:r w:rsidR="007D7A98" w:rsidRPr="00EE7DA2">
        <w:rPr>
          <w:color w:val="000000" w:themeColor="text1"/>
        </w:rPr>
        <w:t>s 4-19% of childhood meningitis in this setting</w:t>
      </w:r>
      <w:r w:rsidR="00073150">
        <w:rPr>
          <w:color w:val="000000" w:themeColor="text1"/>
        </w:rPr>
        <w:t>,</w:t>
      </w:r>
      <w:r w:rsidR="00AC785A" w:rsidRPr="00EE7DA2">
        <w:rPr>
          <w:color w:val="000000" w:themeColor="text1"/>
        </w:rPr>
        <w:fldChar w:fldCharType="begin" w:fldLock="1"/>
      </w:r>
      <w:r w:rsidR="00797A66">
        <w:rPr>
          <w:color w:val="000000" w:themeColor="text1"/>
        </w:rPr>
        <w:instrText>ADDIN CSL_CITATION { "citationItems" : [ { "id" : "ITEM-1", "itemData" : { "DOI" : "10.1001/jama.297.1.52", "ISSN" : "1538-3598 (Electronic)", "PMID" : "17200475", "abstract" : "CONTEXT: Children with cerebrospinal fluid (CSF) pleocytosis are routinely admitted to the hospital and treated with parenteral antibiotics, although few have bacterial meningitis. We previously developed a clinical prediction rule, the Bacterial Meningitis Score, that classifies patients at very low risk of bacterial meningitis if they lack all of the following criteria: positive CSF Gram stain, CSF absolute neutrophil count (ANC) of at least 1000 cells/microL, CSF protein of at least 80 mg/dL, peripheral blood ANC of at least 10,000 cells/microL, and a history of seizure before or at the time of presentation. OBJECTIVE: To validate the Bacterial Meningitis Score in the era of widespread pneumococcal conjugate vaccination. DESIGN, SETTING, AND PATIENTS: A multicenter, retrospective cohort study conducted in emergency departments of 20 US academic medical centers through the Pediatric Emergency Medicine Collaborative Research Committee of the American Academy of Pediatrics. All children aged 29 days to 19 years who presented at participating emergency departments between January 1, 2001, and June 30, 2004, with CSF pleocytosis (CSF white blood cells &gt; or =10 cells/microL) and who had not received antibiotic treatment before lumbar puncture. MAIN OUTCOME MEASURE: The sensitivity and negative predictive value of the Bacterial Meningitis Score. RESULTS: Among 3295 patients with CSF pleocytosis, 121 (3.7%; 95% confidence interval [CI], 3.1%-4.4%) had bacterial meningitis and 3174 (96.3%; 95% CI, 95.5%-96.9%) had aseptic meningitis. Of the 1714 patients categorized as very low risk for bacterial meningitis by the Bacterial Meningitis Score, only 2 had bacterial meningitis (sensitivity, 98.3%; 95% CI, 94.2%-99.8%; negative predictive value, 99.9%; 95% CI, 99.6%-100%), and both were younger than 2 months old. A total of 2518 patients (80%) with aseptic meningitis were hospitalized. CONCLUSIONS: This large multicenter study validates the Bacterial Meningitis Score prediction rule in the era of conjugate pneumococcal vaccine as an accurate decision support tool. The risk of bacterial meningitis is very low (0.1%) in patients with none of the criteria. The Bacterial Meningitis Score may be helpful to guide clinical decision making for the management of children presenting to emergency departments with CSF pleocytosis.", "author" : [ { "dropping-particle" : "", "family" : "Nigrovic", "given" : "Lise E", "non-dropping-particle" : "", "parse-names" : false, "suffix" : "" }, { "dropping-particle" : "", "family" : "Kuppermann", "given" : "Nathan", "non-dropping-particle" : "", "parse-names" : false, "suffix" : "" }, { "dropping-particle" : "", "family" : "Macias", "given" : "Charles G", "non-dropping-particle" : "", "parse-names" : false, "suffix" : "" }, { "dropping-particle" : "", "family" : "Cannavino", "given" : "Christopher R", "non-dropping-particle" : "", "parse-names" : false, "suffix" : "" }, { "dropping-particle" : "", "family" : "Moro-Sutherland", "given" : "Donna M", "non-dropping-particle" : "", "parse-names" : false, "suffix" : "" }, { "dropping-particle" : "", "family" : "Schremmer", "given" : "Robert D", "non-dropping-particle" : "", "parse-names" : false, "suffix" : "" }, { "dropping-particle" : "", "family" : "Schwab", "given" : "Sandra H", "non-dropping-particle" : "", "parse-names" : false, "suffix" : "" }, { "dropping-particle" : "", "family" : "Agrawal", "given" : "Dewesh", "non-dropping-particle" : "", "parse-names" : false, "suffix" : "" }, { "dropping-particle" : "", "family" : "Mansour", "given" : "Karim M", "non-dropping-particle" : "", "parse-names" : false, "suffix" : "" }, { "dropping-particle" : "", "family" : "Bennett", "given" : "Jonathan E", "non-dropping-particle" : "", "parse-names" : false, "suffix" : "" }, { "dropping-particle" : "", "family" : "Katsogridakis", "given" : "Yiannis L", "non-dropping-particle" : "", "parse-names" : false, "suffix" : "" }, { "dropping-particle" : "", "family" : "Mohseni", "given" : "Michael M", "non-dropping-particle" : "", "parse-names" : false, "suffix" : "" }, { "dropping-particle" : "", "family" : "Bulloch", "given" : "Blake", "non-dropping-particle" : "", "parse-names" : false, "suffix" : "" }, { "dropping-particle" : "", "family" : "Steele", "given" : "Dale W", "non-dropping-particle" : "", "parse-names" : false, "suffix" : "" }, { "dropping-particle" : "", "family" : "Kaplan", "given" : "Ron L", "non-dropping-particle" : "", "parse-names" : false, "suffix" : "" }, { "dropping-particle" : "", "family" : "Herman", "given" : "Martin I", "non-dropping-particle" : "", "parse-names" : false, "suffix" : "" }, { "dropping-particle" : "", "family" : "Bandyopadhyay", "given" : "Subhankar", "non-dropping-particle" : "", "parse-names" : false, "suffix" : "" }, { "dropping-particle" : "", "family" : "Dayan", "given" : "Peter", "non-dropping-particle" : "", "parse-names" : false, "suffix" : "" }, { "dropping-particle" : "", "family" : "Truong", "given" : "Uyen T", "non-dropping-particle" : "", "parse-names" : false, "suffix" : "" }, { "dropping-particle" : "", "family" : "Wang", "given" : "Vincent J", "non-dropping-particle" : "", "parse-names" : false, "suffix" : "" }, { "dropping-particle" : "", "family" : "Bonsu", "given" : "Bema K", "non-dropping-particle" : "", "parse-names" : false, "suffix" : "" }, { "dropping-particle" : "", "family" : "Chapman", "given" : "Jennifer L", "non-dropping-particle" : "", "parse-names" : false, "suffix" : "" }, { "dropping-particle" : "", "family" : "Kanegaye", "given" : "John T", "non-dropping-particle" : "", "parse-names" : false, "suffix" : "" }, { "dropping-particle" : "", "family" : "Malley", "given" : "Richard", "non-dropping-particle" : "", "parse-names" : false, "suffix" : "" } ], "container-title" : "JAMA", "id" : "ITEM-1", "issue" : "1", "issued" : { "date-parts" : [ [ "2007", "1" ] ] }, "language" : "eng", "note" : "46% (48% of aseptic cases, which made up 96% of sample) (Nigrovic et al), included only children who had not received abx before lumbar puncture.\n\n46% aseptic, 4% bacterial, 50% viral", "page" : "52-60", "publisher-place" : "United States", "title" : "Clinical prediction rule for identifying children with cerebrospinal fluid pleocytosis at very low risk of bacterial meningitis.", "type" : "article-journal", "volume" : "297" }, "uris" : [ "http://www.mendeley.com/documents/?uuid=efae51d4-6164-4e60-9790-1b63f068d53a", "http://www.mendeley.com/documents/?uuid=b12c078e-d697-454f-ac61-9527c26d7026" ] }, { "id" : "ITEM-2", "itemData" : { "DOI" : "10.1136/adc.2005.085704", "ISSN" : "1468-2044 (Electronic)", "PMID" : "16595647", "abstract" : "BACKGROUND: Clinical decision rules have been derived to distinguish between bacterial and aseptic meningitis in the emergency room to avoid unnecessary antibiotic treatments and hospitalisations. AIMS: To evaluate the reproducibility and to compare the diagnostic performance of five clinical decision rules. METHODS: All children hospitalised for bacterial meningitis between 1995 and 2004 or aseptic meningitis between 2000 and 2004 have been included in a retrospective cohort study. Sensitivity and specificity were calculated by applying each rule to the patients. The best rule was a priori defined as the one yielding 100% sensitivity for bacterial meningitis, the highest specificity, and the greatest simplicity for a bedside application. RESULTS: Among the 166 patients included, 20 had bacterial meningitis and 146 had aseptic meningitis. Although three rules achieved 100% sensitivity (95% CI 84-100), one had a significantly lower specificity (13%, 95% CI 8-19) than those of the other two rules (57%, 95% CI 48-65; and 66%, 95% CI 57-73), which were not statistically different. The ease of manual computation of the rule developed by Nigrovic et al (a simple list of five items: seizure, blood neutrophil count, cerebrospinal fluid (CSF) Gram stain, CSF protein, CSF neutrophil count) was higher than the one developed by Bonsu and Harper. CONCLUSION: On our population, the rule derived by Nigrovic et al had the best balance between accuracy and simplicity of manual computation and could help to avoid two thirds of unnecessary antibiotic treatments and hospitalisations.", "author" : [ { "dropping-particle" : "", "family" : "Dubos", "given" : "F", "non-dropping-particle" : "", "parse-names" : false, "suffix" : "" }, { "dropping-particle" : "", "family" : "Lamotte", "given" : "B", "non-dropping-particle" : "", "parse-names" : false, "suffix" : "" }, { "dropping-particle" : "", "family" : "Bibi-Triki", "given" : "F", "non-dropping-particle" : "", "parse-names" : false, "suffix" : "" }, { "dropping-particle" : "", "family" : "Moulin", "given" : "F", "non-dropping-particle" : "", "parse-names" : false, "suffix" : "" }, { "dropping-particle" : "", "family" : "Raymond", "given" : "J", "non-dropping-particle" : "", "parse-names" : false, "suffix" : "" }, { "dropping-particle" : "", "family" : "Gendrel", "given" : "D", "non-dropping-particle" : "", "parse-names" : false, "suffix" : "" }, { "dropping-particle" : "", "family" : "Breart", "given" : "G", "non-dropping-particle" : "", "parse-names" : false, "suffix" : "" }, { "dropping-particle" : "", "family" : "Chalumeau", "given" : "M", "non-dropping-particle" : "", "parse-names" : false, "suffix" : "" } ], "container-title" : "Archives of disease in childhood", "id" : "ITEM-2", "issue" : "8", "issued" : { "date-parts" : [ [ "2006", "8" ] ] }, "language" : "eng", "page" : "647-650", "publisher-place" : "England", "title" : "Clinical decision rules to distinguish between bacterial and aseptic meningitis.", "type" : "article-journal", "volume" : "91" }, "uris" : [ "http://www.mendeley.com/documents/?uuid=ea8a0372-539c-4e85-bdda-3b61e6139b1b", "http://www.mendeley.com/documents/?uuid=e9db1489-f758-477b-b33b-76a28f9a8991" ] }, { "id" : "ITEM-3", "itemData" : { "DOI" : "10.1179/ACB.67.4.2062673", "ISSN" : "1784-3286 (Print)", "PMID" : "23019804", "abstract" : "The Bacterial Meningitis Score (BMS) is considered as the rule with the highest sensitivity to safely distinguish between aseptic and bacterial meningitis (BM). OBJECTIVE: The objective of our study was to evaluate the performance of the score and its usefulness for the clinician. METHOD: Retrospective analysis of two Belgian academic hospitals-based cohort studies. All consecutive children aged 29 days to 18 years admitted for acute meningitis between January 1996 and December 2008 was eligible. The BMS (risk of bacterial meningitis if seizure, positive cerebrospinal fluid (CSF) Gram staining, CSF protein level (3) 80 mg/dl, CSF neutrophil count 1,000/ mm3 or blood neutrophil count &gt; or = 10,000/mm3) was applied to all patients with meningitis defined by CSF pleocytosis &gt; 8 WBC/mm3. RESULTS: 174 patients were included in the final analysis of whom 26 (15%) had BM. Of the 93 patients categorized as having with no risk for BM (BMS score = 0), 2 patients had BM, one of which had petechial rash (negative predictive value 97.8%). BMS had a sensitivity of 92.3%. Risk of BM was significantly related to the BMS score: 6/147 (4%) patients with BMS &lt; or = 1 had BM compared to 20/27 (74%) patients with BMS &gt; 1. CONCLUSIONS: Our study reports a lower sensitivity of the BMS than observed in previous validation studies. We suggest to include the BMS in a decision tree aiming to optimize the ordering of laboratory investigations including viral and bacterial PCR testing in any child with CSF pleocytosis.", "author" : [ { "dropping-particle" : "", "family" : "Tuerlinckx", "given" : "D", "non-dropping-particle" : "", "parse-names" : false, "suffix" : "" }, { "dropping-particle" : "", "family" : "Hayeck", "given" : "J", "non-dropping-particle" : "El", "parse-names" : false, "suffix" : "" }, { "dropping-particle" : "", "family" : "Linden", "given" : "D", "non-dropping-particle" : "Van der", "parse-names" : false, "suffix" : "" }, { "dropping-particle" : "", "family" : "Bodart", "given" : "E", "non-dropping-particle" : "", "parse-names" : false, "suffix" : "" }, { "dropping-particle" : "", "family" : "Glupczynski", "given" : "Y", "non-dropping-particle" : "", "parse-names" : false, "suffix" : "" } ], "container-title" : "Acta clinica Belgica", "id" : "ITEM-3", "issue" : "4", "issued" : { "date-parts" : [ [ "2012" ] ] }, "language" : "eng", "page" : "282-285", "publisher-place" : "Belgium", "title" : "External validation of the bacterial meningitis score in children hospitalized with meningitis.", "type" : "article-journal", "volume" : "67" }, "uris" : [ "http://www.mendeley.com/documents/?uuid=dabbec03-66ab-4600-9329-412eb289b704", "http://www.mendeley.com/documents/?uuid=a27b31c4-454b-4154-a7a2-8579ebb5cc2f" ] }, { "id" : "ITEM-4", "itemData" : { "DOI" : "10.1136/archdischild-2014-306813", "ISSN" : "0003-9888", "author" : [ { "dropping-particle" : "", "family" : "Sadarangani", "given" : "M.", "non-dropping-particle" : "", "parse-names" : false, "suffix" : "" }, { "dropping-particle" : "", "family" : "Willis", "given" : "L.", "non-dropping-particle" : "", "parse-names" : false, "suffix" : "" }, { "dropping-particle" : "", "family" : "Kadambari", "given" : "S.", "non-dropping-particle" : "", "parse-names" : false, "suffix" : "" }, { "dropping-particle" : "", "family" : "Gormley", "given" : "S.", "non-dropping-particle" : "", "parse-names" : false, "suffix" : "" }, { "dropping-particle" : "", "family" : "Young", "given" : "Z.", "non-dropping-particle" : "", "parse-names" : false, "suffix" : "" }, { "dropping-particle" : "", "family" : "Beckley", "given" : "R.", "non-dropping-particle" : "", "parse-names" : false, "suffix" : "" }, { "dropping-particle" : "", "family" : "Gantlett", "given" : "K.", "non-dropping-particle" : "", "parse-names" : false, "suffix" : "" }, { "dropping-particle" : "", "family" : "Orf", "given" : "K.", "non-dropping-particle" : "", "parse-names" : false, "suffix" : "" }, { "dropping-particle" : "", "family" : "Blakey", "given" : "S.", "non-dropping-particle" : "", "parse-names" : false, "suffix" : "" }, { "dropping-particle" : "", "family" : "Martin", "given" : "N. G.", "non-dropping-particle" : "", "parse-names" : false, "suffix" : "" }, { "dropping-particle" : "", "family" : "Kelly", "given" : "D. F.", "non-dropping-particle" : "", "parse-names" : false, "suffix" : "" }, { "dropping-particle" : "", "family" : "Heath", "given" : "P. T.", "non-dropping-particle" : "", "parse-names" : false, "suffix" : "" }, { "dropping-particle" : "", "family" : "Nadel", "given" : "S.", "non-dropping-particle" : "", "parse-names" : false, "suffix" : "" }, { "dropping-particle" : "", "family" : "Pollard", "given" : "a. J.", "non-dropping-particle" : "", "parse-names" : false, "suffix" : "" } ], "container-title" : "Archives of Disease in Childhood", "id" : "ITEM-4", "issue" : "3", "issued" : { "date-parts" : [ [ "2014" ] ] }, "page" : "292-294", "title" : "Childhood meningitis in the conjugate vaccine era: a prospective cohort study", "type" : "article-journal", "volume" : "100" }, "uris" : [ "http://www.mendeley.com/documents/?uuid=7ee72df9-97a7-4ced-9809-e3a49f643ff6", "http://www.mendeley.com/documents/?uuid=b5eacb93-d48c-45b5-b901-44e82b343770" ] } ], "mendeley" : { "formattedCitation" : "[2\u20135]", "plainTextFormattedCitation" : "[2\u20135]", "previouslyFormattedCitation" : "[2\u20135]" }, "properties" : {  }, "schema" : "https://github.com/citation-style-language/schema/raw/master/csl-citation.json" }</w:instrText>
      </w:r>
      <w:r w:rsidR="00AC785A" w:rsidRPr="00EE7DA2">
        <w:rPr>
          <w:color w:val="000000" w:themeColor="text1"/>
        </w:rPr>
        <w:fldChar w:fldCharType="separate"/>
      </w:r>
      <w:r w:rsidR="001A1BDF" w:rsidRPr="001A1BDF">
        <w:rPr>
          <w:noProof/>
          <w:color w:val="000000" w:themeColor="text1"/>
        </w:rPr>
        <w:t>[2–5]</w:t>
      </w:r>
      <w:r w:rsidR="00AC785A" w:rsidRPr="00EE7DA2">
        <w:rPr>
          <w:color w:val="000000" w:themeColor="text1"/>
        </w:rPr>
        <w:fldChar w:fldCharType="end"/>
      </w:r>
      <w:r w:rsidR="007D7A98" w:rsidRPr="00EE7DA2">
        <w:rPr>
          <w:color w:val="000000" w:themeColor="text1"/>
        </w:rPr>
        <w:t xml:space="preserve"> </w:t>
      </w:r>
      <w:r w:rsidR="008C1DD5">
        <w:rPr>
          <w:color w:val="000000" w:themeColor="text1"/>
        </w:rPr>
        <w:t>with</w:t>
      </w:r>
      <w:r w:rsidR="009219CA">
        <w:rPr>
          <w:color w:val="000000" w:themeColor="text1"/>
        </w:rPr>
        <w:t xml:space="preserve"> </w:t>
      </w:r>
      <w:r w:rsidR="007D7A98" w:rsidRPr="00EE7DA2">
        <w:rPr>
          <w:color w:val="000000" w:themeColor="text1"/>
        </w:rPr>
        <w:t>h</w:t>
      </w:r>
      <w:r w:rsidR="009219CA">
        <w:rPr>
          <w:color w:val="000000" w:themeColor="text1"/>
        </w:rPr>
        <w:t xml:space="preserve">igh risk of death and </w:t>
      </w:r>
      <w:r w:rsidR="007D7A98" w:rsidRPr="00EE7DA2">
        <w:rPr>
          <w:color w:val="000000" w:themeColor="text1"/>
        </w:rPr>
        <w:t>neurological sequelae</w:t>
      </w:r>
      <w:r w:rsidR="00073150">
        <w:rPr>
          <w:color w:val="000000" w:themeColor="text1"/>
        </w:rPr>
        <w:t>.</w:t>
      </w:r>
      <w:r w:rsidR="00731299" w:rsidRPr="00EE7DA2">
        <w:rPr>
          <w:color w:val="000000" w:themeColor="text1"/>
        </w:rPr>
        <w:fldChar w:fldCharType="begin" w:fldLock="1"/>
      </w:r>
      <w:r w:rsidR="00797A66">
        <w:rPr>
          <w:color w:val="000000" w:themeColor="text1"/>
        </w:rPr>
        <w:instrText>ADDIN CSL_CITATION { "citationItems" : [ { "id" : "ITEM-1", "itemData" : { "DOI" : "10.1016/j.jinf.2008.09.033", "ISBN" : "1532-2742 (Electronic)\r0163-4453 (Linking)", "PMID" : "19000639", "abstract" : "OBJECTIVES: To identify to what degree in-hospital delay of antibiotic therapy correlated to outcome in community acquired bacterial meningitis. METHODS: All cases of culture-positive cerebrospinal fluids in east Denmark from 2002 to 2004 were included. Medical records were collected retrospectively with 98.4% case completeness. Glasgow Outcome Scale was used. Multiple regression outcome analyses included the hypothesised factors: delay of therapy, age, bacterial aetiology, adjuvant steroid therapy, coma at admission and the presence of risk factors. RESULTS: One hundred and eighty seven cases were included. Adult mortality was 33% and the proportion of unfavourable outcome in adults was 52%, which differed significantly from that of children (&lt;18 years) with a mortality of 3% (OR=15.8, 95% confidence interval: 3.7-67.6) and an unfavourable outcome of 14% (OR=12.7, CI: 4.3-37.2). Delay of antibiotic therapy correlated independently to unfavourable outcome (OR=1.09/h, CI: 1.01-1.19) among the 125 adult cases. In the group of adults receiving adequate antibiotic therapy within 12h (n=109), the independent correlation between antibiotic delay and unfavourable outcome was even more prominent (OR=1.30/h, CI: 1.08-1.57). The median delay to the first dose of adequate antibiotics was 1h and 39min (1h and 14min in children vs. 2h in adults, p&lt;0.01), and treatment delay exceeded 2h in 21-37% of the cases with clinically evident meningitis. CONCLUSION: The delay in antibiotic therapy correlated independently to unfavourable outcome. The odds for unfavourable outcome may increase by up to 30% per hour of treatment delay.", "author" : [ { "dropping-particle" : "", "family" : "Koster-Rasmussen", "given" : "R", "non-dropping-particle" : "", "parse-names" : false, "suffix" : "" }, { "dropping-particle" : "", "family" : "Korshin", "given" : "A", "non-dropping-particle" : "", "parse-names" : false, "suffix" : "" }, { "dropping-particle" : "", "family" : "Meyer", "given" : "C N", "non-dropping-particle" : "", "parse-names" : false, "suffix" : "" } ], "container-title" : "J Infect", "id" : "ITEM-1", "issue" : "6", "issued" : { "date-parts" : [ [ "2008" ] ] }, "note" : "Koster-Rasmussen, Rasmus\nKorshin, Andre\nMeyer, Christian N\neng\nResearch Support, Non-U.S. Gov't\nEngland\n2008/11/13 09:00\nJ Infect. 2008 Dec;57(6):449-54. doi: 10.1016/j.jinf.2008.09.033. Epub 2008 Nov 9.\n- In adults, delays in abx administration adversely affect outcome. Did not analyse correlates of poor outcome in children\n- Median time to abx in children 1 hr 19.\n- lack of data into what timings are appropriate \u2013 textbooks advise 1hr, max 90-120 mins \n- Manish advises time to abx - 1/3 of children, 45% of infants have non-classic Sx, associated with delay in antibiotics\no Classic Sx: low GCS, neck stiffness, petechiae, 1 of(fever, vomiting, seizures, headache)\no Classic Signs: on examination rash, neck stiffness, GCS, fever. \n- Non-classic Sx associated poor outcome (poor host immune response?)", "page" : "449-454", "title" : "Antibiotic treatment delay and outcome in acute bacterial meningitis", "type" : "article-journal", "volume" : "57" }, "uris" : [ "http://www.mendeley.com/documents/?uuid=f0cbcd37-8081-4f3c-98b1-18aaf033dabd", "http://www.mendeley.com/documents/?uuid=194c2a7f-4bae-4685-aa33-b9c4b20db690" ] }, { "id" : "ITEM-2", "itemData" : { "ISSN" : "1351-0622", "PMID" : "9785154", "abstract" : "OBJECTIVES: It is apparent that delays and inadequate or inappropriate management occur frequently and may contribute to the continued high mortality seen in meningococcal disease. An attempt has been made to define the major sources of delay or inappropriate treatment. METHODS: A prospective, descriptive study of children with meningococcal disease referred to a tertiary centre paediatric intensive care and infectious disease unit. Definitions of optimal care were established at three stages: parental; general practitioner (GP)/accident and emergency (A&amp;E) department; and hospital. Duration of symptoms and management were recorded from direct questioning of parents and carers, and from hospital records. RESULTS: 54 consecutive children with meningococcal disease were recruited to the study. Delayed parental recognition occurred in 16 children. GPs correctly diagnosed 19 of 35 children. Delay of 2.5-21 hours occurred in those who were incorrectly diagnosed. Two of 15 children who presented to the A&amp;E department with specific features were incorrectly diagnosed. Hospital treatment was suboptimal in 71%. Shock was not recognised or treated in 50%, 20% of children had unnecessary lumbar punctures. Time from illness onset to treatment was longer in fatal disease (median 18.3, range 8-24 hours), compared with survivors (median 12, range 2-48 hours; p &lt; 0.01, Mann-Whitney U test). CONCLUSION: Suboptimal treatment in meningococcal disease is due to failure of parents, GPs, and hospital doctors to recognise specific features of the illness. Improvement by public education and better training of clinicians in recognition, resuscitation, and stabilisation of seriously ill children.", "author" : [ { "dropping-particle" : "", "family" : "Nadel", "given" : "S", "non-dropping-particle" : "", "parse-names" : false, "suffix" : "" }, { "dropping-particle" : "", "family" : "Britto", "given" : "J", "non-dropping-particle" : "", "parse-names" : false, "suffix" : "" }, { "dropping-particle" : "", "family" : "Booy", "given" : "R", "non-dropping-particle" : "", "parse-names" : false, "suffix" : "" }, { "dropping-particle" : "", "family" : "Maconochie", "given" : "I", "non-dropping-particle" : "", "parse-names" : false, "suffix" : "" }, { "dropping-particle" : "", "family" : "Habibi", "given" : "P", "non-dropping-particle" : "", "parse-names" : false, "suffix" : "" }, { "dropping-particle" : "", "family" : "Levin", "given" : "M", "non-dropping-particle" : "", "parse-names" : false, "suffix" : "" } ], "container-title" : "Journal of accident &amp; emergency medicine", "id" : "ITEM-2", "issue" : "5", "issued" : { "date-parts" : [ [ "1998" ] ] }, "note" : "Timefrom illness onset to treatment was longer in fatal disease (median 18.3, range 8-24 hours), compared with survivors (median 12, range 2-48 hours; p&amp;lt;0.01, Mann-Whitney U test).\n\nNOTE THIS WAS FOR MENINGOCOCCAL SEPTICAEMIA ONLY, NOT MENINGITIS\n\nNadel et al\nIn children infected with N. meningitidis, longer time from symptom onset to treatment is associated with increased risk of death,[7]\nNOTE THIS IS MENINGOCOCCAL SEPSIS NOT MENINGITIS, NOT A SUITABLE REFERENCE\nPatients were diagnosed with meningococcal meningitis if they had fever and a petechial or purpuric rash with meningism (stiff neck, photophobia, positive Kernig's sign, depressed consciousness), without the features of shock.\nIF CHILDREN HAD BOTH SEPSIS AND MENINGITIS, INCLUDED AS SEPSIS\nNOT CONFIRMED WITH LP IF CHILDREN HAD PETECHIA, SOME CHILDREN DID HAVE LP\n12 had meningococcal meningitis - mortality findings only discussed for children with meningococcal sepsis", "page" : "298-303", "title" : "Avoidable deficiencies in the delivery of health care to children with meningococcal disease.", "type" : "article-journal", "volume" : "15" }, "uris" : [ "http://www.mendeley.com/documents/?uuid=c7c8a15d-d0d3-446b-897e-24cda7156858", "http://www.mendeley.com/documents/?uuid=e6a61fc3-1bac-43bc-930f-3cfedaeae160" ] }, { "id" : "ITEM-3", "itemData" : { "DOI" : "10.1007/s00431-012-1733-5", "ISBN" : "0340-6199", "abstract" : "We performed a cohort study of children who survived bacterial meningitis after the neonatal period at a single pediatric center in France over a 10-year period (1995-2004) to identify predictors of death and long-term neurological deficits in children with bacterial meningitis. We performed multivariate regression to determine independent predictors of death and neurologic deficits. We identified 101 children with bacterial meningitis of which 19 died during initial hospitalization. Need for mechanical ventilation [hazard ratio (HR) 11.5, 95 % confidence interval (CI) 2.4-55.5)] and thrombocytopenia defined as a platelet count &lt;150 \u00d7 10(9) per liter (HR 0.6, 95 % CI 0.4-0.9) at presentation were associated with death during initial hospitalization. At final assessment, 42 of the 70 survivors had no neurologic deficits identified; 20 had a single deficit, and eight had multiple deficits. A delay in initiation of antibiotics (HR 1.3, 95 % CI 1.1-1.7) and hydrocephalus on computed tomographic scan (HR 2.6, 95 % CI 1.1-6.0) were associated with having one or more long-term neurologic deficits. Identification of children at risk of death or long-term neurologic sequelae may allow therapeutic interventions to be directed to children at the highest risk.", "author" : [ { "dropping-particle" : "", "family" : "Bargui", "given" : "Fatiha", "non-dropping-particle" : "", "parse-names" : false, "suffix" : "" }, { "dropping-particle" : "", "family" : "D\u2019Agostino", "given" : "Irene", "non-dropping-particle" : "", "parse-names" : false, "suffix" : "" }, { "dropping-particle" : "", "family" : "Mariani-Kurkdjian", "given" : "Patricia", "non-dropping-particle" : "", "parse-names" : false, "suffix" : "" }, { "dropping-particle" : "", "family" : "Alberti", "given" : "Corinne", "non-dropping-particle" : "", "parse-names" : false, "suffix" : "" }, { "dropping-particle" : "", "family" : "Doit", "given" : "Catherine", "non-dropping-particle" : "", "parse-names" : false, "suffix" : "" }, { "dropping-particle" : "", "family" : "Bellier", "given" : "Nathalie", "non-dropping-particle" : "", "parse-names" : false, "suffix" : "" }, { "dropping-particle" : "", "family" : "Morin", "given" : "Laurence", "non-dropping-particle" : "", "parse-names" : false, "suffix" : "" }, { "dropping-particle" : "", "family" : "Galli Gibertini", "given" : "Giuliano", "non-dropping-particle" : "", "parse-names" : false, "suffix" : "" }, { "dropping-particle" : "", "family" : "Smail", "given" : "Assia", "non-dropping-particle" : "", "parse-names" : false, "suffix" : "" }, { "dropping-particle" : "", "family" : "Zanin", "given" : "Anna", "non-dropping-particle" : "", "parse-names" : false, "suffix" : "" }, { "dropping-particle" : "", "family" : "Lorrot", "given" : "Mathie", "non-dropping-particle" : "", "parse-names" : false, "suffix" : "" }, { "dropping-particle" : "", "family" : "Dauger", "given" : "St\u00e9phane", "non-dropping-particle" : "", "parse-names" : false, "suffix" : "" }, { "dropping-particle" : "", "family" : "Neve", "given" : "Mathieu", "non-dropping-particle" : "", "parse-names" : false, "suffix" : "" }, { "dropping-particle" : "", "family" : "Faye", "given" : "Albert", "non-dropping-particle" : "", "parse-names" : false, "suffix" : "" }, { "dropping-particle" : "", "family" : "Armoogum", "given" : "Priscilla", "non-dropping-particle" : "", "parse-names" : false, "suffix" : "" }, { "dropping-particle" : "", "family" : "Bourrillon", "given" : "Antoine", "non-dropping-particle" : "", "parse-names" : false, "suffix" : "" }, { "dropping-particle" : "", "family" : "Bingen", "given" : "Edouard", "non-dropping-particle" : "", "parse-names" : false, "suffix" : "" }, { "dropping-particle" : "", "family" : "Mercier", "given" : "Jean-Christophe", "non-dropping-particle" : "", "parse-names" : false, "suffix" : "" }, { "dropping-particle" : "", "family" : "Bonacorsi", "given" : "St\u00e9phane", "non-dropping-particle" : "", "parse-names" : false, "suffix" : "" }, { "dropping-particle" : "", "family" : "Nigrovic", "given" : "LiseE", "non-dropping-particle" : "", "parse-names" : false, "suffix" : "" }, { "dropping-particle" : "", "family" : "Titomanlio", "given" : "Luigi", "non-dropping-particle" : "", "parse-names" : false, "suffix" : "" } ], "container-title" : "European Journal of Pediatrics", "id" : "ITEM-3", "issue" : "9", "issued" : { "date-parts" : [ [ "2012" ] ] }, "language" : "English", "note" : "Bargui 2012: France, children in the emergency department: A delay in initiation of antibiotics (HR 1.3, 95 % CI 1.1-1.7) and hydrocephalus on computed tomographic scan (HR 2.6, 95 % CI 1.1-6.0) were associated with having one or more long-term neurologic deficits.", "page" : "1365-1371", "publisher" : "Springer-Verlag", "title" : "Factors influencing neurological outcome of children with bacterial meningitis at the emergency department", "type" : "article-journal", "volume" : "171" }, "uris" : [ "http://www.mendeley.com/documents/?uuid=86deccf9-63f6-419a-b996-5f7b2ecbadda", "http://www.mendeley.com/documents/?uuid=c008855a-b6f7-4b50-84cb-1b4a7c902215" ] }, { "id" : "ITEM-4", "itemData" : { "DOI" : "10.1016/S1473-3099(10)70048-7", "ISSN" : "1474-4457 (Electronic)", "PMID" : "20417414", "abstract" : "Few data sources are available to assess the global and regional risk of sequelae from bacterial meningitis. We aimed to estimate the risks of major and minor sequelae caused by bacterial meningitis, estimate the distribution of the different types of sequelae, and compare risk by region and income. We systematically reviewed published papers from 1980 to 2008. Standard global burden of disease categories (cognitive deficit, bilateral hearing loss, motor deficit, seizures, visual impairment, hydrocephalus) were labelled as major sequelae. Less severe, minor sequelae (behavioural problems, learning difficulties, unilateral hearing loss, hypotonia, diplopia), and multiple impairments were also included. 132 papers were selected for inclusion. The median (IQR) risk of at least one major or minor sequela after hospital discharge was 19.9% (12.3-35.3%). The risk of at least one major sequela was 12.8% (7.2-21.1%) and of at least one minor sequela was 8.6% (4.4-15.3%). The median (IQR) risk of at least one major sequela was 24.7% (16.2-35.3%) in pneumococcal meningitis; 9.5% (7.1-15.3%) in Haemophilus influenzae type b (Hib), and 7.2% (4.3-11.2%) in meningococcal meningitis. The most common major sequela was hearing loss (33.9%), and 19.7% had multiple impairments. In the random-effects meta-analysis, all-cause risk of a major sequela was twice as high in the African (pooled risk estimate 25.1% [95% CI 18.9-32.0%]) and southeast Asian regions (21.6% [95% CI 13.1-31.5%]) as in the European region (9.4% [95% CI 7.0-12.3%]; overall I(2)=89.5%, p&lt;0.0001). Risks of long-term disabling sequelae were highest in low-income countries, where the burden of bacterial meningitis is greatest. Most reported sequelae could have been averted by vaccination with Hib, pneumococcal, and meningococcal vaccines.", "author" : [ { "dropping-particle" : "", "family" : "Edmond", "given" : "Karen", "non-dropping-particle" : "", "parse-names" : false, "suffix" : "" }, { "dropping-particle" : "", "family" : "Clark", "given" : "Andrew", "non-dropping-particle" : "", "parse-names" : false, "suffix" : "" }, { "dropping-particle" : "", "family" : "Korczak", "given" : "Viola S", "non-dropping-particle" : "", "parse-names" : false, "suffix" : "" }, { "dropping-particle" : "", "family" : "Sanderson", "given" : "Colin", "non-dropping-particle" : "", "parse-names" : false, "suffix" : "" }, { "dropping-particle" : "", "family" : "Griffiths", "given" : "Ulla K", "non-dropping-particle" : "", "parse-names" : false, "suffix" : "" }, { "dropping-particle" : "", "family" : "Rudan", "given" : "Igor", "non-dropping-particle" : "", "parse-names" : false, "suffix" : "" } ], "container-title" : "The Lancet. Infectious diseases", "id" : "ITEM-4", "issue" : "5", "issued" : { "date-parts" : [ [ "2010", "5" ] ] }, "language" : "eng", "page" : "317-328", "publisher-place" : "United States", "title" : "Global and regional risk of disabling sequelae from bacterial meningitis: a systematic review and meta-analysis.", "type" : "article-journal", "volume" : "10" }, "uris" : [ "http://www.mendeley.com/documents/?uuid=06e8dbc8-850e-4e9c-b0dd-cc15395e054e", "http://www.mendeley.com/documents/?uuid=81a6fce4-7f35-44cd-a455-dc1f64360789" ] } ], "mendeley" : { "formattedCitation" : "[6\u20139]", "plainTextFormattedCitation" : "[6\u20139]", "previouslyFormattedCitation" : "[6\u20139]" }, "properties" : {  }, "schema" : "https://github.com/citation-style-language/schema/raw/master/csl-citation.json" }</w:instrText>
      </w:r>
      <w:r w:rsidR="00731299" w:rsidRPr="00EE7DA2">
        <w:rPr>
          <w:color w:val="000000" w:themeColor="text1"/>
        </w:rPr>
        <w:fldChar w:fldCharType="separate"/>
      </w:r>
      <w:r w:rsidR="001A1BDF" w:rsidRPr="001A1BDF">
        <w:rPr>
          <w:noProof/>
          <w:color w:val="000000" w:themeColor="text1"/>
        </w:rPr>
        <w:t>[6–9]</w:t>
      </w:r>
      <w:r w:rsidR="00731299" w:rsidRPr="00EE7DA2">
        <w:rPr>
          <w:color w:val="000000" w:themeColor="text1"/>
        </w:rPr>
        <w:fldChar w:fldCharType="end"/>
      </w:r>
      <w:r w:rsidR="002619CB" w:rsidRPr="00EE7DA2">
        <w:rPr>
          <w:color w:val="000000" w:themeColor="text1"/>
        </w:rPr>
        <w:t xml:space="preserve"> </w:t>
      </w:r>
      <w:r w:rsidR="009219CA">
        <w:rPr>
          <w:color w:val="000000" w:themeColor="text1"/>
        </w:rPr>
        <w:t>Most</w:t>
      </w:r>
      <w:r w:rsidR="005103D9" w:rsidRPr="00EE7DA2">
        <w:rPr>
          <w:color w:val="000000" w:themeColor="text1"/>
        </w:rPr>
        <w:t xml:space="preserve"> </w:t>
      </w:r>
      <w:r w:rsidR="005B35B4">
        <w:rPr>
          <w:color w:val="000000" w:themeColor="text1"/>
        </w:rPr>
        <w:t>meningitis</w:t>
      </w:r>
      <w:r w:rsidR="005B35B4" w:rsidRPr="00EE7DA2">
        <w:rPr>
          <w:color w:val="000000" w:themeColor="text1"/>
        </w:rPr>
        <w:t xml:space="preserve"> </w:t>
      </w:r>
      <w:r w:rsidR="007D7A98" w:rsidRPr="00EE7DA2">
        <w:rPr>
          <w:color w:val="000000" w:themeColor="text1"/>
        </w:rPr>
        <w:t>is</w:t>
      </w:r>
      <w:r w:rsidR="00976FC3">
        <w:rPr>
          <w:color w:val="000000" w:themeColor="text1"/>
        </w:rPr>
        <w:t xml:space="preserve"> </w:t>
      </w:r>
      <w:r w:rsidR="007D7A98" w:rsidRPr="00EE7DA2">
        <w:rPr>
          <w:color w:val="000000" w:themeColor="text1"/>
        </w:rPr>
        <w:t>due</w:t>
      </w:r>
      <w:r w:rsidR="005103D9" w:rsidRPr="00EE7DA2">
        <w:rPr>
          <w:color w:val="000000" w:themeColor="text1"/>
        </w:rPr>
        <w:t xml:space="preserve"> to viral pathogens, for which </w:t>
      </w:r>
      <w:r w:rsidR="003D645C" w:rsidRPr="00EE7DA2">
        <w:rPr>
          <w:color w:val="000000" w:themeColor="text1"/>
        </w:rPr>
        <w:t>long</w:t>
      </w:r>
      <w:r w:rsidR="003D645C">
        <w:rPr>
          <w:color w:val="000000" w:themeColor="text1"/>
        </w:rPr>
        <w:t>-</w:t>
      </w:r>
      <w:r w:rsidR="005103D9" w:rsidRPr="00EE7DA2">
        <w:rPr>
          <w:color w:val="000000" w:themeColor="text1"/>
        </w:rPr>
        <w:t>term outcomes are less well described.</w:t>
      </w:r>
    </w:p>
    <w:p w14:paraId="69AF798B" w14:textId="77777777" w:rsidR="008617A7" w:rsidRDefault="008617A7" w:rsidP="00496980">
      <w:pPr>
        <w:spacing w:line="480" w:lineRule="auto"/>
        <w:rPr>
          <w:color w:val="000000" w:themeColor="text1"/>
        </w:rPr>
      </w:pPr>
    </w:p>
    <w:p w14:paraId="55ED3F83" w14:textId="1F3A072E" w:rsidR="00F639F2" w:rsidRDefault="00C9240B" w:rsidP="00496980">
      <w:pPr>
        <w:spacing w:line="480" w:lineRule="auto"/>
        <w:rPr>
          <w:color w:val="000000" w:themeColor="text1"/>
        </w:rPr>
      </w:pPr>
      <w:r w:rsidRPr="00EE7DA2">
        <w:rPr>
          <w:color w:val="000000" w:themeColor="text1"/>
        </w:rPr>
        <w:t xml:space="preserve">In </w:t>
      </w:r>
      <w:r w:rsidR="005F7C6A">
        <w:rPr>
          <w:color w:val="000000" w:themeColor="text1"/>
        </w:rPr>
        <w:t xml:space="preserve">large </w:t>
      </w:r>
      <w:r w:rsidR="00E53D79">
        <w:rPr>
          <w:color w:val="000000" w:themeColor="text1"/>
        </w:rPr>
        <w:t xml:space="preserve">European </w:t>
      </w:r>
      <w:r w:rsidR="005F7C6A">
        <w:rPr>
          <w:color w:val="000000" w:themeColor="text1"/>
        </w:rPr>
        <w:t xml:space="preserve">studies of </w:t>
      </w:r>
      <w:r w:rsidRPr="00EE7DA2">
        <w:rPr>
          <w:color w:val="000000" w:themeColor="text1"/>
        </w:rPr>
        <w:t xml:space="preserve">adults with bacterial meningitis, </w:t>
      </w:r>
      <w:r w:rsidR="001A5969">
        <w:rPr>
          <w:color w:val="000000" w:themeColor="text1"/>
        </w:rPr>
        <w:t>risk of death or lasting disability</w:t>
      </w:r>
      <w:r w:rsidR="001A5969" w:rsidRPr="00EE7DA2">
        <w:rPr>
          <w:color w:val="000000" w:themeColor="text1"/>
        </w:rPr>
        <w:t xml:space="preserve"> </w:t>
      </w:r>
      <w:r w:rsidRPr="00EE7DA2">
        <w:rPr>
          <w:color w:val="000000" w:themeColor="text1"/>
        </w:rPr>
        <w:t xml:space="preserve">increases by 10-30% per hour of treatment </w:t>
      </w:r>
      <w:r w:rsidR="00073150" w:rsidRPr="00EE7DA2">
        <w:rPr>
          <w:color w:val="000000" w:themeColor="text1"/>
        </w:rPr>
        <w:t>delay</w:t>
      </w:r>
      <w:r w:rsidR="00073150">
        <w:rPr>
          <w:color w:val="000000" w:themeColor="text1"/>
        </w:rPr>
        <w:t>.</w:t>
      </w:r>
      <w:r w:rsidR="00731299">
        <w:rPr>
          <w:color w:val="000000" w:themeColor="text1"/>
        </w:rPr>
        <w:fldChar w:fldCharType="begin" w:fldLock="1"/>
      </w:r>
      <w:r w:rsidR="00797A66">
        <w:rPr>
          <w:color w:val="000000" w:themeColor="text1"/>
        </w:rPr>
        <w:instrText>ADDIN CSL_CITATION { "citationItems" : [ { "id" : "ITEM-1", "itemData" : { "DOI" : "10.1093/cid/civ011", "ISBN" : "1537-6591 (Electronic)\r1058-4838 (Linking)", "PMID" : "25663160", "abstract" : "BACKGROUND: In suspected acute bacterial meningitis (ABM), cerebral computerized tomography (CT) is recommended before lumbar puncture (LP) if mental impairment. Despite guideline emphasis on early treatment, performing CT prior to LP implies a risk of delayed treatment and unfavorable outcome. Therefore, Swedish guidelines were revised in 2009, deleting impaired mental status as a contraindication for LP without prior CT scan. The aim of the present study was to evaluate the guideline revision. METHODS: The Swedish quality registry for community-acquired ABM was analyzed retrospectively. Door-to-antibiotic time and outcome were compared among patients treated 2005-2009 (n=394) and 2010-2012 (n=318). The effect of different LP-CT sequences was analyzed during 2008-2012. RESULTS: Adequate treatment was started 1.2 hours earlier, and significantly more patients were treated &lt;2 hours from admission 2010-2012 than 2005-2009. Compared with CT before LP, immediate LP resulted in 1.6 hours earlier treatment, significant increase in door-to-antibiotic times of &lt;1 and &lt;2 hours, and a favorable outcome. In 2010-2012, mortality was lower (6.9% vs 11.7%) and the risk of sequelae at follow-up decreased (38% vs 49%) in comparison with 2005-2009. Treatment delay resulted in a significantly increased risk for fatal outcome, with a relative increase in mortality of 12.6% per hour of delay. CONCLUSIONS: The deletion of impaired mental status as contraindication for prompt LP and LP without prior CT scan are associated with significantly earlier treatment and a favorable outcome. A revision of current international guidelines should be considered.", "author" : [ { "dropping-particle" : "", "family" : "Glimaker", "given" : "M", "non-dropping-particle" : "", "parse-names" : false, "suffix" : "" }, { "dropping-particle" : "", "family" : "Johansson", "given" : "B", "non-dropping-particle" : "", "parse-names" : false, "suffix" : "" }, { "dropping-particle" : "", "family" : "Grindborg", "given" : "O", "non-dropping-particle" : "", "parse-names" : false, "suffix" : "" }, { "dropping-particle" : "", "family" : "Bottai", "given" : "M", "non-dropping-particle" : "", "parse-names" : false, "suffix" : "" }, { "dropping-particle" : "", "family" : "Lindquist", "given" : "L", "non-dropping-particle" : "", "parse-names" : false, "suffix" : "" }, { "dropping-particle" : "", "family" : "Sjolin", "given" : "J", "non-dropping-particle" : "", "parse-names" : false, "suffix" : "" } ], "container-title" : "Clin Infect Dis", "id" : "ITEM-1", "issue" : "8", "issued" : { "date-parts" : [ [ "2015" ] ] }, "note" : "Adequate antibiotic treatment was initiated within 1 hour from admission in 192 (31.5%) of the 609 patients and within 2 hours in 312 (51.2%) of the 609 patients with available data. \n\u00a0 \n\u00a0treatment delay was significantly associated with an increased risk for fatal outcome, with a relative increase in mortality of 8.8% (95% CI, 3.4%\u201314.4%; P &amp;lt; .01) per hour treatment delay and of 12.6% (95% CI, 3.1%\u201323.1%; P &amp;lt; .01) after adjusting for all confounding factors (Figure 3) \n\u00a0 \nCompared with CT before LP, immediate LP resulted in 1.6 hours earlier treatment, significant increase in door-to-antibiotic times of &amp;lt;1 and &amp;lt;2 hours, and a favorable outcome. \n\u00a0 \nRemoval of CT before LP; mortality was lower (6.9% vs 11.7%) and the risk of sequelae at follow-up decreased (38% vs 49%)", "page" : "1162-1169", "title" : "Adult bacterial meningitis: earlier treatment and improved outcome following guideline revision promoting prompt lumbar puncture", "type" : "article-journal", "volume" : "60" }, "uris" : [ "http://www.mendeley.com/documents/?uuid=39d4b1b4-56bc-4788-a4b2-f3b542549b2e", "http://www.mendeley.com/documents/?uuid=e30537ea-ceb4-4085-94c8-1b93ea56d2dc" ] }, { "id" : "ITEM-2", "itemData" : { "DOI" : "10.1186/s12879-016-1711-z", "ISSN" : "1471-2334", "abstract" : "Community-acquired bacterial meningitis (CABM) is a life-threatening disease and timing of antibiotic therapy remains crucial. We aimed to analyse the impact of antibiotic timing on the outcome of CABM in a contemporary cohort.", "author" : [ { "dropping-particle" : "", "family" : "Bodilsen", "given" : "Jacob", "non-dropping-particle" : "", "parse-names" : false, "suffix" : "" }, { "dropping-particle" : "", "family" : "Dalager-Pedersen", "given" : "Michael", "non-dropping-particle" : "", "parse-names" : false, "suffix" : "" }, { "dropping-particle" : "", "family" : "Sch\u00f8nheyder", "given" : "Henrik Carl", "non-dropping-particle" : "", "parse-names" : false, "suffix" : "" }, { "dropping-particle" : "", "family" : "Nielsen", "given" : "Henrik", "non-dropping-particle" : "", "parse-names" : false, "suffix" : "" } ], "container-title" : "BMC Infectious Diseases", "id" : "ITEM-2", "issue" : "1", "issued" : { "date-parts" : [ [ "2016" ] ] }, "page" : "1-7", "title" : "Time to antibiotic therapy and outcome in bacterial meningitis: a Danish population-based cohort study", "type" : "article-journal", "volume" : "16" }, "uris" : [ "http://www.mendeley.com/documents/?uuid=5ce678f7-8c45-458c-8279-b1b607b5951b", "http://www.mendeley.com/documents/?uuid=b1ad7e4e-a74c-4c41-90c1-242fbee9f2c0" ] }, { "id" : "ITEM-3", "itemData" : { "DOI" : "10.1016/j.jinf.2008.09.033", "ISBN" : "1532-2742 (Electronic)\r0163-4453 (Linking)", "PMID" : "19000639", "abstract" : "OBJECTIVES: To identify to what degree in-hospital delay of antibiotic therapy correlated to outcome in community acquired bacterial meningitis. METHODS: All cases of culture-positive cerebrospinal fluids in east Denmark from 2002 to 2004 were included. Medical records were collected retrospectively with 98.4% case completeness. Glasgow Outcome Scale was used. Multiple regression outcome analyses included the hypothesised factors: delay of therapy, age, bacterial aetiology, adjuvant steroid therapy, coma at admission and the presence of risk factors. RESULTS: One hundred and eighty seven cases were included. Adult mortality was 33% and the proportion of unfavourable outcome in adults was 52%, which differed significantly from that of children (&lt;18 years) with a mortality of 3% (OR=15.8, 95% confidence interval: 3.7-67.6) and an unfavourable outcome of 14% (OR=12.7, CI: 4.3-37.2). Delay of antibiotic therapy correlated independently to unfavourable outcome (OR=1.09/h, CI: 1.01-1.19) among the 125 adult cases. In the group of adults receiving adequate antibiotic therapy within 12h (n=109), the independent correlation between antibiotic delay and unfavourable outcome was even more prominent (OR=1.30/h, CI: 1.08-1.57). The median delay to the first dose of adequate antibiotics was 1h and 39min (1h and 14min in children vs. 2h in adults, p&lt;0.01), and treatment delay exceeded 2h in 21-37% of the cases with clinically evident meningitis. CONCLUSION: The delay in antibiotic therapy correlated independently to unfavourable outcome. The odds for unfavourable outcome may increase by up to 30% per hour of treatment delay.", "author" : [ { "dropping-particle" : "", "family" : "Koster-Rasmussen", "given" : "R", "non-dropping-particle" : "", "parse-names" : false, "suffix" : "" }, { "dropping-particle" : "", "family" : "Korshin", "given" : "A", "non-dropping-particle" : "", "parse-names" : false, "suffix" : "" }, { "dropping-particle" : "", "family" : "Meyer", "given" : "C N", "non-dropping-particle" : "", "parse-names" : false, "suffix" : "" } ], "container-title" : "J Infect", "id" : "ITEM-3", "issue" : "6", "issued" : { "date-parts" : [ [ "2008" ] ] }, "note" : "Koster-Rasmussen, Rasmus\nKorshin, Andre\nMeyer, Christian N\neng\nResearch Support, Non-U.S. Gov't\nEngland\n2008/11/13 09:00\nJ Infect. 2008 Dec;57(6):449-54. doi: 10.1016/j.jinf.2008.09.033. Epub 2008 Nov 9.\n- In adults, delays in abx administration adversely affect outcome. Did not analyse correlates of poor outcome in children\n- Median time to abx in children 1 hr 19.\n- lack of data into what timings are appropriate \u2013 textbooks advise 1hr, max 90-120 mins \n- Manish advises time to abx - 1/3 of children, 45% of infants have non-classic Sx, associated with delay in antibiotics\no Classic Sx: low GCS, neck stiffness, petechiae, 1 of(fever, vomiting, seizures, headache)\no Classic Signs: on examination rash, neck stiffness, GCS, fever. \n- Non-classic Sx associated poor outcome (poor host immune response?)", "page" : "449-454", "title" : "Antibiotic treatment delay and outcome in acute bacterial meningitis", "type" : "article-journal", "volume" : "57" }, "uris" : [ "http://www.mendeley.com/documents/?uuid=194c2a7f-4bae-4685-aa33-b9c4b20db690", "http://www.mendeley.com/documents/?uuid=f0cbcd37-8081-4f3c-98b1-18aaf033dabd" ] } ], "mendeley" : { "formattedCitation" : "[6,10,11]", "plainTextFormattedCitation" : "[6,10,11]", "previouslyFormattedCitation" : "[6,10,11]" }, "properties" : {  }, "schema" : "https://github.com/citation-style-language/schema/raw/master/csl-citation.json" }</w:instrText>
      </w:r>
      <w:r w:rsidR="00731299">
        <w:rPr>
          <w:color w:val="000000" w:themeColor="text1"/>
        </w:rPr>
        <w:fldChar w:fldCharType="separate"/>
      </w:r>
      <w:r w:rsidR="001A1BDF" w:rsidRPr="001A1BDF">
        <w:rPr>
          <w:noProof/>
          <w:color w:val="000000" w:themeColor="text1"/>
        </w:rPr>
        <w:t>[6,10,11]</w:t>
      </w:r>
      <w:r w:rsidR="00731299">
        <w:rPr>
          <w:color w:val="000000" w:themeColor="text1"/>
        </w:rPr>
        <w:fldChar w:fldCharType="end"/>
      </w:r>
      <w:r w:rsidR="005F7C6A" w:rsidRPr="003A74DB">
        <w:rPr>
          <w:b/>
          <w:color w:val="000000" w:themeColor="text1"/>
        </w:rPr>
        <w:t xml:space="preserve"> </w:t>
      </w:r>
      <w:r w:rsidR="0077740A">
        <w:rPr>
          <w:color w:val="000000" w:themeColor="text1"/>
        </w:rPr>
        <w:t>Data on mortality is limited in children, but</w:t>
      </w:r>
      <w:r w:rsidR="003601B1">
        <w:rPr>
          <w:color w:val="000000" w:themeColor="text1"/>
        </w:rPr>
        <w:t xml:space="preserve"> </w:t>
      </w:r>
      <w:r w:rsidR="00AA1E46">
        <w:rPr>
          <w:color w:val="000000" w:themeColor="text1"/>
        </w:rPr>
        <w:t>o</w:t>
      </w:r>
      <w:r w:rsidR="00AA1E46" w:rsidRPr="003A74DB">
        <w:rPr>
          <w:color w:val="000000" w:themeColor="text1"/>
        </w:rPr>
        <w:t>ne</w:t>
      </w:r>
      <w:r w:rsidR="00AA1E46">
        <w:rPr>
          <w:color w:val="000000" w:themeColor="text1"/>
        </w:rPr>
        <w:t xml:space="preserve"> </w:t>
      </w:r>
      <w:r w:rsidR="005F7C6A">
        <w:rPr>
          <w:color w:val="000000" w:themeColor="text1"/>
        </w:rPr>
        <w:t>US study in paediatric intensive care unit (PICU) patients with sepsis reported four-fold increased odds of mortality for antibiotic delay greater than 3 hours from sepsis recognition.</w:t>
      </w:r>
      <w:r w:rsidR="005F7C6A">
        <w:rPr>
          <w:color w:val="000000" w:themeColor="text1"/>
        </w:rPr>
        <w:fldChar w:fldCharType="begin" w:fldLock="1"/>
      </w:r>
      <w:r w:rsidR="00797A66">
        <w:rPr>
          <w:color w:val="000000" w:themeColor="text1"/>
        </w:rPr>
        <w:instrText>ADDIN CSL_CITATION { "citationItems" : [ { "id" : "ITEM-1", "itemData" : { "DOI" : "10.1097/CCM.0000000000000509", "ISSN" : "0090-3493", "abstract" : "OBJECTIVES: Delayed antimicrobials are associated with poor outcomes in adult sepsis, but data relating antimicrobial timing to mortality and organ dysfunction in pediatric sepsis are limited. We sought to determine the impact of antimicrobial timing on mortality and organ dysfunction in pediatric patients with severe sepsis or septic shock. DESIGN: Retrospective observational study. SETTING: PICU at an academic medical center. PATIENTS: One hundred thirty patients treated for severe sepsis or septic shock. INTERVENTIONS: None. MEASUREMENTS AND MAIN RESULTS: We determined if hourly delays from sepsis recognition to initial and first appropriate antimicrobial administration were associated with PICU mortality (primary outcome); ventilator-free, vasoactive-free, and organ failure\u2013free days; and length of stay. Median time from sepsis recognition to initial antimicrobial administration was 140 minutes (interquartile range, 74\u2013277 min) and to first appropriate antimicrobial was 177 minutes (90\u2013550 min). An escalating risk of mortality was observed with each hour delay from sepsis recognition to antimicrobial administration, although this did not achieve significance until 3 hours. For patients with more than 3-hour delay to initial and first appropriate antimicrobials, the odds ratio for PICU mortality was 3.92 (95% CI, 1.27\u201312.06) and 3.59 (95% CI, 1.09\u201311.76), respectively. These associations persisted after adjustment for individual confounders and a propensity score analysis. After controlling for severity of illness, the odds ratio for PICU mortality increased to 4.84 (95% CI, 1.45\u201316.2) and 4.92 (95% CI, 1.30\u201318.58) for more than 3-hour delay to initial and first appropriate antimicrobials, respectively. Initial antimicrobial administration more than 3 hours was also associated with fewer organ failure\u2013free days (16 [interquartile range, 1\u201323] vs 20 [interquartile range, 6\u201326]; p = 0.04). CONCLUSIONS: Delayed antimicrobial therapy was an independent risk factor for mortality and prolonged organ dysfunction in pediatric sepsis. ", "author" : [ { "dropping-particle" : "", "family" : "Weiss", "given" : "Scott L", "non-dropping-particle" : "", "parse-names" : false, "suffix" : "" }, { "dropping-particle" : "", "family" : "Fitzgerald", "given" : "Julie C", "non-dropping-particle" : "", "parse-names" : false, "suffix" : "" }, { "dropping-particle" : "", "family" : "Balamuth", "given" : "Fran", "non-dropping-particle" : "", "parse-names" : false, "suffix" : "" }, { "dropping-particle" : "", "family" : "Alpern", "given" : "Elizabeth R", "non-dropping-particle" : "", "parse-names" : false, "suffix" : "" }, { "dropping-particle" : "", "family" : "Lavelle", "given" : "Jane", "non-dropping-particle" : "", "parse-names" : false, "suffix" : "" }, { "dropping-particle" : "", "family" : "Chilutti", "given" : "Marianne", "non-dropping-particle" : "", "parse-names" : false, "suffix" : "" }, { "dropping-particle" : "", "family" : "Grundmeier", "given" : "Robert", "non-dropping-particle" : "", "parse-names" : false, "suffix" : "" }, { "dropping-particle" : "", "family" : "Nadkarni", "given" : "Vinay M", "non-dropping-particle" : "", "parse-names" : false, "suffix" : "" }, { "dropping-particle" : "", "family" : "Thomas", "given" : "Neal J", "non-dropping-particle" : "", "parse-names" : false, "suffix" : "" } ], "container-title" : "Critical care medicine", "id" : "ITEM-1", "issue" : "11", "issued" : { "date-parts" : [ [ "2014", "11" ] ] }, "page" : "2409-2417", "title" : "Delayed Antimicrobial Therapy Increases Mortality and Organ Dysfunction Duration in Pediatric Sepsis", "type" : "article-journal", "volume" : "42" }, "uris" : [ "http://www.mendeley.com/documents/?uuid=15cfbacb-6061-49a4-853b-c4bcef8f43c9" ] } ], "mendeley" : { "formattedCitation" : "[12]", "plainTextFormattedCitation" : "[12]", "previouslyFormattedCitation" : "[12]" }, "properties" : {  }, "schema" : "https://github.com/citation-style-language/schema/raw/master/csl-citation.json" }</w:instrText>
      </w:r>
      <w:r w:rsidR="005F7C6A">
        <w:rPr>
          <w:color w:val="000000" w:themeColor="text1"/>
        </w:rPr>
        <w:fldChar w:fldCharType="separate"/>
      </w:r>
      <w:r w:rsidR="005F7C6A" w:rsidRPr="00013178">
        <w:rPr>
          <w:noProof/>
          <w:color w:val="000000" w:themeColor="text1"/>
        </w:rPr>
        <w:t>[12]</w:t>
      </w:r>
      <w:r w:rsidR="005F7C6A">
        <w:rPr>
          <w:color w:val="000000" w:themeColor="text1"/>
        </w:rPr>
        <w:fldChar w:fldCharType="end"/>
      </w:r>
      <w:r w:rsidR="004B451F" w:rsidRPr="004B451F">
        <w:rPr>
          <w:color w:val="000000" w:themeColor="text1"/>
        </w:rPr>
        <w:t xml:space="preserve"> </w:t>
      </w:r>
      <w:r w:rsidR="00C81943">
        <w:rPr>
          <w:color w:val="000000" w:themeColor="text1"/>
        </w:rPr>
        <w:t>In children</w:t>
      </w:r>
      <w:r w:rsidR="003A74DB">
        <w:rPr>
          <w:color w:val="000000" w:themeColor="text1"/>
        </w:rPr>
        <w:t xml:space="preserve"> who surviv</w:t>
      </w:r>
      <w:r w:rsidR="00AA1E46">
        <w:rPr>
          <w:color w:val="000000" w:themeColor="text1"/>
        </w:rPr>
        <w:t>e</w:t>
      </w:r>
      <w:r w:rsidR="003A74DB">
        <w:rPr>
          <w:color w:val="000000" w:themeColor="text1"/>
        </w:rPr>
        <w:t xml:space="preserve"> bacterial meningitis</w:t>
      </w:r>
      <w:r w:rsidR="00C81943">
        <w:rPr>
          <w:color w:val="000000" w:themeColor="text1"/>
        </w:rPr>
        <w:t xml:space="preserve">, </w:t>
      </w:r>
      <w:r w:rsidR="003A74DB">
        <w:rPr>
          <w:color w:val="000000" w:themeColor="text1"/>
        </w:rPr>
        <w:t>d</w:t>
      </w:r>
      <w:r w:rsidR="003A74DB" w:rsidRPr="003A74DB">
        <w:rPr>
          <w:color w:val="000000" w:themeColor="text1"/>
        </w:rPr>
        <w:t>elay</w:t>
      </w:r>
      <w:r w:rsidR="00287471">
        <w:rPr>
          <w:color w:val="000000" w:themeColor="text1"/>
        </w:rPr>
        <w:t>ing</w:t>
      </w:r>
      <w:r w:rsidR="003A74DB">
        <w:rPr>
          <w:color w:val="000000" w:themeColor="text1"/>
        </w:rPr>
        <w:t xml:space="preserve"> antibiotic treatment </w:t>
      </w:r>
      <w:r w:rsidR="00107D95">
        <w:rPr>
          <w:color w:val="000000" w:themeColor="text1"/>
        </w:rPr>
        <w:t>over</w:t>
      </w:r>
      <w:r w:rsidR="003A74DB">
        <w:rPr>
          <w:color w:val="000000" w:themeColor="text1"/>
        </w:rPr>
        <w:t xml:space="preserve"> 24 hours from symptom onset is associated </w:t>
      </w:r>
      <w:r w:rsidR="004B451F" w:rsidRPr="00DB1CD9">
        <w:rPr>
          <w:color w:val="000000" w:themeColor="text1"/>
        </w:rPr>
        <w:t>with persist</w:t>
      </w:r>
      <w:r w:rsidR="004B451F">
        <w:rPr>
          <w:color w:val="000000" w:themeColor="text1"/>
        </w:rPr>
        <w:t>ent</w:t>
      </w:r>
      <w:r w:rsidR="004B451F" w:rsidRPr="00DB1CD9">
        <w:rPr>
          <w:color w:val="000000" w:themeColor="text1"/>
        </w:rPr>
        <w:t xml:space="preserve"> neurological sequelae</w:t>
      </w:r>
      <w:r w:rsidR="003A74DB">
        <w:rPr>
          <w:color w:val="000000" w:themeColor="text1"/>
        </w:rPr>
        <w:t>.</w:t>
      </w:r>
      <w:r w:rsidR="004B451F" w:rsidRPr="006F0CFD">
        <w:rPr>
          <w:color w:val="000000" w:themeColor="text1"/>
        </w:rPr>
        <w:fldChar w:fldCharType="begin" w:fldLock="1"/>
      </w:r>
      <w:r w:rsidR="00797A66">
        <w:rPr>
          <w:color w:val="000000" w:themeColor="text1"/>
        </w:rPr>
        <w:instrText>ADDIN CSL_CITATION { "citationItems" : [ { "id" : "ITEM-1", "itemData" : { "DOI" : "10.1007/s00431-012-1733-5", "ISBN" : "0340-6199", "abstract" : "We performed a cohort study of children who survived bacterial meningitis after the neonatal period at a single pediatric center in France over a 10-year period (1995-2004) to identify predictors of death and long-term neurological deficits in children with bacterial meningitis. We performed multivariate regression to determine independent predictors of death and neurologic deficits. We identified 101 children with bacterial meningitis of which 19 died during initial hospitalization. Need for mechanical ventilation [hazard ratio (HR) 11.5, 95 % confidence interval (CI) 2.4-55.5)] and thrombocytopenia defined as a platelet count &lt;150 \u00d7 10(9) per liter (HR 0.6, 95 % CI 0.4-0.9) at presentation were associated with death during initial hospitalization. At final assessment, 42 of the 70 survivors had no neurologic deficits identified; 20 had a single deficit, and eight had multiple deficits. A delay in initiation of antibiotics (HR 1.3, 95 % CI 1.1-1.7) and hydrocephalus on computed tomographic scan (HR 2.6, 95 % CI 1.1-6.0) were associated with having one or more long-term neurologic deficits. Identification of children at risk of death or long-term neurologic sequelae may allow therapeutic interventions to be directed to children at the highest risk.", "author" : [ { "dropping-particle" : "", "family" : "Bargui", "given" : "Fatiha", "non-dropping-particle" : "", "parse-names" : false, "suffix" : "" }, { "dropping-particle" : "", "family" : "D\u2019Agostino", "given" : "Irene", "non-dropping-particle" : "", "parse-names" : false, "suffix" : "" }, { "dropping-particle" : "", "family" : "Mariani-Kurkdjian", "given" : "Patricia", "non-dropping-particle" : "", "parse-names" : false, "suffix" : "" }, { "dropping-particle" : "", "family" : "Alberti", "given" : "Corinne", "non-dropping-particle" : "", "parse-names" : false, "suffix" : "" }, { "dropping-particle" : "", "family" : "Doit", "given" : "Catherine", "non-dropping-particle" : "", "parse-names" : false, "suffix" : "" }, { "dropping-particle" : "", "family" : "Bellier", "given" : "Nathalie", "non-dropping-particle" : "", "parse-names" : false, "suffix" : "" }, { "dropping-particle" : "", "family" : "Morin", "given" : "Laurence", "non-dropping-particle" : "", "parse-names" : false, "suffix" : "" }, { "dropping-particle" : "", "family" : "Galli Gibertini", "given" : "Giuliano", "non-dropping-particle" : "", "parse-names" : false, "suffix" : "" }, { "dropping-particle" : "", "family" : "Smail", "given" : "Assia", "non-dropping-particle" : "", "parse-names" : false, "suffix" : "" }, { "dropping-particle" : "", "family" : "Zanin", "given" : "Anna", "non-dropping-particle" : "", "parse-names" : false, "suffix" : "" }, { "dropping-particle" : "", "family" : "Lorrot", "given" : "Mathie", "non-dropping-particle" : "", "parse-names" : false, "suffix" : "" }, { "dropping-particle" : "", "family" : "Dauger", "given" : "St\u00e9phane", "non-dropping-particle" : "", "parse-names" : false, "suffix" : "" }, { "dropping-particle" : "", "family" : "Neve", "given" : "Mathieu", "non-dropping-particle" : "", "parse-names" : false, "suffix" : "" }, { "dropping-particle" : "", "family" : "Faye", "given" : "Albert", "non-dropping-particle" : "", "parse-names" : false, "suffix" : "" }, { "dropping-particle" : "", "family" : "Armoogum", "given" : "Priscilla", "non-dropping-particle" : "", "parse-names" : false, "suffix" : "" }, { "dropping-particle" : "", "family" : "Bourrillon", "given" : "Antoine", "non-dropping-particle" : "", "parse-names" : false, "suffix" : "" }, { "dropping-particle" : "", "family" : "Bingen", "given" : "Edouard", "non-dropping-particle" : "", "parse-names" : false, "suffix" : "" }, { "dropping-particle" : "", "family" : "Mercier", "given" : "Jean-Christophe", "non-dropping-particle" : "", "parse-names" : false, "suffix" : "" }, { "dropping-particle" : "", "family" : "Bonacorsi", "given" : "St\u00e9phane", "non-dropping-particle" : "", "parse-names" : false, "suffix" : "" }, { "dropping-particle" : "", "family" : "Nigrovic", "given" : "LiseE", "non-dropping-particle" : "", "parse-names" : false, "suffix" : "" }, { "dropping-particle" : "", "family" : "Titomanlio", "given" : "Luigi", "non-dropping-particle" : "", "parse-names" : false, "suffix" : "" } ], "container-title" : "European Journal of Pediatrics", "id" : "ITEM-1", "issue" : "9", "issued" : { "date-parts" : [ [ "2012" ] ] }, "language" : "English", "note" : "Bargui 2012: France, children in the emergency department: A delay in initiation of antibiotics (HR 1.3, 95 % CI 1.1-1.7) and hydrocephalus on computed tomographic scan (HR 2.6, 95 % CI 1.1-6.0) were associated with having one or more long-term neurologic deficits.", "page" : "1365-1371", "publisher" : "Springer-Verlag", "title" : "Factors influencing neurological outcome of children with bacterial meningitis at the emergency department", "type" : "article-journal", "volume" : "171" }, "uris" : [ "http://www.mendeley.com/documents/?uuid=c008855a-b6f7-4b50-84cb-1b4a7c902215", "http://www.mendeley.com/documents/?uuid=86deccf9-63f6-419a-b996-5f7b2ecbadda" ] } ], "mendeley" : { "formattedCitation" : "[8]", "plainTextFormattedCitation" : "[8]", "previouslyFormattedCitation" : "[8]" }, "properties" : {  }, "schema" : "https://github.com/citation-style-language/schema/raw/master/csl-citation.json" }</w:instrText>
      </w:r>
      <w:r w:rsidR="004B451F" w:rsidRPr="006F0CFD">
        <w:rPr>
          <w:color w:val="000000" w:themeColor="text1"/>
        </w:rPr>
        <w:fldChar w:fldCharType="separate"/>
      </w:r>
      <w:r w:rsidR="00013178" w:rsidRPr="00013178">
        <w:rPr>
          <w:noProof/>
          <w:color w:val="000000" w:themeColor="text1"/>
        </w:rPr>
        <w:t>[8]</w:t>
      </w:r>
      <w:r w:rsidR="004B451F" w:rsidRPr="006F0CFD">
        <w:rPr>
          <w:color w:val="000000" w:themeColor="text1"/>
        </w:rPr>
        <w:fldChar w:fldCharType="end"/>
      </w:r>
      <w:r w:rsidR="004B451F">
        <w:rPr>
          <w:color w:val="000000" w:themeColor="text1"/>
        </w:rPr>
        <w:t xml:space="preserve"> </w:t>
      </w:r>
      <w:r w:rsidR="00467ADB" w:rsidRPr="00EE7DA2">
        <w:rPr>
          <w:color w:val="000000" w:themeColor="text1"/>
        </w:rPr>
        <w:t>UK</w:t>
      </w:r>
      <w:r w:rsidRPr="00EE7DA2">
        <w:rPr>
          <w:color w:val="000000" w:themeColor="text1"/>
        </w:rPr>
        <w:t xml:space="preserve"> </w:t>
      </w:r>
      <w:r w:rsidR="00467ADB" w:rsidRPr="00EE7DA2">
        <w:rPr>
          <w:color w:val="000000" w:themeColor="text1"/>
        </w:rPr>
        <w:t>guidelines</w:t>
      </w:r>
      <w:r w:rsidR="00565005">
        <w:rPr>
          <w:color w:val="000000" w:themeColor="text1"/>
        </w:rPr>
        <w:t xml:space="preserve"> </w:t>
      </w:r>
      <w:r w:rsidR="00F639F2">
        <w:rPr>
          <w:color w:val="000000" w:themeColor="text1"/>
        </w:rPr>
        <w:t xml:space="preserve">therefore </w:t>
      </w:r>
      <w:r w:rsidR="00565005">
        <w:rPr>
          <w:color w:val="000000" w:themeColor="text1"/>
        </w:rPr>
        <w:t>recommend administering parenteral antibiotics without delay</w:t>
      </w:r>
      <w:r w:rsidR="009C6E44" w:rsidRPr="00EE7DA2">
        <w:rPr>
          <w:color w:val="000000" w:themeColor="text1"/>
        </w:rPr>
        <w:t xml:space="preserve"> for </w:t>
      </w:r>
      <w:r w:rsidR="00697552" w:rsidRPr="00EE7DA2">
        <w:rPr>
          <w:color w:val="000000" w:themeColor="text1"/>
        </w:rPr>
        <w:t>children with suspected bacterial</w:t>
      </w:r>
      <w:r w:rsidR="009C6E44" w:rsidRPr="00EE7DA2">
        <w:rPr>
          <w:color w:val="000000" w:themeColor="text1"/>
        </w:rPr>
        <w:t xml:space="preserve"> meningitis</w:t>
      </w:r>
      <w:r w:rsidR="00073150">
        <w:rPr>
          <w:color w:val="000000" w:themeColor="text1"/>
        </w:rPr>
        <w:t>,</w:t>
      </w:r>
      <w:r w:rsidR="00731299">
        <w:rPr>
          <w:color w:val="000000" w:themeColor="text1"/>
        </w:rPr>
        <w:fldChar w:fldCharType="begin" w:fldLock="1"/>
      </w:r>
      <w:r w:rsidR="00797A66">
        <w:rPr>
          <w:color w:val="000000" w:themeColor="text1"/>
        </w:rPr>
        <w:instrText>ADDIN CSL_CITATION { "citationItems" : [ { "id" : "ITEM-1", "itemData" : { "abstract" : "The published NICE clinical guideline on Bacterial meningitis and meningococcal septicaemia. It is a shorter version that the full guideline and contains the recommendations for health professionals and NHS bodies.", "author" : [ { "dropping-particle" : "", "family" : "National Institute for Health and Clinical Excellence", "given" : "", "non-dropping-particle" : "", "parse-names" : false, "suffix" : "" } ], "id" : "ITEM-1", "issued" : { "date-parts" : [ [ "2010" ] ] }, "title" : "Bacterial meningitis and meningococcal septicaemia meningococcal septicaemia in children and young", "type" : "article-journal" }, "uris" : [ "http://www.mendeley.com/documents/?uuid=d3a294d5-3281-452c-98b1-e7ec6d6c4f48", "http://www.mendeley.com/documents/?uuid=7ee103b3-abff-4ef7-a2bc-302a61d3a6dd" ] } ], "mendeley" : { "formattedCitation" : "[13]", "plainTextFormattedCitation" : "[13]", "previouslyFormattedCitation" : "[13]" }, "properties" : {  }, "schema" : "https://github.com/citation-style-language/schema/raw/master/csl-citation.json" }</w:instrText>
      </w:r>
      <w:r w:rsidR="00731299">
        <w:rPr>
          <w:color w:val="000000" w:themeColor="text1"/>
        </w:rPr>
        <w:fldChar w:fldCharType="separate"/>
      </w:r>
      <w:r w:rsidR="00013178" w:rsidRPr="00013178">
        <w:rPr>
          <w:noProof/>
          <w:color w:val="000000" w:themeColor="text1"/>
        </w:rPr>
        <w:t>[13]</w:t>
      </w:r>
      <w:r w:rsidR="00731299">
        <w:rPr>
          <w:color w:val="000000" w:themeColor="text1"/>
        </w:rPr>
        <w:fldChar w:fldCharType="end"/>
      </w:r>
      <w:r w:rsidR="009C6E44" w:rsidRPr="00EE7DA2">
        <w:rPr>
          <w:color w:val="000000" w:themeColor="text1"/>
        </w:rPr>
        <w:t xml:space="preserve"> </w:t>
      </w:r>
      <w:r w:rsidR="009C6E44" w:rsidRPr="00250B70">
        <w:rPr>
          <w:color w:val="000000" w:themeColor="text1"/>
        </w:rPr>
        <w:t xml:space="preserve">and within one hour for children with </w:t>
      </w:r>
      <w:r w:rsidR="009654D8">
        <w:rPr>
          <w:color w:val="000000" w:themeColor="text1"/>
        </w:rPr>
        <w:t xml:space="preserve">high risk </w:t>
      </w:r>
      <w:r w:rsidR="009219CA">
        <w:rPr>
          <w:color w:val="000000" w:themeColor="text1"/>
        </w:rPr>
        <w:t>of</w:t>
      </w:r>
      <w:r w:rsidR="009654D8">
        <w:rPr>
          <w:color w:val="000000" w:themeColor="text1"/>
        </w:rPr>
        <w:t xml:space="preserve"> </w:t>
      </w:r>
      <w:r w:rsidR="00073150" w:rsidRPr="00250B70">
        <w:rPr>
          <w:color w:val="000000" w:themeColor="text1"/>
        </w:rPr>
        <w:t>sepsis</w:t>
      </w:r>
      <w:r w:rsidR="00073150">
        <w:rPr>
          <w:color w:val="000000" w:themeColor="text1"/>
        </w:rPr>
        <w:t>.</w:t>
      </w:r>
      <w:r w:rsidR="00731299" w:rsidRPr="00250B70">
        <w:rPr>
          <w:color w:val="000000" w:themeColor="text1"/>
        </w:rPr>
        <w:fldChar w:fldCharType="begin" w:fldLock="1"/>
      </w:r>
      <w:r w:rsidR="00797A66">
        <w:rPr>
          <w:color w:val="000000" w:themeColor="text1"/>
        </w:rPr>
        <w:instrText>ADDIN CSL_CITATION { "citationItems" : [ { "id" : "ITEM-1", "itemData" : { "author" : [ { "dropping-particle" : "", "family" : "National Institute for Health and Care Excellence", "given" : "", "non-dropping-particle" : "", "parse-names" : false, "suffix" : "" } ], "id" : "ITEM-1", "issued" : { "date-parts" : [ [ "2016" ] ] }, "title" : "Sepsis: the recognition, diagnosis and management of sepsis", "type" : "article-journal" }, "uris" : [ "http://www.mendeley.com/documents/?uuid=9fe142c9-224d-4b39-9370-0efd71a01b97", "http://www.mendeley.com/documents/?uuid=663923a9-a739-4f3e-84c4-bd929b21a551" ] } ], "mendeley" : { "formattedCitation" : "[14]", "plainTextFormattedCitation" : "[14]", "previouslyFormattedCitation" : "[14]" }, "properties" : {  }, "schema" : "https://github.com/citation-style-language/schema/raw/master/csl-citation.json" }</w:instrText>
      </w:r>
      <w:r w:rsidR="00731299" w:rsidRPr="00250B70">
        <w:rPr>
          <w:color w:val="000000" w:themeColor="text1"/>
        </w:rPr>
        <w:fldChar w:fldCharType="separate"/>
      </w:r>
      <w:r w:rsidR="00013178" w:rsidRPr="00013178">
        <w:rPr>
          <w:noProof/>
          <w:color w:val="000000" w:themeColor="text1"/>
        </w:rPr>
        <w:t>[14]</w:t>
      </w:r>
      <w:r w:rsidR="00731299" w:rsidRPr="00250B70">
        <w:rPr>
          <w:color w:val="000000" w:themeColor="text1"/>
        </w:rPr>
        <w:fldChar w:fldCharType="end"/>
      </w:r>
    </w:p>
    <w:p w14:paraId="690F26F5" w14:textId="77777777" w:rsidR="00F639F2" w:rsidRDefault="00F639F2" w:rsidP="00496980">
      <w:pPr>
        <w:spacing w:line="480" w:lineRule="auto"/>
        <w:rPr>
          <w:color w:val="000000" w:themeColor="text1"/>
        </w:rPr>
      </w:pPr>
    </w:p>
    <w:p w14:paraId="6B32D6CC" w14:textId="5BDEA659" w:rsidR="00937D6C" w:rsidRPr="00EE7DA2" w:rsidRDefault="006E66BB" w:rsidP="00496980">
      <w:pPr>
        <w:spacing w:line="480" w:lineRule="auto"/>
      </w:pPr>
      <w:r w:rsidRPr="00EE7DA2">
        <w:rPr>
          <w:color w:val="000000" w:themeColor="text1"/>
        </w:rPr>
        <w:t>I</w:t>
      </w:r>
      <w:r w:rsidR="00BE1769" w:rsidRPr="00EE7DA2">
        <w:rPr>
          <w:color w:val="000000" w:themeColor="text1"/>
        </w:rPr>
        <w:t xml:space="preserve">ncomplete microbiological investigation </w:t>
      </w:r>
      <w:r w:rsidR="00A75184" w:rsidRPr="00EE7DA2">
        <w:rPr>
          <w:color w:val="000000" w:themeColor="text1"/>
        </w:rPr>
        <w:t xml:space="preserve">of children with meningitis </w:t>
      </w:r>
      <w:r w:rsidR="00BE1769" w:rsidRPr="00EE7DA2">
        <w:rPr>
          <w:color w:val="000000" w:themeColor="text1"/>
        </w:rPr>
        <w:t xml:space="preserve">decreases the likelihood of identifying a </w:t>
      </w:r>
      <w:r w:rsidR="00A75184" w:rsidRPr="00EE7DA2">
        <w:rPr>
          <w:color w:val="000000" w:themeColor="text1"/>
        </w:rPr>
        <w:t>pathogen. A</w:t>
      </w:r>
      <w:r w:rsidR="00BE1769" w:rsidRPr="00EE7DA2">
        <w:rPr>
          <w:color w:val="000000" w:themeColor="text1"/>
        </w:rPr>
        <w:t xml:space="preserve">lthough most </w:t>
      </w:r>
      <w:r w:rsidR="00E92670">
        <w:rPr>
          <w:color w:val="000000" w:themeColor="text1"/>
        </w:rPr>
        <w:t xml:space="preserve">childhood </w:t>
      </w:r>
      <w:r w:rsidR="00A75184" w:rsidRPr="00EE7DA2">
        <w:rPr>
          <w:color w:val="000000" w:themeColor="text1"/>
        </w:rPr>
        <w:t xml:space="preserve">meningitis </w:t>
      </w:r>
      <w:r w:rsidR="00E92670">
        <w:rPr>
          <w:color w:val="000000" w:themeColor="text1"/>
        </w:rPr>
        <w:t xml:space="preserve">in the UK </w:t>
      </w:r>
      <w:r w:rsidR="003B37B4">
        <w:rPr>
          <w:color w:val="000000" w:themeColor="text1"/>
        </w:rPr>
        <w:t>is now</w:t>
      </w:r>
      <w:r w:rsidR="00005734">
        <w:rPr>
          <w:color w:val="000000" w:themeColor="text1"/>
        </w:rPr>
        <w:t xml:space="preserve"> </w:t>
      </w:r>
      <w:r w:rsidR="00A75184" w:rsidRPr="00EE7DA2">
        <w:rPr>
          <w:color w:val="000000" w:themeColor="text1"/>
        </w:rPr>
        <w:t>caused by viruses</w:t>
      </w:r>
      <w:r w:rsidR="00BE1769" w:rsidRPr="00EE7DA2">
        <w:rPr>
          <w:color w:val="000000" w:themeColor="text1"/>
        </w:rPr>
        <w:t xml:space="preserve">, failure to confidently exclude bacterial disease </w:t>
      </w:r>
      <w:r w:rsidRPr="00EE7DA2">
        <w:rPr>
          <w:color w:val="000000" w:themeColor="text1"/>
        </w:rPr>
        <w:t xml:space="preserve">may </w:t>
      </w:r>
      <w:r w:rsidR="00BE1769" w:rsidRPr="00EE7DA2">
        <w:rPr>
          <w:color w:val="000000" w:themeColor="text1"/>
        </w:rPr>
        <w:t xml:space="preserve">lead to unnecessary </w:t>
      </w:r>
      <w:r w:rsidR="00DD1316">
        <w:rPr>
          <w:color w:val="000000" w:themeColor="text1"/>
        </w:rPr>
        <w:t>hospitalisation</w:t>
      </w:r>
      <w:r w:rsidR="00DD1316" w:rsidRPr="00EE7DA2">
        <w:rPr>
          <w:color w:val="000000" w:themeColor="text1"/>
        </w:rPr>
        <w:t xml:space="preserve"> </w:t>
      </w:r>
      <w:r w:rsidR="00BE1769" w:rsidRPr="00EE7DA2">
        <w:rPr>
          <w:color w:val="000000" w:themeColor="text1"/>
        </w:rPr>
        <w:t>and antibiotic treatment</w:t>
      </w:r>
      <w:r w:rsidR="00073150">
        <w:rPr>
          <w:color w:val="000000" w:themeColor="text1"/>
        </w:rPr>
        <w:t>.</w:t>
      </w:r>
      <w:r w:rsidR="00731299" w:rsidRPr="00EE7DA2">
        <w:rPr>
          <w:color w:val="000000" w:themeColor="text1"/>
        </w:rPr>
        <w:fldChar w:fldCharType="begin" w:fldLock="1"/>
      </w:r>
      <w:r w:rsidR="00797A66">
        <w:rPr>
          <w:color w:val="000000" w:themeColor="text1"/>
        </w:rPr>
        <w:instrText>ADDIN CSL_CITATION { "citationItems" : [ { "id" : "ITEM-1", "itemData" : { "DOI" : "10.1136/archdischild-2014-306813", "ISSN" : "0003-9888", "author" : [ { "dropping-particle" : "", "family" : "Sadarangani", "given" : "M.", "non-dropping-particle" : "", "parse-names" : false, "suffix" : "" }, { "dropping-particle" : "", "family" : "Willis", "given" : "L.", "non-dropping-particle" : "", "parse-names" : false, "suffix" : "" }, { "dropping-particle" : "", "family" : "Kadambari", "given" : "S.", "non-dropping-particle" : "", "parse-names" : false, "suffix" : "" }, { "dropping-particle" : "", "family" : "Gormley", "given" : "S.", "non-dropping-particle" : "", "parse-names" : false, "suffix" : "" }, { "dropping-particle" : "", "family" : "Young", "given" : "Z.", "non-dropping-particle" : "", "parse-names" : false, "suffix" : "" }, { "dropping-particle" : "", "family" : "Beckley", "given" : "R.", "non-dropping-particle" : "", "parse-names" : false, "suffix" : "" }, { "dropping-particle" : "", "family" : "Gantlett", "given" : "K.", "non-dropping-particle" : "", "parse-names" : false, "suffix" : "" }, { "dropping-particle" : "", "family" : "Orf", "given" : "K.", "non-dropping-particle" : "", "parse-names" : false, "suffix" : "" }, { "dropping-particle" : "", "family" : "Blakey", "given" : "S.", "non-dropping-particle" : "", "parse-names" : false, "suffix" : "" }, { "dropping-particle" : "", "family" : "Martin", "given" : "N. G.", "non-dropping-particle" : "", "parse-names" : false, "suffix" : "" }, { "dropping-particle" : "", "family" : "Kelly", "given" : "D. F.", "non-dropping-particle" : "", "parse-names" : false, "suffix" : "" }, { "dropping-particle" : "", "family" : "Heath", "given" : "P. T.", "non-dropping-particle" : "", "parse-names" : false, "suffix" : "" }, { "dropping-particle" : "", "family" : "Nadel", "given" : "S.", "non-dropping-particle" : "", "parse-names" : false, "suffix" : "" }, { "dropping-particle" : "", "family" : "Pollard", "given" : "a. J.", "non-dropping-particle" : "", "parse-names" : false, "suffix" : "" } ], "container-title" : "Archives of Disease in Childhood", "id" : "ITEM-1", "issue" : "3", "issued" : { "date-parts" : [ [ "2014" ] ] }, "page" : "292-294", "title" : "Childhood meningitis in the conjugate vaccine era: a prospective cohort study", "type" : "article-journal", "volume" : "100" }, "uris" : [ "http://www.mendeley.com/documents/?uuid=b5eacb93-d48c-45b5-b901-44e82b343770", "http://www.mendeley.com/documents/?uuid=7ee72df9-97a7-4ced-9809-e3a49f643ff6" ] } ], "mendeley" : { "formattedCitation" : "[5]", "plainTextFormattedCitation" : "[5]", "previouslyFormattedCitation" : "[5]" }, "properties" : {  }, "schema" : "https://github.com/citation-style-language/schema/raw/master/csl-citation.json" }</w:instrText>
      </w:r>
      <w:r w:rsidR="00731299" w:rsidRPr="00EE7DA2">
        <w:rPr>
          <w:color w:val="000000" w:themeColor="text1"/>
        </w:rPr>
        <w:fldChar w:fldCharType="separate"/>
      </w:r>
      <w:r w:rsidR="001A1BDF" w:rsidRPr="001A1BDF">
        <w:rPr>
          <w:noProof/>
          <w:color w:val="000000" w:themeColor="text1"/>
        </w:rPr>
        <w:t>[5]</w:t>
      </w:r>
      <w:r w:rsidR="00731299" w:rsidRPr="00EE7DA2">
        <w:rPr>
          <w:color w:val="000000" w:themeColor="text1"/>
        </w:rPr>
        <w:fldChar w:fldCharType="end"/>
      </w:r>
      <w:r w:rsidR="002F6808" w:rsidRPr="00EE7DA2">
        <w:rPr>
          <w:color w:val="000000" w:themeColor="text1"/>
        </w:rPr>
        <w:t xml:space="preserve"> </w:t>
      </w:r>
      <w:r w:rsidRPr="00EE7DA2">
        <w:rPr>
          <w:color w:val="000000" w:themeColor="text1"/>
        </w:rPr>
        <w:t>W</w:t>
      </w:r>
      <w:r w:rsidR="00A75184" w:rsidRPr="00EE7DA2">
        <w:rPr>
          <w:color w:val="000000" w:themeColor="text1"/>
        </w:rPr>
        <w:t xml:space="preserve">hen lumbar puncture </w:t>
      </w:r>
      <w:r w:rsidRPr="00EE7DA2">
        <w:rPr>
          <w:color w:val="000000" w:themeColor="text1"/>
        </w:rPr>
        <w:t xml:space="preserve">(LP) </w:t>
      </w:r>
      <w:r w:rsidR="00A75184" w:rsidRPr="00EE7DA2">
        <w:rPr>
          <w:color w:val="000000" w:themeColor="text1"/>
        </w:rPr>
        <w:t xml:space="preserve">is delayed until after antibiotic </w:t>
      </w:r>
      <w:r w:rsidR="003B37B4">
        <w:rPr>
          <w:color w:val="000000" w:themeColor="text1"/>
        </w:rPr>
        <w:t>initiation</w:t>
      </w:r>
      <w:r w:rsidR="00A75184" w:rsidRPr="00EE7DA2">
        <w:rPr>
          <w:color w:val="000000" w:themeColor="text1"/>
        </w:rPr>
        <w:t xml:space="preserve">, </w:t>
      </w:r>
      <w:r w:rsidR="00830B45" w:rsidRPr="00EE7DA2">
        <w:rPr>
          <w:bCs/>
        </w:rPr>
        <w:t xml:space="preserve">diagnostic yield from </w:t>
      </w:r>
      <w:r w:rsidR="008042E5" w:rsidRPr="00EE7DA2">
        <w:rPr>
          <w:bCs/>
        </w:rPr>
        <w:t>cerebrospinal fluid (CSF)</w:t>
      </w:r>
      <w:r w:rsidR="00830B45" w:rsidRPr="00EE7DA2">
        <w:rPr>
          <w:bCs/>
        </w:rPr>
        <w:t xml:space="preserve"> </w:t>
      </w:r>
      <w:r w:rsidR="002F6808" w:rsidRPr="00EE7DA2">
        <w:rPr>
          <w:bCs/>
        </w:rPr>
        <w:t xml:space="preserve">culture </w:t>
      </w:r>
      <w:r w:rsidR="00830B45" w:rsidRPr="00EE7DA2">
        <w:rPr>
          <w:bCs/>
        </w:rPr>
        <w:t>rapidly decreases</w:t>
      </w:r>
      <w:r w:rsidRPr="00EE7DA2">
        <w:rPr>
          <w:bCs/>
        </w:rPr>
        <w:t>, increasing the uncertainty of aetiology</w:t>
      </w:r>
      <w:r w:rsidR="00073150">
        <w:rPr>
          <w:bCs/>
        </w:rPr>
        <w:t>.</w:t>
      </w:r>
      <w:r w:rsidR="00073150" w:rsidRPr="00EE7DA2">
        <w:rPr>
          <w:color w:val="000000" w:themeColor="text1"/>
        </w:rPr>
        <w:fldChar w:fldCharType="begin" w:fldLock="1"/>
      </w:r>
      <w:r w:rsidR="00797A66">
        <w:rPr>
          <w:color w:val="000000" w:themeColor="text1"/>
        </w:rPr>
        <w:instrText>ADDIN CSL_CITATION { "citationItems" : [ { "id" : "ITEM-1", "itemData" : { "author" : [ { "dropping-particle" : "", "family" : "Kanegaye JT  Bradley JS", "given" : "Soliemanzadeh P", "non-dropping-particle" : "", "parse-names" : false, "suffix" : "" } ], "container-title" : "Pediatrics", "id" : "ITEM-1", "issue" : "5", "issued" : { "date-parts" : [ [ "0" ] ] }, "page" : "1169-1174", "title" : "Lumbar puncture in pediatric bacterial meningitis: defining the time interval for recovery of cerebrospinal fluid pathogens after parenteral antibiotic pretreatment", "type" : "article-journal", "volume" : "108" }, "uris" : [ "http://www.mendeley.com/documents/?uuid=0f9528e2-8058-415f-8c38-1a71545a378e", "http://www.mendeley.com/documents/?uuid=bbf3d107-54f6-4d9e-9480-c0b2ea8b9635" ] }, { "id" : "ITEM-2", "itemData" : { "abstract" : "To determine the clinical importance of CSF cultures that are persistently positive for pathogens in patients treated for meningitis with the new cephalosporins, the records of 301 infants and children with bacterial meningitis enrolled prospectively in four clinical efficacy trials of cefuroxime or ceftriaxone therapy were reviewed. CSF culture results were positive for 20 patients and they were sterile at 18 to 36 hours after start of therapy for 281 patients. Seizures, subdural effusions, and hemiparesis were found significantly more often during hospitalization in those with delayed sterilization of CSF. Children with persistently positive cultures had a significantly higher incidence of neurologic abnormalities at the time of hospital discharge (45% v 19%) and at followup (41% v 13%) and of moderate to profound hearing impairment (35% v 15%) than did those with prompt sterilization of CSF. Repeat CSF examination is a useful prognostic indicator in infants and young children with bacterial meningitis.", "author" : [ { "dropping-particle" : "", "family" : "Lebel", "given" : "Marc H", "non-dropping-particle" : "", "parse-names" : false, "suffix" : "" }, { "dropping-particle" : "", "family" : "McCracken", "given" : "George H", "non-dropping-particle" : "", "parse-names" : false, "suffix" : "" } ], "container-title" : "Pediatrics", "id" : "ITEM-2", "issue" : "2", "issued" : { "date-parts" : [ [ "1989" ] ] }, "page" : "161-167", "title" : "Delayed Cerebrospinal Fluid Sterilization and Adverse Outcome of Bacterial Meningitis in Infants and Children", "type" : "article-journal", "volume" : "83" }, "uris" : [ "http://www.mendeley.com/documents/?uuid=e0717abf-b190-42c7-835d-0079f8ddc624", "http://www.mendeley.com/documents/?uuid=a5317e3f-8987-4bfa-abe5-0e68f6a930ab" ] } ], "mendeley" : { "formattedCitation" : "[15,16]", "plainTextFormattedCitation" : "[15,16]", "previouslyFormattedCitation" : "[15,16]" }, "properties" : {  }, "schema" : "https://github.com/citation-style-language/schema/raw/master/csl-citation.json" }</w:instrText>
      </w:r>
      <w:r w:rsidR="00073150" w:rsidRPr="00EE7DA2">
        <w:rPr>
          <w:color w:val="000000" w:themeColor="text1"/>
        </w:rPr>
        <w:fldChar w:fldCharType="separate"/>
      </w:r>
      <w:r w:rsidR="00013178" w:rsidRPr="00013178">
        <w:rPr>
          <w:noProof/>
          <w:color w:val="000000" w:themeColor="text1"/>
        </w:rPr>
        <w:t>[15,16]</w:t>
      </w:r>
      <w:r w:rsidR="00073150" w:rsidRPr="00EE7DA2">
        <w:rPr>
          <w:color w:val="000000" w:themeColor="text1"/>
        </w:rPr>
        <w:fldChar w:fldCharType="end"/>
      </w:r>
      <w:r w:rsidR="00F639F2">
        <w:rPr>
          <w:color w:val="000000" w:themeColor="text1"/>
        </w:rPr>
        <w:t xml:space="preserve"> </w:t>
      </w:r>
      <w:r w:rsidR="00C9240B" w:rsidRPr="00EE7DA2">
        <w:rPr>
          <w:color w:val="000000" w:themeColor="text1"/>
        </w:rPr>
        <w:lastRenderedPageBreak/>
        <w:t>Polymerase chain reaction (PCR)</w:t>
      </w:r>
      <w:r w:rsidR="002F6808" w:rsidRPr="00EE7DA2">
        <w:t xml:space="preserve"> tests </w:t>
      </w:r>
      <w:r w:rsidR="00C9240B" w:rsidRPr="00EE7DA2">
        <w:t xml:space="preserve">have </w:t>
      </w:r>
      <w:r w:rsidR="002F6808" w:rsidRPr="00EE7DA2">
        <w:t xml:space="preserve">significantly improved </w:t>
      </w:r>
      <w:r w:rsidR="0075011A">
        <w:t xml:space="preserve">identification of </w:t>
      </w:r>
      <w:r w:rsidR="002F6808" w:rsidRPr="00EE7DA2">
        <w:t>pathogen</w:t>
      </w:r>
      <w:r w:rsidR="0075011A">
        <w:t>s</w:t>
      </w:r>
      <w:r w:rsidR="002F6808" w:rsidRPr="00EE7DA2">
        <w:t xml:space="preserve"> in meningitis</w:t>
      </w:r>
      <w:r w:rsidRPr="00EE7DA2">
        <w:t xml:space="preserve">, and </w:t>
      </w:r>
      <w:r w:rsidR="008617A7">
        <w:t>remain</w:t>
      </w:r>
      <w:r w:rsidR="00C9240B" w:rsidRPr="00EE7DA2">
        <w:t xml:space="preserve"> positive for</w:t>
      </w:r>
      <w:r w:rsidR="00171D54" w:rsidRPr="00EE7DA2">
        <w:t xml:space="preserve"> longer</w:t>
      </w:r>
      <w:r w:rsidR="002205D3" w:rsidRPr="00EE7DA2">
        <w:t xml:space="preserve"> after antibiotic administration</w:t>
      </w:r>
      <w:r w:rsidR="00731299">
        <w:t xml:space="preserve"> </w:t>
      </w:r>
      <w:r w:rsidR="003D645C">
        <w:t xml:space="preserve">than </w:t>
      </w:r>
      <w:r w:rsidR="00073150">
        <w:t>culture.</w:t>
      </w:r>
      <w:r w:rsidR="00731299" w:rsidRPr="00EE7DA2">
        <w:rPr>
          <w:rFonts w:eastAsia="Times New Roman"/>
          <w:bCs/>
        </w:rPr>
        <w:fldChar w:fldCharType="begin" w:fldLock="1"/>
      </w:r>
      <w:r w:rsidR="00797A66">
        <w:rPr>
          <w:rFonts w:eastAsia="Times New Roman"/>
          <w:bCs/>
        </w:rPr>
        <w:instrText>ADDIN CSL_CITATION { "citationItems" : [ { "id" : "ITEM-1", "itemData" : { "DOI" : "10.1128/JCM.39.4.1553-1558.2001", "ISSN" : "0095-1137 (Print)", "PMID" : "11283086", "abstract" : "A single-tube 5' nuclease multiplex PCR assay was developed on the ABI 7700 Sequence Detection System (TaqMan) for the detection of Neisseria meningitidis, Haemophilus influenzae, and Streptococcus pneumoniae from clinical samples of cerebrospinal fluid (CSF), plasma, serum, and whole blood. Capsular transport (ctrA), capsulation (bexA), and pneumolysin (ply) gene targets specific for N. meningitidis, H. influenzae, and S. pneumoniae, respectively, were selected. Using sequence-specific fluorescent-dye-labeled probes and continuous real-time monitoring, accumulation of amplified product was measured. Sensitivity was assessed using clinical samples (CSF, serum, plasma, and whole blood) from culture-confirmed cases for the three organisms. The respective sensitivities (as percentages) for N. meningitidis, H. influenzae, and S. pneumoniae were 88.4, 100, and 91.8. The primer sets were 100% specific for the selected culture isolates. The ctrA primers amplified meningococcal serogroups A, B, C, 29E, W135, X, Y, and Z; the ply primers amplified pneumococcal serotypes 1, 2, 3, 4, 5, 6, 7, 8, 9, 10A, 11A, 12, 14, 15B, 17F, 18C, 19, 20, 22, 23, 24, 31, and 33; and the bexA primers amplified H. influenzae types b and c. Coamplification of two target genes without a loss of sensitivity was demonstrated. The multiplex assay was then used to test a large number (n = 4,113) of culture-negative samples for the three pathogens. Cases of meningococcal, H. influenzae, and pneumococcal disease that had not previously been confirmed by culture were identified with this assay. The ctrA primer set used in the multiplex PCR was found to be more sensitive (P &lt; 0.0001) than the ctrA primers that had been used for meningococcal PCR testing at that time.", "author" : [ { "dropping-particle" : "", "family" : "Corless", "given" : "C E", "non-dropping-particle" : "", "parse-names" : false, "suffix" : "" }, { "dropping-particle" : "", "family" : "Guiver", "given" : "M", "non-dropping-particle" : "", "parse-names" : false, "suffix" : "" }, { "dropping-particle" : "", "family" : "Borrow", "given" : "R", "non-dropping-particle" : "", "parse-names" : false, "suffix" : "" }, { "dropping-particle" : "", "family" : "Edwards-Jones", "given" : "V", "non-dropping-particle" : "", "parse-names" : false, "suffix" : "" }, { "dropping-particle" : "", "family" : "Fox", "given" : "A J", "non-dropping-particle" : "", "parse-names" : false, "suffix" : "" }, { "dropping-particle" : "", "family" : "Kaczmarski", "given" : "E B", "non-dropping-particle" : "", "parse-names" : false, "suffix" : "" } ], "container-title" : "Journal of clinical microbiology", "id" : "ITEM-1", "issue" : "4", "issued" : { "date-parts" : [ [ "2001", "4" ] ] }, "language" : "eng", "page" : "1553-1558", "publisher-place" : "United States", "title" : "Simultaneous detection of Neisseria meningitidis, Haemophilus influenzae, and Streptococcus pneumoniae in suspected cases of meningitis and septicemia using real-time PCR.", "type" : "article-journal", "volume" : "39" }, "uris" : [ "http://www.mendeley.com/documents/?uuid=b76e5959-8246-4944-a743-d08d8f72cdeb", "http://www.mendeley.com/documents/?uuid=3d1ce49c-ecdc-42b8-8212-4072ae984605" ] }, { "id" : "ITEM-2", "itemData" : { "DOI" : "10.1007/s10096-007-0350-0", "ISSN" : "0934-9723 (Print)", "PMID" : "17610095", "abstract" : "This study evaluated the performance of a real-time polymerase chain reaction (PCR) assay in comparison with Gram staining and culture of cerebrospinal fluid for the diagnosis of meningococcal and pneumococcal meningitis in patients with suspected bacterial meningitis. The sensitivity for detection of Neisseria meningitidis in cerebrospinal fluid was 87% (20/23) for the PCR assay, 27% (6/22) for Gram staining, and 17% (4/23) for culture. The sensitivity for detection of Streptococcus pneumoniae in cerebrospinal fluid was 100% (14/14) for the PCR assay, 62% (8/13) for Gram staining, and 36% (5/14) for culture. Therefore, we recommend that real-time PCR of cerebrospinal fluid for detection of N. meningitidis and S. pneumoniae become a part of the routine diagnostic procedure for patients with suspected bacterial meningitis.", "author" : [ { "dropping-particle" : "", "family" : "Gastel", "given" : "E", "non-dropping-particle" : "Van", "parse-names" : false, "suffix" : "" }, { "dropping-particle" : "", "family" : "Bruynseels", "given" : "P", "non-dropping-particle" : "", "parse-names" : false, "suffix" : "" }, { "dropping-particle" : "", "family" : "Verstrepen", "given" : "W", "non-dropping-particle" : "", "parse-names" : false, "suffix" : "" }, { "dropping-particle" : "", "family" : "Mertens", "given" : "A", "non-dropping-particle" : "", "parse-names" : false, "suffix" : "" } ], "container-title" : "European journal of clinical microbiology &amp; infectious diseases : official publication of the European Society of Clinical Microbiology", "id" : "ITEM-2", "issue" : "9", "issued" : { "date-parts" : [ [ "2007", "9" ] ] }, "language" : "eng", "page" : "651-653", "publisher-place" : "Germany", "title" : "Evaluation of a real-time polymerase chain reaction assay for the diagnosis of pneumococcal and meningococcal meningitis in a tertiary care hospital.", "type" : "article-journal", "volume" : "26" }, "uris" : [ "http://www.mendeley.com/documents/?uuid=3ce182d1-5b56-4ce3-b0d8-796829e34dbd", "http://www.mendeley.com/documents/?uuid=de20a4ea-0890-422d-8154-b1a1c03b5d83" ] }, { "id" : "ITEM-3", "itemData" : { "DOI" : "10.1186/1471-2334-13-26", "ISSN" : "1471-2334 (Electronic)", "PMID" : "23339355", "abstract" : "BACKGROUND: Although cerebrospinal fluid (CSF) culture is the diagnostic reference standard for bacterial meningitis, its sensitivity is limited, particularly when antibiotics were previously administered. CSF Gram staining and real-time PCR are theoretically less affected by antibiotics; however, it is difficult to evaluate these tests with an imperfect reference standard. METHODS AND FINDINGS: CSF from patients with suspected meningitis from Salvador, Brazil were tested with culture, Gram stain, and real-time PCR using S. pneumoniae, N. meningitidis, and H. influenzae specific primers and probes. An antibiotic detection disk bioassay was used to test for the presence of antibiotic activity in CSF. The diagnostic accuracy of tests were evaluated using multiple methods, including direct evaluation of Gram stain and real-time PCR against CSF culture, evaluation of real-time PCR against a composite reference standard, and latent class analysis modeling to evaluate all three tests simultaneously. RESULTS: Among 451 CSF specimens, 80 (17.7%) had culture isolation of one of the three pathogens (40 S. pneumoniae, 36 N. meningitidis, and 4 H. influenzae), and 113 (25.1%) were real-time PCR positive (51 S. pneumoniae, 57 N. meningitidis, and 5 H. influenzae). Compared to culture, real-time PCR sensitivity and specificity were 95.0% and 90.0%, respectively. In a latent class analysis model, the sensitivity and specificity estimates were: culture, 81.3% and 99.7%; Gram stain, 98.2% and 98.7%; and real-time PCR, 95.7% and 94.3%, respectively. Gram stain and real-time PCR sensitivity did not change significantly when there was antibiotic activity in the CSF. CONCLUSION: Real-time PCR and Gram stain were highly accurate in diagnosing meningitis caused by S. pneumoniae, N. meningitidis, and H. influenzae, though there were few cases of H. influenzae. Furthermore, real-time PCR and Gram staining were less affected by antibiotic presence and might be useful when antibiotics were previously administered. Gram staining, which is inexpensive and commonly available, should be encouraged in all clinical settings.", "author" : [ { "dropping-particle" : "", "family" : "Wu", "given" : "Henry M", "non-dropping-particle" : "", "parse-names" : false, "suffix" : "" }, { "dropping-particle" : "", "family" : "Cordeiro", "given" : "Soraia M", "non-dropping-particle" : "", "parse-names" : false, "suffix" : "" }, { "dropping-particle" : "", "family" : "Harcourt", "given" : "Brian H", "non-dropping-particle" : "", "parse-names" : false, "suffix" : "" }, { "dropping-particle" : "", "family" : "Carvalho", "given" : "Mariadaglorias", "non-dropping-particle" : "", "parse-names" : false, "suffix" : "" }, { "dropping-particle" : "", "family" : "Azevedo", "given" : "Jailton", "non-dropping-particle" : "", "parse-names" : false, "suffix" : "" }, { "dropping-particle" : "", "family" : "Oliveira", "given" : "Tainara Q", "non-dropping-particle" : "", "parse-names" : false, "suffix" : "" }, { "dropping-particle" : "", "family" : "Leite", "given" : "Mariela C", "non-dropping-particle" : "", "parse-names" : false, "suffix" : "" }, { "dropping-particle" : "", "family" : "Salgado", "given" : "Katia", "non-dropping-particle" : "", "parse-names" : false, "suffix" : "" }, { "dropping-particle" : "", "family" : "Reis", "given" : "Mitermayer G", "non-dropping-particle" : "", "parse-names" : false, "suffix" : "" }, { "dropping-particle" : "", "family" : "Plikaytis", "given" : "Brian D", "non-dropping-particle" : "", "parse-names" : false, "suffix" : "" }, { "dropping-particle" : "", "family" : "Clark", "given" : "Thomas A", "non-dropping-particle" : "", "parse-names" : false, "suffix" : "" }, { "dropping-particle" : "", "family" : "Mayer", "given" : "Leonard W", "non-dropping-particle" : "", "parse-names" : false, "suffix" : "" }, { "dropping-particle" : "", "family" : "Ko", "given" : "Albert I", "non-dropping-particle" : "", "parse-names" : false, "suffix" : "" }, { "dropping-particle" : "", "family" : "Martin", "given" : "Stacey W", "non-dropping-particle" : "", "parse-names" : false, "suffix" : "" }, { "dropping-particle" : "", "family" : "Reis", "given" : "Joice N", "non-dropping-particle" : "", "parse-names" : false, "suffix" : "" } ], "container-title" : "BMC infectious diseases", "id" : "ITEM-3", "issued" : { "date-parts" : [ [ "2013" ] ] }, "language" : "eng", "page" : "26", "publisher-place" : "England", "title" : "Accuracy of real-time PCR, Gram stain and culture for Streptococcus pneumoniae, Neisseria meningitidis and Haemophilus influenzae meningitis diagnosis.", "type" : "article-journal", "volume" : "13" }, "uris" : [ "http://www.mendeley.com/documents/?uuid=c45e6f79-8d40-4aad-bb95-f2547990b165", "http://www.mendeley.com/documents/?uuid=da7585c5-810f-4f67-8ac0-dde25c029382" ] } ], "mendeley" : { "formattedCitation" : "[17\u201319]", "plainTextFormattedCitation" : "[17\u201319]", "previouslyFormattedCitation" : "[17\u201319]" }, "properties" : {  }, "schema" : "https://github.com/citation-style-language/schema/raw/master/csl-citation.json" }</w:instrText>
      </w:r>
      <w:r w:rsidR="00731299" w:rsidRPr="00EE7DA2">
        <w:rPr>
          <w:rFonts w:eastAsia="Times New Roman"/>
          <w:bCs/>
        </w:rPr>
        <w:fldChar w:fldCharType="separate"/>
      </w:r>
      <w:r w:rsidR="00013178" w:rsidRPr="00013178">
        <w:rPr>
          <w:rFonts w:eastAsia="Times New Roman"/>
          <w:bCs/>
          <w:noProof/>
        </w:rPr>
        <w:t>[17–19]</w:t>
      </w:r>
      <w:r w:rsidR="00731299" w:rsidRPr="00EE7DA2">
        <w:rPr>
          <w:rFonts w:eastAsia="Times New Roman"/>
          <w:bCs/>
          <w:vertAlign w:val="superscript"/>
        </w:rPr>
        <w:fldChar w:fldCharType="end"/>
      </w:r>
      <w:r w:rsidR="00F2046B" w:rsidRPr="00EE7DA2">
        <w:rPr>
          <w:rFonts w:eastAsia="Times New Roman"/>
          <w:bCs/>
        </w:rPr>
        <w:t xml:space="preserve"> </w:t>
      </w:r>
      <w:r w:rsidRPr="00EE7DA2">
        <w:rPr>
          <w:rFonts w:eastAsia="Times New Roman"/>
          <w:bCs/>
        </w:rPr>
        <w:t xml:space="preserve">In the UK, </w:t>
      </w:r>
      <w:r w:rsidR="002205D3" w:rsidRPr="00EE7DA2">
        <w:rPr>
          <w:rFonts w:eastAsia="Times New Roman"/>
          <w:bCs/>
        </w:rPr>
        <w:t xml:space="preserve">whole blood </w:t>
      </w:r>
      <w:r w:rsidR="00F2046B" w:rsidRPr="00EE7DA2">
        <w:rPr>
          <w:rFonts w:eastAsia="Times New Roman"/>
          <w:bCs/>
        </w:rPr>
        <w:t xml:space="preserve">meningococcal PCR </w:t>
      </w:r>
      <w:r w:rsidRPr="00EE7DA2">
        <w:rPr>
          <w:rFonts w:eastAsia="Times New Roman"/>
          <w:bCs/>
        </w:rPr>
        <w:t xml:space="preserve">is recommended </w:t>
      </w:r>
      <w:r w:rsidR="00F2046B" w:rsidRPr="00EE7DA2">
        <w:rPr>
          <w:rFonts w:eastAsia="Times New Roman"/>
          <w:bCs/>
        </w:rPr>
        <w:t xml:space="preserve">in children with suspected meningococcal disease, and CSF </w:t>
      </w:r>
      <w:r w:rsidR="00E37506" w:rsidRPr="00EE7DA2">
        <w:rPr>
          <w:rFonts w:eastAsia="Times New Roman"/>
          <w:bCs/>
        </w:rPr>
        <w:t xml:space="preserve">PCR </w:t>
      </w:r>
      <w:r w:rsidR="00F2046B" w:rsidRPr="00EE7DA2">
        <w:rPr>
          <w:rFonts w:eastAsia="Times New Roman"/>
          <w:bCs/>
        </w:rPr>
        <w:t xml:space="preserve">for </w:t>
      </w:r>
      <w:r w:rsidR="0004536E" w:rsidRPr="00EE7DA2">
        <w:rPr>
          <w:rFonts w:eastAsia="Times New Roman"/>
          <w:bCs/>
          <w:i/>
        </w:rPr>
        <w:t>N</w:t>
      </w:r>
      <w:r w:rsidR="0004536E">
        <w:rPr>
          <w:rFonts w:eastAsia="Times New Roman"/>
          <w:bCs/>
          <w:i/>
        </w:rPr>
        <w:t>.</w:t>
      </w:r>
      <w:r w:rsidR="0004536E" w:rsidRPr="00EE7DA2">
        <w:rPr>
          <w:rFonts w:eastAsia="Times New Roman"/>
          <w:bCs/>
          <w:i/>
        </w:rPr>
        <w:t xml:space="preserve"> </w:t>
      </w:r>
      <w:r w:rsidR="00E37506" w:rsidRPr="00EE7DA2">
        <w:rPr>
          <w:rFonts w:eastAsia="Times New Roman"/>
          <w:bCs/>
          <w:i/>
        </w:rPr>
        <w:t>meningitidis</w:t>
      </w:r>
      <w:r w:rsidR="00E37506" w:rsidRPr="00EE7DA2">
        <w:rPr>
          <w:rFonts w:eastAsia="Times New Roman"/>
          <w:bCs/>
        </w:rPr>
        <w:t xml:space="preserve"> and </w:t>
      </w:r>
      <w:r w:rsidR="00F47877">
        <w:rPr>
          <w:rFonts w:eastAsia="Times New Roman"/>
          <w:bCs/>
          <w:i/>
        </w:rPr>
        <w:t>S.</w:t>
      </w:r>
      <w:r w:rsidR="00E37506" w:rsidRPr="00552225">
        <w:rPr>
          <w:rFonts w:eastAsia="Times New Roman"/>
          <w:bCs/>
          <w:i/>
        </w:rPr>
        <w:t xml:space="preserve"> </w:t>
      </w:r>
      <w:r w:rsidR="007A28D5" w:rsidRPr="00552225">
        <w:rPr>
          <w:rFonts w:eastAsia="Times New Roman"/>
          <w:bCs/>
          <w:i/>
        </w:rPr>
        <w:t>pneumoniae</w:t>
      </w:r>
      <w:r w:rsidR="00A14A8B">
        <w:rPr>
          <w:rFonts w:eastAsia="Times New Roman"/>
          <w:bCs/>
          <w:i/>
        </w:rPr>
        <w:t xml:space="preserve"> </w:t>
      </w:r>
      <w:r w:rsidR="00F2046B" w:rsidRPr="00EE7DA2">
        <w:rPr>
          <w:rFonts w:eastAsia="Times New Roman"/>
          <w:bCs/>
        </w:rPr>
        <w:t xml:space="preserve">if </w:t>
      </w:r>
      <w:r w:rsidR="00E125AA" w:rsidRPr="00EE7DA2">
        <w:rPr>
          <w:rFonts w:eastAsia="Times New Roman"/>
          <w:bCs/>
        </w:rPr>
        <w:t xml:space="preserve">bacterial </w:t>
      </w:r>
      <w:r w:rsidR="00F2046B" w:rsidRPr="00EE7DA2">
        <w:rPr>
          <w:rFonts w:eastAsia="Times New Roman"/>
          <w:bCs/>
        </w:rPr>
        <w:t xml:space="preserve">cultures </w:t>
      </w:r>
      <w:r w:rsidR="00E125AA" w:rsidRPr="00EE7DA2">
        <w:rPr>
          <w:rFonts w:eastAsia="Times New Roman"/>
          <w:bCs/>
        </w:rPr>
        <w:t xml:space="preserve">and other initial investigations </w:t>
      </w:r>
      <w:r w:rsidR="00F2046B" w:rsidRPr="00EE7DA2">
        <w:rPr>
          <w:rFonts w:eastAsia="Times New Roman"/>
          <w:bCs/>
        </w:rPr>
        <w:t xml:space="preserve">are </w:t>
      </w:r>
      <w:r w:rsidR="00073150" w:rsidRPr="00EE7DA2">
        <w:rPr>
          <w:rFonts w:eastAsia="Times New Roman"/>
          <w:bCs/>
        </w:rPr>
        <w:t>negative</w:t>
      </w:r>
      <w:r w:rsidR="00073150">
        <w:rPr>
          <w:rFonts w:eastAsia="Times New Roman"/>
          <w:bCs/>
        </w:rPr>
        <w:t>.</w:t>
      </w:r>
      <w:r w:rsidR="00731299">
        <w:rPr>
          <w:rFonts w:eastAsia="Times New Roman"/>
          <w:bCs/>
        </w:rPr>
        <w:fldChar w:fldCharType="begin" w:fldLock="1"/>
      </w:r>
      <w:r w:rsidR="00797A66">
        <w:rPr>
          <w:rFonts w:eastAsia="Times New Roman"/>
          <w:bCs/>
        </w:rPr>
        <w:instrText>ADDIN CSL_CITATION { "citationItems" : [ { "id" : "ITEM-1", "itemData" : { "abstract" : "The published NICE clinical guideline on Bacterial meningitis and meningococcal septicaemia. It is a shorter version that the full guideline and contains the recommendations for health professionals and NHS bodies.", "author" : [ { "dropping-particle" : "", "family" : "National Institute for Health and Clinical Excellence", "given" : "", "non-dropping-particle" : "", "parse-names" : false, "suffix" : "" } ], "id" : "ITEM-1", "issued" : { "date-parts" : [ [ "2010" ] ] }, "title" : "Bacterial meningitis and meningococcal septicaemia meningococcal septicaemia in children and young", "type" : "article-journal" }, "uris" : [ "http://www.mendeley.com/documents/?uuid=7ee103b3-abff-4ef7-a2bc-302a61d3a6dd", "http://www.mendeley.com/documents/?uuid=d3a294d5-3281-452c-98b1-e7ec6d6c4f48" ] } ], "mendeley" : { "formattedCitation" : "[13]", "plainTextFormattedCitation" : "[13]", "previouslyFormattedCitation" : "[13]" }, "properties" : {  }, "schema" : "https://github.com/citation-style-language/schema/raw/master/csl-citation.json" }</w:instrText>
      </w:r>
      <w:r w:rsidR="00731299">
        <w:rPr>
          <w:rFonts w:eastAsia="Times New Roman"/>
          <w:bCs/>
        </w:rPr>
        <w:fldChar w:fldCharType="separate"/>
      </w:r>
      <w:r w:rsidR="00013178" w:rsidRPr="00013178">
        <w:rPr>
          <w:rFonts w:eastAsia="Times New Roman"/>
          <w:bCs/>
          <w:noProof/>
        </w:rPr>
        <w:t>[13]</w:t>
      </w:r>
      <w:r w:rsidR="00731299">
        <w:rPr>
          <w:rFonts w:eastAsia="Times New Roman"/>
          <w:bCs/>
        </w:rPr>
        <w:fldChar w:fldCharType="end"/>
      </w:r>
      <w:r w:rsidR="00F2046B" w:rsidRPr="00EE7DA2">
        <w:rPr>
          <w:rFonts w:eastAsia="Times New Roman"/>
          <w:bCs/>
        </w:rPr>
        <w:t xml:space="preserve"> Routine </w:t>
      </w:r>
      <w:r w:rsidR="00700CB2">
        <w:rPr>
          <w:rFonts w:eastAsia="Times New Roman"/>
          <w:bCs/>
        </w:rPr>
        <w:t xml:space="preserve">CSF </w:t>
      </w:r>
      <w:r w:rsidR="00F2046B" w:rsidRPr="00EE7DA2">
        <w:rPr>
          <w:rFonts w:eastAsia="Times New Roman"/>
          <w:bCs/>
        </w:rPr>
        <w:t>PCR testing for enterovirus</w:t>
      </w:r>
      <w:r w:rsidRPr="00EE7DA2">
        <w:rPr>
          <w:rFonts w:eastAsia="Times New Roman"/>
          <w:bCs/>
        </w:rPr>
        <w:t xml:space="preserve"> (EV)</w:t>
      </w:r>
      <w:r w:rsidR="00F2046B" w:rsidRPr="00EE7DA2">
        <w:rPr>
          <w:rFonts w:eastAsia="Times New Roman"/>
          <w:bCs/>
        </w:rPr>
        <w:t xml:space="preserve">, the commonest </w:t>
      </w:r>
      <w:r w:rsidR="002205D3" w:rsidRPr="00EE7DA2">
        <w:rPr>
          <w:rFonts w:eastAsia="Times New Roman"/>
          <w:bCs/>
        </w:rPr>
        <w:t>viral cause of</w:t>
      </w:r>
      <w:r w:rsidR="00F2046B" w:rsidRPr="00EE7DA2">
        <w:rPr>
          <w:rFonts w:eastAsia="Times New Roman"/>
          <w:bCs/>
        </w:rPr>
        <w:t xml:space="preserve"> meningitis, reduce</w:t>
      </w:r>
      <w:r w:rsidR="00196654">
        <w:rPr>
          <w:rFonts w:eastAsia="Times New Roman"/>
          <w:bCs/>
        </w:rPr>
        <w:t>s</w:t>
      </w:r>
      <w:r w:rsidR="00F2046B" w:rsidRPr="00EE7DA2">
        <w:rPr>
          <w:rFonts w:eastAsia="Times New Roman"/>
          <w:bCs/>
        </w:rPr>
        <w:t xml:space="preserve"> antibiotic usage and hospital </w:t>
      </w:r>
      <w:r w:rsidR="00073150" w:rsidRPr="00EE7DA2">
        <w:rPr>
          <w:rFonts w:eastAsia="Times New Roman"/>
          <w:bCs/>
        </w:rPr>
        <w:t>stay</w:t>
      </w:r>
      <w:r w:rsidR="00073150">
        <w:rPr>
          <w:rFonts w:eastAsia="Times New Roman"/>
          <w:bCs/>
        </w:rPr>
        <w:t>.</w:t>
      </w:r>
      <w:r w:rsidR="00C8460E">
        <w:rPr>
          <w:rFonts w:eastAsia="Times New Roman"/>
          <w:bCs/>
        </w:rPr>
        <w:fldChar w:fldCharType="begin" w:fldLock="1"/>
      </w:r>
      <w:r w:rsidR="00797A66">
        <w:rPr>
          <w:rFonts w:eastAsia="Times New Roman"/>
          <w:bCs/>
        </w:rPr>
        <w:instrText>ADDIN CSL_CITATION { "citationItems" : [ { "id" : "ITEM-1", "itemData" : { "ISSN" : "0891-3668 (Print)", "PMID" : "12075757", "abstract" : "BACKGROUND: Enterovirus (EV) infections can be rapidly detected by PCR. However,  several studies suggest that results must be available early in the management of the patient to impact significantly on patient care. We evaluated this hypothesis directly during an outbreak of EV aseptic meningitis. METHODS: From June through November, 1998, EV PCR was performed 5 days a week on cerebrospinal fluid specimens from pediatric patients evaluated for meningitis. We compared antibiotic use, length of stay and hospital charges in a group of patients with EV meningitis whose positive EV PCR results were available within 24 h of specimen collection, to a group of similar patients whose results were available &gt;24 h after collection. RESULTS: Cerebrospinal fluid specimens were submitted for EV PCR from 113 patients with suspected EV meningitis, and 50 of 113 (44%) were positive. Of these 50 EV-PCR-positive patients, 17 of 50 (34%) had EV PCR results available in &lt; or = 24 h and 33 of 50 (66%) had results available in &gt;24 h. Patients with EV-positive results reported &lt; or = 24 h after specimen collection had 20 h less of antibiotic use (P = 0.006) and $2,798 less in hospital charges (P = 0.001) than patients with positive results available in &gt;24 h. Hospitalized patients who received positive results rapidly did not have significantly less antibiotic therapy or shorter length of stay, but hospital charges were reduced by $2,331 (P = 0.009). CONCLUSION: Rapid reporting of PCR results can have a significant impact on several outcome measures for patients with EV meningitis.", "author" : [ { "dropping-particle" : "", "family" : "Robinson", "given" : "Christine C", "non-dropping-particle" : "", "parse-names" : false, "suffix" : "" }, { "dropping-particle" : "", "family" : "Willis", "given" : "Mary", "non-dropping-particle" : "", "parse-names" : false, "suffix" : "" }, { "dropping-particle" : "", "family" : "Meagher", "given" : "Ashley", "non-dropping-particle" : "", "parse-names" : false, "suffix" : "" }, { "dropping-particle" : "", "family" : "Gieseker", "given" : "Karen E", "non-dropping-particle" : "", "parse-names" : false, "suffix" : "" }, { "dropping-particle" : "", "family" : "Rotbart", "given" : "Harley", "non-dropping-particle" : "", "parse-names" : false, "suffix" : "" }, { "dropping-particle" : "", "family" : "Glode", "given" : "Mary P", "non-dropping-particle" : "", "parse-names" : false, "suffix" : "" } ], "container-title" : "The Pediatric infectious disease journal", "id" : "ITEM-1", "issue" : "4", "issued" : { "date-parts" : [ [ "2002", "4" ] ] }, "language" : "eng", "page" : "283-286", "publisher-place" : "United States", "title" : "Impact of rapid polymerase chain reaction results on management of pediatric patients with enteroviral meningitis.", "type" : "article-journal", "volume" : "21" }, "uris" : [ "http://www.mendeley.com/documents/?uuid=da63860a-ac92-43b3-8066-5cd7ac4bc239" ] }, { "id" : "ITEM-2", "itemData" : { "DOI" : "10.1002/jhm.1947", "ISSN" : "1553-5606 (Electronic)", "PMID" : "22592976", "abstract" : "BACKGROUND: Enteroviral meningitis is a common cause of meningitis in children which requires only supportive care. OBJECTIVE: To evaluate the impact of implementing an in-hospital enteroviral polymerase chain reaction (EVPCR) testing protocol on the clinical management of children with meningitis. DESIGN: Retrospective cohort study. POPULATION: Children &lt;19 years old with meningitis. INTERVENTION: EVPCR testing differed by time period: send-out testing protocol from July 1, 2006-June 23, 2008 (pre-period) versus in-house testing protocol from June 24, 2008-June 30, 2010 (post-period). MEASUREMENTS: Test turnaround time, test utilization, length of stay, and duration of parenteral antibiotics. RESULTS: Of the 441 study patients, 216 (49%) presented during the post-period. Median age was 2.9 months (interquartile range, 1.5-96 months). Test turnaround time decreased with the in-house test (53 hours pre vs 13 hours post, P &lt; 0.001), and test utilization increased (28% pre vs 62% post, P &lt; 0.001). Among children with a positive EVPCR test, both length of stay (44 hours pre vs 28 hours post, P = 0.005) and duration of parenteral antibiotics (48 hours pre vs 36 hours post, P = 0.04) decreased in the post-period. No change in either of these outcomes was observed in children with meningitis and a negative EVPCR test. CONCLUSION: In-house EVPCR testing reduced test turnaround time, increased test utilization, and reduced both length of stay and duration of parenteral antibiotics for children with a positive result. Clinicians caring for children with meningitis should have access to in-hospital EVPCR testing.", "author" : [ { "dropping-particle" : "", "family" : "Lyons", "given" : "Todd W", "non-dropping-particle" : "", "parse-names" : false, "suffix" : "" }, { "dropping-particle" : "", "family" : "McAdam", "given" : "Alexander J", "non-dropping-particle" : "", "parse-names" : false, "suffix" : "" }, { "dropping-particle" : "", "family" : "Cohn", "given" : "Keri A", "non-dropping-particle" : "", "parse-names" : false, "suffix" : "" }, { "dropping-particle" : "", "family" : "Monuteaux", "given" : "Michael C", "non-dropping-particle" : "", "parse-names" : false, "suffix" : "" }, { "dropping-particle" : "", "family" : "Nigrovic", "given" : "Lise E", "non-dropping-particle" : "", "parse-names" : false, "suffix" : "" } ], "container-title" : "Journal of hospital medicine", "id" : "ITEM-2", "issue" : "7", "issued" : { "date-parts" : [ [ "2012", "9" ] ] }, "language" : "ENG", "page" : "517-520", "publisher-place" : "United States", "title" : "Impact of in-hospital enteroviral polymerase chain reaction testing on the clinical management of children with meningitis.", "type" : "article-journal", "volume" : "7" }, "uris" : [ "http://www.mendeley.com/documents/?uuid=aa29482c-f618-4ec5-9f60-6dcbaf412ee7" ] }, { "id" : "ITEM-3", "itemData" : { "DOI" : "10.1016/j.jinf.2003.10.011", "ISSN" : "0163-4453 (Print)", "PMID" : "15474627", "abstract" : "AIMS: (1) To determine the causes of meningitis in children immunized with Hib vaccine, presenting without a non-blanching rash; (2) to review the use of dexamethasone in this group. METHOD: Retrospective review of all children with more then 10 white cells/mm(3) in their cerebrospinal fluid (CSF), admitted between January 1998 and August 2002. Children were excluded if they had a non-blanching rash on admission or if their discharge diagnosis was not meningitis. Local guidelines recommended dexamethasone to be given before antibiotics for children with meningitis and no rash. RESULTS: One hundred and eight children were identified. Causes of proven meningitis were: viral 41 (enterovirus 40), bacterial 22. CSF culture or PCR was the only diagnostic test in 31 children. Dexamethasone was given to 16 children. Length of admission was shorter in children with viral compared with bacterial meningitis (4 vs 8 days; P &lt; 0.0001). SUMMARY: Viral meningitis is the commonest cause of meningitis without rash. Enteroviral PCR was the most useful test and needs to be widely available. Confirmation of enteroviral meningitis allowed early discharge. Few children were given dexamethasone, but only 5/108 may have benefited. CONCLUSIONS: The most common cause of meningitis without a rash in British children is enterovirus. The use of dexamethasone in children with meningitis without a rash should be reconsidered or, at least, individualised.", "author" : [ { "dropping-particle" : "", "family" : "Makwana", "given" : "N", "non-dropping-particle" : "", "parse-names" : false, "suffix" : "" }, { "dropping-particle" : "", "family" : "Nye", "given" : "K", "non-dropping-particle" : "", "parse-names" : false, "suffix" : "" }, { "dropping-particle" : "", "family" : "Riordan", "given" : "F A I", "non-dropping-particle" : "", "parse-names" : false, "suffix" : "" } ], "container-title" : "The Journal of infection", "id" : "ITEM-3", "issue" : "4", "issued" : { "date-parts" : [ [ "2004", "11" ] ] }, "language" : "eng", "note" : "42% aseptic, 38% viral, 20% bacterial", "page" : "297-301", "publisher-place" : "England", "title" : "Meningitis without a petechial rash in children in the Hib vaccine era.", "type" : "article-journal", "volume" : "49" }, "uris" : [ "http://www.mendeley.com/documents/?uuid=93d013d0-b7ab-45d8-9b3d-d2620ec29a84" ] } ], "mendeley" : { "formattedCitation" : "[20\u201322]", "plainTextFormattedCitation" : "[20\u201322]", "previouslyFormattedCitation" : "[20\u201322]" }, "properties" : {  }, "schema" : "https://github.com/citation-style-language/schema/raw/master/csl-citation.json" }</w:instrText>
      </w:r>
      <w:r w:rsidR="00C8460E">
        <w:rPr>
          <w:rFonts w:eastAsia="Times New Roman"/>
          <w:bCs/>
        </w:rPr>
        <w:fldChar w:fldCharType="separate"/>
      </w:r>
      <w:r w:rsidR="00C8460E" w:rsidRPr="00C8460E">
        <w:rPr>
          <w:rFonts w:eastAsia="Times New Roman"/>
          <w:bCs/>
          <w:noProof/>
        </w:rPr>
        <w:t>[20–22]</w:t>
      </w:r>
      <w:r w:rsidR="00C8460E">
        <w:rPr>
          <w:rFonts w:eastAsia="Times New Roman"/>
          <w:bCs/>
        </w:rPr>
        <w:fldChar w:fldCharType="end"/>
      </w:r>
      <w:r w:rsidR="002205D3" w:rsidRPr="00EE7DA2">
        <w:rPr>
          <w:rFonts w:eastAsia="Times New Roman"/>
          <w:bCs/>
        </w:rPr>
        <w:t xml:space="preserve"> However, </w:t>
      </w:r>
      <w:r w:rsidR="00F54620">
        <w:rPr>
          <w:rFonts w:eastAsia="Times New Roman"/>
          <w:bCs/>
        </w:rPr>
        <w:t>it is unknown how often these tests are used in routine</w:t>
      </w:r>
      <w:r w:rsidR="00937D6C" w:rsidRPr="00EE7DA2">
        <w:rPr>
          <w:rFonts w:eastAsia="Times New Roman"/>
          <w:bCs/>
        </w:rPr>
        <w:t xml:space="preserve"> management of suspected meningitis in </w:t>
      </w:r>
      <w:r w:rsidR="00F65273">
        <w:rPr>
          <w:rFonts w:eastAsia="Times New Roman"/>
          <w:bCs/>
        </w:rPr>
        <w:t>different UK hospitals</w:t>
      </w:r>
      <w:r w:rsidR="00F2046B" w:rsidRPr="00EE7DA2">
        <w:rPr>
          <w:rFonts w:eastAsia="Times New Roman"/>
          <w:bCs/>
        </w:rPr>
        <w:t>.</w:t>
      </w:r>
    </w:p>
    <w:p w14:paraId="0F8EEB21" w14:textId="77777777" w:rsidR="002F6808" w:rsidRPr="00EE7DA2" w:rsidRDefault="002F6808" w:rsidP="00496980">
      <w:pPr>
        <w:spacing w:line="480" w:lineRule="auto"/>
        <w:rPr>
          <w:rFonts w:eastAsia="Times New Roman"/>
          <w:bCs/>
          <w:color w:val="0070C0"/>
        </w:rPr>
      </w:pPr>
    </w:p>
    <w:p w14:paraId="5E1321B2" w14:textId="52D52B5B" w:rsidR="00120CAD" w:rsidRPr="00EE7DA2" w:rsidRDefault="002F6808" w:rsidP="00496980">
      <w:pPr>
        <w:spacing w:line="480" w:lineRule="auto"/>
      </w:pPr>
      <w:r w:rsidRPr="00EE7DA2">
        <w:t xml:space="preserve">In this </w:t>
      </w:r>
      <w:r w:rsidR="002C0695" w:rsidRPr="00EE7DA2">
        <w:t xml:space="preserve">prospective cohort </w:t>
      </w:r>
      <w:r w:rsidR="00120CAD" w:rsidRPr="00EE7DA2">
        <w:t xml:space="preserve">study, </w:t>
      </w:r>
      <w:r w:rsidRPr="00EE7DA2">
        <w:t xml:space="preserve">we </w:t>
      </w:r>
      <w:r w:rsidR="003B37B4">
        <w:t>quantified</w:t>
      </w:r>
      <w:r w:rsidR="003B37B4" w:rsidRPr="00EE7DA2">
        <w:t xml:space="preserve"> </w:t>
      </w:r>
      <w:r w:rsidRPr="00EE7DA2">
        <w:t>delays</w:t>
      </w:r>
      <w:r w:rsidR="00196654">
        <w:t xml:space="preserve"> </w:t>
      </w:r>
      <w:r w:rsidR="00F57CF3" w:rsidRPr="00EE7DA2">
        <w:t>occur</w:t>
      </w:r>
      <w:r w:rsidRPr="00EE7DA2">
        <w:t>r</w:t>
      </w:r>
      <w:r w:rsidR="00196654">
        <w:t>ing throughout</w:t>
      </w:r>
      <w:r w:rsidR="00F57CF3" w:rsidRPr="00EE7DA2">
        <w:t xml:space="preserve"> the management of </w:t>
      </w:r>
      <w:r w:rsidR="00F14BD4" w:rsidRPr="00EE7DA2">
        <w:t xml:space="preserve">children with suspected </w:t>
      </w:r>
      <w:r w:rsidR="005E0812" w:rsidRPr="00EE7DA2">
        <w:t>meningitis</w:t>
      </w:r>
      <w:r w:rsidR="002B16FB" w:rsidRPr="00EE7DA2">
        <w:t>,</w:t>
      </w:r>
      <w:r w:rsidR="00120CAD" w:rsidRPr="00EE7DA2">
        <w:t xml:space="preserve"> </w:t>
      </w:r>
      <w:r w:rsidR="00196654">
        <w:t>before and during hospitalisation</w:t>
      </w:r>
      <w:r w:rsidR="003B37B4">
        <w:t>.</w:t>
      </w:r>
    </w:p>
    <w:p w14:paraId="1F0084EE" w14:textId="5F125443" w:rsidR="00120CAD" w:rsidRPr="00EE7DA2" w:rsidRDefault="00F236FE" w:rsidP="00496980">
      <w:pPr>
        <w:spacing w:line="480" w:lineRule="auto"/>
      </w:pPr>
      <w:r>
        <w:t xml:space="preserve">  </w:t>
      </w:r>
    </w:p>
    <w:p w14:paraId="6323F2FA" w14:textId="75DC688E" w:rsidR="00995244" w:rsidRPr="00EE7DA2" w:rsidRDefault="00A4380D" w:rsidP="00496980">
      <w:pPr>
        <w:pStyle w:val="Heading2"/>
        <w:rPr>
          <w:rFonts w:ascii="Times New Roman" w:hAnsi="Times New Roman" w:cs="Times New Roman"/>
        </w:rPr>
      </w:pPr>
      <w:r>
        <w:rPr>
          <w:rFonts w:ascii="Times New Roman" w:hAnsi="Times New Roman" w:cs="Times New Roman"/>
        </w:rPr>
        <w:t>MATERIALS AND METHODS</w:t>
      </w:r>
    </w:p>
    <w:p w14:paraId="574FDE6F" w14:textId="1D25748B" w:rsidR="001C2DA5" w:rsidRDefault="003D645C" w:rsidP="00496980">
      <w:pPr>
        <w:spacing w:line="480" w:lineRule="auto"/>
      </w:pPr>
      <w:r w:rsidRPr="00EE7DA2">
        <w:t xml:space="preserve">Children were </w:t>
      </w:r>
      <w:r w:rsidR="00287471">
        <w:t>included</w:t>
      </w:r>
      <w:r w:rsidRPr="00EE7DA2">
        <w:t xml:space="preserve"> </w:t>
      </w:r>
      <w:r>
        <w:t xml:space="preserve">if they were </w:t>
      </w:r>
      <w:r w:rsidR="009D4AC3">
        <w:t>&lt;</w:t>
      </w:r>
      <w:r w:rsidRPr="00EE7DA2">
        <w:t xml:space="preserve">16 years of age </w:t>
      </w:r>
      <w:r>
        <w:t xml:space="preserve">and </w:t>
      </w:r>
      <w:r w:rsidRPr="00EE7DA2">
        <w:t>admitted to hospital with suspected meningitis or having an LP as part of a septic screen.</w:t>
      </w:r>
      <w:r w:rsidR="00CF7B03">
        <w:t xml:space="preserve"> Each child was followed up </w:t>
      </w:r>
      <w:r w:rsidR="00391927">
        <w:t>unti</w:t>
      </w:r>
      <w:r w:rsidR="00CE0FA1">
        <w:t xml:space="preserve">l discharge, and data </w:t>
      </w:r>
      <w:r w:rsidR="00CF7B03">
        <w:t xml:space="preserve">collected during </w:t>
      </w:r>
      <w:r w:rsidR="00CE0FA1">
        <w:t>hospital</w:t>
      </w:r>
      <w:r w:rsidR="00CF7B03">
        <w:t xml:space="preserve"> admission. </w:t>
      </w:r>
      <w:r w:rsidR="00C81943">
        <w:t>The</w:t>
      </w:r>
      <w:r w:rsidR="00013178">
        <w:t xml:space="preserve"> study population, data collection and definition of meningitis have been described previously</w:t>
      </w:r>
      <w:r w:rsidR="004B451F">
        <w:rPr>
          <w:color w:val="000000" w:themeColor="text1"/>
        </w:rPr>
        <w:t>.</w:t>
      </w:r>
      <w:r w:rsidR="004B451F">
        <w:rPr>
          <w:color w:val="000000" w:themeColor="text1"/>
        </w:rPr>
        <w:fldChar w:fldCharType="begin" w:fldLock="1"/>
      </w:r>
      <w:r w:rsidR="00797A66">
        <w:rPr>
          <w:color w:val="000000" w:themeColor="text1"/>
        </w:rPr>
        <w:instrText>ADDIN CSL_CITATION { "citationItems" : [ { "id" : "ITEM-1", "itemData" : { "DOI" : "10.1136/archdischild-2014-306813", "ISSN" : "0003-9888", "author" : [ { "dropping-particle" : "", "family" : "Sadarangani", "given" : "M.", "non-dropping-particle" : "", "parse-names" : false, "suffix" : "" }, { "dropping-particle" : "", "family" : "Willis", "given" : "L.", "non-dropping-particle" : "", "parse-names" : false, "suffix" : "" }, { "dropping-particle" : "", "family" : "Kadambari", "given" : "S.", "non-dropping-particle" : "", "parse-names" : false, "suffix" : "" }, { "dropping-particle" : "", "family" : "Gormley", "given" : "S.", "non-dropping-particle" : "", "parse-names" : false, "suffix" : "" }, { "dropping-particle" : "", "family" : "Young", "given" : "Z.", "non-dropping-particle" : "", "parse-names" : false, "suffix" : "" }, { "dropping-particle" : "", "family" : "Beckley", "given" : "R.", "non-dropping-particle" : "", "parse-names" : false, "suffix" : "" }, { "dropping-particle" : "", "family" : "Gantlett", "given" : "K.", "non-dropping-particle" : "", "parse-names" : false, "suffix" : "" }, { "dropping-particle" : "", "family" : "Orf", "given" : "K.", "non-dropping-particle" : "", "parse-names" : false, "suffix" : "" }, { "dropping-particle" : "", "family" : "Blakey", "given" : "S.", "non-dropping-particle" : "", "parse-names" : false, "suffix" : "" }, { "dropping-particle" : "", "family" : "Martin", "given" : "N. G.", "non-dropping-particle" : "", "parse-names" : false, "suffix" : "" }, { "dropping-particle" : "", "family" : "Kelly", "given" : "D. F.", "non-dropping-particle" : "", "parse-names" : false, "suffix" : "" }, { "dropping-particle" : "", "family" : "Heath", "given" : "P. T.", "non-dropping-particle" : "", "parse-names" : false, "suffix" : "" }, { "dropping-particle" : "", "family" : "Nadel", "given" : "S.", "non-dropping-particle" : "", "parse-names" : false, "suffix" : "" }, { "dropping-particle" : "", "family" : "Pollard", "given" : "a. J.", "non-dropping-particle" : "", "parse-names" : false, "suffix" : "" } ], "container-title" : "Archives of Disease in Childhood", "id" : "ITEM-1", "issue" : "3", "issued" : { "date-parts" : [ [ "2014" ] ] }, "page" : "292-294", "title" : "Childhood meningitis in the conjugate vaccine era: a prospective cohort study", "type" : "article-journal", "volume" : "100" }, "uris" : [ "http://www.mendeley.com/documents/?uuid=7ee72df9-97a7-4ced-9809-e3a49f643ff6" ] } ], "mendeley" : { "formattedCitation" : "[5]", "plainTextFormattedCitation" : "[5]", "previouslyFormattedCitation" : "[5]" }, "properties" : {  }, "schema" : "https://github.com/citation-style-language/schema/raw/master/csl-citation.json" }</w:instrText>
      </w:r>
      <w:r w:rsidR="004B451F">
        <w:rPr>
          <w:color w:val="000000" w:themeColor="text1"/>
        </w:rPr>
        <w:fldChar w:fldCharType="separate"/>
      </w:r>
      <w:r w:rsidR="004B451F" w:rsidRPr="004B451F">
        <w:rPr>
          <w:noProof/>
          <w:color w:val="000000" w:themeColor="text1"/>
        </w:rPr>
        <w:t>[5]</w:t>
      </w:r>
      <w:r w:rsidR="004B451F">
        <w:rPr>
          <w:color w:val="000000" w:themeColor="text1"/>
        </w:rPr>
        <w:fldChar w:fldCharType="end"/>
      </w:r>
      <w:r w:rsidR="004B451F">
        <w:rPr>
          <w:color w:val="000000" w:themeColor="text1"/>
        </w:rPr>
        <w:t xml:space="preserve"> </w:t>
      </w:r>
      <w:r w:rsidR="00805B4B" w:rsidRPr="00917896">
        <w:rPr>
          <w:color w:val="000000" w:themeColor="text1"/>
        </w:rPr>
        <w:t xml:space="preserve">Pre-admission review was defined as </w:t>
      </w:r>
      <w:r w:rsidR="00D9721B">
        <w:rPr>
          <w:color w:val="000000" w:themeColor="text1"/>
        </w:rPr>
        <w:t xml:space="preserve">face-to-face or telephone </w:t>
      </w:r>
      <w:r w:rsidR="00805B4B" w:rsidRPr="00917896">
        <w:rPr>
          <w:color w:val="000000" w:themeColor="text1"/>
        </w:rPr>
        <w:t xml:space="preserve">assessment by a healthcare professional </w:t>
      </w:r>
      <w:r w:rsidR="009D4AC3">
        <w:rPr>
          <w:color w:val="000000" w:themeColor="text1"/>
        </w:rPr>
        <w:t>pre-</w:t>
      </w:r>
      <w:r w:rsidR="00805B4B" w:rsidRPr="00917896">
        <w:rPr>
          <w:color w:val="000000" w:themeColor="text1"/>
        </w:rPr>
        <w:t>hospital</w:t>
      </w:r>
      <w:r w:rsidR="009D4AC3">
        <w:rPr>
          <w:color w:val="000000" w:themeColor="text1"/>
        </w:rPr>
        <w:t>isation</w:t>
      </w:r>
      <w:r w:rsidR="00805B4B" w:rsidRPr="00917896">
        <w:rPr>
          <w:color w:val="000000" w:themeColor="text1"/>
        </w:rPr>
        <w:t>.</w:t>
      </w:r>
      <w:r w:rsidR="00D70728" w:rsidRPr="00917896">
        <w:rPr>
          <w:color w:val="000000" w:themeColor="text1"/>
        </w:rPr>
        <w:t xml:space="preserve"> </w:t>
      </w:r>
      <w:r w:rsidR="00D8709D" w:rsidRPr="00917896">
        <w:rPr>
          <w:color w:val="000000" w:themeColor="text1"/>
        </w:rPr>
        <w:t xml:space="preserve">An emergency department (ED) visit was </w:t>
      </w:r>
      <w:r w:rsidR="00700CB2">
        <w:rPr>
          <w:color w:val="000000" w:themeColor="text1"/>
        </w:rPr>
        <w:t xml:space="preserve">regarded </w:t>
      </w:r>
      <w:r w:rsidR="00D8709D" w:rsidRPr="00917896">
        <w:rPr>
          <w:color w:val="000000" w:themeColor="text1"/>
        </w:rPr>
        <w:t xml:space="preserve">as a </w:t>
      </w:r>
      <w:r w:rsidR="00D70728" w:rsidRPr="00917896">
        <w:rPr>
          <w:color w:val="000000" w:themeColor="text1"/>
        </w:rPr>
        <w:t xml:space="preserve">pre-admission review </w:t>
      </w:r>
      <w:r w:rsidR="00D8709D" w:rsidRPr="00917896">
        <w:rPr>
          <w:color w:val="000000" w:themeColor="text1"/>
        </w:rPr>
        <w:t>if the child was discharged, but not if it was part of the visit resulting in admission</w:t>
      </w:r>
      <w:r w:rsidR="00D70728" w:rsidRPr="00917896">
        <w:rPr>
          <w:color w:val="000000" w:themeColor="text1"/>
        </w:rPr>
        <w:t>.</w:t>
      </w:r>
      <w:r w:rsidR="00F002CE">
        <w:rPr>
          <w:color w:val="000000" w:themeColor="text1"/>
        </w:rPr>
        <w:t xml:space="preserve"> </w:t>
      </w:r>
      <w:r w:rsidR="00176A7D">
        <w:rPr>
          <w:color w:val="000000" w:themeColor="text1"/>
        </w:rPr>
        <w:t xml:space="preserve">Where time of LP was not documented, </w:t>
      </w:r>
      <w:r w:rsidR="00917896" w:rsidRPr="00917896">
        <w:rPr>
          <w:color w:val="000000" w:themeColor="text1"/>
        </w:rPr>
        <w:t xml:space="preserve">time </w:t>
      </w:r>
      <w:r w:rsidR="009D4AC3">
        <w:rPr>
          <w:color w:val="000000" w:themeColor="text1"/>
        </w:rPr>
        <w:t>of</w:t>
      </w:r>
      <w:r w:rsidR="00917896" w:rsidRPr="00917896">
        <w:rPr>
          <w:color w:val="000000" w:themeColor="text1"/>
        </w:rPr>
        <w:t xml:space="preserve"> CSF </w:t>
      </w:r>
      <w:r w:rsidR="009D4AC3">
        <w:rPr>
          <w:color w:val="000000" w:themeColor="text1"/>
        </w:rPr>
        <w:t>receipt</w:t>
      </w:r>
      <w:r w:rsidR="00917896" w:rsidRPr="00917896">
        <w:rPr>
          <w:color w:val="000000" w:themeColor="text1"/>
        </w:rPr>
        <w:t xml:space="preserve"> in the laboratory</w:t>
      </w:r>
      <w:r w:rsidR="009D4AC3">
        <w:rPr>
          <w:color w:val="000000" w:themeColor="text1"/>
        </w:rPr>
        <w:t xml:space="preserve"> was used</w:t>
      </w:r>
      <w:r w:rsidR="00917896" w:rsidRPr="00917896">
        <w:rPr>
          <w:color w:val="000000" w:themeColor="text1"/>
        </w:rPr>
        <w:t xml:space="preserve">. </w:t>
      </w:r>
      <w:r w:rsidR="002C0695" w:rsidRPr="00917896">
        <w:t xml:space="preserve">Time to hospital was the interval between pre-admission review and initial hospital assessment. </w:t>
      </w:r>
      <w:r w:rsidR="002C0695" w:rsidRPr="00917896" w:rsidDel="00D309B1">
        <w:t>Time</w:t>
      </w:r>
      <w:r w:rsidR="00A22C06" w:rsidRPr="00917896" w:rsidDel="00D309B1">
        <w:t>s</w:t>
      </w:r>
      <w:r w:rsidR="002C0695" w:rsidRPr="00917896" w:rsidDel="00D309B1">
        <w:t xml:space="preserve"> </w:t>
      </w:r>
      <w:r w:rsidR="002C0695" w:rsidRPr="00917896" w:rsidDel="00D309B1">
        <w:lastRenderedPageBreak/>
        <w:t xml:space="preserve">to </w:t>
      </w:r>
      <w:r w:rsidR="009D4AC3">
        <w:t>LP</w:t>
      </w:r>
      <w:r w:rsidR="002C0695" w:rsidRPr="00917896" w:rsidDel="00D309B1">
        <w:t xml:space="preserve"> and </w:t>
      </w:r>
      <w:r w:rsidR="007F1603">
        <w:t>time to</w:t>
      </w:r>
      <w:r w:rsidR="00BA2CDC" w:rsidDel="00D309B1">
        <w:t xml:space="preserve"> antibiotic </w:t>
      </w:r>
      <w:r w:rsidR="007F1603">
        <w:t>initiation</w:t>
      </w:r>
      <w:r w:rsidR="007F1603" w:rsidRPr="00917896" w:rsidDel="00D309B1">
        <w:t xml:space="preserve"> </w:t>
      </w:r>
      <w:r w:rsidR="002C0695" w:rsidRPr="00917896" w:rsidDel="00D309B1">
        <w:t>were the interval</w:t>
      </w:r>
      <w:r w:rsidR="009D4AC3">
        <w:t>s</w:t>
      </w:r>
      <w:r w:rsidR="002C0695" w:rsidRPr="00917896" w:rsidDel="00D309B1">
        <w:t xml:space="preserve"> from initial assessm</w:t>
      </w:r>
      <w:r w:rsidR="00E44CBB" w:rsidRPr="00917896" w:rsidDel="00D309B1">
        <w:t>ent to these events</w:t>
      </w:r>
      <w:r w:rsidR="001C2DA5" w:rsidDel="00D309B1">
        <w:t>.</w:t>
      </w:r>
    </w:p>
    <w:p w14:paraId="4B8C1258" w14:textId="77777777" w:rsidR="000C279A" w:rsidRPr="00EE7DA2" w:rsidRDefault="000C279A" w:rsidP="00496980">
      <w:pPr>
        <w:spacing w:line="480" w:lineRule="auto"/>
      </w:pPr>
    </w:p>
    <w:p w14:paraId="611FD7B1" w14:textId="31E72F19" w:rsidR="00E44CBB" w:rsidRPr="00EE7DA2" w:rsidRDefault="007F1603" w:rsidP="00496980">
      <w:pPr>
        <w:spacing w:line="480" w:lineRule="auto"/>
        <w:rPr>
          <w:color w:val="000000" w:themeColor="text1"/>
        </w:rPr>
      </w:pPr>
      <w:r w:rsidRPr="00936212">
        <w:t>Non</w:t>
      </w:r>
      <w:r w:rsidR="0097004F">
        <w:t xml:space="preserve">-normally distributed </w:t>
      </w:r>
      <w:r w:rsidR="00DC39F8" w:rsidRPr="00EE7DA2">
        <w:t>continuous variables</w:t>
      </w:r>
      <w:r>
        <w:t xml:space="preserve"> were compared with the Mann-Whitney U test (two-tailed)</w:t>
      </w:r>
      <w:r w:rsidR="00DC39F8" w:rsidRPr="00EE7DA2">
        <w:t>.</w:t>
      </w:r>
      <w:r w:rsidR="00DC39F8">
        <w:t xml:space="preserve"> </w:t>
      </w:r>
      <w:r>
        <w:t>C</w:t>
      </w:r>
      <w:r w:rsidR="00BF6119" w:rsidRPr="00EE7DA2">
        <w:t>ategorical variables</w:t>
      </w:r>
      <w:r>
        <w:t xml:space="preserve"> were compared with </w:t>
      </w:r>
      <w:r w:rsidRPr="00EE7DA2">
        <w:t>Pearson’s χ2 test (two-tailed)</w:t>
      </w:r>
      <w:r w:rsidR="00BF6119" w:rsidRPr="00EE7DA2">
        <w:t>, with Fisher’s exact test if any expected values were &lt;5.</w:t>
      </w:r>
      <w:r w:rsidR="00BC174F" w:rsidRPr="00EE7DA2">
        <w:t xml:space="preserve"> </w:t>
      </w:r>
      <w:r w:rsidR="003F06B2">
        <w:t xml:space="preserve">Linear regression was used to investigate relationships between continuous variables. </w:t>
      </w:r>
      <w:r w:rsidR="0010204F">
        <w:t>A</w:t>
      </w:r>
      <w:r w:rsidR="00D1241E">
        <w:t xml:space="preserve"> </w:t>
      </w:r>
      <w:r w:rsidR="0010204F" w:rsidRPr="0010204F">
        <w:rPr>
          <w:i/>
        </w:rPr>
        <w:t>p</w:t>
      </w:r>
      <w:r w:rsidR="0010204F">
        <w:t>-value</w:t>
      </w:r>
      <w:r w:rsidR="00D1241E">
        <w:t xml:space="preserve"> of </w:t>
      </w:r>
      <w:r w:rsidR="0010204F">
        <w:t>&lt;</w:t>
      </w:r>
      <w:r w:rsidR="00D1241E">
        <w:t>0.05 was define</w:t>
      </w:r>
      <w:r w:rsidR="0010204F">
        <w:t>d as</w:t>
      </w:r>
      <w:r w:rsidR="00D1241E">
        <w:t xml:space="preserve"> statistical</w:t>
      </w:r>
      <w:r w:rsidR="0010204F">
        <w:t>ly</w:t>
      </w:r>
      <w:r w:rsidR="00D1241E">
        <w:t xml:space="preserve"> significan</w:t>
      </w:r>
      <w:r w:rsidR="0010204F">
        <w:t>t</w:t>
      </w:r>
      <w:r w:rsidR="00D1241E">
        <w:t xml:space="preserve">. </w:t>
      </w:r>
      <w:r w:rsidR="0010204F">
        <w:t>Where times of events were n</w:t>
      </w:r>
      <w:r w:rsidR="00BA5927">
        <w:t>ot documented in hours</w:t>
      </w:r>
      <w:r w:rsidR="00FA430E">
        <w:t>, analyse</w:t>
      </w:r>
      <w:r w:rsidR="0010204F">
        <w:t xml:space="preserve">s of </w:t>
      </w:r>
      <w:r w:rsidR="00997C1C">
        <w:t xml:space="preserve">time intervals </w:t>
      </w:r>
      <w:r w:rsidR="0010204F">
        <w:t xml:space="preserve">were done </w:t>
      </w:r>
      <w:r w:rsidR="00286507" w:rsidRPr="00EE7DA2">
        <w:t xml:space="preserve">in days. </w:t>
      </w:r>
      <w:r w:rsidR="00E44CBB" w:rsidRPr="00EE7DA2">
        <w:rPr>
          <w:color w:val="000000" w:themeColor="text1"/>
        </w:rPr>
        <w:t xml:space="preserve">Where dates and times were unknown, </w:t>
      </w:r>
      <w:r w:rsidR="00286507" w:rsidRPr="00EE7DA2">
        <w:rPr>
          <w:color w:val="000000" w:themeColor="text1"/>
        </w:rPr>
        <w:t>participant</w:t>
      </w:r>
      <w:r w:rsidR="004707F1">
        <w:rPr>
          <w:color w:val="000000" w:themeColor="text1"/>
        </w:rPr>
        <w:t>s</w:t>
      </w:r>
      <w:r w:rsidR="00286507" w:rsidRPr="00EE7DA2">
        <w:rPr>
          <w:color w:val="000000" w:themeColor="text1"/>
        </w:rPr>
        <w:t xml:space="preserve"> </w:t>
      </w:r>
      <w:r w:rsidR="00E44CBB" w:rsidRPr="00EE7DA2">
        <w:rPr>
          <w:color w:val="000000" w:themeColor="text1"/>
        </w:rPr>
        <w:t>w</w:t>
      </w:r>
      <w:r w:rsidR="006825F7">
        <w:rPr>
          <w:color w:val="000000" w:themeColor="text1"/>
        </w:rPr>
        <w:t>ere</w:t>
      </w:r>
      <w:r w:rsidR="00E44CBB" w:rsidRPr="00EE7DA2">
        <w:rPr>
          <w:color w:val="000000" w:themeColor="text1"/>
        </w:rPr>
        <w:t xml:space="preserve"> excluded from th</w:t>
      </w:r>
      <w:r w:rsidR="0010204F">
        <w:rPr>
          <w:color w:val="000000" w:themeColor="text1"/>
        </w:rPr>
        <w:t>at</w:t>
      </w:r>
      <w:r w:rsidR="00E44CBB" w:rsidRPr="00EE7DA2">
        <w:rPr>
          <w:color w:val="000000" w:themeColor="text1"/>
        </w:rPr>
        <w:t xml:space="preserve"> analysis. </w:t>
      </w:r>
      <w:r w:rsidR="00412F9F">
        <w:rPr>
          <w:color w:val="000000" w:themeColor="text1"/>
        </w:rPr>
        <w:t xml:space="preserve">Analyses were repeated excluding cases where time of LP and CSF processing were the same to </w:t>
      </w:r>
      <w:r w:rsidR="00FA430E">
        <w:rPr>
          <w:color w:val="000000" w:themeColor="text1"/>
        </w:rPr>
        <w:t xml:space="preserve">account for cases where CSF </w:t>
      </w:r>
      <w:r w:rsidR="00BA5927">
        <w:rPr>
          <w:color w:val="000000" w:themeColor="text1"/>
        </w:rPr>
        <w:t>receipt</w:t>
      </w:r>
      <w:r w:rsidR="00FA430E">
        <w:rPr>
          <w:color w:val="000000" w:themeColor="text1"/>
        </w:rPr>
        <w:t xml:space="preserve"> time was documented instead of LP time, to confirm validity of findings</w:t>
      </w:r>
      <w:r w:rsidR="00412F9F">
        <w:rPr>
          <w:color w:val="000000" w:themeColor="text1"/>
        </w:rPr>
        <w:t xml:space="preserve">. </w:t>
      </w:r>
      <w:r w:rsidR="00A476E6">
        <w:rPr>
          <w:color w:val="000000" w:themeColor="text1"/>
        </w:rPr>
        <w:t xml:space="preserve">Analyses were performed </w:t>
      </w:r>
      <w:r w:rsidR="00A476E6">
        <w:t>using Stata (v11.0</w:t>
      </w:r>
      <w:r w:rsidR="00F1339F">
        <w:t>)</w:t>
      </w:r>
      <w:r w:rsidR="00A476E6">
        <w:t>.</w:t>
      </w:r>
    </w:p>
    <w:p w14:paraId="3DF7AA24" w14:textId="77777777" w:rsidR="00F14BD4" w:rsidRPr="00EE7DA2" w:rsidRDefault="00F14BD4" w:rsidP="00496980">
      <w:pPr>
        <w:spacing w:line="480" w:lineRule="auto"/>
      </w:pPr>
    </w:p>
    <w:p w14:paraId="30A6F184" w14:textId="69AE86EA" w:rsidR="000F1A22" w:rsidRPr="00EE7DA2" w:rsidRDefault="000438E0" w:rsidP="007F1603">
      <w:pPr>
        <w:spacing w:line="480" w:lineRule="auto"/>
      </w:pPr>
      <w:r w:rsidRPr="007F1603">
        <w:t xml:space="preserve">Patients were not involved in </w:t>
      </w:r>
      <w:r w:rsidR="00D63654" w:rsidRPr="007F1603">
        <w:t>study</w:t>
      </w:r>
      <w:r w:rsidRPr="007F1603">
        <w:t xml:space="preserve"> design</w:t>
      </w:r>
      <w:r>
        <w:rPr>
          <w:b/>
          <w:i/>
        </w:rPr>
        <w:t>.</w:t>
      </w:r>
      <w:r w:rsidR="007F1603">
        <w:rPr>
          <w:b/>
          <w:i/>
        </w:rPr>
        <w:t xml:space="preserve"> </w:t>
      </w:r>
      <w:r w:rsidR="00BF6119" w:rsidRPr="00EE7DA2">
        <w:t xml:space="preserve">This study was approved by the Oxfordshire B Research Ethics Committee (Ref: 11/H0605/11) and informed consent </w:t>
      </w:r>
      <w:r w:rsidR="00F1339F">
        <w:t>obtained from all parents/</w:t>
      </w:r>
      <w:r w:rsidR="00BF6119" w:rsidRPr="00EE7DA2">
        <w:t>caregivers.</w:t>
      </w:r>
    </w:p>
    <w:p w14:paraId="0F8C25CE" w14:textId="77777777" w:rsidR="00FC5A34" w:rsidRPr="00EE7DA2" w:rsidRDefault="00FC5A34" w:rsidP="00496980">
      <w:pPr>
        <w:spacing w:line="480" w:lineRule="auto"/>
      </w:pPr>
    </w:p>
    <w:p w14:paraId="51417989" w14:textId="5ADA1D9A" w:rsidR="00BE1082" w:rsidRPr="00EE7DA2" w:rsidRDefault="00FC5A34" w:rsidP="00496980">
      <w:pPr>
        <w:pStyle w:val="Heading2"/>
        <w:rPr>
          <w:rFonts w:ascii="Times New Roman" w:hAnsi="Times New Roman" w:cs="Times New Roman"/>
        </w:rPr>
      </w:pPr>
      <w:r w:rsidRPr="00EE7DA2">
        <w:rPr>
          <w:rFonts w:ascii="Times New Roman" w:hAnsi="Times New Roman" w:cs="Times New Roman"/>
        </w:rPr>
        <w:t>R</w:t>
      </w:r>
      <w:r w:rsidR="00A4380D">
        <w:rPr>
          <w:rFonts w:ascii="Times New Roman" w:hAnsi="Times New Roman" w:cs="Times New Roman"/>
        </w:rPr>
        <w:t>ESULTS</w:t>
      </w:r>
    </w:p>
    <w:p w14:paraId="2DF8187F" w14:textId="38F594D6" w:rsidR="00CF3503" w:rsidRPr="005C186C" w:rsidRDefault="00CF3503" w:rsidP="00496980">
      <w:pPr>
        <w:pStyle w:val="Heading3"/>
        <w:rPr>
          <w:rFonts w:ascii="Times New Roman" w:hAnsi="Times New Roman" w:cs="Times New Roman"/>
          <w:i w:val="0"/>
        </w:rPr>
      </w:pPr>
      <w:r w:rsidRPr="005C186C">
        <w:rPr>
          <w:rFonts w:ascii="Times New Roman" w:hAnsi="Times New Roman" w:cs="Times New Roman"/>
          <w:i w:val="0"/>
        </w:rPr>
        <w:t>Study population</w:t>
      </w:r>
    </w:p>
    <w:p w14:paraId="0B49E242" w14:textId="6F13B570" w:rsidR="00DB1605" w:rsidRPr="00EE7DA2" w:rsidRDefault="000C6FBC" w:rsidP="00496980">
      <w:pPr>
        <w:spacing w:line="480" w:lineRule="auto"/>
      </w:pPr>
      <w:r w:rsidRPr="00EE7DA2">
        <w:t xml:space="preserve">A total of </w:t>
      </w:r>
      <w:r w:rsidR="00CE7213" w:rsidRPr="00EE7DA2">
        <w:t xml:space="preserve">388 children </w:t>
      </w:r>
      <w:r w:rsidR="007821B8" w:rsidRPr="00EE7DA2">
        <w:t>were included</w:t>
      </w:r>
      <w:r w:rsidR="00AC79CE">
        <w:t xml:space="preserve"> (Figure 1)</w:t>
      </w:r>
      <w:r w:rsidR="007821B8" w:rsidRPr="00EE7DA2">
        <w:t xml:space="preserve">, of </w:t>
      </w:r>
      <w:r w:rsidR="00214004">
        <w:t>which</w:t>
      </w:r>
      <w:r w:rsidR="007821B8" w:rsidRPr="00EE7DA2">
        <w:t xml:space="preserve"> 70 (18%) </w:t>
      </w:r>
      <w:r w:rsidR="008A3413" w:rsidRPr="00EE7DA2">
        <w:t xml:space="preserve">had </w:t>
      </w:r>
      <w:r w:rsidR="00C60B10" w:rsidRPr="00EE7DA2">
        <w:t>meningitis</w:t>
      </w:r>
      <w:r w:rsidRPr="00EE7DA2">
        <w:t xml:space="preserve">. </w:t>
      </w:r>
      <w:r w:rsidR="00F40B37">
        <w:t>M</w:t>
      </w:r>
      <w:r w:rsidR="005649A7">
        <w:t xml:space="preserve">edian age was 2 months (range 0 days to 15.7 years). </w:t>
      </w:r>
      <w:r w:rsidR="00AC79CE">
        <w:t>A</w:t>
      </w:r>
      <w:r w:rsidR="00DB1605" w:rsidRPr="00EE7DA2">
        <w:t xml:space="preserve">etiology and clinical features have been </w:t>
      </w:r>
      <w:r w:rsidR="004706F4" w:rsidRPr="00EE7DA2">
        <w:t>described</w:t>
      </w:r>
      <w:r w:rsidR="004706F4">
        <w:t>.</w:t>
      </w:r>
      <w:r w:rsidR="00731299" w:rsidRPr="00EE7DA2">
        <w:fldChar w:fldCharType="begin" w:fldLock="1"/>
      </w:r>
      <w:r w:rsidR="00797A66">
        <w:instrText>ADDIN CSL_CITATION { "citationItems" : [ { "id" : "ITEM-1", "itemData" : { "DOI" : "10.1136/archdischild-2014-306813", "ISSN" : "0003-9888", "author" : [ { "dropping-particle" : "", "family" : "Sadarangani", "given" : "M.", "non-dropping-particle" : "", "parse-names" : false, "suffix" : "" }, { "dropping-particle" : "", "family" : "Willis", "given" : "L.", "non-dropping-particle" : "", "parse-names" : false, "suffix" : "" }, { "dropping-particle" : "", "family" : "Kadambari", "given" : "S.", "non-dropping-particle" : "", "parse-names" : false, "suffix" : "" }, { "dropping-particle" : "", "family" : "Gormley", "given" : "S.", "non-dropping-particle" : "", "parse-names" : false, "suffix" : "" }, { "dropping-particle" : "", "family" : "Young", "given" : "Z.", "non-dropping-particle" : "", "parse-names" : false, "suffix" : "" }, { "dropping-particle" : "", "family" : "Beckley", "given" : "R.", "non-dropping-particle" : "", "parse-names" : false, "suffix" : "" }, { "dropping-particle" : "", "family" : "Gantlett", "given" : "K.", "non-dropping-particle" : "", "parse-names" : false, "suffix" : "" }, { "dropping-particle" : "", "family" : "Orf", "given" : "K.", "non-dropping-particle" : "", "parse-names" : false, "suffix" : "" }, { "dropping-particle" : "", "family" : "Blakey", "given" : "S.", "non-dropping-particle" : "", "parse-names" : false, "suffix" : "" }, { "dropping-particle" : "", "family" : "Martin", "given" : "N. G.", "non-dropping-particle" : "", "parse-names" : false, "suffix" : "" }, { "dropping-particle" : "", "family" : "Kelly", "given" : "D. F.", "non-dropping-particle" : "", "parse-names" : false, "suffix" : "" }, { "dropping-particle" : "", "family" : "Heath", "given" : "P. T.", "non-dropping-particle" : "", "parse-names" : false, "suffix" : "" }, { "dropping-particle" : "", "family" : "Nadel", "given" : "S.", "non-dropping-particle" : "", "parse-names" : false, "suffix" : "" }, { "dropping-particle" : "", "family" : "Pollard", "given" : "a. J.", "non-dropping-particle" : "", "parse-names" : false, "suffix" : "" } ], "container-title" : "Archives of Disease in Childhood", "id" : "ITEM-1", "issue" : "3", "issued" : { "date-parts" : [ [ "2014" ] ] }, "page" : "292-294", "title" : "Childhood meningitis in the conjugate vaccine era: a prospective cohort study", "type" : "article-journal", "volume" : "100" }, "uris" : [ "http://www.mendeley.com/documents/?uuid=b5eacb93-d48c-45b5-b901-44e82b343770", "http://www.mendeley.com/documents/?uuid=7ee72df9-97a7-4ced-9809-e3a49f643ff6" ] } ], "mendeley" : { "formattedCitation" : "[5]", "plainTextFormattedCitation" : "[5]", "previouslyFormattedCitation" : "[5]" }, "properties" : {  }, "schema" : "https://github.com/citation-style-language/schema/raw/master/csl-citation.json" }</w:instrText>
      </w:r>
      <w:r w:rsidR="00731299" w:rsidRPr="00EE7DA2">
        <w:fldChar w:fldCharType="separate"/>
      </w:r>
      <w:r w:rsidR="001A1BDF" w:rsidRPr="001A1BDF">
        <w:rPr>
          <w:noProof/>
        </w:rPr>
        <w:t>[5]</w:t>
      </w:r>
      <w:r w:rsidR="00731299" w:rsidRPr="00EE7DA2">
        <w:fldChar w:fldCharType="end"/>
      </w:r>
      <w:r w:rsidR="0009101C">
        <w:t xml:space="preserve"> </w:t>
      </w:r>
      <w:r w:rsidR="00AC79CE">
        <w:t>Mean follow up was 6.8</w:t>
      </w:r>
      <w:r w:rsidR="0009101C">
        <w:t xml:space="preserve"> days</w:t>
      </w:r>
      <w:r w:rsidR="00AC79CE">
        <w:t xml:space="preserve"> (n=386/388)</w:t>
      </w:r>
      <w:r w:rsidR="0009101C">
        <w:t>.</w:t>
      </w:r>
    </w:p>
    <w:p w14:paraId="75B62864" w14:textId="77777777" w:rsidR="00AC79CE" w:rsidRDefault="00AC79CE" w:rsidP="00496980">
      <w:pPr>
        <w:pStyle w:val="Heading3"/>
        <w:rPr>
          <w:rFonts w:ascii="Times New Roman" w:hAnsi="Times New Roman"/>
          <w:i w:val="0"/>
        </w:rPr>
      </w:pPr>
    </w:p>
    <w:p w14:paraId="0020FD43" w14:textId="405BA6AA" w:rsidR="003037F4" w:rsidRPr="005C186C" w:rsidRDefault="00CF3503" w:rsidP="00496980">
      <w:pPr>
        <w:pStyle w:val="Heading3"/>
        <w:rPr>
          <w:rFonts w:ascii="Times New Roman" w:hAnsi="Times New Roman"/>
          <w:i w:val="0"/>
        </w:rPr>
      </w:pPr>
      <w:r w:rsidRPr="005C186C">
        <w:rPr>
          <w:rFonts w:ascii="Times New Roman" w:hAnsi="Times New Roman"/>
          <w:i w:val="0"/>
        </w:rPr>
        <w:t>Pre-admission review</w:t>
      </w:r>
    </w:p>
    <w:p w14:paraId="3C0C0000" w14:textId="118B90E4" w:rsidR="00975ACA" w:rsidRPr="0009557B" w:rsidRDefault="003C1E2D" w:rsidP="00496980">
      <w:pPr>
        <w:spacing w:line="480" w:lineRule="auto"/>
        <w:rPr>
          <w:color w:val="000000" w:themeColor="text1"/>
        </w:rPr>
      </w:pPr>
      <w:r w:rsidRPr="00EE7DA2">
        <w:rPr>
          <w:color w:val="000000" w:themeColor="text1"/>
        </w:rPr>
        <w:lastRenderedPageBreak/>
        <w:t>Pre-admission reviews occurred for</w:t>
      </w:r>
      <w:r w:rsidR="00DB1605" w:rsidRPr="00EE7DA2">
        <w:rPr>
          <w:color w:val="000000" w:themeColor="text1"/>
        </w:rPr>
        <w:t xml:space="preserve"> 220/388 </w:t>
      </w:r>
      <w:r w:rsidRPr="00EE7DA2">
        <w:rPr>
          <w:color w:val="000000" w:themeColor="text1"/>
        </w:rPr>
        <w:t xml:space="preserve">(57%) </w:t>
      </w:r>
      <w:r w:rsidR="00BA66A4" w:rsidRPr="00EE7DA2">
        <w:rPr>
          <w:color w:val="000000" w:themeColor="text1"/>
        </w:rPr>
        <w:t>children</w:t>
      </w:r>
      <w:r w:rsidR="003037F4" w:rsidRPr="00EE7DA2">
        <w:rPr>
          <w:color w:val="000000" w:themeColor="text1"/>
        </w:rPr>
        <w:t xml:space="preserve">. </w:t>
      </w:r>
      <w:r w:rsidR="003037F4" w:rsidRPr="00EE7DA2">
        <w:t xml:space="preserve">Of these, </w:t>
      </w:r>
      <w:r w:rsidR="000E2464">
        <w:t>14</w:t>
      </w:r>
      <w:r w:rsidR="009A58E0">
        <w:t>4</w:t>
      </w:r>
      <w:r w:rsidR="003037F4" w:rsidRPr="00EE7DA2">
        <w:t>/220 (</w:t>
      </w:r>
      <w:r w:rsidR="000E2464">
        <w:t>6</w:t>
      </w:r>
      <w:r w:rsidR="009A58E0">
        <w:t>5</w:t>
      </w:r>
      <w:r w:rsidR="003037F4" w:rsidRPr="00EE7DA2">
        <w:t xml:space="preserve">%) were seen by </w:t>
      </w:r>
      <w:r w:rsidR="00A93A20" w:rsidRPr="00EE7DA2">
        <w:t xml:space="preserve">one healthcare professional, </w:t>
      </w:r>
      <w:r w:rsidR="00AC79CE">
        <w:t>and 76/220 (35%) by two</w:t>
      </w:r>
      <w:r w:rsidR="000E2464">
        <w:t xml:space="preserve"> or more</w:t>
      </w:r>
      <w:r w:rsidR="003037F4" w:rsidRPr="00EE7DA2">
        <w:t>.</w:t>
      </w:r>
      <w:r w:rsidR="006F643C">
        <w:t xml:space="preserve"> </w:t>
      </w:r>
      <w:r w:rsidR="0093051D">
        <w:t xml:space="preserve">General practitioners (GPs) </w:t>
      </w:r>
      <w:r w:rsidR="00C80BAF">
        <w:t>performed</w:t>
      </w:r>
      <w:r w:rsidR="0093051D">
        <w:t xml:space="preserve"> most pre-admission reviews (Figure 2);</w:t>
      </w:r>
      <w:r w:rsidR="00AC79CE">
        <w:t xml:space="preserve"> </w:t>
      </w:r>
      <w:r w:rsidR="00220C4F">
        <w:t>142/</w:t>
      </w:r>
      <w:r w:rsidR="0097004F">
        <w:t>388</w:t>
      </w:r>
      <w:r w:rsidR="00220C4F">
        <w:t xml:space="preserve"> </w:t>
      </w:r>
      <w:r w:rsidR="00251931">
        <w:t>(</w:t>
      </w:r>
      <w:r w:rsidR="0097004F">
        <w:t>37</w:t>
      </w:r>
      <w:r w:rsidR="00220C4F">
        <w:t xml:space="preserve">%) </w:t>
      </w:r>
      <w:r w:rsidR="00905015">
        <w:t>of</w:t>
      </w:r>
      <w:r w:rsidR="00B97E9C">
        <w:t xml:space="preserve"> all</w:t>
      </w:r>
      <w:r w:rsidR="00905015">
        <w:t xml:space="preserve"> </w:t>
      </w:r>
      <w:r w:rsidR="00251931">
        <w:t>children</w:t>
      </w:r>
      <w:r w:rsidR="00220C4F">
        <w:t xml:space="preserve"> </w:t>
      </w:r>
      <w:r w:rsidR="0009557B">
        <w:t>were</w:t>
      </w:r>
      <w:r w:rsidR="00220C4F">
        <w:t xml:space="preserve"> reviewed by a </w:t>
      </w:r>
      <w:r w:rsidR="00214004">
        <w:t>GP</w:t>
      </w:r>
      <w:r w:rsidR="00C80BAF">
        <w:t xml:space="preserve"> at least once</w:t>
      </w:r>
      <w:r w:rsidR="006F643C">
        <w:t>.</w:t>
      </w:r>
      <w:r w:rsidR="0097004F" w:rsidRPr="00422F7A">
        <w:t xml:space="preserve"> </w:t>
      </w:r>
      <w:r w:rsidR="00AC79CE">
        <w:rPr>
          <w:color w:val="000000" w:themeColor="text1"/>
        </w:rPr>
        <w:t>M</w:t>
      </w:r>
      <w:r w:rsidR="003D645C" w:rsidRPr="00975ACA">
        <w:rPr>
          <w:color w:val="000000" w:themeColor="text1"/>
        </w:rPr>
        <w:t xml:space="preserve">edian time </w:t>
      </w:r>
      <w:r w:rsidR="0075011A" w:rsidRPr="00975ACA">
        <w:rPr>
          <w:color w:val="000000" w:themeColor="text1"/>
        </w:rPr>
        <w:t xml:space="preserve">between pre-admission review and </w:t>
      </w:r>
      <w:r w:rsidR="0009557B">
        <w:rPr>
          <w:color w:val="000000" w:themeColor="text1"/>
        </w:rPr>
        <w:t xml:space="preserve">hospital </w:t>
      </w:r>
      <w:r w:rsidR="0075011A" w:rsidRPr="00975ACA">
        <w:rPr>
          <w:color w:val="000000" w:themeColor="text1"/>
        </w:rPr>
        <w:t xml:space="preserve">assessment </w:t>
      </w:r>
      <w:r w:rsidR="003D645C" w:rsidRPr="00975ACA">
        <w:rPr>
          <w:color w:val="000000" w:themeColor="text1"/>
        </w:rPr>
        <w:t xml:space="preserve">was </w:t>
      </w:r>
      <w:r w:rsidR="00975ACA" w:rsidRPr="00975ACA">
        <w:rPr>
          <w:color w:val="000000" w:themeColor="text1"/>
        </w:rPr>
        <w:t>1.8</w:t>
      </w:r>
      <w:r w:rsidR="003D645C" w:rsidRPr="00975ACA">
        <w:rPr>
          <w:color w:val="000000" w:themeColor="text1"/>
        </w:rPr>
        <w:t xml:space="preserve"> hours </w:t>
      </w:r>
      <w:r w:rsidR="00A93A20" w:rsidRPr="00975ACA">
        <w:rPr>
          <w:color w:val="000000" w:themeColor="text1"/>
        </w:rPr>
        <w:t xml:space="preserve">(interquartile range </w:t>
      </w:r>
      <w:r w:rsidR="000924CF" w:rsidRPr="00975ACA">
        <w:rPr>
          <w:color w:val="000000" w:themeColor="text1"/>
        </w:rPr>
        <w:t xml:space="preserve">[IQR] </w:t>
      </w:r>
      <w:r w:rsidR="00A93A20" w:rsidRPr="00975ACA">
        <w:rPr>
          <w:color w:val="000000" w:themeColor="text1"/>
        </w:rPr>
        <w:t>1.</w:t>
      </w:r>
      <w:r w:rsidR="00975ACA" w:rsidRPr="00975ACA">
        <w:rPr>
          <w:color w:val="000000" w:themeColor="text1"/>
        </w:rPr>
        <w:t>1</w:t>
      </w:r>
      <w:r w:rsidR="00A93A20" w:rsidRPr="00975ACA">
        <w:rPr>
          <w:color w:val="000000" w:themeColor="text1"/>
        </w:rPr>
        <w:t>-3.</w:t>
      </w:r>
      <w:r w:rsidR="00975ACA" w:rsidRPr="00975ACA">
        <w:rPr>
          <w:color w:val="000000" w:themeColor="text1"/>
        </w:rPr>
        <w:t>0</w:t>
      </w:r>
      <w:r w:rsidR="00A93A20" w:rsidRPr="00975ACA">
        <w:rPr>
          <w:color w:val="000000" w:themeColor="text1"/>
        </w:rPr>
        <w:t>)</w:t>
      </w:r>
      <w:r w:rsidR="003D645C" w:rsidRPr="00975ACA">
        <w:rPr>
          <w:color w:val="000000" w:themeColor="text1"/>
        </w:rPr>
        <w:t xml:space="preserve">. </w:t>
      </w:r>
      <w:r w:rsidR="00245CC3">
        <w:t xml:space="preserve">Children </w:t>
      </w:r>
      <w:r w:rsidR="008255DD">
        <w:t>first</w:t>
      </w:r>
      <w:r w:rsidR="00245CC3">
        <w:t xml:space="preserve"> review</w:t>
      </w:r>
      <w:r w:rsidR="008255DD">
        <w:t>ed</w:t>
      </w:r>
      <w:r w:rsidR="00245CC3">
        <w:t xml:space="preserve"> by</w:t>
      </w:r>
      <w:r w:rsidR="00D36E73" w:rsidRPr="00EE7DA2">
        <w:rPr>
          <w:color w:val="000000" w:themeColor="text1"/>
        </w:rPr>
        <w:t xml:space="preserve"> GP</w:t>
      </w:r>
      <w:r w:rsidR="00403E6C">
        <w:rPr>
          <w:color w:val="000000" w:themeColor="text1"/>
        </w:rPr>
        <w:t>s</w:t>
      </w:r>
      <w:r w:rsidR="00D36E73" w:rsidRPr="00EE7DA2">
        <w:rPr>
          <w:color w:val="000000" w:themeColor="text1"/>
        </w:rPr>
        <w:t xml:space="preserve"> were more likely to have meningitis than those </w:t>
      </w:r>
      <w:r w:rsidR="009A58E0">
        <w:rPr>
          <w:color w:val="000000" w:themeColor="text1"/>
        </w:rPr>
        <w:t xml:space="preserve">initially </w:t>
      </w:r>
      <w:r w:rsidR="00D36E73" w:rsidRPr="00EE7DA2">
        <w:rPr>
          <w:color w:val="000000" w:themeColor="text1"/>
        </w:rPr>
        <w:t>presenting to other healthcare professionals (p=</w:t>
      </w:r>
      <w:r w:rsidR="00A93A20" w:rsidRPr="00EE7DA2">
        <w:rPr>
          <w:color w:val="000000" w:themeColor="text1"/>
        </w:rPr>
        <w:t>0.</w:t>
      </w:r>
      <w:r w:rsidR="00D36E73" w:rsidRPr="00EE7DA2">
        <w:rPr>
          <w:color w:val="000000" w:themeColor="text1"/>
        </w:rPr>
        <w:t>0</w:t>
      </w:r>
      <w:r w:rsidR="0079134D" w:rsidRPr="00EE7DA2">
        <w:rPr>
          <w:color w:val="000000" w:themeColor="text1"/>
        </w:rPr>
        <w:t>06</w:t>
      </w:r>
      <w:r w:rsidR="00675E84" w:rsidRPr="00EE7DA2">
        <w:rPr>
          <w:color w:val="000000" w:themeColor="text1"/>
        </w:rPr>
        <w:t>)</w:t>
      </w:r>
      <w:r w:rsidR="00261D6B" w:rsidRPr="00EE7DA2">
        <w:rPr>
          <w:color w:val="000000" w:themeColor="text1"/>
        </w:rPr>
        <w:t>, and less likely to be hospitalised on the same day (p=0.0</w:t>
      </w:r>
      <w:r w:rsidR="00B60959">
        <w:rPr>
          <w:color w:val="000000" w:themeColor="text1"/>
        </w:rPr>
        <w:t>29</w:t>
      </w:r>
      <w:r w:rsidR="00E15D5A">
        <w:rPr>
          <w:color w:val="000000" w:themeColor="text1"/>
        </w:rPr>
        <w:t>)</w:t>
      </w:r>
      <w:r w:rsidR="008A6354">
        <w:rPr>
          <w:color w:val="000000" w:themeColor="text1"/>
        </w:rPr>
        <w:t xml:space="preserve"> (Supplementary Table 1)</w:t>
      </w:r>
      <w:r w:rsidR="00AD562C">
        <w:rPr>
          <w:color w:val="000000" w:themeColor="text1"/>
        </w:rPr>
        <w:t>.</w:t>
      </w:r>
      <w:r w:rsidR="00231BAC">
        <w:rPr>
          <w:color w:val="000000" w:themeColor="text1"/>
        </w:rPr>
        <w:t xml:space="preserve"> </w:t>
      </w:r>
      <w:r w:rsidR="00975ACA" w:rsidRPr="00CD4A54">
        <w:rPr>
          <w:color w:val="000000" w:themeColor="text1"/>
        </w:rPr>
        <w:t xml:space="preserve">There was no association between number of preadmission reviews and </w:t>
      </w:r>
      <w:r w:rsidR="005E7EEB">
        <w:rPr>
          <w:color w:val="000000" w:themeColor="text1"/>
        </w:rPr>
        <w:t xml:space="preserve">diagnosis of meningitis (Mann-Whitney p=0.724), </w:t>
      </w:r>
      <w:r w:rsidR="00975ACA" w:rsidRPr="00CD4A54">
        <w:rPr>
          <w:color w:val="000000" w:themeColor="text1"/>
        </w:rPr>
        <w:t xml:space="preserve">length of stay </w:t>
      </w:r>
      <w:r w:rsidR="00A23FF7">
        <w:rPr>
          <w:color w:val="000000" w:themeColor="text1"/>
        </w:rPr>
        <w:t xml:space="preserve">(p=0.459) </w:t>
      </w:r>
      <w:r w:rsidR="00975ACA" w:rsidRPr="00CD4A54">
        <w:rPr>
          <w:color w:val="000000" w:themeColor="text1"/>
        </w:rPr>
        <w:t xml:space="preserve">or duration of </w:t>
      </w:r>
      <w:r w:rsidR="00684853" w:rsidRPr="00CD4A54">
        <w:rPr>
          <w:color w:val="000000" w:themeColor="text1"/>
        </w:rPr>
        <w:t>antibiotics</w:t>
      </w:r>
      <w:r w:rsidR="003F06B2">
        <w:rPr>
          <w:color w:val="000000" w:themeColor="text1"/>
        </w:rPr>
        <w:t xml:space="preserve"> (</w:t>
      </w:r>
      <w:r w:rsidR="0009557B">
        <w:rPr>
          <w:color w:val="000000" w:themeColor="text1"/>
        </w:rPr>
        <w:t>p=0.485)</w:t>
      </w:r>
      <w:r w:rsidR="00F26034">
        <w:rPr>
          <w:color w:val="000000" w:themeColor="text1"/>
        </w:rPr>
        <w:t>.</w:t>
      </w:r>
    </w:p>
    <w:p w14:paraId="536328B0" w14:textId="77777777" w:rsidR="00C35045" w:rsidRPr="00E17E3D" w:rsidRDefault="00C35045" w:rsidP="00496980">
      <w:pPr>
        <w:spacing w:line="480" w:lineRule="auto"/>
      </w:pPr>
    </w:p>
    <w:p w14:paraId="351031A3" w14:textId="34E230E0" w:rsidR="00CF3503" w:rsidRPr="005C186C" w:rsidRDefault="00475961" w:rsidP="00496980">
      <w:pPr>
        <w:pStyle w:val="Heading3"/>
        <w:rPr>
          <w:rFonts w:ascii="Times New Roman" w:hAnsi="Times New Roman" w:cs="Times New Roman"/>
          <w:i w:val="0"/>
        </w:rPr>
      </w:pPr>
      <w:r w:rsidRPr="005C186C">
        <w:rPr>
          <w:rFonts w:ascii="Times New Roman" w:hAnsi="Times New Roman" w:cs="Times New Roman"/>
          <w:i w:val="0"/>
        </w:rPr>
        <w:t>Investigations</w:t>
      </w:r>
    </w:p>
    <w:p w14:paraId="7802406E" w14:textId="4E672BB1" w:rsidR="00853EA0" w:rsidRDefault="00273381" w:rsidP="008F082A">
      <w:pPr>
        <w:spacing w:line="480" w:lineRule="auto"/>
      </w:pPr>
      <w:ins w:id="1" w:author="Andrew Riordan" w:date="2018-01-04T19:37:00Z">
        <w:r>
          <w:rPr>
            <w:noProof/>
          </w:rPr>
          <mc:AlternateContent>
            <mc:Choice Requires="wpi">
              <w:drawing>
                <wp:anchor distT="0" distB="0" distL="114300" distR="114300" simplePos="0" relativeHeight="251659264" behindDoc="0" locked="0" layoutInCell="1" allowOverlap="1" wp14:anchorId="26EC187F" wp14:editId="1F26B858">
                  <wp:simplePos x="0" y="0"/>
                  <wp:positionH relativeFrom="column">
                    <wp:posOffset>157080</wp:posOffset>
                  </wp:positionH>
                  <wp:positionV relativeFrom="paragraph">
                    <wp:posOffset>782480</wp:posOffset>
                  </wp:positionV>
                  <wp:extent cx="14400" cy="9720"/>
                  <wp:effectExtent l="38100" t="19050" r="43180" b="47625"/>
                  <wp:wrapNone/>
                  <wp:docPr id="17" name="Ink 17"/>
                  <wp:cNvGraphicFramePr/>
                  <a:graphic xmlns:a="http://schemas.openxmlformats.org/drawingml/2006/main">
                    <a:graphicData uri="http://schemas.microsoft.com/office/word/2010/wordprocessingInk">
                      <w14:contentPart bwMode="auto" r:id="rId9">
                        <w14:nvContentPartPr>
                          <w14:cNvContentPartPr/>
                        </w14:nvContentPartPr>
                        <w14:xfrm>
                          <a:off x="0" y="0"/>
                          <a:ext cx="14400" cy="9720"/>
                        </w14:xfrm>
                      </w14:contentPart>
                    </a:graphicData>
                  </a:graphic>
                </wp:anchor>
              </w:drawing>
            </mc:Choice>
            <mc:Fallback>
              <w:pict>
                <v:shapetype w14:anchorId="7F6F4B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2pt;margin-top:61.25pt;width:1.8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">
                  <v:imagedata r:id="rId10" o:title=""/>
                </v:shape>
              </w:pict>
            </mc:Fallback>
          </mc:AlternateContent>
        </w:r>
      </w:ins>
      <w:r w:rsidR="009B0B96">
        <w:t xml:space="preserve">The </w:t>
      </w:r>
      <w:r w:rsidR="0009557B">
        <w:t xml:space="preserve">median </w:t>
      </w:r>
      <w:r w:rsidR="0087634E">
        <w:t>interval</w:t>
      </w:r>
      <w:r w:rsidR="009B0B96">
        <w:t xml:space="preserve"> </w:t>
      </w:r>
      <w:r w:rsidR="00321475" w:rsidRPr="00EE7DA2">
        <w:t xml:space="preserve">between initial assessment and LP </w:t>
      </w:r>
      <w:r w:rsidR="007B5E70" w:rsidRPr="00EE7DA2">
        <w:t xml:space="preserve">was </w:t>
      </w:r>
      <w:r w:rsidR="00DF1284">
        <w:t>4.8</w:t>
      </w:r>
      <w:r w:rsidR="00FC5A34" w:rsidRPr="00EE7DA2">
        <w:t xml:space="preserve"> hours</w:t>
      </w:r>
      <w:r w:rsidR="009C2BDD" w:rsidRPr="00EE7DA2">
        <w:t xml:space="preserve"> (</w:t>
      </w:r>
      <w:r w:rsidR="000924CF">
        <w:t xml:space="preserve">IQR </w:t>
      </w:r>
      <w:r w:rsidR="009B0B96">
        <w:t>2.</w:t>
      </w:r>
      <w:r w:rsidR="00DF1284">
        <w:t>1</w:t>
      </w:r>
      <w:r w:rsidR="00321475" w:rsidRPr="00EE7DA2">
        <w:t>-</w:t>
      </w:r>
      <w:r w:rsidR="009B0B96">
        <w:t>1</w:t>
      </w:r>
      <w:r w:rsidR="00DF1284">
        <w:t>4.5</w:t>
      </w:r>
      <w:r w:rsidR="004C0495">
        <w:t xml:space="preserve">, </w:t>
      </w:r>
      <w:r w:rsidR="0009557B">
        <w:t>n=219)</w:t>
      </w:r>
      <w:r w:rsidR="00C777FF" w:rsidRPr="00EE7DA2">
        <w:t>.</w:t>
      </w:r>
      <w:r w:rsidR="0024127F" w:rsidRPr="00EE7DA2">
        <w:t xml:space="preserve"> </w:t>
      </w:r>
      <w:r w:rsidR="005E7EEB">
        <w:t xml:space="preserve">Excluding </w:t>
      </w:r>
      <w:r w:rsidR="00EC5352">
        <w:t>cases</w:t>
      </w:r>
      <w:r w:rsidR="005E7EEB">
        <w:t xml:space="preserve"> where </w:t>
      </w:r>
      <w:r w:rsidR="00EC5352">
        <w:t xml:space="preserve">CSF processing time was a proxy for </w:t>
      </w:r>
      <w:r w:rsidR="005E7EEB">
        <w:t xml:space="preserve">LP </w:t>
      </w:r>
      <w:r w:rsidR="00EC5352">
        <w:t>time</w:t>
      </w:r>
      <w:r w:rsidR="005E7EEB">
        <w:t xml:space="preserve">, this </w:t>
      </w:r>
      <w:del w:id="2" w:author="Andrew Riordan" w:date="2018-01-04T19:37:00Z">
        <w:r w:rsidR="005E7EEB" w:rsidDel="00273381">
          <w:delText xml:space="preserve">delay </w:delText>
        </w:r>
      </w:del>
      <w:ins w:id="3" w:author="Andrew Riordan" w:date="2018-01-04T19:37:00Z">
        <w:r>
          <w:t>interval</w:t>
        </w:r>
        <w:r>
          <w:t xml:space="preserve"> </w:t>
        </w:r>
      </w:ins>
      <w:r w:rsidR="005E7EEB">
        <w:t xml:space="preserve">was 3.3 hours (IQR 2.0-9.7). </w:t>
      </w:r>
      <w:r w:rsidR="00321475" w:rsidRPr="00EE7DA2">
        <w:t>There were</w:t>
      </w:r>
      <w:r w:rsidR="00064E00" w:rsidRPr="00EE7DA2">
        <w:t xml:space="preserve"> </w:t>
      </w:r>
      <w:r w:rsidR="002A1519" w:rsidRPr="00EE7DA2">
        <w:t>83</w:t>
      </w:r>
      <w:r w:rsidR="004D1C81">
        <w:t>/388</w:t>
      </w:r>
      <w:r w:rsidR="002A1519" w:rsidRPr="00EE7DA2">
        <w:t xml:space="preserve"> children </w:t>
      </w:r>
      <w:r w:rsidR="003D645C">
        <w:t xml:space="preserve">who were recorded </w:t>
      </w:r>
      <w:r w:rsidR="00321475" w:rsidRPr="00EE7DA2">
        <w:t xml:space="preserve">as having </w:t>
      </w:r>
      <w:r w:rsidR="0034194A">
        <w:t xml:space="preserve">an </w:t>
      </w:r>
      <w:r w:rsidR="002A1519" w:rsidRPr="00EE7DA2">
        <w:t xml:space="preserve">LP intentionally </w:t>
      </w:r>
      <w:r w:rsidR="00AA3063" w:rsidRPr="00EE7DA2">
        <w:t>postponed</w:t>
      </w:r>
      <w:r w:rsidR="00F33120">
        <w:t xml:space="preserve"> </w:t>
      </w:r>
      <w:r w:rsidR="005D2F4E" w:rsidRPr="00EE7DA2">
        <w:t xml:space="preserve">(Table </w:t>
      </w:r>
      <w:r w:rsidR="005D2F4E">
        <w:t>1</w:t>
      </w:r>
      <w:r w:rsidR="009B4390" w:rsidRPr="00EE7DA2">
        <w:t>)</w:t>
      </w:r>
      <w:r w:rsidR="005778D2">
        <w:t>, the majority (57/83</w:t>
      </w:r>
      <w:r w:rsidR="00633DEC">
        <w:t>, 69</w:t>
      </w:r>
      <w:r w:rsidR="005778D2">
        <w:t>%) for</w:t>
      </w:r>
      <w:r w:rsidR="009B4390">
        <w:t xml:space="preserve"> </w:t>
      </w:r>
      <w:r w:rsidR="00285272">
        <w:t>contra</w:t>
      </w:r>
      <w:r w:rsidR="005778D2">
        <w:t xml:space="preserve">indications </w:t>
      </w:r>
      <w:r w:rsidR="009C2BDD" w:rsidRPr="00EE7DA2">
        <w:rPr>
          <w:rFonts w:eastAsia="Times New Roman"/>
          <w:color w:val="000000"/>
        </w:rPr>
        <w:t xml:space="preserve">specified by UK </w:t>
      </w:r>
      <w:r w:rsidR="00444595" w:rsidRPr="00EE7DA2">
        <w:rPr>
          <w:rFonts w:eastAsia="Times New Roman"/>
          <w:color w:val="000000"/>
        </w:rPr>
        <w:t>guidelines</w:t>
      </w:r>
      <w:r w:rsidR="00444595">
        <w:rPr>
          <w:rFonts w:eastAsia="Times New Roman"/>
          <w:color w:val="000000"/>
        </w:rPr>
        <w:t>.</w:t>
      </w:r>
      <w:r w:rsidR="009D6CBA" w:rsidRPr="00EE7DA2">
        <w:rPr>
          <w:rFonts w:eastAsia="Times New Roman"/>
          <w:color w:val="000000"/>
        </w:rPr>
        <w:fldChar w:fldCharType="begin" w:fldLock="1"/>
      </w:r>
      <w:r w:rsidR="00797A66">
        <w:rPr>
          <w:rFonts w:eastAsia="Times New Roman"/>
          <w:color w:val="000000"/>
        </w:rPr>
        <w:instrText>ADDIN CSL_CITATION { "citationItems" : [ { "id" : "ITEM-1", "itemData" : { "abstract" : "The published NICE clinical guideline on Bacterial meningitis and meningococcal septicaemia. It is a shorter version that the full guideline and contains the recommendations for health professionals and NHS bodies.", "author" : [ { "dropping-particle" : "", "family" : "National Institute for Health and Clinical Excellence", "given" : "", "non-dropping-particle" : "", "parse-names" : false, "suffix" : "" } ], "id" : "ITEM-1", "issued" : { "date-parts" : [ [ "2010" ] ] }, "title" : "Bacterial meningitis and meningococcal septicaemia meningococcal septicaemia in children and young", "type" : "article-journal" }, "uris" : [ "http://www.mendeley.com/documents/?uuid=7ee103b3-abff-4ef7-a2bc-302a61d3a6dd", "http://www.mendeley.com/documents/?uuid=d3a294d5-3281-452c-98b1-e7ec6d6c4f48" ] } ], "mendeley" : { "formattedCitation" : "[13]", "plainTextFormattedCitation" : "[13]", "previouslyFormattedCitation" : "[13]" }, "properties" : {  }, "schema" : "https://github.com/citation-style-language/schema/raw/master/csl-citation.json" }</w:instrText>
      </w:r>
      <w:r w:rsidR="009D6CBA" w:rsidRPr="00EE7DA2">
        <w:rPr>
          <w:rFonts w:eastAsia="Times New Roman"/>
          <w:color w:val="000000"/>
        </w:rPr>
        <w:fldChar w:fldCharType="separate"/>
      </w:r>
      <w:r w:rsidR="00013178" w:rsidRPr="00013178">
        <w:rPr>
          <w:rFonts w:eastAsia="Times New Roman"/>
          <w:noProof/>
          <w:color w:val="000000"/>
        </w:rPr>
        <w:t>[13]</w:t>
      </w:r>
      <w:r w:rsidR="009D6CBA" w:rsidRPr="00EE7DA2">
        <w:rPr>
          <w:rFonts w:eastAsia="Times New Roman"/>
          <w:color w:val="000000"/>
        </w:rPr>
        <w:fldChar w:fldCharType="end"/>
      </w:r>
      <w:r w:rsidR="004D1C81">
        <w:t xml:space="preserve"> Median time to LP for children who </w:t>
      </w:r>
      <w:r w:rsidR="00AC79CE">
        <w:t xml:space="preserve">did not have </w:t>
      </w:r>
      <w:r w:rsidR="004D1C81">
        <w:t xml:space="preserve">their LP intentionally </w:t>
      </w:r>
      <w:del w:id="4" w:author="Andrew Riordan" w:date="2018-01-04T19:24:00Z">
        <w:r w:rsidR="004D1C81" w:rsidDel="00795E4D">
          <w:delText xml:space="preserve">delayed </w:delText>
        </w:r>
      </w:del>
      <w:ins w:id="5" w:author="Andrew Riordan" w:date="2018-01-04T19:24:00Z">
        <w:r w:rsidR="00795E4D">
          <w:t>deferred</w:t>
        </w:r>
        <w:r w:rsidR="00795E4D">
          <w:t xml:space="preserve"> </w:t>
        </w:r>
      </w:ins>
      <w:r w:rsidR="004D1C81">
        <w:t xml:space="preserve">was </w:t>
      </w:r>
      <w:r w:rsidR="00DF1284">
        <w:t>3.0</w:t>
      </w:r>
      <w:r w:rsidR="004D1C81">
        <w:t xml:space="preserve"> hours (IQR 1.9-6.</w:t>
      </w:r>
      <w:r w:rsidR="00DF1284">
        <w:t>5</w:t>
      </w:r>
      <w:r w:rsidR="004D1C81">
        <w:t xml:space="preserve"> hours)</w:t>
      </w:r>
      <w:r w:rsidR="00930747">
        <w:t>.</w:t>
      </w:r>
    </w:p>
    <w:p w14:paraId="1111BC4E" w14:textId="77777777" w:rsidR="002D4471" w:rsidRDefault="002D4471" w:rsidP="008F082A">
      <w:pPr>
        <w:spacing w:line="480" w:lineRule="auto"/>
      </w:pPr>
    </w:p>
    <w:p w14:paraId="7071B68D" w14:textId="77777777" w:rsidR="002D4471" w:rsidRDefault="002D4471" w:rsidP="008F082A">
      <w:pPr>
        <w:spacing w:line="480" w:lineRule="auto"/>
      </w:pPr>
    </w:p>
    <w:p w14:paraId="55754498" w14:textId="77777777" w:rsidR="002D4471" w:rsidRDefault="002D4471" w:rsidP="008F082A">
      <w:pPr>
        <w:spacing w:line="480" w:lineRule="auto"/>
      </w:pPr>
    </w:p>
    <w:p w14:paraId="0ED56159" w14:textId="77777777" w:rsidR="002D4471" w:rsidRDefault="002D4471" w:rsidP="008F082A">
      <w:pPr>
        <w:spacing w:line="480" w:lineRule="auto"/>
      </w:pPr>
    </w:p>
    <w:p w14:paraId="2B045CEA" w14:textId="77777777" w:rsidR="002D4471" w:rsidRDefault="002D4471" w:rsidP="008F082A">
      <w:pPr>
        <w:spacing w:line="480" w:lineRule="auto"/>
      </w:pPr>
    </w:p>
    <w:p w14:paraId="616D3EB8" w14:textId="77777777" w:rsidR="002D4471" w:rsidRDefault="002D4471" w:rsidP="008F082A">
      <w:pPr>
        <w:spacing w:line="480" w:lineRule="auto"/>
      </w:pPr>
    </w:p>
    <w:p w14:paraId="0D107245" w14:textId="77B13086" w:rsidR="002D4471" w:rsidRPr="00853EA0" w:rsidRDefault="002D4471" w:rsidP="002D4471">
      <w:r w:rsidRPr="005C186C">
        <w:rPr>
          <w:rFonts w:eastAsia="Times New Roman"/>
          <w:b/>
          <w:bCs/>
          <w:color w:val="000000"/>
        </w:rPr>
        <w:lastRenderedPageBreak/>
        <w:t>Table</w:t>
      </w:r>
      <w:del w:id="6" w:author="Andrew Riordan" w:date="2018-01-04T19:25:00Z">
        <w:r w:rsidRPr="005C186C" w:rsidDel="00795E4D">
          <w:rPr>
            <w:rFonts w:eastAsia="Times New Roman"/>
            <w:b/>
            <w:bCs/>
            <w:color w:val="000000"/>
          </w:rPr>
          <w:delText xml:space="preserve"> 1</w:delText>
        </w:r>
      </w:del>
      <w:r w:rsidRPr="005C186C">
        <w:rPr>
          <w:rFonts w:eastAsia="Times New Roman"/>
          <w:b/>
          <w:bCs/>
          <w:color w:val="000000"/>
        </w:rPr>
        <w:t xml:space="preserve">: Reasons given for intentionally </w:t>
      </w:r>
      <w:del w:id="7" w:author="Andrew Riordan" w:date="2018-01-04T19:24:00Z">
        <w:r w:rsidRPr="005C186C" w:rsidDel="00795E4D">
          <w:rPr>
            <w:rFonts w:eastAsia="Times New Roman"/>
            <w:b/>
            <w:bCs/>
            <w:color w:val="000000"/>
          </w:rPr>
          <w:delText xml:space="preserve">delaying </w:delText>
        </w:r>
      </w:del>
      <w:ins w:id="8" w:author="Andrew Riordan" w:date="2018-01-04T19:25:00Z">
        <w:r w:rsidR="00795E4D">
          <w:rPr>
            <w:rFonts w:eastAsia="Times New Roman"/>
            <w:b/>
            <w:bCs/>
            <w:color w:val="000000"/>
          </w:rPr>
          <w:t>deferring</w:t>
        </w:r>
      </w:ins>
      <w:ins w:id="9" w:author="Andrew Riordan" w:date="2018-01-04T19:24:00Z">
        <w:r w:rsidR="00795E4D" w:rsidRPr="005C186C">
          <w:rPr>
            <w:rFonts w:eastAsia="Times New Roman"/>
            <w:b/>
            <w:bCs/>
            <w:color w:val="000000"/>
          </w:rPr>
          <w:t xml:space="preserve"> </w:t>
        </w:r>
      </w:ins>
      <w:r w:rsidRPr="005C186C">
        <w:rPr>
          <w:rFonts w:eastAsia="Times New Roman"/>
          <w:b/>
          <w:bCs/>
          <w:color w:val="000000"/>
        </w:rPr>
        <w:t>lumbar puncture</w:t>
      </w:r>
    </w:p>
    <w:tbl>
      <w:tblPr>
        <w:tblW w:w="7552" w:type="dxa"/>
        <w:tblInd w:w="-39" w:type="dxa"/>
        <w:shd w:val="clear" w:color="auto" w:fill="FFFFFF" w:themeFill="background1"/>
        <w:tblLayout w:type="fixed"/>
        <w:tblLook w:val="04A0" w:firstRow="1" w:lastRow="0" w:firstColumn="1" w:lastColumn="0" w:noHBand="0" w:noVBand="1"/>
      </w:tblPr>
      <w:tblGrid>
        <w:gridCol w:w="5988"/>
        <w:gridCol w:w="1564"/>
      </w:tblGrid>
      <w:tr w:rsidR="002D4471" w:rsidRPr="00A24EFB" w14:paraId="604BF2D2" w14:textId="77777777" w:rsidTr="00D82372">
        <w:trPr>
          <w:trHeight w:val="357"/>
        </w:trPr>
        <w:tc>
          <w:tcPr>
            <w:tcW w:w="5988" w:type="dxa"/>
            <w:tcBorders>
              <w:top w:val="single" w:sz="4" w:space="0" w:color="auto"/>
              <w:bottom w:val="single" w:sz="4" w:space="0" w:color="auto"/>
            </w:tcBorders>
            <w:shd w:val="clear" w:color="auto" w:fill="FFFFFF" w:themeFill="background1"/>
            <w:noWrap/>
            <w:vAlign w:val="center"/>
            <w:hideMark/>
          </w:tcPr>
          <w:p w14:paraId="4AFC760A" w14:textId="77777777" w:rsidR="002D4471" w:rsidRPr="00EE7DA2" w:rsidRDefault="002D4471" w:rsidP="00D82372">
            <w:pPr>
              <w:rPr>
                <w:rFonts w:eastAsia="Times New Roman"/>
                <w:b/>
                <w:bCs/>
                <w:color w:val="000000"/>
              </w:rPr>
            </w:pPr>
            <w:r w:rsidRPr="00EE7DA2">
              <w:rPr>
                <w:rFonts w:eastAsia="Times New Roman"/>
                <w:b/>
                <w:bCs/>
                <w:color w:val="000000"/>
              </w:rPr>
              <w:t>Indication</w:t>
            </w:r>
            <w:r>
              <w:rPr>
                <w:rFonts w:eastAsia="Times New Roman"/>
                <w:b/>
                <w:bCs/>
                <w:color w:val="000000"/>
              </w:rPr>
              <w:t>*</w:t>
            </w:r>
          </w:p>
        </w:tc>
        <w:tc>
          <w:tcPr>
            <w:tcW w:w="1564" w:type="dxa"/>
            <w:tcBorders>
              <w:top w:val="single" w:sz="4" w:space="0" w:color="auto"/>
              <w:bottom w:val="single" w:sz="4" w:space="0" w:color="auto"/>
            </w:tcBorders>
            <w:shd w:val="clear" w:color="auto" w:fill="FFFFFF" w:themeFill="background1"/>
            <w:noWrap/>
            <w:vAlign w:val="center"/>
            <w:hideMark/>
          </w:tcPr>
          <w:p w14:paraId="52494795" w14:textId="77777777" w:rsidR="002D4471" w:rsidRPr="00EE7DA2" w:rsidRDefault="002D4471" w:rsidP="00D82372">
            <w:pPr>
              <w:jc w:val="center"/>
              <w:rPr>
                <w:rFonts w:eastAsia="Times New Roman"/>
                <w:b/>
                <w:bCs/>
                <w:color w:val="000000"/>
              </w:rPr>
            </w:pPr>
            <w:r w:rsidRPr="00EE7DA2">
              <w:rPr>
                <w:rFonts w:eastAsia="Times New Roman"/>
                <w:b/>
                <w:bCs/>
                <w:color w:val="000000"/>
              </w:rPr>
              <w:t>Number of children</w:t>
            </w:r>
            <w:r>
              <w:rPr>
                <w:rFonts w:eastAsia="Times New Roman"/>
                <w:b/>
                <w:bCs/>
                <w:color w:val="000000"/>
              </w:rPr>
              <w:t xml:space="preserve"> (%)</w:t>
            </w:r>
          </w:p>
        </w:tc>
      </w:tr>
      <w:tr w:rsidR="002D4471" w:rsidRPr="00A24EFB" w14:paraId="582127D1" w14:textId="77777777" w:rsidTr="00D82372">
        <w:trPr>
          <w:trHeight w:val="357"/>
        </w:trPr>
        <w:tc>
          <w:tcPr>
            <w:tcW w:w="5988" w:type="dxa"/>
            <w:tcBorders>
              <w:top w:val="single" w:sz="4" w:space="0" w:color="auto"/>
            </w:tcBorders>
            <w:shd w:val="clear" w:color="auto" w:fill="FFFFFF" w:themeFill="background1"/>
            <w:noWrap/>
            <w:vAlign w:val="center"/>
          </w:tcPr>
          <w:p w14:paraId="5CAF5E5E" w14:textId="35E3CE8F" w:rsidR="002D4471" w:rsidRPr="00C348E5" w:rsidRDefault="002D4471" w:rsidP="00D82372">
            <w:pPr>
              <w:rPr>
                <w:rFonts w:eastAsia="Times New Roman"/>
                <w:b/>
                <w:bCs/>
                <w:color w:val="000000"/>
              </w:rPr>
            </w:pPr>
            <w:r w:rsidRPr="00C348E5">
              <w:rPr>
                <w:rFonts w:eastAsia="Times New Roman"/>
                <w:b/>
                <w:color w:val="000000"/>
              </w:rPr>
              <w:t>Indication specified by UK National Institute for Health and Care</w:t>
            </w:r>
            <w:r>
              <w:rPr>
                <w:rFonts w:eastAsia="Times New Roman"/>
                <w:b/>
                <w:color w:val="000000"/>
              </w:rPr>
              <w:t xml:space="preserve"> </w:t>
            </w:r>
            <w:r w:rsidRPr="00C35045">
              <w:rPr>
                <w:rFonts w:eastAsia="Times New Roman"/>
                <w:b/>
                <w:color w:val="000000"/>
              </w:rPr>
              <w:t xml:space="preserve">Excellence (NICE) guideline </w:t>
            </w:r>
            <w:r w:rsidRPr="00C35045">
              <w:rPr>
                <w:rFonts w:eastAsia="Times New Roman"/>
                <w:b/>
                <w:color w:val="000000"/>
              </w:rPr>
              <w:fldChar w:fldCharType="begin" w:fldLock="1"/>
            </w:r>
            <w:r w:rsidR="00797A66">
              <w:rPr>
                <w:rFonts w:eastAsia="Times New Roman"/>
                <w:b/>
                <w:color w:val="000000"/>
              </w:rPr>
              <w:instrText>ADDIN CSL_CITATION { "citationItems" : [ { "id" : "ITEM-1", "itemData" : { "abstract" : "The published NICE clinical guideline on Bacterial meningitis and meningococcal septicaemia. It is a shorter version that the full guideline and contains the recommendations for health professionals and NHS bodies.", "author" : [ { "dropping-particle" : "", "family" : "National Institute for Health and Clinical Excellence", "given" : "", "non-dropping-particle" : "", "parse-names" : false, "suffix" : "" } ], "id" : "ITEM-1", "issued" : { "date-parts" : [ [ "2010" ] ] }, "title" : "Bacterial meningitis and meningococcal septicaemia meningococcal septicaemia in children and young", "type" : "article-journal" }, "uris" : [ "http://www.mendeley.com/documents/?uuid=7ee103b3-abff-4ef7-a2bc-302a61d3a6dd", "http://www.mendeley.com/documents/?uuid=d3a294d5-3281-452c-98b1-e7ec6d6c4f48" ] } ], "mendeley" : { "formattedCitation" : "[13]", "plainTextFormattedCitation" : "[13]", "previouslyFormattedCitation" : "[13]" }, "properties" : {  }, "schema" : "https://github.com/citation-style-language/schema/raw/master/csl-citation.json" }</w:instrText>
            </w:r>
            <w:r w:rsidRPr="00C35045">
              <w:rPr>
                <w:rFonts w:eastAsia="Times New Roman"/>
                <w:b/>
                <w:color w:val="000000"/>
              </w:rPr>
              <w:fldChar w:fldCharType="separate"/>
            </w:r>
            <w:r w:rsidRPr="00013178">
              <w:rPr>
                <w:rFonts w:eastAsia="Times New Roman"/>
                <w:noProof/>
                <w:color w:val="000000"/>
              </w:rPr>
              <w:t>[13]</w:t>
            </w:r>
            <w:r w:rsidRPr="00C35045">
              <w:rPr>
                <w:rFonts w:eastAsia="Times New Roman"/>
                <w:b/>
                <w:color w:val="000000"/>
              </w:rPr>
              <w:fldChar w:fldCharType="end"/>
            </w:r>
          </w:p>
        </w:tc>
        <w:tc>
          <w:tcPr>
            <w:tcW w:w="1564" w:type="dxa"/>
            <w:tcBorders>
              <w:top w:val="single" w:sz="4" w:space="0" w:color="auto"/>
            </w:tcBorders>
            <w:shd w:val="clear" w:color="auto" w:fill="FFFFFF" w:themeFill="background1"/>
            <w:vAlign w:val="center"/>
          </w:tcPr>
          <w:p w14:paraId="4EC4348F" w14:textId="77777777" w:rsidR="002D4471" w:rsidRPr="00C348E5" w:rsidRDefault="002D4471" w:rsidP="00D82372">
            <w:pPr>
              <w:jc w:val="center"/>
              <w:rPr>
                <w:rFonts w:eastAsia="Times New Roman"/>
                <w:b/>
                <w:bCs/>
                <w:color w:val="000000"/>
              </w:rPr>
            </w:pPr>
          </w:p>
        </w:tc>
      </w:tr>
      <w:tr w:rsidR="002D4471" w:rsidRPr="00A24EFB" w14:paraId="59BA4BCC" w14:textId="77777777" w:rsidTr="00D82372">
        <w:trPr>
          <w:trHeight w:val="320"/>
        </w:trPr>
        <w:tc>
          <w:tcPr>
            <w:tcW w:w="5988" w:type="dxa"/>
            <w:shd w:val="clear" w:color="auto" w:fill="FFFFFF" w:themeFill="background1"/>
            <w:noWrap/>
            <w:vAlign w:val="center"/>
            <w:hideMark/>
          </w:tcPr>
          <w:p w14:paraId="0B015CEA" w14:textId="77777777" w:rsidR="002D4471" w:rsidRPr="00EE7DA2" w:rsidRDefault="002D4471" w:rsidP="00D82372">
            <w:pPr>
              <w:ind w:left="720"/>
              <w:rPr>
                <w:rFonts w:eastAsia="Times New Roman"/>
                <w:color w:val="000000"/>
              </w:rPr>
            </w:pPr>
            <w:r w:rsidRPr="00EE7DA2">
              <w:rPr>
                <w:rFonts w:eastAsia="Times New Roman"/>
                <w:color w:val="000000"/>
              </w:rPr>
              <w:t xml:space="preserve">After convulsions </w:t>
            </w:r>
            <w:r>
              <w:rPr>
                <w:rFonts w:eastAsia="Times New Roman"/>
                <w:color w:val="000000"/>
              </w:rPr>
              <w:t>until</w:t>
            </w:r>
            <w:r w:rsidRPr="00EE7DA2">
              <w:rPr>
                <w:rFonts w:eastAsia="Times New Roman"/>
                <w:color w:val="000000"/>
              </w:rPr>
              <w:t xml:space="preserve"> stabilised</w:t>
            </w:r>
          </w:p>
        </w:tc>
        <w:tc>
          <w:tcPr>
            <w:tcW w:w="1564" w:type="dxa"/>
            <w:shd w:val="clear" w:color="auto" w:fill="FFFFFF" w:themeFill="background1"/>
            <w:noWrap/>
            <w:vAlign w:val="center"/>
            <w:hideMark/>
          </w:tcPr>
          <w:p w14:paraId="4E562445" w14:textId="77777777" w:rsidR="002D4471" w:rsidRPr="00EE7DA2" w:rsidRDefault="002D4471" w:rsidP="00D82372">
            <w:pPr>
              <w:jc w:val="center"/>
              <w:rPr>
                <w:rFonts w:eastAsia="Times New Roman"/>
                <w:color w:val="000000"/>
              </w:rPr>
            </w:pPr>
            <w:r w:rsidRPr="00EE7DA2">
              <w:rPr>
                <w:rFonts w:eastAsia="Times New Roman"/>
                <w:color w:val="000000"/>
              </w:rPr>
              <w:t>15</w:t>
            </w:r>
            <w:r>
              <w:rPr>
                <w:rFonts w:eastAsia="Times New Roman"/>
                <w:color w:val="000000"/>
              </w:rPr>
              <w:t xml:space="preserve"> (18)</w:t>
            </w:r>
          </w:p>
        </w:tc>
      </w:tr>
      <w:tr w:rsidR="002D4471" w:rsidRPr="00A24EFB" w14:paraId="774AA6C8" w14:textId="77777777" w:rsidTr="00D82372">
        <w:trPr>
          <w:trHeight w:val="320"/>
        </w:trPr>
        <w:tc>
          <w:tcPr>
            <w:tcW w:w="5988" w:type="dxa"/>
            <w:shd w:val="clear" w:color="auto" w:fill="FFFFFF" w:themeFill="background1"/>
            <w:noWrap/>
            <w:vAlign w:val="center"/>
            <w:hideMark/>
          </w:tcPr>
          <w:p w14:paraId="5AFABE0E" w14:textId="77777777" w:rsidR="002D4471" w:rsidRPr="00EE7DA2" w:rsidRDefault="002D4471" w:rsidP="00D82372">
            <w:pPr>
              <w:ind w:left="720"/>
              <w:rPr>
                <w:rFonts w:eastAsia="Times New Roman"/>
                <w:color w:val="000000"/>
              </w:rPr>
            </w:pPr>
            <w:r w:rsidRPr="00EE7DA2">
              <w:rPr>
                <w:rFonts w:eastAsia="Times New Roman"/>
                <w:color w:val="000000"/>
              </w:rPr>
              <w:t>Cardiorespiratory instability (including shock)</w:t>
            </w:r>
          </w:p>
        </w:tc>
        <w:tc>
          <w:tcPr>
            <w:tcW w:w="1564" w:type="dxa"/>
            <w:shd w:val="clear" w:color="auto" w:fill="FFFFFF" w:themeFill="background1"/>
            <w:noWrap/>
            <w:vAlign w:val="center"/>
            <w:hideMark/>
          </w:tcPr>
          <w:p w14:paraId="6059FCF8" w14:textId="77777777" w:rsidR="002D4471" w:rsidRPr="00EE7DA2" w:rsidRDefault="002D4471" w:rsidP="00D82372">
            <w:pPr>
              <w:jc w:val="center"/>
              <w:rPr>
                <w:rFonts w:eastAsia="Times New Roman"/>
                <w:color w:val="000000"/>
              </w:rPr>
            </w:pPr>
            <w:r w:rsidRPr="00EE7DA2">
              <w:rPr>
                <w:rFonts w:eastAsia="Times New Roman"/>
                <w:color w:val="000000"/>
              </w:rPr>
              <w:t>14</w:t>
            </w:r>
            <w:r>
              <w:rPr>
                <w:rFonts w:eastAsia="Times New Roman"/>
                <w:color w:val="000000"/>
              </w:rPr>
              <w:t xml:space="preserve"> (17)</w:t>
            </w:r>
          </w:p>
        </w:tc>
      </w:tr>
      <w:tr w:rsidR="002D4471" w:rsidRPr="00A24EFB" w14:paraId="2F0030FC" w14:textId="77777777" w:rsidTr="00D82372">
        <w:trPr>
          <w:trHeight w:val="320"/>
        </w:trPr>
        <w:tc>
          <w:tcPr>
            <w:tcW w:w="5988" w:type="dxa"/>
            <w:shd w:val="clear" w:color="auto" w:fill="FFFFFF" w:themeFill="background1"/>
            <w:noWrap/>
            <w:vAlign w:val="center"/>
            <w:hideMark/>
          </w:tcPr>
          <w:p w14:paraId="05ED4E0E" w14:textId="77777777" w:rsidR="002D4471" w:rsidRPr="00EE7DA2" w:rsidRDefault="002D4471" w:rsidP="00D82372">
            <w:pPr>
              <w:ind w:left="720"/>
              <w:rPr>
                <w:rFonts w:eastAsia="Times New Roman"/>
                <w:color w:val="000000"/>
              </w:rPr>
            </w:pPr>
            <w:r w:rsidRPr="00EE7DA2">
              <w:rPr>
                <w:rFonts w:eastAsia="Times New Roman"/>
                <w:color w:val="000000"/>
              </w:rPr>
              <w:t>Signs suggesting raised intracranial pressure</w:t>
            </w:r>
          </w:p>
        </w:tc>
        <w:tc>
          <w:tcPr>
            <w:tcW w:w="1564" w:type="dxa"/>
            <w:shd w:val="clear" w:color="auto" w:fill="FFFFFF" w:themeFill="background1"/>
            <w:noWrap/>
            <w:vAlign w:val="center"/>
            <w:hideMark/>
          </w:tcPr>
          <w:p w14:paraId="7BD82B40" w14:textId="77777777" w:rsidR="002D4471" w:rsidRPr="00EE7DA2" w:rsidRDefault="002D4471" w:rsidP="00D82372">
            <w:pPr>
              <w:jc w:val="center"/>
              <w:rPr>
                <w:rFonts w:eastAsia="Times New Roman"/>
                <w:color w:val="000000"/>
              </w:rPr>
            </w:pPr>
            <w:r w:rsidRPr="00EE7DA2">
              <w:rPr>
                <w:rFonts w:eastAsia="Times New Roman"/>
                <w:color w:val="000000"/>
              </w:rPr>
              <w:t>13</w:t>
            </w:r>
            <w:r>
              <w:rPr>
                <w:rFonts w:eastAsia="Times New Roman"/>
                <w:color w:val="000000"/>
              </w:rPr>
              <w:t xml:space="preserve"> (16)</w:t>
            </w:r>
          </w:p>
        </w:tc>
      </w:tr>
      <w:tr w:rsidR="002D4471" w:rsidRPr="00A24EFB" w14:paraId="291EE0D9" w14:textId="77777777" w:rsidTr="00D82372">
        <w:trPr>
          <w:trHeight w:val="320"/>
        </w:trPr>
        <w:tc>
          <w:tcPr>
            <w:tcW w:w="5988" w:type="dxa"/>
            <w:shd w:val="clear" w:color="auto" w:fill="FFFFFF" w:themeFill="background1"/>
            <w:noWrap/>
            <w:vAlign w:val="center"/>
            <w:hideMark/>
          </w:tcPr>
          <w:p w14:paraId="3563FB67" w14:textId="77777777" w:rsidR="002D4471" w:rsidRPr="00EE7DA2" w:rsidRDefault="002D4471" w:rsidP="00D82372">
            <w:pPr>
              <w:ind w:left="720"/>
              <w:rPr>
                <w:rFonts w:eastAsia="Times New Roman"/>
                <w:color w:val="000000"/>
              </w:rPr>
            </w:pPr>
            <w:r w:rsidRPr="00EE7DA2">
              <w:rPr>
                <w:rFonts w:eastAsia="Times New Roman"/>
                <w:color w:val="000000"/>
              </w:rPr>
              <w:t>Respiratory insufficiency</w:t>
            </w:r>
          </w:p>
        </w:tc>
        <w:tc>
          <w:tcPr>
            <w:tcW w:w="1564" w:type="dxa"/>
            <w:shd w:val="clear" w:color="auto" w:fill="FFFFFF" w:themeFill="background1"/>
            <w:noWrap/>
            <w:vAlign w:val="center"/>
            <w:hideMark/>
          </w:tcPr>
          <w:p w14:paraId="57B07FAC" w14:textId="77777777" w:rsidR="002D4471" w:rsidRPr="00EE7DA2" w:rsidRDefault="002D4471" w:rsidP="00D82372">
            <w:pPr>
              <w:jc w:val="center"/>
              <w:rPr>
                <w:rFonts w:eastAsia="Times New Roman"/>
                <w:color w:val="000000"/>
              </w:rPr>
            </w:pPr>
            <w:r w:rsidRPr="00EE7DA2">
              <w:rPr>
                <w:rFonts w:eastAsia="Times New Roman"/>
                <w:color w:val="000000"/>
              </w:rPr>
              <w:t>12</w:t>
            </w:r>
            <w:r>
              <w:rPr>
                <w:rFonts w:eastAsia="Times New Roman"/>
                <w:color w:val="000000"/>
              </w:rPr>
              <w:t xml:space="preserve"> (14)</w:t>
            </w:r>
          </w:p>
        </w:tc>
      </w:tr>
      <w:tr w:rsidR="002D4471" w:rsidRPr="00A24EFB" w14:paraId="213C541D" w14:textId="77777777" w:rsidTr="00D82372">
        <w:trPr>
          <w:trHeight w:val="320"/>
        </w:trPr>
        <w:tc>
          <w:tcPr>
            <w:tcW w:w="5988" w:type="dxa"/>
            <w:shd w:val="clear" w:color="auto" w:fill="FFFFFF" w:themeFill="background1"/>
            <w:noWrap/>
            <w:vAlign w:val="center"/>
            <w:hideMark/>
          </w:tcPr>
          <w:p w14:paraId="20A4A5DF" w14:textId="77777777" w:rsidR="002D4471" w:rsidRPr="00EE7DA2" w:rsidRDefault="002D4471" w:rsidP="00D82372">
            <w:pPr>
              <w:ind w:left="720"/>
              <w:rPr>
                <w:rFonts w:eastAsia="Times New Roman"/>
                <w:color w:val="000000"/>
              </w:rPr>
            </w:pPr>
            <w:r w:rsidRPr="00EE7DA2">
              <w:rPr>
                <w:rFonts w:eastAsia="Times New Roman"/>
                <w:color w:val="000000"/>
              </w:rPr>
              <w:t xml:space="preserve">Abnormal coagulation </w:t>
            </w:r>
            <w:r>
              <w:rPr>
                <w:rFonts w:eastAsia="Times New Roman"/>
                <w:color w:val="000000"/>
              </w:rPr>
              <w:t>and/or platelet count</w:t>
            </w:r>
          </w:p>
        </w:tc>
        <w:tc>
          <w:tcPr>
            <w:tcW w:w="1564" w:type="dxa"/>
            <w:shd w:val="clear" w:color="auto" w:fill="FFFFFF" w:themeFill="background1"/>
            <w:noWrap/>
            <w:vAlign w:val="center"/>
            <w:hideMark/>
          </w:tcPr>
          <w:p w14:paraId="677C28F6" w14:textId="77777777" w:rsidR="002D4471" w:rsidRPr="00EE7DA2" w:rsidRDefault="002D4471" w:rsidP="00D82372">
            <w:pPr>
              <w:jc w:val="center"/>
              <w:rPr>
                <w:rFonts w:eastAsia="Times New Roman"/>
                <w:color w:val="000000"/>
              </w:rPr>
            </w:pPr>
            <w:r w:rsidRPr="00EE7DA2">
              <w:rPr>
                <w:rFonts w:eastAsia="Times New Roman"/>
                <w:color w:val="000000"/>
              </w:rPr>
              <w:t>7</w:t>
            </w:r>
            <w:r>
              <w:rPr>
                <w:rFonts w:eastAsia="Times New Roman"/>
                <w:color w:val="000000"/>
              </w:rPr>
              <w:t xml:space="preserve"> (8)</w:t>
            </w:r>
          </w:p>
        </w:tc>
      </w:tr>
      <w:tr w:rsidR="002D4471" w:rsidRPr="00A24EFB" w14:paraId="3A964835" w14:textId="77777777" w:rsidTr="00D82372">
        <w:trPr>
          <w:trHeight w:val="320"/>
        </w:trPr>
        <w:tc>
          <w:tcPr>
            <w:tcW w:w="5988" w:type="dxa"/>
            <w:shd w:val="clear" w:color="auto" w:fill="FFFFFF" w:themeFill="background1"/>
            <w:noWrap/>
            <w:vAlign w:val="center"/>
            <w:hideMark/>
          </w:tcPr>
          <w:p w14:paraId="2273A1D9" w14:textId="77777777" w:rsidR="002D4471" w:rsidRPr="00EE7DA2" w:rsidRDefault="002D4471" w:rsidP="00D82372">
            <w:pPr>
              <w:ind w:left="720"/>
              <w:rPr>
                <w:rFonts w:eastAsia="Times New Roman"/>
                <w:color w:val="000000"/>
              </w:rPr>
            </w:pPr>
            <w:r w:rsidRPr="00EE7DA2">
              <w:rPr>
                <w:rFonts w:eastAsia="Times New Roman"/>
                <w:color w:val="000000"/>
              </w:rPr>
              <w:t>Abnormal CT scan</w:t>
            </w:r>
            <w:r>
              <w:rPr>
                <w:rFonts w:eastAsia="Times New Roman"/>
                <w:color w:val="000000"/>
              </w:rPr>
              <w:t>**</w:t>
            </w:r>
          </w:p>
        </w:tc>
        <w:tc>
          <w:tcPr>
            <w:tcW w:w="1564" w:type="dxa"/>
            <w:shd w:val="clear" w:color="auto" w:fill="FFFFFF" w:themeFill="background1"/>
            <w:noWrap/>
            <w:vAlign w:val="center"/>
            <w:hideMark/>
          </w:tcPr>
          <w:p w14:paraId="4914B5FB" w14:textId="77777777" w:rsidR="002D4471" w:rsidRPr="00EE7DA2" w:rsidRDefault="002D4471" w:rsidP="00D82372">
            <w:pPr>
              <w:jc w:val="center"/>
              <w:rPr>
                <w:rFonts w:eastAsia="Times New Roman"/>
                <w:color w:val="000000"/>
              </w:rPr>
            </w:pPr>
            <w:r w:rsidRPr="00EE7DA2">
              <w:rPr>
                <w:rFonts w:eastAsia="Times New Roman"/>
                <w:color w:val="000000"/>
              </w:rPr>
              <w:t>2</w:t>
            </w:r>
            <w:r>
              <w:rPr>
                <w:rFonts w:eastAsia="Times New Roman"/>
                <w:color w:val="000000"/>
              </w:rPr>
              <w:t xml:space="preserve"> (2)</w:t>
            </w:r>
          </w:p>
        </w:tc>
      </w:tr>
      <w:tr w:rsidR="002D4471" w:rsidRPr="00A24EFB" w14:paraId="1436AF85" w14:textId="77777777" w:rsidTr="00D82372">
        <w:trPr>
          <w:trHeight w:val="320"/>
        </w:trPr>
        <w:tc>
          <w:tcPr>
            <w:tcW w:w="5988" w:type="dxa"/>
            <w:shd w:val="clear" w:color="auto" w:fill="FFFFFF" w:themeFill="background1"/>
            <w:noWrap/>
            <w:vAlign w:val="center"/>
            <w:hideMark/>
          </w:tcPr>
          <w:p w14:paraId="325CF3EB" w14:textId="77777777" w:rsidR="002D4471" w:rsidRPr="00C348E5" w:rsidRDefault="002D4471" w:rsidP="00D82372">
            <w:pPr>
              <w:rPr>
                <w:rFonts w:eastAsia="Times New Roman"/>
                <w:b/>
                <w:color w:val="000000"/>
              </w:rPr>
            </w:pPr>
            <w:r w:rsidRPr="00C348E5">
              <w:rPr>
                <w:rFonts w:eastAsia="Times New Roman"/>
                <w:b/>
                <w:color w:val="000000"/>
              </w:rPr>
              <w:t>Other Indications</w:t>
            </w:r>
          </w:p>
        </w:tc>
        <w:tc>
          <w:tcPr>
            <w:tcW w:w="1564" w:type="dxa"/>
            <w:shd w:val="clear" w:color="auto" w:fill="FFFFFF" w:themeFill="background1"/>
            <w:vAlign w:val="center"/>
          </w:tcPr>
          <w:p w14:paraId="33064FF8" w14:textId="77777777" w:rsidR="002D4471" w:rsidRPr="00C348E5" w:rsidRDefault="002D4471" w:rsidP="00D82372">
            <w:pPr>
              <w:jc w:val="center"/>
              <w:rPr>
                <w:rFonts w:eastAsia="Times New Roman"/>
                <w:b/>
                <w:color w:val="000000"/>
              </w:rPr>
            </w:pPr>
          </w:p>
        </w:tc>
      </w:tr>
      <w:tr w:rsidR="002D4471" w:rsidRPr="00A24EFB" w14:paraId="2EA38232" w14:textId="77777777" w:rsidTr="00D82372">
        <w:trPr>
          <w:trHeight w:val="320"/>
        </w:trPr>
        <w:tc>
          <w:tcPr>
            <w:tcW w:w="5988" w:type="dxa"/>
            <w:shd w:val="clear" w:color="auto" w:fill="FFFFFF" w:themeFill="background1"/>
            <w:noWrap/>
            <w:vAlign w:val="center"/>
            <w:hideMark/>
          </w:tcPr>
          <w:p w14:paraId="10F82D4D" w14:textId="77777777" w:rsidR="002D4471" w:rsidRPr="00EE7DA2" w:rsidRDefault="002D4471" w:rsidP="00D82372">
            <w:pPr>
              <w:ind w:left="720"/>
              <w:rPr>
                <w:rFonts w:eastAsia="Times New Roman"/>
                <w:color w:val="000000"/>
              </w:rPr>
            </w:pPr>
            <w:r w:rsidRPr="00EE7DA2">
              <w:rPr>
                <w:rFonts w:eastAsia="Times New Roman"/>
                <w:color w:val="000000"/>
              </w:rPr>
              <w:t>No indication at admission</w:t>
            </w:r>
          </w:p>
        </w:tc>
        <w:tc>
          <w:tcPr>
            <w:tcW w:w="1564" w:type="dxa"/>
            <w:shd w:val="clear" w:color="auto" w:fill="FFFFFF" w:themeFill="background1"/>
            <w:noWrap/>
            <w:vAlign w:val="center"/>
            <w:hideMark/>
          </w:tcPr>
          <w:p w14:paraId="1BEEAE5A" w14:textId="77777777" w:rsidR="002D4471" w:rsidRPr="00EE7DA2" w:rsidRDefault="002D4471" w:rsidP="00D82372">
            <w:pPr>
              <w:jc w:val="center"/>
              <w:rPr>
                <w:rFonts w:eastAsia="Times New Roman"/>
                <w:color w:val="000000"/>
              </w:rPr>
            </w:pPr>
            <w:r w:rsidRPr="00EE7DA2">
              <w:rPr>
                <w:rFonts w:eastAsia="Times New Roman"/>
                <w:color w:val="000000"/>
              </w:rPr>
              <w:t>9</w:t>
            </w:r>
            <w:r>
              <w:rPr>
                <w:rFonts w:eastAsia="Times New Roman"/>
                <w:color w:val="000000"/>
              </w:rPr>
              <w:t xml:space="preserve"> (11)</w:t>
            </w:r>
          </w:p>
        </w:tc>
      </w:tr>
      <w:tr w:rsidR="002D4471" w:rsidRPr="00A24EFB" w14:paraId="7EF1C64A" w14:textId="77777777" w:rsidTr="00D82372">
        <w:trPr>
          <w:trHeight w:val="320"/>
        </w:trPr>
        <w:tc>
          <w:tcPr>
            <w:tcW w:w="5988" w:type="dxa"/>
            <w:shd w:val="clear" w:color="auto" w:fill="FFFFFF" w:themeFill="background1"/>
            <w:noWrap/>
            <w:vAlign w:val="center"/>
            <w:hideMark/>
          </w:tcPr>
          <w:p w14:paraId="51C6874A" w14:textId="77777777" w:rsidR="002D4471" w:rsidRPr="00EE7DA2" w:rsidRDefault="002D4471" w:rsidP="00D82372">
            <w:pPr>
              <w:ind w:left="720"/>
              <w:rPr>
                <w:rFonts w:eastAsia="Times New Roman"/>
                <w:color w:val="000000"/>
              </w:rPr>
            </w:pPr>
            <w:r w:rsidRPr="00EE7DA2">
              <w:rPr>
                <w:rFonts w:eastAsia="Times New Roman"/>
                <w:color w:val="000000"/>
              </w:rPr>
              <w:t>Failed initially</w:t>
            </w:r>
          </w:p>
        </w:tc>
        <w:tc>
          <w:tcPr>
            <w:tcW w:w="1564" w:type="dxa"/>
            <w:shd w:val="clear" w:color="auto" w:fill="FFFFFF" w:themeFill="background1"/>
            <w:noWrap/>
            <w:vAlign w:val="center"/>
            <w:hideMark/>
          </w:tcPr>
          <w:p w14:paraId="4840F487" w14:textId="77777777" w:rsidR="002D4471" w:rsidRPr="00EE7DA2" w:rsidRDefault="002D4471" w:rsidP="00D82372">
            <w:pPr>
              <w:jc w:val="center"/>
              <w:rPr>
                <w:rFonts w:eastAsia="Times New Roman"/>
                <w:color w:val="000000"/>
              </w:rPr>
            </w:pPr>
            <w:r w:rsidRPr="00EE7DA2">
              <w:rPr>
                <w:rFonts w:eastAsia="Times New Roman"/>
                <w:color w:val="000000"/>
              </w:rPr>
              <w:t>6</w:t>
            </w:r>
            <w:r>
              <w:rPr>
                <w:rFonts w:eastAsia="Times New Roman"/>
                <w:color w:val="000000"/>
              </w:rPr>
              <w:t xml:space="preserve"> (7)</w:t>
            </w:r>
          </w:p>
        </w:tc>
      </w:tr>
      <w:tr w:rsidR="002D4471" w:rsidRPr="00A24EFB" w14:paraId="71FB5C2D" w14:textId="77777777" w:rsidTr="00D82372">
        <w:trPr>
          <w:trHeight w:val="320"/>
        </w:trPr>
        <w:tc>
          <w:tcPr>
            <w:tcW w:w="5988" w:type="dxa"/>
            <w:shd w:val="clear" w:color="auto" w:fill="FFFFFF" w:themeFill="background1"/>
            <w:noWrap/>
            <w:vAlign w:val="center"/>
            <w:hideMark/>
          </w:tcPr>
          <w:p w14:paraId="1C5110A0" w14:textId="77777777" w:rsidR="002D4471" w:rsidRPr="00EE7DA2" w:rsidRDefault="002D4471" w:rsidP="00D82372">
            <w:pPr>
              <w:ind w:left="720"/>
              <w:rPr>
                <w:rFonts w:eastAsia="Times New Roman"/>
                <w:color w:val="000000"/>
              </w:rPr>
            </w:pPr>
            <w:r w:rsidRPr="00EE7DA2">
              <w:rPr>
                <w:rFonts w:eastAsia="Times New Roman"/>
                <w:color w:val="000000"/>
              </w:rPr>
              <w:t>Parental refusal</w:t>
            </w:r>
          </w:p>
        </w:tc>
        <w:tc>
          <w:tcPr>
            <w:tcW w:w="1564" w:type="dxa"/>
            <w:shd w:val="clear" w:color="auto" w:fill="FFFFFF" w:themeFill="background1"/>
            <w:noWrap/>
            <w:vAlign w:val="center"/>
            <w:hideMark/>
          </w:tcPr>
          <w:p w14:paraId="6CF79AD2" w14:textId="77777777" w:rsidR="002D4471" w:rsidRPr="00EE7DA2" w:rsidRDefault="002D4471" w:rsidP="00D82372">
            <w:pPr>
              <w:jc w:val="center"/>
              <w:rPr>
                <w:rFonts w:eastAsia="Times New Roman"/>
                <w:color w:val="000000"/>
              </w:rPr>
            </w:pPr>
            <w:r w:rsidRPr="00EE7DA2">
              <w:rPr>
                <w:rFonts w:eastAsia="Times New Roman"/>
                <w:color w:val="000000"/>
              </w:rPr>
              <w:t>2</w:t>
            </w:r>
            <w:r>
              <w:rPr>
                <w:rFonts w:eastAsia="Times New Roman"/>
                <w:color w:val="000000"/>
              </w:rPr>
              <w:t xml:space="preserve"> (2)</w:t>
            </w:r>
          </w:p>
        </w:tc>
      </w:tr>
      <w:tr w:rsidR="002D4471" w:rsidRPr="00A24EFB" w14:paraId="3335C934" w14:textId="77777777" w:rsidTr="00D82372">
        <w:trPr>
          <w:trHeight w:val="340"/>
        </w:trPr>
        <w:tc>
          <w:tcPr>
            <w:tcW w:w="5988" w:type="dxa"/>
            <w:shd w:val="clear" w:color="auto" w:fill="FFFFFF" w:themeFill="background1"/>
            <w:noWrap/>
            <w:vAlign w:val="center"/>
            <w:hideMark/>
          </w:tcPr>
          <w:p w14:paraId="530C2E25" w14:textId="77777777" w:rsidR="002D4471" w:rsidRPr="00EE7DA2" w:rsidRDefault="002D4471" w:rsidP="00D82372">
            <w:pPr>
              <w:ind w:left="720"/>
              <w:rPr>
                <w:rFonts w:eastAsia="Times New Roman"/>
                <w:color w:val="000000"/>
              </w:rPr>
            </w:pPr>
            <w:r w:rsidRPr="00EE7DA2">
              <w:rPr>
                <w:rFonts w:eastAsia="Times New Roman"/>
                <w:color w:val="000000"/>
              </w:rPr>
              <w:t>High fever</w:t>
            </w:r>
          </w:p>
        </w:tc>
        <w:tc>
          <w:tcPr>
            <w:tcW w:w="1564" w:type="dxa"/>
            <w:shd w:val="clear" w:color="auto" w:fill="FFFFFF" w:themeFill="background1"/>
            <w:noWrap/>
            <w:vAlign w:val="center"/>
            <w:hideMark/>
          </w:tcPr>
          <w:p w14:paraId="15532EC4" w14:textId="77777777" w:rsidR="002D4471" w:rsidRPr="00EE7DA2" w:rsidRDefault="002D4471" w:rsidP="00D82372">
            <w:pPr>
              <w:jc w:val="center"/>
              <w:rPr>
                <w:rFonts w:eastAsia="Times New Roman"/>
                <w:color w:val="000000"/>
              </w:rPr>
            </w:pPr>
            <w:r w:rsidRPr="00EE7DA2">
              <w:rPr>
                <w:rFonts w:eastAsia="Times New Roman"/>
                <w:color w:val="000000"/>
              </w:rPr>
              <w:t>1</w:t>
            </w:r>
            <w:r>
              <w:rPr>
                <w:rFonts w:eastAsia="Times New Roman"/>
                <w:color w:val="000000"/>
              </w:rPr>
              <w:t xml:space="preserve"> (1)</w:t>
            </w:r>
          </w:p>
        </w:tc>
      </w:tr>
      <w:tr w:rsidR="002D4471" w:rsidRPr="00A24EFB" w14:paraId="0182486C" w14:textId="77777777" w:rsidTr="00D82372">
        <w:trPr>
          <w:trHeight w:val="340"/>
        </w:trPr>
        <w:tc>
          <w:tcPr>
            <w:tcW w:w="5988" w:type="dxa"/>
            <w:tcBorders>
              <w:bottom w:val="single" w:sz="4" w:space="0" w:color="auto"/>
            </w:tcBorders>
            <w:shd w:val="clear" w:color="auto" w:fill="FFFFFF" w:themeFill="background1"/>
            <w:noWrap/>
            <w:vAlign w:val="center"/>
          </w:tcPr>
          <w:p w14:paraId="3174ABFB" w14:textId="77777777" w:rsidR="002D4471" w:rsidRPr="00EE7DA2" w:rsidRDefault="002D4471" w:rsidP="00D82372">
            <w:pPr>
              <w:ind w:left="720"/>
              <w:rPr>
                <w:rFonts w:eastAsia="Times New Roman"/>
                <w:color w:val="000000"/>
              </w:rPr>
            </w:pPr>
            <w:r w:rsidRPr="00EE7DA2">
              <w:rPr>
                <w:rFonts w:eastAsia="Times New Roman"/>
                <w:color w:val="000000"/>
              </w:rPr>
              <w:t>Reason not given</w:t>
            </w:r>
          </w:p>
        </w:tc>
        <w:tc>
          <w:tcPr>
            <w:tcW w:w="1564" w:type="dxa"/>
            <w:tcBorders>
              <w:bottom w:val="single" w:sz="4" w:space="0" w:color="auto"/>
            </w:tcBorders>
            <w:shd w:val="clear" w:color="auto" w:fill="FFFFFF" w:themeFill="background1"/>
            <w:noWrap/>
            <w:vAlign w:val="center"/>
          </w:tcPr>
          <w:p w14:paraId="63F678B9" w14:textId="77777777" w:rsidR="002D4471" w:rsidRPr="00EE7DA2" w:rsidRDefault="002D4471" w:rsidP="00D82372">
            <w:pPr>
              <w:jc w:val="center"/>
              <w:rPr>
                <w:rFonts w:eastAsia="Times New Roman"/>
                <w:color w:val="000000"/>
              </w:rPr>
            </w:pPr>
            <w:r w:rsidRPr="00EE7DA2">
              <w:rPr>
                <w:rFonts w:eastAsia="Times New Roman"/>
                <w:color w:val="000000"/>
              </w:rPr>
              <w:t>8</w:t>
            </w:r>
          </w:p>
        </w:tc>
      </w:tr>
    </w:tbl>
    <w:p w14:paraId="7E210A55" w14:textId="6CD4698F" w:rsidR="002D4471" w:rsidRPr="00853EDF" w:rsidRDefault="00273381" w:rsidP="002D4471">
      <w:pPr>
        <w:rPr>
          <w:rFonts w:eastAsia="Times New Roman"/>
          <w:color w:val="000000"/>
        </w:rPr>
      </w:pPr>
      <w:ins w:id="10" w:author="Andrew Riordan" w:date="2018-01-04T19:37:00Z">
        <w:r>
          <w:rPr>
            <w:rFonts w:eastAsia="Times New Roman"/>
            <w:noProof/>
            <w:color w:val="000000"/>
          </w:rPr>
          <mc:AlternateContent>
            <mc:Choice Requires="wpi">
              <w:drawing>
                <wp:anchor distT="0" distB="0" distL="114300" distR="114300" simplePos="0" relativeHeight="251660288" behindDoc="0" locked="0" layoutInCell="1" allowOverlap="1" wp14:anchorId="7631FFC3" wp14:editId="737918CF">
                  <wp:simplePos x="0" y="0"/>
                  <wp:positionH relativeFrom="column">
                    <wp:posOffset>2533620</wp:posOffset>
                  </wp:positionH>
                  <wp:positionV relativeFrom="paragraph">
                    <wp:posOffset>85990</wp:posOffset>
                  </wp:positionV>
                  <wp:extent cx="180" cy="180"/>
                  <wp:effectExtent l="38100" t="38100" r="38100" b="38100"/>
                  <wp:wrapNone/>
                  <wp:docPr id="18" name="Ink 18"/>
                  <wp:cNvGraphicFramePr/>
                  <a:graphic xmlns:a="http://schemas.openxmlformats.org/drawingml/2006/main">
                    <a:graphicData uri="http://schemas.microsoft.com/office/word/2010/wordprocessingInk">
                      <w14:contentPart bwMode="auto" r:id="rId11">
                        <w14:nvContentPartPr>
                          <w14:cNvContentPartPr/>
                        </w14:nvContentPartPr>
                        <w14:xfrm>
                          <a:off x="0" y="0"/>
                          <a:ext cx="180" cy="180"/>
                        </w14:xfrm>
                      </w14:contentPart>
                    </a:graphicData>
                  </a:graphic>
                </wp:anchor>
              </w:drawing>
            </mc:Choice>
            <mc:Fallback>
              <w:pict>
                <v:shape w14:anchorId="16944CE8" id="Ink 18" o:spid="_x0000_s1026" type="#_x0000_t75" style="position:absolute;margin-left:199.35pt;margin-top:6.6pt;width:.35pt;height:.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">
                  <v:imagedata r:id="rId12" o:title=""/>
                </v:shape>
              </w:pict>
            </mc:Fallback>
          </mc:AlternateContent>
        </w:r>
      </w:ins>
      <w:r w:rsidR="002D4471" w:rsidRPr="00853EDF">
        <w:rPr>
          <w:rFonts w:eastAsia="Times New Roman"/>
          <w:color w:val="000000"/>
        </w:rPr>
        <w:t>*Some children had &gt;1 indication for de</w:t>
      </w:r>
      <w:del w:id="11" w:author="Andrew Riordan" w:date="2018-01-04T19:37:00Z">
        <w:r w:rsidR="002D4471" w:rsidRPr="00853EDF" w:rsidDel="00273381">
          <w:rPr>
            <w:rFonts w:eastAsia="Times New Roman"/>
            <w:color w:val="000000"/>
          </w:rPr>
          <w:delText>lay</w:delText>
        </w:r>
      </w:del>
      <w:ins w:id="12" w:author="Andrew Riordan" w:date="2018-01-04T19:37:00Z">
        <w:r>
          <w:rPr>
            <w:rFonts w:eastAsia="Times New Roman"/>
            <w:color w:val="000000"/>
          </w:rPr>
          <w:t>ferr</w:t>
        </w:r>
      </w:ins>
      <w:r w:rsidR="002D4471" w:rsidRPr="00853EDF">
        <w:rPr>
          <w:rFonts w:eastAsia="Times New Roman"/>
          <w:color w:val="000000"/>
        </w:rPr>
        <w:t>ing LP. In total, 89 indications were cited for 83 children in whom LP was intentionally de</w:t>
      </w:r>
      <w:ins w:id="13" w:author="Andrew Riordan" w:date="2018-01-04T19:37:00Z">
        <w:r>
          <w:rPr>
            <w:rFonts w:eastAsia="Times New Roman"/>
            <w:color w:val="000000"/>
          </w:rPr>
          <w:t>ferred</w:t>
        </w:r>
      </w:ins>
      <w:del w:id="14" w:author="Andrew Riordan" w:date="2018-01-04T19:37:00Z">
        <w:r w:rsidR="002D4471" w:rsidRPr="00853EDF" w:rsidDel="00273381">
          <w:rPr>
            <w:rFonts w:eastAsia="Times New Roman"/>
            <w:color w:val="000000"/>
          </w:rPr>
          <w:delText>layed</w:delText>
        </w:r>
      </w:del>
      <w:r w:rsidR="002D4471" w:rsidRPr="00853EDF">
        <w:rPr>
          <w:rFonts w:eastAsia="Times New Roman"/>
          <w:color w:val="000000"/>
        </w:rPr>
        <w:t>; **CT: computerised tomography</w:t>
      </w:r>
    </w:p>
    <w:p w14:paraId="73794CE0" w14:textId="77777777" w:rsidR="00C50319" w:rsidRDefault="00C50319" w:rsidP="008F082A">
      <w:pPr>
        <w:spacing w:line="480" w:lineRule="auto"/>
      </w:pPr>
    </w:p>
    <w:p w14:paraId="1FFC6DEF" w14:textId="5FD4B21D" w:rsidR="008F082A" w:rsidRDefault="008255DD" w:rsidP="008F082A">
      <w:pPr>
        <w:spacing w:line="480" w:lineRule="auto"/>
      </w:pPr>
      <w:r>
        <w:t>Median time from</w:t>
      </w:r>
      <w:r w:rsidR="00CF29FC" w:rsidRPr="00422F7A">
        <w:t xml:space="preserve"> initial assessment </w:t>
      </w:r>
      <w:r>
        <w:t>to</w:t>
      </w:r>
      <w:r w:rsidR="00CF29FC" w:rsidRPr="006F0CFD">
        <w:t xml:space="preserve"> LP was significantly </w:t>
      </w:r>
      <w:r w:rsidR="00976FB3">
        <w:t>shorter for</w:t>
      </w:r>
      <w:r w:rsidR="00CF29FC">
        <w:t xml:space="preserve"> children</w:t>
      </w:r>
      <w:r w:rsidR="00CF29FC" w:rsidRPr="00422F7A">
        <w:t xml:space="preserve"> age</w:t>
      </w:r>
      <w:r w:rsidR="00CF29FC">
        <w:t xml:space="preserve">d </w:t>
      </w:r>
      <w:r w:rsidR="00135A79">
        <w:t xml:space="preserve">&lt;3 months, </w:t>
      </w:r>
      <w:r w:rsidR="00976FB3">
        <w:t xml:space="preserve">compared </w:t>
      </w:r>
      <w:r w:rsidR="00CC23D8">
        <w:t>with</w:t>
      </w:r>
      <w:r w:rsidR="00CF29FC" w:rsidRPr="00422F7A">
        <w:t xml:space="preserve"> age 3-23 months (p</w:t>
      </w:r>
      <w:r w:rsidR="00994354">
        <w:t>&lt;</w:t>
      </w:r>
      <w:r w:rsidR="00CF29FC" w:rsidRPr="00422F7A">
        <w:t>0.00</w:t>
      </w:r>
      <w:r w:rsidR="00CF29FC">
        <w:t>1</w:t>
      </w:r>
      <w:r w:rsidR="00CF29FC" w:rsidRPr="00422F7A">
        <w:t xml:space="preserve">) and age ≥2 </w:t>
      </w:r>
      <w:r w:rsidR="00CF29FC">
        <w:t>years</w:t>
      </w:r>
      <w:r w:rsidR="00CF29FC" w:rsidRPr="00422F7A">
        <w:t xml:space="preserve"> (p&lt;0.001)</w:t>
      </w:r>
      <w:r w:rsidR="00976FB3">
        <w:t xml:space="preserve"> (Supplementary Table 2)</w:t>
      </w:r>
      <w:r w:rsidR="00CF29FC" w:rsidRPr="00422F7A">
        <w:t xml:space="preserve">. </w:t>
      </w:r>
      <w:r w:rsidR="00CF29FC" w:rsidRPr="006F0CFD">
        <w:t xml:space="preserve">This </w:t>
      </w:r>
      <w:r w:rsidR="0030088A">
        <w:t>remained</w:t>
      </w:r>
      <w:r w:rsidR="00CF29FC" w:rsidRPr="006F0CFD">
        <w:t xml:space="preserve"> true when </w:t>
      </w:r>
      <w:r w:rsidR="006F3D7B">
        <w:t>considering</w:t>
      </w:r>
      <w:r w:rsidR="00CF29FC" w:rsidRPr="006F0CFD">
        <w:t xml:space="preserve"> all children with </w:t>
      </w:r>
      <w:ins w:id="15" w:author="Andrew Riordan" w:date="2018-01-04T19:38:00Z">
        <w:r w:rsidR="00273381">
          <w:t>time</w:t>
        </w:r>
      </w:ins>
      <w:del w:id="16" w:author="Andrew Riordan" w:date="2018-01-04T19:38:00Z">
        <w:r w:rsidR="00CF29FC" w:rsidRPr="006F0CFD" w:rsidDel="00273381">
          <w:delText>delay</w:delText>
        </w:r>
      </w:del>
      <w:r w:rsidR="00CF29FC" w:rsidRPr="006F0CFD">
        <w:t xml:space="preserve"> to LP recorded in days</w:t>
      </w:r>
      <w:r w:rsidR="00C65F30">
        <w:t>,</w:t>
      </w:r>
      <w:r w:rsidR="00A32BE5">
        <w:t xml:space="preserve"> or excluding those where LP time and CSF processing time was identical (for ≥2 years)</w:t>
      </w:r>
      <w:r w:rsidR="0030088A">
        <w:t xml:space="preserve">, or excluding children who had their LP intentionally </w:t>
      </w:r>
      <w:del w:id="17" w:author="Andrew Riordan" w:date="2018-01-04T19:38:00Z">
        <w:r w:rsidR="0030088A" w:rsidDel="00273381">
          <w:delText>delayed</w:delText>
        </w:r>
      </w:del>
      <w:ins w:id="18" w:author="Andrew Riordan" w:date="2018-01-04T19:38:00Z">
        <w:r w:rsidR="00273381">
          <w:t>deferred</w:t>
        </w:r>
      </w:ins>
      <w:r w:rsidR="00976FB3">
        <w:t>.</w:t>
      </w:r>
      <w:r w:rsidR="00A32BE5">
        <w:t xml:space="preserve"> </w:t>
      </w:r>
      <w:r w:rsidR="00695E75">
        <w:rPr>
          <w:color w:val="000000" w:themeColor="text1"/>
        </w:rPr>
        <w:t xml:space="preserve">Time </w:t>
      </w:r>
      <w:r w:rsidR="00D309B1">
        <w:rPr>
          <w:color w:val="000000" w:themeColor="text1"/>
        </w:rPr>
        <w:t>to</w:t>
      </w:r>
      <w:r w:rsidR="00D11670">
        <w:rPr>
          <w:color w:val="000000" w:themeColor="text1"/>
        </w:rPr>
        <w:t xml:space="preserve"> LP </w:t>
      </w:r>
      <w:r w:rsidR="00D309B1">
        <w:rPr>
          <w:color w:val="000000" w:themeColor="text1"/>
        </w:rPr>
        <w:t>did not differ</w:t>
      </w:r>
      <w:r w:rsidR="00695E75" w:rsidRPr="00EE7DA2">
        <w:rPr>
          <w:color w:val="000000" w:themeColor="text1"/>
        </w:rPr>
        <w:t xml:space="preserve"> between children with and without meningitis (p=0.</w:t>
      </w:r>
      <w:r w:rsidR="0067574D">
        <w:rPr>
          <w:color w:val="000000" w:themeColor="text1"/>
        </w:rPr>
        <w:t>942</w:t>
      </w:r>
      <w:r w:rsidR="00695E75" w:rsidRPr="00EE7DA2">
        <w:rPr>
          <w:color w:val="000000" w:themeColor="text1"/>
        </w:rPr>
        <w:t xml:space="preserve"> in hours, </w:t>
      </w:r>
      <w:r w:rsidR="0067574D">
        <w:rPr>
          <w:color w:val="000000" w:themeColor="text1"/>
        </w:rPr>
        <w:t>p=</w:t>
      </w:r>
      <w:r w:rsidR="00695E75" w:rsidRPr="00EE7DA2">
        <w:rPr>
          <w:color w:val="000000" w:themeColor="text1"/>
        </w:rPr>
        <w:t>0.</w:t>
      </w:r>
      <w:r w:rsidR="0067574D">
        <w:rPr>
          <w:color w:val="000000" w:themeColor="text1"/>
        </w:rPr>
        <w:t>905</w:t>
      </w:r>
      <w:r w:rsidR="00695E75" w:rsidRPr="00EE7DA2">
        <w:rPr>
          <w:color w:val="000000" w:themeColor="text1"/>
        </w:rPr>
        <w:t xml:space="preserve"> in days)</w:t>
      </w:r>
      <w:r w:rsidR="00695E75">
        <w:rPr>
          <w:color w:val="000000" w:themeColor="text1"/>
        </w:rPr>
        <w:t>.</w:t>
      </w:r>
      <w:r w:rsidR="00E75F7C">
        <w:rPr>
          <w:color w:val="000000" w:themeColor="text1"/>
        </w:rPr>
        <w:t xml:space="preserve"> </w:t>
      </w:r>
      <w:r w:rsidR="00DB26E6">
        <w:rPr>
          <w:color w:val="000000" w:themeColor="text1"/>
        </w:rPr>
        <w:t>Children initially admitted to PICU experienced longer times to LP than children initially admitted to the ward</w:t>
      </w:r>
      <w:r w:rsidR="0097635A">
        <w:rPr>
          <w:color w:val="000000" w:themeColor="text1"/>
        </w:rPr>
        <w:t xml:space="preserve"> (</w:t>
      </w:r>
      <w:r w:rsidR="00DB26E6">
        <w:rPr>
          <w:color w:val="000000" w:themeColor="text1"/>
        </w:rPr>
        <w:t xml:space="preserve">median </w:t>
      </w:r>
      <w:r w:rsidR="0086384F">
        <w:rPr>
          <w:color w:val="000000" w:themeColor="text1"/>
        </w:rPr>
        <w:t>2</w:t>
      </w:r>
      <w:r w:rsidR="00AF2E52">
        <w:rPr>
          <w:color w:val="000000" w:themeColor="text1"/>
        </w:rPr>
        <w:t>0.5</w:t>
      </w:r>
      <w:r w:rsidR="00DB26E6">
        <w:rPr>
          <w:color w:val="000000" w:themeColor="text1"/>
        </w:rPr>
        <w:t xml:space="preserve"> hours </w:t>
      </w:r>
      <w:r w:rsidR="00DB26E6" w:rsidRPr="00703419">
        <w:rPr>
          <w:i/>
          <w:color w:val="000000" w:themeColor="text1"/>
        </w:rPr>
        <w:t>vs</w:t>
      </w:r>
      <w:r w:rsidR="00703419" w:rsidRPr="00703419">
        <w:rPr>
          <w:i/>
          <w:color w:val="000000" w:themeColor="text1"/>
        </w:rPr>
        <w:t>.</w:t>
      </w:r>
      <w:r w:rsidR="00DB26E6">
        <w:rPr>
          <w:color w:val="000000" w:themeColor="text1"/>
        </w:rPr>
        <w:t xml:space="preserve"> 3.</w:t>
      </w:r>
      <w:r w:rsidR="00AF2E52">
        <w:rPr>
          <w:color w:val="000000" w:themeColor="text1"/>
        </w:rPr>
        <w:t>5</w:t>
      </w:r>
      <w:r w:rsidR="0086384F">
        <w:rPr>
          <w:color w:val="000000" w:themeColor="text1"/>
        </w:rPr>
        <w:t xml:space="preserve"> hours, p&lt;0.001</w:t>
      </w:r>
      <w:r w:rsidR="00DB26E6">
        <w:rPr>
          <w:color w:val="000000" w:themeColor="text1"/>
        </w:rPr>
        <w:t xml:space="preserve">). LP was intentionally </w:t>
      </w:r>
      <w:del w:id="19" w:author="Andrew Riordan" w:date="2018-01-04T19:39:00Z">
        <w:r w:rsidR="00DB26E6" w:rsidDel="00273381">
          <w:rPr>
            <w:color w:val="000000" w:themeColor="text1"/>
          </w:rPr>
          <w:delText xml:space="preserve">delayed </w:delText>
        </w:r>
      </w:del>
      <w:ins w:id="20" w:author="Andrew Riordan" w:date="2018-01-04T19:39:00Z">
        <w:r w:rsidR="00273381">
          <w:rPr>
            <w:color w:val="000000" w:themeColor="text1"/>
          </w:rPr>
          <w:t>d</w:t>
        </w:r>
      </w:ins>
      <w:ins w:id="21" w:author="Andrew Riordan" w:date="2018-01-04T19:40:00Z">
        <w:r w:rsidR="00020E60">
          <w:rPr>
            <w:color w:val="000000" w:themeColor="text1"/>
          </w:rPr>
          <w:t>eferred</w:t>
        </w:r>
      </w:ins>
      <w:ins w:id="22" w:author="Andrew Riordan" w:date="2018-01-04T19:39:00Z">
        <w:r w:rsidR="00273381">
          <w:rPr>
            <w:color w:val="000000" w:themeColor="text1"/>
          </w:rPr>
          <w:t xml:space="preserve"> </w:t>
        </w:r>
      </w:ins>
      <w:r w:rsidR="00DB26E6">
        <w:rPr>
          <w:color w:val="000000" w:themeColor="text1"/>
        </w:rPr>
        <w:t>for 34/47 (72%) of children initially admitted to PICU, compare</w:t>
      </w:r>
      <w:r w:rsidR="00D54A67">
        <w:rPr>
          <w:color w:val="000000" w:themeColor="text1"/>
        </w:rPr>
        <w:t>d with</w:t>
      </w:r>
      <w:r w:rsidR="00DB26E6">
        <w:rPr>
          <w:color w:val="000000" w:themeColor="text1"/>
        </w:rPr>
        <w:t xml:space="preserve"> 42/252 (17%) children initially admitted to the ward (p&lt;0.001</w:t>
      </w:r>
      <w:r w:rsidR="00DB26E6">
        <w:t>)</w:t>
      </w:r>
      <w:r w:rsidR="00DB26E6">
        <w:rPr>
          <w:color w:val="000000" w:themeColor="text1"/>
        </w:rPr>
        <w:t>.</w:t>
      </w:r>
      <w:r w:rsidR="00D54A67">
        <w:rPr>
          <w:color w:val="000000" w:themeColor="text1"/>
        </w:rPr>
        <w:t xml:space="preserve"> Excluding children </w:t>
      </w:r>
      <w:r w:rsidR="00D11670">
        <w:rPr>
          <w:color w:val="000000" w:themeColor="text1"/>
        </w:rPr>
        <w:t xml:space="preserve">initially </w:t>
      </w:r>
      <w:r w:rsidR="00D54A67">
        <w:rPr>
          <w:color w:val="000000" w:themeColor="text1"/>
        </w:rPr>
        <w:t xml:space="preserve">admitted to PICU, delays to LP </w:t>
      </w:r>
      <w:r w:rsidR="00D309B1">
        <w:rPr>
          <w:color w:val="000000" w:themeColor="text1"/>
        </w:rPr>
        <w:t>remained</w:t>
      </w:r>
      <w:r w:rsidR="00D54A67">
        <w:rPr>
          <w:color w:val="000000" w:themeColor="text1"/>
        </w:rPr>
        <w:t xml:space="preserve"> longer for older children </w:t>
      </w:r>
      <w:r w:rsidR="007E5441">
        <w:rPr>
          <w:color w:val="000000" w:themeColor="text1"/>
        </w:rPr>
        <w:t>(</w:t>
      </w:r>
      <w:r w:rsidR="00AF2E52">
        <w:rPr>
          <w:color w:val="000000" w:themeColor="text1"/>
        </w:rPr>
        <w:t>2.8</w:t>
      </w:r>
      <w:r w:rsidR="007E5441">
        <w:rPr>
          <w:color w:val="000000" w:themeColor="text1"/>
        </w:rPr>
        <w:t xml:space="preserve"> hours </w:t>
      </w:r>
      <w:r w:rsidR="00D11670">
        <w:rPr>
          <w:color w:val="000000" w:themeColor="text1"/>
        </w:rPr>
        <w:t>aged</w:t>
      </w:r>
      <w:r w:rsidR="007E5441">
        <w:rPr>
          <w:color w:val="000000" w:themeColor="text1"/>
        </w:rPr>
        <w:t xml:space="preserve"> &lt;3 months </w:t>
      </w:r>
      <w:r w:rsidR="007E5441" w:rsidRPr="00D11670">
        <w:rPr>
          <w:i/>
          <w:color w:val="000000" w:themeColor="text1"/>
        </w:rPr>
        <w:t>vs</w:t>
      </w:r>
      <w:r w:rsidR="00D11670" w:rsidRPr="00D11670">
        <w:rPr>
          <w:i/>
          <w:color w:val="000000" w:themeColor="text1"/>
        </w:rPr>
        <w:t>.</w:t>
      </w:r>
      <w:r w:rsidR="007E5441">
        <w:rPr>
          <w:color w:val="000000" w:themeColor="text1"/>
        </w:rPr>
        <w:t xml:space="preserve"> 4.</w:t>
      </w:r>
      <w:r w:rsidR="00AF2E52">
        <w:rPr>
          <w:color w:val="000000" w:themeColor="text1"/>
        </w:rPr>
        <w:t>2</w:t>
      </w:r>
      <w:r w:rsidR="007E5441">
        <w:rPr>
          <w:color w:val="000000" w:themeColor="text1"/>
        </w:rPr>
        <w:t xml:space="preserve"> hours aged</w:t>
      </w:r>
      <w:r w:rsidR="00AF2E52">
        <w:rPr>
          <w:color w:val="000000" w:themeColor="text1"/>
        </w:rPr>
        <w:t xml:space="preserve"> 3-23 months [p&lt;0.001] </w:t>
      </w:r>
      <w:r w:rsidR="00AF2E52" w:rsidRPr="00D11670">
        <w:rPr>
          <w:i/>
          <w:color w:val="000000" w:themeColor="text1"/>
        </w:rPr>
        <w:t>vs</w:t>
      </w:r>
      <w:r w:rsidR="00D11670" w:rsidRPr="00D11670">
        <w:rPr>
          <w:i/>
          <w:color w:val="000000" w:themeColor="text1"/>
        </w:rPr>
        <w:t>.</w:t>
      </w:r>
      <w:r w:rsidR="00AF2E52">
        <w:rPr>
          <w:color w:val="000000" w:themeColor="text1"/>
        </w:rPr>
        <w:t xml:space="preserve"> 15.2</w:t>
      </w:r>
      <w:r w:rsidR="007E5441">
        <w:rPr>
          <w:color w:val="000000" w:themeColor="text1"/>
        </w:rPr>
        <w:t xml:space="preserve"> hours aged ≥2 years [p&lt;0.001 compared with &lt;3 months]).</w:t>
      </w:r>
    </w:p>
    <w:p w14:paraId="18703985" w14:textId="77777777" w:rsidR="0030088A" w:rsidRDefault="0030088A" w:rsidP="008F082A">
      <w:pPr>
        <w:spacing w:line="480" w:lineRule="auto"/>
      </w:pPr>
    </w:p>
    <w:p w14:paraId="2016BA78" w14:textId="69CD5CD2" w:rsidR="005520B8" w:rsidRPr="008F082A" w:rsidRDefault="004D1C81" w:rsidP="008F082A">
      <w:pPr>
        <w:spacing w:line="480" w:lineRule="auto"/>
      </w:pPr>
      <w:r>
        <w:t>There were</w:t>
      </w:r>
      <w:r w:rsidR="00917896">
        <w:t xml:space="preserve"> </w:t>
      </w:r>
      <w:r w:rsidR="00917896" w:rsidRPr="00EE7DA2">
        <w:t xml:space="preserve">23/388 (6%) </w:t>
      </w:r>
      <w:r>
        <w:t xml:space="preserve">children with fever and petechial/purpuric rash, all aged </w:t>
      </w:r>
      <w:r w:rsidRPr="00422F7A">
        <w:t>≥</w:t>
      </w:r>
      <w:r>
        <w:t>1</w:t>
      </w:r>
      <w:r w:rsidR="003633C2">
        <w:t xml:space="preserve"> </w:t>
      </w:r>
      <w:r>
        <w:t>month</w:t>
      </w:r>
      <w:r w:rsidR="00B61A52" w:rsidRPr="00EE7DA2">
        <w:t xml:space="preserve">. Where </w:t>
      </w:r>
      <w:r w:rsidR="00EC4E22" w:rsidRPr="00EE7DA2">
        <w:t xml:space="preserve">data </w:t>
      </w:r>
      <w:r w:rsidR="0097635A">
        <w:t>were</w:t>
      </w:r>
      <w:r w:rsidR="001D4EC1">
        <w:t xml:space="preserve"> available</w:t>
      </w:r>
      <w:r w:rsidR="008D1857" w:rsidRPr="00EE7DA2">
        <w:t xml:space="preserve">, </w:t>
      </w:r>
      <w:r w:rsidR="00BA111C">
        <w:t>19</w:t>
      </w:r>
      <w:r w:rsidR="008D1857" w:rsidRPr="00EE7DA2">
        <w:t>/22 (</w:t>
      </w:r>
      <w:r w:rsidR="00BA111C">
        <w:t>86</w:t>
      </w:r>
      <w:r w:rsidR="008D1857" w:rsidRPr="00EE7DA2">
        <w:t xml:space="preserve">%) </w:t>
      </w:r>
      <w:r w:rsidR="00BA111C">
        <w:t>did not have</w:t>
      </w:r>
      <w:r w:rsidR="00BA111C" w:rsidRPr="00EE7DA2">
        <w:t xml:space="preserve"> </w:t>
      </w:r>
      <w:r w:rsidR="003633C2">
        <w:t xml:space="preserve">blood </w:t>
      </w:r>
      <w:r w:rsidR="008D1857" w:rsidRPr="00EE7DA2">
        <w:t>meningococcal PCR</w:t>
      </w:r>
      <w:r w:rsidR="00B61A52" w:rsidRPr="00EE7DA2">
        <w:t xml:space="preserve">. </w:t>
      </w:r>
      <w:r w:rsidR="003633C2">
        <w:t>Six</w:t>
      </w:r>
      <w:r w:rsidR="007E1A04">
        <w:t xml:space="preserve"> had meningitis (including 1 child with blood culture</w:t>
      </w:r>
      <w:r w:rsidR="00890494">
        <w:t xml:space="preserve"> </w:t>
      </w:r>
      <w:r w:rsidR="002969FD">
        <w:t xml:space="preserve">positive </w:t>
      </w:r>
      <w:r w:rsidR="007E1A04">
        <w:t xml:space="preserve">for </w:t>
      </w:r>
      <w:r w:rsidR="007E1A04">
        <w:rPr>
          <w:i/>
        </w:rPr>
        <w:t>N. meningitidis</w:t>
      </w:r>
      <w:r w:rsidR="007E1A04">
        <w:t>), 6 were diagnosed with other specific diseases, and 7 as non-specific infe</w:t>
      </w:r>
      <w:r w:rsidR="00B648D7">
        <w:t xml:space="preserve">ctions. </w:t>
      </w:r>
      <w:r w:rsidR="00FA0121" w:rsidRPr="00824C96">
        <w:t xml:space="preserve">In </w:t>
      </w:r>
      <w:r w:rsidR="00FA0121">
        <w:t xml:space="preserve">29 children with </w:t>
      </w:r>
      <w:r w:rsidR="00FA0121" w:rsidRPr="00824C96">
        <w:t xml:space="preserve">meningitis </w:t>
      </w:r>
      <w:r w:rsidR="00FA0121">
        <w:t>of unknown</w:t>
      </w:r>
      <w:r w:rsidR="00FA0121" w:rsidRPr="00824C96">
        <w:t xml:space="preserve"> cause, CSF PCR was performed for </w:t>
      </w:r>
      <w:r w:rsidR="00FA0121">
        <w:t>meningococcus</w:t>
      </w:r>
      <w:r w:rsidR="00FA0121" w:rsidRPr="00824C96">
        <w:t xml:space="preserve"> in </w:t>
      </w:r>
      <w:r w:rsidR="0077740A">
        <w:t xml:space="preserve">2 </w:t>
      </w:r>
      <w:r w:rsidR="00FA0121">
        <w:t>(</w:t>
      </w:r>
      <w:r w:rsidR="00FA0121" w:rsidRPr="00824C96">
        <w:t>7%</w:t>
      </w:r>
      <w:r w:rsidR="00FA0121">
        <w:t>)</w:t>
      </w:r>
      <w:r w:rsidR="00FA0121" w:rsidRPr="00824C96">
        <w:t xml:space="preserve">, </w:t>
      </w:r>
      <w:r w:rsidR="00FA0121">
        <w:t>pneumococcus</w:t>
      </w:r>
      <w:r w:rsidR="00FA0121" w:rsidRPr="00824C96">
        <w:t xml:space="preserve"> in </w:t>
      </w:r>
      <w:r w:rsidR="0077740A">
        <w:t xml:space="preserve">3 </w:t>
      </w:r>
      <w:r w:rsidR="00FA0121">
        <w:t>(</w:t>
      </w:r>
      <w:r w:rsidR="00FA0121" w:rsidRPr="00824C96">
        <w:t>10%</w:t>
      </w:r>
      <w:r w:rsidR="00FA0121">
        <w:t>),</w:t>
      </w:r>
      <w:r w:rsidR="00FA0121" w:rsidRPr="00824C96">
        <w:t xml:space="preserve"> enterovirus in </w:t>
      </w:r>
      <w:r w:rsidR="00FA0121">
        <w:t>22 (</w:t>
      </w:r>
      <w:r w:rsidR="00FA0121" w:rsidRPr="00824C96">
        <w:t>76%</w:t>
      </w:r>
      <w:r w:rsidR="00FA0121">
        <w:t>), and parechovirus in 2 (7%) (Supplementary Table 3)</w:t>
      </w:r>
      <w:r w:rsidR="00FA0121" w:rsidRPr="00824C96">
        <w:t>.</w:t>
      </w:r>
    </w:p>
    <w:p w14:paraId="70059212" w14:textId="77777777" w:rsidR="008F082A" w:rsidRPr="00154FAE" w:rsidRDefault="008F082A" w:rsidP="00154FAE">
      <w:pPr>
        <w:spacing w:line="480" w:lineRule="auto"/>
        <w:rPr>
          <w:rFonts w:eastAsia="Times New Roman"/>
          <w:b/>
          <w:bCs/>
          <w:color w:val="000000"/>
        </w:rPr>
      </w:pPr>
    </w:p>
    <w:p w14:paraId="438F2998" w14:textId="2F2F7D6F" w:rsidR="00321475" w:rsidRPr="00154FAE" w:rsidRDefault="00321475" w:rsidP="00154FAE">
      <w:pPr>
        <w:spacing w:line="480" w:lineRule="auto"/>
        <w:rPr>
          <w:rFonts w:eastAsia="Times New Roman"/>
          <w:b/>
          <w:bCs/>
          <w:color w:val="000000"/>
        </w:rPr>
      </w:pPr>
      <w:r w:rsidRPr="00154FAE">
        <w:rPr>
          <w:b/>
        </w:rPr>
        <w:t>Antibiotic Administration</w:t>
      </w:r>
    </w:p>
    <w:p w14:paraId="48E5E793" w14:textId="59EE2EF7" w:rsidR="00DB26E6" w:rsidRPr="00154FAE" w:rsidRDefault="00321475" w:rsidP="00154FAE">
      <w:pPr>
        <w:spacing w:line="480" w:lineRule="auto"/>
        <w:rPr>
          <w:rFonts w:eastAsia="Times New Roman"/>
        </w:rPr>
      </w:pPr>
      <w:r w:rsidRPr="00154FAE">
        <w:t xml:space="preserve">Median time </w:t>
      </w:r>
      <w:r w:rsidR="003633C2" w:rsidRPr="00154FAE">
        <w:t xml:space="preserve">from initial assessment </w:t>
      </w:r>
      <w:r w:rsidRPr="00154FAE">
        <w:t>to antibiotics was 3.1 hours (</w:t>
      </w:r>
      <w:r w:rsidR="00D8780A" w:rsidRPr="00154FAE">
        <w:t>IQR</w:t>
      </w:r>
      <w:r w:rsidR="00B15616" w:rsidRPr="00154FAE">
        <w:t xml:space="preserve"> 1.8-5.5</w:t>
      </w:r>
      <w:r w:rsidRPr="00154FAE">
        <w:t>)</w:t>
      </w:r>
      <w:r w:rsidR="007B225A" w:rsidRPr="00154FAE">
        <w:t xml:space="preserve"> </w:t>
      </w:r>
      <w:r w:rsidR="0097635A" w:rsidRPr="00154FAE">
        <w:t>(n=221</w:t>
      </w:r>
      <w:r w:rsidR="003633C2" w:rsidRPr="00154FAE">
        <w:t>)</w:t>
      </w:r>
      <w:r w:rsidRPr="00154FAE">
        <w:t xml:space="preserve">. In cases of bacterial meningitis, median time </w:t>
      </w:r>
      <w:r w:rsidR="0097635A" w:rsidRPr="00154FAE">
        <w:t xml:space="preserve">to antibiotics </w:t>
      </w:r>
      <w:r w:rsidRPr="00154FAE">
        <w:t>was 4.5 hours</w:t>
      </w:r>
      <w:r w:rsidR="001D547A" w:rsidRPr="00154FAE">
        <w:t xml:space="preserve"> (IQR 2.9</w:t>
      </w:r>
      <w:r w:rsidR="0038658C" w:rsidRPr="00154FAE">
        <w:t>-</w:t>
      </w:r>
      <w:r w:rsidR="00B15616" w:rsidRPr="00154FAE">
        <w:t>12.4</w:t>
      </w:r>
      <w:r w:rsidR="00015775">
        <w:t xml:space="preserve">, </w:t>
      </w:r>
      <w:r w:rsidR="0097635A" w:rsidRPr="00154FAE">
        <w:t>n=5)</w:t>
      </w:r>
      <w:r w:rsidRPr="00154FAE">
        <w:t>.</w:t>
      </w:r>
      <w:r w:rsidR="001D547A" w:rsidRPr="00154FAE">
        <w:t xml:space="preserve"> </w:t>
      </w:r>
      <w:r w:rsidR="005F7C6A" w:rsidRPr="00154FAE">
        <w:t xml:space="preserve">Mean time to antibiotic treatment was 6.4 hours for cases of meningitis (n=38), and 10.1 hours in bacterial meningitis (n=5). </w:t>
      </w:r>
      <w:r w:rsidR="002737F3" w:rsidRPr="00154FAE">
        <w:rPr>
          <w:color w:val="000000" w:themeColor="text1"/>
        </w:rPr>
        <w:t xml:space="preserve">Children initially admitted to PICU experienced shorter </w:t>
      </w:r>
      <w:del w:id="23" w:author="Andrew Riordan" w:date="2018-01-04T19:26:00Z">
        <w:r w:rsidR="002737F3" w:rsidRPr="00154FAE" w:rsidDel="00795E4D">
          <w:rPr>
            <w:color w:val="000000" w:themeColor="text1"/>
          </w:rPr>
          <w:delText xml:space="preserve">delay </w:delText>
        </w:r>
      </w:del>
      <w:ins w:id="24" w:author="Andrew Riordan" w:date="2018-01-04T19:26:00Z">
        <w:r w:rsidR="00795E4D">
          <w:rPr>
            <w:color w:val="000000" w:themeColor="text1"/>
          </w:rPr>
          <w:t>time</w:t>
        </w:r>
        <w:r w:rsidR="00795E4D" w:rsidRPr="00154FAE">
          <w:rPr>
            <w:color w:val="000000" w:themeColor="text1"/>
          </w:rPr>
          <w:t xml:space="preserve"> </w:t>
        </w:r>
      </w:ins>
      <w:r w:rsidR="002737F3" w:rsidRPr="00154FAE">
        <w:rPr>
          <w:color w:val="000000" w:themeColor="text1"/>
        </w:rPr>
        <w:t>to antibiotic administration than children initially admitted to the ward</w:t>
      </w:r>
      <w:r w:rsidR="00562974" w:rsidRPr="00154FAE">
        <w:rPr>
          <w:color w:val="000000" w:themeColor="text1"/>
        </w:rPr>
        <w:t xml:space="preserve"> (median 1.4 hours </w:t>
      </w:r>
      <w:r w:rsidR="00562974" w:rsidRPr="00154FAE">
        <w:rPr>
          <w:i/>
          <w:color w:val="000000" w:themeColor="text1"/>
        </w:rPr>
        <w:t>vs.</w:t>
      </w:r>
      <w:r w:rsidR="00562974" w:rsidRPr="00154FAE">
        <w:rPr>
          <w:color w:val="000000" w:themeColor="text1"/>
        </w:rPr>
        <w:t xml:space="preserve"> 3.2 hours, p=0.046).</w:t>
      </w:r>
      <w:r w:rsidR="00562974" w:rsidRPr="00154FAE">
        <w:t xml:space="preserve"> This </w:t>
      </w:r>
      <w:r w:rsidR="00326C35">
        <w:t>remained</w:t>
      </w:r>
      <w:r w:rsidR="00562974" w:rsidRPr="00154FAE">
        <w:t xml:space="preserve"> true when analysing all children with </w:t>
      </w:r>
      <w:del w:id="25" w:author="Andrew Riordan" w:date="2018-01-04T19:26:00Z">
        <w:r w:rsidR="00562974" w:rsidRPr="00154FAE" w:rsidDel="00795E4D">
          <w:delText xml:space="preserve">delay </w:delText>
        </w:r>
      </w:del>
      <w:ins w:id="26" w:author="Andrew Riordan" w:date="2018-01-04T19:26:00Z">
        <w:r w:rsidR="00795E4D">
          <w:t>time</w:t>
        </w:r>
        <w:r w:rsidR="00795E4D" w:rsidRPr="00154FAE">
          <w:t xml:space="preserve"> </w:t>
        </w:r>
      </w:ins>
      <w:r w:rsidR="00562974" w:rsidRPr="00154FAE">
        <w:t xml:space="preserve">to antibiotics recorded in days (p&lt;0.001). Time from initial assessment to antibiotics was not significantly different between age groups, or for children with meningitis compared to those without (Supplementary Table </w:t>
      </w:r>
      <w:r w:rsidR="00FC3BEC">
        <w:t>4</w:t>
      </w:r>
      <w:r w:rsidR="00562974" w:rsidRPr="00154FAE">
        <w:t>).</w:t>
      </w:r>
      <w:r w:rsidR="00154FAE" w:rsidRPr="00154FAE">
        <w:t xml:space="preserve"> </w:t>
      </w:r>
      <w:r w:rsidR="00DD711D">
        <w:rPr>
          <w:bCs/>
          <w:color w:val="000000" w:themeColor="text1"/>
        </w:rPr>
        <w:t>Seventy-seven</w:t>
      </w:r>
      <w:r w:rsidR="00154FAE" w:rsidRPr="00154FAE">
        <w:rPr>
          <w:bCs/>
          <w:color w:val="000000" w:themeColor="text1"/>
        </w:rPr>
        <w:t xml:space="preserve"> children aged &lt;3 months </w:t>
      </w:r>
      <w:r w:rsidR="00DD711D">
        <w:rPr>
          <w:bCs/>
          <w:color w:val="000000" w:themeColor="text1"/>
        </w:rPr>
        <w:t>had</w:t>
      </w:r>
      <w:r w:rsidR="0042445D" w:rsidRPr="00154FAE">
        <w:rPr>
          <w:bCs/>
          <w:color w:val="000000" w:themeColor="text1"/>
        </w:rPr>
        <w:t xml:space="preserve"> </w:t>
      </w:r>
      <w:r w:rsidR="00154FAE" w:rsidRPr="00154FAE">
        <w:rPr>
          <w:bCs/>
          <w:color w:val="000000" w:themeColor="text1"/>
        </w:rPr>
        <w:t xml:space="preserve">fever </w:t>
      </w:r>
      <w:r w:rsidR="00FE3E03" w:rsidRPr="00FE3E03">
        <w:rPr>
          <w:bCs/>
          <w:color w:val="000000" w:themeColor="text1"/>
        </w:rPr>
        <w:t>≥</w:t>
      </w:r>
      <w:r w:rsidR="00154FAE" w:rsidRPr="00154FAE">
        <w:rPr>
          <w:bCs/>
          <w:color w:val="000000" w:themeColor="text1"/>
        </w:rPr>
        <w:t>38</w:t>
      </w:r>
      <w:r w:rsidR="00154FAE" w:rsidRPr="00154FAE">
        <w:rPr>
          <w:rFonts w:eastAsia="Times New Roman"/>
          <w:color w:val="000000" w:themeColor="text1"/>
          <w:shd w:val="clear" w:color="auto" w:fill="FFFFFF"/>
        </w:rPr>
        <w:t>°</w:t>
      </w:r>
      <w:r w:rsidR="00154FAE" w:rsidRPr="00154FAE">
        <w:rPr>
          <w:bCs/>
          <w:color w:val="000000" w:themeColor="text1"/>
        </w:rPr>
        <w:t xml:space="preserve">C, </w:t>
      </w:r>
      <w:r w:rsidR="00DD711D">
        <w:rPr>
          <w:bCs/>
          <w:color w:val="000000" w:themeColor="text1"/>
        </w:rPr>
        <w:t>and</w:t>
      </w:r>
      <w:r w:rsidR="0042445D">
        <w:rPr>
          <w:bCs/>
          <w:color w:val="000000" w:themeColor="text1"/>
        </w:rPr>
        <w:t xml:space="preserve"> </w:t>
      </w:r>
      <w:r w:rsidR="00154FAE" w:rsidRPr="00154FAE">
        <w:rPr>
          <w:bCs/>
          <w:color w:val="000000" w:themeColor="text1"/>
        </w:rPr>
        <w:t>16 (21%) received antibiotics within 1 hour of assessment</w:t>
      </w:r>
      <w:r w:rsidR="00071D2B">
        <w:rPr>
          <w:bCs/>
          <w:color w:val="000000" w:themeColor="text1"/>
        </w:rPr>
        <w:t xml:space="preserve"> as recommended by NICE guidelines for </w:t>
      </w:r>
      <w:r w:rsidR="00DD711D">
        <w:rPr>
          <w:bCs/>
          <w:color w:val="000000" w:themeColor="text1"/>
        </w:rPr>
        <w:t>febrile children in this age group</w:t>
      </w:r>
      <w:r w:rsidR="00154FAE" w:rsidRPr="00154FAE">
        <w:rPr>
          <w:bCs/>
          <w:color w:val="000000" w:themeColor="text1"/>
        </w:rPr>
        <w:t xml:space="preserve"> </w:t>
      </w:r>
      <w:r w:rsidR="00F370AE">
        <w:rPr>
          <w:bCs/>
          <w:color w:val="000000" w:themeColor="text1"/>
        </w:rPr>
        <w:t xml:space="preserve">(median time </w:t>
      </w:r>
      <w:r w:rsidR="00154FAE" w:rsidRPr="00154FAE">
        <w:rPr>
          <w:bCs/>
          <w:color w:val="000000" w:themeColor="text1"/>
        </w:rPr>
        <w:t>2.8 hours).</w:t>
      </w:r>
      <w:r w:rsidR="00071D2B">
        <w:rPr>
          <w:bCs/>
          <w:color w:val="000000" w:themeColor="text1"/>
        </w:rPr>
        <w:fldChar w:fldCharType="begin" w:fldLock="1"/>
      </w:r>
      <w:r w:rsidR="00797A66">
        <w:rPr>
          <w:bCs/>
          <w:color w:val="000000" w:themeColor="text1"/>
        </w:rPr>
        <w:instrText>ADDIN CSL_CITATION { "citationItems" : [ { "id" : "ITEM-1", "itemData" : { "author" : [ { "dropping-particle" : "", "family" : "National Institute for Health and Care Excellence", "given" : "", "non-dropping-particle" : "", "parse-names" : false, "suffix" : "" } ], "id" : "ITEM-1", "issued" : { "date-parts" : [ [ "2016" ] ] }, "title" : "Sepsis: the recognition, diagnosis and management of sepsis", "type" : "article-journal" }, "uris" : [ "http://www.mendeley.com/documents/?uuid=9fe142c9-224d-4b39-9370-0efd71a01b97" ] } ], "mendeley" : { "formattedCitation" : "[14]", "plainTextFormattedCitation" : "[14]", "previouslyFormattedCitation" : "[14]" }, "properties" : {  }, "schema" : "https://github.com/citation-style-language/schema/raw/master/csl-citation.json" }</w:instrText>
      </w:r>
      <w:r w:rsidR="00071D2B">
        <w:rPr>
          <w:bCs/>
          <w:color w:val="000000" w:themeColor="text1"/>
        </w:rPr>
        <w:fldChar w:fldCharType="separate"/>
      </w:r>
      <w:r w:rsidR="00071D2B" w:rsidRPr="00071D2B">
        <w:rPr>
          <w:bCs/>
          <w:noProof/>
          <w:color w:val="000000" w:themeColor="text1"/>
        </w:rPr>
        <w:t>[14]</w:t>
      </w:r>
      <w:r w:rsidR="00071D2B">
        <w:rPr>
          <w:bCs/>
          <w:color w:val="000000" w:themeColor="text1"/>
        </w:rPr>
        <w:fldChar w:fldCharType="end"/>
      </w:r>
    </w:p>
    <w:p w14:paraId="6A9AA6C6" w14:textId="77777777" w:rsidR="009436B8" w:rsidRDefault="009436B8" w:rsidP="00966579">
      <w:pPr>
        <w:spacing w:line="360" w:lineRule="auto"/>
        <w:rPr>
          <w:color w:val="000000" w:themeColor="text1"/>
        </w:rPr>
      </w:pPr>
    </w:p>
    <w:p w14:paraId="38AB1B1E" w14:textId="1387C882" w:rsidR="00913882" w:rsidRDefault="00A01534" w:rsidP="00F72FFB">
      <w:pPr>
        <w:spacing w:line="480" w:lineRule="auto"/>
        <w:rPr>
          <w:color w:val="000000" w:themeColor="text1"/>
        </w:rPr>
      </w:pPr>
      <w:r w:rsidRPr="00EE7DA2">
        <w:t xml:space="preserve">Among 250 </w:t>
      </w:r>
      <w:r w:rsidR="00606747">
        <w:t xml:space="preserve">children who had </w:t>
      </w:r>
      <w:r w:rsidRPr="00EE7DA2">
        <w:t>time</w:t>
      </w:r>
      <w:r w:rsidR="00606747">
        <w:t>s</w:t>
      </w:r>
      <w:r w:rsidRPr="00EE7DA2">
        <w:t xml:space="preserve"> to </w:t>
      </w:r>
      <w:r w:rsidR="00606747">
        <w:t xml:space="preserve">both </w:t>
      </w:r>
      <w:r w:rsidRPr="00EE7DA2">
        <w:t xml:space="preserve">LP and antibiotics </w:t>
      </w:r>
      <w:r w:rsidR="00D309B1">
        <w:t>documented</w:t>
      </w:r>
      <w:r w:rsidRPr="00EE7DA2">
        <w:t xml:space="preserve">, </w:t>
      </w:r>
      <w:r w:rsidR="00612E4E">
        <w:t>154</w:t>
      </w:r>
      <w:r w:rsidRPr="00EE7DA2">
        <w:t xml:space="preserve"> (</w:t>
      </w:r>
      <w:r w:rsidR="00612E4E">
        <w:t>62</w:t>
      </w:r>
      <w:r w:rsidRPr="00EE7DA2">
        <w:t xml:space="preserve">%) had their LP </w:t>
      </w:r>
      <w:r>
        <w:t>after</w:t>
      </w:r>
      <w:r w:rsidRPr="00EE7DA2">
        <w:t xml:space="preserve"> </w:t>
      </w:r>
      <w:r w:rsidR="0097635A">
        <w:t xml:space="preserve">antibiotic </w:t>
      </w:r>
      <w:r w:rsidRPr="00EE7DA2">
        <w:t>administration</w:t>
      </w:r>
      <w:r w:rsidR="0097635A">
        <w:t xml:space="preserve">, with a </w:t>
      </w:r>
      <w:r w:rsidR="00D8780A">
        <w:t xml:space="preserve">median </w:t>
      </w:r>
      <w:r w:rsidR="0097635A">
        <w:t xml:space="preserve">interval of </w:t>
      </w:r>
      <w:r w:rsidR="006D4D51">
        <w:t>6.0</w:t>
      </w:r>
      <w:r w:rsidR="00D8780A">
        <w:t xml:space="preserve"> hours (IQR </w:t>
      </w:r>
      <w:r w:rsidR="006D4D51">
        <w:t>1.0</w:t>
      </w:r>
      <w:r w:rsidR="00D8780A">
        <w:t>-15.</w:t>
      </w:r>
      <w:r w:rsidR="006D4D51">
        <w:t>2</w:t>
      </w:r>
      <w:r w:rsidR="0046493E">
        <w:t xml:space="preserve">, </w:t>
      </w:r>
      <w:r w:rsidR="001D4EC1">
        <w:t>n=</w:t>
      </w:r>
      <w:r w:rsidR="006D4D51">
        <w:t>87</w:t>
      </w:r>
      <w:r w:rsidR="001D4EC1">
        <w:t>)</w:t>
      </w:r>
      <w:r w:rsidR="00D8780A">
        <w:t>.</w:t>
      </w:r>
      <w:r w:rsidR="004D1C81">
        <w:t xml:space="preserve"> </w:t>
      </w:r>
      <w:r w:rsidR="00991473">
        <w:t xml:space="preserve">LP was </w:t>
      </w:r>
      <w:r w:rsidR="004D1C81">
        <w:t xml:space="preserve">more likely to be performed before antibiotic </w:t>
      </w:r>
      <w:r w:rsidR="004D1C81">
        <w:lastRenderedPageBreak/>
        <w:t>administration</w:t>
      </w:r>
      <w:r w:rsidR="00991473">
        <w:t xml:space="preserve"> for ch</w:t>
      </w:r>
      <w:r w:rsidR="00373FEA">
        <w:t>ildren age &lt;3 months compared with</w:t>
      </w:r>
      <w:r w:rsidR="00991473">
        <w:t xml:space="preserve"> age 3-23 months (</w:t>
      </w:r>
      <w:r w:rsidR="00655DF6">
        <w:t>6</w:t>
      </w:r>
      <w:r w:rsidR="006D4D51">
        <w:t>9</w:t>
      </w:r>
      <w:r w:rsidR="00991473">
        <w:t>/</w:t>
      </w:r>
      <w:r w:rsidR="006D4D51">
        <w:t>132</w:t>
      </w:r>
      <w:r w:rsidR="00991473">
        <w:t xml:space="preserve"> </w:t>
      </w:r>
      <w:r w:rsidR="00C1483B">
        <w:t xml:space="preserve">[52%] </w:t>
      </w:r>
      <w:r w:rsidR="00991473" w:rsidRPr="00C1483B">
        <w:rPr>
          <w:i/>
        </w:rPr>
        <w:t>vs</w:t>
      </w:r>
      <w:r w:rsidR="00C1483B" w:rsidRPr="00C1483B">
        <w:rPr>
          <w:i/>
        </w:rPr>
        <w:t>.</w:t>
      </w:r>
      <w:r w:rsidR="00991473">
        <w:t xml:space="preserve"> </w:t>
      </w:r>
      <w:r w:rsidR="006D4D51">
        <w:t>18</w:t>
      </w:r>
      <w:r w:rsidR="00991473">
        <w:t>/</w:t>
      </w:r>
      <w:r w:rsidR="006D4D51">
        <w:t>5</w:t>
      </w:r>
      <w:r w:rsidR="00991473">
        <w:t>7</w:t>
      </w:r>
      <w:r w:rsidR="00C1483B">
        <w:t xml:space="preserve"> [32%]</w:t>
      </w:r>
      <w:r w:rsidR="00695E75">
        <w:t>,</w:t>
      </w:r>
      <w:r w:rsidR="00991473">
        <w:t xml:space="preserve"> p=0.00</w:t>
      </w:r>
      <w:r w:rsidR="006D4D51">
        <w:t>9</w:t>
      </w:r>
      <w:r w:rsidR="00991473">
        <w:t xml:space="preserve">), or age </w:t>
      </w:r>
      <w:r w:rsidR="00991473" w:rsidRPr="00644C6E">
        <w:t>≥</w:t>
      </w:r>
      <w:r w:rsidR="00991473">
        <w:t xml:space="preserve">2 </w:t>
      </w:r>
      <w:r w:rsidR="00C7579E">
        <w:t xml:space="preserve">years </w:t>
      </w:r>
      <w:r w:rsidR="00991473">
        <w:t>(</w:t>
      </w:r>
      <w:r w:rsidR="006D4D51">
        <w:t>69</w:t>
      </w:r>
      <w:r w:rsidR="00991473">
        <w:t>/1</w:t>
      </w:r>
      <w:r w:rsidR="006D4D51">
        <w:t>32</w:t>
      </w:r>
      <w:r w:rsidR="004E046E">
        <w:t xml:space="preserve"> [52%]</w:t>
      </w:r>
      <w:r w:rsidR="00991473">
        <w:t xml:space="preserve"> </w:t>
      </w:r>
      <w:r w:rsidR="00991473" w:rsidRPr="004E046E">
        <w:rPr>
          <w:i/>
        </w:rPr>
        <w:t>vs</w:t>
      </w:r>
      <w:r w:rsidR="004E046E" w:rsidRPr="004E046E">
        <w:rPr>
          <w:i/>
        </w:rPr>
        <w:t>.</w:t>
      </w:r>
      <w:r w:rsidR="00991473">
        <w:t xml:space="preserve"> </w:t>
      </w:r>
      <w:r w:rsidR="006D4D51">
        <w:t>3</w:t>
      </w:r>
      <w:r w:rsidR="00991473">
        <w:t>/</w:t>
      </w:r>
      <w:r w:rsidR="006D4D51">
        <w:t>29</w:t>
      </w:r>
      <w:r w:rsidR="004E046E">
        <w:t xml:space="preserve"> [10%]</w:t>
      </w:r>
      <w:r w:rsidR="00991473">
        <w:t>, p&lt;0.001).</w:t>
      </w:r>
      <w:r w:rsidR="00695E75">
        <w:t xml:space="preserve"> </w:t>
      </w:r>
      <w:r w:rsidR="00E51363">
        <w:t xml:space="preserve">Excluding cases where LP and CSF processing times were identical, 53% still had their LP after first dose of antibiotics and the median time from antibiotics to LP was 5.2 hours (IQR 1.3-10.3). In this </w:t>
      </w:r>
      <w:r w:rsidR="00C05827">
        <w:t xml:space="preserve">additional </w:t>
      </w:r>
      <w:r w:rsidR="00E51363">
        <w:t xml:space="preserve">analysis 56% of children &lt;3 months had LP before antibiotics, compared with 50% aged 3-23 months (p=0.672) and 17% aged ≥2 years (p=0.015). </w:t>
      </w:r>
      <w:r w:rsidR="006D4D51">
        <w:t xml:space="preserve">All children admitted to </w:t>
      </w:r>
      <w:r w:rsidR="00DB26E6">
        <w:t xml:space="preserve">PICU </w:t>
      </w:r>
      <w:r w:rsidR="006D4D51">
        <w:t>had their LP after antibiotics were started</w:t>
      </w:r>
      <w:r w:rsidR="00DB26E6">
        <w:rPr>
          <w:color w:val="000000" w:themeColor="text1"/>
        </w:rPr>
        <w:t xml:space="preserve">. </w:t>
      </w:r>
      <w:r w:rsidR="00E75F7C" w:rsidRPr="00EE7DA2">
        <w:rPr>
          <w:color w:val="000000" w:themeColor="text1"/>
        </w:rPr>
        <w:t>Children with meningitis of unknown cause who received antibiotics before their LP had a longer length of stay (median 5</w:t>
      </w:r>
      <w:r w:rsidR="00E75F7C">
        <w:rPr>
          <w:color w:val="000000" w:themeColor="text1"/>
        </w:rPr>
        <w:t>.0</w:t>
      </w:r>
      <w:r w:rsidR="00E75F7C" w:rsidRPr="00EE7DA2">
        <w:rPr>
          <w:color w:val="000000" w:themeColor="text1"/>
        </w:rPr>
        <w:t xml:space="preserve"> days if having LP before antibiotics </w:t>
      </w:r>
      <w:r w:rsidR="00E75F7C" w:rsidRPr="0058795B">
        <w:rPr>
          <w:i/>
          <w:color w:val="000000" w:themeColor="text1"/>
        </w:rPr>
        <w:t>vs</w:t>
      </w:r>
      <w:r w:rsidR="0058795B" w:rsidRPr="0058795B">
        <w:rPr>
          <w:i/>
          <w:color w:val="000000" w:themeColor="text1"/>
        </w:rPr>
        <w:t>.</w:t>
      </w:r>
      <w:r w:rsidR="00E75F7C" w:rsidRPr="00EE7DA2">
        <w:rPr>
          <w:color w:val="000000" w:themeColor="text1"/>
        </w:rPr>
        <w:t xml:space="preserve"> 12</w:t>
      </w:r>
      <w:r w:rsidR="00E75F7C">
        <w:rPr>
          <w:color w:val="000000" w:themeColor="text1"/>
        </w:rPr>
        <w:t>.5</w:t>
      </w:r>
      <w:r w:rsidR="00E75F7C" w:rsidRPr="00EE7DA2">
        <w:rPr>
          <w:color w:val="000000" w:themeColor="text1"/>
        </w:rPr>
        <w:t>. days if having LP after antibiotics, p=0.0</w:t>
      </w:r>
      <w:r w:rsidR="004F1278">
        <w:rPr>
          <w:color w:val="000000" w:themeColor="text1"/>
        </w:rPr>
        <w:t>37</w:t>
      </w:r>
      <w:r w:rsidR="00E75F7C" w:rsidRPr="00EE7DA2">
        <w:rPr>
          <w:color w:val="000000" w:themeColor="text1"/>
        </w:rPr>
        <w:t>, n=1</w:t>
      </w:r>
      <w:r w:rsidR="004F1278">
        <w:rPr>
          <w:color w:val="000000" w:themeColor="text1"/>
        </w:rPr>
        <w:t>7</w:t>
      </w:r>
      <w:r w:rsidR="00E75F7C" w:rsidRPr="00EE7DA2">
        <w:rPr>
          <w:color w:val="000000" w:themeColor="text1"/>
        </w:rPr>
        <w:t>)</w:t>
      </w:r>
      <w:r w:rsidR="00E75F7C">
        <w:rPr>
          <w:color w:val="000000" w:themeColor="text1"/>
        </w:rPr>
        <w:t>, and</w:t>
      </w:r>
      <w:r w:rsidR="00E75F7C" w:rsidRPr="00EE7DA2">
        <w:rPr>
          <w:color w:val="000000" w:themeColor="text1"/>
        </w:rPr>
        <w:t xml:space="preserve"> a longer duration of antibiotics (</w:t>
      </w:r>
      <w:commentRangeStart w:id="27"/>
      <w:r w:rsidR="00E75F7C" w:rsidRPr="00EE7DA2">
        <w:rPr>
          <w:color w:val="000000" w:themeColor="text1"/>
        </w:rPr>
        <w:t xml:space="preserve">median 15.5 </w:t>
      </w:r>
      <w:r w:rsidR="00E75F7C" w:rsidRPr="00317D4E">
        <w:rPr>
          <w:i/>
          <w:color w:val="000000" w:themeColor="text1"/>
        </w:rPr>
        <w:t>vs</w:t>
      </w:r>
      <w:r w:rsidR="00317D4E" w:rsidRPr="00317D4E">
        <w:rPr>
          <w:i/>
          <w:color w:val="000000" w:themeColor="text1"/>
        </w:rPr>
        <w:t>.</w:t>
      </w:r>
      <w:r w:rsidR="00E75F7C" w:rsidRPr="00EE7DA2">
        <w:rPr>
          <w:color w:val="000000" w:themeColor="text1"/>
        </w:rPr>
        <w:t xml:space="preserve"> 8.5 days</w:t>
      </w:r>
      <w:r w:rsidR="00E75F7C">
        <w:rPr>
          <w:color w:val="000000" w:themeColor="text1"/>
        </w:rPr>
        <w:t>, p=0.103</w:t>
      </w:r>
      <w:commentRangeEnd w:id="27"/>
      <w:r w:rsidR="00795E4D">
        <w:rPr>
          <w:rStyle w:val="CommentReference"/>
          <w:rFonts w:ascii="Helvetica" w:hAnsi="Helvetica" w:cs="Helvetica"/>
          <w:lang w:eastAsia="en-US"/>
        </w:rPr>
        <w:commentReference w:id="27"/>
      </w:r>
      <w:r w:rsidR="00E75F7C" w:rsidRPr="00EE7DA2">
        <w:rPr>
          <w:color w:val="000000" w:themeColor="text1"/>
        </w:rPr>
        <w:t>)</w:t>
      </w:r>
      <w:r w:rsidR="00D4055E">
        <w:rPr>
          <w:color w:val="000000" w:themeColor="text1"/>
        </w:rPr>
        <w:t xml:space="preserve"> than those who </w:t>
      </w:r>
      <w:r w:rsidR="00326C35">
        <w:rPr>
          <w:color w:val="000000" w:themeColor="text1"/>
        </w:rPr>
        <w:t>underwent</w:t>
      </w:r>
      <w:r w:rsidR="00D4055E">
        <w:rPr>
          <w:color w:val="000000" w:themeColor="text1"/>
        </w:rPr>
        <w:t xml:space="preserve"> LP before receiving antibiotics</w:t>
      </w:r>
      <w:r w:rsidR="00E75F7C">
        <w:rPr>
          <w:color w:val="000000" w:themeColor="text1"/>
        </w:rPr>
        <w:t>.</w:t>
      </w:r>
      <w:r w:rsidR="00D13DEE">
        <w:rPr>
          <w:color w:val="000000" w:themeColor="text1"/>
        </w:rPr>
        <w:t xml:space="preserve"> </w:t>
      </w:r>
      <w:r w:rsidR="00F370AE">
        <w:rPr>
          <w:color w:val="000000" w:themeColor="text1"/>
        </w:rPr>
        <w:t xml:space="preserve">Analyses </w:t>
      </w:r>
      <w:r w:rsidR="00D13DEE">
        <w:rPr>
          <w:color w:val="000000" w:themeColor="text1"/>
        </w:rPr>
        <w:t xml:space="preserve">excluding children </w:t>
      </w:r>
      <w:r w:rsidR="00C05827">
        <w:rPr>
          <w:color w:val="000000" w:themeColor="text1"/>
        </w:rPr>
        <w:t>with identical</w:t>
      </w:r>
      <w:r w:rsidR="00D13DEE">
        <w:rPr>
          <w:color w:val="000000" w:themeColor="text1"/>
        </w:rPr>
        <w:t xml:space="preserve"> LP and CSF processing times were similar (5.0 </w:t>
      </w:r>
      <w:r w:rsidR="00D13DEE" w:rsidRPr="00D13DEE">
        <w:rPr>
          <w:i/>
          <w:color w:val="000000" w:themeColor="text1"/>
        </w:rPr>
        <w:t>vs.</w:t>
      </w:r>
      <w:r w:rsidR="00D13DEE">
        <w:rPr>
          <w:color w:val="000000" w:themeColor="text1"/>
        </w:rPr>
        <w:t xml:space="preserve"> 26.0 days for length of stay, p=0.033 and 39.0 </w:t>
      </w:r>
      <w:r w:rsidR="00D13DEE" w:rsidRPr="00D13DEE">
        <w:rPr>
          <w:i/>
          <w:color w:val="000000" w:themeColor="text1"/>
        </w:rPr>
        <w:t>vs.</w:t>
      </w:r>
      <w:r w:rsidR="00D13DEE">
        <w:rPr>
          <w:color w:val="000000" w:themeColor="text1"/>
        </w:rPr>
        <w:t xml:space="preserve"> 13.0 days for antibiotic duration, p=0.118).</w:t>
      </w:r>
    </w:p>
    <w:p w14:paraId="78D45B56" w14:textId="77777777" w:rsidR="001D4EC1" w:rsidRDefault="001D4EC1" w:rsidP="00F72FFB">
      <w:pPr>
        <w:spacing w:line="480" w:lineRule="auto"/>
        <w:rPr>
          <w:color w:val="000000" w:themeColor="text1"/>
        </w:rPr>
      </w:pPr>
    </w:p>
    <w:p w14:paraId="6C10E193" w14:textId="6436C236" w:rsidR="00C83E97" w:rsidRDefault="00FA1CA8" w:rsidP="00F72FFB">
      <w:pPr>
        <w:spacing w:line="480" w:lineRule="auto"/>
      </w:pPr>
      <w:r w:rsidRPr="00F72FFB">
        <w:t xml:space="preserve">Of </w:t>
      </w:r>
      <w:r w:rsidR="00C83E97" w:rsidRPr="00F72FFB">
        <w:t xml:space="preserve">13 children with bacterial meningitis, 12 were treated with empiric antibiotics including those recommended by NICE guidelines. </w:t>
      </w:r>
      <w:r w:rsidR="00940A08" w:rsidRPr="00F72FFB">
        <w:t>E</w:t>
      </w:r>
      <w:r w:rsidR="00C83E97" w:rsidRPr="00F72FFB">
        <w:t xml:space="preserve">mpiric antibiotics recommended by NICE </w:t>
      </w:r>
      <w:r w:rsidR="00940A08" w:rsidRPr="00F72FFB">
        <w:t>were</w:t>
      </w:r>
      <w:r w:rsidR="00C83E97" w:rsidRPr="00F72FFB">
        <w:t xml:space="preserve"> appropriate for isolated pathogens in </w:t>
      </w:r>
      <w:r w:rsidR="00207AE4" w:rsidRPr="00F72FFB">
        <w:t>all</w:t>
      </w:r>
      <w:r w:rsidR="00C83E97" w:rsidRPr="00F72FFB">
        <w:t xml:space="preserve"> children.</w:t>
      </w:r>
      <w:r w:rsidR="00F72FFB" w:rsidRPr="00F72FFB">
        <w:t xml:space="preserve"> Where </w:t>
      </w:r>
      <w:r w:rsidR="00547221">
        <w:t>initial antibiotic choice</w:t>
      </w:r>
      <w:r w:rsidR="00F72FFB" w:rsidRPr="00F72FFB">
        <w:t xml:space="preserve"> was recorded, </w:t>
      </w:r>
      <w:r w:rsidR="00547221">
        <w:t xml:space="preserve">this </w:t>
      </w:r>
      <w:r w:rsidR="00F72FFB" w:rsidRPr="00F72FFB">
        <w:t>include</w:t>
      </w:r>
      <w:r w:rsidR="00547221">
        <w:t>d</w:t>
      </w:r>
      <w:r w:rsidR="00F72FFB" w:rsidRPr="00F72FFB">
        <w:t xml:space="preserve"> ceftriaxone/cefotaxime and amoxicillin for </w:t>
      </w:r>
      <w:r w:rsidR="00547221">
        <w:t xml:space="preserve">84/107 (79%) </w:t>
      </w:r>
      <w:r w:rsidR="00F72FFB" w:rsidRPr="00F72FFB">
        <w:t xml:space="preserve">of children aged &lt;1 month, and </w:t>
      </w:r>
      <w:r w:rsidR="00547221">
        <w:t>ceftriaxone/cefotaxime for 227/281 (81</w:t>
      </w:r>
      <w:r w:rsidR="00F72FFB" w:rsidRPr="00F72FFB">
        <w:t xml:space="preserve">%) of children aged </w:t>
      </w:r>
      <w:r w:rsidR="00F72FFB" w:rsidRPr="00F72FFB">
        <w:rPr>
          <w:rFonts w:eastAsia="Times New Roman"/>
          <w:b/>
          <w:bCs/>
          <w:color w:val="000000"/>
        </w:rPr>
        <w:t>≥</w:t>
      </w:r>
      <w:r w:rsidR="00110C52">
        <w:t>1</w:t>
      </w:r>
      <w:r w:rsidR="00F72FFB" w:rsidRPr="00F72FFB">
        <w:t xml:space="preserve"> month (Supplementary Table 5).</w:t>
      </w:r>
    </w:p>
    <w:p w14:paraId="3B300124" w14:textId="77777777" w:rsidR="00327A07" w:rsidRDefault="00327A07" w:rsidP="00DE1188">
      <w:pPr>
        <w:spacing w:line="480" w:lineRule="auto"/>
        <w:rPr>
          <w:rFonts w:eastAsia="Times New Roman"/>
          <w:b/>
          <w:bCs/>
          <w:color w:val="000000"/>
        </w:rPr>
      </w:pPr>
    </w:p>
    <w:p w14:paraId="15D508E3" w14:textId="1ACF18F3" w:rsidR="008E24EC" w:rsidRPr="00B800B2" w:rsidRDefault="005630FC" w:rsidP="00DE1188">
      <w:pPr>
        <w:spacing w:line="480" w:lineRule="auto"/>
        <w:rPr>
          <w:color w:val="000000" w:themeColor="text1"/>
        </w:rPr>
      </w:pPr>
      <w:r w:rsidRPr="00B800B2">
        <w:rPr>
          <w:b/>
          <w:color w:val="000000" w:themeColor="text1"/>
        </w:rPr>
        <w:t>D</w:t>
      </w:r>
      <w:r w:rsidR="00A4380D" w:rsidRPr="00B800B2">
        <w:rPr>
          <w:b/>
          <w:color w:val="000000" w:themeColor="text1"/>
        </w:rPr>
        <w:t>ISCUSSION</w:t>
      </w:r>
      <w:r w:rsidRPr="00B800B2">
        <w:rPr>
          <w:b/>
          <w:color w:val="000000" w:themeColor="text1"/>
          <w:sz w:val="32"/>
          <w:szCs w:val="32"/>
        </w:rPr>
        <w:t xml:space="preserve"> </w:t>
      </w:r>
    </w:p>
    <w:p w14:paraId="1101BA6B" w14:textId="2B3F26B4" w:rsidR="00C67FFD" w:rsidRPr="00013178" w:rsidRDefault="00D92F17" w:rsidP="00013178">
      <w:pPr>
        <w:pStyle w:val="ListParagraph"/>
        <w:ind w:left="0"/>
        <w:rPr>
          <w:rFonts w:ascii="Times New Roman" w:hAnsi="Times New Roman" w:cs="Times New Roman"/>
          <w:color w:val="000000" w:themeColor="text1"/>
        </w:rPr>
      </w:pPr>
      <w:r w:rsidRPr="00013178">
        <w:rPr>
          <w:rFonts w:ascii="Times New Roman" w:hAnsi="Times New Roman" w:cs="Times New Roman"/>
          <w:color w:val="000000" w:themeColor="text1"/>
        </w:rPr>
        <w:t>Improvement is needed</w:t>
      </w:r>
      <w:r w:rsidR="00901692" w:rsidRPr="00013178">
        <w:rPr>
          <w:rFonts w:ascii="Times New Roman" w:hAnsi="Times New Roman" w:cs="Times New Roman"/>
          <w:color w:val="000000" w:themeColor="text1"/>
        </w:rPr>
        <w:t xml:space="preserve"> </w:t>
      </w:r>
      <w:r w:rsidR="00AE13D6">
        <w:rPr>
          <w:rFonts w:ascii="Times New Roman" w:hAnsi="Times New Roman" w:cs="Times New Roman"/>
          <w:color w:val="000000" w:themeColor="text1"/>
        </w:rPr>
        <w:t>throughout</w:t>
      </w:r>
      <w:r w:rsidR="00D21C2A" w:rsidRPr="00013178">
        <w:rPr>
          <w:rFonts w:ascii="Times New Roman" w:hAnsi="Times New Roman" w:cs="Times New Roman"/>
          <w:color w:val="000000" w:themeColor="text1"/>
        </w:rPr>
        <w:t xml:space="preserve"> </w:t>
      </w:r>
      <w:r w:rsidR="00901692" w:rsidRPr="00013178">
        <w:rPr>
          <w:rFonts w:ascii="Times New Roman" w:hAnsi="Times New Roman" w:cs="Times New Roman"/>
          <w:color w:val="000000" w:themeColor="text1"/>
        </w:rPr>
        <w:t xml:space="preserve">the management of children with suspected meningitis. </w:t>
      </w:r>
      <w:r w:rsidR="00D21C2A" w:rsidRPr="00013178">
        <w:rPr>
          <w:rFonts w:ascii="Times New Roman" w:hAnsi="Times New Roman" w:cs="Times New Roman"/>
          <w:color w:val="000000" w:themeColor="text1"/>
        </w:rPr>
        <w:t>T</w:t>
      </w:r>
      <w:r w:rsidR="00475961" w:rsidRPr="00013178">
        <w:rPr>
          <w:rFonts w:ascii="Times New Roman" w:hAnsi="Times New Roman" w:cs="Times New Roman"/>
          <w:color w:val="000000" w:themeColor="text1"/>
        </w:rPr>
        <w:t xml:space="preserve">he median time to antibiotic administration </w:t>
      </w:r>
      <w:r w:rsidR="003127DC">
        <w:rPr>
          <w:rFonts w:ascii="Times New Roman" w:hAnsi="Times New Roman" w:cs="Times New Roman"/>
          <w:color w:val="000000" w:themeColor="text1"/>
        </w:rPr>
        <w:t>was</w:t>
      </w:r>
      <w:r w:rsidR="003127DC" w:rsidRPr="00013178">
        <w:rPr>
          <w:rFonts w:ascii="Times New Roman" w:hAnsi="Times New Roman" w:cs="Times New Roman"/>
          <w:color w:val="000000" w:themeColor="text1"/>
        </w:rPr>
        <w:t xml:space="preserve"> </w:t>
      </w:r>
      <w:r w:rsidR="00475961" w:rsidRPr="00013178">
        <w:rPr>
          <w:rFonts w:ascii="Times New Roman" w:hAnsi="Times New Roman" w:cs="Times New Roman"/>
          <w:color w:val="000000" w:themeColor="text1"/>
        </w:rPr>
        <w:t>3.1 hours</w:t>
      </w:r>
      <w:r w:rsidR="000A375A">
        <w:rPr>
          <w:rFonts w:ascii="Times New Roman" w:hAnsi="Times New Roman" w:cs="Times New Roman"/>
          <w:color w:val="000000" w:themeColor="text1"/>
        </w:rPr>
        <w:t xml:space="preserve">, and </w:t>
      </w:r>
      <w:r w:rsidR="000A375A">
        <w:rPr>
          <w:rFonts w:ascii="Times New Roman" w:hAnsi="Times New Roman" w:cs="Times New Roman"/>
          <w:color w:val="000000" w:themeColor="text1"/>
        </w:rPr>
        <w:lastRenderedPageBreak/>
        <w:t>adherence to UK guidelines on empirical antibiotics was suboptimal</w:t>
      </w:r>
      <w:r w:rsidR="003127DC">
        <w:rPr>
          <w:rFonts w:ascii="Times New Roman" w:hAnsi="Times New Roman" w:cs="Times New Roman"/>
          <w:color w:val="000000" w:themeColor="text1"/>
        </w:rPr>
        <w:t xml:space="preserve">. There </w:t>
      </w:r>
      <w:r w:rsidR="00DD711D">
        <w:rPr>
          <w:rFonts w:ascii="Times New Roman" w:hAnsi="Times New Roman" w:cs="Times New Roman"/>
          <w:color w:val="000000" w:themeColor="text1"/>
        </w:rPr>
        <w:t>are</w:t>
      </w:r>
      <w:r w:rsidR="003127DC">
        <w:rPr>
          <w:rFonts w:ascii="Times New Roman" w:hAnsi="Times New Roman" w:cs="Times New Roman"/>
          <w:color w:val="000000" w:themeColor="text1"/>
        </w:rPr>
        <w:t xml:space="preserve"> no current data on the effect of delayed treatment on mortality in paediatric</w:t>
      </w:r>
      <w:r w:rsidR="00E04002">
        <w:rPr>
          <w:rFonts w:ascii="Times New Roman" w:hAnsi="Times New Roman" w:cs="Times New Roman"/>
          <w:color w:val="000000" w:themeColor="text1"/>
        </w:rPr>
        <w:t xml:space="preserve"> bacterial</w:t>
      </w:r>
      <w:r w:rsidR="003127DC">
        <w:rPr>
          <w:rFonts w:ascii="Times New Roman" w:hAnsi="Times New Roman" w:cs="Times New Roman"/>
          <w:color w:val="000000" w:themeColor="text1"/>
        </w:rPr>
        <w:t xml:space="preserve"> meningitis,</w:t>
      </w:r>
      <w:r w:rsidR="00E04002">
        <w:rPr>
          <w:rFonts w:ascii="Times New Roman" w:hAnsi="Times New Roman" w:cs="Times New Roman"/>
          <w:color w:val="000000" w:themeColor="text1"/>
        </w:rPr>
        <w:t xml:space="preserve"> but</w:t>
      </w:r>
      <w:r w:rsidR="003127DC">
        <w:rPr>
          <w:rFonts w:ascii="Times New Roman" w:hAnsi="Times New Roman" w:cs="Times New Roman"/>
          <w:color w:val="000000" w:themeColor="text1"/>
        </w:rPr>
        <w:t xml:space="preserve"> </w:t>
      </w:r>
      <w:r w:rsidR="00DD711D">
        <w:rPr>
          <w:rFonts w:ascii="Times New Roman" w:hAnsi="Times New Roman" w:cs="Times New Roman"/>
          <w:color w:val="000000" w:themeColor="text1"/>
        </w:rPr>
        <w:t>studies in</w:t>
      </w:r>
      <w:r w:rsidR="003127DC">
        <w:rPr>
          <w:rFonts w:ascii="Times New Roman" w:hAnsi="Times New Roman" w:cs="Times New Roman"/>
          <w:color w:val="000000" w:themeColor="text1"/>
        </w:rPr>
        <w:t xml:space="preserve"> adults </w:t>
      </w:r>
      <w:r w:rsidR="00DD711D">
        <w:rPr>
          <w:rFonts w:ascii="Times New Roman" w:hAnsi="Times New Roman" w:cs="Times New Roman"/>
          <w:color w:val="000000" w:themeColor="text1"/>
        </w:rPr>
        <w:t>report increased</w:t>
      </w:r>
      <w:r w:rsidR="0042445D">
        <w:rPr>
          <w:rFonts w:ascii="Times New Roman" w:hAnsi="Times New Roman" w:cs="Times New Roman"/>
          <w:color w:val="000000" w:themeColor="text1"/>
        </w:rPr>
        <w:t xml:space="preserve"> </w:t>
      </w:r>
      <w:r w:rsidR="003127DC">
        <w:rPr>
          <w:rFonts w:ascii="Times New Roman" w:hAnsi="Times New Roman" w:cs="Times New Roman"/>
          <w:color w:val="000000" w:themeColor="text1"/>
        </w:rPr>
        <w:t>mortality with each hour until antibiotic administration,</w:t>
      </w:r>
      <w:r w:rsidR="003127DC" w:rsidRPr="00DC663D">
        <w:rPr>
          <w:rFonts w:ascii="Times New Roman" w:hAnsi="Times New Roman" w:cs="Times New Roman"/>
          <w:color w:val="000000" w:themeColor="text1"/>
        </w:rPr>
        <w:fldChar w:fldCharType="begin" w:fldLock="1"/>
      </w:r>
      <w:r w:rsidR="00797A66">
        <w:rPr>
          <w:rFonts w:ascii="Times New Roman" w:hAnsi="Times New Roman" w:cs="Times New Roman"/>
          <w:color w:val="000000" w:themeColor="text1"/>
        </w:rPr>
        <w:instrText>ADDIN CSL_CITATION { "citationItems" : [ { "id" : "ITEM-1", "itemData" : { "DOI" : "10.1093/cid/civ011", "ISBN" : "1537-6591 (Electronic)\r1058-4838 (Linking)", "PMID" : "25663160", "abstract" : "BACKGROUND: In suspected acute bacterial meningitis (ABM), cerebral computerized tomography (CT) is recommended before lumbar puncture (LP) if mental impairment. Despite guideline emphasis on early treatment, performing CT prior to LP implies a risk of delayed treatment and unfavorable outcome. Therefore, Swedish guidelines were revised in 2009, deleting impaired mental status as a contraindication for LP without prior CT scan. The aim of the present study was to evaluate the guideline revision. METHODS: The Swedish quality registry for community-acquired ABM was analyzed retrospectively. Door-to-antibiotic time and outcome were compared among patients treated 2005-2009 (n=394) and 2010-2012 (n=318). The effect of different LP-CT sequences was analyzed during 2008-2012. RESULTS: Adequate treatment was started 1.2 hours earlier, and significantly more patients were treated &lt;2 hours from admission 2010-2012 than 2005-2009. Compared with CT before LP, immediate LP resulted in 1.6 hours earlier treatment, significant increase in door-to-antibiotic times of &lt;1 and &lt;2 hours, and a favorable outcome. In 2010-2012, mortality was lower (6.9% vs 11.7%) and the risk of sequelae at follow-up decreased (38% vs 49%) in comparison with 2005-2009. Treatment delay resulted in a significantly increased risk for fatal outcome, with a relative increase in mortality of 12.6% per hour of delay. CONCLUSIONS: The deletion of impaired mental status as contraindication for prompt LP and LP without prior CT scan are associated with significantly earlier treatment and a favorable outcome. A revision of current international guidelines should be considered.", "author" : [ { "dropping-particle" : "", "family" : "Glimaker", "given" : "M", "non-dropping-particle" : "", "parse-names" : false, "suffix" : "" }, { "dropping-particle" : "", "family" : "Johansson", "given" : "B", "non-dropping-particle" : "", "parse-names" : false, "suffix" : "" }, { "dropping-particle" : "", "family" : "Grindborg", "given" : "O", "non-dropping-particle" : "", "parse-names" : false, "suffix" : "" }, { "dropping-particle" : "", "family" : "Bottai", "given" : "M", "non-dropping-particle" : "", "parse-names" : false, "suffix" : "" }, { "dropping-particle" : "", "family" : "Lindquist", "given" : "L", "non-dropping-particle" : "", "parse-names" : false, "suffix" : "" }, { "dropping-particle" : "", "family" : "Sjolin", "given" : "J", "non-dropping-particle" : "", "parse-names" : false, "suffix" : "" } ], "container-title" : "Clin Infect Dis", "id" : "ITEM-1", "issue" : "8", "issued" : { "date-parts" : [ [ "2015" ] ] }, "note" : "Adequate antibiotic treatment was initiated within 1 hour from admission in 192 (31.5%) of the 609 patients and within 2 hours in 312 (51.2%) of the 609 patients with available data. \n\u00a0 \n\u00a0treatment delay was significantly associated with an increased risk for fatal outcome, with a relative increase in mortality of 8.8% (95% CI, 3.4%\u201314.4%; P &amp;lt; .01) per hour treatment delay and of 12.6% (95% CI, 3.1%\u201323.1%; P &amp;lt; .01) after adjusting for all confounding factors (Figure 3) \n\u00a0 \nCompared with CT before LP, immediate LP resulted in 1.6 hours earlier treatment, significant increase in door-to-antibiotic times of &amp;lt;1 and &amp;lt;2 hours, and a favorable outcome. \n\u00a0 \nRemoval of CT before LP; mortality was lower (6.9% vs 11.7%) and the risk of sequelae at follow-up decreased (38% vs 49%)", "page" : "1162-1169", "title" : "Adult bacterial meningitis: earlier treatment and improved outcome following guideline revision promoting prompt lumbar puncture", "type" : "article-journal", "volume" : "60" }, "uris" : [ "http://www.mendeley.com/documents/?uuid=39d4b1b4-56bc-4788-a4b2-f3b542549b2e", "http://www.mendeley.com/documents/?uuid=e30537ea-ceb4-4085-94c8-1b93ea56d2dc" ] }, { "id" : "ITEM-2", "itemData" : { "DOI" : "10.1186/s12879-016-1711-z", "ISSN" : "1471-2334", "abstract" : "Community-acquired bacterial meningitis (CABM) is a life-threatening disease and timing of antibiotic therapy remains crucial. We aimed to analyse the impact of antibiotic timing on the outcome of CABM in a contemporary cohort.", "author" : [ { "dropping-particle" : "", "family" : "Bodilsen", "given" : "Jacob", "non-dropping-particle" : "", "parse-names" : false, "suffix" : "" }, { "dropping-particle" : "", "family" : "Dalager-Pedersen", "given" : "Michael", "non-dropping-particle" : "", "parse-names" : false, "suffix" : "" }, { "dropping-particle" : "", "family" : "Sch\u00f8nheyder", "given" : "Henrik Carl", "non-dropping-particle" : "", "parse-names" : false, "suffix" : "" }, { "dropping-particle" : "", "family" : "Nielsen", "given" : "Henrik", "non-dropping-particle" : "", "parse-names" : false, "suffix" : "" } ], "container-title" : "BMC Infectious Diseases", "id" : "ITEM-2", "issue" : "1", "issued" : { "date-parts" : [ [ "2016" ] ] }, "page" : "1-7", "title" : "Time to antibiotic therapy and outcome in bacterial meningitis: a Danish population-based cohort study", "type" : "article-journal", "volume" : "16" }, "uris" : [ "http://www.mendeley.com/documents/?uuid=5ce678f7-8c45-458c-8279-b1b607b5951b", "http://www.mendeley.com/documents/?uuid=b1ad7e4e-a74c-4c41-90c1-242fbee9f2c0" ] }, { "id" : "ITEM-3", "itemData" : { "DOI" : "10.1016/j.jinf.2008.09.033", "ISBN" : "1532-2742 (Electronic)\r0163-4453 (Linking)", "PMID" : "19000639", "abstract" : "OBJECTIVES: To identify to what degree in-hospital delay of antibiotic therapy correlated to outcome in community acquired bacterial meningitis. METHODS: All cases of culture-positive cerebrospinal fluids in east Denmark from 2002 to 2004 were included. Medical records were collected retrospectively with 98.4% case completeness. Glasgow Outcome Scale was used. Multiple regression outcome analyses included the hypothesised factors: delay of therapy, age, bacterial aetiology, adjuvant steroid therapy, coma at admission and the presence of risk factors. RESULTS: One hundred and eighty seven cases were included. Adult mortality was 33% and the proportion of unfavourable outcome in adults was 52%, which differed significantly from that of children (&lt;18 years) with a mortality of 3% (OR=15.8, 95% confidence interval: 3.7-67.6) and an unfavourable outcome of 14% (OR=12.7, CI: 4.3-37.2). Delay of antibiotic therapy correlated independently to unfavourable outcome (OR=1.09/h, CI: 1.01-1.19) among the 125 adult cases. In the group of adults receiving adequate antibiotic therapy within 12h (n=109), the independent correlation between antibiotic delay and unfavourable outcome was even more prominent (OR=1.30/h, CI: 1.08-1.57). The median delay to the first dose of adequate antibiotics was 1h and 39min (1h and 14min in children vs. 2h in adults, p&lt;0.01), and treatment delay exceeded 2h in 21-37% of the cases with clinically evident meningitis. CONCLUSION: The delay in antibiotic therapy correlated independently to unfavourable outcome. The odds for unfavourable outcome may increase by up to 30% per hour of treatment delay.", "author" : [ { "dropping-particle" : "", "family" : "Koster-Rasmussen", "given" : "R", "non-dropping-particle" : "", "parse-names" : false, "suffix" : "" }, { "dropping-particle" : "", "family" : "Korshin", "given" : "A", "non-dropping-particle" : "", "parse-names" : false, "suffix" : "" }, { "dropping-particle" : "", "family" : "Meyer", "given" : "C N", "non-dropping-particle" : "", "parse-names" : false, "suffix" : "" } ], "container-title" : "J Infect", "id" : "ITEM-3", "issue" : "6", "issued" : { "date-parts" : [ [ "2008" ] ] }, "note" : "Koster-Rasmussen, Rasmus\nKorshin, Andre\nMeyer, Christian N\neng\nResearch Support, Non-U.S. Gov't\nEngland\n2008/11/13 09:00\nJ Infect. 2008 Dec;57(6):449-54. doi: 10.1016/j.jinf.2008.09.033. Epub 2008 Nov 9.\n- In adults, delays in abx administration adversely affect outcome. Did not analyse correlates of poor outcome in children\n- Median time to abx in children 1 hr 19.\n- lack of data into what timings are appropriate \u2013 textbooks advise 1hr, max 90-120 mins \n- Manish advises time to abx - 1/3 of children, 45% of infants have non-classic Sx, associated with delay in antibiotics\no Classic Sx: low GCS, neck stiffness, petechiae, 1 of(fever, vomiting, seizures, headache)\no Classic Signs: on examination rash, neck stiffness, GCS, fever. \n- Non-classic Sx associated poor outcome (poor host immune response?)", "page" : "449-454", "title" : "Antibiotic treatment delay and outcome in acute bacterial meningitis", "type" : "article-journal", "volume" : "57" }, "uris" : [ "http://www.mendeley.com/documents/?uuid=194c2a7f-4bae-4685-aa33-b9c4b20db690", "http://www.mendeley.com/documents/?uuid=f0cbcd37-8081-4f3c-98b1-18aaf033dabd" ] } ], "mendeley" : { "formattedCitation" : "[6,10,11]", "plainTextFormattedCitation" : "[6,10,11]", "previouslyFormattedCitation" : "[6,10,11]" }, "properties" : {  }, "schema" : "https://github.com/citation-style-language/schema/raw/master/csl-citation.json" }</w:instrText>
      </w:r>
      <w:r w:rsidR="003127DC" w:rsidRPr="00DC663D">
        <w:rPr>
          <w:rFonts w:ascii="Times New Roman" w:hAnsi="Times New Roman" w:cs="Times New Roman"/>
          <w:color w:val="000000" w:themeColor="text1"/>
        </w:rPr>
        <w:fldChar w:fldCharType="separate"/>
      </w:r>
      <w:r w:rsidR="003127DC" w:rsidRPr="00DC663D">
        <w:rPr>
          <w:rFonts w:ascii="Times New Roman" w:hAnsi="Times New Roman" w:cs="Times New Roman"/>
          <w:noProof/>
          <w:color w:val="000000" w:themeColor="text1"/>
        </w:rPr>
        <w:t>[6,10,11]</w:t>
      </w:r>
      <w:r w:rsidR="003127DC" w:rsidRPr="00DC663D">
        <w:rPr>
          <w:rFonts w:ascii="Times New Roman" w:hAnsi="Times New Roman" w:cs="Times New Roman"/>
          <w:color w:val="000000" w:themeColor="text1"/>
        </w:rPr>
        <w:fldChar w:fldCharType="end"/>
      </w:r>
      <w:r w:rsidR="003127DC">
        <w:rPr>
          <w:rFonts w:ascii="Times New Roman" w:hAnsi="Times New Roman" w:cs="Times New Roman"/>
          <w:color w:val="000000" w:themeColor="text1"/>
        </w:rPr>
        <w:t xml:space="preserve"> while in children treatment delay correlates with increased risk of long term sequelae.</w:t>
      </w:r>
      <w:r w:rsidR="003127DC" w:rsidRPr="00DC663D">
        <w:rPr>
          <w:rFonts w:ascii="Times New Roman" w:hAnsi="Times New Roman" w:cs="Times New Roman"/>
          <w:color w:val="000000" w:themeColor="text1"/>
        </w:rPr>
        <w:fldChar w:fldCharType="begin" w:fldLock="1"/>
      </w:r>
      <w:r w:rsidR="00797A66">
        <w:rPr>
          <w:rFonts w:ascii="Times New Roman" w:hAnsi="Times New Roman" w:cs="Times New Roman"/>
          <w:color w:val="000000" w:themeColor="text1"/>
        </w:rPr>
        <w:instrText>ADDIN CSL_CITATION { "citationItems" : [ { "id" : "ITEM-1", "itemData" : { "DOI" : "10.1007/s00431-012-1733-5", "ISBN" : "0340-6199", "abstract" : "We performed a cohort study of children who survived bacterial meningitis after the neonatal period at a single pediatric center in France over a 10-year period (1995-2004) to identify predictors of death and long-term neurological deficits in children with bacterial meningitis. We performed multivariate regression to determine independent predictors of death and neurologic deficits. We identified 101 children with bacterial meningitis of which 19 died during initial hospitalization. Need for mechanical ventilation [hazard ratio (HR) 11.5, 95 % confidence interval (CI) 2.4-55.5)] and thrombocytopenia defined as a platelet count &lt;150 \u00d7 10(9) per liter (HR 0.6, 95 % CI 0.4-0.9) at presentation were associated with death during initial hospitalization. At final assessment, 42 of the 70 survivors had no neurologic deficits identified; 20 had a single deficit, and eight had multiple deficits. A delay in initiation of antibiotics (HR 1.3, 95 % CI 1.1-1.7) and hydrocephalus on computed tomographic scan (HR 2.6, 95 % CI 1.1-6.0) were associated with having one or more long-term neurologic deficits. Identification of children at risk of death or long-term neurologic sequelae may allow therapeutic interventions to be directed to children at the highest risk.", "author" : [ { "dropping-particle" : "", "family" : "Bargui", "given" : "Fatiha", "non-dropping-particle" : "", "parse-names" : false, "suffix" : "" }, { "dropping-particle" : "", "family" : "D\u2019Agostino", "given" : "Irene", "non-dropping-particle" : "", "parse-names" : false, "suffix" : "" }, { "dropping-particle" : "", "family" : "Mariani-Kurkdjian", "given" : "Patricia", "non-dropping-particle" : "", "parse-names" : false, "suffix" : "" }, { "dropping-particle" : "", "family" : "Alberti", "given" : "Corinne", "non-dropping-particle" : "", "parse-names" : false, "suffix" : "" }, { "dropping-particle" : "", "family" : "Doit", "given" : "Catherine", "non-dropping-particle" : "", "parse-names" : false, "suffix" : "" }, { "dropping-particle" : "", "family" : "Bellier", "given" : "Nathalie", "non-dropping-particle" : "", "parse-names" : false, "suffix" : "" }, { "dropping-particle" : "", "family" : "Morin", "given" : "Laurence", "non-dropping-particle" : "", "parse-names" : false, "suffix" : "" }, { "dropping-particle" : "", "family" : "Galli Gibertini", "given" : "Giuliano", "non-dropping-particle" : "", "parse-names" : false, "suffix" : "" }, { "dropping-particle" : "", "family" : "Smail", "given" : "Assia", "non-dropping-particle" : "", "parse-names" : false, "suffix" : "" }, { "dropping-particle" : "", "family" : "Zanin", "given" : "Anna", "non-dropping-particle" : "", "parse-names" : false, "suffix" : "" }, { "dropping-particle" : "", "family" : "Lorrot", "given" : "Mathie", "non-dropping-particle" : "", "parse-names" : false, "suffix" : "" }, { "dropping-particle" : "", "family" : "Dauger", "given" : "St\u00e9phane", "non-dropping-particle" : "", "parse-names" : false, "suffix" : "" }, { "dropping-particle" : "", "family" : "Neve", "given" : "Mathieu", "non-dropping-particle" : "", "parse-names" : false, "suffix" : "" }, { "dropping-particle" : "", "family" : "Faye", "given" : "Albert", "non-dropping-particle" : "", "parse-names" : false, "suffix" : "" }, { "dropping-particle" : "", "family" : "Armoogum", "given" : "Priscilla", "non-dropping-particle" : "", "parse-names" : false, "suffix" : "" }, { "dropping-particle" : "", "family" : "Bourrillon", "given" : "Antoine", "non-dropping-particle" : "", "parse-names" : false, "suffix" : "" }, { "dropping-particle" : "", "family" : "Bingen", "given" : "Edouard", "non-dropping-particle" : "", "parse-names" : false, "suffix" : "" }, { "dropping-particle" : "", "family" : "Mercier", "given" : "Jean-Christophe", "non-dropping-particle" : "", "parse-names" : false, "suffix" : "" }, { "dropping-particle" : "", "family" : "Bonacorsi", "given" : "St\u00e9phane", "non-dropping-particle" : "", "parse-names" : false, "suffix" : "" }, { "dropping-particle" : "", "family" : "Nigrovic", "given" : "LiseE", "non-dropping-particle" : "", "parse-names" : false, "suffix" : "" }, { "dropping-particle" : "", "family" : "Titomanlio", "given" : "Luigi", "non-dropping-particle" : "", "parse-names" : false, "suffix" : "" } ], "container-title" : "European Journal of Pediatrics", "id" : "ITEM-1", "issue" : "9", "issued" : { "date-parts" : [ [ "2012" ] ] }, "language" : "English", "note" : "Bargui 2012: France, children in the emergency department: A delay in initiation of antibiotics (HR 1.3, 95 % CI 1.1-1.7) and hydrocephalus on computed tomographic scan (HR 2.6, 95 % CI 1.1-6.0) were associated with having one or more long-term neurologic deficits.", "page" : "1365-1371", "publisher" : "Springer-Verlag", "title" : "Factors influencing neurological outcome of children with bacterial meningitis at the emergency department", "type" : "article-journal", "volume" : "171" }, "uris" : [ "http://www.mendeley.com/documents/?uuid=c008855a-b6f7-4b50-84cb-1b4a7c902215", "http://www.mendeley.com/documents/?uuid=86deccf9-63f6-419a-b996-5f7b2ecbadda" ] } ], "mendeley" : { "formattedCitation" : "[8]", "plainTextFormattedCitation" : "[8]", "previouslyFormattedCitation" : "[8]" }, "properties" : {  }, "schema" : "https://github.com/citation-style-language/schema/raw/master/csl-citation.json" }</w:instrText>
      </w:r>
      <w:r w:rsidR="003127DC" w:rsidRPr="00DC663D">
        <w:rPr>
          <w:rFonts w:ascii="Times New Roman" w:hAnsi="Times New Roman" w:cs="Times New Roman"/>
          <w:color w:val="000000" w:themeColor="text1"/>
        </w:rPr>
        <w:fldChar w:fldCharType="separate"/>
      </w:r>
      <w:r w:rsidR="003127DC" w:rsidRPr="00DC663D">
        <w:rPr>
          <w:rFonts w:ascii="Times New Roman" w:hAnsi="Times New Roman" w:cs="Times New Roman"/>
          <w:noProof/>
          <w:color w:val="000000" w:themeColor="text1"/>
        </w:rPr>
        <w:t>[8]</w:t>
      </w:r>
      <w:r w:rsidR="003127DC" w:rsidRPr="00DC663D">
        <w:rPr>
          <w:rFonts w:ascii="Times New Roman" w:hAnsi="Times New Roman" w:cs="Times New Roman"/>
          <w:color w:val="000000" w:themeColor="text1"/>
        </w:rPr>
        <w:fldChar w:fldCharType="end"/>
      </w:r>
      <w:r w:rsidR="003127DC">
        <w:rPr>
          <w:rFonts w:ascii="Times New Roman" w:hAnsi="Times New Roman" w:cs="Times New Roman"/>
          <w:color w:val="000000" w:themeColor="text1"/>
        </w:rPr>
        <w:t xml:space="preserve"> The time to antibiotics observed in this study </w:t>
      </w:r>
      <w:r w:rsidR="00BB61F0">
        <w:rPr>
          <w:rFonts w:ascii="Times New Roman" w:hAnsi="Times New Roman" w:cs="Times New Roman"/>
          <w:color w:val="000000" w:themeColor="text1"/>
        </w:rPr>
        <w:t xml:space="preserve">is </w:t>
      </w:r>
      <w:r w:rsidR="003127DC">
        <w:rPr>
          <w:rFonts w:ascii="Times New Roman" w:hAnsi="Times New Roman" w:cs="Times New Roman"/>
          <w:color w:val="000000" w:themeColor="text1"/>
        </w:rPr>
        <w:t>therefore concerning.</w:t>
      </w:r>
      <w:r w:rsidR="00B22CFA" w:rsidRPr="00013178">
        <w:rPr>
          <w:rFonts w:ascii="Times New Roman" w:hAnsi="Times New Roman" w:cs="Times New Roman"/>
          <w:color w:val="000000" w:themeColor="text1"/>
        </w:rPr>
        <w:t xml:space="preserve"> </w:t>
      </w:r>
      <w:r w:rsidR="008364BC">
        <w:rPr>
          <w:rFonts w:ascii="Times New Roman" w:hAnsi="Times New Roman" w:cs="Times New Roman"/>
          <w:color w:val="000000" w:themeColor="text1"/>
        </w:rPr>
        <w:t xml:space="preserve">Also, </w:t>
      </w:r>
      <w:r w:rsidR="00CD4A54" w:rsidRPr="00013178">
        <w:rPr>
          <w:rFonts w:ascii="Times New Roman" w:hAnsi="Times New Roman" w:cs="Times New Roman"/>
          <w:color w:val="000000" w:themeColor="text1"/>
        </w:rPr>
        <w:t>62% of children had their LP after antibiotic</w:t>
      </w:r>
      <w:r w:rsidRPr="00013178">
        <w:rPr>
          <w:rFonts w:ascii="Times New Roman" w:hAnsi="Times New Roman" w:cs="Times New Roman"/>
          <w:color w:val="000000" w:themeColor="text1"/>
        </w:rPr>
        <w:t xml:space="preserve"> in</w:t>
      </w:r>
      <w:r w:rsidR="007E2BFC" w:rsidRPr="00013178">
        <w:rPr>
          <w:rFonts w:ascii="Times New Roman" w:hAnsi="Times New Roman" w:cs="Times New Roman"/>
          <w:color w:val="000000" w:themeColor="text1"/>
        </w:rPr>
        <w:t>i</w:t>
      </w:r>
      <w:r w:rsidRPr="00013178">
        <w:rPr>
          <w:rFonts w:ascii="Times New Roman" w:hAnsi="Times New Roman" w:cs="Times New Roman"/>
          <w:color w:val="000000" w:themeColor="text1"/>
        </w:rPr>
        <w:t>tiation</w:t>
      </w:r>
      <w:r w:rsidR="001062EA" w:rsidRPr="00013178">
        <w:rPr>
          <w:rFonts w:ascii="Times New Roman" w:hAnsi="Times New Roman" w:cs="Times New Roman"/>
          <w:color w:val="000000" w:themeColor="text1"/>
        </w:rPr>
        <w:t xml:space="preserve">, </w:t>
      </w:r>
      <w:r w:rsidR="00CD4A54" w:rsidRPr="00013178">
        <w:rPr>
          <w:rFonts w:ascii="Times New Roman" w:hAnsi="Times New Roman" w:cs="Times New Roman"/>
          <w:color w:val="000000" w:themeColor="text1"/>
        </w:rPr>
        <w:t>reduc</w:t>
      </w:r>
      <w:r w:rsidR="007E2BFC" w:rsidRPr="00013178">
        <w:rPr>
          <w:rFonts w:ascii="Times New Roman" w:hAnsi="Times New Roman" w:cs="Times New Roman"/>
          <w:color w:val="000000" w:themeColor="text1"/>
        </w:rPr>
        <w:t>ing</w:t>
      </w:r>
      <w:r w:rsidR="00CD4A54" w:rsidRPr="00013178">
        <w:rPr>
          <w:rFonts w:ascii="Times New Roman" w:hAnsi="Times New Roman" w:cs="Times New Roman"/>
          <w:color w:val="000000" w:themeColor="text1"/>
        </w:rPr>
        <w:t xml:space="preserve"> yield from</w:t>
      </w:r>
      <w:r w:rsidR="00973C11" w:rsidRPr="00013178">
        <w:rPr>
          <w:rFonts w:ascii="Times New Roman" w:hAnsi="Times New Roman" w:cs="Times New Roman"/>
          <w:color w:val="000000" w:themeColor="text1"/>
        </w:rPr>
        <w:t xml:space="preserve"> bacterial </w:t>
      </w:r>
      <w:r w:rsidR="00073150" w:rsidRPr="00013178">
        <w:rPr>
          <w:rFonts w:ascii="Times New Roman" w:hAnsi="Times New Roman" w:cs="Times New Roman"/>
          <w:color w:val="000000" w:themeColor="text1"/>
        </w:rPr>
        <w:t>culture.</w:t>
      </w:r>
      <w:r w:rsidR="00CD4A54" w:rsidRPr="00013178">
        <w:rPr>
          <w:rFonts w:ascii="Times New Roman" w:hAnsi="Times New Roman" w:cs="Times New Roman"/>
          <w:color w:val="000000" w:themeColor="text1"/>
        </w:rPr>
        <w:fldChar w:fldCharType="begin" w:fldLock="1"/>
      </w:r>
      <w:r w:rsidR="00797A66">
        <w:rPr>
          <w:rFonts w:ascii="Times New Roman" w:hAnsi="Times New Roman" w:cs="Times New Roman"/>
          <w:color w:val="000000" w:themeColor="text1"/>
        </w:rPr>
        <w:instrText>ADDIN CSL_CITATION { "citationItems" : [ { "id" : "ITEM-1", "itemData" : { "author" : [ { "dropping-particle" : "", "family" : "Kanegaye JT  Bradley JS", "given" : "Soliemanzadeh P", "non-dropping-particle" : "", "parse-names" : false, "suffix" : "" } ], "container-title" : "Pediatrics", "id" : "ITEM-1", "issue" : "5", "issued" : { "date-parts" : [ [ "0" ] ] }, "page" : "1169-1174", "title" : "Lumbar puncture in pediatric bacterial meningitis: defining the time interval for recovery of cerebrospinal fluid pathogens after parenteral antibiotic pretreatment", "type" : "article-journal", "volume" : "108" }, "uris" : [ "http://www.mendeley.com/documents/?uuid=0f9528e2-8058-415f-8c38-1a71545a378e" ] }, { "id" : "ITEM-2", "itemData" : { "abstract" : "To determine the clinical importance of CSF cultures that are persistently positive for pathogens in patients treated for meningitis with the new cephalosporins, the records of 301 infants and children with bacterial meningitis enrolled prospectively in four clinical efficacy trials of cefuroxime or ceftriaxone therapy were reviewed. CSF culture results were positive for 20 patients and they were sterile at 18 to 36 hours after start of therapy for 281 patients. Seizures, subdural effusions, and hemiparesis were found significantly more often during hospitalization in those with delayed sterilization of CSF. Children with persistently positive cultures had a significantly higher incidence of neurologic abnormalities at the time of hospital discharge (45% v 19%) and at followup (41% v 13%) and of moderate to profound hearing impairment (35% v 15%) than did those with prompt sterilization of CSF. Repeat CSF examination is a useful prognostic indicator in infants and young children with bacterial meningitis.", "author" : [ { "dropping-particle" : "", "family" : "Lebel", "given" : "Marc H", "non-dropping-particle" : "", "parse-names" : false, "suffix" : "" }, { "dropping-particle" : "", "family" : "McCracken", "given" : "George H", "non-dropping-particle" : "", "parse-names" : false, "suffix" : "" } ], "container-title" : "Pediatrics", "id" : "ITEM-2", "issue" : "2", "issued" : { "date-parts" : [ [ "1989" ] ] }, "page" : "161-167", "title" : "Delayed Cerebrospinal Fluid Sterilization and Adverse Outcome of Bacterial Meningitis in Infants and Children", "type" : "article-journal", "volume" : "83" }, "uris" : [ "http://www.mendeley.com/documents/?uuid=e0717abf-b190-42c7-835d-0079f8ddc624" ] } ], "mendeley" : { "formattedCitation" : "[15,16]", "plainTextFormattedCitation" : "[15,16]", "previouslyFormattedCitation" : "[15,16]" }, "properties" : {  }, "schema" : "https://github.com/citation-style-language/schema/raw/master/csl-citation.json" }</w:instrText>
      </w:r>
      <w:r w:rsidR="00CD4A54" w:rsidRPr="00013178">
        <w:rPr>
          <w:rFonts w:ascii="Times New Roman" w:hAnsi="Times New Roman" w:cs="Times New Roman"/>
          <w:color w:val="000000" w:themeColor="text1"/>
        </w:rPr>
        <w:fldChar w:fldCharType="separate"/>
      </w:r>
      <w:r w:rsidR="00013178" w:rsidRPr="00013178">
        <w:rPr>
          <w:rFonts w:ascii="Times New Roman" w:hAnsi="Times New Roman" w:cs="Times New Roman"/>
          <w:noProof/>
          <w:color w:val="000000" w:themeColor="text1"/>
        </w:rPr>
        <w:t>[15,16]</w:t>
      </w:r>
      <w:r w:rsidR="00CD4A54" w:rsidRPr="00013178">
        <w:rPr>
          <w:rFonts w:ascii="Times New Roman" w:hAnsi="Times New Roman" w:cs="Times New Roman"/>
          <w:color w:val="000000" w:themeColor="text1"/>
        </w:rPr>
        <w:fldChar w:fldCharType="end"/>
      </w:r>
      <w:r w:rsidR="00CD4A54" w:rsidRPr="00013178">
        <w:rPr>
          <w:rFonts w:ascii="Times New Roman" w:hAnsi="Times New Roman" w:cs="Times New Roman"/>
          <w:color w:val="000000" w:themeColor="text1"/>
        </w:rPr>
        <w:t xml:space="preserve"> </w:t>
      </w:r>
      <w:r w:rsidR="0028428E" w:rsidRPr="00013178">
        <w:rPr>
          <w:rFonts w:ascii="Times New Roman" w:hAnsi="Times New Roman" w:cs="Times New Roman"/>
          <w:color w:val="000000" w:themeColor="text1"/>
        </w:rPr>
        <w:t>E</w:t>
      </w:r>
      <w:r w:rsidR="00DD0B2F" w:rsidRPr="00013178">
        <w:rPr>
          <w:rFonts w:ascii="Times New Roman" w:hAnsi="Times New Roman" w:cs="Times New Roman"/>
          <w:color w:val="000000" w:themeColor="text1"/>
        </w:rPr>
        <w:t xml:space="preserve">xcluding children for whom LP </w:t>
      </w:r>
      <w:r w:rsidR="00F370AE">
        <w:rPr>
          <w:rFonts w:ascii="Times New Roman" w:hAnsi="Times New Roman" w:cs="Times New Roman"/>
          <w:color w:val="000000" w:themeColor="text1"/>
        </w:rPr>
        <w:t xml:space="preserve">was </w:t>
      </w:r>
      <w:r w:rsidR="00AE13D6">
        <w:rPr>
          <w:rFonts w:ascii="Times New Roman" w:hAnsi="Times New Roman" w:cs="Times New Roman"/>
          <w:color w:val="000000" w:themeColor="text1"/>
        </w:rPr>
        <w:t>initially contraindicated</w:t>
      </w:r>
      <w:r w:rsidR="00DD0B2F" w:rsidRPr="00013178">
        <w:rPr>
          <w:rFonts w:ascii="Times New Roman" w:hAnsi="Times New Roman" w:cs="Times New Roman"/>
          <w:color w:val="000000" w:themeColor="text1"/>
        </w:rPr>
        <w:t xml:space="preserve">, median time to LP was 3.0 hours, and longer for </w:t>
      </w:r>
      <w:r w:rsidR="00E76464" w:rsidRPr="00013178">
        <w:rPr>
          <w:rFonts w:ascii="Times New Roman" w:hAnsi="Times New Roman" w:cs="Times New Roman"/>
          <w:color w:val="000000" w:themeColor="text1"/>
        </w:rPr>
        <w:t>children ≥3 months of age</w:t>
      </w:r>
      <w:r w:rsidR="00DD0B2F" w:rsidRPr="00013178">
        <w:rPr>
          <w:rFonts w:ascii="Times New Roman" w:hAnsi="Times New Roman" w:cs="Times New Roman"/>
          <w:color w:val="000000" w:themeColor="text1"/>
        </w:rPr>
        <w:t xml:space="preserve">. </w:t>
      </w:r>
      <w:r w:rsidR="0070476A" w:rsidRPr="00013178">
        <w:rPr>
          <w:rFonts w:ascii="Times New Roman" w:hAnsi="Times New Roman" w:cs="Times New Roman"/>
          <w:color w:val="000000" w:themeColor="text1"/>
        </w:rPr>
        <w:t xml:space="preserve">When no pathogen was identified (41% of the </w:t>
      </w:r>
      <w:r w:rsidR="00A154D2" w:rsidRPr="00013178">
        <w:rPr>
          <w:rFonts w:ascii="Times New Roman" w:hAnsi="Times New Roman" w:cs="Times New Roman"/>
          <w:color w:val="000000" w:themeColor="text1"/>
        </w:rPr>
        <w:t>cohort</w:t>
      </w:r>
      <w:r w:rsidR="0070476A" w:rsidRPr="00013178">
        <w:rPr>
          <w:rFonts w:ascii="Times New Roman" w:hAnsi="Times New Roman" w:cs="Times New Roman"/>
          <w:color w:val="000000" w:themeColor="text1"/>
        </w:rPr>
        <w:t>),</w:t>
      </w:r>
      <w:r w:rsidR="003D645C" w:rsidRPr="00013178">
        <w:rPr>
          <w:rFonts w:ascii="Times New Roman" w:hAnsi="Times New Roman" w:cs="Times New Roman"/>
          <w:color w:val="000000" w:themeColor="text1"/>
        </w:rPr>
        <w:t xml:space="preserve"> </w:t>
      </w:r>
      <w:r w:rsidR="0070476A" w:rsidRPr="00013178">
        <w:rPr>
          <w:rFonts w:ascii="Times New Roman" w:hAnsi="Times New Roman" w:cs="Times New Roman"/>
          <w:color w:val="000000" w:themeColor="text1"/>
        </w:rPr>
        <w:t xml:space="preserve">delaying </w:t>
      </w:r>
      <w:r w:rsidR="003D645C" w:rsidRPr="00013178">
        <w:rPr>
          <w:rFonts w:ascii="Times New Roman" w:hAnsi="Times New Roman" w:cs="Times New Roman"/>
          <w:color w:val="000000" w:themeColor="text1"/>
        </w:rPr>
        <w:t>LP</w:t>
      </w:r>
      <w:r w:rsidR="0070476A" w:rsidRPr="00013178">
        <w:rPr>
          <w:rFonts w:ascii="Times New Roman" w:hAnsi="Times New Roman" w:cs="Times New Roman"/>
          <w:color w:val="000000" w:themeColor="text1"/>
        </w:rPr>
        <w:t xml:space="preserve"> until after antibiotics </w:t>
      </w:r>
      <w:r w:rsidR="003D645C" w:rsidRPr="00013178">
        <w:rPr>
          <w:rFonts w:ascii="Times New Roman" w:hAnsi="Times New Roman" w:cs="Times New Roman"/>
          <w:color w:val="000000" w:themeColor="text1"/>
        </w:rPr>
        <w:t>was associated with</w:t>
      </w:r>
      <w:r w:rsidR="00B7179B" w:rsidRPr="00013178">
        <w:rPr>
          <w:rFonts w:ascii="Times New Roman" w:hAnsi="Times New Roman" w:cs="Times New Roman"/>
          <w:color w:val="000000" w:themeColor="text1"/>
        </w:rPr>
        <w:t xml:space="preserve"> </w:t>
      </w:r>
      <w:r w:rsidR="00472FF7" w:rsidRPr="00013178">
        <w:rPr>
          <w:rFonts w:ascii="Times New Roman" w:hAnsi="Times New Roman" w:cs="Times New Roman"/>
          <w:color w:val="000000" w:themeColor="text1"/>
        </w:rPr>
        <w:t xml:space="preserve">significantly </w:t>
      </w:r>
      <w:r w:rsidR="00B7179B" w:rsidRPr="00013178">
        <w:rPr>
          <w:rFonts w:ascii="Times New Roman" w:hAnsi="Times New Roman" w:cs="Times New Roman"/>
          <w:color w:val="000000" w:themeColor="text1"/>
        </w:rPr>
        <w:t>increase</w:t>
      </w:r>
      <w:r w:rsidR="003D645C" w:rsidRPr="00013178">
        <w:rPr>
          <w:rFonts w:ascii="Times New Roman" w:hAnsi="Times New Roman" w:cs="Times New Roman"/>
          <w:color w:val="000000" w:themeColor="text1"/>
        </w:rPr>
        <w:t>d</w:t>
      </w:r>
      <w:r w:rsidR="0070476A" w:rsidRPr="00013178">
        <w:rPr>
          <w:rFonts w:ascii="Times New Roman" w:hAnsi="Times New Roman" w:cs="Times New Roman"/>
          <w:color w:val="000000" w:themeColor="text1"/>
        </w:rPr>
        <w:t xml:space="preserve"> hospital stay</w:t>
      </w:r>
      <w:r w:rsidR="00FD2B17" w:rsidRPr="00013178">
        <w:rPr>
          <w:rFonts w:ascii="Times New Roman" w:hAnsi="Times New Roman" w:cs="Times New Roman"/>
          <w:color w:val="000000" w:themeColor="text1"/>
        </w:rPr>
        <w:t>.</w:t>
      </w:r>
      <w:r w:rsidR="003D645C" w:rsidRPr="00013178">
        <w:rPr>
          <w:rFonts w:ascii="Times New Roman" w:hAnsi="Times New Roman" w:cs="Times New Roman"/>
          <w:color w:val="000000" w:themeColor="text1"/>
        </w:rPr>
        <w:t xml:space="preserve"> </w:t>
      </w:r>
      <w:r w:rsidR="00CD4A54" w:rsidRPr="00013178">
        <w:rPr>
          <w:rFonts w:ascii="Times New Roman" w:hAnsi="Times New Roman" w:cs="Times New Roman"/>
          <w:color w:val="000000" w:themeColor="text1"/>
        </w:rPr>
        <w:t>This was likely due to failure to confidently exclude bacterial pathogens</w:t>
      </w:r>
      <w:r w:rsidR="003D645C" w:rsidRPr="00013178">
        <w:rPr>
          <w:rFonts w:ascii="Times New Roman" w:hAnsi="Times New Roman" w:cs="Times New Roman"/>
          <w:color w:val="000000" w:themeColor="text1"/>
        </w:rPr>
        <w:t>, even though most of these childre</w:t>
      </w:r>
      <w:r w:rsidR="00CD4A54" w:rsidRPr="00013178">
        <w:rPr>
          <w:rFonts w:ascii="Times New Roman" w:hAnsi="Times New Roman" w:cs="Times New Roman"/>
          <w:color w:val="000000" w:themeColor="text1"/>
        </w:rPr>
        <w:t>n probably had viral meningitis</w:t>
      </w:r>
      <w:r w:rsidR="003D645C" w:rsidRPr="00013178">
        <w:rPr>
          <w:rFonts w:ascii="Times New Roman" w:hAnsi="Times New Roman" w:cs="Times New Roman"/>
          <w:color w:val="000000" w:themeColor="text1"/>
        </w:rPr>
        <w:t xml:space="preserve">. </w:t>
      </w:r>
      <w:r w:rsidR="00CD4A54" w:rsidRPr="00013178">
        <w:rPr>
          <w:rFonts w:ascii="Times New Roman" w:hAnsi="Times New Roman" w:cs="Times New Roman"/>
          <w:color w:val="000000" w:themeColor="text1"/>
        </w:rPr>
        <w:t>There was</w:t>
      </w:r>
      <w:r w:rsidRPr="00013178">
        <w:rPr>
          <w:rFonts w:ascii="Times New Roman" w:hAnsi="Times New Roman" w:cs="Times New Roman"/>
          <w:color w:val="000000" w:themeColor="text1"/>
        </w:rPr>
        <w:t xml:space="preserve"> also</w:t>
      </w:r>
      <w:r w:rsidR="00DD0B2F" w:rsidRPr="00013178">
        <w:rPr>
          <w:rFonts w:ascii="Times New Roman" w:hAnsi="Times New Roman" w:cs="Times New Roman"/>
          <w:color w:val="000000" w:themeColor="text1"/>
        </w:rPr>
        <w:t xml:space="preserve"> </w:t>
      </w:r>
      <w:r w:rsidR="00C214A3" w:rsidRPr="00013178">
        <w:rPr>
          <w:rFonts w:ascii="Times New Roman" w:hAnsi="Times New Roman" w:cs="Times New Roman"/>
          <w:color w:val="000000" w:themeColor="text1"/>
        </w:rPr>
        <w:t>notable</w:t>
      </w:r>
      <w:r w:rsidR="00CD4A54" w:rsidRPr="00013178">
        <w:rPr>
          <w:rFonts w:ascii="Times New Roman" w:hAnsi="Times New Roman" w:cs="Times New Roman"/>
          <w:color w:val="000000" w:themeColor="text1"/>
        </w:rPr>
        <w:t xml:space="preserve"> under-utilisation of routinely available bacterial and viral PCRs, which remain positive for longer after antibiotic administration than culture, and </w:t>
      </w:r>
      <w:r w:rsidR="00C15F74" w:rsidRPr="00013178">
        <w:rPr>
          <w:rFonts w:ascii="Times New Roman" w:hAnsi="Times New Roman" w:cs="Times New Roman"/>
          <w:color w:val="000000" w:themeColor="text1"/>
        </w:rPr>
        <w:t xml:space="preserve">may </w:t>
      </w:r>
      <w:r w:rsidR="00CD4A54" w:rsidRPr="00013178">
        <w:rPr>
          <w:rFonts w:ascii="Times New Roman" w:hAnsi="Times New Roman" w:cs="Times New Roman"/>
          <w:color w:val="000000" w:themeColor="text1"/>
        </w:rPr>
        <w:t xml:space="preserve">support earlier discontinuation of treatment and discharge from </w:t>
      </w:r>
      <w:r w:rsidR="00073150" w:rsidRPr="00013178">
        <w:rPr>
          <w:rFonts w:ascii="Times New Roman" w:hAnsi="Times New Roman" w:cs="Times New Roman"/>
          <w:color w:val="000000" w:themeColor="text1"/>
        </w:rPr>
        <w:t>hospital.</w:t>
      </w:r>
      <w:r w:rsidR="00CD4A54" w:rsidRPr="00013178">
        <w:rPr>
          <w:rFonts w:ascii="Times New Roman" w:hAnsi="Times New Roman" w:cs="Times New Roman"/>
          <w:color w:val="000000" w:themeColor="text1"/>
        </w:rPr>
        <w:fldChar w:fldCharType="begin" w:fldLock="1"/>
      </w:r>
      <w:r w:rsidR="00797A66">
        <w:rPr>
          <w:rFonts w:ascii="Times New Roman" w:hAnsi="Times New Roman" w:cs="Times New Roman"/>
          <w:color w:val="000000" w:themeColor="text1"/>
        </w:rPr>
        <w:instrText>ADDIN CSL_CITATION { "citationItems" : [ { "id" : "ITEM-1", "itemData" : { "DOI" : "10.1128/JCM.39.4.1553-1558.2001", "ISSN" : "0095-1137 (Print)", "PMID" : "11283086", "abstract" : "A single-tube 5' nuclease multiplex PCR assay was developed on the ABI 7700 Sequence Detection System (TaqMan) for the detection of Neisseria meningitidis, Haemophilus influenzae, and Streptococcus pneumoniae from clinical samples of cerebrospinal fluid (CSF), plasma, serum, and whole blood. Capsular transport (ctrA), capsulation (bexA), and pneumolysin (ply) gene targets specific for N. meningitidis, H. influenzae, and S. pneumoniae, respectively, were selected. Using sequence-specific fluorescent-dye-labeled probes and continuous real-time monitoring, accumulation of amplified product was measured. Sensitivity was assessed using clinical samples (CSF, serum, plasma, and whole blood) from culture-confirmed cases for the three organisms. The respective sensitivities (as percentages) for N. meningitidis, H. influenzae, and S. pneumoniae were 88.4, 100, and 91.8. The primer sets were 100% specific for the selected culture isolates. The ctrA primers amplified meningococcal serogroups A, B, C, 29E, W135, X, Y, and Z; the ply primers amplified pneumococcal serotypes 1, 2, 3, 4, 5, 6, 7, 8, 9, 10A, 11A, 12, 14, 15B, 17F, 18C, 19, 20, 22, 23, 24, 31, and 33; and the bexA primers amplified H. influenzae types b and c. Coamplification of two target genes without a loss of sensitivity was demonstrated. The multiplex assay was then used to test a large number (n = 4,113) of culture-negative samples for the three pathogens. Cases of meningococcal, H. influenzae, and pneumococcal disease that had not previously been confirmed by culture were identified with this assay. The ctrA primer set used in the multiplex PCR was found to be more sensitive (P &lt; 0.0001) than the ctrA primers that had been used for meningococcal PCR testing at that time.", "author" : [ { "dropping-particle" : "", "family" : "Corless", "given" : "C E", "non-dropping-particle" : "", "parse-names" : false, "suffix" : "" }, { "dropping-particle" : "", "family" : "Guiver", "given" : "M", "non-dropping-particle" : "", "parse-names" : false, "suffix" : "" }, { "dropping-particle" : "", "family" : "Borrow", "given" : "R", "non-dropping-particle" : "", "parse-names" : false, "suffix" : "" }, { "dropping-particle" : "", "family" : "Edwards-Jones", "given" : "V", "non-dropping-particle" : "", "parse-names" : false, "suffix" : "" }, { "dropping-particle" : "", "family" : "Fox", "given" : "A J", "non-dropping-particle" : "", "parse-names" : false, "suffix" : "" }, { "dropping-particle" : "", "family" : "Kaczmarski", "given" : "E B", "non-dropping-particle" : "", "parse-names" : false, "suffix" : "" } ], "container-title" : "Journal of clinical microbiology", "id" : "ITEM-1", "issue" : "4", "issued" : { "date-parts" : [ [ "2001", "4" ] ] }, "language" : "eng", "page" : "1553-1558", "publisher-place" : "United States", "title" : "Simultaneous detection of Neisseria meningitidis, Haemophilus influenzae, and Streptococcus pneumoniae in suspected cases of meningitis and septicemia using real-time PCR.", "type" : "article-journal", "volume" : "39" }, "uris" : [ "http://www.mendeley.com/documents/?uuid=b76e5959-8246-4944-a743-d08d8f72cdeb" ] }, { "id" : "ITEM-2", "itemData" : { "DOI" : "10.1007/s10096-007-0350-0", "ISSN" : "0934-9723 (Print)", "PMID" : "17610095", "abstract" : "This study evaluated the performance of a real-time polymerase chain reaction (PCR) assay in comparison with Gram staining and culture of cerebrospinal fluid for the diagnosis of meningococcal and pneumococcal meningitis in patients with suspected bacterial meningitis. The sensitivity for detection of Neisseria meningitidis in cerebrospinal fluid was 87% (20/23) for the PCR assay, 27% (6/22) for Gram staining, and 17% (4/23) for culture. The sensitivity for detection of Streptococcus pneumoniae in cerebrospinal fluid was 100% (14/14) for the PCR assay, 62% (8/13) for Gram staining, and 36% (5/14) for culture. Therefore, we recommend that real-time PCR of cerebrospinal fluid for detection of N. meningitidis and S. pneumoniae become a part of the routine diagnostic procedure for patients with suspected bacterial meningitis.", "author" : [ { "dropping-particle" : "", "family" : "Gastel", "given" : "E", "non-dropping-particle" : "Van", "parse-names" : false, "suffix" : "" }, { "dropping-particle" : "", "family" : "Bruynseels", "given" : "P", "non-dropping-particle" : "", "parse-names" : false, "suffix" : "" }, { "dropping-particle" : "", "family" : "Verstrepen", "given" : "W", "non-dropping-particle" : "", "parse-names" : false, "suffix" : "" }, { "dropping-particle" : "", "family" : "Mertens", "given" : "A", "non-dropping-particle" : "", "parse-names" : false, "suffix" : "" } ], "container-title" : "European journal of clinical microbiology &amp; infectious diseases : official publication of the European Society of Clinical Microbiology", "id" : "ITEM-2", "issue" : "9", "issued" : { "date-parts" : [ [ "2007", "9" ] ] }, "language" : "eng", "page" : "651-653", "publisher-place" : "Germany", "title" : "Evaluation of a real-time polymerase chain reaction assay for the diagnosis of pneumococcal and meningococcal meningitis in a tertiary care hospital.", "type" : "article-journal", "volume" : "26" }, "uris" : [ "http://www.mendeley.com/documents/?uuid=3ce182d1-5b56-4ce3-b0d8-796829e34dbd" ] }, { "id" : "ITEM-3", "itemData" : { "DOI" : "10.1186/1471-2334-13-26", "ISSN" : "1471-2334 (Electronic)", "PMID" : "23339355", "abstract" : "BACKGROUND: Although cerebrospinal fluid (CSF) culture is the diagnostic reference standard for bacterial meningitis, its sensitivity is limited, particularly when antibiotics were previously administered. CSF Gram staining and real-time PCR are theoretically less affected by antibiotics; however, it is difficult to evaluate these tests with an imperfect reference standard. METHODS AND FINDINGS: CSF from patients with suspected meningitis from Salvador, Brazil were tested with culture, Gram stain, and real-time PCR using S. pneumoniae, N. meningitidis, and H. influenzae specific primers and probes. An antibiotic detection disk bioassay was used to test for the presence of antibiotic activity in CSF. The diagnostic accuracy of tests were evaluated using multiple methods, including direct evaluation of Gram stain and real-time PCR against CSF culture, evaluation of real-time PCR against a composite reference standard, and latent class analysis modeling to evaluate all three tests simultaneously. RESULTS: Among 451 CSF specimens, 80 (17.7%) had culture isolation of one of the three pathogens (40 S. pneumoniae, 36 N. meningitidis, and 4 H. influenzae), and 113 (25.1%) were real-time PCR positive (51 S. pneumoniae, 57 N. meningitidis, and 5 H. influenzae). Compared to culture, real-time PCR sensitivity and specificity were 95.0% and 90.0%, respectively. In a latent class analysis model, the sensitivity and specificity estimates were: culture, 81.3% and 99.7%; Gram stain, 98.2% and 98.7%; and real-time PCR, 95.7% and 94.3%, respectively. Gram stain and real-time PCR sensitivity did not change significantly when there was antibiotic activity in the CSF. CONCLUSION: Real-time PCR and Gram stain were highly accurate in diagnosing meningitis caused by S. pneumoniae, N. meningitidis, and H. influenzae, though there were few cases of H. influenzae. Furthermore, real-time PCR and Gram staining were less affected by antibiotic presence and might be useful when antibiotics were previously administered. Gram staining, which is inexpensive and commonly available, should be encouraged in all clinical settings.", "author" : [ { "dropping-particle" : "", "family" : "Wu", "given" : "Henry M", "non-dropping-particle" : "", "parse-names" : false, "suffix" : "" }, { "dropping-particle" : "", "family" : "Cordeiro", "given" : "Soraia M", "non-dropping-particle" : "", "parse-names" : false, "suffix" : "" }, { "dropping-particle" : "", "family" : "Harcourt", "given" : "Brian H", "non-dropping-particle" : "", "parse-names" : false, "suffix" : "" }, { "dropping-particle" : "", "family" : "Carvalho", "given" : "Mariadaglorias", "non-dropping-particle" : "", "parse-names" : false, "suffix" : "" }, { "dropping-particle" : "", "family" : "Azevedo", "given" : "Jailton", "non-dropping-particle" : "", "parse-names" : false, "suffix" : "" }, { "dropping-particle" : "", "family" : "Oliveira", "given" : "Tainara Q", "non-dropping-particle" : "", "parse-names" : false, "suffix" : "" }, { "dropping-particle" : "", "family" : "Leite", "given" : "Mariela C", "non-dropping-particle" : "", "parse-names" : false, "suffix" : "" }, { "dropping-particle" : "", "family" : "Salgado", "given" : "Katia", "non-dropping-particle" : "", "parse-names" : false, "suffix" : "" }, { "dropping-particle" : "", "family" : "Reis", "given" : "Mitermayer G", "non-dropping-particle" : "", "parse-names" : false, "suffix" : "" }, { "dropping-particle" : "", "family" : "Plikaytis", "given" : "Brian D", "non-dropping-particle" : "", "parse-names" : false, "suffix" : "" }, { "dropping-particle" : "", "family" : "Clark", "given" : "Thomas A", "non-dropping-particle" : "", "parse-names" : false, "suffix" : "" }, { "dropping-particle" : "", "family" : "Mayer", "given" : "Leonard W", "non-dropping-particle" : "", "parse-names" : false, "suffix" : "" }, { "dropping-particle" : "", "family" : "Ko", "given" : "Albert I", "non-dropping-particle" : "", "parse-names" : false, "suffix" : "" }, { "dropping-particle" : "", "family" : "Martin", "given" : "Stacey W", "non-dropping-particle" : "", "parse-names" : false, "suffix" : "" }, { "dropping-particle" : "", "family" : "Reis", "given" : "Joice N", "non-dropping-particle" : "", "parse-names" : false, "suffix" : "" } ], "container-title" : "BMC infectious diseases", "id" : "ITEM-3", "issued" : { "date-parts" : [ [ "2013" ] ] }, "language" : "eng", "page" : "26", "publisher-place" : "England", "title" : "Accuracy of real-time PCR, Gram stain and culture for Streptococcus pneumoniae, Neisseria meningitidis and Haemophilus influenzae meningitis diagnosis.", "type" : "article-journal", "volume" : "13" }, "uris" : [ "http://www.mendeley.com/documents/?uuid=c45e6f79-8d40-4aad-bb95-f2547990b165" ] }, { "id" : "ITEM-4", "itemData" : { "DOI" : "10.1002/jhm.1947", "ISSN" : "1553-5606 (Electronic)", "PMID" : "22592976", "abstract" : "BACKGROUND: Enteroviral meningitis is a common cause of meningitis in children which requires only supportive care. OBJECTIVE: To evaluate the impact of implementing an in-hospital enteroviral polymerase chain reaction (EVPCR) testing protocol on the clinical management of children with meningitis. DESIGN: Retrospective cohort study. POPULATION: Children &lt;19 years old with meningitis. INTERVENTION: EVPCR testing differed by time period: send-out testing protocol from July 1, 2006-June 23, 2008 (pre-period) versus in-house testing protocol from June 24, 2008-June 30, 2010 (post-period). MEASUREMENTS: Test turnaround time, test utilization, length of stay, and duration of parenteral antibiotics. RESULTS: Of the 441 study patients, 216 (49%) presented during the post-period. Median age was 2.9 months (interquartile range, 1.5-96 months). Test turnaround time decreased with the in-house test (53 hours pre vs 13 hours post, P &lt; 0.001), and test utilization increased (28% pre vs 62% post, P &lt; 0.001). Among children with a positive EVPCR test, both length of stay (44 hours pre vs 28 hours post, P = 0.005) and duration of parenteral antibiotics (48 hours pre vs 36 hours post, P = 0.04) decreased in the post-period. No change in either of these outcomes was observed in children with meningitis and a negative EVPCR test. CONCLUSION: In-house EVPCR testing reduced test turnaround time, increased test utilization, and reduced both length of stay and duration of parenteral antibiotics for children with a positive result. Clinicians caring for children with meningitis should have access to in-hospital EVPCR testing.", "author" : [ { "dropping-particle" : "", "family" : "Lyons", "given" : "Todd W", "non-dropping-particle" : "", "parse-names" : false, "suffix" : "" }, { "dropping-particle" : "", "family" : "McAdam", "given" : "Alexander J", "non-dropping-particle" : "", "parse-names" : false, "suffix" : "" }, { "dropping-particle" : "", "family" : "Cohn", "given" : "Keri A", "non-dropping-particle" : "", "parse-names" : false, "suffix" : "" }, { "dropping-particle" : "", "family" : "Monuteaux", "given" : "Michael C", "non-dropping-particle" : "", "parse-names" : false, "suffix" : "" }, { "dropping-particle" : "", "family" : "Nigrovic", "given" : "Lise E", "non-dropping-particle" : "", "parse-names" : false, "suffix" : "" } ], "container-title" : "Journal of hospital medicine", "id" : "ITEM-4", "issue" : "7", "issued" : { "date-parts" : [ [ "2012", "9" ] ] }, "language" : "ENG", "page" : "517-520", "publisher-place" : "United States", "title" : "Impact of in-hospital enteroviral polymerase chain reaction testing on the clinical management of children with meningitis.", "type" : "article-journal", "volume" : "7" }, "uris" : [ "http://www.mendeley.com/documents/?uuid=1812fe68-48d4-4a99-9b70-97114b5e143e", "http://www.mendeley.com/documents/?uuid=aa29482c-f618-4ec5-9f60-6dcbaf412ee7", "http://www.mendeley.com/documents/?uuid=b004b791-16be-4c9d-99bf-664ac4c96c91" ] }, { "id" : "ITEM-5", "itemData" : { "ISSN" : "0891-3668 (Print)", "PMID" : "12075757", "abstract" : "BACKGROUND: Enterovirus (EV) infections can be rapidly detected by PCR. However,  several studies suggest that results must be available early in the management of the patient to impact significantly on patient care. We evaluated this hypothesis directly during an outbreak of EV aseptic meningitis. METHODS: From June through November, 1998, EV PCR was performed 5 days a week on cerebrospinal fluid specimens from pediatric patients evaluated for meningitis. We compared antibiotic use, length of stay and hospital charges in a group of patients with EV meningitis whose positive EV PCR results were available within 24 h of specimen collection, to a group of similar patients whose results were available &gt;24 h after collection. RESULTS: Cerebrospinal fluid specimens were submitted for EV PCR from 113 patients with suspected EV meningitis, and 50 of 113 (44%) were positive. Of these 50 EV-PCR-positive patients, 17 of 50 (34%) had EV PCR results available in &lt; or = 24 h and 33 of 50 (66%) had results available in &gt;24 h. Patients with EV-positive results reported &lt; or = 24 h after specimen collection had 20 h less of antibiotic use (P = 0.006) and $2,798 less in hospital charges (P = 0.001) than patients with positive results available in &gt;24 h. Hospitalized patients who received positive results rapidly did not have significantly less antibiotic therapy or shorter length of stay, but hospital charges were reduced by $2,331 (P = 0.009). CONCLUSION: Rapid reporting of PCR results can have a significant impact on several outcome measures for patients with EV meningitis.", "author" : [ { "dropping-particle" : "", "family" : "Robinson", "given" : "Christine C", "non-dropping-particle" : "", "parse-names" : false, "suffix" : "" }, { "dropping-particle" : "", "family" : "Willis", "given" : "Mary", "non-dropping-particle" : "", "parse-names" : false, "suffix" : "" }, { "dropping-particle" : "", "family" : "Meagher", "given" : "Ashley", "non-dropping-particle" : "", "parse-names" : false, "suffix" : "" }, { "dropping-particle" : "", "family" : "Gieseker", "given" : "Karen E", "non-dropping-particle" : "", "parse-names" : false, "suffix" : "" }, { "dropping-particle" : "", "family" : "Rotbart", "given" : "Harley", "non-dropping-particle" : "", "parse-names" : false, "suffix" : "" }, { "dropping-particle" : "", "family" : "Glode", "given" : "Mary P", "non-dropping-particle" : "", "parse-names" : false, "suffix" : "" } ], "container-title" : "The Pediatric infectious disease journal", "id" : "ITEM-5", "issue" : "4", "issued" : { "date-parts" : [ [ "2002", "4" ] ] }, "language" : "eng", "page" : "283-286", "publisher-place" : "United States", "title" : "Impact of rapid polymerase chain reaction results on management of pediatric patients with enteroviral meningitis.", "type" : "article-journal", "volume" : "21" }, "uris" : [ "http://www.mendeley.com/documents/?uuid=da63860a-ac92-43b3-8066-5cd7ac4bc239" ] } ], "mendeley" : { "formattedCitation" : "[17\u201321]", "plainTextFormattedCitation" : "[17\u201321]", "previouslyFormattedCitation" : "[17\u201321]" }, "properties" : {  }, "schema" : "https://github.com/citation-style-language/schema/raw/master/csl-citation.json" }</w:instrText>
      </w:r>
      <w:r w:rsidR="00CD4A54" w:rsidRPr="00013178">
        <w:rPr>
          <w:rFonts w:ascii="Times New Roman" w:hAnsi="Times New Roman" w:cs="Times New Roman"/>
          <w:color w:val="000000" w:themeColor="text1"/>
        </w:rPr>
        <w:fldChar w:fldCharType="separate"/>
      </w:r>
      <w:r w:rsidR="00013178" w:rsidRPr="00013178">
        <w:rPr>
          <w:rFonts w:ascii="Times New Roman" w:hAnsi="Times New Roman" w:cs="Times New Roman"/>
          <w:noProof/>
          <w:color w:val="000000" w:themeColor="text1"/>
        </w:rPr>
        <w:t>[17–21]</w:t>
      </w:r>
      <w:r w:rsidR="00CD4A54" w:rsidRPr="00013178">
        <w:rPr>
          <w:rFonts w:ascii="Times New Roman" w:hAnsi="Times New Roman" w:cs="Times New Roman"/>
          <w:color w:val="000000" w:themeColor="text1"/>
        </w:rPr>
        <w:fldChar w:fldCharType="end"/>
      </w:r>
      <w:r w:rsidR="00CD4A54" w:rsidRPr="00013178">
        <w:rPr>
          <w:rFonts w:ascii="Times New Roman" w:hAnsi="Times New Roman" w:cs="Times New Roman"/>
          <w:color w:val="FF0000"/>
        </w:rPr>
        <w:t xml:space="preserve"> </w:t>
      </w:r>
      <w:r w:rsidR="00CD4A54" w:rsidRPr="00013178">
        <w:rPr>
          <w:rFonts w:ascii="Times New Roman" w:hAnsi="Times New Roman" w:cs="Times New Roman"/>
          <w:color w:val="000000" w:themeColor="text1"/>
        </w:rPr>
        <w:t>These deficiencies</w:t>
      </w:r>
      <w:r w:rsidR="00FD2B17" w:rsidRPr="00013178">
        <w:rPr>
          <w:rFonts w:ascii="Times New Roman" w:hAnsi="Times New Roman" w:cs="Times New Roman"/>
          <w:color w:val="000000" w:themeColor="text1"/>
        </w:rPr>
        <w:t xml:space="preserve"> </w:t>
      </w:r>
      <w:r w:rsidR="00D5629C" w:rsidRPr="00013178">
        <w:rPr>
          <w:rFonts w:ascii="Times New Roman" w:hAnsi="Times New Roman" w:cs="Times New Roman"/>
          <w:color w:val="000000" w:themeColor="text1"/>
        </w:rPr>
        <w:t>increase</w:t>
      </w:r>
      <w:r w:rsidR="003D22F2" w:rsidRPr="00013178">
        <w:rPr>
          <w:rFonts w:ascii="Times New Roman" w:hAnsi="Times New Roman" w:cs="Times New Roman"/>
          <w:color w:val="000000" w:themeColor="text1"/>
        </w:rPr>
        <w:t xml:space="preserve"> healthcare </w:t>
      </w:r>
      <w:r w:rsidR="00AE13D6">
        <w:rPr>
          <w:rFonts w:ascii="Times New Roman" w:hAnsi="Times New Roman" w:cs="Times New Roman"/>
          <w:color w:val="000000" w:themeColor="text1"/>
        </w:rPr>
        <w:t>costs</w:t>
      </w:r>
      <w:r w:rsidR="00C15F74" w:rsidRPr="00013178">
        <w:rPr>
          <w:rFonts w:ascii="Times New Roman" w:hAnsi="Times New Roman" w:cs="Times New Roman"/>
          <w:color w:val="000000" w:themeColor="text1"/>
        </w:rPr>
        <w:t xml:space="preserve">, </w:t>
      </w:r>
      <w:r w:rsidR="0014466C" w:rsidRPr="00013178">
        <w:rPr>
          <w:rFonts w:ascii="Times New Roman" w:hAnsi="Times New Roman" w:cs="Times New Roman"/>
          <w:color w:val="000000" w:themeColor="text1"/>
        </w:rPr>
        <w:t>patient morbidity</w:t>
      </w:r>
      <w:r w:rsidR="00FD2B17" w:rsidRPr="00013178">
        <w:rPr>
          <w:rFonts w:ascii="Times New Roman" w:hAnsi="Times New Roman" w:cs="Times New Roman"/>
          <w:color w:val="000000" w:themeColor="text1"/>
        </w:rPr>
        <w:t>, and contribute to increased risk of antimicrobial resistance.</w:t>
      </w:r>
    </w:p>
    <w:p w14:paraId="48F2C7F3" w14:textId="77777777" w:rsidR="00C67FFD" w:rsidRPr="00013178" w:rsidRDefault="00C67FFD" w:rsidP="00DE1188">
      <w:pPr>
        <w:spacing w:line="480" w:lineRule="auto"/>
        <w:rPr>
          <w:rFonts w:eastAsia="Times New Roman"/>
          <w:color w:val="FF0000"/>
        </w:rPr>
      </w:pPr>
    </w:p>
    <w:p w14:paraId="2DB8A1D9" w14:textId="35F184D2" w:rsidR="002E16A3" w:rsidRPr="00B800B2" w:rsidRDefault="00811135" w:rsidP="00DE1188">
      <w:pPr>
        <w:widowControl w:val="0"/>
        <w:autoSpaceDE w:val="0"/>
        <w:autoSpaceDN w:val="0"/>
        <w:adjustRightInd w:val="0"/>
        <w:spacing w:line="480" w:lineRule="auto"/>
        <w:rPr>
          <w:rFonts w:eastAsia="Times New Roman"/>
          <w:color w:val="333333"/>
        </w:rPr>
      </w:pPr>
      <w:r w:rsidRPr="00013178">
        <w:rPr>
          <w:color w:val="000000" w:themeColor="text1"/>
        </w:rPr>
        <w:t xml:space="preserve">This is the first </w:t>
      </w:r>
      <w:r w:rsidR="00852ADD" w:rsidRPr="00013178">
        <w:rPr>
          <w:color w:val="000000" w:themeColor="text1"/>
        </w:rPr>
        <w:t xml:space="preserve">UK study </w:t>
      </w:r>
      <w:r w:rsidRPr="00013178">
        <w:rPr>
          <w:color w:val="000000" w:themeColor="text1"/>
        </w:rPr>
        <w:t xml:space="preserve">to quantify </w:t>
      </w:r>
      <w:r w:rsidR="00852ADD" w:rsidRPr="00013178">
        <w:rPr>
          <w:color w:val="000000" w:themeColor="text1"/>
        </w:rPr>
        <w:t>delays throughout the care pathway of children of all ages with suspected meningitis</w:t>
      </w:r>
      <w:r w:rsidRPr="00E578ED">
        <w:rPr>
          <w:color w:val="000000" w:themeColor="text1"/>
        </w:rPr>
        <w:t xml:space="preserve">. </w:t>
      </w:r>
      <w:r w:rsidR="000C21D0">
        <w:rPr>
          <w:color w:val="000000" w:themeColor="text1"/>
        </w:rPr>
        <w:t>Parent</w:t>
      </w:r>
      <w:r>
        <w:rPr>
          <w:color w:val="000000" w:themeColor="text1"/>
        </w:rPr>
        <w:t xml:space="preserve"> interview</w:t>
      </w:r>
      <w:r w:rsidR="00D309B1">
        <w:rPr>
          <w:color w:val="000000" w:themeColor="text1"/>
        </w:rPr>
        <w:t xml:space="preserve"> was used</w:t>
      </w:r>
      <w:r>
        <w:rPr>
          <w:color w:val="000000" w:themeColor="text1"/>
        </w:rPr>
        <w:t xml:space="preserve"> to corroborate data from medical records. </w:t>
      </w:r>
      <w:r w:rsidR="008E24EC" w:rsidRPr="001646AC">
        <w:rPr>
          <w:color w:val="000000" w:themeColor="text1"/>
        </w:rPr>
        <w:t xml:space="preserve">In terms of limitations, our sample included </w:t>
      </w:r>
      <w:r w:rsidR="000229BE">
        <w:rPr>
          <w:color w:val="000000" w:themeColor="text1"/>
        </w:rPr>
        <w:t>70 cases of meningitis, so lacked</w:t>
      </w:r>
      <w:r w:rsidR="008E24EC" w:rsidRPr="001646AC">
        <w:rPr>
          <w:color w:val="000000" w:themeColor="text1"/>
        </w:rPr>
        <w:t xml:space="preserve"> the power to detect </w:t>
      </w:r>
      <w:r w:rsidR="000229BE">
        <w:rPr>
          <w:color w:val="000000" w:themeColor="text1"/>
        </w:rPr>
        <w:t xml:space="preserve">small </w:t>
      </w:r>
      <w:r w:rsidR="008E24EC" w:rsidRPr="001646AC">
        <w:rPr>
          <w:color w:val="000000" w:themeColor="text1"/>
        </w:rPr>
        <w:t>differences between dif</w:t>
      </w:r>
      <w:r w:rsidR="00F002CE">
        <w:rPr>
          <w:color w:val="000000" w:themeColor="text1"/>
        </w:rPr>
        <w:t xml:space="preserve">ferent meningitis aetiologies. </w:t>
      </w:r>
      <w:r w:rsidR="005F014B">
        <w:rPr>
          <w:color w:val="000000" w:themeColor="text1"/>
        </w:rPr>
        <w:t>Some</w:t>
      </w:r>
      <w:r w:rsidR="008E24EC" w:rsidRPr="001646AC">
        <w:rPr>
          <w:color w:val="000000" w:themeColor="text1"/>
        </w:rPr>
        <w:t xml:space="preserve"> children </w:t>
      </w:r>
      <w:r w:rsidR="00E76464">
        <w:rPr>
          <w:color w:val="000000" w:themeColor="text1"/>
        </w:rPr>
        <w:t>had incomplete</w:t>
      </w:r>
      <w:r w:rsidR="002E16A3" w:rsidRPr="00B800B2">
        <w:rPr>
          <w:color w:val="000000" w:themeColor="text1"/>
        </w:rPr>
        <w:t xml:space="preserve"> data recorded,</w:t>
      </w:r>
      <w:r w:rsidR="008E24EC" w:rsidRPr="00B800B2">
        <w:rPr>
          <w:color w:val="000000" w:themeColor="text1"/>
        </w:rPr>
        <w:t xml:space="preserve"> </w:t>
      </w:r>
      <w:r w:rsidR="002E16A3" w:rsidRPr="00B800B2">
        <w:rPr>
          <w:color w:val="000000" w:themeColor="text1"/>
        </w:rPr>
        <w:t>so wherever possible</w:t>
      </w:r>
      <w:r w:rsidR="008E24EC" w:rsidRPr="00B800B2">
        <w:rPr>
          <w:color w:val="000000" w:themeColor="text1"/>
        </w:rPr>
        <w:t xml:space="preserve"> delays were analysed in </w:t>
      </w:r>
      <w:r w:rsidR="00E76464">
        <w:rPr>
          <w:color w:val="000000" w:themeColor="text1"/>
        </w:rPr>
        <w:t>both hours and days</w:t>
      </w:r>
      <w:r w:rsidR="00CB1B74" w:rsidRPr="00B800B2">
        <w:rPr>
          <w:color w:val="000000" w:themeColor="text1"/>
        </w:rPr>
        <w:t xml:space="preserve"> – with the same conclusion</w:t>
      </w:r>
      <w:r w:rsidR="000C21D0">
        <w:rPr>
          <w:color w:val="000000" w:themeColor="text1"/>
        </w:rPr>
        <w:t>s</w:t>
      </w:r>
      <w:r w:rsidR="00CB1B74" w:rsidRPr="00B800B2">
        <w:rPr>
          <w:color w:val="000000" w:themeColor="text1"/>
        </w:rPr>
        <w:t xml:space="preserve"> in all cases</w:t>
      </w:r>
      <w:r w:rsidR="008E24EC" w:rsidRPr="00B800B2">
        <w:rPr>
          <w:color w:val="000000" w:themeColor="text1"/>
        </w:rPr>
        <w:t xml:space="preserve">. </w:t>
      </w:r>
      <w:r w:rsidR="00E76464">
        <w:rPr>
          <w:color w:val="000000" w:themeColor="text1"/>
        </w:rPr>
        <w:t>Where</w:t>
      </w:r>
      <w:r w:rsidR="008E24EC" w:rsidRPr="00B800B2">
        <w:rPr>
          <w:color w:val="000000" w:themeColor="text1"/>
        </w:rPr>
        <w:t xml:space="preserve"> time </w:t>
      </w:r>
      <w:r w:rsidR="00E76464">
        <w:rPr>
          <w:color w:val="000000" w:themeColor="text1"/>
        </w:rPr>
        <w:t>to</w:t>
      </w:r>
      <w:r w:rsidR="008E24EC" w:rsidRPr="00B800B2">
        <w:rPr>
          <w:color w:val="000000" w:themeColor="text1"/>
        </w:rPr>
        <w:t xml:space="preserve"> LP was not documented in the medical notes, </w:t>
      </w:r>
      <w:r w:rsidR="00E76464">
        <w:rPr>
          <w:color w:val="000000" w:themeColor="text1"/>
        </w:rPr>
        <w:t>it</w:t>
      </w:r>
      <w:r w:rsidR="008E24EC" w:rsidRPr="00B800B2">
        <w:rPr>
          <w:color w:val="000000" w:themeColor="text1"/>
        </w:rPr>
        <w:t xml:space="preserve"> was </w:t>
      </w:r>
      <w:r w:rsidR="008E24EC" w:rsidRPr="00B800B2">
        <w:rPr>
          <w:color w:val="000000" w:themeColor="text1"/>
        </w:rPr>
        <w:lastRenderedPageBreak/>
        <w:t xml:space="preserve">determined from CSF </w:t>
      </w:r>
      <w:r w:rsidR="001062EA">
        <w:rPr>
          <w:color w:val="000000" w:themeColor="text1"/>
        </w:rPr>
        <w:t>processing</w:t>
      </w:r>
      <w:r w:rsidR="00C613E6">
        <w:rPr>
          <w:color w:val="000000" w:themeColor="text1"/>
        </w:rPr>
        <w:t xml:space="preserve"> time</w:t>
      </w:r>
      <w:r w:rsidR="008E24EC" w:rsidRPr="00B800B2">
        <w:rPr>
          <w:color w:val="000000" w:themeColor="text1"/>
        </w:rPr>
        <w:t xml:space="preserve">, which would have been shortly after the </w:t>
      </w:r>
      <w:r w:rsidR="001062EA">
        <w:rPr>
          <w:color w:val="000000" w:themeColor="text1"/>
        </w:rPr>
        <w:t>procedure</w:t>
      </w:r>
      <w:r w:rsidR="008E24EC" w:rsidRPr="00B800B2">
        <w:rPr>
          <w:color w:val="000000" w:themeColor="text1"/>
        </w:rPr>
        <w:t xml:space="preserve">. </w:t>
      </w:r>
      <w:del w:id="28" w:author="Andrew Riordan" w:date="2018-01-04T19:30:00Z">
        <w:r w:rsidR="0064662B" w:rsidDel="00E80450">
          <w:rPr>
            <w:color w:val="000000" w:themeColor="text1"/>
          </w:rPr>
          <w:delText>LP a</w:delText>
        </w:r>
      </w:del>
      <w:ins w:id="29" w:author="Andrew Riordan" w:date="2018-01-04T19:30:00Z">
        <w:r w:rsidR="00E80450">
          <w:rPr>
            <w:color w:val="000000" w:themeColor="text1"/>
          </w:rPr>
          <w:t>A</w:t>
        </w:r>
      </w:ins>
      <w:r w:rsidR="0064662B">
        <w:rPr>
          <w:color w:val="000000" w:themeColor="text1"/>
        </w:rPr>
        <w:t xml:space="preserve">nalyses were repeated after removing </w:t>
      </w:r>
      <w:r w:rsidR="00537744">
        <w:rPr>
          <w:color w:val="000000" w:themeColor="text1"/>
        </w:rPr>
        <w:t>these cases</w:t>
      </w:r>
      <w:r w:rsidR="0064662B">
        <w:rPr>
          <w:color w:val="000000" w:themeColor="text1"/>
        </w:rPr>
        <w:t xml:space="preserve">, with the same conclusions. </w:t>
      </w:r>
      <w:r w:rsidR="008E24EC" w:rsidRPr="00B800B2">
        <w:rPr>
          <w:color w:val="000000" w:themeColor="text1"/>
        </w:rPr>
        <w:t xml:space="preserve">Our </w:t>
      </w:r>
      <w:r w:rsidR="00645EE0" w:rsidRPr="00B800B2">
        <w:rPr>
          <w:color w:val="000000" w:themeColor="text1"/>
        </w:rPr>
        <w:t xml:space="preserve">study </w:t>
      </w:r>
      <w:r w:rsidR="000C21D0">
        <w:rPr>
          <w:color w:val="000000" w:themeColor="text1"/>
        </w:rPr>
        <w:t>occurred</w:t>
      </w:r>
      <w:r w:rsidR="001062EA">
        <w:rPr>
          <w:color w:val="000000" w:themeColor="text1"/>
        </w:rPr>
        <w:t xml:space="preserve"> in</w:t>
      </w:r>
      <w:r w:rsidR="008E24EC" w:rsidRPr="00B800B2">
        <w:rPr>
          <w:color w:val="000000" w:themeColor="text1"/>
        </w:rPr>
        <w:t xml:space="preserve"> three large, urban teaching hospitals in southern England, and </w:t>
      </w:r>
      <w:r w:rsidR="00537744">
        <w:rPr>
          <w:color w:val="000000" w:themeColor="text1"/>
        </w:rPr>
        <w:t>may not reflect</w:t>
      </w:r>
      <w:r w:rsidR="008E24EC" w:rsidRPr="00B800B2">
        <w:rPr>
          <w:color w:val="000000" w:themeColor="text1"/>
        </w:rPr>
        <w:t xml:space="preserve"> smaller hospitals </w:t>
      </w:r>
      <w:del w:id="30" w:author="Andrew Riordan" w:date="2018-01-04T19:30:00Z">
        <w:r w:rsidR="008E24EC" w:rsidRPr="00B800B2" w:rsidDel="00E80450">
          <w:rPr>
            <w:color w:val="000000" w:themeColor="text1"/>
          </w:rPr>
          <w:delText xml:space="preserve">in </w:delText>
        </w:r>
      </w:del>
      <w:ins w:id="31" w:author="Andrew Riordan" w:date="2018-01-04T19:30:00Z">
        <w:r w:rsidR="00E80450">
          <w:rPr>
            <w:color w:val="000000" w:themeColor="text1"/>
          </w:rPr>
          <w:t>or</w:t>
        </w:r>
        <w:r w:rsidR="00E80450" w:rsidRPr="00B800B2">
          <w:rPr>
            <w:color w:val="000000" w:themeColor="text1"/>
          </w:rPr>
          <w:t xml:space="preserve"> </w:t>
        </w:r>
      </w:ins>
      <w:r w:rsidR="008E24EC" w:rsidRPr="00B800B2">
        <w:rPr>
          <w:color w:val="000000" w:themeColor="text1"/>
        </w:rPr>
        <w:t xml:space="preserve">other parts of the UK. All centres had a </w:t>
      </w:r>
      <w:r w:rsidR="00E76464">
        <w:rPr>
          <w:color w:val="000000" w:themeColor="text1"/>
        </w:rPr>
        <w:t>PICU</w:t>
      </w:r>
      <w:r w:rsidR="001062EA">
        <w:rPr>
          <w:color w:val="000000" w:themeColor="text1"/>
        </w:rPr>
        <w:t xml:space="preserve">, </w:t>
      </w:r>
      <w:r w:rsidR="008E24EC" w:rsidRPr="00B800B2">
        <w:rPr>
          <w:color w:val="000000" w:themeColor="text1"/>
        </w:rPr>
        <w:t>skew</w:t>
      </w:r>
      <w:r w:rsidR="001062EA">
        <w:rPr>
          <w:color w:val="000000" w:themeColor="text1"/>
        </w:rPr>
        <w:t>ing</w:t>
      </w:r>
      <w:r w:rsidR="008E24EC" w:rsidRPr="00B800B2">
        <w:rPr>
          <w:color w:val="000000" w:themeColor="text1"/>
        </w:rPr>
        <w:t xml:space="preserve"> the study population towards more severe disease, although only a minority of patients (16%) required </w:t>
      </w:r>
      <w:r w:rsidR="001062EA">
        <w:rPr>
          <w:color w:val="000000" w:themeColor="text1"/>
        </w:rPr>
        <w:t>PICU</w:t>
      </w:r>
      <w:r w:rsidR="00CD5C1D" w:rsidRPr="00B800B2">
        <w:rPr>
          <w:color w:val="000000" w:themeColor="text1"/>
        </w:rPr>
        <w:t>.</w:t>
      </w:r>
      <w:r w:rsidR="008E24EC" w:rsidRPr="00B800B2">
        <w:rPr>
          <w:color w:val="000000" w:themeColor="text1"/>
        </w:rPr>
        <w:fldChar w:fldCharType="begin" w:fldLock="1"/>
      </w:r>
      <w:r w:rsidR="00797A66">
        <w:rPr>
          <w:color w:val="000000" w:themeColor="text1"/>
        </w:rPr>
        <w:instrText>ADDIN CSL_CITATION { "citationItems" : [ { "id" : "ITEM-1", "itemData" : { "DOI" : "10.1136/archdischild-2014-306813", "ISSN" : "0003-9888", "author" : [ { "dropping-particle" : "", "family" : "Sadarangani", "given" : "M.", "non-dropping-particle" : "", "parse-names" : false, "suffix" : "" }, { "dropping-particle" : "", "family" : "Willis", "given" : "L.", "non-dropping-particle" : "", "parse-names" : false, "suffix" : "" }, { "dropping-particle" : "", "family" : "Kadambari", "given" : "S.", "non-dropping-particle" : "", "parse-names" : false, "suffix" : "" }, { "dropping-particle" : "", "family" : "Gormley", "given" : "S.", "non-dropping-particle" : "", "parse-names" : false, "suffix" : "" }, { "dropping-particle" : "", "family" : "Young", "given" : "Z.", "non-dropping-particle" : "", "parse-names" : false, "suffix" : "" }, { "dropping-particle" : "", "family" : "Beckley", "given" : "R.", "non-dropping-particle" : "", "parse-names" : false, "suffix" : "" }, { "dropping-particle" : "", "family" : "Gantlett", "given" : "K.", "non-dropping-particle" : "", "parse-names" : false, "suffix" : "" }, { "dropping-particle" : "", "family" : "Orf", "given" : "K.", "non-dropping-particle" : "", "parse-names" : false, "suffix" : "" }, { "dropping-particle" : "", "family" : "Blakey", "given" : "S.", "non-dropping-particle" : "", "parse-names" : false, "suffix" : "" }, { "dropping-particle" : "", "family" : "Martin", "given" : "N. G.", "non-dropping-particle" : "", "parse-names" : false, "suffix" : "" }, { "dropping-particle" : "", "family" : "Kelly", "given" : "D. F.", "non-dropping-particle" : "", "parse-names" : false, "suffix" : "" }, { "dropping-particle" : "", "family" : "Heath", "given" : "P. T.", "non-dropping-particle" : "", "parse-names" : false, "suffix" : "" }, { "dropping-particle" : "", "family" : "Nadel", "given" : "S.", "non-dropping-particle" : "", "parse-names" : false, "suffix" : "" }, { "dropping-particle" : "", "family" : "Pollard", "given" : "a. J.", "non-dropping-particle" : "", "parse-names" : false, "suffix" : "" } ], "container-title" : "Archives of Disease in Childhood", "id" : "ITEM-1", "issue" : "3", "issued" : { "date-parts" : [ [ "2014" ] ] }, "page" : "292-294", "title" : "Childhood meningitis in the conjugate vaccine era: a prospective cohort study", "type" : "article-journal", "volume" : "100" }, "uris" : [ "http://www.mendeley.com/documents/?uuid=7ee72df9-97a7-4ced-9809-e3a49f643ff6" ] } ], "mendeley" : { "formattedCitation" : "[5]", "plainTextFormattedCitation" : "[5]", "previouslyFormattedCitation" : "[5]" }, "properties" : {  }, "schema" : "https://github.com/citation-style-language/schema/raw/master/csl-citation.json" }</w:instrText>
      </w:r>
      <w:r w:rsidR="008E24EC" w:rsidRPr="00B800B2">
        <w:rPr>
          <w:color w:val="000000" w:themeColor="text1"/>
        </w:rPr>
        <w:fldChar w:fldCharType="separate"/>
      </w:r>
      <w:r w:rsidR="001A1BDF" w:rsidRPr="00B800B2">
        <w:rPr>
          <w:noProof/>
          <w:color w:val="000000" w:themeColor="text1"/>
        </w:rPr>
        <w:t>[5]</w:t>
      </w:r>
      <w:r w:rsidR="008E24EC" w:rsidRPr="00B800B2">
        <w:rPr>
          <w:color w:val="000000" w:themeColor="text1"/>
        </w:rPr>
        <w:fldChar w:fldCharType="end"/>
      </w:r>
      <w:r w:rsidR="009410CE" w:rsidRPr="00B800B2">
        <w:rPr>
          <w:rFonts w:eastAsia="Times New Roman"/>
          <w:color w:val="333333"/>
        </w:rPr>
        <w:t xml:space="preserve"> </w:t>
      </w:r>
    </w:p>
    <w:p w14:paraId="09581372" w14:textId="1364DEE8" w:rsidR="002E16A3" w:rsidRPr="00B800B2" w:rsidRDefault="002E16A3" w:rsidP="00DE1188">
      <w:pPr>
        <w:widowControl w:val="0"/>
        <w:autoSpaceDE w:val="0"/>
        <w:autoSpaceDN w:val="0"/>
        <w:adjustRightInd w:val="0"/>
        <w:spacing w:line="480" w:lineRule="auto"/>
        <w:rPr>
          <w:rFonts w:eastAsia="Times New Roman"/>
          <w:color w:val="333333"/>
        </w:rPr>
      </w:pPr>
    </w:p>
    <w:p w14:paraId="60FBFF35" w14:textId="4694E044" w:rsidR="004E0051" w:rsidRPr="008364BC" w:rsidRDefault="00C67FFD" w:rsidP="003A74DB">
      <w:pPr>
        <w:widowControl w:val="0"/>
        <w:autoSpaceDE w:val="0"/>
        <w:autoSpaceDN w:val="0"/>
        <w:adjustRightInd w:val="0"/>
        <w:spacing w:line="480" w:lineRule="auto"/>
        <w:rPr>
          <w:rFonts w:eastAsia="Times New Roman"/>
        </w:rPr>
      </w:pPr>
      <w:r w:rsidRPr="00B800B2">
        <w:rPr>
          <w:color w:val="000000" w:themeColor="text1"/>
        </w:rPr>
        <w:t xml:space="preserve">Our findings are </w:t>
      </w:r>
      <w:r w:rsidR="00547221">
        <w:rPr>
          <w:color w:val="000000" w:themeColor="text1"/>
        </w:rPr>
        <w:t>consistent with existing meningitis literature</w:t>
      </w:r>
      <w:r w:rsidRPr="00B800B2">
        <w:rPr>
          <w:color w:val="000000" w:themeColor="text1"/>
        </w:rPr>
        <w:t xml:space="preserve">. </w:t>
      </w:r>
      <w:r w:rsidR="00547221">
        <w:rPr>
          <w:color w:val="000000" w:themeColor="text1"/>
        </w:rPr>
        <w:t>B</w:t>
      </w:r>
      <w:r w:rsidR="00547221" w:rsidRPr="00B800B2">
        <w:rPr>
          <w:color w:val="000000" w:themeColor="text1"/>
        </w:rPr>
        <w:t>efore hospital admission</w:t>
      </w:r>
      <w:r w:rsidR="00547221">
        <w:rPr>
          <w:color w:val="000000" w:themeColor="text1"/>
        </w:rPr>
        <w:t>,</w:t>
      </w:r>
      <w:r w:rsidR="00940A08" w:rsidRPr="00B800B2">
        <w:rPr>
          <w:color w:val="000000" w:themeColor="text1"/>
        </w:rPr>
        <w:t xml:space="preserve"> 37% of children were seen by a GP</w:t>
      </w:r>
      <w:r w:rsidR="00547221">
        <w:rPr>
          <w:color w:val="000000" w:themeColor="text1"/>
        </w:rPr>
        <w:t>,</w:t>
      </w:r>
      <w:r w:rsidR="00940A08" w:rsidRPr="00B800B2">
        <w:rPr>
          <w:color w:val="000000" w:themeColor="text1"/>
        </w:rPr>
        <w:t xml:space="preserve"> </w:t>
      </w:r>
      <w:r w:rsidR="00940A08">
        <w:rPr>
          <w:color w:val="000000" w:themeColor="text1"/>
        </w:rPr>
        <w:t>similar to 32% in a study of infants aged &lt;90 days with bacterial meningitis.</w:t>
      </w:r>
      <w:r w:rsidR="00940A08">
        <w:rPr>
          <w:color w:val="000000" w:themeColor="text1"/>
        </w:rPr>
        <w:fldChar w:fldCharType="begin" w:fldLock="1"/>
      </w:r>
      <w:r w:rsidR="00797A66">
        <w:rPr>
          <w:color w:val="000000" w:themeColor="text1"/>
        </w:rPr>
        <w:instrText>ADDIN CSL_CITATION { "citationItems" : [ { "id" : "ITEM-1", "itemData" : { "author" : [ { "dropping-particle" : "", "family" : "Oikike", "given" : "I", "non-dropping-particle" : "", "parse-names" : false, "suffix" : "" }, { "dropping-particle" : "", "family" : "Ladhani", "given" : "SN", "non-dropping-particle" : "", "parse-names" : false, "suffix" : "" }, { "dropping-particle" : "", "family" : "Anthony", "given" : "M", "non-dropping-particle" : "", "parse-names" : false, "suffix" : "" }, { "dropping-particle" : "", "family" : "Ninis", "given" : "N", "non-dropping-particle" : "", "parse-names" : false, "suffix" : "" }, { "dropping-particle" : "", "family" : "Heath", "given" : "P", "non-dropping-particle" : "", "parse-names" : false, "suffix" : "" } ], "container-title" : "BMJ Open", "id" : "ITEM-1", "issued" : { "date-parts" : [ [ "0" ] ] }, "title" : "Assessment of healthcare delivery in the early management of bacterial meningitis in UK young infants: An observational study", "type" : "article-journal", "volume" : "(In press)" }, "uris" : [ "http://www.mendeley.com/documents/?uuid=5a13ce1a-a9f9-43bf-b35e-e524a440e398", "http://www.mendeley.com/documents/?uuid=cf4a2c5e-baab-489e-ada3-c1c6e310ab44" ] } ], "mendeley" : { "formattedCitation" : "[23]", "plainTextFormattedCitation" : "[23]", "previouslyFormattedCitation" : "[23]" }, "properties" : {  }, "schema" : "https://github.com/citation-style-language/schema/raw/master/csl-citation.json" }</w:instrText>
      </w:r>
      <w:r w:rsidR="00940A08">
        <w:rPr>
          <w:color w:val="000000" w:themeColor="text1"/>
        </w:rPr>
        <w:fldChar w:fldCharType="separate"/>
      </w:r>
      <w:r w:rsidR="00C8460E" w:rsidRPr="00C8460E">
        <w:rPr>
          <w:noProof/>
          <w:color w:val="000000" w:themeColor="text1"/>
        </w:rPr>
        <w:t>[23]</w:t>
      </w:r>
      <w:r w:rsidR="00940A08">
        <w:rPr>
          <w:color w:val="000000" w:themeColor="text1"/>
        </w:rPr>
        <w:fldChar w:fldCharType="end"/>
      </w:r>
      <w:r w:rsidR="00D46852" w:rsidRPr="00B800B2">
        <w:rPr>
          <w:color w:val="000000" w:themeColor="text1"/>
        </w:rPr>
        <w:t xml:space="preserve"> </w:t>
      </w:r>
      <w:r w:rsidR="00C02F31" w:rsidRPr="00B800B2">
        <w:rPr>
          <w:color w:val="000000" w:themeColor="text1"/>
        </w:rPr>
        <w:t xml:space="preserve">Median time to LP was 4.8 hours, compared with 5.5-5.9 hours </w:t>
      </w:r>
      <w:r w:rsidR="00D5613F" w:rsidRPr="00B800B2">
        <w:rPr>
          <w:color w:val="000000" w:themeColor="text1"/>
        </w:rPr>
        <w:t xml:space="preserve">reported </w:t>
      </w:r>
      <w:r w:rsidR="00C02F31" w:rsidRPr="00B800B2">
        <w:rPr>
          <w:color w:val="000000" w:themeColor="text1"/>
        </w:rPr>
        <w:t>in</w:t>
      </w:r>
      <w:r w:rsidR="00C83C76" w:rsidRPr="00B800B2">
        <w:rPr>
          <w:color w:val="000000" w:themeColor="text1"/>
        </w:rPr>
        <w:t xml:space="preserve"> British and French </w:t>
      </w:r>
      <w:r w:rsidR="004367D6">
        <w:rPr>
          <w:color w:val="000000" w:themeColor="text1"/>
        </w:rPr>
        <w:t>adults with</w:t>
      </w:r>
      <w:r w:rsidR="00C02F31" w:rsidRPr="00B800B2">
        <w:rPr>
          <w:color w:val="000000" w:themeColor="text1"/>
        </w:rPr>
        <w:t xml:space="preserve"> bacterial </w:t>
      </w:r>
      <w:r w:rsidR="00CD5C1D" w:rsidRPr="00B800B2">
        <w:rPr>
          <w:color w:val="000000" w:themeColor="text1"/>
        </w:rPr>
        <w:t>meningitis.</w:t>
      </w:r>
      <w:r w:rsidR="00731299" w:rsidRPr="00B800B2">
        <w:rPr>
          <w:color w:val="000000" w:themeColor="text1"/>
        </w:rPr>
        <w:fldChar w:fldCharType="begin" w:fldLock="1"/>
      </w:r>
      <w:r w:rsidR="00797A66">
        <w:rPr>
          <w:color w:val="000000" w:themeColor="text1"/>
        </w:rPr>
        <w:instrText>ADDIN CSL_CITATION { "citationItems" : [ { "id" : "ITEM-1", "itemData" : { "DOI" : "10.1093/qjmed/hcr123", "ISSN" : "1460-2393 (Electronic)", "PMID" : "21840886", "abstract" : "BACKGROUND: Acute bacterial meningitis (ABM) is a rare disease associated with severe neurological sequelae and death. Clinical features on admission may be subtle and thus delay recognition. Previous studies have shown association between early administration of antibiotics and favourable outcomes. AIM: To examine the presenting clinical features of patients aged &gt;15 years with ABM admitted to a University teaching hospital. To audit investigations and treatment including lumbar puncture (LP), computed tomography (CT) and antibiotics against British Infection Association guidelines. DESIGN: Retrospective observational audit. METHODS: Hospital records were reviewed for presenting clinical features and timing of CT scan, LP and antibiotics. RESULTS: Records of 39 patients with ABM were reviewed. The classical triad of fever, neck stiffness and altered mental state was present on admission in only 21% of cases. LP was contraindicated in 69% of cases. Immediate LP was carried out in only 17% of those who had no contraindication. Antibiotics were administered after a median of 79 min (interquartile range 24-213 min); 65% were given within 3 h after arrival. Eighty-five percent of patients had antibiotics in accordance with local guidelines. CONCLUSION: In patients with ABM, the classical clinical features are uncommon on arrival to hospital and frequently evolve following admission. The majority of patients have contraindications to immediate LP. Efforts should be made to facilitate immediate LP performed in the Emergency Department when there are no contraindications. Earlier administration of antibiotics in cases of suspected ABM and close review following admission is recommended.", "author" : [ { "dropping-particle" : "", "family" : "Stockdale", "given" : "A J", "non-dropping-particle" : "", "parse-names" : false, "suffix" : "" }, { "dropping-particle" : "", "family" : "Weekes", "given" : "M P", "non-dropping-particle" : "", "parse-names" : false, "suffix" : "" }, { "dropping-particle" : "", "family" : "Aliyu", "given" : "S H", "non-dropping-particle" : "", "parse-names" : false, "suffix" : "" } ], "container-title" : "QJM : monthly journal of the Association of Physicians", "id" : "ITEM-1", "issue" : "12", "issued" : { "date-parts" : [ [ "2011", "12" ] ] }, "language" : "eng", "note" : "Adenbrooks hospital, &amp;gt;15 years old, retrosepctive case series\n\nMedian time to abx in 79 mins\n\nMedian time to LP 354 mins\n69% had contraindication to LP\n\n85% abx in accordance with local guidelines", "page" : "1055-1063", "publisher-place" : "England", "title" : "An audit of acute bacterial meningitis in a large teaching hospital 2005-10.", "type" : "article-journal", "volume" : "104" }, "uris" : [ "http://www.mendeley.com/documents/?uuid=8b5d5b50-9eea-4a27-b586-769c050e3cc1", "http://www.mendeley.com/documents/?uuid=25145021-83b4-4865-9d00-17220abff3f6" ] }, { "id" : "ITEM-2", "itemData" : { "DOI" : "http://dx.doi.org/10.1016/j.lpm.2012.07.039", "ISSN" : "0755-4982", "abstract" : "SummaryIntroduction Bacterial meningitis is a diagnosis and therapeutic emergency. It is associated with high morbidity and mortality. The objective was to evaluate the management of suspicion of meningitis in an emergency unit, following the update of recommendations. Methods A retrospective observational study was conducted between 1st January and 30th June 2009 in the emergency unit of Grenoble University Hospital. Inclusion criteria were: patient aged 15 years and 3 months or older with suspicion of meningitis (fever in the last 24 hours with the presence of at least one meningeal or neurological clinical sign), for whom a lombar puncture was realized in the 48 hours following the admission. Two infectious disease specialists independently evaluated the management of these patients in the emergency unit. Results Sixty-eight patients were included. Median time of the lombar puncture was 5.5 hours after admission [25\u201375 percentiles, 3.7\u20138,9]. Median time for antibiotic administration was 6 hours after admission [25-75 percentiles, 3.3\u20138.75]. Lactate prescription was stable during the study period (P = 0.58)\u00a0whereas procalcitonin prescription increased significantly (P = 0.02). The realization of a brain scanner before the lumbar puncture was associated with a significant delay in the realization of the lumbar puncture (P &amp;lt; 0.001), and was not associated with a delay in the prescription and administration of antimicrobial treatment. According to the infectious disease specialists, an antimicrobial treatment was recommended for 37 patients (54.4%); and 35 of them (94.6%) received an antibiotic in the emergency department. Dosage of ceftriaxone complied with recommendations in 17.8% of cases. A brain scanner was recommended for 33 patients and realized for 25 among them (75.8%). Ten patients (28.6%) had a brain scanner whereas it was not recommended. Conclusion Time management was in accordance with those found in previous studies, although higher than those recommended. Consequently it should be reduced. All professionals should be concerned. Staff training and writing of protocols are necessary (especially for the treatment and the brain scanner indications). R\u00e9sum\u00e9Introduction La m\u00e9ningite bact\u00e9rienne est une urgence diagnostique et th\u00e9rapeutique ayant une importante morbi-mortalit\u00e9. Notre objectif principal \u00e9tait d\u2019\u00e9valuer la prise en charge des suspicions de m\u00e9ningite dans un service d\u2019accueil des urgences (SAU) suite \u00e0 la r\u00e9actualisation des rec\u2026", "author" : [ { "dropping-particle" : "", "family" : "Lautaret", "given" : "Sabine", "non-dropping-particle" : "", "parse-names" : false, "suffix" : "" }, { "dropping-particle" : "", "family" : "Gennai", "given" : "St\u00e9phane", "non-dropping-particle" : "", "parse-names" : false, "suffix" : "" }, { "dropping-particle" : "", "family" : "Sellier", "given" : "\u00c9lodie", "non-dropping-particle" : "", "parse-names" : false, "suffix" : "" }, { "dropping-particle" : "", "family" : "Wintenberger", "given" : "Claire", "non-dropping-particle" : "", "parse-names" : false, "suffix" : "" }, { "dropping-particle" : "", "family" : "Fran\u00e7ois", "given" : "Patrice", "non-dropping-particle" : "", "parse-names" : false, "suffix" : "" }, { "dropping-particle" : "", "family" : "Carpentier", "given" : "Fran\u00e7oise", "non-dropping-particle" : "", "parse-names" : false, "suffix" : "" }, { "dropping-particle" : "", "family" : "Pavese", "given" : "Patricia", "non-dropping-particle" : "", "parse-names" : false, "suffix" : "" } ], "container-title" : "La Presse M\u00e9dicale", "id" : "ITEM-2", "issue" : "3", "issued" : { "date-parts" : [ [ "2013", "3" ] ] }, "page" : "e69-e77", "title" : "Suspicion de m\u00e9ningite\u00a0: \u00e9valuation de la prise en charge aux urgences", "type" : "article-journal", "volume" : "42" }, "uris" : [ "http://www.mendeley.com/documents/?uuid=f6199e7e-61a8-48d0-9449-442cf4dec48d", "http://www.mendeley.com/documents/?uuid=6dbce7c0-4352-47f3-a169-5c516800e22c" ] } ], "mendeley" : { "formattedCitation" : "[24,25]", "plainTextFormattedCitation" : "[24,25]", "previouslyFormattedCitation" : "[24,25]" }, "properties" : {  }, "schema" : "https://github.com/citation-style-language/schema/raw/master/csl-citation.json" }</w:instrText>
      </w:r>
      <w:r w:rsidR="00731299" w:rsidRPr="00B800B2">
        <w:rPr>
          <w:color w:val="000000" w:themeColor="text1"/>
        </w:rPr>
        <w:fldChar w:fldCharType="separate"/>
      </w:r>
      <w:r w:rsidR="00E4425A" w:rsidRPr="00E4425A">
        <w:rPr>
          <w:noProof/>
          <w:color w:val="000000" w:themeColor="text1"/>
        </w:rPr>
        <w:t>[24,25]</w:t>
      </w:r>
      <w:r w:rsidR="00731299" w:rsidRPr="00B800B2">
        <w:rPr>
          <w:color w:val="000000" w:themeColor="text1"/>
        </w:rPr>
        <w:fldChar w:fldCharType="end"/>
      </w:r>
      <w:r w:rsidR="00EA163D" w:rsidRPr="00B800B2">
        <w:rPr>
          <w:color w:val="000000" w:themeColor="text1"/>
        </w:rPr>
        <w:t xml:space="preserve"> </w:t>
      </w:r>
      <w:r w:rsidR="00C02F31" w:rsidRPr="00B800B2">
        <w:rPr>
          <w:color w:val="000000" w:themeColor="text1"/>
        </w:rPr>
        <w:t>LP was performed after antibiotic initiation in 62% of children, similar to the</w:t>
      </w:r>
      <w:r w:rsidR="00A43E7F">
        <w:rPr>
          <w:color w:val="000000" w:themeColor="text1"/>
        </w:rPr>
        <w:t xml:space="preserve"> 59</w:t>
      </w:r>
      <w:r w:rsidR="003A74DB">
        <w:rPr>
          <w:color w:val="000000" w:themeColor="text1"/>
        </w:rPr>
        <w:t>-77</w:t>
      </w:r>
      <w:r w:rsidR="00A43E7F">
        <w:rPr>
          <w:color w:val="000000" w:themeColor="text1"/>
        </w:rPr>
        <w:t xml:space="preserve">% </w:t>
      </w:r>
      <w:r w:rsidR="008823BE">
        <w:rPr>
          <w:color w:val="000000" w:themeColor="text1"/>
        </w:rPr>
        <w:t xml:space="preserve">described </w:t>
      </w:r>
      <w:r w:rsidR="007C09B9">
        <w:rPr>
          <w:color w:val="000000" w:themeColor="text1"/>
        </w:rPr>
        <w:t xml:space="preserve">in </w:t>
      </w:r>
      <w:r w:rsidR="003A74DB">
        <w:rPr>
          <w:color w:val="000000" w:themeColor="text1"/>
        </w:rPr>
        <w:t xml:space="preserve">other British </w:t>
      </w:r>
      <w:r w:rsidR="00775023">
        <w:rPr>
          <w:color w:val="000000" w:themeColor="text1"/>
        </w:rPr>
        <w:t>paediatric studies</w:t>
      </w:r>
      <w:r w:rsidR="007C09B9">
        <w:rPr>
          <w:color w:val="000000" w:themeColor="text1"/>
        </w:rPr>
        <w:t>,</w:t>
      </w:r>
      <w:r w:rsidR="003A74DB">
        <w:rPr>
          <w:color w:val="000000" w:themeColor="text1"/>
        </w:rPr>
        <w:fldChar w:fldCharType="begin" w:fldLock="1"/>
      </w:r>
      <w:r w:rsidR="00797A66">
        <w:rPr>
          <w:color w:val="000000" w:themeColor="text1"/>
        </w:rPr>
        <w:instrText>ADDIN CSL_CITATION { "citationItems" : [ { "id" : "ITEM-1", "itemData" : { "author" : [ { "dropping-particle" : "", "family" : "Oikike", "given" : "I", "non-dropping-particle" : "", "parse-names" : false, "suffix" : "" }, { "dropping-particle" : "", "family" : "Ladhani", "given" : "SN", "non-dropping-particle" : "", "parse-names" : false, "suffix" : "" }, { "dropping-particle" : "", "family" : "Anthony", "given" : "M", "non-dropping-particle" : "", "parse-names" : false, "suffix" : "" }, { "dropping-particle" : "", "family" : "Ninis", "given" : "N", "non-dropping-particle" : "", "parse-names" : false, "suffix" : "" }, { "dropping-particle" : "", "family" : "Heath", "given" : "P", "non-dropping-particle" : "", "parse-names" : false, "suffix" : "" } ], "container-title" : "BMJ Open", "id" : "ITEM-1", "issued" : { "date-parts" : [ [ "0" ] ] }, "title" : "Assessment of healthcare delivery in the early management of bacterial meningitis in UK young infants: An observational study", "type" : "article-journal", "volume" : "(In press)" }, "uris" : [ "http://www.mendeley.com/documents/?uuid=cf4a2c5e-baab-489e-ada3-c1c6e310ab44" ] }, { "id" : "ITEM-2", "itemData" : { "DOI" : "10.1016/j.jinf.2003.10.011", "ISSN" : "0163-4453 (Print)", "PMID" : "15474627", "abstract" : "AIMS: (1) To determine the causes of meningitis in children immunized with Hib vaccine, presenting without a non-blanching rash; (2) to review the use of dexamethasone in this group. METHOD: Retrospective review of all children with more then 10 white cells/mm(3) in their cerebrospinal fluid (CSF), admitted between January 1998 and August 2002. Children were excluded if they had a non-blanching rash on admission or if their discharge diagnosis was not meningitis. Local guidelines recommended dexamethasone to be given before antibiotics for children with meningitis and no rash. RESULTS: One hundred and eight children were identified. Causes of proven meningitis were: viral 41 (enterovirus 40), bacterial 22. CSF culture or PCR was the only diagnostic test in 31 children. Dexamethasone was given to 16 children. Length of admission was shorter in children with viral compared with bacterial meningitis (4 vs 8 days; P &lt; 0.0001). SUMMARY: Viral meningitis is the commonest cause of meningitis without rash. Enteroviral PCR was the most useful test and needs to be widely available. Confirmation of enteroviral meningitis allowed early discharge. Few children were given dexamethasone, but only 5/108 may have benefited. CONCLUSIONS: The most common cause of meningitis without a rash in British children is enterovirus. The use of dexamethasone in children with meningitis without a rash should be reconsidered or, at least, individualised.", "author" : [ { "dropping-particle" : "", "family" : "Makwana", "given" : "N", "non-dropping-particle" : "", "parse-names" : false, "suffix" : "" }, { "dropping-particle" : "", "family" : "Nye", "given" : "K", "non-dropping-particle" : "", "parse-names" : false, "suffix" : "" }, { "dropping-particle" : "", "family" : "Riordan", "given" : "F A I", "non-dropping-particle" : "", "parse-names" : false, "suffix" : "" } ], "container-title" : "The Journal of infection", "id" : "ITEM-2", "issue" : "4", "issued" : { "date-parts" : [ [ "2004", "11" ] ] }, "language" : "eng", "note" : "42% aseptic, 38% viral, 20% bacterial", "page" : "297-301", "publisher-place" : "England", "title" : "Meningitis without a petechial rash in children in the Hib vaccine era.", "type" : "article-journal", "volume" : "49" }, "uris" : [ "http://www.mendeley.com/documents/?uuid=93d013d0-b7ab-45d8-9b3d-d2620ec29a84" ] } ], "mendeley" : { "formattedCitation" : "[22,23]", "plainTextFormattedCitation" : "[22,23]", "previouslyFormattedCitation" : "[22,23]" }, "properties" : {  }, "schema" : "https://github.com/citation-style-language/schema/raw/master/csl-citation.json" }</w:instrText>
      </w:r>
      <w:r w:rsidR="003A74DB">
        <w:rPr>
          <w:color w:val="000000" w:themeColor="text1"/>
        </w:rPr>
        <w:fldChar w:fldCharType="separate"/>
      </w:r>
      <w:r w:rsidR="00C8460E" w:rsidRPr="00C8460E">
        <w:rPr>
          <w:noProof/>
          <w:color w:val="000000" w:themeColor="text1"/>
        </w:rPr>
        <w:t>[22,23]</w:t>
      </w:r>
      <w:r w:rsidR="003A74DB">
        <w:rPr>
          <w:color w:val="000000" w:themeColor="text1"/>
        </w:rPr>
        <w:fldChar w:fldCharType="end"/>
      </w:r>
      <w:r w:rsidR="007C09B9">
        <w:rPr>
          <w:color w:val="000000" w:themeColor="text1"/>
        </w:rPr>
        <w:t xml:space="preserve"> and</w:t>
      </w:r>
      <w:r w:rsidR="00C02F31" w:rsidRPr="00B800B2">
        <w:rPr>
          <w:color w:val="000000" w:themeColor="text1"/>
        </w:rPr>
        <w:t xml:space="preserve"> 61% in</w:t>
      </w:r>
      <w:r w:rsidR="00C83C76" w:rsidRPr="00B800B2">
        <w:rPr>
          <w:color w:val="000000" w:themeColor="text1"/>
        </w:rPr>
        <w:t xml:space="preserve"> Swedish</w:t>
      </w:r>
      <w:r w:rsidR="00C02F31" w:rsidRPr="00B800B2">
        <w:rPr>
          <w:color w:val="000000" w:themeColor="text1"/>
        </w:rPr>
        <w:t xml:space="preserve"> adults with suspected meningitis</w:t>
      </w:r>
      <w:r w:rsidR="00CD5C1D">
        <w:rPr>
          <w:color w:val="000000" w:themeColor="text1"/>
        </w:rPr>
        <w:t>.</w:t>
      </w:r>
      <w:r w:rsidR="00C02F31" w:rsidRPr="001646AC">
        <w:rPr>
          <w:color w:val="000000" w:themeColor="text1"/>
        </w:rPr>
        <w:fldChar w:fldCharType="begin" w:fldLock="1"/>
      </w:r>
      <w:r w:rsidR="00797A66">
        <w:rPr>
          <w:color w:val="000000" w:themeColor="text1"/>
        </w:rPr>
        <w:instrText>ADDIN CSL_CITATION { "citationItems" : [ { "id" : "ITEM-1", "itemData" : { "DOI" : "10.1093/cid/civ011", "ISBN" : "1537-6591 (Electronic)\r1058-4838 (Linking)", "PMID" : "25663160", "abstract" : "BACKGROUND: In suspected acute bacterial meningitis (ABM), cerebral computerized tomography (CT) is recommended before lumbar puncture (LP) if mental impairment. Despite guideline emphasis on early treatment, performing CT prior to LP implies a risk of delayed treatment and unfavorable outcome. Therefore, Swedish guidelines were revised in 2009, deleting impaired mental status as a contraindication for LP without prior CT scan. The aim of the present study was to evaluate the guideline revision. METHODS: The Swedish quality registry for community-acquired ABM was analyzed retrospectively. Door-to-antibiotic time and outcome were compared among patients treated 2005-2009 (n=394) and 2010-2012 (n=318). The effect of different LP-CT sequences was analyzed during 2008-2012. RESULTS: Adequate treatment was started 1.2 hours earlier, and significantly more patients were treated &lt;2 hours from admission 2010-2012 than 2005-2009. Compared with CT before LP, immediate LP resulted in 1.6 hours earlier treatment, significant increase in door-to-antibiotic times of &lt;1 and &lt;2 hours, and a favorable outcome. In 2010-2012, mortality was lower (6.9% vs 11.7%) and the risk of sequelae at follow-up decreased (38% vs 49%) in comparison with 2005-2009. Treatment delay resulted in a significantly increased risk for fatal outcome, with a relative increase in mortality of 12.6% per hour of delay. CONCLUSIONS: The deletion of impaired mental status as contraindication for prompt LP and LP without prior CT scan are associated with significantly earlier treatment and a favorable outcome. A revision of current international guidelines should be considered.", "author" : [ { "dropping-particle" : "", "family" : "Glimaker", "given" : "M", "non-dropping-particle" : "", "parse-names" : false, "suffix" : "" }, { "dropping-particle" : "", "family" : "Johansson", "given" : "B", "non-dropping-particle" : "", "parse-names" : false, "suffix" : "" }, { "dropping-particle" : "", "family" : "Grindborg", "given" : "O", "non-dropping-particle" : "", "parse-names" : false, "suffix" : "" }, { "dropping-particle" : "", "family" : "Bottai", "given" : "M", "non-dropping-particle" : "", "parse-names" : false, "suffix" : "" }, { "dropping-particle" : "", "family" : "Lindquist", "given" : "L", "non-dropping-particle" : "", "parse-names" : false, "suffix" : "" }, { "dropping-particle" : "", "family" : "Sjolin", "given" : "J", "non-dropping-particle" : "", "parse-names" : false, "suffix" : "" } ], "container-title" : "Clin Infect Dis", "id" : "ITEM-1", "issue" : "8", "issued" : { "date-parts" : [ [ "2015" ] ] }, "note" : "Adequate antibiotic treatment was initiated within 1 hour from admission in 192 (31.5%) of the 609 patients and within 2 hours in 312 (51.2%) of the 609 patients with available data. \n\u00a0 \n\u00a0treatment delay was significantly associated with an increased risk for fatal outcome, with a relative increase in mortality of 8.8% (95% CI, 3.4%\u201314.4%; P &amp;lt; .01) per hour treatment delay and of 12.6% (95% CI, 3.1%\u201323.1%; P &amp;lt; .01) after adjusting for all confounding factors (Figure 3) \n\u00a0 \nCompared with CT before LP, immediate LP resulted in 1.6 hours earlier treatment, significant increase in door-to-antibiotic times of &amp;lt;1 and &amp;lt;2 hours, and a favorable outcome. \n\u00a0 \nRemoval of CT before LP; mortality was lower (6.9% vs 11.7%) and the risk of sequelae at follow-up decreased (38% vs 49%)", "page" : "1162-1169", "title" : "Adult bacterial meningitis: earlier treatment and improved outcome following guideline revision promoting prompt lumbar puncture", "type" : "article-journal", "volume" : "60" }, "uris" : [ "http://www.mendeley.com/documents/?uuid=e30537ea-ceb4-4085-94c8-1b93ea56d2dc", "http://www.mendeley.com/documents/?uuid=39d4b1b4-56bc-4788-a4b2-f3b542549b2e" ] } ], "mendeley" : { "formattedCitation" : "[10]", "plainTextFormattedCitation" : "[10]", "previouslyFormattedCitation" : "[10]" }, "properties" : {  }, "schema" : "https://github.com/citation-style-language/schema/raw/master/csl-citation.json" }</w:instrText>
      </w:r>
      <w:r w:rsidR="00C02F31" w:rsidRPr="001646AC">
        <w:rPr>
          <w:color w:val="000000" w:themeColor="text1"/>
        </w:rPr>
        <w:fldChar w:fldCharType="separate"/>
      </w:r>
      <w:r w:rsidR="001A1BDF" w:rsidRPr="001A1BDF">
        <w:rPr>
          <w:noProof/>
          <w:color w:val="000000" w:themeColor="text1"/>
        </w:rPr>
        <w:t>[10]</w:t>
      </w:r>
      <w:r w:rsidR="00C02F31" w:rsidRPr="001646AC">
        <w:rPr>
          <w:color w:val="000000" w:themeColor="text1"/>
        </w:rPr>
        <w:fldChar w:fldCharType="end"/>
      </w:r>
      <w:r w:rsidR="003E08B5">
        <w:rPr>
          <w:color w:val="000000" w:themeColor="text1"/>
        </w:rPr>
        <w:t xml:space="preserve"> </w:t>
      </w:r>
      <w:r w:rsidR="00201577">
        <w:rPr>
          <w:color w:val="000000" w:themeColor="text1"/>
        </w:rPr>
        <w:t>Median</w:t>
      </w:r>
      <w:r w:rsidR="005F7C6A" w:rsidRPr="00EE7DA2">
        <w:t xml:space="preserve"> time </w:t>
      </w:r>
      <w:r w:rsidR="00775023">
        <w:t>to antibiotics</w:t>
      </w:r>
      <w:r w:rsidR="005F7C6A" w:rsidRPr="00EE7DA2">
        <w:t xml:space="preserve"> </w:t>
      </w:r>
      <w:r w:rsidR="001C4DFD">
        <w:t>(</w:t>
      </w:r>
      <w:r w:rsidR="00775023">
        <w:t xml:space="preserve">3.1 hours) was similar to </w:t>
      </w:r>
      <w:r w:rsidR="00775023">
        <w:rPr>
          <w:color w:val="000000" w:themeColor="text1"/>
        </w:rPr>
        <w:t>3.0</w:t>
      </w:r>
      <w:r w:rsidR="005F7C6A">
        <w:rPr>
          <w:color w:val="000000" w:themeColor="text1"/>
        </w:rPr>
        <w:t xml:space="preserve"> hours </w:t>
      </w:r>
      <w:r w:rsidR="00775023">
        <w:rPr>
          <w:color w:val="000000" w:themeColor="text1"/>
        </w:rPr>
        <w:t xml:space="preserve">reported </w:t>
      </w:r>
      <w:r w:rsidR="00201577">
        <w:rPr>
          <w:color w:val="000000" w:themeColor="text1"/>
        </w:rPr>
        <w:t xml:space="preserve">in </w:t>
      </w:r>
      <w:r w:rsidR="005F7C6A">
        <w:rPr>
          <w:color w:val="000000" w:themeColor="text1"/>
        </w:rPr>
        <w:t>US children and adults with suspected meningitis</w:t>
      </w:r>
      <w:r w:rsidR="001C4DFD">
        <w:rPr>
          <w:color w:val="000000" w:themeColor="text1"/>
        </w:rPr>
        <w:t>.</w:t>
      </w:r>
      <w:r w:rsidR="001C4DFD">
        <w:rPr>
          <w:color w:val="000000" w:themeColor="text1"/>
        </w:rPr>
        <w:fldChar w:fldCharType="begin" w:fldLock="1"/>
      </w:r>
      <w:r w:rsidR="00797A66">
        <w:rPr>
          <w:color w:val="000000" w:themeColor="text1"/>
        </w:rPr>
        <w:instrText>ADDIN CSL_CITATION { "citationItems" : [ { "id" : "ITEM-1", "itemData" : { "DOI" : "10.1016/S0196-0644(89)80213-6", "author" : [ { "dropping-particle" : "", "family" : "Talan", "given" : "D A", "non-dropping-particle" : "", "parse-names" : false, "suffix" : "" }, { "dropping-particle" : "", "family" : "Guterman", "given" : "J J", "non-dropping-particle" : "", "parse-names" : false, "suffix" : "" }, { "dropping-particle" : "", "family" : "Overturf", "given" : "G D", "non-dropping-particle" : "", "parse-names" : false, "suffix" : "" }, { "dropping-particle" : "", "family" : "Singer", "given" : "C", "non-dropping-particle" : "", "parse-names" : false, "suffix" : "" }, { "dropping-particle" : "", "family" : "Hoffman", "given" : "J R", "non-dropping-particle" : "", "parse-names" : false, "suffix" : "" }, { "dropping-particle" : "", "family" : "Lambert", "given" : "B", "non-dropping-particle" : "", "parse-names" : false, "suffix" : "" } ], "container-title" : "Ann Emerg Med", "id" : "ITEM-1", "issued" : { "date-parts" : [ [ "1989" ] ] }, "title" : "Analysis of emergency department management of suspected bacterial meningitis", "type" : "article-journal", "volume" : "18" }, "uris" : [ "http://www.mendeley.com/documents/?uuid=482cab2d-c9b4-4ea8-848c-933c3538e87f" ] } ], "mendeley" : { "formattedCitation" : "[26]", "plainTextFormattedCitation" : "[26]", "previouslyFormattedCitation" : "[26]" }, "properties" : {  }, "schema" : "https://github.com/citation-style-language/schema/raw/master/csl-citation.json" }</w:instrText>
      </w:r>
      <w:r w:rsidR="001C4DFD">
        <w:rPr>
          <w:color w:val="000000" w:themeColor="text1"/>
        </w:rPr>
        <w:fldChar w:fldCharType="separate"/>
      </w:r>
      <w:r w:rsidR="00E4425A" w:rsidRPr="00E4425A">
        <w:rPr>
          <w:noProof/>
          <w:color w:val="000000" w:themeColor="text1"/>
        </w:rPr>
        <w:t>[26]</w:t>
      </w:r>
      <w:r w:rsidR="001C4DFD">
        <w:rPr>
          <w:color w:val="000000" w:themeColor="text1"/>
        </w:rPr>
        <w:fldChar w:fldCharType="end"/>
      </w:r>
      <w:r w:rsidR="005F7C6A">
        <w:rPr>
          <w:color w:val="000000" w:themeColor="text1"/>
        </w:rPr>
        <w:t xml:space="preserve"> </w:t>
      </w:r>
      <w:r w:rsidR="001C4DFD">
        <w:rPr>
          <w:color w:val="000000" w:themeColor="text1"/>
        </w:rPr>
        <w:t xml:space="preserve">Median </w:t>
      </w:r>
      <w:r w:rsidR="003E08B5">
        <w:rPr>
          <w:color w:val="000000" w:themeColor="text1"/>
        </w:rPr>
        <w:t xml:space="preserve">time to </w:t>
      </w:r>
      <w:r w:rsidR="001C4DFD">
        <w:rPr>
          <w:color w:val="000000" w:themeColor="text1"/>
        </w:rPr>
        <w:t xml:space="preserve">antibiotics </w:t>
      </w:r>
      <w:r w:rsidR="001062EA">
        <w:rPr>
          <w:color w:val="000000" w:themeColor="text1"/>
        </w:rPr>
        <w:t>for children admitted to PICU</w:t>
      </w:r>
      <w:r w:rsidR="00775023">
        <w:rPr>
          <w:color w:val="000000" w:themeColor="text1"/>
        </w:rPr>
        <w:t xml:space="preserve"> (1.4 hours) was</w:t>
      </w:r>
      <w:r w:rsidR="00565005">
        <w:rPr>
          <w:color w:val="000000" w:themeColor="text1"/>
        </w:rPr>
        <w:t xml:space="preserve"> similar to 1.9 hours </w:t>
      </w:r>
      <w:r w:rsidR="001C4DFD">
        <w:rPr>
          <w:color w:val="000000" w:themeColor="text1"/>
        </w:rPr>
        <w:t xml:space="preserve">reported for sepsis </w:t>
      </w:r>
      <w:r w:rsidR="001062EA">
        <w:rPr>
          <w:color w:val="000000" w:themeColor="text1"/>
        </w:rPr>
        <w:t>in</w:t>
      </w:r>
      <w:r w:rsidR="00565005">
        <w:rPr>
          <w:color w:val="000000" w:themeColor="text1"/>
        </w:rPr>
        <w:t xml:space="preserve"> </w:t>
      </w:r>
      <w:r w:rsidR="001062EA">
        <w:rPr>
          <w:color w:val="000000" w:themeColor="text1"/>
        </w:rPr>
        <w:t xml:space="preserve">a Canadian </w:t>
      </w:r>
      <w:r w:rsidR="001C4DFD">
        <w:rPr>
          <w:color w:val="000000" w:themeColor="text1"/>
        </w:rPr>
        <w:t>PICU</w:t>
      </w:r>
      <w:r w:rsidR="00CD5C1D">
        <w:rPr>
          <w:color w:val="000000" w:themeColor="text1"/>
        </w:rPr>
        <w:t>.</w:t>
      </w:r>
      <w:r w:rsidR="00565005">
        <w:rPr>
          <w:color w:val="000000" w:themeColor="text1"/>
        </w:rPr>
        <w:fldChar w:fldCharType="begin" w:fldLock="1"/>
      </w:r>
      <w:r w:rsidR="00797A66">
        <w:rPr>
          <w:color w:val="000000" w:themeColor="text1"/>
        </w:rPr>
        <w:instrText>ADDIN CSL_CITATION { "citationItems" : [ { "id" : "ITEM-1", "itemData" : { "DOI" : "10.1186/s13054-015-1010-x", "ISSN" : "1466-609X (Electronic)", "PMID" : "26283545", "abstract" : "INTRODUCTION: Early administration of antibiotics for sepsis, and of fluid boluses and vasoactive agents for septic shock, is recommended. Evidence for this in children is limited. METHODS: The Alberta Sepsis Network prospectively enrolled eligible children admitted to the Pediatric Intensive Care Unit (PICU) with sepsis from 04/2012-10/2014. Demographics, severity of illness, and outcomes variables were prospectively entered into the ASN database after deferred consent. Timing of interventions were determined by retrospective chart review using a study manual and case-report-form. We aimed to determine the association of intervention timing and outcome in children with sepsis. Univariate (t-test and Fisher's Exact) and multiple linear regression statistics evaluated predictors of outcomes of PICU length of stay (LOS) and ventilation days. RESULTS: Seventy-nine children, age median 60 (IQR 22-133) months, 40 (51%) female, 39 (49%) with severe underlying co-morbidity, 44 (56%) with septic shock, and median PRISM-III 10.5 [IQR 6.0-17.0] were enrolled. Most patients presented in an ED: 36 (46%) at an outlying hospital ED, and 21 (27%) at the Children's Hospital ED. Most infections were pneumonia with/without empyema (42, 53%), meningitis (11, 14%), or bacteremia (10, 13%). The time from presentation to acceptable antibiotic administration was a median of 115.0 [IQR 59.0-323.0] minutes; 20 (25%) of patients received their antibiotics in the first hour from presentation. Independent predictors of PICU LOS were PRISM-III, and severe underlying co-morbidity, but not time to antibiotics. In the septic shock subgroup, the volume of fluid boluses given in the first 2 hours was independently associated with longer PICU LOS (effect size 0.22 days; 95% CI 0.5, 0.38; per ml/kg). Independent predictors of ventilator days were PRISM-III score and severe underlying co-morbidity. In the septic shock subgroup, volume of fluid boluses in the first 2 hours was independently associated with more ventilator days (effect size 0.09 days; 95% CI 0.02, 0.15; per ml/kg). CONCLUSION: Higher volume of early fluid boluses in children with sepsis and septic shock was independently associated with longer PICU LOS and ventilator days. More study on the benefits and harms of fluid bolus therapy in children are needed.", "author" : [ { "dropping-particle" : "", "family" : "Paridon", "given" : "Bregje M", "non-dropping-particle" : "van", "parse-names" : false, "suffix" : "" }, { "dropping-particle" : "", "family" : "Sheppard", "given" : "Cathy", "non-dropping-particle" : "", "parse-names" : false, "suffix" : "" }, { "dropping-particle" : "", "family" : "G", "given" : "Garcia Guerra", "non-dropping-particle" : "", "parse-names" : false, "suffix" : "" }, { "dropping-particle" : "", "family" : "Joffe", "given" : "Ari R", "non-dropping-particle" : "", "parse-names" : false, "suffix" : "" } ], "container-title" : "Critical care (London, England)", "id" : "ITEM-1", "issued" : { "date-parts" : [ [ "2015", "8" ] ] }, "language" : "ENG", "page" : "293", "publisher-place" : "England", "title" : "Timing of antibiotics, volume, and vasoactive infusions in children with sepsis admitted to intensive care.", "type" : "article-journal", "volume" : "19" }, "uris" : [ "http://www.mendeley.com/documents/?uuid=22f74a5a-7fcd-42bd-a73f-1d3fa626a499", "http://www.mendeley.com/documents/?uuid=e7489164-f0d0-4c8d-9c31-186fa1a78b5f" ] } ], "mendeley" : { "formattedCitation" : "[27]", "plainTextFormattedCitation" : "[27]", "previouslyFormattedCitation" : "[27]" }, "properties" : {  }, "schema" : "https://github.com/citation-style-language/schema/raw/master/csl-citation.json" }</w:instrText>
      </w:r>
      <w:r w:rsidR="00565005">
        <w:rPr>
          <w:color w:val="000000" w:themeColor="text1"/>
        </w:rPr>
        <w:fldChar w:fldCharType="separate"/>
      </w:r>
      <w:r w:rsidR="00E4425A" w:rsidRPr="00E4425A">
        <w:rPr>
          <w:noProof/>
          <w:color w:val="000000" w:themeColor="text1"/>
        </w:rPr>
        <w:t>[27]</w:t>
      </w:r>
      <w:r w:rsidR="00565005">
        <w:rPr>
          <w:color w:val="000000" w:themeColor="text1"/>
        </w:rPr>
        <w:fldChar w:fldCharType="end"/>
      </w:r>
      <w:r w:rsidR="006F06CE">
        <w:rPr>
          <w:color w:val="000000" w:themeColor="text1"/>
        </w:rPr>
        <w:t xml:space="preserve"> </w:t>
      </w:r>
      <w:r w:rsidR="003A74DB">
        <w:rPr>
          <w:color w:val="000000" w:themeColor="text1"/>
        </w:rPr>
        <w:t>Mean time to antibiotic</w:t>
      </w:r>
      <w:r w:rsidR="00775023">
        <w:rPr>
          <w:color w:val="000000" w:themeColor="text1"/>
        </w:rPr>
        <w:t>s</w:t>
      </w:r>
      <w:r w:rsidR="003A74DB">
        <w:rPr>
          <w:color w:val="000000" w:themeColor="text1"/>
        </w:rPr>
        <w:t xml:space="preserve"> for cases of meningitis was 6.4 hours, compared to 4.0</w:t>
      </w:r>
      <w:r w:rsidR="00775023">
        <w:rPr>
          <w:color w:val="000000" w:themeColor="text1"/>
        </w:rPr>
        <w:t xml:space="preserve"> hours</w:t>
      </w:r>
      <w:r w:rsidR="003A74DB">
        <w:rPr>
          <w:color w:val="000000" w:themeColor="text1"/>
        </w:rPr>
        <w:t xml:space="preserve"> </w:t>
      </w:r>
      <w:r w:rsidR="005F7C6A">
        <w:rPr>
          <w:color w:val="000000" w:themeColor="text1"/>
        </w:rPr>
        <w:t>in a</w:t>
      </w:r>
      <w:r w:rsidR="00201577">
        <w:rPr>
          <w:color w:val="000000" w:themeColor="text1"/>
        </w:rPr>
        <w:t>nother</w:t>
      </w:r>
      <w:r w:rsidR="005F7C6A">
        <w:rPr>
          <w:color w:val="000000" w:themeColor="text1"/>
        </w:rPr>
        <w:t xml:space="preserve"> British study of paediatric meningitis</w:t>
      </w:r>
      <w:r w:rsidR="003A74DB">
        <w:rPr>
          <w:color w:val="000000" w:themeColor="text1"/>
        </w:rPr>
        <w:t>.</w:t>
      </w:r>
      <w:r w:rsidR="003A74DB">
        <w:rPr>
          <w:color w:val="000000" w:themeColor="text1"/>
        </w:rPr>
        <w:fldChar w:fldCharType="begin" w:fldLock="1"/>
      </w:r>
      <w:r w:rsidR="00797A66">
        <w:rPr>
          <w:color w:val="000000" w:themeColor="text1"/>
        </w:rPr>
        <w:instrText>ADDIN CSL_CITATION { "citationItems" : [ { "id" : "ITEM-1", "itemData" : { "DOI" : "10.1016/j.jinf.2003.10.011", "ISSN" : "0163-4453 (Print)", "PMID" : "15474627", "abstract" : "AIMS: (1) To determine the causes of meningitis in children immunized with Hib vaccine, presenting without a non-blanching rash; (2) to review the use of dexamethasone in this group. METHOD: Retrospective review of all children with more then 10 white cells/mm(3) in their cerebrospinal fluid (CSF), admitted between January 1998 and August 2002. Children were excluded if they had a non-blanching rash on admission or if their discharge diagnosis was not meningitis. Local guidelines recommended dexamethasone to be given before antibiotics for children with meningitis and no rash. RESULTS: One hundred and eight children were identified. Causes of proven meningitis were: viral 41 (enterovirus 40), bacterial 22. CSF culture or PCR was the only diagnostic test in 31 children. Dexamethasone was given to 16 children. Length of admission was shorter in children with viral compared with bacterial meningitis (4 vs 8 days; P &lt; 0.0001). SUMMARY: Viral meningitis is the commonest cause of meningitis without rash. Enteroviral PCR was the most useful test and needs to be widely available. Confirmation of enteroviral meningitis allowed early discharge. Few children were given dexamethasone, but only 5/108 may have benefited. CONCLUSIONS: The most common cause of meningitis without a rash in British children is enterovirus. The use of dexamethasone in children with meningitis without a rash should be reconsidered or, at least, individualised.", "author" : [ { "dropping-particle" : "", "family" : "Makwana", "given" : "N", "non-dropping-particle" : "", "parse-names" : false, "suffix" : "" }, { "dropping-particle" : "", "family" : "Nye", "given" : "K", "non-dropping-particle" : "", "parse-names" : false, "suffix" : "" }, { "dropping-particle" : "", "family" : "Riordan", "given" : "F A I", "non-dropping-particle" : "", "parse-names" : false, "suffix" : "" } ], "container-title" : "The Journal of infection", "id" : "ITEM-1", "issue" : "4", "issued" : { "date-parts" : [ [ "2004", "11" ] ] }, "language" : "eng", "note" : "42% aseptic, 38% viral, 20% bacterial", "page" : "297-301", "publisher-place" : "England", "title" : "Meningitis without a petechial rash in children in the Hib vaccine era.", "type" : "article-journal", "volume" : "49" }, "uris" : [ "http://www.mendeley.com/documents/?uuid=93d013d0-b7ab-45d8-9b3d-d2620ec29a84" ] } ], "mendeley" : { "formattedCitation" : "[22]", "plainTextFormattedCitation" : "[22]", "previouslyFormattedCitation" : "[22]" }, "properties" : {  }, "schema" : "https://github.com/citation-style-language/schema/raw/master/csl-citation.json" }</w:instrText>
      </w:r>
      <w:r w:rsidR="003A74DB">
        <w:rPr>
          <w:color w:val="000000" w:themeColor="text1"/>
        </w:rPr>
        <w:fldChar w:fldCharType="separate"/>
      </w:r>
      <w:r w:rsidR="00C8460E" w:rsidRPr="00C8460E">
        <w:rPr>
          <w:noProof/>
          <w:color w:val="000000" w:themeColor="text1"/>
        </w:rPr>
        <w:t>[22]</w:t>
      </w:r>
      <w:r w:rsidR="003A74DB">
        <w:rPr>
          <w:color w:val="000000" w:themeColor="text1"/>
        </w:rPr>
        <w:fldChar w:fldCharType="end"/>
      </w:r>
      <w:r w:rsidR="003A74DB">
        <w:rPr>
          <w:color w:val="000000" w:themeColor="text1"/>
        </w:rPr>
        <w:t xml:space="preserve"> </w:t>
      </w:r>
      <w:r w:rsidR="00201577">
        <w:rPr>
          <w:color w:val="000000" w:themeColor="text1"/>
        </w:rPr>
        <w:t>In studies of paediatric bacterial meningitis, reported mean times to antibiotics are 1.2-2.0 hours,</w:t>
      </w:r>
      <w:r w:rsidR="00107D95" w:rsidRPr="00422F7A">
        <w:rPr>
          <w:color w:val="000000" w:themeColor="text1"/>
        </w:rPr>
        <w:fldChar w:fldCharType="begin" w:fldLock="1"/>
      </w:r>
      <w:r w:rsidR="00797A66">
        <w:rPr>
          <w:color w:val="000000" w:themeColor="text1"/>
        </w:rPr>
        <w:instrText>ADDIN CSL_CITATION { "citationItems" : [ { "id" : "ITEM-1", "itemData" : { "DOI" : "10.1016/j.jinf.2008.09.033", "ISBN" : "1532-2742 (Electronic)\r0163-4453 (Linking)", "PMID" : "19000639", "abstract" : "OBJECTIVES: To identify to what degree in-hospital delay of antibiotic therapy correlated to outcome in community acquired bacterial meningitis. METHODS: All cases of culture-positive cerebrospinal fluids in east Denmark from 2002 to 2004 were included. Medical records were collected retrospectively with 98.4% case completeness. Glasgow Outcome Scale was used. Multiple regression outcome analyses included the hypothesised factors: delay of therapy, age, bacterial aetiology, adjuvant steroid therapy, coma at admission and the presence of risk factors. RESULTS: One hundred and eighty seven cases were included. Adult mortality was 33% and the proportion of unfavourable outcome in adults was 52%, which differed significantly from that of children (&lt;18 years) with a mortality of 3% (OR=15.8, 95% confidence interval: 3.7-67.6) and an unfavourable outcome of 14% (OR=12.7, CI: 4.3-37.2). Delay of antibiotic therapy correlated independently to unfavourable outcome (OR=1.09/h, CI: 1.01-1.19) among the 125 adult cases. In the group of adults receiving adequate antibiotic therapy within 12h (n=109), the independent correlation between antibiotic delay and unfavourable outcome was even more prominent (OR=1.30/h, CI: 1.08-1.57). The median delay to the first dose of adequate antibiotics was 1h and 39min (1h and 14min in children vs. 2h in adults, p&lt;0.01), and treatment delay exceeded 2h in 21-37% of the cases with clinically evident meningitis. CONCLUSION: The delay in antibiotic therapy correlated independently to unfavourable outcome. The odds for unfavourable outcome may increase by up to 30% per hour of treatment delay.", "author" : [ { "dropping-particle" : "", "family" : "Koster-Rasmussen", "given" : "R", "non-dropping-particle" : "", "parse-names" : false, "suffix" : "" }, { "dropping-particle" : "", "family" : "Korshin", "given" : "A", "non-dropping-particle" : "", "parse-names" : false, "suffix" : "" }, { "dropping-particle" : "", "family" : "Meyer", "given" : "C N", "non-dropping-particle" : "", "parse-names" : false, "suffix" : "" } ], "container-title" : "J Infect", "id" : "ITEM-1", "issue" : "6", "issued" : { "date-parts" : [ [ "2008" ] ] }, "note" : "Koster-Rasmussen, Rasmus\nKorshin, Andre\nMeyer, Christian N\neng\nResearch Support, Non-U.S. Gov't\nEngland\n2008/11/13 09:00\nJ Infect. 2008 Dec;57(6):449-54. doi: 10.1016/j.jinf.2008.09.033. Epub 2008 Nov 9.\n- In adults, delays in abx administration adversely affect outcome. Did not analyse correlates of poor outcome in children\n- Median time to abx in children 1 hr 19.\n- lack of data into what timings are appropriate \u2013 textbooks advise 1hr, max 90-120 mins \n- Manish advises time to abx - 1/3 of children, 45% of infants have non-classic Sx, associated with delay in antibiotics\no Classic Sx: low GCS, neck stiffness, petechiae, 1 of(fever, vomiting, seizures, headache)\no Classic Signs: on examination rash, neck stiffness, GCS, fever. \n- Non-classic Sx associated poor outcome (poor host immune response?)", "page" : "449-454", "title" : "Antibiotic treatment delay and outcome in acute bacterial meningitis", "type" : "article-journal", "volume" : "57" }, "uris" : [ "http://www.mendeley.com/documents/?uuid=f0cbcd37-8081-4f3c-98b1-18aaf033dabd" ] }, { "id" : "ITEM-2", "itemData" : { "ISSN" : "0002-922X (Print)", "PMID" : "8418597", "abstract" : "OBJECTIVE: To determine the time from triage in an emergency department until administration of parenteral antibiotics in children with bacterial meningitis. RESEARCH DESIGN: Retrospective review of medical records and survey of medical subspecialists in infectious diseases and emergency medicine. SETTING: Emergency departments of two university-affiliated pediatric hospitals. PARTICIPANTS: All children with bacterial meningitis identified in medical records from 1987 to 1989 (N = 93). MEASUREMENTS: For each child, the time from presentation to the emergency department until administration of antibiotics (AB time) was determined; when possible, time from triage to contact with a physician, from triage to lumbar puncture, and from lumbar puncture to administration of antibiotics was measured. We then surveyed specialists in both pediatric infectious diseases (n = 23) and pediatric emergency medicine (n = 54) as to their beliefs about AB time in children with meningitis. STATISTICAL ANALYSES: Mann-Whitney Rank Sum Test and Kruskal-Wallis Test. RESULTS: Median AB time was 2.0 hours (interquartile range, 1.25 to 3.33 hours). Only one (1%) of 93 children received antibiotics within 30 minutes of presentation. Median time from triage until contact with a physician was 0.45 hour. Median time from lumbar puncture until antibiotics administration was about 0.5 hour. The estimates of median AB time differed significantly between emergency medicine (0.93 hour) and infectious disease (1.45 hours) experts, and estimates from both differed significantly from the median AB time (2.0 hours) actually observed. CONCLUSIONS: These data reveal that the usual and customary practice (ie, standard medical care) by qualified physicians may differ from opinions of standard medical care promulgated by medical experts. Even among experts there is a wide range of (mistaken) opinions about standard medical care. Insofar as jurors in medical malpractice cases are instructed to consider what physicians \"ordinarily do in similar circumstances,\" a data-based definition of \"standard\" medical care should supplant anecdotal testimony by individual expert witnesses.", "author" : [ { "dropping-particle" : "", "family" : "Meadow", "given" : "W L", "non-dropping-particle" : "", "parse-names" : false, "suffix" : "" }, { "dropping-particle" : "", "family" : "Lantos", "given" : "J", "non-dropping-particle" : "", "parse-names" : false, "suffix" : "" }, { "dropping-particle" : "", "family" : "Tanz", "given" : "R R", "non-dropping-particle" : "", "parse-names" : false, "suffix" : "" }, { "dropping-particle" : "", "family" : "Mendez", "given" : "D", "non-dropping-particle" : "", "parse-names" : false, "suffix" : "" }, { "dropping-particle" : "", "family" : "Unger", "given" : "R", "non-dropping-particle" : "", "parse-names" : false, "suffix" : "" }, { "dropping-particle" : "", "family" : "Wallskog", "given" : "P", "non-dropping-particle" : "", "parse-names" : false, "suffix" : "" } ], "container-title" : "American journal of diseases of children (1960)", "id" : "ITEM-2", "issue" : "1", "issued" : { "date-parts" : [ [ "1993", "1" ] ] }, "language" : "eng", "page" : "40-44", "publisher-place" : "UNITED STATES", "title" : "Ought 'standard care' be the 'standard of care'? A study of the time to administration of antibiotics in children with meningitis.", "type" : "article-journal", "volume" : "147" }, "uris" : [ "http://www.mendeley.com/documents/?uuid=4643ae7a-a65d-418e-9d6b-8e864e46ddec" ] }, { "id" : "ITEM-3", "itemData" : { "author" : [ { "dropping-particle" : "", "family" : "Oikike", "given" : "I", "non-dropping-particle" : "", "parse-names" : false, "suffix" : "" }, { "dropping-particle" : "", "family" : "Ladhani", "given" : "SN", "non-dropping-particle" : "", "parse-names" : false, "suffix" : "" }, { "dropping-particle" : "", "family" : "Anthony", "given" : "M", "non-dropping-particle" : "", "parse-names" : false, "suffix" : "" }, { "dropping-particle" : "", "family" : "Ninis", "given" : "N", "non-dropping-particle" : "", "parse-names" : false, "suffix" : "" }, { "dropping-particle" : "", "family" : "Heath", "given" : "P", "non-dropping-particle" : "", "parse-names" : false, "suffix" : "" } ], "container-title" : "BMJ Open", "id" : "ITEM-3", "issued" : { "date-parts" : [ [ "0" ] ] }, "title" : "Assessment of healthcare delivery in the early management of bacterial meningitis in UK young infants: An observational study", "type" : "article-journal", "volume" : "(In press)" }, "uris" : [ "http://www.mendeley.com/documents/?uuid=5a13ce1a-a9f9-43bf-b35e-e524a440e398", "http://www.mendeley.com/documents/?uuid=cf4a2c5e-baab-489e-ada3-c1c6e310ab44" ] } ], "mendeley" : { "formattedCitation" : "[6,23,28]", "plainTextFormattedCitation" : "[6,23,28]", "previouslyFormattedCitation" : "[6,23,28]" }, "properties" : {  }, "schema" : "https://github.com/citation-style-language/schema/raw/master/csl-citation.json" }</w:instrText>
      </w:r>
      <w:r w:rsidR="00107D95" w:rsidRPr="00422F7A">
        <w:rPr>
          <w:color w:val="000000" w:themeColor="text1"/>
        </w:rPr>
        <w:fldChar w:fldCharType="separate"/>
      </w:r>
      <w:r w:rsidR="00E4425A" w:rsidRPr="00E4425A">
        <w:rPr>
          <w:noProof/>
          <w:color w:val="000000" w:themeColor="text1"/>
        </w:rPr>
        <w:t>[6,23,28]</w:t>
      </w:r>
      <w:r w:rsidR="00107D95" w:rsidRPr="00422F7A">
        <w:rPr>
          <w:color w:val="000000" w:themeColor="text1"/>
        </w:rPr>
        <w:fldChar w:fldCharType="end"/>
      </w:r>
      <w:r w:rsidR="00201577">
        <w:rPr>
          <w:color w:val="000000" w:themeColor="text1"/>
        </w:rPr>
        <w:t xml:space="preserve"> compared to </w:t>
      </w:r>
      <w:r w:rsidR="003A74DB">
        <w:rPr>
          <w:color w:val="000000" w:themeColor="text1"/>
        </w:rPr>
        <w:t xml:space="preserve">10.1 hours for </w:t>
      </w:r>
      <w:r w:rsidR="00201577">
        <w:rPr>
          <w:color w:val="000000" w:themeColor="text1"/>
        </w:rPr>
        <w:t>this subgroup in our study</w:t>
      </w:r>
      <w:r w:rsidR="003A74DB">
        <w:rPr>
          <w:rFonts w:eastAsia="Times New Roman"/>
          <w:bCs/>
          <w:color w:val="000000" w:themeColor="text1"/>
          <w:kern w:val="36"/>
        </w:rPr>
        <w:t>,</w:t>
      </w:r>
      <w:r w:rsidR="001646AC" w:rsidRPr="00422F7A">
        <w:rPr>
          <w:color w:val="000000" w:themeColor="text1"/>
        </w:rPr>
        <w:t xml:space="preserve"> </w:t>
      </w:r>
      <w:r w:rsidR="001646AC" w:rsidRPr="001646AC">
        <w:rPr>
          <w:color w:val="000000" w:themeColor="text1"/>
        </w:rPr>
        <w:t xml:space="preserve">though </w:t>
      </w:r>
      <w:r w:rsidR="00201577">
        <w:rPr>
          <w:color w:val="000000" w:themeColor="text1"/>
        </w:rPr>
        <w:t>our figure was based on few cases</w:t>
      </w:r>
      <w:r w:rsidR="001646AC" w:rsidRPr="001646AC">
        <w:rPr>
          <w:color w:val="000000" w:themeColor="text1"/>
        </w:rPr>
        <w:t xml:space="preserve"> </w:t>
      </w:r>
      <w:r w:rsidR="001646AC" w:rsidRPr="00422F7A">
        <w:rPr>
          <w:color w:val="000000" w:themeColor="text1"/>
        </w:rPr>
        <w:t>(n=</w:t>
      </w:r>
      <w:r w:rsidR="00201577">
        <w:rPr>
          <w:color w:val="000000" w:themeColor="text1"/>
        </w:rPr>
        <w:t>5</w:t>
      </w:r>
      <w:r w:rsidR="006F06CE" w:rsidRPr="00B800B2">
        <w:rPr>
          <w:color w:val="000000" w:themeColor="text1"/>
        </w:rPr>
        <w:t>)</w:t>
      </w:r>
      <w:r w:rsidR="00201577">
        <w:rPr>
          <w:color w:val="000000" w:themeColor="text1"/>
        </w:rPr>
        <w:t>.</w:t>
      </w:r>
    </w:p>
    <w:p w14:paraId="5B3FB556" w14:textId="1AF67A75" w:rsidR="001646AC" w:rsidRPr="00B800B2" w:rsidRDefault="001646AC" w:rsidP="00DE1188">
      <w:pPr>
        <w:widowControl w:val="0"/>
        <w:autoSpaceDE w:val="0"/>
        <w:autoSpaceDN w:val="0"/>
        <w:adjustRightInd w:val="0"/>
        <w:spacing w:line="480" w:lineRule="auto"/>
        <w:rPr>
          <w:color w:val="000000" w:themeColor="text1"/>
        </w:rPr>
      </w:pPr>
    </w:p>
    <w:p w14:paraId="2C22929F" w14:textId="1450CD2C" w:rsidR="00EF17D0" w:rsidRPr="00F407FD" w:rsidRDefault="00405F3C" w:rsidP="00F407FD">
      <w:pPr>
        <w:spacing w:line="480" w:lineRule="auto"/>
        <w:rPr>
          <w:color w:val="000000" w:themeColor="text1"/>
        </w:rPr>
      </w:pPr>
      <w:r>
        <w:rPr>
          <w:color w:val="000000" w:themeColor="text1"/>
        </w:rPr>
        <w:t>Paediatric meningitis</w:t>
      </w:r>
      <w:r w:rsidR="004E0051" w:rsidRPr="00B800B2">
        <w:rPr>
          <w:color w:val="000000" w:themeColor="text1"/>
        </w:rPr>
        <w:t xml:space="preserve"> is difficult to distinguish from other childhood infections, particularly early in the illness</w:t>
      </w:r>
      <w:r w:rsidR="00EA2DA3">
        <w:rPr>
          <w:color w:val="000000" w:themeColor="text1"/>
        </w:rPr>
        <w:t>.</w:t>
      </w:r>
      <w:r w:rsidR="004E0051" w:rsidRPr="00B800B2">
        <w:rPr>
          <w:color w:val="000000" w:themeColor="text1"/>
        </w:rPr>
        <w:fldChar w:fldCharType="begin" w:fldLock="1"/>
      </w:r>
      <w:r w:rsidR="00797A66">
        <w:rPr>
          <w:color w:val="000000" w:themeColor="text1"/>
        </w:rPr>
        <w:instrText>ADDIN CSL_CITATION { "citationItems" : [ { "id" : "ITEM-1", "itemData" : { "DOI" : "doi:10.1056/NEJM199301073280104", "PMID" : "8416268", "author" : [ { "dropping-particle" : "", "family" : "Durand", "given" : "Marlene L", "non-dropping-particle" : "", "parse-names" : false, "suffix" : "" }, { "dropping-particle" : "", "family" : "Calderwood", "given" : "Stephen B", "non-dropping-particle" : "", "parse-names" : false, "suffix" : "" }, { "dropping-particle" : "", "family" : "Weber", "given" : "David J", "non-dropping-particle" : "", "parse-names" : false, "suffix" : "" }, { "dropping-particle" : "", "family" : "Miller", "given" : "Samuel I", "non-dropping-particle" : "", "parse-names" : false, "suffix" : "" }, { "dropping-particle" : "", "family" : "Southwick", "given" : "Frederick S", "non-dropping-particle" : "", "parse-names" : false, "suffix" : "" }, { "dropping-particle" : "", "family" : "Caviness", "given" : "Verne S", "non-dropping-particle" : "", "parse-names" : false, "suffix" : "" }, { "dropping-particle" : "", "family" : "Swartz", "given" : "Morton N", "non-dropping-particle" : "", "parse-names" : false, "suffix" : "" } ], "container-title" : "New England Journal of Medicine", "id" : "ITEM-1", "issue" : "1", "issued" : { "date-parts" : [ [ "1993" ] ] }, "page" : "21-28", "title" : "Acute Bacterial Meningitis in Adults -- A Review of 493 Episodes", "type" : "article-journal", "volume" : "328" }, "uris" : [ "http://www.mendeley.com/documents/?uuid=bb217226-07b3-48b9-aed7-9dbce41cc4cb" ] }, { "id" : "ITEM-2", "itemData" : { "DOI" : "10.1016/S0140-6736(06)67932-4", "ISSN" : "1474-547X (Electronic)", "PMID" : "16458763", "abstract" : "BACKGROUND: Meningococcal disease is a rapidly progressive childhood infection of global importance. To our knowledge, no systematic quantitative research exists into the occurrence of symptoms before admission to hospital. METHODS: Data were obtained from questionnaires answered by parents and from primary-care records for the course of illness before admission to hospital in 448 children (103 fatal, 345 non-fatal), aged 16 years or younger, with meningococcal disease. In 373 cases, diagnosis was confirmed with microbiological techniques. The rest of the children were included because they had a purpuric rash, and either meningitis or evidence of septicaemic shock. Results were standardised to UK case-fatality rates. FINDINGS: The time-window for clinical diagnosis was narrow. Most children had only non-specific symptoms in the first 4-6 h, but were close to death by 24 h. Only 165 (51%) children were sent to hospital after the first consultation. The classic features of haemorrhagic rash, meningism, and impaired consciousness developed late (median onset 13-22 h). By contrast, 72% of children had early symptoms of sepsis (leg pains, cold hands and feet, abnormal skin colour) that first developed at a median time of 8 h, much earlier than the median time to hospital admission of 19 h. INTERPRETATION: Classic clinical features of meningococcal disease appear late in the illness. Recognising early symptoms of sepsis could increase the proportion of children identified by primary-care clinicians and shorten the time to hospital admission. The framework within which meningococcal disease is diagnosed should be changed to emphasise identification of these early symptoms by parents and clinicians.", "author" : [ { "dropping-particle" : "", "family" : "Thompson", "given" : "Matthew J", "non-dropping-particle" : "", "parse-names" : false, "suffix" : "" }, { "dropping-particle" : "", "family" : "Ninis", "given" : "Nelly", "non-dropping-particle" : "", "parse-names" : false, "suffix" : "" }, { "dropping-particle" : "", "family" : "Perera", "given" : "Rafael", "non-dropping-particle" : "", "parse-names" : false, "suffix" : "" }, { "dropping-particle" : "", "family" : "Mayon-White", "given" : "Richard", "non-dropping-particle" : "", "parse-names" : false, "suffix" : "" }, { "dropping-particle" : "", "family" : "Phillips", "given" : "Claire", "non-dropping-particle" : "", "parse-names" : false, "suffix" : "" }, { "dropping-particle" : "", "family" : "Bailey", "given" : "Linda", "non-dropping-particle" : "", "parse-names" : false, "suffix" : "" }, { "dropping-particle" : "", "family" : "Harnden", "given" : "Anthony", "non-dropping-particle" : "", "parse-names" : false, "suffix" : "" }, { "dropping-particle" : "", "family" : "Mant", "given" : "David", "non-dropping-particle" : "", "parse-names" : false, "suffix" : "" }, { "dropping-particle" : "", "family" : "Levin", "given" : "Michael", "non-dropping-particle" : "", "parse-names" : false, "suffix" : "" } ], "container-title" : "Lancet (London, England)", "id" : "ITEM-2", "issue" : "9508", "issued" : { "date-parts" : [ [ "2006", "2" ] ] }, "language" : "eng", "page" : "397-403", "publisher-place" : "England", "title" : "Clinical recognition of meningococcal disease in children and adolescents.", "type" : "article-journal", "volume" : "367" }, "uris" : [ "http://www.mendeley.com/documents/?uuid=47c109c3-cfee-452f-b22b-c44a02788b0d" ] }, { "id" : "ITEM-3", "itemData" : { "ISSN" : "0340-6199 (Print)", "PMID" : "3315686", "abstract" : "The relationship of symptoms and signs to age and the reasons for consulting a physician were analyzed in 110 cases of culture-proven childhood bacterial meningitis. H. influenzae caused 74, meningococci 28, pneumococci 6 and streptococci 2 of the cases. Apart from fever (present in 94%), the most common symptoms according to age were as follows: 1-5 months: irritability (85%), 6-11 months: impaired consciousness (79%), 12 months or more: vomiting (82%) and neck rigidity (78%). Absence of neck rigidity at diagnosis was associated with young age (less than 12 months, P less than 0.001) and, in older children, to a short duration of symptoms (P less than 0.01) but not to the degree of CSF pleocytosis. Symptoms of meningitis caused by H. influenzae differed from those of meningococcal meningitis. Meningitis should be suspected in irritable or lethargic febrile children despite absence of neck rigidity. Fever and vomiting were the most frequent reasons for consulting a physician (60% and 31%, respectively). Despite the frequency and alarming character of irritability, impaired consciousness and neck rigidity, their presence led infrequently to a consultation (6%, 22% and 3%, respectively). Parental ignorance of such symptoms or of their importance may cause treatment delay, despite readily available medical services.", "author" : [ { "dropping-particle" : "", "family" : "Valmari", "given" : "P", "non-dropping-particle" : "", "parse-names" : false, "suffix" : "" }, { "dropping-particle" : "", "family" : "Peltola", "given" : "H", "non-dropping-particle" : "", "parse-names" : false, "suffix" : "" }, { "dropping-particle" : "", "family" : "Ruuskanen", "given" : "O", "non-dropping-particle" : "", "parse-names" : false, "suffix" : "" }, { "dropping-particle" : "", "family" : "Korvenranta", "given" : "H", "non-dropping-particle" : "", "parse-names" : false, "suffix" : "" } ], "container-title" : "European journal of pediatrics", "id" : "ITEM-3", "issue" : "5", "issued" : { "date-parts" : [ [ "1987", "9" ] ] }, "language" : "eng", "page" : "515-518", "publisher-place" : "GERMANY, WEST", "title" : "Childhood bacterial meningitis: initial symptoms and signs related to age, and reasons for consulting a physician.", "type" : "article-journal", "volume" : "146" }, "uris" : [ "http://www.mendeley.com/documents/?uuid=53376f5a-0e83-4240-bd1a-c645d3e4079b" ] }, { "id" : "ITEM-4", "itemData" : { "ISSN" : "0003-4762 (Print)", "PMID" : "4096488", "abstract" : "The accuracy of primary diagnosis made by general practitioners and paediatric house officers was assessed from a nationwide series of 130 Finnish children with bacterial meningitis. Meningitis was diagnosed at the first medical examination in 76 (58%) of the cases (32/70, 46% at physician's office versus 44/60 (73%) in hospital emergency rooms; p less than 0.005). In 44 cases (34%), there was a time lapse (mean, 1.7 days) between the first examination and the diagnosis of bacterial meningitis. In 30 of them, no findings suggestive of bacterial meningitis were present during the initial examination, whereas a definite or probable iatrogenic diagnostic delay occurred in 14 cases (11%). One of the latter children died and 2 recovered with major neurological handicaps. The overall mortality rate was 5/130 (4%) and the frequency of neurological sequelae was 28/130 (22%). The existence of potentially avoidable diagnostic delay in childhood bacterial meningitis was confirmed. Means of avoiding such potentially disastrous delay were discussed briefly.", "author" : [ { "dropping-particle" : "", "family" : "Valmari", "given" : "P", "non-dropping-particle" : "", "parse-names" : false, "suffix" : "" } ], "container-title" : "Annals of clinical research", "id" : "ITEM-4", "issue" : "6", "issued" : { "date-parts" : [ [ "1985" ] ] }, "language" : "eng", "note" : "46% in outpatient setting on first medical examination (Valmari), compared to 73% in the hospital emergency department. 1985, Finland. Children only", "page" : "310-315", "publisher-place" : "FINLAND", "title" : "Primary diagnosis in a life-threatening childhood infection. A nationwide study on bacterial meningitis.", "type" : "article-journal", "volume" : "17" }, "uris" : [ "http://www.mendeley.com/documents/?uuid=4001d60a-9c07-4d6e-b5d1-15aa2c2d0009" ] }, { "id" : "ITEM-5", "itemData" : { "DOI" : "10.1016/j.ejim.2007.12.005", "ISBN" : "1879-0828 (Electronic)\r0953-6205 (Linking)", "PMID" : "18848175", "abstract" : "OBJECTIVES: We aimed to investigate the association between the presenting clinical manifestations of bacterial meningitis and the duration of time elapsed before lumbar puncture and start of antibiotic treatment. DESIGN: Retrospective epidemiologic study using the clinical records in Barzilai Medical Center Emergency Department between 1988 and 1999. RESULTS: 97 patients, 72 children and 25 adults with ABM were identified. 30 of 97 (31%) were diagnosed by the primary physicians at primary care units. Acute meningitis was suspected by emergency department (ED) physicians in 51% of the referred patients. Patients with a scarce clinical picture at hospital arrival (those without fever, headache or nuchal rigidity) showed a trend toward a longer median delay until a diagnostic lumbar puncture was performed and antibiotic therapy was started (median of 14.7 h compared with 2.1 h for those with severe clinical picture) (p&lt;0.02). Nevertheless, the clinical outcome for the total cohort did not yield a significant difference when analyzed regarding the duration of time between arrival to emergency department and antibiotic treatment initiation (p&gt;0.3). CONCLUSIONS: The interval before diagnosis of community acquired ABM in both children and adults is longer for those patients who present to the emergency department with an atypical clinical picture, mostly, without fever and without nuchal rigidity. Until bacterial meningitis can be effectively prevented, we can expect this life-threatening infection to continue to cause diagnostic and medical difficulties.", "author" : [ { "dropping-particle" : "", "family" : "Mishal", "given" : "J", "non-dropping-particle" : "", "parse-names" : false, "suffix" : "" }, { "dropping-particle" : "", "family" : "Embon", "given" : "A", "non-dropping-particle" : "", "parse-names" : false, "suffix" : "" }, { "dropping-particle" : "", "family" : "Darawshe", "given" : "A", "non-dropping-particle" : "", "parse-names" : false, "suffix" : "" }, { "dropping-particle" : "", "family" : "Kidon", "given" : "M", "non-dropping-particle" : "", "parse-names" : false, "suffix" : "" }, { "dropping-particle" : "", "family" : "Magen", "given" : "E", "non-dropping-particle" : "", "parse-names" : false, "suffix" : "" } ], "container-title" : "Eur J Intern Med", "id" : "ITEM-5", "issue" : "6", "issued" : { "date-parts" : [ [ "2008" ] ] }, "note" : "Mishal, J\nEmbon, A\nDarawshe, A\nKidon, M\nMagen, E\neng\nNetherlands\n2008/10/14 09:00\nEur J Intern Med. 2008 Oct;19(6):421-6. doi: 10.1016/j.ejim.2007.12.005. Epub 2008 Feb 19.\n\nMishal et al - 31% of primary care physicians correctly identify, compared to 51% of ED physicians (Israel, 2008) children and adults", "page" : "421-426", "title" : "Community acquired acute bacterial meningitis in children and adults: an 11-year survey in a community hospital in Israel", "type" : "article-journal", "volume" : "19" }, "uris" : [ "http://www.mendeley.com/documents/?uuid=9ca042c9-3ba5-462d-913a-e3e1dfaa7957" ] } ], "mendeley" : { "formattedCitation" : "[29\u201333]", "plainTextFormattedCitation" : "[29\u201333]", "previouslyFormattedCitation" : "[29\u201333]" }, "properties" : {  }, "schema" : "https://github.com/citation-style-language/schema/raw/master/csl-citation.json" }</w:instrText>
      </w:r>
      <w:r w:rsidR="004E0051" w:rsidRPr="00B800B2">
        <w:rPr>
          <w:color w:val="000000" w:themeColor="text1"/>
        </w:rPr>
        <w:fldChar w:fldCharType="separate"/>
      </w:r>
      <w:r w:rsidR="00E4425A" w:rsidRPr="00E4425A">
        <w:rPr>
          <w:noProof/>
          <w:color w:val="000000" w:themeColor="text1"/>
        </w:rPr>
        <w:t>[29–33]</w:t>
      </w:r>
      <w:r w:rsidR="004E0051" w:rsidRPr="00B800B2">
        <w:rPr>
          <w:color w:val="000000" w:themeColor="text1"/>
        </w:rPr>
        <w:fldChar w:fldCharType="end"/>
      </w:r>
      <w:r w:rsidR="004E0051" w:rsidRPr="00B800B2">
        <w:rPr>
          <w:color w:val="000000" w:themeColor="text1"/>
        </w:rPr>
        <w:t xml:space="preserve"> </w:t>
      </w:r>
      <w:r w:rsidR="00957BC4">
        <w:rPr>
          <w:rFonts w:eastAsia="Times New Roman"/>
          <w:color w:val="000000" w:themeColor="text1"/>
          <w:shd w:val="clear" w:color="auto" w:fill="FFFFFF"/>
        </w:rPr>
        <w:t>Less</w:t>
      </w:r>
      <w:r w:rsidR="00957BC4" w:rsidRPr="00B800B2">
        <w:rPr>
          <w:rFonts w:eastAsia="Times New Roman"/>
        </w:rPr>
        <w:t xml:space="preserve"> than half of GPs</w:t>
      </w:r>
      <w:r w:rsidR="00957BC4">
        <w:rPr>
          <w:rFonts w:eastAsia="Times New Roman"/>
        </w:rPr>
        <w:t xml:space="preserve"> trainees</w:t>
      </w:r>
      <w:r w:rsidR="00957BC4" w:rsidRPr="00B800B2">
        <w:rPr>
          <w:rFonts w:eastAsia="Times New Roman"/>
        </w:rPr>
        <w:t xml:space="preserve"> </w:t>
      </w:r>
      <w:r w:rsidR="00957BC4">
        <w:rPr>
          <w:rFonts w:eastAsia="Times New Roman"/>
        </w:rPr>
        <w:t xml:space="preserve">undertake a </w:t>
      </w:r>
      <w:r w:rsidR="00957BC4">
        <w:rPr>
          <w:rFonts w:eastAsia="Times New Roman"/>
        </w:rPr>
        <w:lastRenderedPageBreak/>
        <w:t>paediatric placement</w:t>
      </w:r>
      <w:r w:rsidR="008D79ED">
        <w:rPr>
          <w:rFonts w:eastAsia="Times New Roman"/>
        </w:rPr>
        <w:t>, and</w:t>
      </w:r>
      <w:r w:rsidR="00957BC4" w:rsidRPr="00B800B2">
        <w:rPr>
          <w:rFonts w:eastAsia="Times New Roman"/>
        </w:rPr>
        <w:t xml:space="preserve"> initiatives to address this</w:t>
      </w:r>
      <w:r w:rsidR="00957BC4">
        <w:rPr>
          <w:rFonts w:eastAsia="Times New Roman"/>
        </w:rPr>
        <w:t xml:space="preserve"> should increase exposure to children with meningitis</w:t>
      </w:r>
      <w:r w:rsidR="00957BC4" w:rsidRPr="00B800B2">
        <w:rPr>
          <w:rFonts w:eastAsia="Times New Roman"/>
        </w:rPr>
        <w:t>.</w:t>
      </w:r>
      <w:r w:rsidR="00957BC4" w:rsidRPr="00B800B2">
        <w:rPr>
          <w:rFonts w:eastAsia="Times New Roman"/>
        </w:rPr>
        <w:fldChar w:fldCharType="begin" w:fldLock="1"/>
      </w:r>
      <w:r w:rsidR="00797A66">
        <w:rPr>
          <w:rFonts w:eastAsia="Times New Roman"/>
        </w:rPr>
        <w:instrText>ADDIN CSL_CITATION { "citationItems" : [ { "id" : "ITEM-1", "itemData" : { "author" : [ { "dropping-particle" : "", "family" : "Royal College of Paediatrics and Child Health", "given" : "", "non-dropping-particle" : "", "parse-names" : false, "suffix" : "" } ], "id" : "ITEM-1", "issued" : { "date-parts" : [ [ "2015" ] ] }, "page" : "25", "title" : "Facing the Future: Standards for Acute General Paediatric Services", "type" : "article-journal" }, "uris" : [ "http://www.mendeley.com/documents/?uuid=ed4b1260-bb13-4ba1-b8e3-43857d0a43d0", "http://www.mendeley.com/documents/?uuid=f47a550f-53c5-4dae-8332-c63a4716a85c" ] } ], "mendeley" : { "formattedCitation" : "[34]", "plainTextFormattedCitation" : "[34]", "previouslyFormattedCitation" : "[34]" }, "properties" : {  }, "schema" : "https://github.com/citation-style-language/schema/raw/master/csl-citation.json" }</w:instrText>
      </w:r>
      <w:r w:rsidR="00957BC4" w:rsidRPr="00B800B2">
        <w:rPr>
          <w:rFonts w:eastAsia="Times New Roman"/>
        </w:rPr>
        <w:fldChar w:fldCharType="separate"/>
      </w:r>
      <w:r w:rsidR="00E4425A" w:rsidRPr="00E4425A">
        <w:rPr>
          <w:rFonts w:eastAsia="Times New Roman"/>
          <w:noProof/>
        </w:rPr>
        <w:t>[34]</w:t>
      </w:r>
      <w:r w:rsidR="00957BC4" w:rsidRPr="00B800B2">
        <w:rPr>
          <w:rFonts w:eastAsia="Times New Roman"/>
        </w:rPr>
        <w:fldChar w:fldCharType="end"/>
      </w:r>
      <w:r w:rsidR="00957BC4">
        <w:rPr>
          <w:rFonts w:eastAsia="Times New Roman"/>
        </w:rPr>
        <w:t xml:space="preserve"> </w:t>
      </w:r>
      <w:r w:rsidR="0075329C">
        <w:rPr>
          <w:rFonts w:eastAsia="Times New Roman"/>
        </w:rPr>
        <w:t>Irrespective of</w:t>
      </w:r>
      <w:r w:rsidR="001E6B02">
        <w:rPr>
          <w:rFonts w:eastAsia="Times New Roman"/>
        </w:rPr>
        <w:t xml:space="preserve"> paediatric placement</w:t>
      </w:r>
      <w:r w:rsidR="0075329C">
        <w:rPr>
          <w:rFonts w:eastAsia="Times New Roman"/>
        </w:rPr>
        <w:t>s</w:t>
      </w:r>
      <w:r w:rsidR="001E6B02">
        <w:rPr>
          <w:rFonts w:eastAsia="Times New Roman"/>
        </w:rPr>
        <w:t xml:space="preserve">, </w:t>
      </w:r>
      <w:r w:rsidR="006772B1">
        <w:rPr>
          <w:rFonts w:eastAsia="Times New Roman"/>
        </w:rPr>
        <w:t xml:space="preserve">all </w:t>
      </w:r>
      <w:r w:rsidR="008364BC">
        <w:rPr>
          <w:rFonts w:eastAsia="Times New Roman"/>
        </w:rPr>
        <w:t>GPs</w:t>
      </w:r>
      <w:r w:rsidR="006772B1">
        <w:rPr>
          <w:rFonts w:eastAsia="Times New Roman"/>
        </w:rPr>
        <w:t xml:space="preserve"> should receive </w:t>
      </w:r>
      <w:r w:rsidR="00957BC4">
        <w:rPr>
          <w:rFonts w:eastAsia="Times New Roman"/>
        </w:rPr>
        <w:t xml:space="preserve">training </w:t>
      </w:r>
      <w:r w:rsidR="0075329C">
        <w:rPr>
          <w:rFonts w:eastAsia="Times New Roman"/>
        </w:rPr>
        <w:t>to recognise</w:t>
      </w:r>
      <w:r w:rsidR="00957BC4">
        <w:rPr>
          <w:rFonts w:eastAsia="Times New Roman"/>
        </w:rPr>
        <w:t xml:space="preserve"> serious bacterial disease in </w:t>
      </w:r>
      <w:r w:rsidR="006772B1">
        <w:rPr>
          <w:rFonts w:eastAsia="Times New Roman"/>
        </w:rPr>
        <w:t>children</w:t>
      </w:r>
      <w:r w:rsidR="0075329C">
        <w:rPr>
          <w:rFonts w:eastAsia="Times New Roman"/>
        </w:rPr>
        <w:t xml:space="preserve"> in primary care,</w:t>
      </w:r>
      <w:r w:rsidR="006772B1">
        <w:rPr>
          <w:rFonts w:eastAsia="Times New Roman"/>
        </w:rPr>
        <w:t xml:space="preserve"> using guidelines from NICE and the Meningitis Research Foundation</w:t>
      </w:r>
      <w:r w:rsidR="00957BC4">
        <w:rPr>
          <w:rFonts w:eastAsia="Times New Roman"/>
        </w:rPr>
        <w:t>.</w:t>
      </w:r>
      <w:r w:rsidR="008364BC">
        <w:fldChar w:fldCharType="begin" w:fldLock="1"/>
      </w:r>
      <w:r w:rsidR="00797A66">
        <w:instrText>ADDIN CSL_CITATION { "citationItems" : [ { "id" : "ITEM-1", "itemData" : { "author" : [ { "dropping-particle" : "", "family" : "National Institute for Health and Care Excellence", "given" : "", "non-dropping-particle" : "", "parse-names" : false, "suffix" : "" } ], "id" : "ITEM-1", "issued" : { "date-parts" : [ [ "2016" ] ] }, "title" : "Sepsis: the recognition, diagnosis and management of sepsis", "type" : "article-journal" }, "uris" : [ "http://www.mendeley.com/documents/?uuid=9fe142c9-224d-4b39-9370-0efd71a01b97" ] }, { "id" : "ITEM-2", "itemData" : { "container-title" : "Meningitis Research Foundation", "id" : "ITEM-2", "issued" : { "date-parts" : [ [ "2016" ] ] }, "title" : "Meningococcal Meningitis and Septicaemia Guidance Notes - Diagnosis and Treatment in General Practice", "type" : "webpage" }, "uris" : [ "http://www.mendeley.com/documents/?uuid=b13db4da-3d34-4b8e-897f-85ecdcd15be4" ] } ], "mendeley" : { "formattedCitation" : "[14,35]", "plainTextFormattedCitation" : "[14,35]", "previouslyFormattedCitation" : "[14,35]" }, "properties" : {  }, "schema" : "https://github.com/citation-style-language/schema/raw/master/csl-citation.json" }</w:instrText>
      </w:r>
      <w:r w:rsidR="008364BC">
        <w:fldChar w:fldCharType="separate"/>
      </w:r>
      <w:r w:rsidR="008364BC" w:rsidRPr="008364BC">
        <w:rPr>
          <w:noProof/>
        </w:rPr>
        <w:t>[14,35]</w:t>
      </w:r>
      <w:r w:rsidR="008364BC">
        <w:fldChar w:fldCharType="end"/>
      </w:r>
      <w:r w:rsidR="00957BC4">
        <w:t xml:space="preserve"> </w:t>
      </w:r>
      <w:r w:rsidR="00B22CFA" w:rsidRPr="00B800B2">
        <w:rPr>
          <w:color w:val="000000" w:themeColor="text1"/>
        </w:rPr>
        <w:t>Our study</w:t>
      </w:r>
      <w:r w:rsidR="00940A08">
        <w:rPr>
          <w:color w:val="000000" w:themeColor="text1"/>
        </w:rPr>
        <w:t xml:space="preserve"> </w:t>
      </w:r>
      <w:r w:rsidR="00957BC4">
        <w:rPr>
          <w:color w:val="000000" w:themeColor="text1"/>
        </w:rPr>
        <w:t xml:space="preserve">also </w:t>
      </w:r>
      <w:r w:rsidR="00B22CFA" w:rsidRPr="00B800B2">
        <w:rPr>
          <w:color w:val="000000" w:themeColor="text1"/>
        </w:rPr>
        <w:t xml:space="preserve">highlights the need to improve recognition and investigation of </w:t>
      </w:r>
      <w:r w:rsidR="004E0051" w:rsidRPr="00B800B2">
        <w:rPr>
          <w:color w:val="000000" w:themeColor="text1"/>
        </w:rPr>
        <w:t xml:space="preserve">meningitis in </w:t>
      </w:r>
      <w:r w:rsidR="008C6C8A" w:rsidRPr="00B800B2">
        <w:rPr>
          <w:color w:val="000000" w:themeColor="text1"/>
        </w:rPr>
        <w:t xml:space="preserve">children </w:t>
      </w:r>
      <w:r w:rsidR="00F74362" w:rsidRPr="00B800B2">
        <w:rPr>
          <w:color w:val="000000" w:themeColor="text1"/>
        </w:rPr>
        <w:t xml:space="preserve">aged </w:t>
      </w:r>
      <w:r w:rsidR="008C6C8A" w:rsidRPr="00B800B2">
        <w:rPr>
          <w:color w:val="000000" w:themeColor="text1"/>
        </w:rPr>
        <w:t>≥3 months</w:t>
      </w:r>
      <w:r w:rsidR="00B22CFA" w:rsidRPr="00B800B2">
        <w:rPr>
          <w:color w:val="000000" w:themeColor="text1"/>
        </w:rPr>
        <w:t xml:space="preserve">. UK guidelines recommend </w:t>
      </w:r>
      <w:r w:rsidR="0010712A">
        <w:rPr>
          <w:color w:val="000000" w:themeColor="text1"/>
        </w:rPr>
        <w:t>LP</w:t>
      </w:r>
      <w:r w:rsidR="00B22CFA" w:rsidRPr="00B800B2">
        <w:rPr>
          <w:color w:val="000000" w:themeColor="text1"/>
        </w:rPr>
        <w:t xml:space="preserve"> for all </w:t>
      </w:r>
      <w:r w:rsidR="001C4DFD">
        <w:rPr>
          <w:color w:val="000000" w:themeColor="text1"/>
        </w:rPr>
        <w:t xml:space="preserve">febrile </w:t>
      </w:r>
      <w:r w:rsidR="00B22CFA" w:rsidRPr="00B800B2">
        <w:rPr>
          <w:color w:val="000000" w:themeColor="text1"/>
        </w:rPr>
        <w:t>infants aged &lt;1 month, and all</w:t>
      </w:r>
      <w:r w:rsidR="001C4DFD">
        <w:rPr>
          <w:color w:val="000000" w:themeColor="text1"/>
        </w:rPr>
        <w:t xml:space="preserve"> febrile</w:t>
      </w:r>
      <w:r w:rsidR="00B22CFA" w:rsidRPr="00B800B2">
        <w:rPr>
          <w:color w:val="000000" w:themeColor="text1"/>
        </w:rPr>
        <w:t xml:space="preserve"> infants aged 1-3 months who appear unwell or have </w:t>
      </w:r>
      <w:r w:rsidR="00C96392">
        <w:rPr>
          <w:color w:val="000000" w:themeColor="text1"/>
        </w:rPr>
        <w:t>abnormal</w:t>
      </w:r>
      <w:r w:rsidR="00C96392" w:rsidRPr="00B800B2">
        <w:rPr>
          <w:color w:val="000000" w:themeColor="text1"/>
        </w:rPr>
        <w:t xml:space="preserve"> </w:t>
      </w:r>
      <w:r w:rsidR="006D6CE1">
        <w:rPr>
          <w:color w:val="000000" w:themeColor="text1"/>
        </w:rPr>
        <w:t>WBC</w:t>
      </w:r>
      <w:r w:rsidR="00B22CFA" w:rsidRPr="00B800B2">
        <w:rPr>
          <w:color w:val="000000" w:themeColor="text1"/>
        </w:rPr>
        <w:t xml:space="preserve"> </w:t>
      </w:r>
      <w:r w:rsidR="00CD5C1D" w:rsidRPr="00B800B2">
        <w:rPr>
          <w:color w:val="000000" w:themeColor="text1"/>
        </w:rPr>
        <w:t>count,</w:t>
      </w:r>
      <w:r w:rsidR="00E4425A">
        <w:rPr>
          <w:color w:val="000000" w:themeColor="text1"/>
        </w:rPr>
        <w:fldChar w:fldCharType="begin" w:fldLock="1"/>
      </w:r>
      <w:r w:rsidR="00797A66">
        <w:rPr>
          <w:color w:val="000000" w:themeColor="text1"/>
        </w:rPr>
        <w:instrText>ADDIN CSL_CITATION { "citationItems" : [ { "id" : "ITEM-1", "itemData" : { "author" : [ { "dropping-particle" : "", "family" : "National Institute for Health and Care Excellence", "given" : "", "non-dropping-particle" : "", "parse-names" : false, "suffix" : "" } ], "id" : "ITEM-1", "issued" : { "date-parts" : [ [ "2016" ] ] }, "title" : "Sepsis: the recognition, diagnosis and management of sepsis", "type" : "article-journal" }, "uris" : [ "http://www.mendeley.com/documents/?uuid=9fe142c9-224d-4b39-9370-0efd71a01b97" ] } ], "mendeley" : { "formattedCitation" : "[14]", "plainTextFormattedCitation" : "[14]", "previouslyFormattedCitation" : "[14]" }, "properties" : {  }, "schema" : "https://github.com/citation-style-language/schema/raw/master/csl-citation.json" }</w:instrText>
      </w:r>
      <w:r w:rsidR="00E4425A">
        <w:rPr>
          <w:color w:val="000000" w:themeColor="text1"/>
        </w:rPr>
        <w:fldChar w:fldCharType="separate"/>
      </w:r>
      <w:r w:rsidR="00E4425A" w:rsidRPr="00E4425A">
        <w:rPr>
          <w:noProof/>
          <w:color w:val="000000" w:themeColor="text1"/>
        </w:rPr>
        <w:t>[14]</w:t>
      </w:r>
      <w:r w:rsidR="00E4425A">
        <w:rPr>
          <w:color w:val="000000" w:themeColor="text1"/>
        </w:rPr>
        <w:fldChar w:fldCharType="end"/>
      </w:r>
      <w:r w:rsidR="00B22CFA" w:rsidRPr="00B800B2">
        <w:rPr>
          <w:color w:val="000000" w:themeColor="text1"/>
        </w:rPr>
        <w:t xml:space="preserve"> whereas in older children the decision is based on clinical </w:t>
      </w:r>
      <w:r w:rsidR="006D6CE1">
        <w:rPr>
          <w:color w:val="000000" w:themeColor="text1"/>
        </w:rPr>
        <w:t>assessment</w:t>
      </w:r>
      <w:r w:rsidR="00CD5C1D" w:rsidRPr="00B800B2">
        <w:rPr>
          <w:color w:val="000000" w:themeColor="text1"/>
        </w:rPr>
        <w:t>.</w:t>
      </w:r>
      <w:r w:rsidR="00B22CFA" w:rsidRPr="00B800B2">
        <w:rPr>
          <w:color w:val="000000" w:themeColor="text1"/>
        </w:rPr>
        <w:fldChar w:fldCharType="begin" w:fldLock="1"/>
      </w:r>
      <w:r w:rsidR="00797A66">
        <w:rPr>
          <w:color w:val="000000" w:themeColor="text1"/>
        </w:rPr>
        <w:instrText>ADDIN CSL_CITATION { "citationItems" : [ { "id" : "ITEM-1", "itemData" : { "abstract" : "The published NICE clinical guideline on Bacterial meningitis and meningococcal septicaemia. It is a shorter version that the full guideline and contains the recommendations for health professionals and NHS bodies.", "author" : [ { "dropping-particle" : "", "family" : "National Institute for Health and Clinical Excellence", "given" : "", "non-dropping-particle" : "", "parse-names" : false, "suffix" : "" } ], "id" : "ITEM-1", "issued" : { "date-parts" : [ [ "2010" ] ] }, "title" : "Bacterial meningitis and meningococcal septicaemia meningococcal septicaemia in children and young", "type" : "article-journal" }, "uris" : [ "http://www.mendeley.com/documents/?uuid=d3a294d5-3281-452c-98b1-e7ec6d6c4f48" ] } ], "mendeley" : { "formattedCitation" : "[13]", "plainTextFormattedCitation" : "[13]", "previouslyFormattedCitation" : "[13]" }, "properties" : {  }, "schema" : "https://github.com/citation-style-language/schema/raw/master/csl-citation.json" }</w:instrText>
      </w:r>
      <w:r w:rsidR="00B22CFA" w:rsidRPr="00B800B2">
        <w:rPr>
          <w:color w:val="000000" w:themeColor="text1"/>
        </w:rPr>
        <w:fldChar w:fldCharType="separate"/>
      </w:r>
      <w:r w:rsidR="00013178" w:rsidRPr="00013178">
        <w:rPr>
          <w:noProof/>
          <w:color w:val="000000" w:themeColor="text1"/>
        </w:rPr>
        <w:t>[13]</w:t>
      </w:r>
      <w:r w:rsidR="00B22CFA" w:rsidRPr="00B800B2">
        <w:rPr>
          <w:color w:val="000000" w:themeColor="text1"/>
        </w:rPr>
        <w:fldChar w:fldCharType="end"/>
      </w:r>
      <w:r w:rsidR="00B22CFA" w:rsidRPr="00B800B2">
        <w:rPr>
          <w:color w:val="000000" w:themeColor="text1"/>
        </w:rPr>
        <w:t xml:space="preserve"> In </w:t>
      </w:r>
      <w:r w:rsidR="00F74362" w:rsidRPr="00B800B2">
        <w:rPr>
          <w:color w:val="000000" w:themeColor="text1"/>
        </w:rPr>
        <w:t>our</w:t>
      </w:r>
      <w:r w:rsidR="00B22CFA" w:rsidRPr="00B800B2">
        <w:rPr>
          <w:color w:val="000000" w:themeColor="text1"/>
        </w:rPr>
        <w:t xml:space="preserve"> study, the rate of meningitis in infants aged &lt;3 months undergoing LP (16%) was similar to the rate in children aged ≥3 months undergoing LP (19</w:t>
      </w:r>
      <w:r w:rsidR="00CD5C1D" w:rsidRPr="00B800B2">
        <w:rPr>
          <w:color w:val="000000" w:themeColor="text1"/>
        </w:rPr>
        <w:t>%).</w:t>
      </w:r>
      <w:r w:rsidR="00B22CFA" w:rsidRPr="00B800B2">
        <w:rPr>
          <w:color w:val="000000" w:themeColor="text1"/>
        </w:rPr>
        <w:fldChar w:fldCharType="begin" w:fldLock="1"/>
      </w:r>
      <w:r w:rsidR="00797A66">
        <w:rPr>
          <w:color w:val="000000" w:themeColor="text1"/>
        </w:rPr>
        <w:instrText>ADDIN CSL_CITATION { "citationItems" : [ { "id" : "ITEM-1", "itemData" : { "DOI" : "10.1136/archdischild-2014-306813", "ISSN" : "0003-9888", "author" : [ { "dropping-particle" : "", "family" : "Sadarangani", "given" : "M.", "non-dropping-particle" : "", "parse-names" : false, "suffix" : "" }, { "dropping-particle" : "", "family" : "Willis", "given" : "L.", "non-dropping-particle" : "", "parse-names" : false, "suffix" : "" }, { "dropping-particle" : "", "family" : "Kadambari", "given" : "S.", "non-dropping-particle" : "", "parse-names" : false, "suffix" : "" }, { "dropping-particle" : "", "family" : "Gormley", "given" : "S.", "non-dropping-particle" : "", "parse-names" : false, "suffix" : "" }, { "dropping-particle" : "", "family" : "Young", "given" : "Z.", "non-dropping-particle" : "", "parse-names" : false, "suffix" : "" }, { "dropping-particle" : "", "family" : "Beckley", "given" : "R.", "non-dropping-particle" : "", "parse-names" : false, "suffix" : "" }, { "dropping-particle" : "", "family" : "Gantlett", "given" : "K.", "non-dropping-particle" : "", "parse-names" : false, "suffix" : "" }, { "dropping-particle" : "", "family" : "Orf", "given" : "K.", "non-dropping-particle" : "", "parse-names" : false, "suffix" : "" }, { "dropping-particle" : "", "family" : "Blakey", "given" : "S.", "non-dropping-particle" : "", "parse-names" : false, "suffix" : "" }, { "dropping-particle" : "", "family" : "Martin", "given" : "N. G.", "non-dropping-particle" : "", "parse-names" : false, "suffix" : "" }, { "dropping-particle" : "", "family" : "Kelly", "given" : "D. F.", "non-dropping-particle" : "", "parse-names" : false, "suffix" : "" }, { "dropping-particle" : "", "family" : "Heath", "given" : "P. T.", "non-dropping-particle" : "", "parse-names" : false, "suffix" : "" }, { "dropping-particle" : "", "family" : "Nadel", "given" : "S.", "non-dropping-particle" : "", "parse-names" : false, "suffix" : "" }, { "dropping-particle" : "", "family" : "Pollard", "given" : "a. J.", "non-dropping-particle" : "", "parse-names" : false, "suffix" : "" } ], "container-title" : "Archives of Disease in Childhood", "id" : "ITEM-1", "issue" : "3", "issued" : { "date-parts" : [ [ "2014" ] ] }, "page" : "292-294", "title" : "Childhood meningitis in the conjugate vaccine era: a prospective cohort study", "type" : "article-journal", "volume" : "100" }, "uris" : [ "http://www.mendeley.com/documents/?uuid=b5eacb93-d48c-45b5-b901-44e82b343770", "http://www.mendeley.com/documents/?uuid=7ee72df9-97a7-4ced-9809-e3a49f643ff6" ] } ], "mendeley" : { "formattedCitation" : "[5]", "plainTextFormattedCitation" : "[5]", "previouslyFormattedCitation" : "[5]" }, "properties" : {  }, "schema" : "https://github.com/citation-style-language/schema/raw/master/csl-citation.json" }</w:instrText>
      </w:r>
      <w:r w:rsidR="00B22CFA" w:rsidRPr="00B800B2">
        <w:rPr>
          <w:color w:val="000000" w:themeColor="text1"/>
        </w:rPr>
        <w:fldChar w:fldCharType="separate"/>
      </w:r>
      <w:r w:rsidR="001A1BDF" w:rsidRPr="00B800B2">
        <w:rPr>
          <w:noProof/>
          <w:color w:val="000000" w:themeColor="text1"/>
        </w:rPr>
        <w:t>[5]</w:t>
      </w:r>
      <w:r w:rsidR="00B22CFA" w:rsidRPr="00B800B2">
        <w:rPr>
          <w:color w:val="000000" w:themeColor="text1"/>
        </w:rPr>
        <w:fldChar w:fldCharType="end"/>
      </w:r>
      <w:r w:rsidR="00B22CFA" w:rsidRPr="00B800B2">
        <w:rPr>
          <w:color w:val="000000" w:themeColor="text1"/>
        </w:rPr>
        <w:t xml:space="preserve"> However, the older group experienced </w:t>
      </w:r>
      <w:r w:rsidR="00403F41" w:rsidRPr="00B800B2">
        <w:rPr>
          <w:color w:val="000000" w:themeColor="text1"/>
        </w:rPr>
        <w:t xml:space="preserve">significantly </w:t>
      </w:r>
      <w:r w:rsidR="00B22CFA" w:rsidRPr="00B800B2">
        <w:rPr>
          <w:color w:val="000000" w:themeColor="text1"/>
        </w:rPr>
        <w:t xml:space="preserve">longer </w:t>
      </w:r>
      <w:del w:id="32" w:author="Andrew Riordan" w:date="2018-01-04T19:31:00Z">
        <w:r w:rsidR="00B22CFA" w:rsidRPr="00B800B2" w:rsidDel="00E80450">
          <w:rPr>
            <w:color w:val="000000" w:themeColor="text1"/>
          </w:rPr>
          <w:delText>delays</w:delText>
        </w:r>
      </w:del>
      <w:ins w:id="33" w:author="Andrew Riordan" w:date="2018-01-04T19:31:00Z">
        <w:r w:rsidR="00E80450">
          <w:rPr>
            <w:color w:val="000000" w:themeColor="text1"/>
          </w:rPr>
          <w:t>time</w:t>
        </w:r>
      </w:ins>
      <w:r w:rsidR="00B22CFA" w:rsidRPr="00B800B2">
        <w:rPr>
          <w:color w:val="000000" w:themeColor="text1"/>
        </w:rPr>
        <w:t xml:space="preserve"> to LP, probably because of time taken </w:t>
      </w:r>
      <w:r w:rsidR="006D6CE1">
        <w:rPr>
          <w:color w:val="000000" w:themeColor="text1"/>
        </w:rPr>
        <w:t xml:space="preserve">for </w:t>
      </w:r>
      <w:r w:rsidR="006D6CE1" w:rsidRPr="00F407FD">
        <w:rPr>
          <w:color w:val="000000" w:themeColor="text1"/>
        </w:rPr>
        <w:t>evaluation</w:t>
      </w:r>
      <w:r w:rsidR="00B22CFA" w:rsidRPr="00F407FD">
        <w:rPr>
          <w:color w:val="000000" w:themeColor="text1"/>
        </w:rPr>
        <w:t xml:space="preserve">. </w:t>
      </w:r>
      <w:r w:rsidR="00E578ED" w:rsidRPr="00F407FD">
        <w:rPr>
          <w:color w:val="000000" w:themeColor="text1"/>
        </w:rPr>
        <w:t xml:space="preserve">Delays may also occur due to </w:t>
      </w:r>
      <w:r w:rsidR="001C4DFD" w:rsidRPr="00F407FD">
        <w:rPr>
          <w:color w:val="000000" w:themeColor="text1"/>
        </w:rPr>
        <w:t>diagnostic difficulty</w:t>
      </w:r>
      <w:r w:rsidR="00E578ED" w:rsidRPr="00F407FD">
        <w:rPr>
          <w:color w:val="000000" w:themeColor="text1"/>
        </w:rPr>
        <w:t xml:space="preserve"> given</w:t>
      </w:r>
      <w:r w:rsidR="00013178" w:rsidRPr="00F407FD">
        <w:rPr>
          <w:color w:val="000000" w:themeColor="text1"/>
        </w:rPr>
        <w:t xml:space="preserve"> the </w:t>
      </w:r>
      <w:r w:rsidR="00CC23D8" w:rsidRPr="00F407FD">
        <w:rPr>
          <w:color w:val="000000" w:themeColor="text1"/>
        </w:rPr>
        <w:t xml:space="preserve">relatively </w:t>
      </w:r>
      <w:r w:rsidR="001C4DFD" w:rsidRPr="00F407FD">
        <w:rPr>
          <w:color w:val="000000" w:themeColor="text1"/>
        </w:rPr>
        <w:t>rarity</w:t>
      </w:r>
      <w:r w:rsidR="00013178" w:rsidRPr="00F407FD">
        <w:rPr>
          <w:color w:val="000000" w:themeColor="text1"/>
        </w:rPr>
        <w:t xml:space="preserve"> of </w:t>
      </w:r>
      <w:r w:rsidR="00201577" w:rsidRPr="00F407FD">
        <w:rPr>
          <w:color w:val="000000" w:themeColor="text1"/>
        </w:rPr>
        <w:t>meningitis</w:t>
      </w:r>
      <w:r w:rsidR="00013178" w:rsidRPr="00F407FD">
        <w:rPr>
          <w:color w:val="000000" w:themeColor="text1"/>
        </w:rPr>
        <w:t xml:space="preserve"> in older children, and </w:t>
      </w:r>
      <w:r w:rsidR="00AE13D6" w:rsidRPr="00F407FD">
        <w:rPr>
          <w:color w:val="000000" w:themeColor="text1"/>
        </w:rPr>
        <w:t>poor</w:t>
      </w:r>
      <w:r w:rsidR="00013178" w:rsidRPr="00F407FD">
        <w:rPr>
          <w:color w:val="000000" w:themeColor="text1"/>
        </w:rPr>
        <w:t xml:space="preserve"> cooperation </w:t>
      </w:r>
      <w:r w:rsidR="00AE13D6" w:rsidRPr="00F407FD">
        <w:rPr>
          <w:color w:val="000000" w:themeColor="text1"/>
        </w:rPr>
        <w:t xml:space="preserve">with </w:t>
      </w:r>
      <w:r w:rsidR="00013178" w:rsidRPr="00F407FD">
        <w:rPr>
          <w:color w:val="000000" w:themeColor="text1"/>
        </w:rPr>
        <w:t xml:space="preserve">LP, which may result in </w:t>
      </w:r>
      <w:ins w:id="34" w:author="Andrew Riordan" w:date="2018-01-04T19:31:00Z">
        <w:r w:rsidR="00E80450">
          <w:rPr>
            <w:color w:val="000000" w:themeColor="text1"/>
          </w:rPr>
          <w:t xml:space="preserve">the child </w:t>
        </w:r>
      </w:ins>
      <w:r w:rsidR="00E578ED" w:rsidRPr="00F407FD">
        <w:rPr>
          <w:color w:val="000000" w:themeColor="text1"/>
        </w:rPr>
        <w:t>needing</w:t>
      </w:r>
      <w:r w:rsidR="00013178" w:rsidRPr="00F407FD">
        <w:rPr>
          <w:color w:val="000000" w:themeColor="text1"/>
        </w:rPr>
        <w:t xml:space="preserve"> sedation.</w:t>
      </w:r>
    </w:p>
    <w:p w14:paraId="03D9E335" w14:textId="77777777" w:rsidR="00EF17D0" w:rsidRPr="00F407FD" w:rsidRDefault="00EF17D0" w:rsidP="00F407FD">
      <w:pPr>
        <w:spacing w:line="480" w:lineRule="auto"/>
        <w:rPr>
          <w:color w:val="000000" w:themeColor="text1"/>
        </w:rPr>
      </w:pPr>
    </w:p>
    <w:p w14:paraId="305D8C64" w14:textId="3C65B981" w:rsidR="00B22CFA" w:rsidRPr="00F407FD" w:rsidRDefault="00EF17D0" w:rsidP="00F407FD">
      <w:pPr>
        <w:pStyle w:val="p1"/>
        <w:spacing w:line="480" w:lineRule="auto"/>
        <w:rPr>
          <w:rFonts w:ascii="Times New Roman" w:hAnsi="Times New Roman"/>
          <w:sz w:val="24"/>
          <w:szCs w:val="24"/>
          <w:lang w:val="en-GB"/>
        </w:rPr>
      </w:pPr>
      <w:r w:rsidRPr="00E4425A">
        <w:rPr>
          <w:rFonts w:ascii="Times New Roman" w:hAnsi="Times New Roman"/>
          <w:color w:val="000000" w:themeColor="text1"/>
          <w:sz w:val="24"/>
          <w:szCs w:val="24"/>
          <w:lang w:val="en-GB"/>
        </w:rPr>
        <w:t xml:space="preserve">There </w:t>
      </w:r>
      <w:r w:rsidR="00B22CFA" w:rsidRPr="00E4425A">
        <w:rPr>
          <w:rFonts w:ascii="Times New Roman" w:hAnsi="Times New Roman"/>
          <w:color w:val="000000" w:themeColor="text1"/>
          <w:sz w:val="24"/>
          <w:szCs w:val="24"/>
          <w:lang w:val="en-GB"/>
        </w:rPr>
        <w:t>was</w:t>
      </w:r>
      <w:r w:rsidRPr="00E4425A">
        <w:rPr>
          <w:rFonts w:ascii="Times New Roman" w:hAnsi="Times New Roman"/>
          <w:color w:val="000000" w:themeColor="text1"/>
          <w:sz w:val="24"/>
          <w:szCs w:val="24"/>
          <w:lang w:val="en-GB"/>
        </w:rPr>
        <w:t xml:space="preserve"> </w:t>
      </w:r>
      <w:r w:rsidR="00203A3C" w:rsidRPr="00E4425A">
        <w:rPr>
          <w:rFonts w:ascii="Times New Roman" w:hAnsi="Times New Roman"/>
          <w:color w:val="000000" w:themeColor="text1"/>
          <w:sz w:val="24"/>
          <w:szCs w:val="24"/>
          <w:lang w:val="en-GB"/>
        </w:rPr>
        <w:t>significant</w:t>
      </w:r>
      <w:r w:rsidR="00B22CFA" w:rsidRPr="00E4425A">
        <w:rPr>
          <w:rFonts w:ascii="Times New Roman" w:hAnsi="Times New Roman"/>
          <w:color w:val="000000" w:themeColor="text1"/>
          <w:sz w:val="24"/>
          <w:szCs w:val="24"/>
          <w:lang w:val="en-GB"/>
        </w:rPr>
        <w:t xml:space="preserve"> under-utilisation of </w:t>
      </w:r>
      <w:r w:rsidR="0012414F" w:rsidRPr="00E4425A">
        <w:rPr>
          <w:rFonts w:ascii="Times New Roman" w:hAnsi="Times New Roman"/>
          <w:color w:val="000000" w:themeColor="text1"/>
          <w:sz w:val="24"/>
          <w:szCs w:val="24"/>
          <w:lang w:val="en-GB"/>
        </w:rPr>
        <w:t xml:space="preserve">bacterial </w:t>
      </w:r>
      <w:r w:rsidR="00076606" w:rsidRPr="00E4425A">
        <w:rPr>
          <w:rFonts w:ascii="Times New Roman" w:hAnsi="Times New Roman"/>
          <w:color w:val="000000" w:themeColor="text1"/>
          <w:sz w:val="24"/>
          <w:szCs w:val="24"/>
          <w:lang w:val="en-GB"/>
        </w:rPr>
        <w:t xml:space="preserve">and viral </w:t>
      </w:r>
      <w:r w:rsidR="0012414F" w:rsidRPr="00E4425A">
        <w:rPr>
          <w:rFonts w:ascii="Times New Roman" w:hAnsi="Times New Roman"/>
          <w:color w:val="000000" w:themeColor="text1"/>
          <w:sz w:val="24"/>
          <w:szCs w:val="24"/>
          <w:lang w:val="en-GB"/>
        </w:rPr>
        <w:t>PCRs, which</w:t>
      </w:r>
      <w:r w:rsidR="00F2547E" w:rsidRPr="00E4425A">
        <w:rPr>
          <w:rFonts w:ascii="Times New Roman" w:hAnsi="Times New Roman"/>
          <w:color w:val="000000" w:themeColor="text1"/>
          <w:sz w:val="24"/>
          <w:szCs w:val="24"/>
          <w:lang w:val="en-GB"/>
        </w:rPr>
        <w:t xml:space="preserve"> are</w:t>
      </w:r>
      <w:r w:rsidR="00EA2DA3" w:rsidRPr="00E4425A">
        <w:rPr>
          <w:rFonts w:ascii="Times New Roman" w:hAnsi="Times New Roman"/>
          <w:color w:val="000000" w:themeColor="text1"/>
          <w:sz w:val="24"/>
          <w:szCs w:val="24"/>
          <w:lang w:val="en-GB"/>
        </w:rPr>
        <w:t xml:space="preserve"> recommended in UK guidelines.</w:t>
      </w:r>
      <w:r w:rsidR="00451DE9" w:rsidRPr="00F407FD">
        <w:rPr>
          <w:rFonts w:ascii="Times New Roman" w:eastAsia="Times New Roman" w:hAnsi="Times New Roman"/>
          <w:bCs/>
          <w:sz w:val="24"/>
          <w:szCs w:val="24"/>
        </w:rPr>
        <w:fldChar w:fldCharType="begin" w:fldLock="1"/>
      </w:r>
      <w:r w:rsidR="00797A66">
        <w:rPr>
          <w:rFonts w:ascii="Times New Roman" w:eastAsia="Times New Roman" w:hAnsi="Times New Roman"/>
          <w:bCs/>
          <w:sz w:val="24"/>
          <w:szCs w:val="24"/>
          <w:lang w:val="en-GB"/>
        </w:rPr>
        <w:instrText>ADDIN CSL_CITATION { "citationItems" : [ { "id" : "ITEM-1", "itemData" : { "abstract" : "The published NICE clinical guideline on Bacterial meningitis and meningococcal septicaemia. It is a shorter version that the full guideline and contains the recommendations for health professionals and NHS bodies.", "author" : [ { "dropping-particle" : "", "family" : "National Institute for Health and Clinical Excellence", "given" : "", "non-dropping-particle" : "", "parse-names" : false, "suffix" : "" } ], "id" : "ITEM-1", "issued" : { "date-parts" : [ [ "2010" ] ] }, "title" : "Bacterial meningitis and meningococcal septicaemia meningococcal septicaemia in children and young", "type" : "article-journal" }, "uris" : [ "http://www.mendeley.com/documents/?uuid=7ee103b3-abff-4ef7-a2bc-302a61d3a6dd", "http://www.mendeley.com/documents/?uuid=d3a294d5-3281-452c-98b1-e7ec6d6c4f48" ] } ], "mendeley" : { "formattedCitation" : "[13]", "plainTextFormattedCitation" : "[13]", "previouslyFormattedCitation" : "[13]" }, "properties" : {  }, "schema" : "https://github.com/citation-style-language/schema/raw/master/csl-citation.json" }</w:instrText>
      </w:r>
      <w:r w:rsidR="00451DE9" w:rsidRPr="00F407FD">
        <w:rPr>
          <w:rFonts w:ascii="Times New Roman" w:eastAsia="Times New Roman" w:hAnsi="Times New Roman"/>
          <w:bCs/>
          <w:sz w:val="24"/>
          <w:szCs w:val="24"/>
        </w:rPr>
        <w:fldChar w:fldCharType="separate"/>
      </w:r>
      <w:r w:rsidR="00013178" w:rsidRPr="00F407FD">
        <w:rPr>
          <w:rFonts w:ascii="Times New Roman" w:eastAsia="Times New Roman" w:hAnsi="Times New Roman"/>
          <w:bCs/>
          <w:noProof/>
          <w:sz w:val="24"/>
          <w:szCs w:val="24"/>
          <w:lang w:val="en-GB"/>
        </w:rPr>
        <w:t>[13]</w:t>
      </w:r>
      <w:r w:rsidR="00451DE9" w:rsidRPr="00F407FD">
        <w:rPr>
          <w:rFonts w:ascii="Times New Roman" w:eastAsia="Times New Roman" w:hAnsi="Times New Roman"/>
          <w:bCs/>
          <w:sz w:val="24"/>
          <w:szCs w:val="24"/>
        </w:rPr>
        <w:fldChar w:fldCharType="end"/>
      </w:r>
      <w:r w:rsidR="00B22CFA" w:rsidRPr="00F407FD">
        <w:rPr>
          <w:rFonts w:ascii="Times New Roman" w:eastAsia="Times New Roman" w:hAnsi="Times New Roman"/>
          <w:color w:val="000000" w:themeColor="text1"/>
          <w:sz w:val="24"/>
          <w:szCs w:val="24"/>
          <w:lang w:val="en-GB"/>
        </w:rPr>
        <w:t xml:space="preserve"> </w:t>
      </w:r>
      <w:r w:rsidR="00785C9A" w:rsidRPr="00F407FD">
        <w:rPr>
          <w:rFonts w:ascii="Times New Roman" w:hAnsi="Times New Roman"/>
          <w:color w:val="000000" w:themeColor="text1"/>
          <w:sz w:val="24"/>
          <w:szCs w:val="24"/>
          <w:lang w:val="en-GB"/>
        </w:rPr>
        <w:t>When no pathog</w:t>
      </w:r>
      <w:r w:rsidR="006D6CE1" w:rsidRPr="00F407FD">
        <w:rPr>
          <w:rFonts w:ascii="Times New Roman" w:hAnsi="Times New Roman"/>
          <w:color w:val="000000" w:themeColor="text1"/>
          <w:sz w:val="24"/>
          <w:szCs w:val="24"/>
          <w:lang w:val="en-GB"/>
        </w:rPr>
        <w:t>en was identified</w:t>
      </w:r>
      <w:r w:rsidR="00785C9A" w:rsidRPr="00F407FD">
        <w:rPr>
          <w:rFonts w:ascii="Times New Roman" w:hAnsi="Times New Roman"/>
          <w:color w:val="000000" w:themeColor="text1"/>
          <w:sz w:val="24"/>
          <w:szCs w:val="24"/>
          <w:lang w:val="en-GB"/>
        </w:rPr>
        <w:t xml:space="preserve">, delaying </w:t>
      </w:r>
      <w:r w:rsidR="006D6CE1" w:rsidRPr="00F407FD">
        <w:rPr>
          <w:rFonts w:ascii="Times New Roman" w:hAnsi="Times New Roman"/>
          <w:color w:val="000000" w:themeColor="text1"/>
          <w:sz w:val="24"/>
          <w:szCs w:val="24"/>
          <w:lang w:val="en-GB"/>
        </w:rPr>
        <w:t>LP</w:t>
      </w:r>
      <w:r w:rsidR="00785C9A" w:rsidRPr="00F407FD">
        <w:rPr>
          <w:rFonts w:ascii="Times New Roman" w:hAnsi="Times New Roman"/>
          <w:color w:val="000000" w:themeColor="text1"/>
          <w:sz w:val="24"/>
          <w:szCs w:val="24"/>
          <w:lang w:val="en-GB"/>
        </w:rPr>
        <w:t xml:space="preserve"> until after antibiotics </w:t>
      </w:r>
      <w:r w:rsidR="00C007B2" w:rsidRPr="00F407FD">
        <w:rPr>
          <w:rFonts w:ascii="Times New Roman" w:hAnsi="Times New Roman"/>
          <w:color w:val="000000" w:themeColor="text1"/>
          <w:sz w:val="24"/>
          <w:szCs w:val="24"/>
          <w:lang w:val="en-GB"/>
        </w:rPr>
        <w:t>resulted in</w:t>
      </w:r>
      <w:r w:rsidR="00485072" w:rsidRPr="00F407FD">
        <w:rPr>
          <w:rFonts w:ascii="Times New Roman" w:hAnsi="Times New Roman"/>
          <w:color w:val="000000" w:themeColor="text1"/>
          <w:sz w:val="24"/>
          <w:szCs w:val="24"/>
          <w:lang w:val="en-GB"/>
        </w:rPr>
        <w:t xml:space="preserve"> </w:t>
      </w:r>
      <w:r w:rsidR="00785C9A" w:rsidRPr="00F407FD">
        <w:rPr>
          <w:rFonts w:ascii="Times New Roman" w:hAnsi="Times New Roman"/>
          <w:color w:val="000000" w:themeColor="text1"/>
          <w:sz w:val="24"/>
          <w:szCs w:val="24"/>
          <w:lang w:val="en-GB"/>
        </w:rPr>
        <w:t>increased hospital stay. Although most of these children probably had viral meningitis, failure to confidently exclude bacterial pathogens likely led to unnecessary prolonged hospitalisation and treatment.</w:t>
      </w:r>
      <w:r w:rsidR="00F407FD" w:rsidRPr="00F407FD">
        <w:rPr>
          <w:rFonts w:ascii="Times New Roman" w:hAnsi="Times New Roman"/>
          <w:color w:val="000000" w:themeColor="text1"/>
          <w:sz w:val="24"/>
          <w:szCs w:val="24"/>
          <w:lang w:val="en-GB"/>
        </w:rPr>
        <w:t xml:space="preserve"> </w:t>
      </w:r>
      <w:r w:rsidR="00F407FD" w:rsidRPr="00F407FD">
        <w:rPr>
          <w:rFonts w:ascii="Times New Roman" w:hAnsi="Times New Roman"/>
          <w:sz w:val="24"/>
          <w:szCs w:val="24"/>
          <w:lang w:val="en-GB"/>
        </w:rPr>
        <w:t xml:space="preserve">Negative bacterial PCR does not rule out bacterial meningitis, </w:t>
      </w:r>
      <w:r w:rsidR="00BC3BD0">
        <w:rPr>
          <w:rFonts w:ascii="Times New Roman" w:hAnsi="Times New Roman"/>
          <w:sz w:val="24"/>
          <w:szCs w:val="24"/>
          <w:lang w:val="en-GB"/>
        </w:rPr>
        <w:t>but</w:t>
      </w:r>
      <w:r w:rsidR="00F407FD" w:rsidRPr="00F407FD">
        <w:rPr>
          <w:rFonts w:ascii="Times New Roman" w:hAnsi="Times New Roman"/>
          <w:sz w:val="24"/>
          <w:szCs w:val="24"/>
          <w:lang w:val="en-GB"/>
        </w:rPr>
        <w:t xml:space="preserve"> such tests are highly sensitive and specific, so useful for ruling in this disease.</w:t>
      </w:r>
      <w:r w:rsidR="00F407FD" w:rsidRPr="00F407FD">
        <w:rPr>
          <w:rFonts w:ascii="Times New Roman" w:eastAsia="Times New Roman" w:hAnsi="Times New Roman"/>
          <w:bCs/>
          <w:color w:val="000000" w:themeColor="text1"/>
          <w:sz w:val="24"/>
          <w:szCs w:val="24"/>
        </w:rPr>
        <w:fldChar w:fldCharType="begin" w:fldLock="1"/>
      </w:r>
      <w:r w:rsidR="00797A66">
        <w:rPr>
          <w:rFonts w:ascii="Times New Roman" w:eastAsia="Times New Roman" w:hAnsi="Times New Roman"/>
          <w:bCs/>
          <w:color w:val="000000" w:themeColor="text1"/>
          <w:sz w:val="24"/>
          <w:szCs w:val="24"/>
          <w:lang w:val="en-GB"/>
        </w:rPr>
        <w:instrText>ADDIN CSL_CITATION { "citationItems" : [ { "id" : "ITEM-1", "itemData" : { "DOI" : "10.1128/JCM.39.4.1553-1558.2001", "ISSN" : "0095-1137 (Print)", "PMID" : "11283086", "abstract" : "A single-tube 5' nuclease multiplex PCR assay was developed on the ABI 7700 Sequence Detection System (TaqMan) for the detection of Neisseria meningitidis, Haemophilus influenzae, and Streptococcus pneumoniae from clinical samples of cerebrospinal fluid (CSF), plasma, serum, and whole blood. Capsular transport (ctrA), capsulation (bexA), and pneumolysin (ply) gene targets specific for N. meningitidis, H. influenzae, and S. pneumoniae, respectively, were selected. Using sequence-specific fluorescent-dye-labeled probes and continuous real-time monitoring, accumulation of amplified product was measured. Sensitivity was assessed using clinical samples (CSF, serum, plasma, and whole blood) from culture-confirmed cases for the three organisms. The respective sensitivities (as percentages) for N. meningitidis, H. influenzae, and S. pneumoniae were 88.4, 100, and 91.8. The primer sets were 100% specific for the selected culture isolates. The ctrA primers amplified meningococcal serogroups A, B, C, 29E, W135, X, Y, and Z; the ply primers amplified pneumococcal serotypes 1, 2, 3, 4, 5, 6, 7, 8, 9, 10A, 11A, 12, 14, 15B, 17F, 18C, 19, 20, 22, 23, 24, 31, and 33; and the bexA primers amplified H. influenzae types b and c. Coamplification of two target genes without a loss of sensitivity was demonstrated. The multiplex assay was then used to test a large number (n = 4,113) of culture-negative samples for the three pathogens. Cases of meningococcal, H. influenzae, and pneumococcal disease that had not previously been confirmed by culture were identified with this assay. The ctrA primer set used in the multiplex PCR was found to be more sensitive (P &lt; 0.0001) than the ctrA primers that had been used for meningococcal PCR testing at that time.", "author" : [ { "dropping-particle" : "", "family" : "Corless", "given" : "C E", "non-dropping-particle" : "", "parse-names" : false, "suffix" : "" }, { "dropping-particle" : "", "family" : "Guiver", "given" : "M", "non-dropping-particle" : "", "parse-names" : false, "suffix" : "" }, { "dropping-particle" : "", "family" : "Borrow", "given" : "R", "non-dropping-particle" : "", "parse-names" : false, "suffix" : "" }, { "dropping-particle" : "", "family" : "Edwards-Jones", "given" : "V", "non-dropping-particle" : "", "parse-names" : false, "suffix" : "" }, { "dropping-particle" : "", "family" : "Fox", "given" : "A J", "non-dropping-particle" : "", "parse-names" : false, "suffix" : "" }, { "dropping-particle" : "", "family" : "Kaczmarski", "given" : "E B", "non-dropping-particle" : "", "parse-names" : false, "suffix" : "" } ], "container-title" : "Journal of clinical microbiology", "id" : "ITEM-1", "issue" : "4", "issued" : { "date-parts" : [ [ "2001", "4" ] ] }, "language" : "eng", "page" : "1553-1558", "publisher-place" : "United States", "title" : "Simultaneous detection of Neisseria meningitidis, Haemophilus influenzae, and Streptococcus pneumoniae in suspected cases of meningitis and septicemia using real-time PCR.", "type" : "article-journal", "volume" : "39" }, "uris" : [ "http://www.mendeley.com/documents/?uuid=b76e5959-8246-4944-a743-d08d8f72cdeb", "http://www.mendeley.com/documents/?uuid=3d1ce49c-ecdc-42b8-8212-4072ae984605" ] }, { "id" : "ITEM-2", "itemData" : { "DOI" : "10.1007/s10096-007-0350-0", "ISSN" : "0934-9723 (Print)", "PMID" : "17610095", "abstract" : "This study evaluated the performance of a real-time polymerase chain reaction (PCR) assay in comparison with Gram staining and culture of cerebrospinal fluid for the diagnosis of meningococcal and pneumococcal meningitis in patients with suspected bacterial meningitis. The sensitivity for detection of Neisseria meningitidis in cerebrospinal fluid was 87% (20/23) for the PCR assay, 27% (6/22) for Gram staining, and 17% (4/23) for culture. The sensitivity for detection of Streptococcus pneumoniae in cerebrospinal fluid was 100% (14/14) for the PCR assay, 62% (8/13) for Gram staining, and 36% (5/14) for culture. Therefore, we recommend that real-time PCR of cerebrospinal fluid for detection of N. meningitidis and S. pneumoniae become a part of the routine diagnostic procedure for patients with suspected bacterial meningitis.", "author" : [ { "dropping-particle" : "", "family" : "Gastel", "given" : "E", "non-dropping-particle" : "Van", "parse-names" : false, "suffix" : "" }, { "dropping-particle" : "", "family" : "Bruynseels", "given" : "P", "non-dropping-particle" : "", "parse-names" : false, "suffix" : "" }, { "dropping-particle" : "", "family" : "Verstrepen", "given" : "W", "non-dropping-particle" : "", "parse-names" : false, "suffix" : "" }, { "dropping-particle" : "", "family" : "Mertens", "given" : "A", "non-dropping-particle" : "", "parse-names" : false, "suffix" : "" } ], "container-title" : "European journal of clinical microbiology &amp; infectious diseases : official publication of the European Society of Clinical Microbiology", "id" : "ITEM-2", "issue" : "9", "issued" : { "date-parts" : [ [ "2007", "9" ] ] }, "language" : "eng", "page" : "651-653", "publisher-place" : "Germany", "title" : "Evaluation of a real-time polymerase chain reaction assay for the diagnosis of pneumococcal and meningococcal meningitis in a tertiary care hospital.", "type" : "article-journal", "volume" : "26" }, "uris" : [ "http://www.mendeley.com/documents/?uuid=3ce182d1-5b56-4ce3-b0d8-796829e34dbd", "http://www.mendeley.com/documents/?uuid=de20a4ea-0890-422d-8154-b1a1c03b5d83" ] }, { "id" : "ITEM-3", "itemData" : { "DOI" : "10.1186/1471-2334-13-26", "ISSN" : "1471-2334 (Electronic)", "PMID" : "23339355", "abstract" : "BACKGROUND: Although cerebrospinal fluid (CSF) culture is the diagnostic reference standard for bacterial meningitis, its sensitivity is limited, particularly when antibiotics were previously administered. CSF Gram staining and real-time PCR are theoretically less affected by antibiotics; however, it is difficult to evaluate these tests with an imperfect reference standard. METHODS AND FINDINGS: CSF from patients with suspected meningitis from Salvador, Brazil were tested with culture, Gram stain, and real-time PCR using S. pneumoniae, N. meningitidis, and H. influenzae specific primers and probes. An antibiotic detection disk bioassay was used to test for the presence of antibiotic activity in CSF. The diagnostic accuracy of tests were evaluated using multiple methods, including direct evaluation of Gram stain and real-time PCR against CSF culture, evaluation of real-time PCR against a composite reference standard, and latent class analysis modeling to evaluate all three tests simultaneously. RESULTS: Among 451 CSF specimens, 80 (17.7%) had culture isolation of one of the three pathogens (40 S. pneumoniae, 36 N. meningitidis, and 4 H. influenzae), and 113 (25.1%) were real-time PCR positive (51 S. pneumoniae, 57 N. meningitidis, and 5 H. influenzae). Compared to culture, real-time PCR sensitivity and specificity were 95.0% and 90.0%, respectively. In a latent class analysis model, the sensitivity and specificity estimates were: culture, 81.3% and 99.7%; Gram stain, 98.2% and 98.7%; and real-time PCR, 95.7% and 94.3%, respectively. Gram stain and real-time PCR sensitivity did not change significantly when there was antibiotic activity in the CSF. CONCLUSION: Real-time PCR and Gram stain were highly accurate in diagnosing meningitis caused by S. pneumoniae, N. meningitidis, and H. influenzae, though there were few cases of H. influenzae. Furthermore, real-time PCR and Gram staining were less affected by antibiotic presence and might be useful when antibiotics were previously administered. Gram staining, which is inexpensive and commonly available, should be encouraged in all clinical settings.", "author" : [ { "dropping-particle" : "", "family" : "Wu", "given" : "Henry M", "non-dropping-particle" : "", "parse-names" : false, "suffix" : "" }, { "dropping-particle" : "", "family" : "Cordeiro", "given" : "Soraia M", "non-dropping-particle" : "", "parse-names" : false, "suffix" : "" }, { "dropping-particle" : "", "family" : "Harcourt", "given" : "Brian H", "non-dropping-particle" : "", "parse-names" : false, "suffix" : "" }, { "dropping-particle" : "", "family" : "Carvalho", "given" : "Mariadaglorias", "non-dropping-particle" : "", "parse-names" : false, "suffix" : "" }, { "dropping-particle" : "", "family" : "Azevedo", "given" : "Jailton", "non-dropping-particle" : "", "parse-names" : false, "suffix" : "" }, { "dropping-particle" : "", "family" : "Oliveira", "given" : "Tainara Q", "non-dropping-particle" : "", "parse-names" : false, "suffix" : "" }, { "dropping-particle" : "", "family" : "Leite", "given" : "Mariela C", "non-dropping-particle" : "", "parse-names" : false, "suffix" : "" }, { "dropping-particle" : "", "family" : "Salgado", "given" : "Katia", "non-dropping-particle" : "", "parse-names" : false, "suffix" : "" }, { "dropping-particle" : "", "family" : "Reis", "given" : "Mitermayer G", "non-dropping-particle" : "", "parse-names" : false, "suffix" : "" }, { "dropping-particle" : "", "family" : "Plikaytis", "given" : "Brian D", "non-dropping-particle" : "", "parse-names" : false, "suffix" : "" }, { "dropping-particle" : "", "family" : "Clark", "given" : "Thomas A", "non-dropping-particle" : "", "parse-names" : false, "suffix" : "" }, { "dropping-particle" : "", "family" : "Mayer", "given" : "Leonard W", "non-dropping-particle" : "", "parse-names" : false, "suffix" : "" }, { "dropping-particle" : "", "family" : "Ko", "given" : "Albert I", "non-dropping-particle" : "", "parse-names" : false, "suffix" : "" }, { "dropping-particle" : "", "family" : "Martin", "given" : "Stacey W", "non-dropping-particle" : "", "parse-names" : false, "suffix" : "" }, { "dropping-particle" : "", "family" : "Reis", "given" : "Joice N", "non-dropping-particle" : "", "parse-names" : false, "suffix" : "" } ], "container-title" : "BMC infectious diseases", "id" : "ITEM-3", "issued" : { "date-parts" : [ [ "2013" ] ] }, "language" : "eng", "page" : "26", "publisher-place" : "England", "title" : "Accuracy of real-time PCR, Gram stain and culture for Streptococcus pneumoniae, Neisseria meningitidis and Haemophilus influenzae meningitis diagnosis.", "type" : "article-journal", "volume" : "13" }, "uris" : [ "http://www.mendeley.com/documents/?uuid=c45e6f79-8d40-4aad-bb95-f2547990b165", "http://www.mendeley.com/documents/?uuid=da7585c5-810f-4f67-8ac0-dde25c029382" ] } ], "mendeley" : { "formattedCitation" : "[17\u201319]", "plainTextFormattedCitation" : "[17\u201319]", "previouslyFormattedCitation" : "[17\u201319]" }, "properties" : {  }, "schema" : "https://github.com/citation-style-language/schema/raw/master/csl-citation.json" }</w:instrText>
      </w:r>
      <w:r w:rsidR="00F407FD" w:rsidRPr="00F407FD">
        <w:rPr>
          <w:rFonts w:ascii="Times New Roman" w:eastAsia="Times New Roman" w:hAnsi="Times New Roman"/>
          <w:bCs/>
          <w:color w:val="000000" w:themeColor="text1"/>
          <w:sz w:val="24"/>
          <w:szCs w:val="24"/>
        </w:rPr>
        <w:fldChar w:fldCharType="separate"/>
      </w:r>
      <w:r w:rsidR="00F407FD" w:rsidRPr="00F407FD">
        <w:rPr>
          <w:rFonts w:ascii="Times New Roman" w:eastAsia="Times New Roman" w:hAnsi="Times New Roman"/>
          <w:bCs/>
          <w:noProof/>
          <w:color w:val="000000" w:themeColor="text1"/>
          <w:sz w:val="24"/>
          <w:szCs w:val="24"/>
          <w:lang w:val="en-GB"/>
        </w:rPr>
        <w:t>[17–19]</w:t>
      </w:r>
      <w:r w:rsidR="00F407FD" w:rsidRPr="00F407FD">
        <w:rPr>
          <w:rFonts w:ascii="Times New Roman" w:eastAsia="Times New Roman" w:hAnsi="Times New Roman"/>
          <w:bCs/>
          <w:color w:val="000000" w:themeColor="text1"/>
          <w:sz w:val="24"/>
          <w:szCs w:val="24"/>
          <w:vertAlign w:val="superscript"/>
        </w:rPr>
        <w:fldChar w:fldCharType="end"/>
      </w:r>
      <w:r w:rsidR="00785C9A" w:rsidRPr="00F407FD">
        <w:rPr>
          <w:rFonts w:ascii="Times New Roman" w:hAnsi="Times New Roman"/>
          <w:color w:val="000000" w:themeColor="text1"/>
          <w:sz w:val="24"/>
          <w:szCs w:val="24"/>
          <w:lang w:val="en-GB"/>
        </w:rPr>
        <w:t xml:space="preserve"> </w:t>
      </w:r>
      <w:r w:rsidR="00A079AE" w:rsidRPr="00F407FD">
        <w:rPr>
          <w:rFonts w:ascii="Times New Roman" w:hAnsi="Times New Roman"/>
          <w:color w:val="000000" w:themeColor="text1"/>
          <w:sz w:val="24"/>
          <w:szCs w:val="24"/>
          <w:lang w:val="en-GB"/>
        </w:rPr>
        <w:t>F</w:t>
      </w:r>
      <w:r w:rsidR="0077740A" w:rsidRPr="00F407FD">
        <w:rPr>
          <w:rFonts w:ascii="Times New Roman" w:hAnsi="Times New Roman"/>
          <w:color w:val="000000" w:themeColor="text1"/>
          <w:sz w:val="24"/>
          <w:szCs w:val="24"/>
          <w:lang w:val="en-GB"/>
        </w:rPr>
        <w:t>or</w:t>
      </w:r>
      <w:r w:rsidR="00C42B7D" w:rsidRPr="00F407FD">
        <w:rPr>
          <w:rFonts w:ascii="Times New Roman" w:hAnsi="Times New Roman"/>
          <w:color w:val="000000" w:themeColor="text1"/>
          <w:sz w:val="24"/>
          <w:szCs w:val="24"/>
          <w:lang w:val="en-GB"/>
        </w:rPr>
        <w:t xml:space="preserve"> viral meningitis</w:t>
      </w:r>
      <w:r w:rsidR="00E5464A" w:rsidRPr="00F407FD">
        <w:rPr>
          <w:rFonts w:ascii="Times New Roman" w:hAnsi="Times New Roman"/>
          <w:color w:val="000000" w:themeColor="text1"/>
          <w:sz w:val="24"/>
          <w:szCs w:val="24"/>
          <w:lang w:val="en-GB"/>
        </w:rPr>
        <w:t xml:space="preserve"> </w:t>
      </w:r>
      <w:r w:rsidR="000E08EE" w:rsidRPr="00F407FD">
        <w:rPr>
          <w:rFonts w:ascii="Times New Roman" w:hAnsi="Times New Roman"/>
          <w:color w:val="000000" w:themeColor="text1"/>
          <w:sz w:val="24"/>
          <w:szCs w:val="24"/>
          <w:lang w:val="en-GB"/>
        </w:rPr>
        <w:t xml:space="preserve">there </w:t>
      </w:r>
      <w:r w:rsidR="00B22CFA" w:rsidRPr="00F407FD">
        <w:rPr>
          <w:rFonts w:ascii="Times New Roman" w:hAnsi="Times New Roman"/>
          <w:color w:val="000000" w:themeColor="text1"/>
          <w:sz w:val="24"/>
          <w:szCs w:val="24"/>
          <w:lang w:val="en-GB"/>
        </w:rPr>
        <w:t xml:space="preserve">is strong evidence that detection of </w:t>
      </w:r>
      <w:del w:id="35" w:author="Andrew Riordan" w:date="2018-01-04T19:33:00Z">
        <w:r w:rsidR="00C007B2" w:rsidRPr="00F407FD" w:rsidDel="00E80450">
          <w:rPr>
            <w:rFonts w:ascii="Times New Roman" w:hAnsi="Times New Roman"/>
            <w:color w:val="000000" w:themeColor="text1"/>
            <w:sz w:val="24"/>
            <w:szCs w:val="24"/>
            <w:lang w:val="en-GB"/>
          </w:rPr>
          <w:delText>EV</w:delText>
        </w:r>
        <w:r w:rsidR="00B22CFA" w:rsidRPr="00F407FD" w:rsidDel="00E80450">
          <w:rPr>
            <w:rFonts w:ascii="Times New Roman" w:hAnsi="Times New Roman"/>
            <w:color w:val="000000" w:themeColor="text1"/>
            <w:sz w:val="24"/>
            <w:szCs w:val="24"/>
            <w:lang w:val="en-GB"/>
          </w:rPr>
          <w:delText xml:space="preserve"> </w:delText>
        </w:r>
      </w:del>
      <w:ins w:id="36" w:author="Andrew Riordan" w:date="2018-01-04T19:33:00Z">
        <w:r w:rsidR="00E80450">
          <w:rPr>
            <w:rFonts w:ascii="Times New Roman" w:hAnsi="Times New Roman"/>
            <w:color w:val="000000" w:themeColor="text1"/>
            <w:sz w:val="24"/>
            <w:szCs w:val="24"/>
            <w:lang w:val="en-GB"/>
          </w:rPr>
          <w:t>enterovirus</w:t>
        </w:r>
        <w:r w:rsidR="00E80450" w:rsidRPr="00F407FD">
          <w:rPr>
            <w:rFonts w:ascii="Times New Roman" w:hAnsi="Times New Roman"/>
            <w:color w:val="000000" w:themeColor="text1"/>
            <w:sz w:val="24"/>
            <w:szCs w:val="24"/>
            <w:lang w:val="en-GB"/>
          </w:rPr>
          <w:t xml:space="preserve"> </w:t>
        </w:r>
      </w:ins>
      <w:r w:rsidR="00B22CFA" w:rsidRPr="00F407FD">
        <w:rPr>
          <w:rFonts w:ascii="Times New Roman" w:hAnsi="Times New Roman"/>
          <w:color w:val="000000" w:themeColor="text1"/>
          <w:sz w:val="24"/>
          <w:szCs w:val="24"/>
          <w:lang w:val="en-GB"/>
        </w:rPr>
        <w:t xml:space="preserve">supports </w:t>
      </w:r>
      <w:r w:rsidR="00CD4EAE" w:rsidRPr="00F407FD">
        <w:rPr>
          <w:rFonts w:ascii="Times New Roman" w:hAnsi="Times New Roman"/>
          <w:color w:val="000000" w:themeColor="text1"/>
          <w:sz w:val="24"/>
          <w:szCs w:val="24"/>
          <w:lang w:val="en-GB"/>
        </w:rPr>
        <w:t>appropriate</w:t>
      </w:r>
      <w:r w:rsidR="00B22CFA" w:rsidRPr="00F407FD">
        <w:rPr>
          <w:rFonts w:ascii="Times New Roman" w:hAnsi="Times New Roman"/>
          <w:color w:val="000000" w:themeColor="text1"/>
          <w:sz w:val="24"/>
          <w:szCs w:val="24"/>
          <w:lang w:val="en-GB"/>
        </w:rPr>
        <w:t xml:space="preserve"> </w:t>
      </w:r>
      <w:r w:rsidR="00C007B2" w:rsidRPr="00F407FD">
        <w:rPr>
          <w:rFonts w:ascii="Times New Roman" w:hAnsi="Times New Roman"/>
          <w:color w:val="000000" w:themeColor="text1"/>
          <w:sz w:val="24"/>
          <w:szCs w:val="24"/>
          <w:lang w:val="en-GB"/>
        </w:rPr>
        <w:t xml:space="preserve">discontinuation of antibiotics and </w:t>
      </w:r>
      <w:r w:rsidR="00B22CFA" w:rsidRPr="00F407FD">
        <w:rPr>
          <w:rFonts w:ascii="Times New Roman" w:hAnsi="Times New Roman"/>
          <w:color w:val="000000" w:themeColor="text1"/>
          <w:sz w:val="24"/>
          <w:szCs w:val="24"/>
          <w:lang w:val="en-GB"/>
        </w:rPr>
        <w:t>earlier discharge</w:t>
      </w:r>
      <w:r w:rsidR="00CD5C1D" w:rsidRPr="00F407FD">
        <w:rPr>
          <w:rFonts w:ascii="Times New Roman" w:hAnsi="Times New Roman"/>
          <w:color w:val="000000" w:themeColor="text1"/>
          <w:sz w:val="24"/>
          <w:szCs w:val="24"/>
          <w:lang w:val="en-GB"/>
        </w:rPr>
        <w:t>.</w:t>
      </w:r>
      <w:r w:rsidR="000E08EE" w:rsidRPr="00F407FD">
        <w:rPr>
          <w:rFonts w:ascii="Times New Roman" w:hAnsi="Times New Roman"/>
          <w:color w:val="000000" w:themeColor="text1"/>
          <w:sz w:val="24"/>
          <w:szCs w:val="24"/>
        </w:rPr>
        <w:fldChar w:fldCharType="begin" w:fldLock="1"/>
      </w:r>
      <w:r w:rsidR="00797A66">
        <w:rPr>
          <w:rFonts w:ascii="Times New Roman" w:hAnsi="Times New Roman"/>
          <w:color w:val="000000" w:themeColor="text1"/>
          <w:sz w:val="24"/>
          <w:szCs w:val="24"/>
          <w:lang w:val="en-GB"/>
        </w:rPr>
        <w:instrText>ADDIN CSL_CITATION { "citationItems" : [ { "id" : "ITEM-1", "itemData" : { "ISSN" : "0891-3668 (Print)", "PMID" : "12075757", "abstract" : "BACKGROUND: Enterovirus (EV) infections can be rapidly detected by PCR. However,  several studies suggest that results must be available early in the management of the patient to impact significantly on patient care. We evaluated this hypothesis directly during an outbreak of EV aseptic meningitis. METHODS: From June through November, 1998, EV PCR was performed 5 days a week on cerebrospinal fluid specimens from pediatric patients evaluated for meningitis. We compared antibiotic use, length of stay and hospital charges in a group of patients with EV meningitis whose positive EV PCR results were available within 24 h of specimen collection, to a group of similar patients whose results were available &gt;24 h after collection. RESULTS: Cerebrospinal fluid specimens were submitted for EV PCR from 113 patients with suspected EV meningitis, and 50 of 113 (44%) were positive. Of these 50 EV-PCR-positive patients, 17 of 50 (34%) had EV PCR results available in &lt; or = 24 h and 33 of 50 (66%) had results available in &gt;24 h. Patients with EV-positive results reported &lt; or = 24 h after specimen collection had 20 h less of antibiotic use (P = 0.006) and $2,798 less in hospital charges (P = 0.001) than patients with positive results available in &gt;24 h. Hospitalized patients who received positive results rapidly did not have significantly less antibiotic therapy or shorter length of stay, but hospital charges were reduced by $2,331 (P = 0.009). CONCLUSION: Rapid reporting of PCR results can have a significant impact on several outcome measures for patients with EV meningitis.", "author" : [ { "dropping-particle" : "", "family" : "Robinson", "given" : "Christine C", "non-dropping-particle" : "", "parse-names" : false, "suffix" : "" }, { "dropping-particle" : "", "family" : "Willis", "given" : "Mary", "non-dropping-particle" : "", "parse-names" : false, "suffix" : "" }, { "dropping-particle" : "", "family" : "Meagher", "given" : "Ashley", "non-dropping-particle" : "", "parse-names" : false, "suffix" : "" }, { "dropping-particle" : "", "family" : "Gieseker", "given" : "Karen E", "non-dropping-particle" : "", "parse-names" : false, "suffix" : "" }, { "dropping-particle" : "", "family" : "Rotbart", "given" : "Harley", "non-dropping-particle" : "", "parse-names" : false, "suffix" : "" }, { "dropping-particle" : "", "family" : "Glode", "given" : "Mary P", "non-dropping-particle" : "", "parse-names" : false, "suffix" : "" } ], "container-title" : "The Pediatric infectious disease journal", "id" : "ITEM-1", "issue" : "4", "issued" : { "date-parts" : [ [ "2002", "4" ] ] }, "language" : "eng", "page" : "283-286", "publisher-place" : "United States", "title" : "Impact of rapid polymerase chain reaction results on management of pediatric patients with enteroviral meningitis.", "type" : "article-journal", "volume" : "21" }, "uris" : [ "http://www.mendeley.com/documents/?uuid=da63860a-ac92-43b3-8066-5cd7ac4bc239" ] }, { "id" : "ITEM-2", "itemData" : { "DOI" : "10.1002/jhm.1947", "ISSN" : "1553-5606 (Electronic)", "PMID" : "22592976", "abstract" : "BACKGROUND: Enteroviral meningitis is a common cause of meningitis in children which requires only supportive care. OBJECTIVE: To evaluate the impact of implementing an in-hospital enteroviral polymerase chain reaction (EVPCR) testing protocol on the clinical management of children with meningitis. DESIGN: Retrospective cohort study. POPULATION: Children &lt;19 years old with meningitis. INTERVENTION: EVPCR testing differed by time period: send-out testing protocol from July 1, 2006-June 23, 2008 (pre-period) versus in-house testing protocol from June 24, 2008-June 30, 2010 (post-period). MEASUREMENTS: Test turnaround time, test utilization, length of stay, and duration of parenteral antibiotics. RESULTS: Of the 441 study patients, 216 (49%) presented during the post-period. Median age was 2.9 months (interquartile range, 1.5-96 months). Test turnaround time decreased with the in-house test (53 hours pre vs 13 hours post, P &lt; 0.001), and test utilization increased (28% pre vs 62% post, P &lt; 0.001). Among children with a positive EVPCR test, both length of stay (44 hours pre vs 28 hours post, P = 0.005) and duration of parenteral antibiotics (48 hours pre vs 36 hours post, P = 0.04) decreased in the post-period. No change in either of these outcomes was observed in children with meningitis and a negative EVPCR test. CONCLUSION: In-house EVPCR testing reduced test turnaround time, increased test utilization, and reduced both length of stay and duration of parenteral antibiotics for children with a positive result. Clinicians caring for children with meningitis should have access to in-hospital EVPCR testing.", "author" : [ { "dropping-particle" : "", "family" : "Lyons", "given" : "Todd W", "non-dropping-particle" : "", "parse-names" : false, "suffix" : "" }, { "dropping-particle" : "", "family" : "McAdam", "given" : "Alexander J", "non-dropping-particle" : "", "parse-names" : false, "suffix" : "" }, { "dropping-particle" : "", "family" : "Cohn", "given" : "Keri A", "non-dropping-particle" : "", "parse-names" : false, "suffix" : "" }, { "dropping-particle" : "", "family" : "Monuteaux", "given" : "Michael C", "non-dropping-particle" : "", "parse-names" : false, "suffix" : "" }, { "dropping-particle" : "", "family" : "Nigrovic", "given" : "Lise E", "non-dropping-particle" : "", "parse-names" : false, "suffix" : "" } ], "container-title" : "Journal of hospital medicine", "id" : "ITEM-2", "issue" : "7", "issued" : { "date-parts" : [ [ "2012", "9" ] ] }, "language" : "ENG", "page" : "517-520", "publisher-place" : "United States", "title" : "Impact of in-hospital enteroviral polymerase chain reaction testing on the clinical management of children with meningitis.", "type" : "article-journal", "volume" : "7" }, "uris" : [ "http://www.mendeley.com/documents/?uuid=aa29482c-f618-4ec5-9f60-6dcbaf412ee7" ] }, { "id" : "ITEM-3", "itemData" : { "DOI" : "10.1016/j.jinf.2003.10.011", "ISSN" : "0163-4453 (Print)", "PMID" : "15474627", "abstract" : "AIMS: (1) To determine the causes of meningitis in children immunized with Hib vaccine, presenting without a non-blanching rash; (2) to review the use of dexamethasone in this group. METHOD: Retrospective review of all children with more then 10 white cells/mm(3) in their cerebrospinal fluid (CSF), admitted between January 1998 and August 2002. Children were excluded if they had a non-blanching rash on admission or if their discharge diagnosis was not meningitis. Local guidelines recommended dexamethasone to be given before antibiotics for children with meningitis and no rash. RESULTS: One hundred and eight children were identified. Causes of proven meningitis were: viral 41 (enterovirus 40), bacterial 22. CSF culture or PCR was the only diagnostic test in 31 children. Dexamethasone was given to 16 children. Length of admission was shorter in children with viral compared with bacterial meningitis (4 vs 8 days; P &lt; 0.0001). SUMMARY: Viral meningitis is the commonest cause of meningitis without rash. Enteroviral PCR was the most useful test and needs to be widely available. Confirmation of enteroviral meningitis allowed early discharge. Few children were given dexamethasone, but only 5/108 may have benefited. CONCLUSIONS: The most common cause of meningitis without a rash in British children is enterovirus. The use of dexamethasone in children with meningitis without a rash should be reconsidered or, at least, individualised.", "author" : [ { "dropping-particle" : "", "family" : "Makwana", "given" : "N", "non-dropping-particle" : "", "parse-names" : false, "suffix" : "" }, { "dropping-particle" : "", "family" : "Nye", "given" : "K", "non-dropping-particle" : "", "parse-names" : false, "suffix" : "" }, { "dropping-particle" : "", "family" : "Riordan", "given" : "F A I", "non-dropping-particle" : "", "parse-names" : false, "suffix" : "" } ], "container-title" : "The Journal of infection", "id" : "ITEM-3", "issue" : "4", "issued" : { "date-parts" : [ [ "2004", "11" ] ] }, "language" : "eng", "note" : "42% aseptic, 38% viral, 20% bacterial", "page" : "297-301", "publisher-place" : "England", "title" : "Meningitis without a petechial rash in children in the Hib vaccine era.", "type" : "article-journal", "volume" : "49" }, "uris" : [ "http://www.mendeley.com/documents/?uuid=93d013d0-b7ab-45d8-9b3d-d2620ec29a84" ] } ], "mendeley" : { "formattedCitation" : "[20\u201322]", "plainTextFormattedCitation" : "[20\u201322]", "previouslyFormattedCitation" : "[20\u201322]" }, "properties" : {  }, "schema" : "https://github.com/citation-style-language/schema/raw/master/csl-citation.json" }</w:instrText>
      </w:r>
      <w:r w:rsidR="000E08EE" w:rsidRPr="00F407FD">
        <w:rPr>
          <w:rFonts w:ascii="Times New Roman" w:hAnsi="Times New Roman"/>
          <w:color w:val="000000" w:themeColor="text1"/>
          <w:sz w:val="24"/>
          <w:szCs w:val="24"/>
        </w:rPr>
        <w:fldChar w:fldCharType="separate"/>
      </w:r>
      <w:r w:rsidR="000E08EE" w:rsidRPr="00C96392">
        <w:rPr>
          <w:rFonts w:ascii="Times New Roman" w:hAnsi="Times New Roman"/>
          <w:noProof/>
          <w:color w:val="000000" w:themeColor="text1"/>
          <w:sz w:val="24"/>
          <w:szCs w:val="24"/>
          <w:lang w:val="en-GB"/>
        </w:rPr>
        <w:t>[20–22]</w:t>
      </w:r>
      <w:r w:rsidR="000E08EE" w:rsidRPr="00F407FD">
        <w:rPr>
          <w:rFonts w:ascii="Times New Roman" w:hAnsi="Times New Roman"/>
          <w:color w:val="000000" w:themeColor="text1"/>
          <w:sz w:val="24"/>
          <w:szCs w:val="24"/>
        </w:rPr>
        <w:fldChar w:fldCharType="end"/>
      </w:r>
      <w:r w:rsidR="00B22CFA" w:rsidRPr="00C96392">
        <w:rPr>
          <w:rFonts w:ascii="Times New Roman" w:hAnsi="Times New Roman"/>
          <w:color w:val="000000" w:themeColor="text1"/>
          <w:sz w:val="24"/>
          <w:szCs w:val="24"/>
          <w:lang w:val="en-GB"/>
        </w:rPr>
        <w:t xml:space="preserve"> Human parechovirus is also increasingly recognised as an important CNS pathogen, but </w:t>
      </w:r>
      <w:r w:rsidR="00CD4EAE" w:rsidRPr="00C96392">
        <w:rPr>
          <w:rFonts w:ascii="Times New Roman" w:hAnsi="Times New Roman"/>
          <w:color w:val="000000" w:themeColor="text1"/>
          <w:sz w:val="24"/>
          <w:szCs w:val="24"/>
          <w:lang w:val="en-GB"/>
        </w:rPr>
        <w:t>testing is uncommon</w:t>
      </w:r>
      <w:r w:rsidR="00940A08" w:rsidRPr="00C96392">
        <w:rPr>
          <w:rFonts w:ascii="Times New Roman" w:hAnsi="Times New Roman"/>
          <w:color w:val="000000" w:themeColor="text1"/>
          <w:sz w:val="24"/>
          <w:szCs w:val="24"/>
          <w:lang w:val="en-GB"/>
        </w:rPr>
        <w:t>.</w:t>
      </w:r>
      <w:r w:rsidR="00B22CFA" w:rsidRPr="00F407FD">
        <w:rPr>
          <w:rFonts w:ascii="Times New Roman" w:hAnsi="Times New Roman"/>
          <w:color w:val="000000" w:themeColor="text1"/>
          <w:sz w:val="24"/>
          <w:szCs w:val="24"/>
        </w:rPr>
        <w:fldChar w:fldCharType="begin" w:fldLock="1"/>
      </w:r>
      <w:r w:rsidR="00797A66">
        <w:rPr>
          <w:rFonts w:ascii="Times New Roman" w:hAnsi="Times New Roman"/>
          <w:color w:val="000000" w:themeColor="text1"/>
          <w:sz w:val="24"/>
          <w:szCs w:val="24"/>
          <w:lang w:val="en-GB"/>
        </w:rPr>
        <w:instrText>ADDIN CSL_CITATION { "citationItems" : [ { "id" : "ITEM-1", "itemData" : { "DOI" : "10.1016/S1473-3099(16)30221-3", "ISSN" : "14733099", "author" : [ { "dropping-particle" : "", "family" : "Harvala", "given" : "Heli", "non-dropping-particle" : "", "parse-names" : false, "suffix" : "" }, { "dropping-particle" : "", "family" : "Simmonds", "given" : "Peter", "non-dropping-particle" : "", "parse-names" : false, "suffix" : "" }, { "dropping-particle" : "", "family" : "Martin", "given" : "NG", "non-dropping-particle" : "", "parse-names" : false, "suffix" : "" }, { "dropping-particle" : "", "family" : "Sadarangani", "given" : "M", "non-dropping-particle" : "", "parse-names" : false, "suffix" : "" }, { "dropping-particle" : "", "family" : "Pollard", "given" : "AJ", "non-dropping-particle" : "", "parse-names" : false, "suffix" : "" }, { "dropping-particle" : "", "family" : "Goldacre", "given" : "MJ", "non-dropping-particle" : "", "parse-names" : false, "suffix" : "" }, { "dropping-particle" : "", "family" : "Sadarangani", "given" : "M", "non-dropping-particle" : "", "parse-names" : false, "suffix" : "" }, { "dropping-particle" : "", "family" : "Willis", "given" : "L", "non-dropping-particle" : "", "parse-names" : false, "suffix" : "" }, { "dropping-particle" : "", "family" : "Kadambari", "given" : "S", "non-dropping-particle" : "", "parse-names" : false, "suffix" : "" }, { "dropping-particle" : "", "family" : "al.", "given" : "et", "non-dropping-particle" : "", "parse-names" : false, "suffix" : "" }, { "dropping-particle" : "", "family" : "Martin", "given" : "NG", "non-dropping-particle" : "", "parse-names" : false, "suffix" : "" }, { "dropping-particle" : "", "family" : "Iro", "given" : "MA", "non-dropping-particle" : "", "parse-names" : false, "suffix" : "" }, { "dropping-particle" : "", "family" : "Sadarangani", "given" : "M", "non-dropping-particle" : "", "parse-names" : false, "suffix" : "" }, { "dropping-particle" : "", "family" : "Goldacre", "given" : "R", "non-dropping-particle" : "", "parse-names" : false, "suffix" : "" }, { "dropping-particle" : "", "family" : "Pollard", "given" : "AJ", "non-dropping-particle" : "", "parse-names" : false, "suffix" : "" }, { "dropping-particle" : "", "family" : "Goldacre", "given" : "MJ", "non-dropping-particle" : "", "parse-names" : false, "suffix" : "" }, { "dropping-particle" : "", "family" : "Benschop", "given" : "K", "non-dropping-particle" : "", "parse-names" : false, "suffix" : "" }, { "dropping-particle" : "", "family" : "Minnaar", "given" : "R", "non-dropping-particle" : "", "parse-names" : false, "suffix" : "" }, { "dropping-particle" : "", "family" : "Koen", "given" : "G", "non-dropping-particle" : "", "parse-names" : false, "suffix" : "" }, { "dropping-particle" : "", "family" : "al.", "given" : "et", "non-dropping-particle" : "", "parse-names" : false, "suffix" : "" }, { "dropping-particle" : "", "family" : "Harvala", "given" : "H", "non-dropping-particle" : "", "parse-names" : false, "suffix" : "" }, { "dropping-particle" : "", "family" : "Robertson", "given" : "I", "non-dropping-particle" : "", "parse-names" : false, "suffix" : "" }, { "dropping-particle" : "", "family" : "Chieochansin", "given" : "T", "non-dropping-particle" : "", "parse-names" : false, "suffix" : "" }, { "dropping-particle" : "", "family" : "al.", "given" : "et", "non-dropping-particle" : "", "parse-names" : false, "suffix" : "" }, { "dropping-particle" : "", "family" : "Wolthers", "given" : "KC", "non-dropping-particle" : "", "parse-names" : false, "suffix" : "" }, { "dropping-particle" : "", "family" : "Benschop", "given" : "KS", "non-dropping-particle" : "", "parse-names" : false, "suffix" : "" }, { "dropping-particle" : "", "family" : "Schinkel", "given" : "J", "non-dropping-particle" : "", "parse-names" : false, "suffix" : "" }, { "dropping-particle" : "", "family" : "al.", "given" : "et", "non-dropping-particle" : "", "parse-names" : false, "suffix" : "" }, { "dropping-particle" : "", "family" : "Harvala", "given" : "H", "non-dropping-particle" : "", "parse-names" : false, "suffix" : "" }, { "dropping-particle" : "", "family" : "Wolthers", "given" : "KC", "non-dropping-particle" : "", "parse-names" : false, "suffix" : "" }, { "dropping-particle" : "", "family" : "Simmonds", "given" : "P", "non-dropping-particle" : "", "parse-names" : false, "suffix" : "" }, { "dropping-particle" : "", "family" : "Harvala", "given" : "H", "non-dropping-particle" : "", "parse-names" : false, "suffix" : "" }, { "dropping-particle" : "", "family" : "Simmonds", "given" : "P", "non-dropping-particle" : "", "parse-names" : false, "suffix" : "" }, { "dropping-particle" : "", "family" : "Harvala", "given" : "H", "non-dropping-particle" : "", "parse-names" : false, "suffix" : "" }, { "dropping-particle" : "", "family" : "Calvert", "given" : "J", "non-dropping-particle" : "", "parse-names" : false, "suffix" : "" }, { "dropping-particle" : "Van", "family" : "Nguyen", "given" : "D", "non-dropping-particle" : "", "parse-names" : false, "suffix" : "" }, { "dropping-particle" : "", "family" : "al.", "given" : "et", "non-dropping-particle" : "", "parse-names" : false, "suffix" : "" }, { "dropping-particle" : "", "family" : "Khetsuriani", "given" : "N", "non-dropping-particle" : "", "parse-names" : false, "suffix" : "" }, { "dropping-particle" : "", "family" : "Lamonte", "given" : "A", "non-dropping-particle" : "", "parse-names" : false, "suffix" : "" }, { "dropping-particle" : "", "family" : "Oberste", "given" : "MS", "non-dropping-particle" : "", "parse-names" : false, "suffix" : "" }, { "dropping-particle" : "", "family" : "Pallansch", "given" : "M", "non-dropping-particle" : "", "parse-names" : false, "suffix" : "" }, { "dropping-particle" : "", "family" : "Viskari", "given" : "HR", "non-dropping-particle" : "", "parse-names" : false, "suffix" : "" }, { "dropping-particle" : "", "family" : "Koskela", "given" : "P", "non-dropping-particle" : "", "parse-names" : false, "suffix" : "" }, { "dropping-particle" : "", "family" : "L\u00f6nnrot", "given" : "M", "non-dropping-particle" : "", "parse-names" : false, "suffix" : "" }, { "dropping-particle" : "", "family" : "al.", "given" : "et", "non-dropping-particle" : "", "parse-names" : false, "suffix" : "" }, { "dropping-particle" : "", "family" : "Harvala", "given" : "H", "non-dropping-particle" : "", "parse-names" : false, "suffix" : "" }, { "dropping-particle" : "", "family" : "Griffiths", "given" : "M", "non-dropping-particle" : "", "parse-names" : false, "suffix" : "" }, { "dropping-particle" : "", "family" : "Solomon", "given" : "T", "non-dropping-particle" : "", "parse-names" : false, "suffix" : "" }, { "dropping-particle" : "", "family" : "Simmonds", "given" : "P", "non-dropping-particle" : "", "parse-names" : false, "suffix" : "" } ], "container-title" : "The Lancet Infectious Diseases", "id" : "ITEM-1", "issue" : "11", "issued" : { "date-parts" : [ [ "2016" ] ] }, "page" : "1211-1212", "publisher" : "Elsevier Ltd", "title" : "Viral meningitis: epidemiology and diagnosis", "type" : "article-journal", "volume" : "16" }, "uris" : [ "http://www.mendeley.com/documents/?uuid=31b9e105-22ce-4373-8826-f4a1b5235167", "http://www.mendeley.com/documents/?uuid=53bf686c-a3bf-40a9-a5ef-37e1a21fa753" ] } ], "mendeley" : { "formattedCitation" : "[36]", "plainTextFormattedCitation" : "[36]", "previouslyFormattedCitation" : "[36]" }, "properties" : {  }, "schema" : "https://github.com/citation-style-language/schema/raw/master/csl-citation.json" }</w:instrText>
      </w:r>
      <w:r w:rsidR="00B22CFA" w:rsidRPr="00F407FD">
        <w:rPr>
          <w:rFonts w:ascii="Times New Roman" w:hAnsi="Times New Roman"/>
          <w:color w:val="000000" w:themeColor="text1"/>
          <w:sz w:val="24"/>
          <w:szCs w:val="24"/>
        </w:rPr>
        <w:fldChar w:fldCharType="separate"/>
      </w:r>
      <w:r w:rsidR="00C8460E" w:rsidRPr="00F407FD">
        <w:rPr>
          <w:rFonts w:ascii="Times New Roman" w:hAnsi="Times New Roman"/>
          <w:noProof/>
          <w:color w:val="000000" w:themeColor="text1"/>
          <w:sz w:val="24"/>
          <w:szCs w:val="24"/>
          <w:lang w:val="en-GB"/>
        </w:rPr>
        <w:t>[36]</w:t>
      </w:r>
      <w:r w:rsidR="00B22CFA" w:rsidRPr="00F407FD">
        <w:rPr>
          <w:rFonts w:ascii="Times New Roman" w:hAnsi="Times New Roman"/>
          <w:color w:val="000000" w:themeColor="text1"/>
          <w:sz w:val="24"/>
          <w:szCs w:val="24"/>
        </w:rPr>
        <w:fldChar w:fldCharType="end"/>
      </w:r>
      <w:r w:rsidR="00B22CFA" w:rsidRPr="00F407FD">
        <w:rPr>
          <w:rFonts w:ascii="Times New Roman" w:hAnsi="Times New Roman"/>
          <w:color w:val="000000" w:themeColor="text1"/>
          <w:sz w:val="24"/>
          <w:szCs w:val="24"/>
          <w:lang w:val="en-GB"/>
        </w:rPr>
        <w:t xml:space="preserve"> PCR is </w:t>
      </w:r>
      <w:r w:rsidR="00B22CFA" w:rsidRPr="00F407FD">
        <w:rPr>
          <w:rFonts w:ascii="Times New Roman" w:hAnsi="Times New Roman"/>
          <w:color w:val="000000" w:themeColor="text1"/>
          <w:sz w:val="24"/>
          <w:szCs w:val="24"/>
          <w:lang w:val="en-GB"/>
        </w:rPr>
        <w:lastRenderedPageBreak/>
        <w:t xml:space="preserve">likely under-utilised because of </w:t>
      </w:r>
      <w:ins w:id="37" w:author="Andrew Riordan" w:date="2018-01-04T19:41:00Z">
        <w:r w:rsidR="00020E60">
          <w:rPr>
            <w:rFonts w:ascii="Times New Roman" w:hAnsi="Times New Roman"/>
            <w:color w:val="000000" w:themeColor="text1"/>
            <w:sz w:val="24"/>
            <w:szCs w:val="24"/>
            <w:lang w:val="en-GB"/>
          </w:rPr>
          <w:t>time taken to</w:t>
        </w:r>
      </w:ins>
      <w:del w:id="38" w:author="Andrew Riordan" w:date="2018-01-04T19:41:00Z">
        <w:r w:rsidR="00AE13D6" w:rsidRPr="00F407FD" w:rsidDel="00020E60">
          <w:rPr>
            <w:rFonts w:ascii="Times New Roman" w:hAnsi="Times New Roman"/>
            <w:color w:val="000000" w:themeColor="text1"/>
            <w:sz w:val="24"/>
            <w:szCs w:val="24"/>
            <w:lang w:val="en-GB"/>
          </w:rPr>
          <w:delText>delay</w:delText>
        </w:r>
      </w:del>
      <w:r w:rsidR="00AE13D6" w:rsidRPr="00F407FD">
        <w:rPr>
          <w:rFonts w:ascii="Times New Roman" w:hAnsi="Times New Roman"/>
          <w:color w:val="000000" w:themeColor="text1"/>
          <w:sz w:val="24"/>
          <w:szCs w:val="24"/>
          <w:lang w:val="en-GB"/>
        </w:rPr>
        <w:t xml:space="preserve"> </w:t>
      </w:r>
      <w:del w:id="39" w:author="Andrew Riordan" w:date="2018-01-04T19:41:00Z">
        <w:r w:rsidR="00AE13D6" w:rsidRPr="00F407FD" w:rsidDel="00020E60">
          <w:rPr>
            <w:rFonts w:ascii="Times New Roman" w:hAnsi="Times New Roman"/>
            <w:color w:val="000000" w:themeColor="text1"/>
            <w:sz w:val="24"/>
            <w:szCs w:val="24"/>
            <w:lang w:val="en-GB"/>
          </w:rPr>
          <w:delText xml:space="preserve">in </w:delText>
        </w:r>
      </w:del>
      <w:r w:rsidR="00AE13D6" w:rsidRPr="00F407FD">
        <w:rPr>
          <w:rFonts w:ascii="Times New Roman" w:hAnsi="Times New Roman"/>
          <w:color w:val="000000" w:themeColor="text1"/>
          <w:sz w:val="24"/>
          <w:szCs w:val="24"/>
          <w:lang w:val="en-GB"/>
        </w:rPr>
        <w:t>obtain</w:t>
      </w:r>
      <w:del w:id="40" w:author="Andrew Riordan" w:date="2018-01-04T19:41:00Z">
        <w:r w:rsidR="00AE13D6" w:rsidRPr="00F407FD" w:rsidDel="00020E60">
          <w:rPr>
            <w:rFonts w:ascii="Times New Roman" w:hAnsi="Times New Roman"/>
            <w:color w:val="000000" w:themeColor="text1"/>
            <w:sz w:val="24"/>
            <w:szCs w:val="24"/>
            <w:lang w:val="en-GB"/>
          </w:rPr>
          <w:delText>ing</w:delText>
        </w:r>
      </w:del>
      <w:r w:rsidR="00B22CFA" w:rsidRPr="00F407FD">
        <w:rPr>
          <w:rFonts w:ascii="Times New Roman" w:hAnsi="Times New Roman"/>
          <w:color w:val="000000" w:themeColor="text1"/>
          <w:sz w:val="24"/>
          <w:szCs w:val="24"/>
          <w:lang w:val="en-GB"/>
        </w:rPr>
        <w:t xml:space="preserve"> results, by which time treatment decisions have been </w:t>
      </w:r>
      <w:r w:rsidR="0006771C" w:rsidRPr="00F407FD">
        <w:rPr>
          <w:rFonts w:ascii="Times New Roman" w:hAnsi="Times New Roman"/>
          <w:color w:val="000000" w:themeColor="text1"/>
          <w:sz w:val="24"/>
          <w:szCs w:val="24"/>
          <w:lang w:val="en-GB"/>
        </w:rPr>
        <w:t>made</w:t>
      </w:r>
      <w:r w:rsidR="0081615E" w:rsidRPr="00F407FD">
        <w:rPr>
          <w:rFonts w:ascii="Times New Roman" w:hAnsi="Times New Roman"/>
          <w:color w:val="000000" w:themeColor="text1"/>
          <w:sz w:val="24"/>
          <w:szCs w:val="24"/>
          <w:lang w:val="en-GB"/>
        </w:rPr>
        <w:t>.</w:t>
      </w:r>
      <w:r w:rsidR="00B22CFA" w:rsidRPr="00F407FD">
        <w:rPr>
          <w:rFonts w:ascii="Times New Roman" w:hAnsi="Times New Roman"/>
          <w:sz w:val="24"/>
          <w:szCs w:val="24"/>
          <w:lang w:val="en-GB"/>
        </w:rPr>
        <w:t xml:space="preserve"> </w:t>
      </w:r>
      <w:r w:rsidR="00B22CFA" w:rsidRPr="00E4425A">
        <w:rPr>
          <w:rFonts w:ascii="Times New Roman" w:hAnsi="Times New Roman"/>
          <w:color w:val="000000" w:themeColor="text1"/>
          <w:sz w:val="24"/>
          <w:szCs w:val="24"/>
          <w:lang w:val="en-GB"/>
        </w:rPr>
        <w:t>More rapidly available PCR would require investment</w:t>
      </w:r>
      <w:r w:rsidR="00940A08" w:rsidRPr="00E4425A">
        <w:rPr>
          <w:rFonts w:ascii="Times New Roman" w:hAnsi="Times New Roman"/>
          <w:color w:val="000000" w:themeColor="text1"/>
          <w:sz w:val="24"/>
          <w:szCs w:val="24"/>
          <w:lang w:val="en-GB"/>
        </w:rPr>
        <w:t xml:space="preserve"> in laboratory infrastructure</w:t>
      </w:r>
      <w:r w:rsidR="00B22CFA" w:rsidRPr="00E4425A">
        <w:rPr>
          <w:rFonts w:ascii="Times New Roman" w:hAnsi="Times New Roman"/>
          <w:color w:val="000000" w:themeColor="text1"/>
          <w:sz w:val="24"/>
          <w:szCs w:val="24"/>
          <w:lang w:val="en-GB"/>
        </w:rPr>
        <w:t xml:space="preserve">, but would support earlier </w:t>
      </w:r>
      <w:r w:rsidR="0006771C" w:rsidRPr="00E4425A">
        <w:rPr>
          <w:rFonts w:ascii="Times New Roman" w:hAnsi="Times New Roman"/>
          <w:color w:val="000000" w:themeColor="text1"/>
          <w:sz w:val="24"/>
          <w:szCs w:val="24"/>
          <w:lang w:val="en-GB"/>
        </w:rPr>
        <w:t xml:space="preserve">hospital </w:t>
      </w:r>
      <w:r w:rsidR="00B22CFA" w:rsidRPr="00E4425A">
        <w:rPr>
          <w:rFonts w:ascii="Times New Roman" w:hAnsi="Times New Roman"/>
          <w:color w:val="000000" w:themeColor="text1"/>
          <w:sz w:val="24"/>
          <w:szCs w:val="24"/>
          <w:lang w:val="en-GB"/>
        </w:rPr>
        <w:t>discharge and discontinuation of unnecessary treatment.</w:t>
      </w:r>
      <w:r w:rsidR="00451DE9" w:rsidRPr="00F407FD">
        <w:rPr>
          <w:rFonts w:ascii="Times New Roman" w:hAnsi="Times New Roman"/>
          <w:color w:val="000000" w:themeColor="text1"/>
          <w:sz w:val="24"/>
          <w:szCs w:val="24"/>
        </w:rPr>
        <w:fldChar w:fldCharType="begin" w:fldLock="1"/>
      </w:r>
      <w:r w:rsidR="00797A66">
        <w:rPr>
          <w:rFonts w:ascii="Times New Roman" w:hAnsi="Times New Roman"/>
          <w:color w:val="000000" w:themeColor="text1"/>
          <w:sz w:val="24"/>
          <w:szCs w:val="24"/>
          <w:lang w:val="en-GB"/>
        </w:rPr>
        <w:instrText>ADDIN CSL_CITATION { "citationItems" : [ { "id" : "ITEM-1", "itemData" : { "DOI" : "10.1002/jhm.1947", "ISSN" : "1553-5606 (Electronic)", "PMID" : "22592976", "abstract" : "BACKGROUND: Enteroviral meningitis is a common cause of meningitis in children which requires only supportive care. OBJECTIVE: To evaluate the impact of implementing an in-hospital enteroviral polymerase chain reaction (EVPCR) testing protocol on the clinical management of children with meningitis. DESIGN: Retrospective cohort study. POPULATION: Children &lt;19 years old with meningitis. INTERVENTION: EVPCR testing differed by time period: send-out testing protocol from July 1, 2006-June 23, 2008 (pre-period) versus in-house testing protocol from June 24, 2008-June 30, 2010 (post-period). MEASUREMENTS: Test turnaround time, test utilization, length of stay, and duration of parenteral antibiotics. RESULTS: Of the 441 study patients, 216 (49%) presented during the post-period. Median age was 2.9 months (interquartile range, 1.5-96 months). Test turnaround time decreased with the in-house test (53 hours pre vs 13 hours post, P &lt; 0.001), and test utilization increased (28% pre vs 62% post, P &lt; 0.001). Among children with a positive EVPCR test, both length of stay (44 hours pre vs 28 hours post, P = 0.005) and duration of parenteral antibiotics (48 hours pre vs 36 hours post, P = 0.04) decreased in the post-period. No change in either of these outcomes was observed in children with meningitis and a negative EVPCR test. CONCLUSION: In-house EVPCR testing reduced test turnaround time, increased test utilization, and reduced both length of stay and duration of parenteral antibiotics for children with a positive result. Clinicians caring for children with meningitis should have access to in-hospital EVPCR testing.", "author" : [ { "dropping-particle" : "", "family" : "Lyons", "given" : "Todd W", "non-dropping-particle" : "", "parse-names" : false, "suffix" : "" }, { "dropping-particle" : "", "family" : "McAdam", "given" : "Alexander J", "non-dropping-particle" : "", "parse-names" : false, "suffix" : "" }, { "dropping-particle" : "", "family" : "Cohn", "given" : "Keri A", "non-dropping-particle" : "", "parse-names" : false, "suffix" : "" }, { "dropping-particle" : "", "family" : "Monuteaux", "given" : "Michael C", "non-dropping-particle" : "", "parse-names" : false, "suffix" : "" }, { "dropping-particle" : "", "family" : "Nigrovic", "given" : "Lise E", "non-dropping-particle" : "", "parse-names" : false, "suffix" : "" } ], "container-title" : "Journal of hospital medicine", "id" : "ITEM-1", "issue" : "7", "issued" : { "date-parts" : [ [ "2012", "9" ] ] }, "language" : "ENG", "page" : "517-520", "publisher-place" : "United States", "title" : "Impact of in-hospital enteroviral polymerase chain reaction testing on the clinical management of children with meningitis.", "type" : "article-journal", "volume" : "7" }, "uris" : [ "http://www.mendeley.com/documents/?uuid=1812fe68-48d4-4a99-9b70-97114b5e143e", "http://www.mendeley.com/documents/?uuid=aa29482c-f618-4ec5-9f60-6dcbaf412ee7", "http://www.mendeley.com/documents/?uuid=ee665c5f-ba71-4354-8702-0f67b00c004a" ] }, { "id" : "ITEM-2", "itemData" : { "ISSN" : "0891-3668 (Print)", "PMID" : "12075757", "abstract" : "BACKGROUND: Enterovirus (EV) infections can be rapidly detected by PCR. However,  several studies suggest that results must be available early in the management of the patient to impact significantly on patient care. We evaluated this hypothesis directly during an outbreak of EV aseptic meningitis. METHODS: From June through November, 1998, EV PCR was performed 5 days a week on cerebrospinal fluid specimens from pediatric patients evaluated for meningitis. We compared antibiotic use, length of stay and hospital charges in a group of patients with EV meningitis whose positive EV PCR results were available within 24 h of specimen collection, to a group of similar patients whose results were available &gt;24 h after collection. RESULTS: Cerebrospinal fluid specimens were submitted for EV PCR from 113 patients with suspected EV meningitis, and 50 of 113 (44%) were positive. Of these 50 EV-PCR-positive patients, 17 of 50 (34%) had EV PCR results available in &lt; or = 24 h and 33 of 50 (66%) had results available in &gt;24 h. Patients with EV-positive results reported &lt; or = 24 h after specimen collection had 20 h less of antibiotic use (P = 0.006) and $2,798 less in hospital charges (P = 0.001) than patients with positive results available in &gt;24 h. Hospitalized patients who received positive results rapidly did not have significantly less antibiotic therapy or shorter length of stay, but hospital charges were reduced by $2,331 (P = 0.009). CONCLUSION: Rapid reporting of PCR results can have a significant impact on several outcome measures for patients with EV meningitis.", "author" : [ { "dropping-particle" : "", "family" : "Robinson", "given" : "Christine C", "non-dropping-particle" : "", "parse-names" : false, "suffix" : "" }, { "dropping-particle" : "", "family" : "Willis", "given" : "Mary", "non-dropping-particle" : "", "parse-names" : false, "suffix" : "" }, { "dropping-particle" : "", "family" : "Meagher", "given" : "Ashley", "non-dropping-particle" : "", "parse-names" : false, "suffix" : "" }, { "dropping-particle" : "", "family" : "Gieseker", "given" : "Karen E", "non-dropping-particle" : "", "parse-names" : false, "suffix" : "" }, { "dropping-particle" : "", "family" : "Rotbart", "given" : "Harley", "non-dropping-particle" : "", "parse-names" : false, "suffix" : "" }, { "dropping-particle" : "", "family" : "Glode", "given" : "Mary P", "non-dropping-particle" : "", "parse-names" : false, "suffix" : "" } ], "container-title" : "The Pediatric infectious disease journal", "id" : "ITEM-2", "issue" : "4", "issued" : { "date-parts" : [ [ "2002", "4" ] ] }, "language" : "eng", "page" : "283-286", "publisher-place" : "United States", "title" : "Impact of rapid polymerase chain reaction results on management of pediatric patients with enteroviral meningitis.", "type" : "article-journal", "volume" : "21" }, "uris" : [ "http://www.mendeley.com/documents/?uuid=da63860a-ac92-43b3-8066-5cd7ac4bc239" ] } ], "mendeley" : { "formattedCitation" : "[20,21]", "plainTextFormattedCitation" : "[20,21]", "previouslyFormattedCitation" : "[20,21]" }, "properties" : {  }, "schema" : "https://github.com/citation-style-language/schema/raw/master/csl-citation.json" }</w:instrText>
      </w:r>
      <w:r w:rsidR="00451DE9" w:rsidRPr="00F407FD">
        <w:rPr>
          <w:rFonts w:ascii="Times New Roman" w:hAnsi="Times New Roman"/>
          <w:color w:val="000000" w:themeColor="text1"/>
          <w:sz w:val="24"/>
          <w:szCs w:val="24"/>
        </w:rPr>
        <w:fldChar w:fldCharType="separate"/>
      </w:r>
      <w:r w:rsidR="00013178" w:rsidRPr="00E4425A">
        <w:rPr>
          <w:rFonts w:ascii="Times New Roman" w:hAnsi="Times New Roman"/>
          <w:noProof/>
          <w:color w:val="000000" w:themeColor="text1"/>
          <w:sz w:val="24"/>
          <w:szCs w:val="24"/>
          <w:lang w:val="en-GB"/>
        </w:rPr>
        <w:t>[20,21]</w:t>
      </w:r>
      <w:r w:rsidR="00451DE9" w:rsidRPr="00F407FD">
        <w:rPr>
          <w:rFonts w:ascii="Times New Roman" w:hAnsi="Times New Roman"/>
          <w:color w:val="000000" w:themeColor="text1"/>
          <w:sz w:val="24"/>
          <w:szCs w:val="24"/>
        </w:rPr>
        <w:fldChar w:fldCharType="end"/>
      </w:r>
      <w:r w:rsidR="00B22CFA" w:rsidRPr="00E4425A">
        <w:rPr>
          <w:rFonts w:ascii="Times New Roman" w:hAnsi="Times New Roman"/>
          <w:color w:val="000000" w:themeColor="text1"/>
          <w:sz w:val="24"/>
          <w:szCs w:val="24"/>
          <w:lang w:val="en-GB"/>
        </w:rPr>
        <w:t xml:space="preserve"> </w:t>
      </w:r>
      <w:r w:rsidR="00C007B2" w:rsidRPr="00E4425A">
        <w:rPr>
          <w:rFonts w:ascii="Times New Roman" w:hAnsi="Times New Roman"/>
          <w:color w:val="000000" w:themeColor="text1"/>
          <w:sz w:val="24"/>
          <w:szCs w:val="24"/>
          <w:lang w:val="en-GB"/>
        </w:rPr>
        <w:t>U</w:t>
      </w:r>
      <w:r w:rsidR="00B22CFA" w:rsidRPr="00E4425A">
        <w:rPr>
          <w:rFonts w:ascii="Times New Roman" w:hAnsi="Times New Roman"/>
          <w:color w:val="000000" w:themeColor="text1"/>
          <w:sz w:val="24"/>
          <w:szCs w:val="24"/>
          <w:lang w:val="en-GB"/>
        </w:rPr>
        <w:t xml:space="preserve">nder-estimation of </w:t>
      </w:r>
      <w:r w:rsidR="00764937">
        <w:rPr>
          <w:rFonts w:ascii="Times New Roman" w:hAnsi="Times New Roman"/>
          <w:color w:val="000000" w:themeColor="text1"/>
          <w:sz w:val="24"/>
          <w:szCs w:val="24"/>
          <w:lang w:val="en-GB"/>
        </w:rPr>
        <w:t xml:space="preserve">true </w:t>
      </w:r>
      <w:r w:rsidR="00B22CFA" w:rsidRPr="00E4425A">
        <w:rPr>
          <w:rFonts w:ascii="Times New Roman" w:hAnsi="Times New Roman"/>
          <w:color w:val="000000" w:themeColor="text1"/>
          <w:sz w:val="24"/>
          <w:szCs w:val="24"/>
          <w:lang w:val="en-GB"/>
        </w:rPr>
        <w:t>disease</w:t>
      </w:r>
      <w:r w:rsidR="00AE13D6" w:rsidRPr="00E4425A">
        <w:rPr>
          <w:rFonts w:ascii="Times New Roman" w:hAnsi="Times New Roman"/>
          <w:color w:val="000000" w:themeColor="text1"/>
          <w:sz w:val="24"/>
          <w:szCs w:val="24"/>
          <w:lang w:val="en-GB"/>
        </w:rPr>
        <w:t xml:space="preserve"> rates</w:t>
      </w:r>
      <w:r w:rsidR="00B22CFA" w:rsidRPr="00E4425A">
        <w:rPr>
          <w:rFonts w:ascii="Times New Roman" w:hAnsi="Times New Roman"/>
          <w:color w:val="000000" w:themeColor="text1"/>
          <w:sz w:val="24"/>
          <w:szCs w:val="24"/>
          <w:lang w:val="en-GB"/>
        </w:rPr>
        <w:t xml:space="preserve"> </w:t>
      </w:r>
      <w:r w:rsidR="00940A08" w:rsidRPr="00E4425A">
        <w:rPr>
          <w:rFonts w:ascii="Times New Roman" w:hAnsi="Times New Roman"/>
          <w:color w:val="000000" w:themeColor="text1"/>
          <w:sz w:val="24"/>
          <w:szCs w:val="24"/>
          <w:lang w:val="en-GB"/>
        </w:rPr>
        <w:t xml:space="preserve">also </w:t>
      </w:r>
      <w:r w:rsidR="00B22CFA" w:rsidRPr="00E4425A">
        <w:rPr>
          <w:rFonts w:ascii="Times New Roman" w:hAnsi="Times New Roman"/>
          <w:color w:val="000000" w:themeColor="text1"/>
          <w:sz w:val="24"/>
          <w:szCs w:val="24"/>
          <w:lang w:val="en-GB"/>
        </w:rPr>
        <w:t xml:space="preserve">makes it difficult to assess the impact and cost-effectiveness of </w:t>
      </w:r>
      <w:r w:rsidR="00C007B2" w:rsidRPr="00E4425A">
        <w:rPr>
          <w:rFonts w:ascii="Times New Roman" w:hAnsi="Times New Roman"/>
          <w:color w:val="000000" w:themeColor="text1"/>
          <w:sz w:val="24"/>
          <w:szCs w:val="24"/>
          <w:lang w:val="en-GB"/>
        </w:rPr>
        <w:t>interventions</w:t>
      </w:r>
      <w:r w:rsidR="00B22CFA" w:rsidRPr="00E4425A">
        <w:rPr>
          <w:rFonts w:ascii="Times New Roman" w:hAnsi="Times New Roman"/>
          <w:color w:val="000000" w:themeColor="text1"/>
          <w:sz w:val="24"/>
          <w:szCs w:val="24"/>
          <w:lang w:val="en-GB"/>
        </w:rPr>
        <w:t xml:space="preserve"> such as vaccine programmes.</w:t>
      </w:r>
    </w:p>
    <w:p w14:paraId="41214905" w14:textId="2DA36E66" w:rsidR="00BA610C" w:rsidRPr="00F407FD" w:rsidRDefault="00BA610C" w:rsidP="00FA74C9">
      <w:pPr>
        <w:spacing w:line="480" w:lineRule="auto"/>
        <w:rPr>
          <w:color w:val="000000" w:themeColor="text1"/>
        </w:rPr>
      </w:pPr>
    </w:p>
    <w:p w14:paraId="368E5EFB" w14:textId="390826AF" w:rsidR="0067767E" w:rsidRPr="005B1D09" w:rsidRDefault="00F7484F" w:rsidP="00D77A87">
      <w:pPr>
        <w:pStyle w:val="p1"/>
        <w:spacing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This </w:t>
      </w:r>
      <w:r w:rsidR="002E0955">
        <w:rPr>
          <w:rFonts w:ascii="Times New Roman" w:hAnsi="Times New Roman"/>
          <w:color w:val="000000" w:themeColor="text1"/>
          <w:sz w:val="24"/>
          <w:szCs w:val="24"/>
          <w:lang w:val="en-US"/>
        </w:rPr>
        <w:t>stu</w:t>
      </w:r>
      <w:r w:rsidR="006F7FD1">
        <w:rPr>
          <w:rFonts w:ascii="Times New Roman" w:hAnsi="Times New Roman"/>
          <w:color w:val="000000" w:themeColor="text1"/>
          <w:sz w:val="24"/>
          <w:szCs w:val="24"/>
          <w:lang w:val="en-US"/>
        </w:rPr>
        <w:t xml:space="preserve">dy highlights </w:t>
      </w:r>
      <w:r w:rsidR="00D77A87">
        <w:rPr>
          <w:rFonts w:ascii="Times New Roman" w:hAnsi="Times New Roman"/>
          <w:color w:val="000000" w:themeColor="text1"/>
          <w:sz w:val="24"/>
          <w:szCs w:val="24"/>
          <w:lang w:val="en-US"/>
        </w:rPr>
        <w:t>the importance of</w:t>
      </w:r>
      <w:r w:rsidR="00C40E31">
        <w:rPr>
          <w:rFonts w:ascii="Times New Roman" w:hAnsi="Times New Roman"/>
          <w:color w:val="000000" w:themeColor="text1"/>
          <w:sz w:val="24"/>
          <w:szCs w:val="24"/>
          <w:lang w:val="en-US"/>
        </w:rPr>
        <w:t xml:space="preserve"> appropri</w:t>
      </w:r>
      <w:r w:rsidR="00110C52">
        <w:rPr>
          <w:rFonts w:ascii="Times New Roman" w:hAnsi="Times New Roman"/>
          <w:color w:val="000000" w:themeColor="text1"/>
          <w:sz w:val="24"/>
          <w:szCs w:val="24"/>
          <w:lang w:val="en-US"/>
        </w:rPr>
        <w:t xml:space="preserve">ate investigation, </w:t>
      </w:r>
      <w:r w:rsidR="00C40E31">
        <w:rPr>
          <w:rFonts w:ascii="Times New Roman" w:hAnsi="Times New Roman"/>
          <w:color w:val="000000" w:themeColor="text1"/>
          <w:sz w:val="24"/>
          <w:szCs w:val="24"/>
          <w:lang w:val="en-US"/>
        </w:rPr>
        <w:t>early LP</w:t>
      </w:r>
      <w:r w:rsidR="002E0955">
        <w:rPr>
          <w:rFonts w:ascii="Times New Roman" w:hAnsi="Times New Roman"/>
          <w:color w:val="000000" w:themeColor="text1"/>
          <w:sz w:val="24"/>
          <w:szCs w:val="24"/>
          <w:lang w:val="en-US"/>
        </w:rPr>
        <w:t xml:space="preserve"> (in absence of contraindications)</w:t>
      </w:r>
      <w:r w:rsidR="00D77A87">
        <w:rPr>
          <w:rFonts w:ascii="Times New Roman" w:hAnsi="Times New Roman"/>
          <w:color w:val="000000" w:themeColor="text1"/>
          <w:sz w:val="24"/>
          <w:szCs w:val="24"/>
          <w:lang w:val="en-US"/>
        </w:rPr>
        <w:t xml:space="preserve">, </w:t>
      </w:r>
      <w:r w:rsidR="0077740A">
        <w:rPr>
          <w:rFonts w:ascii="Times New Roman" w:hAnsi="Times New Roman"/>
          <w:color w:val="000000" w:themeColor="text1"/>
          <w:sz w:val="24"/>
          <w:szCs w:val="24"/>
          <w:lang w:val="en-US"/>
        </w:rPr>
        <w:t>and</w:t>
      </w:r>
      <w:r w:rsidR="00D77A87">
        <w:rPr>
          <w:rFonts w:ascii="Times New Roman" w:hAnsi="Times New Roman"/>
          <w:color w:val="000000" w:themeColor="text1"/>
          <w:sz w:val="24"/>
          <w:szCs w:val="24"/>
          <w:lang w:val="en-US"/>
        </w:rPr>
        <w:t xml:space="preserve"> urgent antibiotic treatment</w:t>
      </w:r>
      <w:ins w:id="41" w:author="Andrew Riordan" w:date="2018-01-04T19:33:00Z">
        <w:r w:rsidR="00E80450">
          <w:rPr>
            <w:rFonts w:ascii="Times New Roman" w:hAnsi="Times New Roman"/>
            <w:color w:val="000000" w:themeColor="text1"/>
            <w:sz w:val="24"/>
            <w:szCs w:val="24"/>
            <w:lang w:val="en-US"/>
          </w:rPr>
          <w:t xml:space="preserve"> for children with suspected meningitis</w:t>
        </w:r>
      </w:ins>
      <w:r w:rsidR="00D77A87">
        <w:rPr>
          <w:rFonts w:ascii="Times New Roman" w:hAnsi="Times New Roman"/>
          <w:color w:val="000000" w:themeColor="text1"/>
          <w:sz w:val="24"/>
          <w:szCs w:val="24"/>
          <w:lang w:val="en-US"/>
        </w:rPr>
        <w:t>.</w:t>
      </w:r>
      <w:r w:rsidR="002E0955">
        <w:rPr>
          <w:rFonts w:ascii="Times New Roman" w:hAnsi="Times New Roman"/>
          <w:color w:val="000000" w:themeColor="text1"/>
          <w:sz w:val="24"/>
          <w:szCs w:val="24"/>
          <w:lang w:val="en-US"/>
        </w:rPr>
        <w:t xml:space="preserve"> </w:t>
      </w:r>
      <w:r w:rsidR="005B1D09">
        <w:rPr>
          <w:rFonts w:ascii="Times New Roman" w:hAnsi="Times New Roman"/>
          <w:color w:val="000000" w:themeColor="text1"/>
          <w:sz w:val="24"/>
          <w:szCs w:val="24"/>
          <w:lang w:val="en-US"/>
        </w:rPr>
        <w:t xml:space="preserve">Our findings regarding </w:t>
      </w:r>
      <w:del w:id="42" w:author="Andrew Riordan" w:date="2018-01-04T19:42:00Z">
        <w:r w:rsidR="005B1D09" w:rsidDel="00020E60">
          <w:rPr>
            <w:rFonts w:ascii="Times New Roman" w:hAnsi="Times New Roman"/>
            <w:color w:val="000000" w:themeColor="text1"/>
            <w:sz w:val="24"/>
            <w:szCs w:val="24"/>
            <w:lang w:val="en-US"/>
          </w:rPr>
          <w:delText xml:space="preserve">delays </w:delText>
        </w:r>
      </w:del>
      <w:ins w:id="43" w:author="Andrew Riordan" w:date="2018-01-04T19:42:00Z">
        <w:r w:rsidR="00020E60">
          <w:rPr>
            <w:rFonts w:ascii="Times New Roman" w:hAnsi="Times New Roman"/>
            <w:color w:val="000000" w:themeColor="text1"/>
            <w:sz w:val="24"/>
            <w:szCs w:val="24"/>
            <w:lang w:val="en-US"/>
          </w:rPr>
          <w:t>time to</w:t>
        </w:r>
        <w:r w:rsidR="00020E60">
          <w:rPr>
            <w:rFonts w:ascii="Times New Roman" w:hAnsi="Times New Roman"/>
            <w:color w:val="000000" w:themeColor="text1"/>
            <w:sz w:val="24"/>
            <w:szCs w:val="24"/>
            <w:lang w:val="en-US"/>
          </w:rPr>
          <w:t xml:space="preserve"> </w:t>
        </w:r>
      </w:ins>
      <w:del w:id="44" w:author="Andrew Riordan" w:date="2018-01-04T19:42:00Z">
        <w:r w:rsidR="005B1D09" w:rsidDel="00020E60">
          <w:rPr>
            <w:rFonts w:ascii="Times New Roman" w:hAnsi="Times New Roman"/>
            <w:color w:val="000000" w:themeColor="text1"/>
            <w:sz w:val="24"/>
            <w:szCs w:val="24"/>
            <w:lang w:val="en-US"/>
          </w:rPr>
          <w:delText xml:space="preserve">in </w:delText>
        </w:r>
      </w:del>
      <w:r w:rsidR="005B1D09">
        <w:rPr>
          <w:rFonts w:ascii="Times New Roman" w:hAnsi="Times New Roman"/>
          <w:color w:val="000000" w:themeColor="text1"/>
          <w:sz w:val="24"/>
          <w:szCs w:val="24"/>
          <w:lang w:val="en-US"/>
        </w:rPr>
        <w:t>antibiotic therapy and LP are similar to a number of other studies, suggesting that this is a common difficulty in managing paediatric meningitis.</w:t>
      </w:r>
      <w:r w:rsidR="00797A66">
        <w:rPr>
          <w:rFonts w:ascii="Times New Roman" w:hAnsi="Times New Roman"/>
          <w:color w:val="000000" w:themeColor="text1"/>
          <w:sz w:val="24"/>
          <w:szCs w:val="24"/>
          <w:lang w:val="en-US"/>
        </w:rPr>
        <w:fldChar w:fldCharType="begin" w:fldLock="1"/>
      </w:r>
      <w:r w:rsidR="00797A66">
        <w:rPr>
          <w:rFonts w:ascii="Times New Roman" w:hAnsi="Times New Roman"/>
          <w:color w:val="000000" w:themeColor="text1"/>
          <w:sz w:val="24"/>
          <w:szCs w:val="24"/>
          <w:lang w:val="en-US"/>
        </w:rPr>
        <w:instrText>ADDIN CSL_CITATION { "citationItems" : [ { "id" : "ITEM-1", "itemData" : { "DOI" : "10.1016/j.jinf.2003.10.011", "ISSN" : "0163-4453 (Print)", "PMID" : "15474627", "abstract" : "AIMS: (1) To determine the causes of meningitis in children immunized with Hib vaccine, presenting without a non-blanching rash; (2) to review the use of dexamethasone in this group. METHOD: Retrospective review of all children with more then 10 white cells/mm(3) in their cerebrospinal fluid (CSF), admitted between January 1998 and August 2002. Children were excluded if they had a non-blanching rash on admission or if their discharge diagnosis was not meningitis. Local guidelines recommended dexamethasone to be given before antibiotics for children with meningitis and no rash. RESULTS: One hundred and eight children were identified. Causes of proven meningitis were: viral 41 (enterovirus 40), bacterial 22. CSF culture or PCR was the only diagnostic test in 31 children. Dexamethasone was given to 16 children. Length of admission was shorter in children with viral compared with bacterial meningitis (4 vs 8 days; P &lt; 0.0001). SUMMARY: Viral meningitis is the commonest cause of meningitis without rash. Enteroviral PCR was the most useful test and needs to be widely available. Confirmation of enteroviral meningitis allowed early discharge. Few children were given dexamethasone, but only 5/108 may have benefited. CONCLUSIONS: The most common cause of meningitis without a rash in British children is enterovirus. The use of dexamethasone in children with meningitis without a rash should be reconsidered or, at least, individualised.", "author" : [ { "dropping-particle" : "", "family" : "Makwana", "given" : "N", "non-dropping-particle" : "", "parse-names" : false, "suffix" : "" }, { "dropping-particle" : "", "family" : "Nye", "given" : "K", "non-dropping-particle" : "", "parse-names" : false, "suffix" : "" }, { "dropping-particle" : "", "family" : "Riordan", "given" : "F A I", "non-dropping-particle" : "", "parse-names" : false, "suffix" : "" } ], "container-title" : "The Journal of infection", "id" : "ITEM-1", "issue" : "4", "issued" : { "date-parts" : [ [ "2004", "11" ] ] }, "language" : "eng", "note" : "42% aseptic, 38% viral, 20% bacterial", "page" : "297-301", "publisher-place" : "England", "title" : "Meningitis without a petechial rash in children in the Hib vaccine era.", "type" : "article-journal", "volume" : "49" }, "uris" : [ "http://www.mendeley.com/documents/?uuid=93d013d0-b7ab-45d8-9b3d-d2620ec29a84" ] }, { "id" : "ITEM-2", "itemData" : { "author" : [ { "dropping-particle" : "", "family" : "Oikike", "given" : "I", "non-dropping-particle" : "", "parse-names" : false, "suffix" : "" }, { "dropping-particle" : "", "family" : "Ladhani", "given" : "SN", "non-dropping-particle" : "", "parse-names" : false, "suffix" : "" }, { "dropping-particle" : "", "family" : "Anthony", "given" : "M", "non-dropping-particle" : "", "parse-names" : false, "suffix" : "" }, { "dropping-particle" : "", "family" : "Ninis", "given" : "N", "non-dropping-particle" : "", "parse-names" : false, "suffix" : "" }, { "dropping-particle" : "", "family" : "Heath", "given" : "P", "non-dropping-particle" : "", "parse-names" : false, "suffix" : "" } ], "container-title" : "BMJ Open", "id" : "ITEM-2", "issued" : { "date-parts" : [ [ "0" ] ] }, "title" : "Assessment of healthcare delivery in the early management of bacterial meningitis in UK young infants: An observational study", "type" : "article-journal", "volume" : "(In press)" }, "uris" : [ "http://www.mendeley.com/documents/?uuid=cf4a2c5e-baab-489e-ada3-c1c6e310ab44" ] }, { "id" : "ITEM-3", "itemData" : { "DOI" : "10.1093/qjmed/hcr123", "ISSN" : "1460-2393 (Electronic)", "PMID" : "21840886", "abstract" : "BACKGROUND: Acute bacterial meningitis (ABM) is a rare disease associated with severe neurological sequelae and death. Clinical features on admission may be subtle and thus delay recognition. Previous studies have shown association between early administration of antibiotics and favourable outcomes. AIM: To examine the presenting clinical features of patients aged &gt;15 years with ABM admitted to a University teaching hospital. To audit investigations and treatment including lumbar puncture (LP), computed tomography (CT) and antibiotics against British Infection Association guidelines. DESIGN: Retrospective observational audit. METHODS: Hospital records were reviewed for presenting clinical features and timing of CT scan, LP and antibiotics. RESULTS: Records of 39 patients with ABM were reviewed. The classical triad of fever, neck stiffness and altered mental state was present on admission in only 21% of cases. LP was contraindicated in 69% of cases. Immediate LP was carried out in only 17% of those who had no contraindication. Antibiotics were administered after a median of 79 min (interquartile range 24-213 min); 65% were given within 3 h after arrival. Eighty-five percent of patients had antibiotics in accordance with local guidelines. CONCLUSION: In patients with ABM, the classical clinical features are uncommon on arrival to hospital and frequently evolve following admission. The majority of patients have contraindications to immediate LP. Efforts should be made to facilitate immediate LP performed in the Emergency Department when there are no contraindications. Earlier administration of antibiotics in cases of suspected ABM and close review following admission is recommended.", "author" : [ { "dropping-particle" : "", "family" : "Stockdale", "given" : "A J", "non-dropping-particle" : "", "parse-names" : false, "suffix" : "" }, { "dropping-particle" : "", "family" : "Weekes", "given" : "M P", "non-dropping-particle" : "", "parse-names" : false, "suffix" : "" }, { "dropping-particle" : "", "family" : "Aliyu", "given" : "S H", "non-dropping-particle" : "", "parse-names" : false, "suffix" : "" } ], "container-title" : "QJM : monthly journal of the Association of Physicians", "id" : "ITEM-3", "issue" : "12", "issued" : { "date-parts" : [ [ "2011", "12" ] ] }, "language" : "eng", "note" : "Adenbrooks hospital, &amp;gt;15 years old, retrosepctive case series\n\nMedian time to abx in 79 mins\n\nMedian time to LP 354 mins\n69% had contraindication to LP\n\n85% abx in accordance with local guidelines", "page" : "1055-1063", "publisher-place" : "England", "title" : "An audit of acute bacterial meningitis in a large teaching hospital 2005-10.", "type" : "article-journal", "volume" : "104" }, "uris" : [ "http://www.mendeley.com/documents/?uuid=8b5d5b50-9eea-4a27-b586-769c050e3cc1" ] }, { "id" : "ITEM-4", "itemData" : { "DOI" : "http://dx.doi.org/10.1016/j.lpm.2012.07.039", "ISSN" : "0755-4982", "abstract" : "SummaryIntroduction Bacterial meningitis is a diagnosis and therapeutic emergency. It is associated with high morbidity and mortality. The objective was to evaluate the management of suspicion of meningitis in an emergency unit, following the update of recommendations. Methods A retrospective observational study was conducted between 1st January and 30th June 2009 in the emergency unit of Grenoble University Hospital. Inclusion criteria were: patient aged 15 years and 3 months or older with suspicion of meningitis (fever in the last 24 hours with the presence of at least one meningeal or neurological clinical sign), for whom a lombar puncture was realized in the 48 hours following the admission. Two infectious disease specialists independently evaluated the management of these patients in the emergency unit. Results Sixty-eight patients were included. Median time of the lombar puncture was 5.5 hours after admission [25\u201375 percentiles, 3.7\u20138,9]. Median time for antibiotic administration was 6 hours after admission [25-75 percentiles, 3.3\u20138.75]. Lactate prescription was stable during the study period (P = 0.58)\u00a0whereas procalcitonin prescription increased significantly (P = 0.02). The realization of a brain scanner before the lumbar puncture was associated with a significant delay in the realization of the lumbar puncture (P &amp;lt; 0.001), and was not associated with a delay in the prescription and administration of antimicrobial treatment. According to the infectious disease specialists, an antimicrobial treatment was recommended for 37 patients (54.4%); and 35 of them (94.6%) received an antibiotic in the emergency department. Dosage of ceftriaxone complied with recommendations in 17.8% of cases. A brain scanner was recommended for 33 patients and realized for 25 among them (75.8%). Ten patients (28.6%) had a brain scanner whereas it was not recommended. Conclusion Time management was in accordance with those found in previous studies, although higher than those recommended. Consequently it should be reduced. All professionals should be concerned. Staff training and writing of protocols are necessary (especially for the treatment and the brain scanner indications). R\u00e9sum\u00e9Introduction La m\u00e9ningite bact\u00e9rienne est une urgence diagnostique et th\u00e9rapeutique ayant une importante morbi-mortalit\u00e9. Notre objectif principal \u00e9tait d\u2019\u00e9valuer la prise en charge des suspicions de m\u00e9ningite dans un service d\u2019accueil des urgences (SAU) suite \u00e0 la r\u00e9actualisation des rec\u2026", "author" : [ { "dropping-particle" : "", "family" : "Lautaret", "given" : "Sabine", "non-dropping-particle" : "", "parse-names" : false, "suffix" : "" }, { "dropping-particle" : "", "family" : "Gennai", "given" : "St\u00e9phane", "non-dropping-particle" : "", "parse-names" : false, "suffix" : "" }, { "dropping-particle" : "", "family" : "Sellier", "given" : "\u00c9lodie", "non-dropping-particle" : "", "parse-names" : false, "suffix" : "" }, { "dropping-particle" : "", "family" : "Wintenberger", "given" : "Claire", "non-dropping-particle" : "", "parse-names" : false, "suffix" : "" }, { "dropping-particle" : "", "family" : "Fran\u00e7ois", "given" : "Patrice", "non-dropping-particle" : "", "parse-names" : false, "suffix" : "" }, { "dropping-particle" : "", "family" : "Carpentier", "given" : "Fran\u00e7oise", "non-dropping-particle" : "", "parse-names" : false, "suffix" : "" }, { "dropping-particle" : "", "family" : "Pavese", "given" : "Patricia", "non-dropping-particle" : "", "parse-names" : false, "suffix" : "" } ], "container-title" : "La Presse M\u00e9dicale", "id" : "ITEM-4", "issue" : "3", "issued" : { "date-parts" : [ [ "2013", "3" ] ] }, "page" : "e69-e77", "title" : "Suspicion de m\u00e9ningite\u00a0: \u00e9valuation de la prise en charge aux urgences", "type" : "article-journal", "volume" : "42" }, "uris" : [ "http://www.mendeley.com/documents/?uuid=f6199e7e-61a8-48d0-9449-442cf4dec48d" ] }, { "id" : "ITEM-5", "itemData" : { "DOI" : "10.1016/S0196-0644(89)80213-6", "author" : [ { "dropping-particle" : "", "family" : "Talan", "given" : "D A", "non-dropping-particle" : "", "parse-names" : false, "suffix" : "" }, { "dropping-particle" : "", "family" : "Guterman", "given" : "J J", "non-dropping-particle" : "", "parse-names" : false, "suffix" : "" }, { "dropping-particle" : "", "family" : "Overturf", "given" : "G D", "non-dropping-particle" : "", "parse-names" : false, "suffix" : "" }, { "dropping-particle" : "", "family" : "Singer", "given" : "C", "non-dropping-particle" : "", "parse-names" : false, "suffix" : "" }, { "dropping-particle" : "", "family" : "Hoffman", "given" : "J R", "non-dropping-particle" : "", "parse-names" : false, "suffix" : "" }, { "dropping-particle" : "", "family" : "Lambert", "given" : "B", "non-dropping-particle" : "", "parse-names" : false, "suffix" : "" } ], "container-title" : "Ann Emerg Med", "id" : "ITEM-5", "issued" : { "date-parts" : [ [ "1989" ] ] }, "title" : "Analysis of emergency department management of suspected bacterial meningitis", "type" : "article-journal", "volume" : "18" }, "uris" : [ "http://www.mendeley.com/documents/?uuid=482cab2d-c9b4-4ea8-848c-933c3538e87f" ] }, { "id" : "ITEM-6", "itemData" : { "DOI" : "10.1186/s13054-015-1010-x", "ISSN" : "1466-609X (Electronic)", "PMID" : "26283545", "abstract" : "INTRODUCTION: Early administration of antibiotics for sepsis, and of fluid boluses and vasoactive agents for septic shock, is recommended. Evidence for this in children is limited. METHODS: The Alberta Sepsis Network prospectively enrolled eligible children admitted to the Pediatric Intensive Care Unit (PICU) with sepsis from 04/2012-10/2014. Demographics, severity of illness, and outcomes variables were prospectively entered into the ASN database after deferred consent. Timing of interventions were determined by retrospective chart review using a study manual and case-report-form. We aimed to determine the association of intervention timing and outcome in children with sepsis. Univariate (t-test and Fisher's Exact) and multiple linear regression statistics evaluated predictors of outcomes of PICU length of stay (LOS) and ventilation days. RESULTS: Seventy-nine children, age median 60 (IQR 22-133) months, 40 (51%) female, 39 (49%) with severe underlying co-morbidity, 44 (56%) with septic shock, and median PRISM-III 10.5 [IQR 6.0-17.0] were enrolled. Most patients presented in an ED: 36 (46%) at an outlying hospital ED, and 21 (27%) at the Children's Hospital ED. Most infections were pneumonia with/without empyema (42, 53%), meningitis (11, 14%), or bacteremia (10, 13%). The time from presentation to acceptable antibiotic administration was a median of 115.0 [IQR 59.0-323.0] minutes; 20 (25%) of patients received their antibiotics in the first hour from presentation. Independent predictors of PICU LOS were PRISM-III, and severe underlying co-morbidity, but not time to antibiotics. In the septic shock subgroup, the volume of fluid boluses given in the first 2 hours was independently associated with longer PICU LOS (effect size 0.22 days; 95% CI 0.5, 0.38; per ml/kg). Independent predictors of ventilator days were PRISM-III score and severe underlying co-morbidity. In the septic shock subgroup, volume of fluid boluses in the first 2 hours was independently associated with more ventilator days (effect size 0.09 days; 95% CI 0.02, 0.15; per ml/kg). CONCLUSION: Higher volume of early fluid boluses in children with sepsis and septic shock was independently associated with longer PICU LOS and ventilator days. More study on the benefits and harms of fluid bolus therapy in children are needed.", "author" : [ { "dropping-particle" : "", "family" : "Paridon", "given" : "Bregje M", "non-dropping-particle" : "van", "parse-names" : false, "suffix" : "" }, { "dropping-particle" : "", "family" : "Sheppard", "given" : "Cathy", "non-dropping-particle" : "", "parse-names" : false, "suffix" : "" }, { "dropping-particle" : "", "family" : "G", "given" : "Garcia Guerra", "non-dropping-particle" : "", "parse-names" : false, "suffix" : "" }, { "dropping-particle" : "", "family" : "Joffe", "given" : "Ari R", "non-dropping-particle" : "", "parse-names" : false, "suffix" : "" } ], "container-title" : "Critical care (London, England)", "id" : "ITEM-6", "issued" : { "date-parts" : [ [ "2015", "8" ] ] }, "language" : "ENG", "page" : "293", "publisher-place" : "England", "title" : "Timing of antibiotics, volume, and vasoactive infusions in children with sepsis admitted to intensive care.", "type" : "article-journal", "volume" : "19" }, "uris" : [ "http://www.mendeley.com/documents/?uuid=22f74a5a-7fcd-42bd-a73f-1d3fa626a499" ] } ], "mendeley" : { "formattedCitation" : "[22\u201327]", "plainTextFormattedCitation" : "[22\u201327]" }, "properties" : {  }, "schema" : "https://github.com/citation-style-language/schema/raw/master/csl-citation.json" }</w:instrText>
      </w:r>
      <w:r w:rsidR="00797A66">
        <w:rPr>
          <w:rFonts w:ascii="Times New Roman" w:hAnsi="Times New Roman"/>
          <w:color w:val="000000" w:themeColor="text1"/>
          <w:sz w:val="24"/>
          <w:szCs w:val="24"/>
          <w:lang w:val="en-US"/>
        </w:rPr>
        <w:fldChar w:fldCharType="separate"/>
      </w:r>
      <w:r w:rsidR="00797A66" w:rsidRPr="00797A66">
        <w:rPr>
          <w:rFonts w:ascii="Times New Roman" w:hAnsi="Times New Roman"/>
          <w:noProof/>
          <w:color w:val="000000" w:themeColor="text1"/>
          <w:sz w:val="24"/>
          <w:szCs w:val="24"/>
          <w:lang w:val="en-US"/>
        </w:rPr>
        <w:t>[22–27]</w:t>
      </w:r>
      <w:r w:rsidR="00797A66">
        <w:rPr>
          <w:rFonts w:ascii="Times New Roman" w:hAnsi="Times New Roman"/>
          <w:color w:val="000000" w:themeColor="text1"/>
          <w:sz w:val="24"/>
          <w:szCs w:val="24"/>
          <w:lang w:val="en-US"/>
        </w:rPr>
        <w:fldChar w:fldCharType="end"/>
      </w:r>
      <w:r w:rsidR="005B1D09">
        <w:rPr>
          <w:rFonts w:ascii="Times New Roman" w:hAnsi="Times New Roman"/>
          <w:color w:val="000000" w:themeColor="text1"/>
          <w:sz w:val="24"/>
          <w:szCs w:val="24"/>
          <w:lang w:val="en-US"/>
        </w:rPr>
        <w:t xml:space="preserve"> However, there is good evidence from other patient groups that packages of targeted interventions can reduce time to antibiotic treatment. </w:t>
      </w:r>
      <w:r w:rsidR="0077740A" w:rsidRPr="003127DC">
        <w:rPr>
          <w:rFonts w:ascii="Times New Roman" w:hAnsi="Times New Roman"/>
          <w:color w:val="000000" w:themeColor="text1"/>
          <w:sz w:val="24"/>
          <w:szCs w:val="24"/>
          <w:lang w:val="en-US"/>
        </w:rPr>
        <w:t>Strategies</w:t>
      </w:r>
      <w:r w:rsidR="00E5718F" w:rsidRPr="003127DC">
        <w:rPr>
          <w:rFonts w:ascii="Times New Roman" w:hAnsi="Times New Roman"/>
          <w:color w:val="000000" w:themeColor="text1"/>
          <w:sz w:val="24"/>
          <w:szCs w:val="24"/>
          <w:lang w:val="en-US"/>
        </w:rPr>
        <w:t xml:space="preserve"> </w:t>
      </w:r>
      <w:r w:rsidR="004A46D4">
        <w:rPr>
          <w:rFonts w:ascii="Times New Roman" w:hAnsi="Times New Roman"/>
          <w:color w:val="000000" w:themeColor="text1"/>
          <w:sz w:val="24"/>
          <w:szCs w:val="24"/>
          <w:lang w:val="en-US"/>
        </w:rPr>
        <w:t>successfully used</w:t>
      </w:r>
      <w:r w:rsidR="00E5718F" w:rsidRPr="003127DC">
        <w:rPr>
          <w:rFonts w:ascii="Times New Roman" w:hAnsi="Times New Roman"/>
          <w:color w:val="000000" w:themeColor="text1"/>
          <w:sz w:val="24"/>
          <w:szCs w:val="24"/>
          <w:lang w:val="en-US"/>
        </w:rPr>
        <w:t xml:space="preserve"> i</w:t>
      </w:r>
      <w:r w:rsidR="00FA74C9" w:rsidRPr="003127DC">
        <w:rPr>
          <w:rFonts w:ascii="Times New Roman" w:hAnsi="Times New Roman"/>
          <w:color w:val="000000" w:themeColor="text1"/>
          <w:sz w:val="24"/>
          <w:szCs w:val="24"/>
          <w:lang w:val="en-US"/>
        </w:rPr>
        <w:t>n</w:t>
      </w:r>
      <w:r w:rsidR="006B5DC2" w:rsidRPr="003127DC">
        <w:rPr>
          <w:rFonts w:ascii="Times New Roman" w:hAnsi="Times New Roman"/>
          <w:color w:val="000000" w:themeColor="text1"/>
          <w:sz w:val="24"/>
          <w:szCs w:val="24"/>
          <w:lang w:val="en-US"/>
        </w:rPr>
        <w:t xml:space="preserve"> suspected paediatric</w:t>
      </w:r>
      <w:r w:rsidR="00FA74C9" w:rsidRPr="003127DC">
        <w:rPr>
          <w:rFonts w:ascii="Times New Roman" w:hAnsi="Times New Roman"/>
          <w:color w:val="000000" w:themeColor="text1"/>
          <w:sz w:val="24"/>
          <w:szCs w:val="24"/>
          <w:lang w:val="en-US"/>
        </w:rPr>
        <w:t xml:space="preserve"> febrile </w:t>
      </w:r>
      <w:r w:rsidR="006B5DC2" w:rsidRPr="003127DC">
        <w:rPr>
          <w:rFonts w:ascii="Times New Roman" w:hAnsi="Times New Roman"/>
          <w:color w:val="000000" w:themeColor="text1"/>
          <w:sz w:val="24"/>
          <w:szCs w:val="24"/>
          <w:lang w:val="en-US"/>
        </w:rPr>
        <w:t>neutropenia</w:t>
      </w:r>
      <w:r w:rsidR="00F14E9D" w:rsidRPr="003127DC">
        <w:rPr>
          <w:rFonts w:ascii="Times New Roman" w:hAnsi="Times New Roman"/>
          <w:color w:val="000000" w:themeColor="text1"/>
          <w:sz w:val="24"/>
          <w:szCs w:val="24"/>
          <w:lang w:val="en-US"/>
        </w:rPr>
        <w:t xml:space="preserve"> could apply to febrile children </w:t>
      </w:r>
      <w:r w:rsidR="00D77A87" w:rsidRPr="003127DC">
        <w:rPr>
          <w:rFonts w:ascii="Times New Roman" w:hAnsi="Times New Roman"/>
          <w:color w:val="000000" w:themeColor="text1"/>
          <w:sz w:val="24"/>
          <w:szCs w:val="24"/>
          <w:lang w:val="en-US"/>
        </w:rPr>
        <w:t xml:space="preserve">aged </w:t>
      </w:r>
      <w:r w:rsidR="00F14E9D" w:rsidRPr="003127DC">
        <w:rPr>
          <w:rFonts w:ascii="Times New Roman" w:hAnsi="Times New Roman"/>
          <w:color w:val="000000" w:themeColor="text1"/>
          <w:sz w:val="24"/>
          <w:szCs w:val="24"/>
          <w:lang w:val="en-US"/>
        </w:rPr>
        <w:t xml:space="preserve">&lt;3 months, </w:t>
      </w:r>
      <w:r w:rsidR="0077740A" w:rsidRPr="003127DC">
        <w:rPr>
          <w:rFonts w:ascii="Times New Roman" w:hAnsi="Times New Roman"/>
          <w:color w:val="000000" w:themeColor="text1"/>
          <w:sz w:val="24"/>
          <w:szCs w:val="24"/>
          <w:lang w:val="en-US"/>
        </w:rPr>
        <w:t>including</w:t>
      </w:r>
      <w:r w:rsidR="00F14E9D" w:rsidRPr="003127DC">
        <w:rPr>
          <w:rFonts w:ascii="Times New Roman" w:hAnsi="Times New Roman"/>
          <w:color w:val="000000" w:themeColor="text1"/>
          <w:sz w:val="24"/>
          <w:szCs w:val="24"/>
          <w:lang w:val="en-US"/>
        </w:rPr>
        <w:t xml:space="preserve"> pre-application of topical anaesthetic at triage, and allocation of trolleys containing </w:t>
      </w:r>
      <w:r w:rsidR="00D77A87" w:rsidRPr="003127DC">
        <w:rPr>
          <w:rFonts w:ascii="Times New Roman" w:hAnsi="Times New Roman"/>
          <w:color w:val="000000" w:themeColor="text1"/>
          <w:sz w:val="24"/>
          <w:szCs w:val="24"/>
          <w:lang w:val="en-US"/>
        </w:rPr>
        <w:t>LP</w:t>
      </w:r>
      <w:r w:rsidR="0077740A" w:rsidRPr="003127DC">
        <w:rPr>
          <w:rFonts w:ascii="Times New Roman" w:hAnsi="Times New Roman"/>
          <w:color w:val="000000" w:themeColor="text1"/>
          <w:sz w:val="24"/>
          <w:szCs w:val="24"/>
          <w:lang w:val="en-US"/>
        </w:rPr>
        <w:t xml:space="preserve"> equipment and antibio</w:t>
      </w:r>
      <w:r w:rsidR="00F14E9D" w:rsidRPr="003127DC">
        <w:rPr>
          <w:rFonts w:ascii="Times New Roman" w:hAnsi="Times New Roman"/>
          <w:color w:val="000000" w:themeColor="text1"/>
          <w:sz w:val="24"/>
          <w:szCs w:val="24"/>
          <w:lang w:val="en-US"/>
        </w:rPr>
        <w:t>t</w:t>
      </w:r>
      <w:r w:rsidR="0077740A" w:rsidRPr="003127DC">
        <w:rPr>
          <w:rFonts w:ascii="Times New Roman" w:hAnsi="Times New Roman"/>
          <w:color w:val="000000" w:themeColor="text1"/>
          <w:sz w:val="24"/>
          <w:szCs w:val="24"/>
          <w:lang w:val="en-US"/>
        </w:rPr>
        <w:t>i</w:t>
      </w:r>
      <w:r w:rsidR="00F14E9D" w:rsidRPr="003127DC">
        <w:rPr>
          <w:rFonts w:ascii="Times New Roman" w:hAnsi="Times New Roman"/>
          <w:color w:val="000000" w:themeColor="text1"/>
          <w:sz w:val="24"/>
          <w:szCs w:val="24"/>
          <w:lang w:val="en-US"/>
        </w:rPr>
        <w:t>cs.</w:t>
      </w:r>
      <w:r w:rsidR="0077740A" w:rsidRPr="003127DC">
        <w:rPr>
          <w:rFonts w:ascii="Times New Roman" w:hAnsi="Times New Roman"/>
          <w:color w:val="000000" w:themeColor="text1"/>
          <w:sz w:val="24"/>
          <w:szCs w:val="24"/>
          <w:lang w:val="en-US"/>
        </w:rPr>
        <w:fldChar w:fldCharType="begin" w:fldLock="1"/>
      </w:r>
      <w:r w:rsidR="00797A66">
        <w:rPr>
          <w:rFonts w:ascii="Times New Roman" w:hAnsi="Times New Roman"/>
          <w:color w:val="000000" w:themeColor="text1"/>
          <w:sz w:val="24"/>
          <w:szCs w:val="24"/>
          <w:lang w:val="en-US"/>
        </w:rPr>
        <w:instrText>ADDIN CSL_CITATION { "citationItems" : [ { "id" : "ITEM-1", "itemData" : { "abstract" : "Children with cancer and fever are at high risk for sepsis related death. Rapid antibiotic delivery (&amp;amp;lt; 60 minutes) has been shown to reduce mortality.We compared patient outcomes and describe interventions from three separate quality improvement (QI) projects conducted in three United States (US) tertiary care pediatric emergency departments (EDs) with the shared aim to reduce time to antibiotic (TTA) to &amp;amp;lt; 60 minutes in febrile pediatric oncology patients (Temperature &amp;amp;gt; 38.0 C). A secondary objective was to identify interventions amenable to translation to other centers.We conducted a post project analysis of prospectively collected observational data from children &amp;amp;lt; 18 years visiting these EDs during independently conducted QI projects. Comparisons were made pre to post intervention periods within each institution.All interventions were derived independently using QI methods by each institution. Successful as well as unsuccessful interventions were described and common interventions adopted by all sites identified.A total of 1032 ED patient visits were identified from the three projects. Improvement in median TTA delivery (min) pre to post intervention(s) was 118.5\u201357.0 at site 1, 163.0\u201397.5 at site 2, and 188.0\u2013111.5 at site 3 (p&amp;amp;lt;.001 all sites). The eight common interventions were 1) Triage application of topical anesthetic 2) Rapid room placement &amp;amp;amp; triage 3) Resuscitation room placement of ill appearing children 4) Close proximity to central line equipment 5) Antibiotic administration before laboratory analyses 6) Consensus clinical practice guideline establishment 7) Family pre-ED education for fever and 8) Staff project updates.This core set of eight low cost, high yield QI interventions were developed independently by the three ED&amp;#039;s which led to substantial reduction in time to antibiotic delivery in children with cancer presenting with fever. These interventions may inform future QI initiatives in other settings caring for febrile pediatric oncology patients.", "author" : [ { "dropping-particle" : "", "family" : "Spencer", "given" : "Sandra", "non-dropping-particle" : "", "parse-names" : false, "suffix" : "" }, { "dropping-particle" : "", "family" : "Nypaver", "given" : "MIchele", "non-dropping-particle" : "", "parse-names" : false, "suffix" : "" }, { "dropping-particle" : "", "family" : "Hebert", "given" : "Katherine", "non-dropping-particle" : "", "parse-names" : false, "suffix" : "" }, { "dropping-particle" : "", "family" : "Benner", "given" : "Christopher", "non-dropping-particle" : "", "parse-names" : false, "suffix" : "" }, { "dropping-particle" : "", "family" : "Stanley", "given" : "Rachel", "non-dropping-particle" : "", "parse-names" : false, "suffix" : "" }, { "dropping-particle" : "", "family" : "Cohen", "given" : "Daniel", "non-dropping-particle" : "", "parse-names" : false, "suffix" : "" }, { "dropping-particle" : "", "family" : "Rogers", "given" : "Alexander", "non-dropping-particle" : "", "parse-names" : false, "suffix" : "" }, { "dropping-particle" : "", "family" : "Goldstick", "given" : "Jason", "non-dropping-particle" : "", "parse-names" : false, "suffix" : "" }, { "dropping-particle" : "", "family" : "Mahajan", "given" : "Prashant", "non-dropping-particle" : "", "parse-names" : false, "suffix" : "" } ], "container-title" : "BMJ Quality Improvement Reports", "id" : "ITEM-1", "issue" : "1", "issued" : { "date-parts" : [ [ "2017", "3", "1" ] ] }, "title" : "Successful emergency department interventions that reduce time to antibiotics in febrile pediatric cancer patients", "type" : "article-journal", "volume" : "6" }, "uris" : [ "http://www.mendeley.com/documents/?uuid=96226c32-7bb8-4ac4-99ca-22a990f349b1" ] } ], "mendeley" : { "formattedCitation" : "[37]", "plainTextFormattedCitation" : "[37]", "previouslyFormattedCitation" : "[38]" }, "properties" : {  }, "schema" : "https://github.com/citation-style-language/schema/raw/master/csl-citation.json" }</w:instrText>
      </w:r>
      <w:r w:rsidR="0077740A" w:rsidRPr="003127DC">
        <w:rPr>
          <w:rFonts w:ascii="Times New Roman" w:hAnsi="Times New Roman"/>
          <w:color w:val="000000" w:themeColor="text1"/>
          <w:sz w:val="24"/>
          <w:szCs w:val="24"/>
          <w:lang w:val="en-US"/>
        </w:rPr>
        <w:fldChar w:fldCharType="separate"/>
      </w:r>
      <w:r w:rsidR="00797A66" w:rsidRPr="00797A66">
        <w:rPr>
          <w:rFonts w:ascii="Times New Roman" w:hAnsi="Times New Roman"/>
          <w:noProof/>
          <w:color w:val="000000" w:themeColor="text1"/>
          <w:sz w:val="24"/>
          <w:szCs w:val="24"/>
          <w:lang w:val="en-US"/>
        </w:rPr>
        <w:t>[37]</w:t>
      </w:r>
      <w:r w:rsidR="0077740A" w:rsidRPr="003127DC">
        <w:rPr>
          <w:rFonts w:ascii="Times New Roman" w:hAnsi="Times New Roman"/>
          <w:color w:val="000000" w:themeColor="text1"/>
          <w:sz w:val="24"/>
          <w:szCs w:val="24"/>
          <w:lang w:val="en-US"/>
        </w:rPr>
        <w:fldChar w:fldCharType="end"/>
      </w:r>
      <w:r w:rsidR="00F14E9D" w:rsidRPr="003127DC">
        <w:rPr>
          <w:rFonts w:ascii="Times New Roman" w:hAnsi="Times New Roman"/>
          <w:color w:val="000000" w:themeColor="text1"/>
          <w:sz w:val="24"/>
          <w:szCs w:val="24"/>
          <w:lang w:val="en-US"/>
        </w:rPr>
        <w:t xml:space="preserve"> </w:t>
      </w:r>
      <w:r w:rsidR="00B2633D" w:rsidRPr="003127DC">
        <w:rPr>
          <w:rFonts w:ascii="Times New Roman" w:hAnsi="Times New Roman"/>
          <w:color w:val="000000" w:themeColor="text1"/>
          <w:sz w:val="24"/>
          <w:szCs w:val="24"/>
          <w:lang w:val="en-US"/>
        </w:rPr>
        <w:t xml:space="preserve">Referral by GPs </w:t>
      </w:r>
      <w:r w:rsidR="00D12565" w:rsidRPr="003127DC">
        <w:rPr>
          <w:rFonts w:ascii="Times New Roman" w:hAnsi="Times New Roman"/>
          <w:color w:val="000000" w:themeColor="text1"/>
          <w:sz w:val="24"/>
          <w:szCs w:val="24"/>
          <w:lang w:val="en-US"/>
        </w:rPr>
        <w:t>as</w:t>
      </w:r>
      <w:r w:rsidR="00FA74C9" w:rsidRPr="003127DC">
        <w:rPr>
          <w:rFonts w:ascii="Times New Roman" w:hAnsi="Times New Roman"/>
          <w:color w:val="000000" w:themeColor="text1"/>
          <w:sz w:val="24"/>
          <w:szCs w:val="24"/>
          <w:lang w:val="en-US"/>
        </w:rPr>
        <w:t xml:space="preserve"> suspected meningitis could </w:t>
      </w:r>
      <w:r w:rsidR="0077740A" w:rsidRPr="003127DC">
        <w:rPr>
          <w:rFonts w:ascii="Times New Roman" w:hAnsi="Times New Roman"/>
          <w:color w:val="000000" w:themeColor="text1"/>
          <w:sz w:val="24"/>
          <w:szCs w:val="24"/>
          <w:lang w:val="en-US"/>
        </w:rPr>
        <w:t>similarly</w:t>
      </w:r>
      <w:r w:rsidR="00D77A87" w:rsidRPr="003127DC">
        <w:rPr>
          <w:rFonts w:ascii="Times New Roman" w:hAnsi="Times New Roman"/>
          <w:color w:val="000000" w:themeColor="text1"/>
          <w:sz w:val="24"/>
          <w:szCs w:val="24"/>
          <w:lang w:val="en-US"/>
        </w:rPr>
        <w:t xml:space="preserve"> </w:t>
      </w:r>
      <w:r w:rsidR="00FA74C9" w:rsidRPr="003127DC">
        <w:rPr>
          <w:rFonts w:ascii="Times New Roman" w:hAnsi="Times New Roman"/>
          <w:color w:val="000000" w:themeColor="text1"/>
          <w:sz w:val="24"/>
          <w:szCs w:val="24"/>
          <w:lang w:val="en-US"/>
        </w:rPr>
        <w:t>prompt interventions at triage.</w:t>
      </w:r>
      <w:r w:rsidR="00F14E9D" w:rsidRPr="003127DC">
        <w:rPr>
          <w:rFonts w:ascii="Times New Roman" w:hAnsi="Times New Roman"/>
          <w:color w:val="000000" w:themeColor="text1"/>
          <w:sz w:val="24"/>
          <w:szCs w:val="24"/>
          <w:lang w:val="en-US"/>
        </w:rPr>
        <w:t xml:space="preserve"> </w:t>
      </w:r>
      <w:r w:rsidR="00110C52" w:rsidRPr="003127DC">
        <w:rPr>
          <w:rFonts w:ascii="Times New Roman" w:hAnsi="Times New Roman"/>
          <w:color w:val="000000" w:themeColor="text1"/>
          <w:sz w:val="24"/>
          <w:szCs w:val="24"/>
          <w:lang w:val="en-US"/>
        </w:rPr>
        <w:t>I</w:t>
      </w:r>
      <w:r w:rsidR="00E5718F" w:rsidRPr="003127DC">
        <w:rPr>
          <w:rFonts w:ascii="Times New Roman" w:hAnsi="Times New Roman"/>
          <w:color w:val="000000" w:themeColor="text1"/>
          <w:sz w:val="24"/>
          <w:szCs w:val="24"/>
          <w:lang w:val="en-US"/>
        </w:rPr>
        <w:t>nvestment in staffing</w:t>
      </w:r>
      <w:r w:rsidR="00F14E9D" w:rsidRPr="003127DC">
        <w:rPr>
          <w:rFonts w:ascii="Times New Roman" w:hAnsi="Times New Roman"/>
          <w:color w:val="000000" w:themeColor="text1"/>
          <w:sz w:val="24"/>
          <w:szCs w:val="24"/>
          <w:lang w:val="en-US"/>
        </w:rPr>
        <w:t xml:space="preserve"> and training</w:t>
      </w:r>
      <w:r w:rsidR="00E5718F" w:rsidRPr="003127DC">
        <w:rPr>
          <w:rFonts w:ascii="Times New Roman" w:hAnsi="Times New Roman"/>
          <w:color w:val="000000" w:themeColor="text1"/>
          <w:sz w:val="24"/>
          <w:szCs w:val="24"/>
          <w:lang w:val="en-US"/>
        </w:rPr>
        <w:t xml:space="preserve"> </w:t>
      </w:r>
      <w:r w:rsidR="00110C52" w:rsidRPr="003127DC">
        <w:rPr>
          <w:rFonts w:ascii="Times New Roman" w:hAnsi="Times New Roman"/>
          <w:color w:val="000000" w:themeColor="text1"/>
          <w:sz w:val="24"/>
          <w:szCs w:val="24"/>
          <w:lang w:val="en-US"/>
        </w:rPr>
        <w:t>would support early and</w:t>
      </w:r>
      <w:r w:rsidR="00F14E9D" w:rsidRPr="003127DC">
        <w:rPr>
          <w:rFonts w:ascii="Times New Roman" w:hAnsi="Times New Roman"/>
          <w:color w:val="000000" w:themeColor="text1"/>
          <w:sz w:val="24"/>
          <w:szCs w:val="24"/>
          <w:lang w:val="en-US"/>
        </w:rPr>
        <w:t xml:space="preserve"> </w:t>
      </w:r>
      <w:r w:rsidR="00D12565" w:rsidRPr="003127DC">
        <w:rPr>
          <w:rFonts w:ascii="Times New Roman" w:hAnsi="Times New Roman"/>
          <w:color w:val="000000" w:themeColor="text1"/>
          <w:sz w:val="24"/>
          <w:szCs w:val="24"/>
          <w:lang w:val="en-US"/>
        </w:rPr>
        <w:t>effective clinical assessment</w:t>
      </w:r>
      <w:r w:rsidR="00F14E9D" w:rsidRPr="003127DC">
        <w:rPr>
          <w:rFonts w:ascii="Times New Roman" w:hAnsi="Times New Roman"/>
          <w:color w:val="000000" w:themeColor="text1"/>
          <w:sz w:val="24"/>
          <w:szCs w:val="24"/>
          <w:lang w:val="en-US"/>
        </w:rPr>
        <w:t xml:space="preserve">. </w:t>
      </w:r>
      <w:r w:rsidR="005F7C6A" w:rsidRPr="003127DC">
        <w:rPr>
          <w:rFonts w:ascii="Times New Roman" w:hAnsi="Times New Roman"/>
          <w:color w:val="000000" w:themeColor="text1"/>
          <w:sz w:val="24"/>
          <w:szCs w:val="24"/>
          <w:lang w:val="en-US"/>
        </w:rPr>
        <w:t xml:space="preserve">There </w:t>
      </w:r>
      <w:r w:rsidR="003A74DB" w:rsidRPr="003127DC">
        <w:rPr>
          <w:rFonts w:ascii="Times New Roman" w:hAnsi="Times New Roman"/>
          <w:color w:val="000000" w:themeColor="text1"/>
          <w:sz w:val="24"/>
          <w:szCs w:val="24"/>
          <w:lang w:val="en-US"/>
        </w:rPr>
        <w:t>is a</w:t>
      </w:r>
      <w:r w:rsidR="00E5718F" w:rsidRPr="003127DC">
        <w:rPr>
          <w:rFonts w:ascii="Times New Roman" w:hAnsi="Times New Roman"/>
          <w:color w:val="000000" w:themeColor="text1"/>
          <w:sz w:val="24"/>
          <w:szCs w:val="24"/>
          <w:lang w:val="en-US"/>
        </w:rPr>
        <w:t>lso</w:t>
      </w:r>
      <w:r w:rsidR="003A74DB" w:rsidRPr="003127DC">
        <w:rPr>
          <w:rFonts w:ascii="Times New Roman" w:hAnsi="Times New Roman"/>
          <w:color w:val="000000" w:themeColor="text1"/>
          <w:sz w:val="24"/>
          <w:szCs w:val="24"/>
          <w:lang w:val="en-US"/>
        </w:rPr>
        <w:t xml:space="preserve"> a need to identify novel clinical and laboratory parameters, such as CSF cytokine arrays,</w:t>
      </w:r>
      <w:r w:rsidR="003A74DB" w:rsidRPr="003127DC">
        <w:rPr>
          <w:rFonts w:ascii="Times New Roman" w:hAnsi="Times New Roman"/>
          <w:color w:val="000000" w:themeColor="text1"/>
          <w:sz w:val="24"/>
          <w:szCs w:val="24"/>
        </w:rPr>
        <w:fldChar w:fldCharType="begin" w:fldLock="1"/>
      </w:r>
      <w:r w:rsidR="00797A66">
        <w:rPr>
          <w:rFonts w:ascii="Times New Roman" w:hAnsi="Times New Roman"/>
          <w:color w:val="000000" w:themeColor="text1"/>
          <w:sz w:val="24"/>
          <w:szCs w:val="24"/>
          <w:lang w:val="en-US"/>
        </w:rPr>
        <w:instrText>ADDIN CSL_CITATION { "citationItems" : [ { "id" : "ITEM-1", "itemData" : { "DOI" : "10.1038/pr.2016.117", "ISSN" : "1530-0447 (Electronic)", "PMID" : "27486702", "abstract" : "BACKGROUND: Bacterial meningitis poses diagnostic challenges in infants. Antibiotic pretreatment and low bacterial density diminish cerebrospinal fluid (CSF) culture yield, while laboratory parameters do not reliably identify bacterial meningitis. Pro and anti-inflammatory cytokines are elevated in bacterial meningitis and may be useful diagnostic adjuncts when CSF cultures are negative. METHODS: In a prospective cohort study of infants, we used cytometric bead arrays to measure tumor necrosis factor alpha (TNF-alpha), interleukin 1 (IL-1), IL-6, IL-8, IL-10, and IL-12 in CSF. Receiver operating characteristic (ROC) analyses and Principal component analysis (PCA) were used to determine cytokine combinations that identified bacterial meningitis. RESULTS: Six hundred and eighty four infants &lt; 6 mo were included; 11 had culture-proven bacterial meningitis. IL-6 and IL-10 were the individual cytokines possessing greatest accuracy in diagnosis of culture proven bacterial meningitis (ROC analyses; area under the concentration-time curve (AUC) 0.91; 0.9103 respectively), and performed as well as, or better than combinations identified using ROC and PCA. CSF cytokines were highly correlated with each other and with CSF white blood cell count (WBC) counts in infants with meningitis. A subset of antibiotic pretreated culture-negative subjects demonstrated cytokine patterns similar to culture positive subjects. CONCLUSION: CSF cytokine levels may aid diagnosis of bacterial meningitis, and facilitate decision-making regarding treatment for culture negative meningitis.", "author" : [ { "dropping-particle" : "", "family" : "Srinivasan", "given" : "Lakshmi", "non-dropping-particle" : "", "parse-names" : false, "suffix" : "" }, { "dropping-particle" : "", "family" : "Kilpatrick", "given" : "Laurie", "non-dropping-particle" : "", "parse-names" : false, "suffix" : "" }, { "dropping-particle" : "", "family" : "Shah", "given" : "Samir S", "non-dropping-particle" : "", "parse-names" : false, "suffix" : "" }, { "dropping-particle" : "", "family" : "Abbasi", "given" : "Soraya", "non-dropping-particle" : "", "parse-names" : false, "suffix" : "" }, { "dropping-particle" : "", "family" : "Harris", "given" : "Mary C", "non-dropping-particle" : "", "parse-names" : false, "suffix" : "" } ], "container-title" : "Pediatric research", "id" : "ITEM-1", "issue" : "4", "issued" : { "date-parts" : [ [ "2016", "10" ] ] }, "language" : "eng", "page" : "566-572", "publisher-place" : "United States", "title" : "Cerebrospinal fluid cytokines in the diagnosis of bacterial meningitis in infants.", "type" : "article-journal", "volume" : "80" }, "uris" : [ "http://www.mendeley.com/documents/?uuid=16af9db3-4d02-4a86-a63c-3d4cb56887ba", "http://www.mendeley.com/documents/?uuid=71e70ac0-c32b-439a-b78d-cd2195bd21df" ] } ], "mendeley" : { "formattedCitation" : "[38]", "plainTextFormattedCitation" : "[38]", "previouslyFormattedCitation" : "[39]" }, "properties" : {  }, "schema" : "https://github.com/citation-style-language/schema/raw/master/csl-citation.json" }</w:instrText>
      </w:r>
      <w:r w:rsidR="003A74DB" w:rsidRPr="003127DC">
        <w:rPr>
          <w:rFonts w:ascii="Times New Roman" w:hAnsi="Times New Roman"/>
          <w:color w:val="000000" w:themeColor="text1"/>
          <w:sz w:val="24"/>
          <w:szCs w:val="24"/>
        </w:rPr>
        <w:fldChar w:fldCharType="separate"/>
      </w:r>
      <w:r w:rsidR="00797A66" w:rsidRPr="00797A66">
        <w:rPr>
          <w:rFonts w:ascii="Times New Roman" w:hAnsi="Times New Roman"/>
          <w:noProof/>
          <w:color w:val="000000" w:themeColor="text1"/>
          <w:sz w:val="24"/>
          <w:szCs w:val="24"/>
          <w:lang w:val="en-US"/>
        </w:rPr>
        <w:t>[38]</w:t>
      </w:r>
      <w:r w:rsidR="003A74DB" w:rsidRPr="003127DC">
        <w:rPr>
          <w:rFonts w:ascii="Times New Roman" w:hAnsi="Times New Roman"/>
          <w:color w:val="000000" w:themeColor="text1"/>
          <w:sz w:val="24"/>
          <w:szCs w:val="24"/>
        </w:rPr>
        <w:fldChar w:fldCharType="end"/>
      </w:r>
      <w:r w:rsidR="003A74DB" w:rsidRPr="003127DC">
        <w:rPr>
          <w:rFonts w:ascii="Times New Roman" w:hAnsi="Times New Roman"/>
          <w:color w:val="000000" w:themeColor="text1"/>
          <w:sz w:val="24"/>
          <w:szCs w:val="24"/>
          <w:lang w:val="en-US"/>
        </w:rPr>
        <w:t xml:space="preserve"> that </w:t>
      </w:r>
      <w:r w:rsidR="00E5718F" w:rsidRPr="003127DC">
        <w:rPr>
          <w:rFonts w:ascii="Times New Roman" w:hAnsi="Times New Roman"/>
          <w:color w:val="000000" w:themeColor="text1"/>
          <w:sz w:val="24"/>
          <w:szCs w:val="24"/>
          <w:lang w:val="en-US"/>
        </w:rPr>
        <w:t xml:space="preserve">distinguish </w:t>
      </w:r>
      <w:r w:rsidR="003A74DB" w:rsidRPr="003127DC">
        <w:rPr>
          <w:rFonts w:ascii="Times New Roman" w:hAnsi="Times New Roman"/>
          <w:color w:val="000000" w:themeColor="text1"/>
          <w:sz w:val="24"/>
          <w:szCs w:val="24"/>
          <w:lang w:val="en-US"/>
        </w:rPr>
        <w:t>serious bacterial infections, especially in those children treated with antibiotics prior to LP.</w:t>
      </w:r>
      <w:r w:rsidR="003A74DB" w:rsidRPr="003127DC">
        <w:rPr>
          <w:rFonts w:ascii="Times New Roman" w:hAnsi="Times New Roman"/>
          <w:b/>
          <w:color w:val="000000" w:themeColor="text1"/>
          <w:sz w:val="24"/>
          <w:szCs w:val="24"/>
          <w:lang w:val="en-US"/>
        </w:rPr>
        <w:t xml:space="preserve"> </w:t>
      </w:r>
      <w:r w:rsidR="00287471" w:rsidRPr="003127DC">
        <w:rPr>
          <w:rFonts w:ascii="Times New Roman" w:hAnsi="Times New Roman"/>
          <w:color w:val="000000" w:themeColor="text1"/>
          <w:sz w:val="24"/>
          <w:szCs w:val="24"/>
          <w:lang w:val="en-US"/>
        </w:rPr>
        <w:t>Development of new</w:t>
      </w:r>
      <w:r w:rsidR="003A74DB" w:rsidRPr="003127DC">
        <w:rPr>
          <w:color w:val="000000" w:themeColor="text1"/>
          <w:sz w:val="24"/>
          <w:szCs w:val="24"/>
          <w:lang w:val="en-US"/>
        </w:rPr>
        <w:t xml:space="preserve"> </w:t>
      </w:r>
      <w:r w:rsidR="0080227E" w:rsidRPr="003127DC">
        <w:rPr>
          <w:rFonts w:ascii="Times New Roman" w:hAnsi="Times New Roman"/>
          <w:color w:val="000000" w:themeColor="text1"/>
          <w:sz w:val="24"/>
          <w:szCs w:val="24"/>
          <w:lang w:val="en-US"/>
        </w:rPr>
        <w:t xml:space="preserve">techniques, </w:t>
      </w:r>
      <w:r w:rsidR="00287471" w:rsidRPr="003127DC">
        <w:rPr>
          <w:rFonts w:ascii="Times New Roman" w:hAnsi="Times New Roman"/>
          <w:color w:val="000000" w:themeColor="text1"/>
          <w:sz w:val="24"/>
          <w:szCs w:val="24"/>
          <w:lang w:val="en-US"/>
        </w:rPr>
        <w:t>such as</w:t>
      </w:r>
      <w:r w:rsidR="0080227E" w:rsidRPr="003127DC">
        <w:rPr>
          <w:rFonts w:ascii="Times New Roman" w:hAnsi="Times New Roman"/>
          <w:color w:val="000000" w:themeColor="text1"/>
          <w:sz w:val="24"/>
          <w:szCs w:val="24"/>
          <w:lang w:val="en-US"/>
        </w:rPr>
        <w:t xml:space="preserve"> those involving host gene </w:t>
      </w:r>
      <w:r w:rsidR="00CD5C1D" w:rsidRPr="003127DC">
        <w:rPr>
          <w:rFonts w:ascii="Times New Roman" w:hAnsi="Times New Roman"/>
          <w:color w:val="000000" w:themeColor="text1"/>
          <w:sz w:val="24"/>
          <w:szCs w:val="24"/>
          <w:lang w:val="en-US"/>
        </w:rPr>
        <w:t>expression,</w:t>
      </w:r>
      <w:r w:rsidR="0080227E" w:rsidRPr="003127DC">
        <w:rPr>
          <w:rFonts w:ascii="Times New Roman" w:hAnsi="Times New Roman"/>
          <w:color w:val="000000" w:themeColor="text1"/>
          <w:sz w:val="24"/>
          <w:szCs w:val="24"/>
        </w:rPr>
        <w:fldChar w:fldCharType="begin" w:fldLock="1"/>
      </w:r>
      <w:r w:rsidR="00797A66">
        <w:rPr>
          <w:rFonts w:ascii="Times New Roman" w:hAnsi="Times New Roman"/>
          <w:color w:val="000000" w:themeColor="text1"/>
          <w:sz w:val="24"/>
          <w:szCs w:val="24"/>
          <w:lang w:val="en-US"/>
        </w:rPr>
        <w:instrText>ADDIN CSL_CITATION { "citationItems" : [ { "id" : "ITEM-1", "itemData" : { "DOI" : "10.1001/jama.2016.11236", "ISSN" : "1538-3598 (Electronic)", "PMID" : "27552617", "abstract" : "IMPORTANCE: Because clinical features do not reliably distinguish bacterial from  viral infection, many children worldwide receive unnecessary antibiotic treatment, while bacterial infection is missed in others. OBJECTIVE: To identify a blood RNA expression signature that distinguishes bacterial from viral infection in febrile children. DESIGN, SETTING, AND PARTICIPANTS: Febrile children presenting to participating hospitals in the United Kingdom, Spain, the Netherlands, and the United States between 2009-2013 were prospectively recruited, comprising a discovery group and validation group. Each group was classified after microbiological investigation as having definite bacterial infection, definite viral infection, or indeterminate infection. RNA expression signatures distinguishing definite bacterial from viral infection were identified in the discovery group and diagnostic performance assessed in the validation group. Additional validation was undertaken in separate studies of children with meningococcal disease (n = 24) and inflammatory diseases (n = 48) and on published gene expression datasets. EXPOSURES: A 2-transcript RNA expression signature distinguishing bacterial infection from viral infection was evaluated against clinical and microbiological diagnosis. MAIN OUTCOMES AND MEASURES: Definite bacterial and viral infection was confirmed by culture or molecular detection of the pathogens. Performance of the RNA signature was evaluated in the definite bacterial and viral group and in the indeterminate infection group. RESULTS: The discovery group of 240 children (median age, 19 months; 62% male) included 52 with definite bacterial infection, of whom 36 (69%) required intensive care, and 92 with definite viral infection, of whom 32 (35%) required intensive care. Ninety-six children had indeterminate infection. Analysis of RNA expression data identified a 38-transcript signature distinguishing bacterial from viral infection. A smaller (2-transcript) signature (FAM89A and IFI44L) was identified by removing highly correlated transcripts. When this 2-transcript signature was implemented as a disease risk score in the validation group (130 children, with 23 definite bacterial, 28 definite viral, and 79 indeterminate infections; median age, 17 months; 57% male), all 23 patients with microbiologically confirmed definite bacterial infection were classified as bacterial (sensitivity, 100% [95% CI, 100%-100%]) and 27 of 28 patients with definite viral infect\u2026", "author" : [ { "dropping-particle" : "", "family" : "Herberg", "given" : "Jethro A", "non-dropping-particle" : "", "parse-names" : false, "suffix" : "" }, { "dropping-particle" : "", "family" : "Kaforou", "given" : "Myrsini", "non-dropping-particle" : "", "parse-names" : false, "suffix" : "" }, { "dropping-particle" : "", "family" : "Wright", "given" : "Victoria J", "non-dropping-particle" : "", "parse-names" : false, "suffix" : "" }, { "dropping-particle" : "", "family" : "Shailes", "given" : "Hannah", "non-dropping-particle" : "", "parse-names" : false, "suffix" : "" }, { "dropping-particle" : "", "family" : "Eleftherohorinou", "given" : "Hariklia", "non-dropping-particle" : "", "parse-names" : false, "suffix" : "" }, { "dropping-particle" : "", "family" : "Hoggart", "given" : "Clive J", "non-dropping-particle" : "", "parse-names" : false, "suffix" : "" }, { "dropping-particle" : "", "family" : "Cebey-Lopez", "given" : "Miriam", "non-dropping-particle" : "", "parse-names" : false, "suffix" : "" }, { "dropping-particle" : "", "family" : "Carter", "given" : "Michael J", "non-dropping-particle" : "", "parse-names" : false, "suffix" : "" }, { "dropping-particle" : "", "family" : "Janes", "given" : "Victoria A", "non-dropping-particle" : "", "parse-names" : false, "suffix" : "" }, { "dropping-particle" : "", "family" : "Gormley", "given" : "Stuart", "non-dropping-particle" : "", "parse-names" : false, "suffix" : "" }, { "dropping-particle" : "", "family" : "Shimizu", "given" : "Chisato", "non-dropping-particle" : "", "parse-names" : false, "suffix" : "" }, { "dropping-particle" : "", "family" : "Tremoulet", "given" : "Adriana H", "non-dropping-particle" : "", "parse-names" : false, "suffix" : "" }, { "dropping-particle" : "", "family" : "Barendregt", "given" : "Anouk M", "non-dropping-particle" : "", "parse-names" : false, "suffix" : "" }, { "dropping-particle" : "", "family" : "Salas", "given" : "Antonio", "non-dropping-particle" : "", "parse-names" : false, "suffix" : "" }, { "dropping-particle" : "", "family" : "Kanegaye", "given" : "John", "non-dropping-particle" : "", "parse-names" : false, "suffix" : "" }, { "dropping-particle" : "", "family" : "Pollard", "given" : "Andrew J", "non-dropping-particle" : "", "parse-names" : false, "suffix" : "" }, { "dropping-particle" : "", "family" : "Faust", "given" : "Saul N", "non-dropping-particle" : "", "parse-names" : false, "suffix" : "" }, { "dropping-particle" : "", "family" : "Patel", "given" : "Sanjay", "non-dropping-particle" : "", "parse-names" : false, "suffix" : "" }, { "dropping-particle" : "", "family" : "Kuijpers", "given" : "Taco", "non-dropping-particle" : "", "parse-names" : false, "suffix" : "" }, { "dropping-particle" : "", "family" : "Martinon-Torres", "given" : "Federico", "non-dropping-particle" : "", "parse-names" : false, "suffix" : "" }, { "dropping-particle" : "", "family" : "Burns", "given" : "Jane C", "non-dropping-particle" : "", "parse-names" : false, "suffix" : "" }, { "dropping-particle" : "", "family" : "Coin", "given" : "Lachlan J M", "non-dropping-particle" : "", "parse-names" : false, "suffix" : "" }, { "dropping-particle" : "", "family" : "Levin", "given" : "Michael", "non-dropping-particle" : "", "parse-names" : false, "suffix" : "" } ], "container-title" : "JAMA", "id" : "ITEM-1", "issue" : "8", "issued" : { "date-parts" : [ [ "2016", "8" ] ] }, "language" : "eng", "page" : "835-845", "publisher-place" : "United States", "title" : "Diagnostic Test Accuracy of a 2-Transcript Host RNA Signature for Discriminating  Bacterial vs Viral Infection in Febrile Children.", "type" : "article-journal", "volume" : "316" }, "uris" : [ "http://www.mendeley.com/documents/?uuid=36c7dafc-b1da-4c3f-a70a-5ad9428a1ce1", "http://www.mendeley.com/documents/?uuid=87b191b6-b13f-4e18-8873-03e8be48e405" ] } ], "mendeley" : { "formattedCitation" : "[39]", "plainTextFormattedCitation" : "[39]", "previouslyFormattedCitation" : "[40]" }, "properties" : {  }, "schema" : "https://github.com/citation-style-language/schema/raw/master/csl-citation.json" }</w:instrText>
      </w:r>
      <w:r w:rsidR="0080227E" w:rsidRPr="003127DC">
        <w:rPr>
          <w:rFonts w:ascii="Times New Roman" w:hAnsi="Times New Roman"/>
          <w:color w:val="000000" w:themeColor="text1"/>
          <w:sz w:val="24"/>
          <w:szCs w:val="24"/>
        </w:rPr>
        <w:fldChar w:fldCharType="separate"/>
      </w:r>
      <w:r w:rsidR="00797A66" w:rsidRPr="00797A66">
        <w:rPr>
          <w:rFonts w:ascii="Times New Roman" w:hAnsi="Times New Roman"/>
          <w:noProof/>
          <w:color w:val="000000" w:themeColor="text1"/>
          <w:sz w:val="24"/>
          <w:szCs w:val="24"/>
          <w:lang w:val="en-US"/>
        </w:rPr>
        <w:t>[39]</w:t>
      </w:r>
      <w:r w:rsidR="0080227E" w:rsidRPr="003127DC">
        <w:rPr>
          <w:rFonts w:ascii="Times New Roman" w:hAnsi="Times New Roman"/>
          <w:color w:val="000000" w:themeColor="text1"/>
          <w:sz w:val="24"/>
          <w:szCs w:val="24"/>
        </w:rPr>
        <w:fldChar w:fldCharType="end"/>
      </w:r>
      <w:r w:rsidR="0080227E" w:rsidRPr="003127DC">
        <w:rPr>
          <w:rFonts w:ascii="Times New Roman" w:hAnsi="Times New Roman"/>
          <w:color w:val="000000" w:themeColor="text1"/>
          <w:sz w:val="24"/>
          <w:szCs w:val="24"/>
          <w:lang w:val="en-US"/>
        </w:rPr>
        <w:t xml:space="preserve"> into cheap and rapid tests</w:t>
      </w:r>
      <w:r w:rsidR="008C3B4C" w:rsidRPr="003127DC">
        <w:rPr>
          <w:rFonts w:ascii="Times New Roman" w:hAnsi="Times New Roman"/>
          <w:color w:val="000000" w:themeColor="text1"/>
          <w:sz w:val="24"/>
          <w:szCs w:val="24"/>
          <w:lang w:val="en-US"/>
        </w:rPr>
        <w:t>,</w:t>
      </w:r>
      <w:r w:rsidR="0080227E" w:rsidRPr="003127DC">
        <w:rPr>
          <w:rFonts w:ascii="Times New Roman" w:hAnsi="Times New Roman"/>
          <w:color w:val="000000" w:themeColor="text1"/>
          <w:sz w:val="24"/>
          <w:szCs w:val="24"/>
          <w:lang w:val="en-US"/>
        </w:rPr>
        <w:t xml:space="preserve"> </w:t>
      </w:r>
      <w:del w:id="45" w:author="Andrew Riordan" w:date="2018-01-04T19:33:00Z">
        <w:r w:rsidR="0080227E" w:rsidRPr="003127DC" w:rsidDel="00E80450">
          <w:rPr>
            <w:rFonts w:ascii="Times New Roman" w:hAnsi="Times New Roman"/>
            <w:color w:val="000000" w:themeColor="text1"/>
            <w:sz w:val="24"/>
            <w:szCs w:val="24"/>
            <w:lang w:val="en-US"/>
          </w:rPr>
          <w:delText xml:space="preserve">would </w:delText>
        </w:r>
      </w:del>
      <w:ins w:id="46" w:author="Andrew Riordan" w:date="2018-01-04T19:33:00Z">
        <w:r w:rsidR="00E80450">
          <w:rPr>
            <w:rFonts w:ascii="Times New Roman" w:hAnsi="Times New Roman"/>
            <w:color w:val="000000" w:themeColor="text1"/>
            <w:sz w:val="24"/>
            <w:szCs w:val="24"/>
            <w:lang w:val="en-US"/>
          </w:rPr>
          <w:t>might</w:t>
        </w:r>
        <w:r w:rsidR="00E80450" w:rsidRPr="003127DC">
          <w:rPr>
            <w:rFonts w:ascii="Times New Roman" w:hAnsi="Times New Roman"/>
            <w:color w:val="000000" w:themeColor="text1"/>
            <w:sz w:val="24"/>
            <w:szCs w:val="24"/>
            <w:lang w:val="en-US"/>
          </w:rPr>
          <w:t xml:space="preserve"> </w:t>
        </w:r>
      </w:ins>
      <w:r w:rsidR="0080227E" w:rsidRPr="003127DC">
        <w:rPr>
          <w:rFonts w:ascii="Times New Roman" w:hAnsi="Times New Roman"/>
          <w:color w:val="000000" w:themeColor="text1"/>
          <w:sz w:val="24"/>
          <w:szCs w:val="24"/>
          <w:lang w:val="en-US"/>
        </w:rPr>
        <w:t xml:space="preserve">be an </w:t>
      </w:r>
      <w:del w:id="47" w:author="Andrew Riordan" w:date="2018-01-04T19:34:00Z">
        <w:r w:rsidR="0080227E" w:rsidRPr="003127DC" w:rsidDel="00E80450">
          <w:rPr>
            <w:rFonts w:ascii="Times New Roman" w:hAnsi="Times New Roman"/>
            <w:color w:val="000000" w:themeColor="text1"/>
            <w:sz w:val="24"/>
            <w:szCs w:val="24"/>
            <w:lang w:val="en-US"/>
          </w:rPr>
          <w:delText xml:space="preserve">invaluable </w:delText>
        </w:r>
      </w:del>
      <w:r w:rsidR="0080227E" w:rsidRPr="003127DC">
        <w:rPr>
          <w:rFonts w:ascii="Times New Roman" w:hAnsi="Times New Roman"/>
          <w:color w:val="000000" w:themeColor="text1"/>
          <w:sz w:val="24"/>
          <w:szCs w:val="24"/>
          <w:lang w:val="en-US"/>
        </w:rPr>
        <w:t>adjunct to clinical assessment.</w:t>
      </w:r>
      <w:r w:rsidR="00013178" w:rsidRPr="003127DC">
        <w:rPr>
          <w:rFonts w:ascii="Times New Roman" w:hAnsi="Times New Roman"/>
          <w:color w:val="000000" w:themeColor="text1"/>
          <w:lang w:val="en-US"/>
        </w:rPr>
        <w:t xml:space="preserve"> </w:t>
      </w:r>
      <w:r w:rsidR="0067767E" w:rsidRPr="003127DC">
        <w:rPr>
          <w:color w:val="000000" w:themeColor="text1"/>
          <w:lang w:val="en-GB"/>
        </w:rPr>
        <w:br w:type="page"/>
      </w:r>
    </w:p>
    <w:p w14:paraId="13F12C96" w14:textId="6FA56130" w:rsidR="004D796D" w:rsidRPr="00EE7DA2" w:rsidRDefault="004D796D" w:rsidP="00DE1188">
      <w:pPr>
        <w:pStyle w:val="Heading2"/>
        <w:rPr>
          <w:rFonts w:ascii="Times New Roman" w:hAnsi="Times New Roman" w:cs="Times New Roman"/>
        </w:rPr>
      </w:pPr>
      <w:r w:rsidRPr="00422F7A">
        <w:rPr>
          <w:rFonts w:ascii="Times New Roman" w:hAnsi="Times New Roman" w:cs="Times New Roman"/>
        </w:rPr>
        <w:lastRenderedPageBreak/>
        <w:t>Acknowledgements</w:t>
      </w:r>
    </w:p>
    <w:p w14:paraId="2E9B7A4A" w14:textId="63A312CA" w:rsidR="008A4E72" w:rsidRPr="008A4E72" w:rsidRDefault="002D5BAF" w:rsidP="00DE1188">
      <w:pPr>
        <w:spacing w:line="480" w:lineRule="auto"/>
        <w:rPr>
          <w:rFonts w:ascii="Helvetica" w:hAnsi="Helvetica" w:cs="Helvetica"/>
          <w:color w:val="353535"/>
          <w:sz w:val="28"/>
          <w:szCs w:val="28"/>
        </w:rPr>
      </w:pPr>
      <w:r>
        <w:t xml:space="preserve">This work was supported by Pfizer through an investigator-initiated research award (grant number WS907044) and supported by the Oxford Partnership Comprehensive Biomedical Research Centre with funding from the Department of Health’s National Institute of Health Research Biomedical Research Centres funding scheme. </w:t>
      </w:r>
      <w:r w:rsidRPr="00DF65E4">
        <w:t xml:space="preserve">AJP is a Jenner Institute Investigator and James Martin Senior Fellow. </w:t>
      </w:r>
      <w:r w:rsidR="003D645C">
        <w:t>DFK receives salary support from the Oxford NIHR Biomedical Research Centre.</w:t>
      </w:r>
      <w:r w:rsidR="000438E0">
        <w:t xml:space="preserve"> The organisations funding this study had no role in the study design; in the collection, analysis and interpretation of the data; in the writing of the report; and in the decision to submit the article for publication.</w:t>
      </w:r>
    </w:p>
    <w:p w14:paraId="1DAF2820" w14:textId="77777777" w:rsidR="008A4E72" w:rsidRDefault="008A4E72" w:rsidP="00DE1188">
      <w:pPr>
        <w:spacing w:line="480" w:lineRule="auto"/>
        <w:rPr>
          <w:rFonts w:ascii="Helvetica" w:hAnsi="Helvetica" w:cs="Helvetica"/>
          <w:color w:val="353535"/>
          <w:sz w:val="28"/>
          <w:szCs w:val="28"/>
        </w:rPr>
      </w:pPr>
    </w:p>
    <w:p w14:paraId="45C0B191" w14:textId="3424A938" w:rsidR="00FD4C63" w:rsidRDefault="000204C7" w:rsidP="00DE1188">
      <w:pPr>
        <w:spacing w:line="480" w:lineRule="auto"/>
        <w:rPr>
          <w:b/>
          <w:color w:val="000000" w:themeColor="text1"/>
        </w:rPr>
      </w:pPr>
      <w:r>
        <w:rPr>
          <w:b/>
          <w:color w:val="000000" w:themeColor="text1"/>
        </w:rPr>
        <w:t>Competing interests</w:t>
      </w:r>
    </w:p>
    <w:p w14:paraId="700095CD" w14:textId="1EE3CC76" w:rsidR="000438E0" w:rsidRPr="00390462" w:rsidRDefault="000204C7" w:rsidP="00390462">
      <w:pPr>
        <w:spacing w:line="480" w:lineRule="auto"/>
        <w:rPr>
          <w:color w:val="000000" w:themeColor="text1"/>
        </w:rPr>
      </w:pPr>
      <w:r w:rsidRPr="000204C7">
        <w:rPr>
          <w:rFonts w:eastAsia="Times New Roman"/>
          <w:color w:val="000000" w:themeColor="text1"/>
          <w:shd w:val="clear" w:color="auto" w:fill="FFFFFF"/>
        </w:rPr>
        <w:t xml:space="preserve">All authors have completed the ICMJE uniform disclosure form </w:t>
      </w:r>
      <w:r w:rsidR="004436E4">
        <w:rPr>
          <w:rFonts w:eastAsia="Times New Roman"/>
          <w:color w:val="000000" w:themeColor="text1"/>
          <w:shd w:val="clear" w:color="auto" w:fill="FFFFFF"/>
        </w:rPr>
        <w:t>(available on request from the corresponding author)</w:t>
      </w:r>
      <w:r>
        <w:rPr>
          <w:rFonts w:ascii="Helvetica Neue" w:eastAsia="Times New Roman" w:hAnsi="Helvetica Neue"/>
          <w:color w:val="333333"/>
          <w:shd w:val="clear" w:color="auto" w:fill="FFFFFF"/>
        </w:rPr>
        <w:t>.</w:t>
      </w:r>
      <w:r>
        <w:t xml:space="preserve"> </w:t>
      </w:r>
      <w:r w:rsidR="002D5BAF">
        <w:t xml:space="preserve">SK has received support to attend scientific meetings from GlaxoSmithKline. DFK has received research funding from GlaxoSmithKline </w:t>
      </w:r>
      <w:r w:rsidR="003D645C">
        <w:t>and received support from GlaxoSmithKline and Sanofi-Pasteur to attend scientific meetings</w:t>
      </w:r>
      <w:r w:rsidR="002D5BAF">
        <w:t xml:space="preserve">. </w:t>
      </w:r>
      <w:r w:rsidR="00A23202">
        <w:t xml:space="preserve">PTH received a grant from Pfizer towards the submitted work. He is also </w:t>
      </w:r>
      <w:r w:rsidR="002D5BAF">
        <w:t>an investigator for clinical trials done on behalf of St George’s, University of London, UK, sponsored</w:t>
      </w:r>
      <w:r w:rsidR="003D645C">
        <w:t xml:space="preserve"> by vaccine manufacturers</w:t>
      </w:r>
      <w:r w:rsidR="00A23202">
        <w:t>,</w:t>
      </w:r>
      <w:r w:rsidR="003D645C">
        <w:t xml:space="preserve"> and has been</w:t>
      </w:r>
      <w:r w:rsidR="002D5BAF">
        <w:t xml:space="preserve"> a consultant to Novartis </w:t>
      </w:r>
      <w:r w:rsidR="003D645C">
        <w:t xml:space="preserve">and Pfizer </w:t>
      </w:r>
      <w:r w:rsidR="002D5BAF">
        <w:t>on Group B Streptococcus vaccines</w:t>
      </w:r>
      <w:r w:rsidR="003D645C">
        <w:t>, but received no payments for this</w:t>
      </w:r>
      <w:r w:rsidR="002D5BAF">
        <w:t>. SN has acted as a consultant to Novartis Vaccines on serogroup B meningococcal vaccine and has received</w:t>
      </w:r>
      <w:r w:rsidR="002D5BAF" w:rsidRPr="00D12A4A">
        <w:t xml:space="preserve"> honoraria </w:t>
      </w:r>
      <w:r w:rsidR="00FD2B17" w:rsidRPr="00D12A4A">
        <w:t xml:space="preserve">from Novartis and Pfizer </w:t>
      </w:r>
      <w:r w:rsidR="002D5BAF" w:rsidRPr="00D12A4A">
        <w:t xml:space="preserve">for consultancy work paid into an educational </w:t>
      </w:r>
      <w:r w:rsidR="002D5BAF" w:rsidRPr="005520B8">
        <w:t>and administrative fund.</w:t>
      </w:r>
      <w:r w:rsidR="00D12A4A" w:rsidRPr="005520B8">
        <w:t xml:space="preserve"> MS </w:t>
      </w:r>
      <w:r w:rsidR="00104719" w:rsidRPr="005520B8">
        <w:t>has received</w:t>
      </w:r>
      <w:r w:rsidR="00D12A4A" w:rsidRPr="005520B8">
        <w:t xml:space="preserve"> grants from Pfizer outside of the submitted work. </w:t>
      </w:r>
      <w:r w:rsidR="00B61A5A" w:rsidRPr="005520B8">
        <w:rPr>
          <w:color w:val="000000"/>
          <w:lang w:eastAsia="en-US"/>
        </w:rPr>
        <w:t xml:space="preserve">AJP </w:t>
      </w:r>
      <w:r w:rsidR="00104719" w:rsidRPr="005520B8">
        <w:rPr>
          <w:color w:val="000000"/>
          <w:lang w:eastAsia="en-US"/>
        </w:rPr>
        <w:t xml:space="preserve">has </w:t>
      </w:r>
      <w:r w:rsidR="00B61A5A" w:rsidRPr="005520B8">
        <w:rPr>
          <w:color w:val="000000"/>
          <w:lang w:eastAsia="en-US"/>
        </w:rPr>
        <w:t>received grants from Novartis, Pfizer, and Okairos, outside of the submitted work. His department received unrestricted</w:t>
      </w:r>
      <w:r w:rsidR="00D12A4A" w:rsidRPr="005520B8">
        <w:rPr>
          <w:color w:val="000000"/>
          <w:lang w:eastAsia="en-US"/>
        </w:rPr>
        <w:t xml:space="preserve"> educational </w:t>
      </w:r>
      <w:r w:rsidR="00D12A4A" w:rsidRPr="005520B8">
        <w:rPr>
          <w:color w:val="000000"/>
          <w:lang w:eastAsia="en-US"/>
        </w:rPr>
        <w:lastRenderedPageBreak/>
        <w:t xml:space="preserve">grants from Pfizer, GSK and </w:t>
      </w:r>
      <w:r w:rsidR="00B61A5A" w:rsidRPr="005520B8">
        <w:rPr>
          <w:color w:val="000000"/>
          <w:lang w:eastAsia="en-US"/>
        </w:rPr>
        <w:t xml:space="preserve">Astra Zeneca in July 2016 for a course on Infection and Immunity in Children. </w:t>
      </w:r>
      <w:r w:rsidR="002D5BAF" w:rsidRPr="005520B8">
        <w:t xml:space="preserve">AJP has previously conducted clinical trials of </w:t>
      </w:r>
      <w:r w:rsidR="00D12A4A" w:rsidRPr="005520B8">
        <w:rPr>
          <w:color w:val="000000"/>
          <w:lang w:eastAsia="en-US"/>
        </w:rPr>
        <w:t>meningococcal meningitis vaccines on behalf of the University of Oxford, funded by vaccine manufacturers</w:t>
      </w:r>
      <w:r w:rsidR="002D5BAF" w:rsidRPr="005520B8">
        <w:t>, but</w:t>
      </w:r>
      <w:r w:rsidR="002D5BAF" w:rsidRPr="00D12A4A">
        <w:t xml:space="preserve"> no longer does so and he received no personal payments from them. AJP is chair of the UK Department of Health’s Joint Committee on Vaccines and Immunisation</w:t>
      </w:r>
      <w:r w:rsidR="0075011A" w:rsidRPr="00D12A4A">
        <w:t>,</w:t>
      </w:r>
      <w:r w:rsidR="002D5BAF" w:rsidRPr="00D12A4A">
        <w:t xml:space="preserve"> chair of the European Medicine Agency’s Scientific Advisory Group on Vaccines</w:t>
      </w:r>
      <w:r w:rsidR="0075011A" w:rsidRPr="00104719">
        <w:t>, and a member of the World Health Organization’s SAGE</w:t>
      </w:r>
      <w:r w:rsidR="002D5BAF" w:rsidRPr="00104719">
        <w:t xml:space="preserve">. The </w:t>
      </w:r>
      <w:r w:rsidR="002D5BAF" w:rsidRPr="00390462">
        <w:rPr>
          <w:color w:val="000000" w:themeColor="text1"/>
        </w:rPr>
        <w:t>views expressed in this publication are those of the authors and not necessarily those of the Department of Health</w:t>
      </w:r>
      <w:r w:rsidR="0075011A" w:rsidRPr="00390462">
        <w:rPr>
          <w:color w:val="000000" w:themeColor="text1"/>
        </w:rPr>
        <w:t>, the EMA, or the World Health Organisation</w:t>
      </w:r>
      <w:r w:rsidR="002D5BAF" w:rsidRPr="00390462">
        <w:rPr>
          <w:color w:val="000000" w:themeColor="text1"/>
        </w:rPr>
        <w:t>. Other authors have no conflicts of interest to declare.</w:t>
      </w:r>
    </w:p>
    <w:p w14:paraId="254E92BB" w14:textId="77777777" w:rsidR="00390462" w:rsidRPr="00390462" w:rsidRDefault="00390462" w:rsidP="00390462">
      <w:pPr>
        <w:spacing w:line="480" w:lineRule="auto"/>
        <w:rPr>
          <w:color w:val="000000" w:themeColor="text1"/>
        </w:rPr>
      </w:pPr>
    </w:p>
    <w:p w14:paraId="525FE3A1" w14:textId="43AC6D35" w:rsidR="00390462" w:rsidRPr="00390462" w:rsidRDefault="00390462" w:rsidP="00390462">
      <w:pPr>
        <w:spacing w:line="480" w:lineRule="auto"/>
        <w:rPr>
          <w:b/>
          <w:color w:val="000000" w:themeColor="text1"/>
        </w:rPr>
      </w:pPr>
      <w:r w:rsidRPr="00390462">
        <w:rPr>
          <w:b/>
          <w:color w:val="000000" w:themeColor="text1"/>
        </w:rPr>
        <w:t>Contributorship Statement</w:t>
      </w:r>
    </w:p>
    <w:p w14:paraId="48ABA50B" w14:textId="2AEB89CA" w:rsidR="000438E0" w:rsidRPr="00390462" w:rsidRDefault="00390462" w:rsidP="00390462">
      <w:pPr>
        <w:spacing w:line="480" w:lineRule="auto"/>
        <w:rPr>
          <w:color w:val="000000" w:themeColor="text1"/>
        </w:rPr>
      </w:pPr>
      <w:r w:rsidRPr="00390462">
        <w:rPr>
          <w:color w:val="000000" w:themeColor="text1"/>
        </w:rPr>
        <w:t>RR analysed the data, and wrote the initial draft of the manuscript.</w:t>
      </w:r>
      <w:r>
        <w:rPr>
          <w:color w:val="000000" w:themeColor="text1"/>
        </w:rPr>
        <w:t xml:space="preserve"> </w:t>
      </w:r>
      <w:r w:rsidRPr="00390462">
        <w:rPr>
          <w:color w:val="000000" w:themeColor="text1"/>
        </w:rPr>
        <w:t>LW was responsible for study design and data collection.</w:t>
      </w:r>
      <w:r>
        <w:rPr>
          <w:color w:val="000000" w:themeColor="text1"/>
        </w:rPr>
        <w:t xml:space="preserve"> </w:t>
      </w:r>
      <w:r w:rsidRPr="00390462">
        <w:rPr>
          <w:color w:val="000000" w:themeColor="text1"/>
        </w:rPr>
        <w:t>SK was responsible for data collection.</w:t>
      </w:r>
      <w:r>
        <w:rPr>
          <w:color w:val="000000" w:themeColor="text1"/>
        </w:rPr>
        <w:t xml:space="preserve"> </w:t>
      </w:r>
      <w:r w:rsidRPr="00390462">
        <w:rPr>
          <w:color w:val="000000" w:themeColor="text1"/>
        </w:rPr>
        <w:t>DKF, PTH, SN, AJP and MS conceived and designed the study.</w:t>
      </w:r>
      <w:r>
        <w:rPr>
          <w:color w:val="000000" w:themeColor="text1"/>
        </w:rPr>
        <w:t xml:space="preserve"> </w:t>
      </w:r>
      <w:r w:rsidRPr="00390462">
        <w:rPr>
          <w:color w:val="000000" w:themeColor="text1"/>
        </w:rPr>
        <w:t>All authors critically appraised the manuscript and approved the final version.</w:t>
      </w:r>
    </w:p>
    <w:p w14:paraId="48E65C4D" w14:textId="77777777" w:rsidR="00390462" w:rsidRPr="00390462" w:rsidRDefault="00390462" w:rsidP="00390462">
      <w:pPr>
        <w:spacing w:line="480" w:lineRule="auto"/>
        <w:rPr>
          <w:color w:val="000000" w:themeColor="text1"/>
        </w:rPr>
      </w:pPr>
    </w:p>
    <w:p w14:paraId="79E63918" w14:textId="77777777" w:rsidR="000438E0" w:rsidRPr="008A4E72" w:rsidRDefault="000438E0" w:rsidP="00390462">
      <w:pPr>
        <w:spacing w:line="480" w:lineRule="auto"/>
        <w:rPr>
          <w:b/>
          <w:color w:val="000000" w:themeColor="text1"/>
        </w:rPr>
      </w:pPr>
      <w:r w:rsidRPr="00390462">
        <w:rPr>
          <w:b/>
          <w:color w:val="000000" w:themeColor="text1"/>
        </w:rPr>
        <w:t xml:space="preserve">Transparency </w:t>
      </w:r>
      <w:r w:rsidRPr="008A4E72">
        <w:rPr>
          <w:b/>
          <w:color w:val="000000" w:themeColor="text1"/>
        </w:rPr>
        <w:t>declaration</w:t>
      </w:r>
    </w:p>
    <w:p w14:paraId="5328B090" w14:textId="015C1A34" w:rsidR="008A4E72" w:rsidRPr="008A4E72" w:rsidRDefault="000438E0" w:rsidP="00DE1188">
      <w:pPr>
        <w:shd w:val="clear" w:color="auto" w:fill="FFFFFF"/>
        <w:spacing w:line="480" w:lineRule="auto"/>
        <w:textAlignment w:val="baseline"/>
        <w:rPr>
          <w:rFonts w:eastAsia="Times New Roman"/>
          <w:color w:val="000000" w:themeColor="text1"/>
        </w:rPr>
      </w:pPr>
      <w:r w:rsidRPr="008A4E72">
        <w:rPr>
          <w:iCs/>
          <w:color w:val="000000" w:themeColor="text1"/>
        </w:rPr>
        <w:t>The lead author affirms that this manuscript is an honest, accurate, and transparent account of the study being reported;</w:t>
      </w:r>
      <w:r w:rsidRPr="005649A7">
        <w:rPr>
          <w:iCs/>
          <w:color w:val="000000" w:themeColor="text1"/>
        </w:rPr>
        <w:t xml:space="preserve"> that no important aspects of the study have been omitted; and that any discrepancies from the study as planned have been explained.</w:t>
      </w:r>
      <w:r w:rsidRPr="000438E0">
        <w:rPr>
          <w:iCs/>
          <w:color w:val="000000" w:themeColor="text1"/>
        </w:rPr>
        <w:t xml:space="preserve"> </w:t>
      </w:r>
      <w:r w:rsidR="00ED7AA1">
        <w:rPr>
          <w:rFonts w:eastAsia="Times New Roman"/>
          <w:color w:val="000000" w:themeColor="text1"/>
        </w:rPr>
        <w:t>All</w:t>
      </w:r>
      <w:r w:rsidRPr="005649A7">
        <w:rPr>
          <w:rFonts w:eastAsia="Times New Roman"/>
          <w:color w:val="000000" w:themeColor="text1"/>
        </w:rPr>
        <w:t xml:space="preserve"> authors, external and internal, had full access to all of the data (including statistical reports and tables) in the study and can take responsibility for the integrity of the data and the accuracy of the data analysis.</w:t>
      </w:r>
    </w:p>
    <w:p w14:paraId="5B0A662B" w14:textId="77777777" w:rsidR="008A4E72" w:rsidRPr="005649A7" w:rsidRDefault="008A4E72" w:rsidP="00DE1188">
      <w:pPr>
        <w:spacing w:line="480" w:lineRule="auto"/>
        <w:rPr>
          <w:b/>
          <w:color w:val="000000" w:themeColor="text1"/>
        </w:rPr>
      </w:pPr>
    </w:p>
    <w:p w14:paraId="4B351010" w14:textId="1029527F" w:rsidR="000438E0" w:rsidRPr="000438E0" w:rsidRDefault="000438E0" w:rsidP="00DE1188">
      <w:pPr>
        <w:spacing w:line="480" w:lineRule="auto"/>
        <w:rPr>
          <w:b/>
        </w:rPr>
      </w:pPr>
      <w:r w:rsidRPr="000438E0">
        <w:rPr>
          <w:b/>
        </w:rPr>
        <w:lastRenderedPageBreak/>
        <w:t>Data sharing statement</w:t>
      </w:r>
    </w:p>
    <w:p w14:paraId="5EFDCB1E" w14:textId="77777777" w:rsidR="00104719" w:rsidRDefault="000438E0" w:rsidP="00DE1188">
      <w:pPr>
        <w:spacing w:line="480" w:lineRule="auto"/>
        <w:rPr>
          <w:color w:val="000000" w:themeColor="text1"/>
        </w:rPr>
      </w:pPr>
      <w:r w:rsidRPr="005649A7">
        <w:rPr>
          <w:color w:val="000000" w:themeColor="text1"/>
        </w:rPr>
        <w:t xml:space="preserve">Full dataset is available on request from the corresponding author. Consent was not obtained for data sharing but the presented data are anonymised and the risk of identification is low. </w:t>
      </w:r>
    </w:p>
    <w:p w14:paraId="120286CD" w14:textId="77777777" w:rsidR="008A4E72" w:rsidRDefault="008A4E72" w:rsidP="00DE1188">
      <w:pPr>
        <w:spacing w:line="480" w:lineRule="auto"/>
        <w:rPr>
          <w:color w:val="000000" w:themeColor="text1"/>
        </w:rPr>
      </w:pPr>
    </w:p>
    <w:p w14:paraId="6546E205" w14:textId="77777777" w:rsidR="008A4E72" w:rsidRPr="008A4E72" w:rsidRDefault="008A4E72" w:rsidP="00DE1188">
      <w:pPr>
        <w:spacing w:line="480" w:lineRule="auto"/>
        <w:rPr>
          <w:b/>
        </w:rPr>
      </w:pPr>
      <w:r w:rsidRPr="008A4E72">
        <w:rPr>
          <w:b/>
        </w:rPr>
        <w:t>License statement</w:t>
      </w:r>
    </w:p>
    <w:p w14:paraId="03AFF5D7" w14:textId="224D431E" w:rsidR="00870432" w:rsidRPr="00505CE0" w:rsidRDefault="008A4E72" w:rsidP="00505CE0">
      <w:pPr>
        <w:spacing w:line="480" w:lineRule="auto"/>
        <w:rPr>
          <w:rFonts w:eastAsia="Times New Roman"/>
        </w:rPr>
      </w:pPr>
      <w:r w:rsidRPr="008A4E72">
        <w:rPr>
          <w:rStyle w:val="Emphasis"/>
          <w:rFonts w:eastAsia="Times New Roman"/>
          <w:i w:val="0"/>
          <w:color w:val="333333"/>
          <w:bdr w:val="none" w:sz="0" w:space="0" w:color="auto" w:frame="1"/>
          <w:shd w:val="clear" w:color="auto" w:fill="FFFFFF"/>
        </w:rPr>
        <w:t>The Corresponding Author has the right to grant on behalf of all authors and does grant on behalf of all authors,</w:t>
      </w:r>
      <w:r w:rsidRPr="008A4E72">
        <w:rPr>
          <w:rStyle w:val="apple-converted-space"/>
          <w:rFonts w:eastAsia="Times New Roman"/>
          <w:i/>
          <w:iCs/>
          <w:color w:val="333333"/>
          <w:bdr w:val="none" w:sz="0" w:space="0" w:color="auto" w:frame="1"/>
          <w:shd w:val="clear" w:color="auto" w:fill="FFFFFF"/>
        </w:rPr>
        <w:t> </w:t>
      </w:r>
      <w:r w:rsidRPr="009F2D43">
        <w:rPr>
          <w:rStyle w:val="Emphasis"/>
          <w:rFonts w:eastAsia="Times New Roman"/>
          <w:i w:val="0"/>
          <w:color w:val="333333"/>
          <w:bdr w:val="none" w:sz="0" w:space="0" w:color="auto" w:frame="1"/>
        </w:rPr>
        <w:t>a worldwide licence</w:t>
      </w:r>
      <w:r w:rsidRPr="008A4E72">
        <w:rPr>
          <w:rStyle w:val="apple-converted-space"/>
          <w:rFonts w:eastAsia="Times New Roman"/>
          <w:i/>
          <w:iCs/>
          <w:color w:val="333333"/>
          <w:bdr w:val="none" w:sz="0" w:space="0" w:color="auto" w:frame="1"/>
          <w:shd w:val="clear" w:color="auto" w:fill="FFFFFF"/>
        </w:rPr>
        <w:t> </w:t>
      </w:r>
      <w:r w:rsidRPr="008A4E72">
        <w:rPr>
          <w:rStyle w:val="Emphasis"/>
          <w:rFonts w:eastAsia="Times New Roman"/>
          <w:i w:val="0"/>
          <w:color w:val="333333"/>
          <w:bdr w:val="none" w:sz="0" w:space="0" w:color="auto" w:frame="1"/>
          <w:shd w:val="clear" w:color="auto" w:fill="FFFFFF"/>
        </w:rPr>
        <w:t>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licence any third party to do any or all of the above.</w:t>
      </w:r>
    </w:p>
    <w:p w14:paraId="694E84F8" w14:textId="77777777" w:rsidR="005520B8" w:rsidRDefault="005520B8">
      <w:pPr>
        <w:rPr>
          <w:b/>
        </w:rPr>
      </w:pPr>
      <w:r>
        <w:rPr>
          <w:b/>
        </w:rPr>
        <w:br w:type="page"/>
      </w:r>
    </w:p>
    <w:p w14:paraId="09DD87C7" w14:textId="38888B23" w:rsidR="005103D9" w:rsidRDefault="005C186C" w:rsidP="003C1E2D">
      <w:pPr>
        <w:ind w:left="640" w:hanging="640"/>
        <w:rPr>
          <w:b/>
        </w:rPr>
      </w:pPr>
      <w:r>
        <w:rPr>
          <w:b/>
        </w:rPr>
        <w:lastRenderedPageBreak/>
        <w:t>REFERENCES</w:t>
      </w:r>
    </w:p>
    <w:p w14:paraId="4CACC78D" w14:textId="77777777" w:rsidR="005C186C" w:rsidRPr="004264F3" w:rsidRDefault="005C186C" w:rsidP="003C1E2D">
      <w:pPr>
        <w:ind w:left="640" w:hanging="640"/>
        <w:rPr>
          <w:b/>
        </w:rPr>
      </w:pPr>
    </w:p>
    <w:p w14:paraId="45F8B21B" w14:textId="6B684C7D" w:rsidR="00797A66" w:rsidRPr="00797A66" w:rsidRDefault="00773359" w:rsidP="00797A66">
      <w:pPr>
        <w:widowControl w:val="0"/>
        <w:autoSpaceDE w:val="0"/>
        <w:autoSpaceDN w:val="0"/>
        <w:adjustRightInd w:val="0"/>
        <w:ind w:left="640" w:hanging="640"/>
        <w:rPr>
          <w:rFonts w:eastAsia="Times New Roman"/>
          <w:noProof/>
          <w:lang w:val="fr-FR"/>
        </w:rPr>
      </w:pPr>
      <w:r w:rsidRPr="00EE7DA2">
        <w:rPr>
          <w:b/>
        </w:rPr>
        <w:fldChar w:fldCharType="begin" w:fldLock="1"/>
      </w:r>
      <w:r w:rsidRPr="00797A66">
        <w:rPr>
          <w:lang w:val="fr-FR"/>
        </w:rPr>
        <w:instrText xml:space="preserve">ADDIN Mendeley Bibliography CSL_BIBLIOGRAPHY </w:instrText>
      </w:r>
      <w:r w:rsidRPr="00EE7DA2">
        <w:rPr>
          <w:b/>
        </w:rPr>
        <w:fldChar w:fldCharType="separate"/>
      </w:r>
      <w:r w:rsidR="00797A66" w:rsidRPr="00797A66">
        <w:rPr>
          <w:rFonts w:eastAsia="Times New Roman"/>
          <w:noProof/>
          <w:lang w:val="fr-FR"/>
        </w:rPr>
        <w:t xml:space="preserve">1 </w:t>
      </w:r>
      <w:r w:rsidR="00797A66" w:rsidRPr="00797A66">
        <w:rPr>
          <w:rFonts w:eastAsia="Times New Roman"/>
          <w:noProof/>
          <w:lang w:val="fr-FR"/>
        </w:rPr>
        <w:tab/>
        <w:t xml:space="preserve">Martin NG, Sadarangani M, Pollard AJ, </w:t>
      </w:r>
      <w:r w:rsidR="00797A66" w:rsidRPr="00797A66">
        <w:rPr>
          <w:rFonts w:eastAsia="Times New Roman"/>
          <w:i/>
          <w:iCs/>
          <w:noProof/>
          <w:lang w:val="fr-FR"/>
        </w:rPr>
        <w:t>et al.</w:t>
      </w:r>
      <w:r w:rsidR="00797A66" w:rsidRPr="00797A66">
        <w:rPr>
          <w:rFonts w:eastAsia="Times New Roman"/>
          <w:noProof/>
          <w:lang w:val="fr-FR"/>
        </w:rPr>
        <w:t xml:space="preserve"> </w:t>
      </w:r>
      <w:r w:rsidR="00797A66" w:rsidRPr="00797A66">
        <w:rPr>
          <w:rFonts w:eastAsia="Times New Roman"/>
          <w:noProof/>
        </w:rPr>
        <w:t xml:space="preserve">Hospital admission rates for meningitis and septicaemia caused by Haemophilus influenzae, Neisseria meningitidis, and Streptococcus pneumoniae in children in England over five decades: a population-based observational study. </w:t>
      </w:r>
      <w:r w:rsidR="00797A66" w:rsidRPr="00797A66">
        <w:rPr>
          <w:rFonts w:eastAsia="Times New Roman"/>
          <w:i/>
          <w:iCs/>
          <w:noProof/>
          <w:lang w:val="fr-FR"/>
        </w:rPr>
        <w:t>Lancet Infect Dis</w:t>
      </w:r>
      <w:r w:rsidR="00797A66" w:rsidRPr="00797A66">
        <w:rPr>
          <w:rFonts w:eastAsia="Times New Roman"/>
          <w:noProof/>
          <w:lang w:val="fr-FR"/>
        </w:rPr>
        <w:t xml:space="preserve"> 2014;</w:t>
      </w:r>
      <w:r w:rsidR="00797A66" w:rsidRPr="00797A66">
        <w:rPr>
          <w:rFonts w:eastAsia="Times New Roman"/>
          <w:b/>
          <w:bCs/>
          <w:noProof/>
          <w:lang w:val="fr-FR"/>
        </w:rPr>
        <w:t>14</w:t>
      </w:r>
      <w:r w:rsidR="00797A66" w:rsidRPr="00797A66">
        <w:rPr>
          <w:rFonts w:eastAsia="Times New Roman"/>
          <w:noProof/>
          <w:lang w:val="fr-FR"/>
        </w:rPr>
        <w:t>:397–405. doi:10.1016/S1473-3099(14)70027-1</w:t>
      </w:r>
    </w:p>
    <w:p w14:paraId="70D59EEE" w14:textId="77777777" w:rsidR="00797A66" w:rsidRPr="00797A66" w:rsidRDefault="00797A66" w:rsidP="00797A66">
      <w:pPr>
        <w:widowControl w:val="0"/>
        <w:autoSpaceDE w:val="0"/>
        <w:autoSpaceDN w:val="0"/>
        <w:adjustRightInd w:val="0"/>
        <w:ind w:left="640" w:hanging="640"/>
        <w:rPr>
          <w:rFonts w:eastAsia="Times New Roman"/>
          <w:noProof/>
          <w:lang w:val="fr-FR"/>
        </w:rPr>
      </w:pPr>
      <w:r w:rsidRPr="00797A66">
        <w:rPr>
          <w:rFonts w:eastAsia="Times New Roman"/>
          <w:noProof/>
          <w:lang w:val="fr-FR"/>
        </w:rPr>
        <w:t xml:space="preserve">2 </w:t>
      </w:r>
      <w:r w:rsidRPr="00797A66">
        <w:rPr>
          <w:rFonts w:eastAsia="Times New Roman"/>
          <w:noProof/>
          <w:lang w:val="fr-FR"/>
        </w:rPr>
        <w:tab/>
        <w:t xml:space="preserve">Nigrovic LE, Kuppermann N, Macias CG, </w:t>
      </w:r>
      <w:r w:rsidRPr="00797A66">
        <w:rPr>
          <w:rFonts w:eastAsia="Times New Roman"/>
          <w:i/>
          <w:iCs/>
          <w:noProof/>
          <w:lang w:val="fr-FR"/>
        </w:rPr>
        <w:t>et al.</w:t>
      </w:r>
      <w:r w:rsidRPr="00797A66">
        <w:rPr>
          <w:rFonts w:eastAsia="Times New Roman"/>
          <w:noProof/>
          <w:lang w:val="fr-FR"/>
        </w:rPr>
        <w:t xml:space="preserve"> </w:t>
      </w:r>
      <w:r w:rsidRPr="00797A66">
        <w:rPr>
          <w:rFonts w:eastAsia="Times New Roman"/>
          <w:noProof/>
        </w:rPr>
        <w:t xml:space="preserve">Clinical prediction rule for identifying children with cerebrospinal fluid pleocytosis at very low risk of bacterial meningitis. </w:t>
      </w:r>
      <w:r w:rsidRPr="00797A66">
        <w:rPr>
          <w:rFonts w:eastAsia="Times New Roman"/>
          <w:i/>
          <w:iCs/>
          <w:noProof/>
          <w:lang w:val="fr-FR"/>
        </w:rPr>
        <w:t>JAMA</w:t>
      </w:r>
      <w:r w:rsidRPr="00797A66">
        <w:rPr>
          <w:rFonts w:eastAsia="Times New Roman"/>
          <w:noProof/>
          <w:lang w:val="fr-FR"/>
        </w:rPr>
        <w:t xml:space="preserve"> 2007;</w:t>
      </w:r>
      <w:r w:rsidRPr="00797A66">
        <w:rPr>
          <w:rFonts w:eastAsia="Times New Roman"/>
          <w:b/>
          <w:bCs/>
          <w:noProof/>
          <w:lang w:val="fr-FR"/>
        </w:rPr>
        <w:t>297</w:t>
      </w:r>
      <w:r w:rsidRPr="00797A66">
        <w:rPr>
          <w:rFonts w:eastAsia="Times New Roman"/>
          <w:noProof/>
          <w:lang w:val="fr-FR"/>
        </w:rPr>
        <w:t>:52–60. doi:10.1001/jama.297.1.52</w:t>
      </w:r>
    </w:p>
    <w:p w14:paraId="4E3F0A98"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lang w:val="fr-FR"/>
        </w:rPr>
        <w:t xml:space="preserve">3 </w:t>
      </w:r>
      <w:r w:rsidRPr="00797A66">
        <w:rPr>
          <w:rFonts w:eastAsia="Times New Roman"/>
          <w:noProof/>
          <w:lang w:val="fr-FR"/>
        </w:rPr>
        <w:tab/>
        <w:t xml:space="preserve">Dubos F, Lamotte B, Bibi-Triki F, </w:t>
      </w:r>
      <w:r w:rsidRPr="00797A66">
        <w:rPr>
          <w:rFonts w:eastAsia="Times New Roman"/>
          <w:i/>
          <w:iCs/>
          <w:noProof/>
          <w:lang w:val="fr-FR"/>
        </w:rPr>
        <w:t>et al.</w:t>
      </w:r>
      <w:r w:rsidRPr="00797A66">
        <w:rPr>
          <w:rFonts w:eastAsia="Times New Roman"/>
          <w:noProof/>
          <w:lang w:val="fr-FR"/>
        </w:rPr>
        <w:t xml:space="preserve"> </w:t>
      </w:r>
      <w:r w:rsidRPr="00797A66">
        <w:rPr>
          <w:rFonts w:eastAsia="Times New Roman"/>
          <w:noProof/>
        </w:rPr>
        <w:t xml:space="preserve">Clinical decision rules to distinguish between bacterial and aseptic meningitis. </w:t>
      </w:r>
      <w:r w:rsidRPr="00797A66">
        <w:rPr>
          <w:rFonts w:eastAsia="Times New Roman"/>
          <w:i/>
          <w:iCs/>
          <w:noProof/>
        </w:rPr>
        <w:t>Arch Dis Child</w:t>
      </w:r>
      <w:r w:rsidRPr="00797A66">
        <w:rPr>
          <w:rFonts w:eastAsia="Times New Roman"/>
          <w:noProof/>
        </w:rPr>
        <w:t xml:space="preserve"> 2006;</w:t>
      </w:r>
      <w:r w:rsidRPr="00797A66">
        <w:rPr>
          <w:rFonts w:eastAsia="Times New Roman"/>
          <w:b/>
          <w:bCs/>
          <w:noProof/>
        </w:rPr>
        <w:t>91</w:t>
      </w:r>
      <w:r w:rsidRPr="00797A66">
        <w:rPr>
          <w:rFonts w:eastAsia="Times New Roman"/>
          <w:noProof/>
        </w:rPr>
        <w:t>:647–50. doi:10.1136/adc.2005.085704</w:t>
      </w:r>
    </w:p>
    <w:p w14:paraId="6386460E"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4 </w:t>
      </w:r>
      <w:r w:rsidRPr="00797A66">
        <w:rPr>
          <w:rFonts w:eastAsia="Times New Roman"/>
          <w:noProof/>
        </w:rPr>
        <w:tab/>
        <w:t xml:space="preserve">Tuerlinckx D, El Hayeck J, Van der Linden D, </w:t>
      </w:r>
      <w:r w:rsidRPr="00797A66">
        <w:rPr>
          <w:rFonts w:eastAsia="Times New Roman"/>
          <w:i/>
          <w:iCs/>
          <w:noProof/>
        </w:rPr>
        <w:t>et al.</w:t>
      </w:r>
      <w:r w:rsidRPr="00797A66">
        <w:rPr>
          <w:rFonts w:eastAsia="Times New Roman"/>
          <w:noProof/>
        </w:rPr>
        <w:t xml:space="preserve"> External validation of the bacterial meningitis score in children hospitalized with meningitis. </w:t>
      </w:r>
      <w:r w:rsidRPr="00797A66">
        <w:rPr>
          <w:rFonts w:eastAsia="Times New Roman"/>
          <w:i/>
          <w:iCs/>
          <w:noProof/>
        </w:rPr>
        <w:t>Acta Clin Belg</w:t>
      </w:r>
      <w:r w:rsidRPr="00797A66">
        <w:rPr>
          <w:rFonts w:eastAsia="Times New Roman"/>
          <w:noProof/>
        </w:rPr>
        <w:t xml:space="preserve"> 2012;</w:t>
      </w:r>
      <w:r w:rsidRPr="00797A66">
        <w:rPr>
          <w:rFonts w:eastAsia="Times New Roman"/>
          <w:b/>
          <w:bCs/>
          <w:noProof/>
        </w:rPr>
        <w:t>67</w:t>
      </w:r>
      <w:r w:rsidRPr="00797A66">
        <w:rPr>
          <w:rFonts w:eastAsia="Times New Roman"/>
          <w:noProof/>
        </w:rPr>
        <w:t>:282–5. doi:10.1179/ACB.67.4.2062673</w:t>
      </w:r>
    </w:p>
    <w:p w14:paraId="313A62F3"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5 </w:t>
      </w:r>
      <w:r w:rsidRPr="00797A66">
        <w:rPr>
          <w:rFonts w:eastAsia="Times New Roman"/>
          <w:noProof/>
        </w:rPr>
        <w:tab/>
        <w:t xml:space="preserve">Sadarangani M, Willis L, Kadambari S, </w:t>
      </w:r>
      <w:r w:rsidRPr="00797A66">
        <w:rPr>
          <w:rFonts w:eastAsia="Times New Roman"/>
          <w:i/>
          <w:iCs/>
          <w:noProof/>
        </w:rPr>
        <w:t>et al.</w:t>
      </w:r>
      <w:r w:rsidRPr="00797A66">
        <w:rPr>
          <w:rFonts w:eastAsia="Times New Roman"/>
          <w:noProof/>
        </w:rPr>
        <w:t xml:space="preserve"> Childhood meningitis in the conjugate vaccine era: a prospective cohort study. </w:t>
      </w:r>
      <w:r w:rsidRPr="00797A66">
        <w:rPr>
          <w:rFonts w:eastAsia="Times New Roman"/>
          <w:i/>
          <w:iCs/>
          <w:noProof/>
        </w:rPr>
        <w:t>Arch Dis Child</w:t>
      </w:r>
      <w:r w:rsidRPr="00797A66">
        <w:rPr>
          <w:rFonts w:eastAsia="Times New Roman"/>
          <w:noProof/>
        </w:rPr>
        <w:t xml:space="preserve"> 2014;</w:t>
      </w:r>
      <w:r w:rsidRPr="00797A66">
        <w:rPr>
          <w:rFonts w:eastAsia="Times New Roman"/>
          <w:b/>
          <w:bCs/>
          <w:noProof/>
        </w:rPr>
        <w:t>100</w:t>
      </w:r>
      <w:r w:rsidRPr="00797A66">
        <w:rPr>
          <w:rFonts w:eastAsia="Times New Roman"/>
          <w:noProof/>
        </w:rPr>
        <w:t>:292–4. doi:10.1136/archdischild-2014-306813</w:t>
      </w:r>
    </w:p>
    <w:p w14:paraId="27F2D248"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6 </w:t>
      </w:r>
      <w:r w:rsidRPr="00797A66">
        <w:rPr>
          <w:rFonts w:eastAsia="Times New Roman"/>
          <w:noProof/>
        </w:rPr>
        <w:tab/>
        <w:t xml:space="preserve">Koster-Rasmussen R, Korshin A, Meyer CN. Antibiotic treatment delay and outcome in acute bacterial meningitis. </w:t>
      </w:r>
      <w:r w:rsidRPr="00797A66">
        <w:rPr>
          <w:rFonts w:eastAsia="Times New Roman"/>
          <w:i/>
          <w:iCs/>
          <w:noProof/>
        </w:rPr>
        <w:t>J Infect</w:t>
      </w:r>
      <w:r w:rsidRPr="00797A66">
        <w:rPr>
          <w:rFonts w:eastAsia="Times New Roman"/>
          <w:noProof/>
        </w:rPr>
        <w:t xml:space="preserve"> 2008;</w:t>
      </w:r>
      <w:r w:rsidRPr="00797A66">
        <w:rPr>
          <w:rFonts w:eastAsia="Times New Roman"/>
          <w:b/>
          <w:bCs/>
          <w:noProof/>
        </w:rPr>
        <w:t>57</w:t>
      </w:r>
      <w:r w:rsidRPr="00797A66">
        <w:rPr>
          <w:rFonts w:eastAsia="Times New Roman"/>
          <w:noProof/>
        </w:rPr>
        <w:t>:449–54. doi:10.1016/j.jinf.2008.09.033</w:t>
      </w:r>
    </w:p>
    <w:p w14:paraId="2979CB01"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7 </w:t>
      </w:r>
      <w:r w:rsidRPr="00797A66">
        <w:rPr>
          <w:rFonts w:eastAsia="Times New Roman"/>
          <w:noProof/>
        </w:rPr>
        <w:tab/>
        <w:t xml:space="preserve">Nadel S, Britto J, Booy R, </w:t>
      </w:r>
      <w:r w:rsidRPr="00797A66">
        <w:rPr>
          <w:rFonts w:eastAsia="Times New Roman"/>
          <w:i/>
          <w:iCs/>
          <w:noProof/>
        </w:rPr>
        <w:t>et al.</w:t>
      </w:r>
      <w:r w:rsidRPr="00797A66">
        <w:rPr>
          <w:rFonts w:eastAsia="Times New Roman"/>
          <w:noProof/>
        </w:rPr>
        <w:t xml:space="preserve"> Avoidable deficiencies in the delivery of health care to children with meningococcal disease. </w:t>
      </w:r>
      <w:r w:rsidRPr="00797A66">
        <w:rPr>
          <w:rFonts w:eastAsia="Times New Roman"/>
          <w:i/>
          <w:iCs/>
          <w:noProof/>
        </w:rPr>
        <w:t>J Accid Emerg Med</w:t>
      </w:r>
      <w:r w:rsidRPr="00797A66">
        <w:rPr>
          <w:rFonts w:eastAsia="Times New Roman"/>
          <w:noProof/>
        </w:rPr>
        <w:t xml:space="preserve"> 1998;</w:t>
      </w:r>
      <w:r w:rsidRPr="00797A66">
        <w:rPr>
          <w:rFonts w:eastAsia="Times New Roman"/>
          <w:b/>
          <w:bCs/>
          <w:noProof/>
        </w:rPr>
        <w:t>15</w:t>
      </w:r>
      <w:r w:rsidRPr="00797A66">
        <w:rPr>
          <w:rFonts w:eastAsia="Times New Roman"/>
          <w:noProof/>
        </w:rPr>
        <w:t>:298–303.</w:t>
      </w:r>
    </w:p>
    <w:p w14:paraId="406DBDB4"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8 </w:t>
      </w:r>
      <w:r w:rsidRPr="00797A66">
        <w:rPr>
          <w:rFonts w:eastAsia="Times New Roman"/>
          <w:noProof/>
        </w:rPr>
        <w:tab/>
        <w:t xml:space="preserve">Bargui F, D’Agostino I, Mariani-Kurkdjian P, </w:t>
      </w:r>
      <w:r w:rsidRPr="00797A66">
        <w:rPr>
          <w:rFonts w:eastAsia="Times New Roman"/>
          <w:i/>
          <w:iCs/>
          <w:noProof/>
        </w:rPr>
        <w:t>et al.</w:t>
      </w:r>
      <w:r w:rsidRPr="00797A66">
        <w:rPr>
          <w:rFonts w:eastAsia="Times New Roman"/>
          <w:noProof/>
        </w:rPr>
        <w:t xml:space="preserve"> Factors influencing neurological outcome of children with bacterial meningitis at the emergency department. </w:t>
      </w:r>
      <w:r w:rsidRPr="00797A66">
        <w:rPr>
          <w:rFonts w:eastAsia="Times New Roman"/>
          <w:i/>
          <w:iCs/>
          <w:noProof/>
        </w:rPr>
        <w:t>Eur J Pediatr</w:t>
      </w:r>
      <w:r w:rsidRPr="00797A66">
        <w:rPr>
          <w:rFonts w:eastAsia="Times New Roman"/>
          <w:noProof/>
        </w:rPr>
        <w:t xml:space="preserve"> 2012;</w:t>
      </w:r>
      <w:r w:rsidRPr="00797A66">
        <w:rPr>
          <w:rFonts w:eastAsia="Times New Roman"/>
          <w:b/>
          <w:bCs/>
          <w:noProof/>
        </w:rPr>
        <w:t>171</w:t>
      </w:r>
      <w:r w:rsidRPr="00797A66">
        <w:rPr>
          <w:rFonts w:eastAsia="Times New Roman"/>
          <w:noProof/>
        </w:rPr>
        <w:t>:1365–71. doi:10.1007/s00431-012-1733-5</w:t>
      </w:r>
    </w:p>
    <w:p w14:paraId="4D138226"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9 </w:t>
      </w:r>
      <w:r w:rsidRPr="00797A66">
        <w:rPr>
          <w:rFonts w:eastAsia="Times New Roman"/>
          <w:noProof/>
        </w:rPr>
        <w:tab/>
        <w:t xml:space="preserve">Edmond K, Clark A, Korczak VS, </w:t>
      </w:r>
      <w:r w:rsidRPr="00797A66">
        <w:rPr>
          <w:rFonts w:eastAsia="Times New Roman"/>
          <w:i/>
          <w:iCs/>
          <w:noProof/>
        </w:rPr>
        <w:t>et al.</w:t>
      </w:r>
      <w:r w:rsidRPr="00797A66">
        <w:rPr>
          <w:rFonts w:eastAsia="Times New Roman"/>
          <w:noProof/>
        </w:rPr>
        <w:t xml:space="preserve"> Global and regional risk of disabling sequelae from bacterial meningitis: a systematic review and meta-analysis. </w:t>
      </w:r>
      <w:r w:rsidRPr="00797A66">
        <w:rPr>
          <w:rFonts w:eastAsia="Times New Roman"/>
          <w:i/>
          <w:iCs/>
          <w:noProof/>
        </w:rPr>
        <w:t>Lancet Infect Dis</w:t>
      </w:r>
      <w:r w:rsidRPr="00797A66">
        <w:rPr>
          <w:rFonts w:eastAsia="Times New Roman"/>
          <w:noProof/>
        </w:rPr>
        <w:t xml:space="preserve"> 2010;</w:t>
      </w:r>
      <w:r w:rsidRPr="00797A66">
        <w:rPr>
          <w:rFonts w:eastAsia="Times New Roman"/>
          <w:b/>
          <w:bCs/>
          <w:noProof/>
        </w:rPr>
        <w:t>10</w:t>
      </w:r>
      <w:r w:rsidRPr="00797A66">
        <w:rPr>
          <w:rFonts w:eastAsia="Times New Roman"/>
          <w:noProof/>
        </w:rPr>
        <w:t>:317–28. doi:10.1016/S1473-3099(10)70048-7</w:t>
      </w:r>
    </w:p>
    <w:p w14:paraId="0074CAE5"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10 </w:t>
      </w:r>
      <w:r w:rsidRPr="00797A66">
        <w:rPr>
          <w:rFonts w:eastAsia="Times New Roman"/>
          <w:noProof/>
        </w:rPr>
        <w:tab/>
        <w:t xml:space="preserve">Glimaker M, Johansson B, Grindborg O, </w:t>
      </w:r>
      <w:r w:rsidRPr="00797A66">
        <w:rPr>
          <w:rFonts w:eastAsia="Times New Roman"/>
          <w:i/>
          <w:iCs/>
          <w:noProof/>
        </w:rPr>
        <w:t>et al.</w:t>
      </w:r>
      <w:r w:rsidRPr="00797A66">
        <w:rPr>
          <w:rFonts w:eastAsia="Times New Roman"/>
          <w:noProof/>
        </w:rPr>
        <w:t xml:space="preserve"> Adult bacterial meningitis: earlier treatment and improved outcome following guideline revision promoting prompt lumbar puncture. </w:t>
      </w:r>
      <w:r w:rsidRPr="00797A66">
        <w:rPr>
          <w:rFonts w:eastAsia="Times New Roman"/>
          <w:i/>
          <w:iCs/>
          <w:noProof/>
        </w:rPr>
        <w:t>Clin Infect Dis</w:t>
      </w:r>
      <w:r w:rsidRPr="00797A66">
        <w:rPr>
          <w:rFonts w:eastAsia="Times New Roman"/>
          <w:noProof/>
        </w:rPr>
        <w:t xml:space="preserve"> 2015;</w:t>
      </w:r>
      <w:r w:rsidRPr="00797A66">
        <w:rPr>
          <w:rFonts w:eastAsia="Times New Roman"/>
          <w:b/>
          <w:bCs/>
          <w:noProof/>
        </w:rPr>
        <w:t>60</w:t>
      </w:r>
      <w:r w:rsidRPr="00797A66">
        <w:rPr>
          <w:rFonts w:eastAsia="Times New Roman"/>
          <w:noProof/>
        </w:rPr>
        <w:t>:1162–9. doi:10.1093/cid/civ011</w:t>
      </w:r>
    </w:p>
    <w:p w14:paraId="1B985390"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11 </w:t>
      </w:r>
      <w:r w:rsidRPr="00797A66">
        <w:rPr>
          <w:rFonts w:eastAsia="Times New Roman"/>
          <w:noProof/>
        </w:rPr>
        <w:tab/>
        <w:t xml:space="preserve">Bodilsen J, Dalager-Pedersen M, Schønheyder HC, </w:t>
      </w:r>
      <w:r w:rsidRPr="00797A66">
        <w:rPr>
          <w:rFonts w:eastAsia="Times New Roman"/>
          <w:i/>
          <w:iCs/>
          <w:noProof/>
        </w:rPr>
        <w:t>et al.</w:t>
      </w:r>
      <w:r w:rsidRPr="00797A66">
        <w:rPr>
          <w:rFonts w:eastAsia="Times New Roman"/>
          <w:noProof/>
        </w:rPr>
        <w:t xml:space="preserve"> Time to antibiotic therapy and outcome in bacterial meningitis: a Danish population-based cohort study. </w:t>
      </w:r>
      <w:r w:rsidRPr="00797A66">
        <w:rPr>
          <w:rFonts w:eastAsia="Times New Roman"/>
          <w:i/>
          <w:iCs/>
          <w:noProof/>
        </w:rPr>
        <w:t>BMC Infect Dis</w:t>
      </w:r>
      <w:r w:rsidRPr="00797A66">
        <w:rPr>
          <w:rFonts w:eastAsia="Times New Roman"/>
          <w:noProof/>
        </w:rPr>
        <w:t xml:space="preserve"> 2016;</w:t>
      </w:r>
      <w:r w:rsidRPr="00797A66">
        <w:rPr>
          <w:rFonts w:eastAsia="Times New Roman"/>
          <w:b/>
          <w:bCs/>
          <w:noProof/>
        </w:rPr>
        <w:t>16</w:t>
      </w:r>
      <w:r w:rsidRPr="00797A66">
        <w:rPr>
          <w:rFonts w:eastAsia="Times New Roman"/>
          <w:noProof/>
        </w:rPr>
        <w:t>:1–7. doi:10.1186/s12879-016-1711-z</w:t>
      </w:r>
    </w:p>
    <w:p w14:paraId="3DCA80C6"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12 </w:t>
      </w:r>
      <w:r w:rsidRPr="00797A66">
        <w:rPr>
          <w:rFonts w:eastAsia="Times New Roman"/>
          <w:noProof/>
        </w:rPr>
        <w:tab/>
        <w:t xml:space="preserve">Weiss SL, Fitzgerald JC, Balamuth F, </w:t>
      </w:r>
      <w:r w:rsidRPr="00797A66">
        <w:rPr>
          <w:rFonts w:eastAsia="Times New Roman"/>
          <w:i/>
          <w:iCs/>
          <w:noProof/>
        </w:rPr>
        <w:t>et al.</w:t>
      </w:r>
      <w:r w:rsidRPr="00797A66">
        <w:rPr>
          <w:rFonts w:eastAsia="Times New Roman"/>
          <w:noProof/>
        </w:rPr>
        <w:t xml:space="preserve"> Delayed Antimicrobial Therapy Increases Mortality and Organ Dysfunction Duration in Pediatric Sepsis. </w:t>
      </w:r>
      <w:r w:rsidRPr="00797A66">
        <w:rPr>
          <w:rFonts w:eastAsia="Times New Roman"/>
          <w:i/>
          <w:iCs/>
          <w:noProof/>
        </w:rPr>
        <w:t>Crit Care Med</w:t>
      </w:r>
      <w:r w:rsidRPr="00797A66">
        <w:rPr>
          <w:rFonts w:eastAsia="Times New Roman"/>
          <w:noProof/>
        </w:rPr>
        <w:t xml:space="preserve"> 2014;</w:t>
      </w:r>
      <w:r w:rsidRPr="00797A66">
        <w:rPr>
          <w:rFonts w:eastAsia="Times New Roman"/>
          <w:b/>
          <w:bCs/>
          <w:noProof/>
        </w:rPr>
        <w:t>42</w:t>
      </w:r>
      <w:r w:rsidRPr="00797A66">
        <w:rPr>
          <w:rFonts w:eastAsia="Times New Roman"/>
          <w:noProof/>
        </w:rPr>
        <w:t>:2409–17. doi:10.1097/CCM.0000000000000509</w:t>
      </w:r>
    </w:p>
    <w:p w14:paraId="1CBAF985"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13 </w:t>
      </w:r>
      <w:r w:rsidRPr="00797A66">
        <w:rPr>
          <w:rFonts w:eastAsia="Times New Roman"/>
          <w:noProof/>
        </w:rPr>
        <w:tab/>
        <w:t>National Institute for Health and Clinical Excellence. Bacterial meningitis and meningococcal septicaemia meningococcal septicaemia in children and young. 2010.</w:t>
      </w:r>
    </w:p>
    <w:p w14:paraId="4C032D58"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14 </w:t>
      </w:r>
      <w:r w:rsidRPr="00797A66">
        <w:rPr>
          <w:rFonts w:eastAsia="Times New Roman"/>
          <w:noProof/>
        </w:rPr>
        <w:tab/>
        <w:t>National Institute for Health and Care Excellence. Sepsis: the recognition, diagnosis and management of sepsis. 2016.</w:t>
      </w:r>
    </w:p>
    <w:p w14:paraId="30EF747E"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15 </w:t>
      </w:r>
      <w:r w:rsidRPr="00797A66">
        <w:rPr>
          <w:rFonts w:eastAsia="Times New Roman"/>
          <w:noProof/>
        </w:rPr>
        <w:tab/>
        <w:t xml:space="preserve">Kanegaye JT  Bradley JS SP. Lumbar puncture in pediatric bacterial meningitis: defining the time interval for recovery of cerebrospinal fluid pathogens after parenteral antibiotic pretreatment. </w:t>
      </w:r>
      <w:r w:rsidRPr="00797A66">
        <w:rPr>
          <w:rFonts w:eastAsia="Times New Roman"/>
          <w:i/>
          <w:iCs/>
          <w:noProof/>
        </w:rPr>
        <w:t>Pediatrics</w:t>
      </w:r>
      <w:r w:rsidRPr="00797A66">
        <w:rPr>
          <w:rFonts w:eastAsia="Times New Roman"/>
          <w:noProof/>
        </w:rPr>
        <w:t>;</w:t>
      </w:r>
      <w:r w:rsidRPr="00797A66">
        <w:rPr>
          <w:rFonts w:eastAsia="Times New Roman"/>
          <w:b/>
          <w:bCs/>
          <w:noProof/>
        </w:rPr>
        <w:t>108</w:t>
      </w:r>
      <w:r w:rsidRPr="00797A66">
        <w:rPr>
          <w:rFonts w:eastAsia="Times New Roman"/>
          <w:noProof/>
        </w:rPr>
        <w:t>:1169–74.</w:t>
      </w:r>
    </w:p>
    <w:p w14:paraId="6D54D259"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16 </w:t>
      </w:r>
      <w:r w:rsidRPr="00797A66">
        <w:rPr>
          <w:rFonts w:eastAsia="Times New Roman"/>
          <w:noProof/>
        </w:rPr>
        <w:tab/>
        <w:t xml:space="preserve">Lebel MH, McCracken GH. Delayed Cerebrospinal Fluid Sterilization and </w:t>
      </w:r>
      <w:r w:rsidRPr="00797A66">
        <w:rPr>
          <w:rFonts w:eastAsia="Times New Roman"/>
          <w:noProof/>
        </w:rPr>
        <w:lastRenderedPageBreak/>
        <w:t xml:space="preserve">Adverse Outcome of Bacterial Meningitis in Infants and Children. </w:t>
      </w:r>
      <w:r w:rsidRPr="00797A66">
        <w:rPr>
          <w:rFonts w:eastAsia="Times New Roman"/>
          <w:i/>
          <w:iCs/>
          <w:noProof/>
        </w:rPr>
        <w:t>Pediatrics</w:t>
      </w:r>
      <w:r w:rsidRPr="00797A66">
        <w:rPr>
          <w:rFonts w:eastAsia="Times New Roman"/>
          <w:noProof/>
        </w:rPr>
        <w:t xml:space="preserve"> 1989;</w:t>
      </w:r>
      <w:r w:rsidRPr="00797A66">
        <w:rPr>
          <w:rFonts w:eastAsia="Times New Roman"/>
          <w:b/>
          <w:bCs/>
          <w:noProof/>
        </w:rPr>
        <w:t>83</w:t>
      </w:r>
      <w:r w:rsidRPr="00797A66">
        <w:rPr>
          <w:rFonts w:eastAsia="Times New Roman"/>
          <w:noProof/>
        </w:rPr>
        <w:t>:161–7.</w:t>
      </w:r>
    </w:p>
    <w:p w14:paraId="6A169298"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17 </w:t>
      </w:r>
      <w:r w:rsidRPr="00797A66">
        <w:rPr>
          <w:rFonts w:eastAsia="Times New Roman"/>
          <w:noProof/>
        </w:rPr>
        <w:tab/>
        <w:t xml:space="preserve">Corless CE, Guiver M, Borrow R, </w:t>
      </w:r>
      <w:r w:rsidRPr="00797A66">
        <w:rPr>
          <w:rFonts w:eastAsia="Times New Roman"/>
          <w:i/>
          <w:iCs/>
          <w:noProof/>
        </w:rPr>
        <w:t>et al.</w:t>
      </w:r>
      <w:r w:rsidRPr="00797A66">
        <w:rPr>
          <w:rFonts w:eastAsia="Times New Roman"/>
          <w:noProof/>
        </w:rPr>
        <w:t xml:space="preserve"> Simultaneous detection of Neisseria meningitidis, Haemophilus influenzae, and Streptococcus pneumoniae in suspected cases of meningitis and septicemia using real-time PCR. </w:t>
      </w:r>
      <w:r w:rsidRPr="00797A66">
        <w:rPr>
          <w:rFonts w:eastAsia="Times New Roman"/>
          <w:i/>
          <w:iCs/>
          <w:noProof/>
        </w:rPr>
        <w:t>J Clin Microbiol</w:t>
      </w:r>
      <w:r w:rsidRPr="00797A66">
        <w:rPr>
          <w:rFonts w:eastAsia="Times New Roman"/>
          <w:noProof/>
        </w:rPr>
        <w:t xml:space="preserve"> 2001;</w:t>
      </w:r>
      <w:r w:rsidRPr="00797A66">
        <w:rPr>
          <w:rFonts w:eastAsia="Times New Roman"/>
          <w:b/>
          <w:bCs/>
          <w:noProof/>
        </w:rPr>
        <w:t>39</w:t>
      </w:r>
      <w:r w:rsidRPr="00797A66">
        <w:rPr>
          <w:rFonts w:eastAsia="Times New Roman"/>
          <w:noProof/>
        </w:rPr>
        <w:t>:1553–8. doi:10.1128/JCM.39.4.1553-1558.2001</w:t>
      </w:r>
    </w:p>
    <w:p w14:paraId="7F02D191"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18 </w:t>
      </w:r>
      <w:r w:rsidRPr="00797A66">
        <w:rPr>
          <w:rFonts w:eastAsia="Times New Roman"/>
          <w:noProof/>
        </w:rPr>
        <w:tab/>
        <w:t xml:space="preserve">Van Gastel E, Bruynseels P, Verstrepen W, </w:t>
      </w:r>
      <w:r w:rsidRPr="00797A66">
        <w:rPr>
          <w:rFonts w:eastAsia="Times New Roman"/>
          <w:i/>
          <w:iCs/>
          <w:noProof/>
        </w:rPr>
        <w:t>et al.</w:t>
      </w:r>
      <w:r w:rsidRPr="00797A66">
        <w:rPr>
          <w:rFonts w:eastAsia="Times New Roman"/>
          <w:noProof/>
        </w:rPr>
        <w:t xml:space="preserve"> Evaluation of a real-time polymerase chain reaction assay for the diagnosis of pneumococcal and meningococcal meningitis in a tertiary care hospital. </w:t>
      </w:r>
      <w:r w:rsidRPr="00797A66">
        <w:rPr>
          <w:rFonts w:eastAsia="Times New Roman"/>
          <w:i/>
          <w:iCs/>
          <w:noProof/>
        </w:rPr>
        <w:t>Eur J Clin Microbiol Infect Dis</w:t>
      </w:r>
      <w:r w:rsidRPr="00797A66">
        <w:rPr>
          <w:rFonts w:eastAsia="Times New Roman"/>
          <w:noProof/>
        </w:rPr>
        <w:t xml:space="preserve"> 2007;</w:t>
      </w:r>
      <w:r w:rsidRPr="00797A66">
        <w:rPr>
          <w:rFonts w:eastAsia="Times New Roman"/>
          <w:b/>
          <w:bCs/>
          <w:noProof/>
        </w:rPr>
        <w:t>26</w:t>
      </w:r>
      <w:r w:rsidRPr="00797A66">
        <w:rPr>
          <w:rFonts w:eastAsia="Times New Roman"/>
          <w:noProof/>
        </w:rPr>
        <w:t>:651–3. doi:10.1007/s10096-007-0350-0</w:t>
      </w:r>
    </w:p>
    <w:p w14:paraId="2A2EADA6"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19 </w:t>
      </w:r>
      <w:r w:rsidRPr="00797A66">
        <w:rPr>
          <w:rFonts w:eastAsia="Times New Roman"/>
          <w:noProof/>
        </w:rPr>
        <w:tab/>
        <w:t xml:space="preserve">Wu HM, Cordeiro SM, Harcourt BH, </w:t>
      </w:r>
      <w:r w:rsidRPr="00797A66">
        <w:rPr>
          <w:rFonts w:eastAsia="Times New Roman"/>
          <w:i/>
          <w:iCs/>
          <w:noProof/>
        </w:rPr>
        <w:t>et al.</w:t>
      </w:r>
      <w:r w:rsidRPr="00797A66">
        <w:rPr>
          <w:rFonts w:eastAsia="Times New Roman"/>
          <w:noProof/>
        </w:rPr>
        <w:t xml:space="preserve"> Accuracy of real-time PCR, Gram stain and culture for Streptococcus pneumoniae, Neisseria meningitidis and Haemophilus influenzae meningitis diagnosis. </w:t>
      </w:r>
      <w:r w:rsidRPr="00797A66">
        <w:rPr>
          <w:rFonts w:eastAsia="Times New Roman"/>
          <w:i/>
          <w:iCs/>
          <w:noProof/>
        </w:rPr>
        <w:t>BMC Infect Dis</w:t>
      </w:r>
      <w:r w:rsidRPr="00797A66">
        <w:rPr>
          <w:rFonts w:eastAsia="Times New Roman"/>
          <w:noProof/>
        </w:rPr>
        <w:t xml:space="preserve"> 2013;</w:t>
      </w:r>
      <w:r w:rsidRPr="00797A66">
        <w:rPr>
          <w:rFonts w:eastAsia="Times New Roman"/>
          <w:b/>
          <w:bCs/>
          <w:noProof/>
        </w:rPr>
        <w:t>13</w:t>
      </w:r>
      <w:r w:rsidRPr="00797A66">
        <w:rPr>
          <w:rFonts w:eastAsia="Times New Roman"/>
          <w:noProof/>
        </w:rPr>
        <w:t>:26. doi:10.1186/1471-2334-13-26</w:t>
      </w:r>
    </w:p>
    <w:p w14:paraId="5BC88A73"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20 </w:t>
      </w:r>
      <w:r w:rsidRPr="00797A66">
        <w:rPr>
          <w:rFonts w:eastAsia="Times New Roman"/>
          <w:noProof/>
        </w:rPr>
        <w:tab/>
        <w:t xml:space="preserve">Robinson CC, Willis M, Meagher A, </w:t>
      </w:r>
      <w:r w:rsidRPr="00797A66">
        <w:rPr>
          <w:rFonts w:eastAsia="Times New Roman"/>
          <w:i/>
          <w:iCs/>
          <w:noProof/>
        </w:rPr>
        <w:t>et al.</w:t>
      </w:r>
      <w:r w:rsidRPr="00797A66">
        <w:rPr>
          <w:rFonts w:eastAsia="Times New Roman"/>
          <w:noProof/>
        </w:rPr>
        <w:t xml:space="preserve"> Impact of rapid polymerase chain reaction results on management of pediatric patients with enteroviral meningitis. </w:t>
      </w:r>
      <w:r w:rsidRPr="00797A66">
        <w:rPr>
          <w:rFonts w:eastAsia="Times New Roman"/>
          <w:i/>
          <w:iCs/>
          <w:noProof/>
        </w:rPr>
        <w:t>Pediatr Infect Dis J</w:t>
      </w:r>
      <w:r w:rsidRPr="00797A66">
        <w:rPr>
          <w:rFonts w:eastAsia="Times New Roman"/>
          <w:noProof/>
        </w:rPr>
        <w:t xml:space="preserve"> 2002;</w:t>
      </w:r>
      <w:r w:rsidRPr="00797A66">
        <w:rPr>
          <w:rFonts w:eastAsia="Times New Roman"/>
          <w:b/>
          <w:bCs/>
          <w:noProof/>
        </w:rPr>
        <w:t>21</w:t>
      </w:r>
      <w:r w:rsidRPr="00797A66">
        <w:rPr>
          <w:rFonts w:eastAsia="Times New Roman"/>
          <w:noProof/>
        </w:rPr>
        <w:t>:283–6.</w:t>
      </w:r>
    </w:p>
    <w:p w14:paraId="3774531E"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21 </w:t>
      </w:r>
      <w:r w:rsidRPr="00797A66">
        <w:rPr>
          <w:rFonts w:eastAsia="Times New Roman"/>
          <w:noProof/>
        </w:rPr>
        <w:tab/>
        <w:t xml:space="preserve">Lyons TW, McAdam AJ, Cohn KA, </w:t>
      </w:r>
      <w:r w:rsidRPr="00797A66">
        <w:rPr>
          <w:rFonts w:eastAsia="Times New Roman"/>
          <w:i/>
          <w:iCs/>
          <w:noProof/>
        </w:rPr>
        <w:t>et al.</w:t>
      </w:r>
      <w:r w:rsidRPr="00797A66">
        <w:rPr>
          <w:rFonts w:eastAsia="Times New Roman"/>
          <w:noProof/>
        </w:rPr>
        <w:t xml:space="preserve"> Impact of in-hospital enteroviral polymerase chain reaction testing on the clinical management of children with meningitis. </w:t>
      </w:r>
      <w:r w:rsidRPr="00797A66">
        <w:rPr>
          <w:rFonts w:eastAsia="Times New Roman"/>
          <w:i/>
          <w:iCs/>
          <w:noProof/>
        </w:rPr>
        <w:t>J Hosp Med</w:t>
      </w:r>
      <w:r w:rsidRPr="00797A66">
        <w:rPr>
          <w:rFonts w:eastAsia="Times New Roman"/>
          <w:noProof/>
        </w:rPr>
        <w:t xml:space="preserve"> 2012;</w:t>
      </w:r>
      <w:r w:rsidRPr="00797A66">
        <w:rPr>
          <w:rFonts w:eastAsia="Times New Roman"/>
          <w:b/>
          <w:bCs/>
          <w:noProof/>
        </w:rPr>
        <w:t>7</w:t>
      </w:r>
      <w:r w:rsidRPr="00797A66">
        <w:rPr>
          <w:rFonts w:eastAsia="Times New Roman"/>
          <w:noProof/>
        </w:rPr>
        <w:t>:517–20. doi:10.1002/jhm.1947</w:t>
      </w:r>
    </w:p>
    <w:p w14:paraId="04A56A9D"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22 </w:t>
      </w:r>
      <w:r w:rsidRPr="00797A66">
        <w:rPr>
          <w:rFonts w:eastAsia="Times New Roman"/>
          <w:noProof/>
        </w:rPr>
        <w:tab/>
        <w:t xml:space="preserve">Makwana N, Nye K, Riordan FAI. Meningitis without a petechial rash in children in the Hib vaccine era. </w:t>
      </w:r>
      <w:r w:rsidRPr="00797A66">
        <w:rPr>
          <w:rFonts w:eastAsia="Times New Roman"/>
          <w:i/>
          <w:iCs/>
          <w:noProof/>
        </w:rPr>
        <w:t>J Infect</w:t>
      </w:r>
      <w:r w:rsidRPr="00797A66">
        <w:rPr>
          <w:rFonts w:eastAsia="Times New Roman"/>
          <w:noProof/>
        </w:rPr>
        <w:t xml:space="preserve"> 2004;</w:t>
      </w:r>
      <w:r w:rsidRPr="00797A66">
        <w:rPr>
          <w:rFonts w:eastAsia="Times New Roman"/>
          <w:b/>
          <w:bCs/>
          <w:noProof/>
        </w:rPr>
        <w:t>49</w:t>
      </w:r>
      <w:r w:rsidRPr="00797A66">
        <w:rPr>
          <w:rFonts w:eastAsia="Times New Roman"/>
          <w:noProof/>
        </w:rPr>
        <w:t>:297–301. doi:10.1016/j.jinf.2003.10.011</w:t>
      </w:r>
    </w:p>
    <w:p w14:paraId="58F7ABCD"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23 </w:t>
      </w:r>
      <w:r w:rsidRPr="00797A66">
        <w:rPr>
          <w:rFonts w:eastAsia="Times New Roman"/>
          <w:noProof/>
        </w:rPr>
        <w:tab/>
        <w:t xml:space="preserve">Oikike I, Ladhani S, Anthony M, </w:t>
      </w:r>
      <w:r w:rsidRPr="00797A66">
        <w:rPr>
          <w:rFonts w:eastAsia="Times New Roman"/>
          <w:i/>
          <w:iCs/>
          <w:noProof/>
        </w:rPr>
        <w:t>et al.</w:t>
      </w:r>
      <w:r w:rsidRPr="00797A66">
        <w:rPr>
          <w:rFonts w:eastAsia="Times New Roman"/>
          <w:noProof/>
        </w:rPr>
        <w:t xml:space="preserve"> Assessment of healthcare delivery in the early management of bacterial meningitis in UK young infants: An observational study. </w:t>
      </w:r>
      <w:r w:rsidRPr="00797A66">
        <w:rPr>
          <w:rFonts w:eastAsia="Times New Roman"/>
          <w:i/>
          <w:iCs/>
          <w:noProof/>
        </w:rPr>
        <w:t>BMJ Open</w:t>
      </w:r>
      <w:r w:rsidRPr="00797A66">
        <w:rPr>
          <w:rFonts w:eastAsia="Times New Roman"/>
          <w:noProof/>
        </w:rPr>
        <w:t>;</w:t>
      </w:r>
      <w:r w:rsidRPr="00797A66">
        <w:rPr>
          <w:rFonts w:eastAsia="Times New Roman"/>
          <w:b/>
          <w:bCs/>
          <w:noProof/>
        </w:rPr>
        <w:t>(In press)</w:t>
      </w:r>
      <w:r w:rsidRPr="00797A66">
        <w:rPr>
          <w:rFonts w:eastAsia="Times New Roman"/>
          <w:noProof/>
        </w:rPr>
        <w:t>.</w:t>
      </w:r>
    </w:p>
    <w:p w14:paraId="3086BC1A" w14:textId="77777777" w:rsidR="00797A66" w:rsidRPr="00797A66" w:rsidRDefault="00797A66" w:rsidP="00797A66">
      <w:pPr>
        <w:widowControl w:val="0"/>
        <w:autoSpaceDE w:val="0"/>
        <w:autoSpaceDN w:val="0"/>
        <w:adjustRightInd w:val="0"/>
        <w:ind w:left="640" w:hanging="640"/>
        <w:rPr>
          <w:rFonts w:eastAsia="Times New Roman"/>
          <w:noProof/>
          <w:lang w:val="fr-FR"/>
        </w:rPr>
      </w:pPr>
      <w:r w:rsidRPr="00797A66">
        <w:rPr>
          <w:rFonts w:eastAsia="Times New Roman"/>
          <w:noProof/>
        </w:rPr>
        <w:t xml:space="preserve">24 </w:t>
      </w:r>
      <w:r w:rsidRPr="00797A66">
        <w:rPr>
          <w:rFonts w:eastAsia="Times New Roman"/>
          <w:noProof/>
        </w:rPr>
        <w:tab/>
        <w:t xml:space="preserve">Stockdale AJ, Weekes MP, Aliyu SH. An audit of acute bacterial meningitis in a large teaching hospital 2005-10. </w:t>
      </w:r>
      <w:r w:rsidRPr="00797A66">
        <w:rPr>
          <w:rFonts w:eastAsia="Times New Roman"/>
          <w:i/>
          <w:iCs/>
          <w:noProof/>
          <w:lang w:val="fr-FR"/>
        </w:rPr>
        <w:t>QJM</w:t>
      </w:r>
      <w:r w:rsidRPr="00797A66">
        <w:rPr>
          <w:rFonts w:eastAsia="Times New Roman"/>
          <w:noProof/>
          <w:lang w:val="fr-FR"/>
        </w:rPr>
        <w:t xml:space="preserve"> 2011;</w:t>
      </w:r>
      <w:r w:rsidRPr="00797A66">
        <w:rPr>
          <w:rFonts w:eastAsia="Times New Roman"/>
          <w:b/>
          <w:bCs/>
          <w:noProof/>
          <w:lang w:val="fr-FR"/>
        </w:rPr>
        <w:t>104</w:t>
      </w:r>
      <w:r w:rsidRPr="00797A66">
        <w:rPr>
          <w:rFonts w:eastAsia="Times New Roman"/>
          <w:noProof/>
          <w:lang w:val="fr-FR"/>
        </w:rPr>
        <w:t>:1055–63. doi:10.1093/qjmed/hcr123</w:t>
      </w:r>
    </w:p>
    <w:p w14:paraId="3BEB091D"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lang w:val="fr-FR"/>
        </w:rPr>
        <w:t xml:space="preserve">25 </w:t>
      </w:r>
      <w:r w:rsidRPr="00797A66">
        <w:rPr>
          <w:rFonts w:eastAsia="Times New Roman"/>
          <w:noProof/>
          <w:lang w:val="fr-FR"/>
        </w:rPr>
        <w:tab/>
        <w:t xml:space="preserve">Lautaret S, Gennai S, Sellier É, </w:t>
      </w:r>
      <w:r w:rsidRPr="00797A66">
        <w:rPr>
          <w:rFonts w:eastAsia="Times New Roman"/>
          <w:i/>
          <w:iCs/>
          <w:noProof/>
          <w:lang w:val="fr-FR"/>
        </w:rPr>
        <w:t>et al.</w:t>
      </w:r>
      <w:r w:rsidRPr="00797A66">
        <w:rPr>
          <w:rFonts w:eastAsia="Times New Roman"/>
          <w:noProof/>
          <w:lang w:val="fr-FR"/>
        </w:rPr>
        <w:t xml:space="preserve"> Suspicion de méningite : évaluation de la prise en charge aux urgences. </w:t>
      </w:r>
      <w:r w:rsidRPr="00797A66">
        <w:rPr>
          <w:rFonts w:eastAsia="Times New Roman"/>
          <w:i/>
          <w:iCs/>
          <w:noProof/>
        </w:rPr>
        <w:t>Presse Med</w:t>
      </w:r>
      <w:r w:rsidRPr="00797A66">
        <w:rPr>
          <w:rFonts w:eastAsia="Times New Roman"/>
          <w:noProof/>
        </w:rPr>
        <w:t xml:space="preserve"> 2013;</w:t>
      </w:r>
      <w:r w:rsidRPr="00797A66">
        <w:rPr>
          <w:rFonts w:eastAsia="Times New Roman"/>
          <w:b/>
          <w:bCs/>
          <w:noProof/>
        </w:rPr>
        <w:t>42</w:t>
      </w:r>
      <w:r w:rsidRPr="00797A66">
        <w:rPr>
          <w:rFonts w:eastAsia="Times New Roman"/>
          <w:noProof/>
        </w:rPr>
        <w:t>:e69–77. doi:http://dx.doi.org/10.1016/j.lpm.2012.07.039</w:t>
      </w:r>
    </w:p>
    <w:p w14:paraId="42C964F1"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lang w:val="fr-FR"/>
        </w:rPr>
        <w:t xml:space="preserve">26 </w:t>
      </w:r>
      <w:r w:rsidRPr="00797A66">
        <w:rPr>
          <w:rFonts w:eastAsia="Times New Roman"/>
          <w:noProof/>
          <w:lang w:val="fr-FR"/>
        </w:rPr>
        <w:tab/>
        <w:t xml:space="preserve">Talan DA, Guterman JJ, Overturf GD, </w:t>
      </w:r>
      <w:r w:rsidRPr="00797A66">
        <w:rPr>
          <w:rFonts w:eastAsia="Times New Roman"/>
          <w:i/>
          <w:iCs/>
          <w:noProof/>
          <w:lang w:val="fr-FR"/>
        </w:rPr>
        <w:t>et al.</w:t>
      </w:r>
      <w:r w:rsidRPr="00797A66">
        <w:rPr>
          <w:rFonts w:eastAsia="Times New Roman"/>
          <w:noProof/>
          <w:lang w:val="fr-FR"/>
        </w:rPr>
        <w:t xml:space="preserve"> </w:t>
      </w:r>
      <w:r w:rsidRPr="00797A66">
        <w:rPr>
          <w:rFonts w:eastAsia="Times New Roman"/>
          <w:noProof/>
        </w:rPr>
        <w:t xml:space="preserve">Analysis of emergency department management of suspected bacterial meningitis. </w:t>
      </w:r>
      <w:r w:rsidRPr="00797A66">
        <w:rPr>
          <w:rFonts w:eastAsia="Times New Roman"/>
          <w:i/>
          <w:iCs/>
          <w:noProof/>
        </w:rPr>
        <w:t>Ann Emerg Med</w:t>
      </w:r>
      <w:r w:rsidRPr="00797A66">
        <w:rPr>
          <w:rFonts w:eastAsia="Times New Roman"/>
          <w:noProof/>
        </w:rPr>
        <w:t xml:space="preserve"> 1989;</w:t>
      </w:r>
      <w:r w:rsidRPr="00797A66">
        <w:rPr>
          <w:rFonts w:eastAsia="Times New Roman"/>
          <w:b/>
          <w:bCs/>
          <w:noProof/>
        </w:rPr>
        <w:t>18</w:t>
      </w:r>
      <w:r w:rsidRPr="00797A66">
        <w:rPr>
          <w:rFonts w:eastAsia="Times New Roman"/>
          <w:noProof/>
        </w:rPr>
        <w:t>. doi:10.1016/S0196-0644(89)80213-6</w:t>
      </w:r>
    </w:p>
    <w:p w14:paraId="43324F5C"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27 </w:t>
      </w:r>
      <w:r w:rsidRPr="00797A66">
        <w:rPr>
          <w:rFonts w:eastAsia="Times New Roman"/>
          <w:noProof/>
        </w:rPr>
        <w:tab/>
        <w:t xml:space="preserve">van Paridon BM, Sheppard C, G GG, </w:t>
      </w:r>
      <w:r w:rsidRPr="00797A66">
        <w:rPr>
          <w:rFonts w:eastAsia="Times New Roman"/>
          <w:i/>
          <w:iCs/>
          <w:noProof/>
        </w:rPr>
        <w:t>et al.</w:t>
      </w:r>
      <w:r w:rsidRPr="00797A66">
        <w:rPr>
          <w:rFonts w:eastAsia="Times New Roman"/>
          <w:noProof/>
        </w:rPr>
        <w:t xml:space="preserve"> Timing of antibiotics, volume, and vasoactive infusions in children with sepsis admitted to intensive care. </w:t>
      </w:r>
      <w:r w:rsidRPr="00797A66">
        <w:rPr>
          <w:rFonts w:eastAsia="Times New Roman"/>
          <w:i/>
          <w:iCs/>
          <w:noProof/>
        </w:rPr>
        <w:t>Crit Care</w:t>
      </w:r>
      <w:r w:rsidRPr="00797A66">
        <w:rPr>
          <w:rFonts w:eastAsia="Times New Roman"/>
          <w:noProof/>
        </w:rPr>
        <w:t xml:space="preserve"> 2015;</w:t>
      </w:r>
      <w:r w:rsidRPr="00797A66">
        <w:rPr>
          <w:rFonts w:eastAsia="Times New Roman"/>
          <w:b/>
          <w:bCs/>
          <w:noProof/>
        </w:rPr>
        <w:t>19</w:t>
      </w:r>
      <w:r w:rsidRPr="00797A66">
        <w:rPr>
          <w:rFonts w:eastAsia="Times New Roman"/>
          <w:noProof/>
        </w:rPr>
        <w:t>:293. doi:10.1186/s13054-015-1010-x</w:t>
      </w:r>
    </w:p>
    <w:p w14:paraId="7C1B6624"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lang w:val="fr-FR"/>
        </w:rPr>
        <w:t xml:space="preserve">28 </w:t>
      </w:r>
      <w:r w:rsidRPr="00797A66">
        <w:rPr>
          <w:rFonts w:eastAsia="Times New Roman"/>
          <w:noProof/>
          <w:lang w:val="fr-FR"/>
        </w:rPr>
        <w:tab/>
        <w:t xml:space="preserve">Meadow WL, Lantos J, Tanz RR, </w:t>
      </w:r>
      <w:r w:rsidRPr="00797A66">
        <w:rPr>
          <w:rFonts w:eastAsia="Times New Roman"/>
          <w:i/>
          <w:iCs/>
          <w:noProof/>
          <w:lang w:val="fr-FR"/>
        </w:rPr>
        <w:t>et al.</w:t>
      </w:r>
      <w:r w:rsidRPr="00797A66">
        <w:rPr>
          <w:rFonts w:eastAsia="Times New Roman"/>
          <w:noProof/>
          <w:lang w:val="fr-FR"/>
        </w:rPr>
        <w:t xml:space="preserve"> </w:t>
      </w:r>
      <w:r w:rsidRPr="00797A66">
        <w:rPr>
          <w:rFonts w:eastAsia="Times New Roman"/>
          <w:noProof/>
        </w:rPr>
        <w:t xml:space="preserve">Ought ‘standard care’ be the ‘standard of care’? A study of the time to administration of antibiotics in children with meningitis. </w:t>
      </w:r>
      <w:r w:rsidRPr="00797A66">
        <w:rPr>
          <w:rFonts w:eastAsia="Times New Roman"/>
          <w:i/>
          <w:iCs/>
          <w:noProof/>
        </w:rPr>
        <w:t>Am J Dis Child</w:t>
      </w:r>
      <w:r w:rsidRPr="00797A66">
        <w:rPr>
          <w:rFonts w:eastAsia="Times New Roman"/>
          <w:noProof/>
        </w:rPr>
        <w:t xml:space="preserve"> 1993;</w:t>
      </w:r>
      <w:r w:rsidRPr="00797A66">
        <w:rPr>
          <w:rFonts w:eastAsia="Times New Roman"/>
          <w:b/>
          <w:bCs/>
          <w:noProof/>
        </w:rPr>
        <w:t>147</w:t>
      </w:r>
      <w:r w:rsidRPr="00797A66">
        <w:rPr>
          <w:rFonts w:eastAsia="Times New Roman"/>
          <w:noProof/>
        </w:rPr>
        <w:t>:40–4.</w:t>
      </w:r>
    </w:p>
    <w:p w14:paraId="422A7E98" w14:textId="77777777" w:rsidR="00797A66" w:rsidRPr="00797A66" w:rsidRDefault="00797A66" w:rsidP="00797A66">
      <w:pPr>
        <w:widowControl w:val="0"/>
        <w:autoSpaceDE w:val="0"/>
        <w:autoSpaceDN w:val="0"/>
        <w:adjustRightInd w:val="0"/>
        <w:ind w:left="640" w:hanging="640"/>
        <w:rPr>
          <w:rFonts w:eastAsia="Times New Roman"/>
          <w:noProof/>
          <w:lang w:val="fr-FR"/>
        </w:rPr>
      </w:pPr>
      <w:r w:rsidRPr="00797A66">
        <w:rPr>
          <w:rFonts w:eastAsia="Times New Roman"/>
          <w:noProof/>
        </w:rPr>
        <w:t xml:space="preserve">29 </w:t>
      </w:r>
      <w:r w:rsidRPr="00797A66">
        <w:rPr>
          <w:rFonts w:eastAsia="Times New Roman"/>
          <w:noProof/>
        </w:rPr>
        <w:tab/>
        <w:t xml:space="preserve">Durand ML, Calderwood SB, Weber DJ, </w:t>
      </w:r>
      <w:r w:rsidRPr="00797A66">
        <w:rPr>
          <w:rFonts w:eastAsia="Times New Roman"/>
          <w:i/>
          <w:iCs/>
          <w:noProof/>
        </w:rPr>
        <w:t>et al.</w:t>
      </w:r>
      <w:r w:rsidRPr="00797A66">
        <w:rPr>
          <w:rFonts w:eastAsia="Times New Roman"/>
          <w:noProof/>
        </w:rPr>
        <w:t xml:space="preserve"> Acute Bacterial Meningitis in Adults -- A Review of 493 Episodes. </w:t>
      </w:r>
      <w:r w:rsidRPr="00797A66">
        <w:rPr>
          <w:rFonts w:eastAsia="Times New Roman"/>
          <w:i/>
          <w:iCs/>
          <w:noProof/>
          <w:lang w:val="fr-FR"/>
        </w:rPr>
        <w:t>N Engl J Med</w:t>
      </w:r>
      <w:r w:rsidRPr="00797A66">
        <w:rPr>
          <w:rFonts w:eastAsia="Times New Roman"/>
          <w:noProof/>
          <w:lang w:val="fr-FR"/>
        </w:rPr>
        <w:t xml:space="preserve"> 1993;</w:t>
      </w:r>
      <w:r w:rsidRPr="00797A66">
        <w:rPr>
          <w:rFonts w:eastAsia="Times New Roman"/>
          <w:b/>
          <w:bCs/>
          <w:noProof/>
          <w:lang w:val="fr-FR"/>
        </w:rPr>
        <w:t>328</w:t>
      </w:r>
      <w:r w:rsidRPr="00797A66">
        <w:rPr>
          <w:rFonts w:eastAsia="Times New Roman"/>
          <w:noProof/>
          <w:lang w:val="fr-FR"/>
        </w:rPr>
        <w:t>:21–8. doi:doi:10.1056/NEJM199301073280104</w:t>
      </w:r>
    </w:p>
    <w:p w14:paraId="73476F72" w14:textId="77777777" w:rsidR="00797A66" w:rsidRPr="00797A66" w:rsidRDefault="00797A66" w:rsidP="00797A66">
      <w:pPr>
        <w:widowControl w:val="0"/>
        <w:autoSpaceDE w:val="0"/>
        <w:autoSpaceDN w:val="0"/>
        <w:adjustRightInd w:val="0"/>
        <w:ind w:left="640" w:hanging="640"/>
        <w:rPr>
          <w:rFonts w:eastAsia="Times New Roman"/>
          <w:noProof/>
          <w:lang w:val="fr-FR"/>
        </w:rPr>
      </w:pPr>
      <w:r w:rsidRPr="00797A66">
        <w:rPr>
          <w:rFonts w:eastAsia="Times New Roman"/>
          <w:noProof/>
          <w:lang w:val="fr-FR"/>
        </w:rPr>
        <w:t xml:space="preserve">30 </w:t>
      </w:r>
      <w:r w:rsidRPr="00797A66">
        <w:rPr>
          <w:rFonts w:eastAsia="Times New Roman"/>
          <w:noProof/>
          <w:lang w:val="fr-FR"/>
        </w:rPr>
        <w:tab/>
        <w:t xml:space="preserve">Thompson MJ, Ninis N, Perera R, </w:t>
      </w:r>
      <w:r w:rsidRPr="00797A66">
        <w:rPr>
          <w:rFonts w:eastAsia="Times New Roman"/>
          <w:i/>
          <w:iCs/>
          <w:noProof/>
          <w:lang w:val="fr-FR"/>
        </w:rPr>
        <w:t>et al.</w:t>
      </w:r>
      <w:r w:rsidRPr="00797A66">
        <w:rPr>
          <w:rFonts w:eastAsia="Times New Roman"/>
          <w:noProof/>
          <w:lang w:val="fr-FR"/>
        </w:rPr>
        <w:t xml:space="preserve"> </w:t>
      </w:r>
      <w:r w:rsidRPr="00797A66">
        <w:rPr>
          <w:rFonts w:eastAsia="Times New Roman"/>
          <w:noProof/>
        </w:rPr>
        <w:t xml:space="preserve">Clinical recognition of meningococcal disease in children and adolescents. </w:t>
      </w:r>
      <w:r w:rsidRPr="00797A66">
        <w:rPr>
          <w:rFonts w:eastAsia="Times New Roman"/>
          <w:i/>
          <w:iCs/>
          <w:noProof/>
          <w:lang w:val="fr-FR"/>
        </w:rPr>
        <w:t>Lancet (London, England)</w:t>
      </w:r>
      <w:r w:rsidRPr="00797A66">
        <w:rPr>
          <w:rFonts w:eastAsia="Times New Roman"/>
          <w:noProof/>
          <w:lang w:val="fr-FR"/>
        </w:rPr>
        <w:t xml:space="preserve"> 2006;</w:t>
      </w:r>
      <w:r w:rsidRPr="00797A66">
        <w:rPr>
          <w:rFonts w:eastAsia="Times New Roman"/>
          <w:b/>
          <w:bCs/>
          <w:noProof/>
          <w:lang w:val="fr-FR"/>
        </w:rPr>
        <w:t>367</w:t>
      </w:r>
      <w:r w:rsidRPr="00797A66">
        <w:rPr>
          <w:rFonts w:eastAsia="Times New Roman"/>
          <w:noProof/>
          <w:lang w:val="fr-FR"/>
        </w:rPr>
        <w:t>:397–403. doi:10.1016/S0140-6736(06)67932-4</w:t>
      </w:r>
    </w:p>
    <w:p w14:paraId="168B6DA4"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lang w:val="fr-FR"/>
        </w:rPr>
        <w:t xml:space="preserve">31 </w:t>
      </w:r>
      <w:r w:rsidRPr="00797A66">
        <w:rPr>
          <w:rFonts w:eastAsia="Times New Roman"/>
          <w:noProof/>
          <w:lang w:val="fr-FR"/>
        </w:rPr>
        <w:tab/>
        <w:t xml:space="preserve">Valmari P, Peltola H, Ruuskanen O, </w:t>
      </w:r>
      <w:r w:rsidRPr="00797A66">
        <w:rPr>
          <w:rFonts w:eastAsia="Times New Roman"/>
          <w:i/>
          <w:iCs/>
          <w:noProof/>
          <w:lang w:val="fr-FR"/>
        </w:rPr>
        <w:t>et al.</w:t>
      </w:r>
      <w:r w:rsidRPr="00797A66">
        <w:rPr>
          <w:rFonts w:eastAsia="Times New Roman"/>
          <w:noProof/>
          <w:lang w:val="fr-FR"/>
        </w:rPr>
        <w:t xml:space="preserve"> </w:t>
      </w:r>
      <w:r w:rsidRPr="00797A66">
        <w:rPr>
          <w:rFonts w:eastAsia="Times New Roman"/>
          <w:noProof/>
        </w:rPr>
        <w:t xml:space="preserve">Childhood bacterial meningitis: initial symptoms and signs related to age, and reasons for consulting a physician. </w:t>
      </w:r>
      <w:r w:rsidRPr="00797A66">
        <w:rPr>
          <w:rFonts w:eastAsia="Times New Roman"/>
          <w:i/>
          <w:iCs/>
          <w:noProof/>
        </w:rPr>
        <w:t>Eur J Pediatr</w:t>
      </w:r>
      <w:r w:rsidRPr="00797A66">
        <w:rPr>
          <w:rFonts w:eastAsia="Times New Roman"/>
          <w:noProof/>
        </w:rPr>
        <w:t xml:space="preserve"> 1987;</w:t>
      </w:r>
      <w:r w:rsidRPr="00797A66">
        <w:rPr>
          <w:rFonts w:eastAsia="Times New Roman"/>
          <w:b/>
          <w:bCs/>
          <w:noProof/>
        </w:rPr>
        <w:t>146</w:t>
      </w:r>
      <w:r w:rsidRPr="00797A66">
        <w:rPr>
          <w:rFonts w:eastAsia="Times New Roman"/>
          <w:noProof/>
        </w:rPr>
        <w:t>:515–8.</w:t>
      </w:r>
    </w:p>
    <w:p w14:paraId="7DF9DE8D"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lastRenderedPageBreak/>
        <w:t xml:space="preserve">32 </w:t>
      </w:r>
      <w:r w:rsidRPr="00797A66">
        <w:rPr>
          <w:rFonts w:eastAsia="Times New Roman"/>
          <w:noProof/>
        </w:rPr>
        <w:tab/>
        <w:t xml:space="preserve">Valmari P. Primary diagnosis in a life-threatening childhood infection. A nationwide study on bacterial meningitis. </w:t>
      </w:r>
      <w:r w:rsidRPr="00797A66">
        <w:rPr>
          <w:rFonts w:eastAsia="Times New Roman"/>
          <w:i/>
          <w:iCs/>
          <w:noProof/>
        </w:rPr>
        <w:t>Ann Clin Res</w:t>
      </w:r>
      <w:r w:rsidRPr="00797A66">
        <w:rPr>
          <w:rFonts w:eastAsia="Times New Roman"/>
          <w:noProof/>
        </w:rPr>
        <w:t xml:space="preserve"> 1985;</w:t>
      </w:r>
      <w:r w:rsidRPr="00797A66">
        <w:rPr>
          <w:rFonts w:eastAsia="Times New Roman"/>
          <w:b/>
          <w:bCs/>
          <w:noProof/>
        </w:rPr>
        <w:t>17</w:t>
      </w:r>
      <w:r w:rsidRPr="00797A66">
        <w:rPr>
          <w:rFonts w:eastAsia="Times New Roman"/>
          <w:noProof/>
        </w:rPr>
        <w:t>:310–5.</w:t>
      </w:r>
    </w:p>
    <w:p w14:paraId="75DBCD57"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33 </w:t>
      </w:r>
      <w:r w:rsidRPr="00797A66">
        <w:rPr>
          <w:rFonts w:eastAsia="Times New Roman"/>
          <w:noProof/>
        </w:rPr>
        <w:tab/>
        <w:t xml:space="preserve">Mishal J, Embon A, Darawshe A, </w:t>
      </w:r>
      <w:r w:rsidRPr="00797A66">
        <w:rPr>
          <w:rFonts w:eastAsia="Times New Roman"/>
          <w:i/>
          <w:iCs/>
          <w:noProof/>
        </w:rPr>
        <w:t>et al.</w:t>
      </w:r>
      <w:r w:rsidRPr="00797A66">
        <w:rPr>
          <w:rFonts w:eastAsia="Times New Roman"/>
          <w:noProof/>
        </w:rPr>
        <w:t xml:space="preserve"> Community acquired acute bacterial meningitis in children and adults: an 11-year survey in a community hospital in Israel. </w:t>
      </w:r>
      <w:r w:rsidRPr="00797A66">
        <w:rPr>
          <w:rFonts w:eastAsia="Times New Roman"/>
          <w:i/>
          <w:iCs/>
          <w:noProof/>
        </w:rPr>
        <w:t>Eur J Intern Med</w:t>
      </w:r>
      <w:r w:rsidRPr="00797A66">
        <w:rPr>
          <w:rFonts w:eastAsia="Times New Roman"/>
          <w:noProof/>
        </w:rPr>
        <w:t xml:space="preserve"> 2008;</w:t>
      </w:r>
      <w:r w:rsidRPr="00797A66">
        <w:rPr>
          <w:rFonts w:eastAsia="Times New Roman"/>
          <w:b/>
          <w:bCs/>
          <w:noProof/>
        </w:rPr>
        <w:t>19</w:t>
      </w:r>
      <w:r w:rsidRPr="00797A66">
        <w:rPr>
          <w:rFonts w:eastAsia="Times New Roman"/>
          <w:noProof/>
        </w:rPr>
        <w:t>:421–6. doi:10.1016/j.ejim.2007.12.005</w:t>
      </w:r>
    </w:p>
    <w:p w14:paraId="0C618835"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34 </w:t>
      </w:r>
      <w:r w:rsidRPr="00797A66">
        <w:rPr>
          <w:rFonts w:eastAsia="Times New Roman"/>
          <w:noProof/>
        </w:rPr>
        <w:tab/>
        <w:t>Royal College of Paediatrics and Child Health. Facing the Future: Standards for Acute General Paediatric Services. 2015;:25.</w:t>
      </w:r>
    </w:p>
    <w:p w14:paraId="14B307A3"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35 </w:t>
      </w:r>
      <w:r w:rsidRPr="00797A66">
        <w:rPr>
          <w:rFonts w:eastAsia="Times New Roman"/>
          <w:noProof/>
        </w:rPr>
        <w:tab/>
        <w:t>Meningococcal Meningitis and Septicaemia Guidance Notes - Diagnosis and Treatment in General Practice. Meningitis Res. Found. 2016.</w:t>
      </w:r>
    </w:p>
    <w:p w14:paraId="3338BC67"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36 </w:t>
      </w:r>
      <w:r w:rsidRPr="00797A66">
        <w:rPr>
          <w:rFonts w:eastAsia="Times New Roman"/>
          <w:noProof/>
        </w:rPr>
        <w:tab/>
        <w:t xml:space="preserve">Harvala H, Simmonds P, Martin N, </w:t>
      </w:r>
      <w:r w:rsidRPr="00797A66">
        <w:rPr>
          <w:rFonts w:eastAsia="Times New Roman"/>
          <w:i/>
          <w:iCs/>
          <w:noProof/>
        </w:rPr>
        <w:t>et al.</w:t>
      </w:r>
      <w:r w:rsidRPr="00797A66">
        <w:rPr>
          <w:rFonts w:eastAsia="Times New Roman"/>
          <w:noProof/>
        </w:rPr>
        <w:t xml:space="preserve"> Viral meningitis: epidemiology and diagnosis. </w:t>
      </w:r>
      <w:r w:rsidRPr="00797A66">
        <w:rPr>
          <w:rFonts w:eastAsia="Times New Roman"/>
          <w:i/>
          <w:iCs/>
          <w:noProof/>
        </w:rPr>
        <w:t>Lancet Infect Dis</w:t>
      </w:r>
      <w:r w:rsidRPr="00797A66">
        <w:rPr>
          <w:rFonts w:eastAsia="Times New Roman"/>
          <w:noProof/>
        </w:rPr>
        <w:t xml:space="preserve"> 2016;</w:t>
      </w:r>
      <w:r w:rsidRPr="00797A66">
        <w:rPr>
          <w:rFonts w:eastAsia="Times New Roman"/>
          <w:b/>
          <w:bCs/>
          <w:noProof/>
        </w:rPr>
        <w:t>16</w:t>
      </w:r>
      <w:r w:rsidRPr="00797A66">
        <w:rPr>
          <w:rFonts w:eastAsia="Times New Roman"/>
          <w:noProof/>
        </w:rPr>
        <w:t>:1211–2. doi:10.1016/S1473-3099(16)30221-3</w:t>
      </w:r>
    </w:p>
    <w:p w14:paraId="22A07A23"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37 </w:t>
      </w:r>
      <w:r w:rsidRPr="00797A66">
        <w:rPr>
          <w:rFonts w:eastAsia="Times New Roman"/>
          <w:noProof/>
        </w:rPr>
        <w:tab/>
        <w:t xml:space="preserve">Spencer S, Nypaver Mi, Hebert K, </w:t>
      </w:r>
      <w:r w:rsidRPr="00797A66">
        <w:rPr>
          <w:rFonts w:eastAsia="Times New Roman"/>
          <w:i/>
          <w:iCs/>
          <w:noProof/>
        </w:rPr>
        <w:t>et al.</w:t>
      </w:r>
      <w:r w:rsidRPr="00797A66">
        <w:rPr>
          <w:rFonts w:eastAsia="Times New Roman"/>
          <w:noProof/>
        </w:rPr>
        <w:t xml:space="preserve"> Successful emergency department interventions that reduce time to antibiotics in febrile pediatric cancer patients. </w:t>
      </w:r>
      <w:r w:rsidRPr="00797A66">
        <w:rPr>
          <w:rFonts w:eastAsia="Times New Roman"/>
          <w:i/>
          <w:iCs/>
          <w:noProof/>
        </w:rPr>
        <w:t>BMJ Qual Improv Reports</w:t>
      </w:r>
      <w:r w:rsidRPr="00797A66">
        <w:rPr>
          <w:rFonts w:eastAsia="Times New Roman"/>
          <w:noProof/>
        </w:rPr>
        <w:t xml:space="preserve"> 2017;</w:t>
      </w:r>
      <w:r w:rsidRPr="00797A66">
        <w:rPr>
          <w:rFonts w:eastAsia="Times New Roman"/>
          <w:b/>
          <w:bCs/>
          <w:noProof/>
        </w:rPr>
        <w:t>6</w:t>
      </w:r>
      <w:r w:rsidRPr="00797A66">
        <w:rPr>
          <w:rFonts w:eastAsia="Times New Roman"/>
          <w:noProof/>
        </w:rPr>
        <w:t>.</w:t>
      </w:r>
    </w:p>
    <w:p w14:paraId="017A4578" w14:textId="77777777" w:rsidR="00797A66" w:rsidRPr="00797A66" w:rsidRDefault="00797A66" w:rsidP="00797A66">
      <w:pPr>
        <w:widowControl w:val="0"/>
        <w:autoSpaceDE w:val="0"/>
        <w:autoSpaceDN w:val="0"/>
        <w:adjustRightInd w:val="0"/>
        <w:ind w:left="640" w:hanging="640"/>
        <w:rPr>
          <w:rFonts w:eastAsia="Times New Roman"/>
          <w:noProof/>
        </w:rPr>
      </w:pPr>
      <w:r w:rsidRPr="00797A66">
        <w:rPr>
          <w:rFonts w:eastAsia="Times New Roman"/>
          <w:noProof/>
        </w:rPr>
        <w:t xml:space="preserve">38 </w:t>
      </w:r>
      <w:r w:rsidRPr="00797A66">
        <w:rPr>
          <w:rFonts w:eastAsia="Times New Roman"/>
          <w:noProof/>
        </w:rPr>
        <w:tab/>
        <w:t xml:space="preserve">Srinivasan L, Kilpatrick L, Shah SS, </w:t>
      </w:r>
      <w:r w:rsidRPr="00797A66">
        <w:rPr>
          <w:rFonts w:eastAsia="Times New Roman"/>
          <w:i/>
          <w:iCs/>
          <w:noProof/>
        </w:rPr>
        <w:t>et al.</w:t>
      </w:r>
      <w:r w:rsidRPr="00797A66">
        <w:rPr>
          <w:rFonts w:eastAsia="Times New Roman"/>
          <w:noProof/>
        </w:rPr>
        <w:t xml:space="preserve"> Cerebrospinal fluid cytokines in the diagnosis of bacterial meningitis in infants. </w:t>
      </w:r>
      <w:r w:rsidRPr="00797A66">
        <w:rPr>
          <w:rFonts w:eastAsia="Times New Roman"/>
          <w:i/>
          <w:iCs/>
          <w:noProof/>
        </w:rPr>
        <w:t>Pediatr Res</w:t>
      </w:r>
      <w:r w:rsidRPr="00797A66">
        <w:rPr>
          <w:rFonts w:eastAsia="Times New Roman"/>
          <w:noProof/>
        </w:rPr>
        <w:t xml:space="preserve"> 2016;</w:t>
      </w:r>
      <w:r w:rsidRPr="00797A66">
        <w:rPr>
          <w:rFonts w:eastAsia="Times New Roman"/>
          <w:b/>
          <w:bCs/>
          <w:noProof/>
        </w:rPr>
        <w:t>80</w:t>
      </w:r>
      <w:r w:rsidRPr="00797A66">
        <w:rPr>
          <w:rFonts w:eastAsia="Times New Roman"/>
          <w:noProof/>
        </w:rPr>
        <w:t>:566–72. doi:10.1038/pr.2016.117</w:t>
      </w:r>
    </w:p>
    <w:p w14:paraId="4AC7BB46" w14:textId="77777777" w:rsidR="00797A66" w:rsidRPr="00797A66" w:rsidRDefault="00797A66" w:rsidP="00797A66">
      <w:pPr>
        <w:widowControl w:val="0"/>
        <w:autoSpaceDE w:val="0"/>
        <w:autoSpaceDN w:val="0"/>
        <w:adjustRightInd w:val="0"/>
        <w:ind w:left="640" w:hanging="640"/>
        <w:rPr>
          <w:noProof/>
        </w:rPr>
      </w:pPr>
      <w:r w:rsidRPr="00797A66">
        <w:rPr>
          <w:rFonts w:eastAsia="Times New Roman"/>
          <w:noProof/>
        </w:rPr>
        <w:t xml:space="preserve">39 </w:t>
      </w:r>
      <w:r w:rsidRPr="00797A66">
        <w:rPr>
          <w:rFonts w:eastAsia="Times New Roman"/>
          <w:noProof/>
        </w:rPr>
        <w:tab/>
        <w:t xml:space="preserve">Herberg JA, Kaforou M, Wright VJ, </w:t>
      </w:r>
      <w:r w:rsidRPr="00797A66">
        <w:rPr>
          <w:rFonts w:eastAsia="Times New Roman"/>
          <w:i/>
          <w:iCs/>
          <w:noProof/>
        </w:rPr>
        <w:t>et al.</w:t>
      </w:r>
      <w:r w:rsidRPr="00797A66">
        <w:rPr>
          <w:rFonts w:eastAsia="Times New Roman"/>
          <w:noProof/>
        </w:rPr>
        <w:t xml:space="preserve"> Diagnostic Test Accuracy of a 2-Transcript Host RNA Signature for Discriminating  Bacterial vs Viral Infection in Febrile Children. </w:t>
      </w:r>
      <w:r w:rsidRPr="00797A66">
        <w:rPr>
          <w:rFonts w:eastAsia="Times New Roman"/>
          <w:i/>
          <w:iCs/>
          <w:noProof/>
        </w:rPr>
        <w:t>JAMA</w:t>
      </w:r>
      <w:r w:rsidRPr="00797A66">
        <w:rPr>
          <w:rFonts w:eastAsia="Times New Roman"/>
          <w:noProof/>
        </w:rPr>
        <w:t xml:space="preserve"> 2016;</w:t>
      </w:r>
      <w:r w:rsidRPr="00797A66">
        <w:rPr>
          <w:rFonts w:eastAsia="Times New Roman"/>
          <w:b/>
          <w:bCs/>
          <w:noProof/>
        </w:rPr>
        <w:t>316</w:t>
      </w:r>
      <w:r w:rsidRPr="00797A66">
        <w:rPr>
          <w:rFonts w:eastAsia="Times New Roman"/>
          <w:noProof/>
        </w:rPr>
        <w:t>:835–45. doi:10.1001/jama.2016.11236</w:t>
      </w:r>
    </w:p>
    <w:p w14:paraId="2A9F1954" w14:textId="15A6B4D8" w:rsidR="00D15B40" w:rsidRPr="00CD55CE" w:rsidRDefault="00773359" w:rsidP="00797A66">
      <w:pPr>
        <w:widowControl w:val="0"/>
        <w:autoSpaceDE w:val="0"/>
        <w:autoSpaceDN w:val="0"/>
        <w:adjustRightInd w:val="0"/>
        <w:ind w:left="640" w:hanging="640"/>
        <w:rPr>
          <w:rFonts w:ascii="Helvetica" w:hAnsi="Helvetica"/>
        </w:rPr>
      </w:pPr>
      <w:r w:rsidRPr="00EE7DA2">
        <w:fldChar w:fldCharType="end"/>
      </w:r>
    </w:p>
    <w:sectPr w:rsidR="00D15B40" w:rsidRPr="00CD55CE" w:rsidSect="00BF6119">
      <w:type w:val="continuous"/>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Andrew Riordan" w:date="2018-01-04T19:28:00Z" w:initials="AR">
    <w:p w14:paraId="096C2381" w14:textId="57A0B3F8" w:rsidR="00795E4D" w:rsidRDefault="00795E4D">
      <w:pPr>
        <w:pStyle w:val="CommentText"/>
      </w:pPr>
      <w:r>
        <w:rPr>
          <w:rStyle w:val="CommentReference"/>
        </w:rPr>
        <w:annotationRef/>
      </w:r>
      <w:r>
        <w:t>The previous bracket puts the longer</w:t>
      </w:r>
      <w:r w:rsidR="00E80450">
        <w:t xml:space="preserve"> time first. For clarity could you make this the 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6C23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6C2381" w16cid:durableId="1DF8FE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CD8BD" w14:textId="77777777" w:rsidR="00334514" w:rsidRDefault="00334514" w:rsidP="00E62802">
      <w:r>
        <w:separator/>
      </w:r>
    </w:p>
  </w:endnote>
  <w:endnote w:type="continuationSeparator" w:id="0">
    <w:p w14:paraId="593E51D8" w14:textId="77777777" w:rsidR="00334514" w:rsidRDefault="00334514" w:rsidP="00E6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Helvetica Neue">
    <w:altName w:val="Sylfaen"/>
    <w:charset w:val="00"/>
    <w:family w:val="swiss"/>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0D924" w14:textId="77777777" w:rsidR="00334514" w:rsidRDefault="00334514" w:rsidP="00E62802">
      <w:r>
        <w:separator/>
      </w:r>
    </w:p>
  </w:footnote>
  <w:footnote w:type="continuationSeparator" w:id="0">
    <w:p w14:paraId="6524305B" w14:textId="77777777" w:rsidR="00334514" w:rsidRDefault="00334514" w:rsidP="00E62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A7BA3"/>
    <w:multiLevelType w:val="multilevel"/>
    <w:tmpl w:val="C23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60066"/>
    <w:multiLevelType w:val="hybridMultilevel"/>
    <w:tmpl w:val="0472D468"/>
    <w:lvl w:ilvl="0" w:tplc="61661C2C">
      <w:start w:val="3"/>
      <w:numFmt w:val="bullet"/>
      <w:lvlText w:val="-"/>
      <w:lvlJc w:val="left"/>
      <w:pPr>
        <w:ind w:left="720" w:hanging="360"/>
      </w:pPr>
      <w:rPr>
        <w:rFonts w:ascii="Helvetica" w:eastAsiaTheme="minorEastAsia" w:hAnsi="Helvetic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C3818"/>
    <w:multiLevelType w:val="hybridMultilevel"/>
    <w:tmpl w:val="B4080CD4"/>
    <w:lvl w:ilvl="0" w:tplc="3192325E">
      <w:start w:val="1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85128"/>
    <w:multiLevelType w:val="hybridMultilevel"/>
    <w:tmpl w:val="7C96F3BC"/>
    <w:lvl w:ilvl="0" w:tplc="ECE836AA">
      <w:start w:val="12"/>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70D7"/>
    <w:multiLevelType w:val="hybridMultilevel"/>
    <w:tmpl w:val="23968D12"/>
    <w:lvl w:ilvl="0" w:tplc="D018E404">
      <w:start w:val="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A3C0D"/>
    <w:multiLevelType w:val="hybridMultilevel"/>
    <w:tmpl w:val="B56C9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147F8"/>
    <w:multiLevelType w:val="hybridMultilevel"/>
    <w:tmpl w:val="92D81376"/>
    <w:lvl w:ilvl="0" w:tplc="18746C6A">
      <w:numFmt w:val="decimal"/>
      <w:lvlText w:val="%1."/>
      <w:lvlJc w:val="left"/>
      <w:pPr>
        <w:ind w:left="720" w:hanging="360"/>
      </w:pPr>
      <w:rPr>
        <w:rFonts w:ascii="Verdana" w:hAnsi="Verdana" w:hint="default"/>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B6D17"/>
    <w:multiLevelType w:val="hybridMultilevel"/>
    <w:tmpl w:val="FFBC9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53C07"/>
    <w:multiLevelType w:val="multilevel"/>
    <w:tmpl w:val="42DE9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C3697"/>
    <w:multiLevelType w:val="hybridMultilevel"/>
    <w:tmpl w:val="BBD44068"/>
    <w:lvl w:ilvl="0" w:tplc="21481C2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A3CFD"/>
    <w:multiLevelType w:val="multilevel"/>
    <w:tmpl w:val="F0A6B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F7446"/>
    <w:multiLevelType w:val="hybridMultilevel"/>
    <w:tmpl w:val="625CB770"/>
    <w:lvl w:ilvl="0" w:tplc="04090011">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4601B"/>
    <w:multiLevelType w:val="multilevel"/>
    <w:tmpl w:val="533A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BB13BC"/>
    <w:multiLevelType w:val="multilevel"/>
    <w:tmpl w:val="A28A2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E2F69"/>
    <w:multiLevelType w:val="hybridMultilevel"/>
    <w:tmpl w:val="5554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27BCB"/>
    <w:multiLevelType w:val="hybridMultilevel"/>
    <w:tmpl w:val="012A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F71EE"/>
    <w:multiLevelType w:val="hybridMultilevel"/>
    <w:tmpl w:val="F7DA1F0E"/>
    <w:lvl w:ilvl="0" w:tplc="AC90840A">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E5BF7"/>
    <w:multiLevelType w:val="hybridMultilevel"/>
    <w:tmpl w:val="E55C88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24570"/>
    <w:multiLevelType w:val="multilevel"/>
    <w:tmpl w:val="4D263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B83019"/>
    <w:multiLevelType w:val="hybridMultilevel"/>
    <w:tmpl w:val="EA64C646"/>
    <w:lvl w:ilvl="0" w:tplc="D79E3F32">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36B63"/>
    <w:multiLevelType w:val="hybridMultilevel"/>
    <w:tmpl w:val="E46A361E"/>
    <w:lvl w:ilvl="0" w:tplc="F306DC3E">
      <w:start w:val="4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B350F"/>
    <w:multiLevelType w:val="hybridMultilevel"/>
    <w:tmpl w:val="09404C9C"/>
    <w:lvl w:ilvl="0" w:tplc="951E238C">
      <w:start w:val="1"/>
      <w:numFmt w:val="bullet"/>
      <w:lvlText w:val="-"/>
      <w:lvlJc w:val="left"/>
      <w:pPr>
        <w:ind w:left="720" w:hanging="360"/>
      </w:pPr>
      <w:rPr>
        <w:rFonts w:ascii="Helvetica" w:eastAsiaTheme="minorEastAsia"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5579D6"/>
    <w:multiLevelType w:val="hybridMultilevel"/>
    <w:tmpl w:val="06543EB0"/>
    <w:lvl w:ilvl="0" w:tplc="A36E3E3C">
      <w:start w:val="1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744ED"/>
    <w:multiLevelType w:val="hybridMultilevel"/>
    <w:tmpl w:val="E2A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B1B3D"/>
    <w:multiLevelType w:val="hybridMultilevel"/>
    <w:tmpl w:val="C836328E"/>
    <w:lvl w:ilvl="0" w:tplc="D8CA438C">
      <w:start w:val="12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CB2B89"/>
    <w:multiLevelType w:val="hybridMultilevel"/>
    <w:tmpl w:val="E7A43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7711C"/>
    <w:multiLevelType w:val="hybridMultilevel"/>
    <w:tmpl w:val="AF747196"/>
    <w:lvl w:ilvl="0" w:tplc="8F32EF58">
      <w:start w:val="28"/>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65AEC"/>
    <w:multiLevelType w:val="hybridMultilevel"/>
    <w:tmpl w:val="9820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A022C"/>
    <w:multiLevelType w:val="hybridMultilevel"/>
    <w:tmpl w:val="E0C8E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448B4"/>
    <w:multiLevelType w:val="hybridMultilevel"/>
    <w:tmpl w:val="58620624"/>
    <w:lvl w:ilvl="0" w:tplc="3CF4EFCE">
      <w:start w:val="1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C6593"/>
    <w:multiLevelType w:val="hybridMultilevel"/>
    <w:tmpl w:val="0194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D0341"/>
    <w:multiLevelType w:val="hybridMultilevel"/>
    <w:tmpl w:val="7D387036"/>
    <w:lvl w:ilvl="0" w:tplc="1EF02234">
      <w:start w:val="3"/>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0D77D1"/>
    <w:multiLevelType w:val="hybridMultilevel"/>
    <w:tmpl w:val="B35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70B53"/>
    <w:multiLevelType w:val="hybridMultilevel"/>
    <w:tmpl w:val="30187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17FEE"/>
    <w:multiLevelType w:val="multilevel"/>
    <w:tmpl w:val="4D263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CB326C"/>
    <w:multiLevelType w:val="hybridMultilevel"/>
    <w:tmpl w:val="6450B5AA"/>
    <w:lvl w:ilvl="0" w:tplc="2776596E">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935A7"/>
    <w:multiLevelType w:val="hybridMultilevel"/>
    <w:tmpl w:val="5FB2C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947ED"/>
    <w:multiLevelType w:val="hybridMultilevel"/>
    <w:tmpl w:val="C0841A0C"/>
    <w:lvl w:ilvl="0" w:tplc="EB8CF7AA">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4"/>
  </w:num>
  <w:num w:numId="4">
    <w:abstractNumId w:val="23"/>
  </w:num>
  <w:num w:numId="5">
    <w:abstractNumId w:val="30"/>
  </w:num>
  <w:num w:numId="6">
    <w:abstractNumId w:val="3"/>
  </w:num>
  <w:num w:numId="7">
    <w:abstractNumId w:val="25"/>
  </w:num>
  <w:num w:numId="8">
    <w:abstractNumId w:val="27"/>
  </w:num>
  <w:num w:numId="9">
    <w:abstractNumId w:val="7"/>
  </w:num>
  <w:num w:numId="10">
    <w:abstractNumId w:val="0"/>
  </w:num>
  <w:num w:numId="11">
    <w:abstractNumId w:val="17"/>
  </w:num>
  <w:num w:numId="12">
    <w:abstractNumId w:val="20"/>
  </w:num>
  <w:num w:numId="13">
    <w:abstractNumId w:val="37"/>
  </w:num>
  <w:num w:numId="14">
    <w:abstractNumId w:val="29"/>
  </w:num>
  <w:num w:numId="15">
    <w:abstractNumId w:val="2"/>
  </w:num>
  <w:num w:numId="16">
    <w:abstractNumId w:val="38"/>
  </w:num>
  <w:num w:numId="17">
    <w:abstractNumId w:val="36"/>
  </w:num>
  <w:num w:numId="18">
    <w:abstractNumId w:val="22"/>
  </w:num>
  <w:num w:numId="19">
    <w:abstractNumId w:val="6"/>
  </w:num>
  <w:num w:numId="20">
    <w:abstractNumId w:val="34"/>
  </w:num>
  <w:num w:numId="21">
    <w:abstractNumId w:val="26"/>
  </w:num>
  <w:num w:numId="22">
    <w:abstractNumId w:val="4"/>
  </w:num>
  <w:num w:numId="23">
    <w:abstractNumId w:val="33"/>
  </w:num>
  <w:num w:numId="24">
    <w:abstractNumId w:val="15"/>
  </w:num>
  <w:num w:numId="25">
    <w:abstractNumId w:val="21"/>
  </w:num>
  <w:num w:numId="26">
    <w:abstractNumId w:val="5"/>
  </w:num>
  <w:num w:numId="27">
    <w:abstractNumId w:val="10"/>
  </w:num>
  <w:num w:numId="28">
    <w:abstractNumId w:val="12"/>
  </w:num>
  <w:num w:numId="29">
    <w:abstractNumId w:val="13"/>
  </w:num>
  <w:num w:numId="30">
    <w:abstractNumId w:val="8"/>
  </w:num>
  <w:num w:numId="31">
    <w:abstractNumId w:val="11"/>
  </w:num>
  <w:num w:numId="32">
    <w:abstractNumId w:val="9"/>
  </w:num>
  <w:num w:numId="33">
    <w:abstractNumId w:val="14"/>
  </w:num>
  <w:num w:numId="34">
    <w:abstractNumId w:val="19"/>
  </w:num>
  <w:num w:numId="35">
    <w:abstractNumId w:val="35"/>
  </w:num>
  <w:num w:numId="36">
    <w:abstractNumId w:val="16"/>
  </w:num>
  <w:num w:numId="37">
    <w:abstractNumId w:val="1"/>
  </w:num>
  <w:num w:numId="38">
    <w:abstractNumId w:val="18"/>
  </w:num>
  <w:num w:numId="3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Riordan">
    <w15:presenceInfo w15:providerId="Windows Live" w15:userId="e0aa5bdeff4fad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50pwwa39xapve2ts5p2s2tv2vf5xdpteez&quot;&gt;My EndNote Library&lt;record-ids&gt;&lt;item&gt;1&lt;/item&gt;&lt;item&gt;3&lt;/item&gt;&lt;item&gt;4&lt;/item&gt;&lt;item&gt;5&lt;/item&gt;&lt;item&gt;8&lt;/item&gt;&lt;item&gt;9&lt;/item&gt;&lt;item&gt;11&lt;/item&gt;&lt;item&gt;13&lt;/item&gt;&lt;item&gt;14&lt;/item&gt;&lt;item&gt;15&lt;/item&gt;&lt;item&gt;16&lt;/item&gt;&lt;item&gt;17&lt;/item&gt;&lt;item&gt;18&lt;/item&gt;&lt;item&gt;19&lt;/item&gt;&lt;item&gt;20&lt;/item&gt;&lt;item&gt;21&lt;/item&gt;&lt;item&gt;22&lt;/item&gt;&lt;item&gt;23&lt;/item&gt;&lt;item&gt;25&lt;/item&gt;&lt;/record-ids&gt;&lt;/item&gt;&lt;/Libraries&gt;"/>
  </w:docVars>
  <w:rsids>
    <w:rsidRoot w:val="001F10EF"/>
    <w:rsid w:val="00000048"/>
    <w:rsid w:val="000002D3"/>
    <w:rsid w:val="00000AE8"/>
    <w:rsid w:val="00000F14"/>
    <w:rsid w:val="0000181C"/>
    <w:rsid w:val="00001BC6"/>
    <w:rsid w:val="00001E45"/>
    <w:rsid w:val="00001FFE"/>
    <w:rsid w:val="00003775"/>
    <w:rsid w:val="00003A2A"/>
    <w:rsid w:val="00003BF7"/>
    <w:rsid w:val="00003F02"/>
    <w:rsid w:val="00004148"/>
    <w:rsid w:val="00004CC5"/>
    <w:rsid w:val="00005734"/>
    <w:rsid w:val="000072F0"/>
    <w:rsid w:val="0000756F"/>
    <w:rsid w:val="0001045A"/>
    <w:rsid w:val="0001051A"/>
    <w:rsid w:val="00010527"/>
    <w:rsid w:val="00010851"/>
    <w:rsid w:val="00010C12"/>
    <w:rsid w:val="00012A04"/>
    <w:rsid w:val="00013178"/>
    <w:rsid w:val="0001499D"/>
    <w:rsid w:val="00015775"/>
    <w:rsid w:val="00017EA1"/>
    <w:rsid w:val="000204C7"/>
    <w:rsid w:val="00020E60"/>
    <w:rsid w:val="000218AA"/>
    <w:rsid w:val="00022345"/>
    <w:rsid w:val="000229BE"/>
    <w:rsid w:val="00024605"/>
    <w:rsid w:val="000257E0"/>
    <w:rsid w:val="00025804"/>
    <w:rsid w:val="0002627F"/>
    <w:rsid w:val="00026690"/>
    <w:rsid w:val="00026A98"/>
    <w:rsid w:val="000307D8"/>
    <w:rsid w:val="00030945"/>
    <w:rsid w:val="000311DA"/>
    <w:rsid w:val="00031B0A"/>
    <w:rsid w:val="00034C89"/>
    <w:rsid w:val="00035B5B"/>
    <w:rsid w:val="00036BA6"/>
    <w:rsid w:val="00037B0C"/>
    <w:rsid w:val="000404F9"/>
    <w:rsid w:val="000406BF"/>
    <w:rsid w:val="00040F8E"/>
    <w:rsid w:val="000422B4"/>
    <w:rsid w:val="0004357B"/>
    <w:rsid w:val="000438E0"/>
    <w:rsid w:val="000447A4"/>
    <w:rsid w:val="0004536E"/>
    <w:rsid w:val="00045CEB"/>
    <w:rsid w:val="0004600A"/>
    <w:rsid w:val="00046758"/>
    <w:rsid w:val="00047B5A"/>
    <w:rsid w:val="000505A7"/>
    <w:rsid w:val="000506E0"/>
    <w:rsid w:val="00050918"/>
    <w:rsid w:val="00050A77"/>
    <w:rsid w:val="00051D3B"/>
    <w:rsid w:val="00052425"/>
    <w:rsid w:val="00055985"/>
    <w:rsid w:val="00056489"/>
    <w:rsid w:val="0006002F"/>
    <w:rsid w:val="00060128"/>
    <w:rsid w:val="00060CAC"/>
    <w:rsid w:val="0006292C"/>
    <w:rsid w:val="00062BDC"/>
    <w:rsid w:val="000640FD"/>
    <w:rsid w:val="000645BE"/>
    <w:rsid w:val="00064E00"/>
    <w:rsid w:val="00065384"/>
    <w:rsid w:val="00065785"/>
    <w:rsid w:val="000666B0"/>
    <w:rsid w:val="0006734F"/>
    <w:rsid w:val="0006771C"/>
    <w:rsid w:val="00070F06"/>
    <w:rsid w:val="00071642"/>
    <w:rsid w:val="00071D2B"/>
    <w:rsid w:val="00073150"/>
    <w:rsid w:val="000731E5"/>
    <w:rsid w:val="000739F0"/>
    <w:rsid w:val="00076606"/>
    <w:rsid w:val="000803D5"/>
    <w:rsid w:val="000804D4"/>
    <w:rsid w:val="00083D40"/>
    <w:rsid w:val="00083DF2"/>
    <w:rsid w:val="00084F6D"/>
    <w:rsid w:val="00085D75"/>
    <w:rsid w:val="00090449"/>
    <w:rsid w:val="00090CDF"/>
    <w:rsid w:val="0009101C"/>
    <w:rsid w:val="000924CF"/>
    <w:rsid w:val="00093738"/>
    <w:rsid w:val="0009557B"/>
    <w:rsid w:val="0009581C"/>
    <w:rsid w:val="00097EEA"/>
    <w:rsid w:val="000A1E25"/>
    <w:rsid w:val="000A26BE"/>
    <w:rsid w:val="000A375A"/>
    <w:rsid w:val="000A42CB"/>
    <w:rsid w:val="000A449A"/>
    <w:rsid w:val="000A57DF"/>
    <w:rsid w:val="000A5C0C"/>
    <w:rsid w:val="000B310E"/>
    <w:rsid w:val="000B409C"/>
    <w:rsid w:val="000B437D"/>
    <w:rsid w:val="000B571A"/>
    <w:rsid w:val="000B58FE"/>
    <w:rsid w:val="000B66AA"/>
    <w:rsid w:val="000B7E42"/>
    <w:rsid w:val="000C0921"/>
    <w:rsid w:val="000C21D0"/>
    <w:rsid w:val="000C25E0"/>
    <w:rsid w:val="000C279A"/>
    <w:rsid w:val="000C3100"/>
    <w:rsid w:val="000C35C2"/>
    <w:rsid w:val="000C3CCB"/>
    <w:rsid w:val="000C418F"/>
    <w:rsid w:val="000C4DEA"/>
    <w:rsid w:val="000C5685"/>
    <w:rsid w:val="000C6FBC"/>
    <w:rsid w:val="000C72E3"/>
    <w:rsid w:val="000D131D"/>
    <w:rsid w:val="000D188B"/>
    <w:rsid w:val="000D1E1E"/>
    <w:rsid w:val="000D23E5"/>
    <w:rsid w:val="000D4702"/>
    <w:rsid w:val="000D602C"/>
    <w:rsid w:val="000D6CC9"/>
    <w:rsid w:val="000D71AC"/>
    <w:rsid w:val="000D7374"/>
    <w:rsid w:val="000E08EE"/>
    <w:rsid w:val="000E0E90"/>
    <w:rsid w:val="000E2464"/>
    <w:rsid w:val="000E3203"/>
    <w:rsid w:val="000E3256"/>
    <w:rsid w:val="000E3C58"/>
    <w:rsid w:val="000E3D94"/>
    <w:rsid w:val="000E4DBF"/>
    <w:rsid w:val="000E5402"/>
    <w:rsid w:val="000E56FC"/>
    <w:rsid w:val="000E6E4B"/>
    <w:rsid w:val="000F0741"/>
    <w:rsid w:val="000F1A22"/>
    <w:rsid w:val="000F2926"/>
    <w:rsid w:val="000F4A44"/>
    <w:rsid w:val="000F5848"/>
    <w:rsid w:val="00100AC2"/>
    <w:rsid w:val="00101B40"/>
    <w:rsid w:val="0010204F"/>
    <w:rsid w:val="00102C7A"/>
    <w:rsid w:val="001031E0"/>
    <w:rsid w:val="00104719"/>
    <w:rsid w:val="001055F9"/>
    <w:rsid w:val="001062EA"/>
    <w:rsid w:val="0010712A"/>
    <w:rsid w:val="00107D95"/>
    <w:rsid w:val="00110072"/>
    <w:rsid w:val="00110C52"/>
    <w:rsid w:val="001142F3"/>
    <w:rsid w:val="0011469B"/>
    <w:rsid w:val="00115F8F"/>
    <w:rsid w:val="001167EC"/>
    <w:rsid w:val="00120CAD"/>
    <w:rsid w:val="00121A25"/>
    <w:rsid w:val="00121C81"/>
    <w:rsid w:val="0012414F"/>
    <w:rsid w:val="0012441F"/>
    <w:rsid w:val="001256F6"/>
    <w:rsid w:val="00125CEC"/>
    <w:rsid w:val="00125ED0"/>
    <w:rsid w:val="001301BE"/>
    <w:rsid w:val="00130745"/>
    <w:rsid w:val="00131167"/>
    <w:rsid w:val="00132CA5"/>
    <w:rsid w:val="00133EC8"/>
    <w:rsid w:val="00133F09"/>
    <w:rsid w:val="00133FA1"/>
    <w:rsid w:val="00134609"/>
    <w:rsid w:val="00135A79"/>
    <w:rsid w:val="00136126"/>
    <w:rsid w:val="001406CF"/>
    <w:rsid w:val="00140A65"/>
    <w:rsid w:val="00142E4D"/>
    <w:rsid w:val="00143CDD"/>
    <w:rsid w:val="0014466C"/>
    <w:rsid w:val="00146A46"/>
    <w:rsid w:val="00146EE9"/>
    <w:rsid w:val="00150756"/>
    <w:rsid w:val="0015081F"/>
    <w:rsid w:val="001518B6"/>
    <w:rsid w:val="00152A5A"/>
    <w:rsid w:val="00154BFC"/>
    <w:rsid w:val="00154FAE"/>
    <w:rsid w:val="001566B1"/>
    <w:rsid w:val="00156D50"/>
    <w:rsid w:val="00156E5F"/>
    <w:rsid w:val="00157BA6"/>
    <w:rsid w:val="00160874"/>
    <w:rsid w:val="00160D47"/>
    <w:rsid w:val="0016103F"/>
    <w:rsid w:val="00161CBF"/>
    <w:rsid w:val="00163CE6"/>
    <w:rsid w:val="00163E43"/>
    <w:rsid w:val="00163E9D"/>
    <w:rsid w:val="001646AC"/>
    <w:rsid w:val="0017017A"/>
    <w:rsid w:val="0017057A"/>
    <w:rsid w:val="00171C37"/>
    <w:rsid w:val="00171D54"/>
    <w:rsid w:val="00172AFD"/>
    <w:rsid w:val="001733CB"/>
    <w:rsid w:val="00174888"/>
    <w:rsid w:val="00175568"/>
    <w:rsid w:val="00176517"/>
    <w:rsid w:val="00176A36"/>
    <w:rsid w:val="00176A7D"/>
    <w:rsid w:val="00176CDA"/>
    <w:rsid w:val="00176F65"/>
    <w:rsid w:val="00177191"/>
    <w:rsid w:val="00177548"/>
    <w:rsid w:val="00177E82"/>
    <w:rsid w:val="001801E9"/>
    <w:rsid w:val="00180202"/>
    <w:rsid w:val="00181B07"/>
    <w:rsid w:val="00181D94"/>
    <w:rsid w:val="001832C1"/>
    <w:rsid w:val="001839E7"/>
    <w:rsid w:val="00184453"/>
    <w:rsid w:val="00184A13"/>
    <w:rsid w:val="00192911"/>
    <w:rsid w:val="00192D9D"/>
    <w:rsid w:val="001934E7"/>
    <w:rsid w:val="0019424E"/>
    <w:rsid w:val="00194A64"/>
    <w:rsid w:val="00195D44"/>
    <w:rsid w:val="00196654"/>
    <w:rsid w:val="00196D18"/>
    <w:rsid w:val="001A0A77"/>
    <w:rsid w:val="001A0B19"/>
    <w:rsid w:val="001A1BDF"/>
    <w:rsid w:val="001A1FC0"/>
    <w:rsid w:val="001A45F2"/>
    <w:rsid w:val="001A5350"/>
    <w:rsid w:val="001A5969"/>
    <w:rsid w:val="001B1171"/>
    <w:rsid w:val="001B1338"/>
    <w:rsid w:val="001B3DF4"/>
    <w:rsid w:val="001B3EAD"/>
    <w:rsid w:val="001B4FED"/>
    <w:rsid w:val="001B6AE3"/>
    <w:rsid w:val="001B6EAA"/>
    <w:rsid w:val="001C06E0"/>
    <w:rsid w:val="001C13C6"/>
    <w:rsid w:val="001C1A05"/>
    <w:rsid w:val="001C2DA5"/>
    <w:rsid w:val="001C3359"/>
    <w:rsid w:val="001C3904"/>
    <w:rsid w:val="001C3E5B"/>
    <w:rsid w:val="001C471E"/>
    <w:rsid w:val="001C49EE"/>
    <w:rsid w:val="001C4DFD"/>
    <w:rsid w:val="001C6717"/>
    <w:rsid w:val="001C6D10"/>
    <w:rsid w:val="001D0683"/>
    <w:rsid w:val="001D07B7"/>
    <w:rsid w:val="001D0946"/>
    <w:rsid w:val="001D0B97"/>
    <w:rsid w:val="001D4EC1"/>
    <w:rsid w:val="001D51C4"/>
    <w:rsid w:val="001D547A"/>
    <w:rsid w:val="001D642A"/>
    <w:rsid w:val="001E0632"/>
    <w:rsid w:val="001E0B07"/>
    <w:rsid w:val="001E6B02"/>
    <w:rsid w:val="001F0BD4"/>
    <w:rsid w:val="001F10EF"/>
    <w:rsid w:val="001F1A88"/>
    <w:rsid w:val="001F1F49"/>
    <w:rsid w:val="001F2027"/>
    <w:rsid w:val="001F3D8D"/>
    <w:rsid w:val="001F4526"/>
    <w:rsid w:val="001F46CF"/>
    <w:rsid w:val="001F5B7D"/>
    <w:rsid w:val="00200266"/>
    <w:rsid w:val="00200B6B"/>
    <w:rsid w:val="00201577"/>
    <w:rsid w:val="002022D9"/>
    <w:rsid w:val="00202C38"/>
    <w:rsid w:val="00202D02"/>
    <w:rsid w:val="00203924"/>
    <w:rsid w:val="00203A3C"/>
    <w:rsid w:val="00203AB4"/>
    <w:rsid w:val="00205622"/>
    <w:rsid w:val="00205A4E"/>
    <w:rsid w:val="00205EE5"/>
    <w:rsid w:val="002060B9"/>
    <w:rsid w:val="002064A5"/>
    <w:rsid w:val="002074BE"/>
    <w:rsid w:val="002077D9"/>
    <w:rsid w:val="00207AE4"/>
    <w:rsid w:val="00210235"/>
    <w:rsid w:val="002125B8"/>
    <w:rsid w:val="00214004"/>
    <w:rsid w:val="00214583"/>
    <w:rsid w:val="00217104"/>
    <w:rsid w:val="002171AC"/>
    <w:rsid w:val="00217EC5"/>
    <w:rsid w:val="00220188"/>
    <w:rsid w:val="002205D3"/>
    <w:rsid w:val="00220C4F"/>
    <w:rsid w:val="00222BBF"/>
    <w:rsid w:val="00227421"/>
    <w:rsid w:val="002275FA"/>
    <w:rsid w:val="0022761D"/>
    <w:rsid w:val="00227678"/>
    <w:rsid w:val="00227E37"/>
    <w:rsid w:val="00231115"/>
    <w:rsid w:val="00231212"/>
    <w:rsid w:val="00231BAC"/>
    <w:rsid w:val="0023328A"/>
    <w:rsid w:val="002333E3"/>
    <w:rsid w:val="002335CE"/>
    <w:rsid w:val="00233EE8"/>
    <w:rsid w:val="00234C58"/>
    <w:rsid w:val="00235BDE"/>
    <w:rsid w:val="002362F5"/>
    <w:rsid w:val="00236679"/>
    <w:rsid w:val="00236B0D"/>
    <w:rsid w:val="00237CE8"/>
    <w:rsid w:val="002403BE"/>
    <w:rsid w:val="00240EEF"/>
    <w:rsid w:val="0024127F"/>
    <w:rsid w:val="00242065"/>
    <w:rsid w:val="0024342C"/>
    <w:rsid w:val="0024483E"/>
    <w:rsid w:val="002453E0"/>
    <w:rsid w:val="002458BB"/>
    <w:rsid w:val="00245CC3"/>
    <w:rsid w:val="00246667"/>
    <w:rsid w:val="0024691B"/>
    <w:rsid w:val="00250040"/>
    <w:rsid w:val="00250B70"/>
    <w:rsid w:val="0025115F"/>
    <w:rsid w:val="00251931"/>
    <w:rsid w:val="00253F02"/>
    <w:rsid w:val="0025463B"/>
    <w:rsid w:val="00254934"/>
    <w:rsid w:val="00254AD3"/>
    <w:rsid w:val="0025554E"/>
    <w:rsid w:val="00255AA7"/>
    <w:rsid w:val="00255EFB"/>
    <w:rsid w:val="00256B8D"/>
    <w:rsid w:val="002576A5"/>
    <w:rsid w:val="00257F2C"/>
    <w:rsid w:val="002619CB"/>
    <w:rsid w:val="00261D6B"/>
    <w:rsid w:val="00261E1A"/>
    <w:rsid w:val="00262015"/>
    <w:rsid w:val="00262755"/>
    <w:rsid w:val="00262A07"/>
    <w:rsid w:val="0026566C"/>
    <w:rsid w:val="00266882"/>
    <w:rsid w:val="00266899"/>
    <w:rsid w:val="00270C44"/>
    <w:rsid w:val="0027140D"/>
    <w:rsid w:val="0027194A"/>
    <w:rsid w:val="00272053"/>
    <w:rsid w:val="002720C2"/>
    <w:rsid w:val="002723A1"/>
    <w:rsid w:val="002732A8"/>
    <w:rsid w:val="00273381"/>
    <w:rsid w:val="002737F3"/>
    <w:rsid w:val="00274602"/>
    <w:rsid w:val="00275303"/>
    <w:rsid w:val="00276FC0"/>
    <w:rsid w:val="00280808"/>
    <w:rsid w:val="00283DD5"/>
    <w:rsid w:val="0028428E"/>
    <w:rsid w:val="00285272"/>
    <w:rsid w:val="00285FE0"/>
    <w:rsid w:val="00286507"/>
    <w:rsid w:val="00286ED7"/>
    <w:rsid w:val="00287262"/>
    <w:rsid w:val="00287471"/>
    <w:rsid w:val="00290472"/>
    <w:rsid w:val="00293AC4"/>
    <w:rsid w:val="002950B6"/>
    <w:rsid w:val="00295AAD"/>
    <w:rsid w:val="00295DFF"/>
    <w:rsid w:val="00296621"/>
    <w:rsid w:val="002968E6"/>
    <w:rsid w:val="002969FD"/>
    <w:rsid w:val="0029727E"/>
    <w:rsid w:val="002A1519"/>
    <w:rsid w:val="002A162E"/>
    <w:rsid w:val="002A192E"/>
    <w:rsid w:val="002A2045"/>
    <w:rsid w:val="002A2919"/>
    <w:rsid w:val="002A5C11"/>
    <w:rsid w:val="002A688E"/>
    <w:rsid w:val="002A6DA7"/>
    <w:rsid w:val="002A6EA3"/>
    <w:rsid w:val="002A7036"/>
    <w:rsid w:val="002A78EE"/>
    <w:rsid w:val="002A7F67"/>
    <w:rsid w:val="002B16FB"/>
    <w:rsid w:val="002B18BA"/>
    <w:rsid w:val="002B19C7"/>
    <w:rsid w:val="002B2702"/>
    <w:rsid w:val="002B272C"/>
    <w:rsid w:val="002B7266"/>
    <w:rsid w:val="002B7678"/>
    <w:rsid w:val="002B7C2E"/>
    <w:rsid w:val="002C0695"/>
    <w:rsid w:val="002C0E84"/>
    <w:rsid w:val="002C28DE"/>
    <w:rsid w:val="002C39C4"/>
    <w:rsid w:val="002C3A30"/>
    <w:rsid w:val="002C4122"/>
    <w:rsid w:val="002C522A"/>
    <w:rsid w:val="002C678E"/>
    <w:rsid w:val="002C766B"/>
    <w:rsid w:val="002D054E"/>
    <w:rsid w:val="002D2D10"/>
    <w:rsid w:val="002D2FF1"/>
    <w:rsid w:val="002D3CF9"/>
    <w:rsid w:val="002D41FF"/>
    <w:rsid w:val="002D4471"/>
    <w:rsid w:val="002D4B1D"/>
    <w:rsid w:val="002D5BAF"/>
    <w:rsid w:val="002D7841"/>
    <w:rsid w:val="002E041A"/>
    <w:rsid w:val="002E0439"/>
    <w:rsid w:val="002E06A6"/>
    <w:rsid w:val="002E0955"/>
    <w:rsid w:val="002E16A3"/>
    <w:rsid w:val="002E1C28"/>
    <w:rsid w:val="002E2ECB"/>
    <w:rsid w:val="002E3EED"/>
    <w:rsid w:val="002E614F"/>
    <w:rsid w:val="002E6B62"/>
    <w:rsid w:val="002E7202"/>
    <w:rsid w:val="002F0D20"/>
    <w:rsid w:val="002F3584"/>
    <w:rsid w:val="002F3BBE"/>
    <w:rsid w:val="002F53C2"/>
    <w:rsid w:val="002F5EC3"/>
    <w:rsid w:val="002F6808"/>
    <w:rsid w:val="002F7764"/>
    <w:rsid w:val="00300827"/>
    <w:rsid w:val="0030088A"/>
    <w:rsid w:val="00300E31"/>
    <w:rsid w:val="0030109F"/>
    <w:rsid w:val="00302E2A"/>
    <w:rsid w:val="003037F4"/>
    <w:rsid w:val="00304126"/>
    <w:rsid w:val="00305251"/>
    <w:rsid w:val="00306228"/>
    <w:rsid w:val="00307655"/>
    <w:rsid w:val="00311D3A"/>
    <w:rsid w:val="003127DC"/>
    <w:rsid w:val="003135A0"/>
    <w:rsid w:val="00313CCE"/>
    <w:rsid w:val="00314054"/>
    <w:rsid w:val="0031462D"/>
    <w:rsid w:val="003149B2"/>
    <w:rsid w:val="00314BAA"/>
    <w:rsid w:val="00315721"/>
    <w:rsid w:val="00317D4E"/>
    <w:rsid w:val="00320C08"/>
    <w:rsid w:val="00321475"/>
    <w:rsid w:val="0032174D"/>
    <w:rsid w:val="00321B42"/>
    <w:rsid w:val="00325594"/>
    <w:rsid w:val="00326C35"/>
    <w:rsid w:val="00326EFC"/>
    <w:rsid w:val="00327286"/>
    <w:rsid w:val="00327A07"/>
    <w:rsid w:val="00327F4E"/>
    <w:rsid w:val="00333461"/>
    <w:rsid w:val="00334286"/>
    <w:rsid w:val="00334514"/>
    <w:rsid w:val="00334CBE"/>
    <w:rsid w:val="00335938"/>
    <w:rsid w:val="003411F0"/>
    <w:rsid w:val="003418D5"/>
    <w:rsid w:val="0034194A"/>
    <w:rsid w:val="00341ABB"/>
    <w:rsid w:val="00344435"/>
    <w:rsid w:val="003450A9"/>
    <w:rsid w:val="00345EC6"/>
    <w:rsid w:val="00345F00"/>
    <w:rsid w:val="00346D91"/>
    <w:rsid w:val="003504D1"/>
    <w:rsid w:val="00353A15"/>
    <w:rsid w:val="003549EA"/>
    <w:rsid w:val="00354AB9"/>
    <w:rsid w:val="00355F5B"/>
    <w:rsid w:val="00355FC4"/>
    <w:rsid w:val="003565EA"/>
    <w:rsid w:val="00356FF9"/>
    <w:rsid w:val="003571E3"/>
    <w:rsid w:val="00357792"/>
    <w:rsid w:val="00357EF9"/>
    <w:rsid w:val="003601B1"/>
    <w:rsid w:val="00360902"/>
    <w:rsid w:val="00360C0F"/>
    <w:rsid w:val="00361BEC"/>
    <w:rsid w:val="00361F77"/>
    <w:rsid w:val="003625A1"/>
    <w:rsid w:val="0036287A"/>
    <w:rsid w:val="00362F37"/>
    <w:rsid w:val="003633C2"/>
    <w:rsid w:val="0036381A"/>
    <w:rsid w:val="00364444"/>
    <w:rsid w:val="003647AB"/>
    <w:rsid w:val="00370B18"/>
    <w:rsid w:val="00372E3F"/>
    <w:rsid w:val="0037333A"/>
    <w:rsid w:val="00373527"/>
    <w:rsid w:val="00373D0B"/>
    <w:rsid w:val="00373FEA"/>
    <w:rsid w:val="00374DFC"/>
    <w:rsid w:val="003776A4"/>
    <w:rsid w:val="003779DC"/>
    <w:rsid w:val="00380409"/>
    <w:rsid w:val="00380522"/>
    <w:rsid w:val="003807A0"/>
    <w:rsid w:val="0038214A"/>
    <w:rsid w:val="00384789"/>
    <w:rsid w:val="0038506D"/>
    <w:rsid w:val="003851D0"/>
    <w:rsid w:val="00385BC7"/>
    <w:rsid w:val="0038639C"/>
    <w:rsid w:val="0038658C"/>
    <w:rsid w:val="00387C07"/>
    <w:rsid w:val="00390462"/>
    <w:rsid w:val="0039050E"/>
    <w:rsid w:val="00390C17"/>
    <w:rsid w:val="00390F91"/>
    <w:rsid w:val="00391927"/>
    <w:rsid w:val="0039236F"/>
    <w:rsid w:val="003928D7"/>
    <w:rsid w:val="00393BF2"/>
    <w:rsid w:val="003946F7"/>
    <w:rsid w:val="003946FC"/>
    <w:rsid w:val="003949C1"/>
    <w:rsid w:val="00395489"/>
    <w:rsid w:val="00395C56"/>
    <w:rsid w:val="00395DFF"/>
    <w:rsid w:val="00396AE0"/>
    <w:rsid w:val="00396FF4"/>
    <w:rsid w:val="0039757A"/>
    <w:rsid w:val="00397DF5"/>
    <w:rsid w:val="003A1E0E"/>
    <w:rsid w:val="003A239B"/>
    <w:rsid w:val="003A29A3"/>
    <w:rsid w:val="003A2ABC"/>
    <w:rsid w:val="003A2E1E"/>
    <w:rsid w:val="003A3A7E"/>
    <w:rsid w:val="003A4567"/>
    <w:rsid w:val="003A476D"/>
    <w:rsid w:val="003A4AEF"/>
    <w:rsid w:val="003A505F"/>
    <w:rsid w:val="003A5064"/>
    <w:rsid w:val="003A5863"/>
    <w:rsid w:val="003A6B36"/>
    <w:rsid w:val="003A7284"/>
    <w:rsid w:val="003A749E"/>
    <w:rsid w:val="003A74DB"/>
    <w:rsid w:val="003B0889"/>
    <w:rsid w:val="003B1107"/>
    <w:rsid w:val="003B1D82"/>
    <w:rsid w:val="003B2A43"/>
    <w:rsid w:val="003B2FB6"/>
    <w:rsid w:val="003B3626"/>
    <w:rsid w:val="003B37B4"/>
    <w:rsid w:val="003B3A97"/>
    <w:rsid w:val="003B3BAF"/>
    <w:rsid w:val="003B4078"/>
    <w:rsid w:val="003B61B9"/>
    <w:rsid w:val="003C018C"/>
    <w:rsid w:val="003C1E2D"/>
    <w:rsid w:val="003C1F8E"/>
    <w:rsid w:val="003C224A"/>
    <w:rsid w:val="003C2963"/>
    <w:rsid w:val="003C31A8"/>
    <w:rsid w:val="003C4B70"/>
    <w:rsid w:val="003C5D30"/>
    <w:rsid w:val="003C6FA5"/>
    <w:rsid w:val="003D025F"/>
    <w:rsid w:val="003D08A4"/>
    <w:rsid w:val="003D214E"/>
    <w:rsid w:val="003D22F2"/>
    <w:rsid w:val="003D25AE"/>
    <w:rsid w:val="003D27AB"/>
    <w:rsid w:val="003D5B94"/>
    <w:rsid w:val="003D645C"/>
    <w:rsid w:val="003D68AA"/>
    <w:rsid w:val="003D7292"/>
    <w:rsid w:val="003D737F"/>
    <w:rsid w:val="003D76E2"/>
    <w:rsid w:val="003D7F57"/>
    <w:rsid w:val="003E08B5"/>
    <w:rsid w:val="003E0ADC"/>
    <w:rsid w:val="003E1D46"/>
    <w:rsid w:val="003E2BE1"/>
    <w:rsid w:val="003E390B"/>
    <w:rsid w:val="003E431F"/>
    <w:rsid w:val="003E564D"/>
    <w:rsid w:val="003E5B2C"/>
    <w:rsid w:val="003F06B2"/>
    <w:rsid w:val="003F137E"/>
    <w:rsid w:val="003F4D7D"/>
    <w:rsid w:val="003F5FC8"/>
    <w:rsid w:val="003F66A4"/>
    <w:rsid w:val="003F6AAE"/>
    <w:rsid w:val="003F6B18"/>
    <w:rsid w:val="003F7C5C"/>
    <w:rsid w:val="00400FC8"/>
    <w:rsid w:val="00401B0C"/>
    <w:rsid w:val="00402F1A"/>
    <w:rsid w:val="004034B7"/>
    <w:rsid w:val="00403E6C"/>
    <w:rsid w:val="00403F41"/>
    <w:rsid w:val="00403F9A"/>
    <w:rsid w:val="00404904"/>
    <w:rsid w:val="0040490F"/>
    <w:rsid w:val="00405F3C"/>
    <w:rsid w:val="00407EAE"/>
    <w:rsid w:val="00411891"/>
    <w:rsid w:val="00412F9F"/>
    <w:rsid w:val="00414277"/>
    <w:rsid w:val="004146F3"/>
    <w:rsid w:val="00414A61"/>
    <w:rsid w:val="00417B4E"/>
    <w:rsid w:val="00420325"/>
    <w:rsid w:val="00420619"/>
    <w:rsid w:val="004211FA"/>
    <w:rsid w:val="00422542"/>
    <w:rsid w:val="00422F7A"/>
    <w:rsid w:val="0042445D"/>
    <w:rsid w:val="004244E6"/>
    <w:rsid w:val="0042498D"/>
    <w:rsid w:val="00425725"/>
    <w:rsid w:val="0042633A"/>
    <w:rsid w:val="004264F3"/>
    <w:rsid w:val="00426E8A"/>
    <w:rsid w:val="00430753"/>
    <w:rsid w:val="00430C20"/>
    <w:rsid w:val="004313C9"/>
    <w:rsid w:val="004318CE"/>
    <w:rsid w:val="00431B62"/>
    <w:rsid w:val="0043364C"/>
    <w:rsid w:val="00434348"/>
    <w:rsid w:val="00435735"/>
    <w:rsid w:val="004362EA"/>
    <w:rsid w:val="004367D6"/>
    <w:rsid w:val="004369F8"/>
    <w:rsid w:val="0043709F"/>
    <w:rsid w:val="0044053B"/>
    <w:rsid w:val="00440C7D"/>
    <w:rsid w:val="00441513"/>
    <w:rsid w:val="00441E44"/>
    <w:rsid w:val="00442A84"/>
    <w:rsid w:val="0044342E"/>
    <w:rsid w:val="004436C5"/>
    <w:rsid w:val="004436E4"/>
    <w:rsid w:val="00444228"/>
    <w:rsid w:val="00444595"/>
    <w:rsid w:val="0044608D"/>
    <w:rsid w:val="00451D7D"/>
    <w:rsid w:val="00451DE9"/>
    <w:rsid w:val="004530AB"/>
    <w:rsid w:val="004554AF"/>
    <w:rsid w:val="00457D0B"/>
    <w:rsid w:val="004625CA"/>
    <w:rsid w:val="004625E3"/>
    <w:rsid w:val="00462921"/>
    <w:rsid w:val="00463821"/>
    <w:rsid w:val="0046399B"/>
    <w:rsid w:val="00463AF4"/>
    <w:rsid w:val="00464552"/>
    <w:rsid w:val="0046493E"/>
    <w:rsid w:val="00464D2B"/>
    <w:rsid w:val="004652DC"/>
    <w:rsid w:val="004664C0"/>
    <w:rsid w:val="00466EFE"/>
    <w:rsid w:val="00467ADB"/>
    <w:rsid w:val="0047000D"/>
    <w:rsid w:val="0047032E"/>
    <w:rsid w:val="004706F4"/>
    <w:rsid w:val="004707F1"/>
    <w:rsid w:val="0047256C"/>
    <w:rsid w:val="00472FF7"/>
    <w:rsid w:val="004732EA"/>
    <w:rsid w:val="00473AAF"/>
    <w:rsid w:val="00474E73"/>
    <w:rsid w:val="00474FD7"/>
    <w:rsid w:val="00475961"/>
    <w:rsid w:val="004774B6"/>
    <w:rsid w:val="004774DA"/>
    <w:rsid w:val="00477DBC"/>
    <w:rsid w:val="00480BB3"/>
    <w:rsid w:val="004830DA"/>
    <w:rsid w:val="00483512"/>
    <w:rsid w:val="00483856"/>
    <w:rsid w:val="00485072"/>
    <w:rsid w:val="00486717"/>
    <w:rsid w:val="004872F5"/>
    <w:rsid w:val="00487F9A"/>
    <w:rsid w:val="00490DC5"/>
    <w:rsid w:val="00492534"/>
    <w:rsid w:val="004929A9"/>
    <w:rsid w:val="00493BD0"/>
    <w:rsid w:val="00494F6B"/>
    <w:rsid w:val="0049522F"/>
    <w:rsid w:val="00495366"/>
    <w:rsid w:val="004959A0"/>
    <w:rsid w:val="00496980"/>
    <w:rsid w:val="00497ADA"/>
    <w:rsid w:val="00497B6A"/>
    <w:rsid w:val="004A0C8F"/>
    <w:rsid w:val="004A1DDC"/>
    <w:rsid w:val="004A20F9"/>
    <w:rsid w:val="004A2293"/>
    <w:rsid w:val="004A33C8"/>
    <w:rsid w:val="004A46D4"/>
    <w:rsid w:val="004A54BB"/>
    <w:rsid w:val="004A6615"/>
    <w:rsid w:val="004A7067"/>
    <w:rsid w:val="004A70A4"/>
    <w:rsid w:val="004A7FC5"/>
    <w:rsid w:val="004B10D5"/>
    <w:rsid w:val="004B115D"/>
    <w:rsid w:val="004B2B35"/>
    <w:rsid w:val="004B3811"/>
    <w:rsid w:val="004B3961"/>
    <w:rsid w:val="004B3ADF"/>
    <w:rsid w:val="004B3B69"/>
    <w:rsid w:val="004B414E"/>
    <w:rsid w:val="004B446D"/>
    <w:rsid w:val="004B451F"/>
    <w:rsid w:val="004B65B8"/>
    <w:rsid w:val="004B6970"/>
    <w:rsid w:val="004C0495"/>
    <w:rsid w:val="004C26B6"/>
    <w:rsid w:val="004C3849"/>
    <w:rsid w:val="004C47F5"/>
    <w:rsid w:val="004C7697"/>
    <w:rsid w:val="004D055E"/>
    <w:rsid w:val="004D1C81"/>
    <w:rsid w:val="004D228C"/>
    <w:rsid w:val="004D2B58"/>
    <w:rsid w:val="004D53EF"/>
    <w:rsid w:val="004D74C1"/>
    <w:rsid w:val="004D796D"/>
    <w:rsid w:val="004E0051"/>
    <w:rsid w:val="004E046E"/>
    <w:rsid w:val="004E06C8"/>
    <w:rsid w:val="004E1202"/>
    <w:rsid w:val="004E3048"/>
    <w:rsid w:val="004E3394"/>
    <w:rsid w:val="004E652A"/>
    <w:rsid w:val="004E78FD"/>
    <w:rsid w:val="004F035E"/>
    <w:rsid w:val="004F04D5"/>
    <w:rsid w:val="004F0CD4"/>
    <w:rsid w:val="004F0D71"/>
    <w:rsid w:val="004F0EEE"/>
    <w:rsid w:val="004F1278"/>
    <w:rsid w:val="004F26D3"/>
    <w:rsid w:val="004F310F"/>
    <w:rsid w:val="004F6FA0"/>
    <w:rsid w:val="004F700D"/>
    <w:rsid w:val="00501DEB"/>
    <w:rsid w:val="00503DF9"/>
    <w:rsid w:val="00504658"/>
    <w:rsid w:val="00504C61"/>
    <w:rsid w:val="00505CE0"/>
    <w:rsid w:val="00505E6A"/>
    <w:rsid w:val="00506634"/>
    <w:rsid w:val="005072E9"/>
    <w:rsid w:val="005103D9"/>
    <w:rsid w:val="005106CA"/>
    <w:rsid w:val="00510B82"/>
    <w:rsid w:val="0051194A"/>
    <w:rsid w:val="00511A0D"/>
    <w:rsid w:val="00511F06"/>
    <w:rsid w:val="00513175"/>
    <w:rsid w:val="0051584C"/>
    <w:rsid w:val="00515CFB"/>
    <w:rsid w:val="00517FBB"/>
    <w:rsid w:val="005205E5"/>
    <w:rsid w:val="0052105A"/>
    <w:rsid w:val="00521F49"/>
    <w:rsid w:val="00523134"/>
    <w:rsid w:val="00523544"/>
    <w:rsid w:val="00523876"/>
    <w:rsid w:val="00525824"/>
    <w:rsid w:val="0052699E"/>
    <w:rsid w:val="00530037"/>
    <w:rsid w:val="00530C6E"/>
    <w:rsid w:val="005322BC"/>
    <w:rsid w:val="00533008"/>
    <w:rsid w:val="00533EE7"/>
    <w:rsid w:val="00534624"/>
    <w:rsid w:val="0053506D"/>
    <w:rsid w:val="00535C43"/>
    <w:rsid w:val="005373E3"/>
    <w:rsid w:val="00537744"/>
    <w:rsid w:val="00540062"/>
    <w:rsid w:val="00540AF0"/>
    <w:rsid w:val="005434EA"/>
    <w:rsid w:val="00547221"/>
    <w:rsid w:val="00550EA7"/>
    <w:rsid w:val="005515A9"/>
    <w:rsid w:val="005520B8"/>
    <w:rsid w:val="00552225"/>
    <w:rsid w:val="00552BCE"/>
    <w:rsid w:val="00556594"/>
    <w:rsid w:val="005571D0"/>
    <w:rsid w:val="00557995"/>
    <w:rsid w:val="0056066B"/>
    <w:rsid w:val="005617B9"/>
    <w:rsid w:val="00562974"/>
    <w:rsid w:val="00562983"/>
    <w:rsid w:val="005630FC"/>
    <w:rsid w:val="005649A7"/>
    <w:rsid w:val="00565005"/>
    <w:rsid w:val="0056668B"/>
    <w:rsid w:val="0056712E"/>
    <w:rsid w:val="00570B7F"/>
    <w:rsid w:val="00570F11"/>
    <w:rsid w:val="00571D10"/>
    <w:rsid w:val="00571EAE"/>
    <w:rsid w:val="00572B03"/>
    <w:rsid w:val="0057340C"/>
    <w:rsid w:val="00575C38"/>
    <w:rsid w:val="00576737"/>
    <w:rsid w:val="005778D2"/>
    <w:rsid w:val="005807AC"/>
    <w:rsid w:val="0058098C"/>
    <w:rsid w:val="0058399E"/>
    <w:rsid w:val="005844F4"/>
    <w:rsid w:val="005845A1"/>
    <w:rsid w:val="005859C5"/>
    <w:rsid w:val="00585B8C"/>
    <w:rsid w:val="00585DD5"/>
    <w:rsid w:val="00586280"/>
    <w:rsid w:val="00586894"/>
    <w:rsid w:val="005868AC"/>
    <w:rsid w:val="00586DCE"/>
    <w:rsid w:val="005874B1"/>
    <w:rsid w:val="0058795B"/>
    <w:rsid w:val="00590C28"/>
    <w:rsid w:val="00590CA9"/>
    <w:rsid w:val="005913A8"/>
    <w:rsid w:val="00591717"/>
    <w:rsid w:val="00591E35"/>
    <w:rsid w:val="00595A92"/>
    <w:rsid w:val="005A006E"/>
    <w:rsid w:val="005A051A"/>
    <w:rsid w:val="005A0F24"/>
    <w:rsid w:val="005A11EB"/>
    <w:rsid w:val="005A1475"/>
    <w:rsid w:val="005A1618"/>
    <w:rsid w:val="005A1CBD"/>
    <w:rsid w:val="005A2DD8"/>
    <w:rsid w:val="005A39F8"/>
    <w:rsid w:val="005A53A0"/>
    <w:rsid w:val="005A53F5"/>
    <w:rsid w:val="005A6053"/>
    <w:rsid w:val="005A6AF9"/>
    <w:rsid w:val="005A7ED5"/>
    <w:rsid w:val="005B04F5"/>
    <w:rsid w:val="005B05B6"/>
    <w:rsid w:val="005B0F17"/>
    <w:rsid w:val="005B1D09"/>
    <w:rsid w:val="005B35B4"/>
    <w:rsid w:val="005B3B73"/>
    <w:rsid w:val="005B6EC8"/>
    <w:rsid w:val="005B7284"/>
    <w:rsid w:val="005B7983"/>
    <w:rsid w:val="005C07F2"/>
    <w:rsid w:val="005C186C"/>
    <w:rsid w:val="005C1E1F"/>
    <w:rsid w:val="005C233D"/>
    <w:rsid w:val="005C2CCF"/>
    <w:rsid w:val="005D070F"/>
    <w:rsid w:val="005D0D5E"/>
    <w:rsid w:val="005D1586"/>
    <w:rsid w:val="005D22DC"/>
    <w:rsid w:val="005D2A6B"/>
    <w:rsid w:val="005D2CE5"/>
    <w:rsid w:val="005D2F4E"/>
    <w:rsid w:val="005D3997"/>
    <w:rsid w:val="005D4500"/>
    <w:rsid w:val="005D7077"/>
    <w:rsid w:val="005D7124"/>
    <w:rsid w:val="005D76AC"/>
    <w:rsid w:val="005D7813"/>
    <w:rsid w:val="005D7BBA"/>
    <w:rsid w:val="005E0812"/>
    <w:rsid w:val="005E109E"/>
    <w:rsid w:val="005E2403"/>
    <w:rsid w:val="005E2755"/>
    <w:rsid w:val="005E3094"/>
    <w:rsid w:val="005E34E8"/>
    <w:rsid w:val="005E5C59"/>
    <w:rsid w:val="005E5E3C"/>
    <w:rsid w:val="005E5E8D"/>
    <w:rsid w:val="005E6A5A"/>
    <w:rsid w:val="005E7EEB"/>
    <w:rsid w:val="005F014B"/>
    <w:rsid w:val="005F01D3"/>
    <w:rsid w:val="005F099D"/>
    <w:rsid w:val="005F0A50"/>
    <w:rsid w:val="005F0B63"/>
    <w:rsid w:val="005F0E4E"/>
    <w:rsid w:val="005F0ED3"/>
    <w:rsid w:val="005F0FFE"/>
    <w:rsid w:val="005F475A"/>
    <w:rsid w:val="005F5A6E"/>
    <w:rsid w:val="005F6483"/>
    <w:rsid w:val="005F7547"/>
    <w:rsid w:val="005F7C6A"/>
    <w:rsid w:val="005F7F68"/>
    <w:rsid w:val="0060103C"/>
    <w:rsid w:val="00601AF2"/>
    <w:rsid w:val="00603420"/>
    <w:rsid w:val="00604523"/>
    <w:rsid w:val="00605B9D"/>
    <w:rsid w:val="006061D2"/>
    <w:rsid w:val="00606747"/>
    <w:rsid w:val="00607B2C"/>
    <w:rsid w:val="00612E4E"/>
    <w:rsid w:val="0061308A"/>
    <w:rsid w:val="00613278"/>
    <w:rsid w:val="00614BB0"/>
    <w:rsid w:val="00614F1E"/>
    <w:rsid w:val="006151FA"/>
    <w:rsid w:val="00615BE3"/>
    <w:rsid w:val="006162DA"/>
    <w:rsid w:val="00616786"/>
    <w:rsid w:val="00617B86"/>
    <w:rsid w:val="00620537"/>
    <w:rsid w:val="00621481"/>
    <w:rsid w:val="006230EE"/>
    <w:rsid w:val="0062399E"/>
    <w:rsid w:val="006254CD"/>
    <w:rsid w:val="00626AD4"/>
    <w:rsid w:val="00627538"/>
    <w:rsid w:val="00633DEC"/>
    <w:rsid w:val="00634516"/>
    <w:rsid w:val="0063634B"/>
    <w:rsid w:val="00636602"/>
    <w:rsid w:val="00641DB9"/>
    <w:rsid w:val="00641FE6"/>
    <w:rsid w:val="00642C41"/>
    <w:rsid w:val="00643281"/>
    <w:rsid w:val="0064445A"/>
    <w:rsid w:val="006447EB"/>
    <w:rsid w:val="006451CB"/>
    <w:rsid w:val="00645EE0"/>
    <w:rsid w:val="006463CD"/>
    <w:rsid w:val="0064662B"/>
    <w:rsid w:val="0064772A"/>
    <w:rsid w:val="00651545"/>
    <w:rsid w:val="00652132"/>
    <w:rsid w:val="006522B4"/>
    <w:rsid w:val="0065407A"/>
    <w:rsid w:val="0065508A"/>
    <w:rsid w:val="00655300"/>
    <w:rsid w:val="00655DF6"/>
    <w:rsid w:val="00657781"/>
    <w:rsid w:val="006610F3"/>
    <w:rsid w:val="00661C59"/>
    <w:rsid w:val="00662EE1"/>
    <w:rsid w:val="00664900"/>
    <w:rsid w:val="0066572D"/>
    <w:rsid w:val="00665E38"/>
    <w:rsid w:val="006703DB"/>
    <w:rsid w:val="0067080F"/>
    <w:rsid w:val="00672793"/>
    <w:rsid w:val="006735F4"/>
    <w:rsid w:val="006737F8"/>
    <w:rsid w:val="00675383"/>
    <w:rsid w:val="0067574D"/>
    <w:rsid w:val="00675C23"/>
    <w:rsid w:val="00675E84"/>
    <w:rsid w:val="00676495"/>
    <w:rsid w:val="00676ED2"/>
    <w:rsid w:val="006772B1"/>
    <w:rsid w:val="0067752F"/>
    <w:rsid w:val="0067767E"/>
    <w:rsid w:val="00677DA2"/>
    <w:rsid w:val="00677F46"/>
    <w:rsid w:val="00681C69"/>
    <w:rsid w:val="006825F7"/>
    <w:rsid w:val="00683720"/>
    <w:rsid w:val="00684853"/>
    <w:rsid w:val="006855D6"/>
    <w:rsid w:val="00685E58"/>
    <w:rsid w:val="00687059"/>
    <w:rsid w:val="0068762C"/>
    <w:rsid w:val="0069031B"/>
    <w:rsid w:val="00690417"/>
    <w:rsid w:val="00690F98"/>
    <w:rsid w:val="00691788"/>
    <w:rsid w:val="0069215C"/>
    <w:rsid w:val="00692350"/>
    <w:rsid w:val="006923E9"/>
    <w:rsid w:val="00695A7E"/>
    <w:rsid w:val="00695C69"/>
    <w:rsid w:val="00695E75"/>
    <w:rsid w:val="00696B6F"/>
    <w:rsid w:val="006971F8"/>
    <w:rsid w:val="00697552"/>
    <w:rsid w:val="006975CE"/>
    <w:rsid w:val="00697F93"/>
    <w:rsid w:val="006A01BB"/>
    <w:rsid w:val="006A2093"/>
    <w:rsid w:val="006A2B8D"/>
    <w:rsid w:val="006A36F8"/>
    <w:rsid w:val="006A6FD6"/>
    <w:rsid w:val="006B1A2E"/>
    <w:rsid w:val="006B275A"/>
    <w:rsid w:val="006B2776"/>
    <w:rsid w:val="006B36BF"/>
    <w:rsid w:val="006B4A96"/>
    <w:rsid w:val="006B5DC2"/>
    <w:rsid w:val="006B6077"/>
    <w:rsid w:val="006B648B"/>
    <w:rsid w:val="006B7429"/>
    <w:rsid w:val="006C1BFF"/>
    <w:rsid w:val="006C264B"/>
    <w:rsid w:val="006C35C1"/>
    <w:rsid w:val="006C35D2"/>
    <w:rsid w:val="006C3E05"/>
    <w:rsid w:val="006C5212"/>
    <w:rsid w:val="006C63B7"/>
    <w:rsid w:val="006D2F91"/>
    <w:rsid w:val="006D2FD5"/>
    <w:rsid w:val="006D4134"/>
    <w:rsid w:val="006D42D6"/>
    <w:rsid w:val="006D4879"/>
    <w:rsid w:val="006D4D51"/>
    <w:rsid w:val="006D5785"/>
    <w:rsid w:val="006D5B12"/>
    <w:rsid w:val="006D5E15"/>
    <w:rsid w:val="006D62DE"/>
    <w:rsid w:val="006D6CE1"/>
    <w:rsid w:val="006D75DB"/>
    <w:rsid w:val="006D77B6"/>
    <w:rsid w:val="006D78C6"/>
    <w:rsid w:val="006E0038"/>
    <w:rsid w:val="006E1637"/>
    <w:rsid w:val="006E207B"/>
    <w:rsid w:val="006E3154"/>
    <w:rsid w:val="006E3BC8"/>
    <w:rsid w:val="006E3F0B"/>
    <w:rsid w:val="006E488B"/>
    <w:rsid w:val="006E5FBF"/>
    <w:rsid w:val="006E6562"/>
    <w:rsid w:val="006E66BB"/>
    <w:rsid w:val="006E684B"/>
    <w:rsid w:val="006F06CE"/>
    <w:rsid w:val="006F0CFD"/>
    <w:rsid w:val="006F0F13"/>
    <w:rsid w:val="006F2665"/>
    <w:rsid w:val="006F2ADB"/>
    <w:rsid w:val="006F35F2"/>
    <w:rsid w:val="006F38D5"/>
    <w:rsid w:val="006F3D7B"/>
    <w:rsid w:val="006F4A00"/>
    <w:rsid w:val="006F4FAD"/>
    <w:rsid w:val="006F643C"/>
    <w:rsid w:val="006F759D"/>
    <w:rsid w:val="006F7FD1"/>
    <w:rsid w:val="00700924"/>
    <w:rsid w:val="00700CB2"/>
    <w:rsid w:val="007015DC"/>
    <w:rsid w:val="00701D21"/>
    <w:rsid w:val="00702056"/>
    <w:rsid w:val="00702755"/>
    <w:rsid w:val="00702F4E"/>
    <w:rsid w:val="00703419"/>
    <w:rsid w:val="007035A7"/>
    <w:rsid w:val="00703C29"/>
    <w:rsid w:val="00703C64"/>
    <w:rsid w:val="00703DD5"/>
    <w:rsid w:val="0070406F"/>
    <w:rsid w:val="0070476A"/>
    <w:rsid w:val="00706981"/>
    <w:rsid w:val="007074F0"/>
    <w:rsid w:val="00714633"/>
    <w:rsid w:val="0071490C"/>
    <w:rsid w:val="007165C9"/>
    <w:rsid w:val="00717C2B"/>
    <w:rsid w:val="007203CF"/>
    <w:rsid w:val="00720FB9"/>
    <w:rsid w:val="007217F2"/>
    <w:rsid w:val="0072193C"/>
    <w:rsid w:val="00722262"/>
    <w:rsid w:val="007224FB"/>
    <w:rsid w:val="0072323E"/>
    <w:rsid w:val="00723DED"/>
    <w:rsid w:val="0072500E"/>
    <w:rsid w:val="00726417"/>
    <w:rsid w:val="00726F38"/>
    <w:rsid w:val="0072769C"/>
    <w:rsid w:val="00731299"/>
    <w:rsid w:val="00732750"/>
    <w:rsid w:val="007330FB"/>
    <w:rsid w:val="00733328"/>
    <w:rsid w:val="007352F1"/>
    <w:rsid w:val="007364CD"/>
    <w:rsid w:val="00737762"/>
    <w:rsid w:val="00740040"/>
    <w:rsid w:val="00740704"/>
    <w:rsid w:val="00742063"/>
    <w:rsid w:val="00742D6E"/>
    <w:rsid w:val="0074340E"/>
    <w:rsid w:val="007469FC"/>
    <w:rsid w:val="0074775F"/>
    <w:rsid w:val="00747A99"/>
    <w:rsid w:val="00750070"/>
    <w:rsid w:val="0075011A"/>
    <w:rsid w:val="00751050"/>
    <w:rsid w:val="0075119F"/>
    <w:rsid w:val="00751E6E"/>
    <w:rsid w:val="0075329C"/>
    <w:rsid w:val="007538E9"/>
    <w:rsid w:val="00753BC9"/>
    <w:rsid w:val="0075443D"/>
    <w:rsid w:val="007562B3"/>
    <w:rsid w:val="00761438"/>
    <w:rsid w:val="007624B4"/>
    <w:rsid w:val="00762BAC"/>
    <w:rsid w:val="007637A6"/>
    <w:rsid w:val="007638E1"/>
    <w:rsid w:val="00764562"/>
    <w:rsid w:val="00764937"/>
    <w:rsid w:val="00767C00"/>
    <w:rsid w:val="00770FA4"/>
    <w:rsid w:val="007719F4"/>
    <w:rsid w:val="007721C3"/>
    <w:rsid w:val="0077294D"/>
    <w:rsid w:val="00772D40"/>
    <w:rsid w:val="00773275"/>
    <w:rsid w:val="00773359"/>
    <w:rsid w:val="00773A05"/>
    <w:rsid w:val="0077411C"/>
    <w:rsid w:val="0077427C"/>
    <w:rsid w:val="007745EE"/>
    <w:rsid w:val="00775023"/>
    <w:rsid w:val="0077579E"/>
    <w:rsid w:val="00775D3F"/>
    <w:rsid w:val="00775DDE"/>
    <w:rsid w:val="007766BC"/>
    <w:rsid w:val="007769A6"/>
    <w:rsid w:val="0077740A"/>
    <w:rsid w:val="0077765A"/>
    <w:rsid w:val="007779DC"/>
    <w:rsid w:val="00777FA4"/>
    <w:rsid w:val="0078065C"/>
    <w:rsid w:val="00780966"/>
    <w:rsid w:val="00781328"/>
    <w:rsid w:val="00781FC2"/>
    <w:rsid w:val="007821B8"/>
    <w:rsid w:val="007825F1"/>
    <w:rsid w:val="0078297A"/>
    <w:rsid w:val="00784DE4"/>
    <w:rsid w:val="007850FB"/>
    <w:rsid w:val="00785C9A"/>
    <w:rsid w:val="00785E11"/>
    <w:rsid w:val="00786446"/>
    <w:rsid w:val="00790172"/>
    <w:rsid w:val="007905EC"/>
    <w:rsid w:val="0079134D"/>
    <w:rsid w:val="00792CB6"/>
    <w:rsid w:val="007934D0"/>
    <w:rsid w:val="00793E0C"/>
    <w:rsid w:val="00794826"/>
    <w:rsid w:val="0079533D"/>
    <w:rsid w:val="007953BA"/>
    <w:rsid w:val="00795E4D"/>
    <w:rsid w:val="007963F9"/>
    <w:rsid w:val="00797A66"/>
    <w:rsid w:val="00797B63"/>
    <w:rsid w:val="00797F64"/>
    <w:rsid w:val="007A0630"/>
    <w:rsid w:val="007A0E25"/>
    <w:rsid w:val="007A0E5C"/>
    <w:rsid w:val="007A0FC4"/>
    <w:rsid w:val="007A1B7F"/>
    <w:rsid w:val="007A28D5"/>
    <w:rsid w:val="007A3DED"/>
    <w:rsid w:val="007A6663"/>
    <w:rsid w:val="007A6FC8"/>
    <w:rsid w:val="007B03F9"/>
    <w:rsid w:val="007B13F6"/>
    <w:rsid w:val="007B1EED"/>
    <w:rsid w:val="007B225A"/>
    <w:rsid w:val="007B4A83"/>
    <w:rsid w:val="007B5E70"/>
    <w:rsid w:val="007B6EA1"/>
    <w:rsid w:val="007C09B9"/>
    <w:rsid w:val="007C1BDF"/>
    <w:rsid w:val="007C32FD"/>
    <w:rsid w:val="007C34E3"/>
    <w:rsid w:val="007C3678"/>
    <w:rsid w:val="007C489D"/>
    <w:rsid w:val="007D09C7"/>
    <w:rsid w:val="007D2C4C"/>
    <w:rsid w:val="007D3F25"/>
    <w:rsid w:val="007D4727"/>
    <w:rsid w:val="007D4A84"/>
    <w:rsid w:val="007D5C38"/>
    <w:rsid w:val="007D783A"/>
    <w:rsid w:val="007D7A4D"/>
    <w:rsid w:val="007D7A98"/>
    <w:rsid w:val="007E0384"/>
    <w:rsid w:val="007E076A"/>
    <w:rsid w:val="007E089B"/>
    <w:rsid w:val="007E1A04"/>
    <w:rsid w:val="007E1F53"/>
    <w:rsid w:val="007E22FC"/>
    <w:rsid w:val="007E2402"/>
    <w:rsid w:val="007E2BFC"/>
    <w:rsid w:val="007E2EA4"/>
    <w:rsid w:val="007E5441"/>
    <w:rsid w:val="007E596E"/>
    <w:rsid w:val="007E6A80"/>
    <w:rsid w:val="007E75B0"/>
    <w:rsid w:val="007F0AC5"/>
    <w:rsid w:val="007F1603"/>
    <w:rsid w:val="007F16C8"/>
    <w:rsid w:val="007F236C"/>
    <w:rsid w:val="007F35C0"/>
    <w:rsid w:val="007F3958"/>
    <w:rsid w:val="007F39ED"/>
    <w:rsid w:val="007F44AC"/>
    <w:rsid w:val="007F521E"/>
    <w:rsid w:val="007F546D"/>
    <w:rsid w:val="007F654F"/>
    <w:rsid w:val="00800E5E"/>
    <w:rsid w:val="00801284"/>
    <w:rsid w:val="008016BE"/>
    <w:rsid w:val="00801F4A"/>
    <w:rsid w:val="0080227E"/>
    <w:rsid w:val="00802593"/>
    <w:rsid w:val="00803BC4"/>
    <w:rsid w:val="00803D04"/>
    <w:rsid w:val="00803EFB"/>
    <w:rsid w:val="008042E5"/>
    <w:rsid w:val="008045D0"/>
    <w:rsid w:val="00804F32"/>
    <w:rsid w:val="00805B4B"/>
    <w:rsid w:val="00805FB9"/>
    <w:rsid w:val="008065DC"/>
    <w:rsid w:val="00807084"/>
    <w:rsid w:val="00810E58"/>
    <w:rsid w:val="00811135"/>
    <w:rsid w:val="008122B0"/>
    <w:rsid w:val="008127B8"/>
    <w:rsid w:val="0081338D"/>
    <w:rsid w:val="00813572"/>
    <w:rsid w:val="00814D14"/>
    <w:rsid w:val="0081615E"/>
    <w:rsid w:val="00816754"/>
    <w:rsid w:val="00817413"/>
    <w:rsid w:val="008205AE"/>
    <w:rsid w:val="008206B0"/>
    <w:rsid w:val="00820897"/>
    <w:rsid w:val="008208B5"/>
    <w:rsid w:val="00822C6F"/>
    <w:rsid w:val="008238A0"/>
    <w:rsid w:val="00824727"/>
    <w:rsid w:val="00825026"/>
    <w:rsid w:val="008253E4"/>
    <w:rsid w:val="008255DD"/>
    <w:rsid w:val="00825E4C"/>
    <w:rsid w:val="0082632F"/>
    <w:rsid w:val="00826A9B"/>
    <w:rsid w:val="00830A1B"/>
    <w:rsid w:val="00830B45"/>
    <w:rsid w:val="00830D4A"/>
    <w:rsid w:val="00831CC2"/>
    <w:rsid w:val="00832896"/>
    <w:rsid w:val="00833EA7"/>
    <w:rsid w:val="00835E44"/>
    <w:rsid w:val="00836387"/>
    <w:rsid w:val="008364BC"/>
    <w:rsid w:val="00836C63"/>
    <w:rsid w:val="00836DFE"/>
    <w:rsid w:val="00837AB4"/>
    <w:rsid w:val="00837BAA"/>
    <w:rsid w:val="008408F8"/>
    <w:rsid w:val="008419E3"/>
    <w:rsid w:val="00841B88"/>
    <w:rsid w:val="00842B3F"/>
    <w:rsid w:val="00842CBA"/>
    <w:rsid w:val="008434D8"/>
    <w:rsid w:val="00843CA8"/>
    <w:rsid w:val="00845293"/>
    <w:rsid w:val="00845A54"/>
    <w:rsid w:val="008471FC"/>
    <w:rsid w:val="00850BA1"/>
    <w:rsid w:val="00852ADD"/>
    <w:rsid w:val="00853D49"/>
    <w:rsid w:val="00853DCF"/>
    <w:rsid w:val="00853EA0"/>
    <w:rsid w:val="00853EDF"/>
    <w:rsid w:val="008540E0"/>
    <w:rsid w:val="00855A9F"/>
    <w:rsid w:val="008575B8"/>
    <w:rsid w:val="00857C3F"/>
    <w:rsid w:val="008617A7"/>
    <w:rsid w:val="00862A98"/>
    <w:rsid w:val="00862B78"/>
    <w:rsid w:val="00862C81"/>
    <w:rsid w:val="008632ED"/>
    <w:rsid w:val="0086384F"/>
    <w:rsid w:val="008639D0"/>
    <w:rsid w:val="00865742"/>
    <w:rsid w:val="00865843"/>
    <w:rsid w:val="008659F0"/>
    <w:rsid w:val="00867147"/>
    <w:rsid w:val="008673E7"/>
    <w:rsid w:val="00867837"/>
    <w:rsid w:val="008678A7"/>
    <w:rsid w:val="008700D6"/>
    <w:rsid w:val="00870312"/>
    <w:rsid w:val="00870432"/>
    <w:rsid w:val="0087093C"/>
    <w:rsid w:val="008717E7"/>
    <w:rsid w:val="00871993"/>
    <w:rsid w:val="008724E4"/>
    <w:rsid w:val="00872F53"/>
    <w:rsid w:val="0087322D"/>
    <w:rsid w:val="008733C9"/>
    <w:rsid w:val="008745B1"/>
    <w:rsid w:val="00874914"/>
    <w:rsid w:val="0087634E"/>
    <w:rsid w:val="0087658C"/>
    <w:rsid w:val="00876651"/>
    <w:rsid w:val="00876C98"/>
    <w:rsid w:val="0088039F"/>
    <w:rsid w:val="00880B9F"/>
    <w:rsid w:val="00881200"/>
    <w:rsid w:val="00881684"/>
    <w:rsid w:val="008823BE"/>
    <w:rsid w:val="00882BFB"/>
    <w:rsid w:val="00882CB5"/>
    <w:rsid w:val="00882F49"/>
    <w:rsid w:val="00882FAF"/>
    <w:rsid w:val="008844CC"/>
    <w:rsid w:val="008853E8"/>
    <w:rsid w:val="0088656F"/>
    <w:rsid w:val="008865F9"/>
    <w:rsid w:val="00886995"/>
    <w:rsid w:val="00886E25"/>
    <w:rsid w:val="00887219"/>
    <w:rsid w:val="00890494"/>
    <w:rsid w:val="00890A52"/>
    <w:rsid w:val="00892B90"/>
    <w:rsid w:val="00896F03"/>
    <w:rsid w:val="008A3413"/>
    <w:rsid w:val="008A3BC5"/>
    <w:rsid w:val="008A4E72"/>
    <w:rsid w:val="008A509C"/>
    <w:rsid w:val="008A58F1"/>
    <w:rsid w:val="008A6354"/>
    <w:rsid w:val="008A76A2"/>
    <w:rsid w:val="008B038E"/>
    <w:rsid w:val="008B0FC3"/>
    <w:rsid w:val="008B1765"/>
    <w:rsid w:val="008B46D7"/>
    <w:rsid w:val="008B51CC"/>
    <w:rsid w:val="008B71DA"/>
    <w:rsid w:val="008C1BFA"/>
    <w:rsid w:val="008C1DD5"/>
    <w:rsid w:val="008C2A5E"/>
    <w:rsid w:val="008C3ACF"/>
    <w:rsid w:val="008C3B4C"/>
    <w:rsid w:val="008C3D87"/>
    <w:rsid w:val="008C41AE"/>
    <w:rsid w:val="008C53B7"/>
    <w:rsid w:val="008C63CB"/>
    <w:rsid w:val="008C6C8A"/>
    <w:rsid w:val="008C6FE7"/>
    <w:rsid w:val="008C7231"/>
    <w:rsid w:val="008D1857"/>
    <w:rsid w:val="008D21A2"/>
    <w:rsid w:val="008D2808"/>
    <w:rsid w:val="008D2C0D"/>
    <w:rsid w:val="008D3F97"/>
    <w:rsid w:val="008D4E2D"/>
    <w:rsid w:val="008D5723"/>
    <w:rsid w:val="008D5CC2"/>
    <w:rsid w:val="008D7760"/>
    <w:rsid w:val="008D79ED"/>
    <w:rsid w:val="008D7C70"/>
    <w:rsid w:val="008E0B47"/>
    <w:rsid w:val="008E0FAE"/>
    <w:rsid w:val="008E120F"/>
    <w:rsid w:val="008E12E7"/>
    <w:rsid w:val="008E15E3"/>
    <w:rsid w:val="008E24EC"/>
    <w:rsid w:val="008E31C2"/>
    <w:rsid w:val="008E3EF7"/>
    <w:rsid w:val="008E41E2"/>
    <w:rsid w:val="008E5677"/>
    <w:rsid w:val="008E59A2"/>
    <w:rsid w:val="008E5C64"/>
    <w:rsid w:val="008E7E4E"/>
    <w:rsid w:val="008F0165"/>
    <w:rsid w:val="008F0322"/>
    <w:rsid w:val="008F082A"/>
    <w:rsid w:val="008F0BD7"/>
    <w:rsid w:val="008F1668"/>
    <w:rsid w:val="008F1F7C"/>
    <w:rsid w:val="008F5D0E"/>
    <w:rsid w:val="009009FA"/>
    <w:rsid w:val="00900E1C"/>
    <w:rsid w:val="00900FFD"/>
    <w:rsid w:val="00901692"/>
    <w:rsid w:val="00903B86"/>
    <w:rsid w:val="00905015"/>
    <w:rsid w:val="009059CF"/>
    <w:rsid w:val="00906025"/>
    <w:rsid w:val="009074A2"/>
    <w:rsid w:val="009079A0"/>
    <w:rsid w:val="00907CE8"/>
    <w:rsid w:val="00911FDB"/>
    <w:rsid w:val="00913882"/>
    <w:rsid w:val="009145F9"/>
    <w:rsid w:val="00915CDA"/>
    <w:rsid w:val="009162CB"/>
    <w:rsid w:val="00916CDA"/>
    <w:rsid w:val="00917896"/>
    <w:rsid w:val="009219CA"/>
    <w:rsid w:val="0092315A"/>
    <w:rsid w:val="009234F7"/>
    <w:rsid w:val="00926F52"/>
    <w:rsid w:val="00927DE2"/>
    <w:rsid w:val="0093051D"/>
    <w:rsid w:val="0093067D"/>
    <w:rsid w:val="00930747"/>
    <w:rsid w:val="00931E87"/>
    <w:rsid w:val="00931EA8"/>
    <w:rsid w:val="00932055"/>
    <w:rsid w:val="00932EF5"/>
    <w:rsid w:val="00933052"/>
    <w:rsid w:val="00935408"/>
    <w:rsid w:val="00935C96"/>
    <w:rsid w:val="00936212"/>
    <w:rsid w:val="009362E9"/>
    <w:rsid w:val="0093640C"/>
    <w:rsid w:val="00936626"/>
    <w:rsid w:val="00936A9A"/>
    <w:rsid w:val="00936DCB"/>
    <w:rsid w:val="00937D6C"/>
    <w:rsid w:val="00940531"/>
    <w:rsid w:val="00940A08"/>
    <w:rsid w:val="00940CEC"/>
    <w:rsid w:val="009410CE"/>
    <w:rsid w:val="00941139"/>
    <w:rsid w:val="00942805"/>
    <w:rsid w:val="00943275"/>
    <w:rsid w:val="009436B8"/>
    <w:rsid w:val="00944C5B"/>
    <w:rsid w:val="00945550"/>
    <w:rsid w:val="00945DB1"/>
    <w:rsid w:val="009474E8"/>
    <w:rsid w:val="009518D5"/>
    <w:rsid w:val="00952570"/>
    <w:rsid w:val="00956434"/>
    <w:rsid w:val="00956980"/>
    <w:rsid w:val="00957BC4"/>
    <w:rsid w:val="00960F51"/>
    <w:rsid w:val="009613D4"/>
    <w:rsid w:val="00963A88"/>
    <w:rsid w:val="009647AE"/>
    <w:rsid w:val="009654D8"/>
    <w:rsid w:val="00966579"/>
    <w:rsid w:val="00966F37"/>
    <w:rsid w:val="0097004F"/>
    <w:rsid w:val="0097042A"/>
    <w:rsid w:val="0097102C"/>
    <w:rsid w:val="009719CF"/>
    <w:rsid w:val="00971EF3"/>
    <w:rsid w:val="00972EE7"/>
    <w:rsid w:val="0097303F"/>
    <w:rsid w:val="00973C11"/>
    <w:rsid w:val="009743C8"/>
    <w:rsid w:val="00975ACA"/>
    <w:rsid w:val="0097635A"/>
    <w:rsid w:val="009767EC"/>
    <w:rsid w:val="00976FB3"/>
    <w:rsid w:val="00976FC3"/>
    <w:rsid w:val="00980BDA"/>
    <w:rsid w:val="009810C0"/>
    <w:rsid w:val="00981501"/>
    <w:rsid w:val="00981BA9"/>
    <w:rsid w:val="00982355"/>
    <w:rsid w:val="00984496"/>
    <w:rsid w:val="009857B2"/>
    <w:rsid w:val="00986543"/>
    <w:rsid w:val="00986A26"/>
    <w:rsid w:val="00986E24"/>
    <w:rsid w:val="009913C0"/>
    <w:rsid w:val="00991473"/>
    <w:rsid w:val="00991BFF"/>
    <w:rsid w:val="00991F30"/>
    <w:rsid w:val="00993294"/>
    <w:rsid w:val="0099406F"/>
    <w:rsid w:val="00994354"/>
    <w:rsid w:val="00994AFD"/>
    <w:rsid w:val="00994D79"/>
    <w:rsid w:val="00995244"/>
    <w:rsid w:val="00996BFE"/>
    <w:rsid w:val="009972DF"/>
    <w:rsid w:val="00997C1C"/>
    <w:rsid w:val="009A001D"/>
    <w:rsid w:val="009A0649"/>
    <w:rsid w:val="009A1CA6"/>
    <w:rsid w:val="009A2C76"/>
    <w:rsid w:val="009A48DF"/>
    <w:rsid w:val="009A4F4F"/>
    <w:rsid w:val="009A4F5B"/>
    <w:rsid w:val="009A51C7"/>
    <w:rsid w:val="009A58E0"/>
    <w:rsid w:val="009A68BD"/>
    <w:rsid w:val="009A76F4"/>
    <w:rsid w:val="009B0B96"/>
    <w:rsid w:val="009B1448"/>
    <w:rsid w:val="009B1EEC"/>
    <w:rsid w:val="009B3E68"/>
    <w:rsid w:val="009B4102"/>
    <w:rsid w:val="009B4390"/>
    <w:rsid w:val="009B5533"/>
    <w:rsid w:val="009B6A81"/>
    <w:rsid w:val="009B7347"/>
    <w:rsid w:val="009C0994"/>
    <w:rsid w:val="009C0AE1"/>
    <w:rsid w:val="009C2BDD"/>
    <w:rsid w:val="009C34BC"/>
    <w:rsid w:val="009C38A7"/>
    <w:rsid w:val="009C3D9A"/>
    <w:rsid w:val="009C3E04"/>
    <w:rsid w:val="009C5BEF"/>
    <w:rsid w:val="009C6E44"/>
    <w:rsid w:val="009C7176"/>
    <w:rsid w:val="009D21D7"/>
    <w:rsid w:val="009D2D1D"/>
    <w:rsid w:val="009D4699"/>
    <w:rsid w:val="009D4846"/>
    <w:rsid w:val="009D4AC3"/>
    <w:rsid w:val="009D6CBA"/>
    <w:rsid w:val="009D7869"/>
    <w:rsid w:val="009D7B29"/>
    <w:rsid w:val="009E1C1C"/>
    <w:rsid w:val="009E2A34"/>
    <w:rsid w:val="009E46EC"/>
    <w:rsid w:val="009F00C3"/>
    <w:rsid w:val="009F051A"/>
    <w:rsid w:val="009F07ED"/>
    <w:rsid w:val="009F108A"/>
    <w:rsid w:val="009F1812"/>
    <w:rsid w:val="009F2D43"/>
    <w:rsid w:val="009F35F2"/>
    <w:rsid w:val="009F37CA"/>
    <w:rsid w:val="009F3A58"/>
    <w:rsid w:val="009F3E03"/>
    <w:rsid w:val="009F409B"/>
    <w:rsid w:val="009F52D1"/>
    <w:rsid w:val="00A008AF"/>
    <w:rsid w:val="00A01195"/>
    <w:rsid w:val="00A01534"/>
    <w:rsid w:val="00A01929"/>
    <w:rsid w:val="00A01D06"/>
    <w:rsid w:val="00A0297C"/>
    <w:rsid w:val="00A0364D"/>
    <w:rsid w:val="00A03F90"/>
    <w:rsid w:val="00A06343"/>
    <w:rsid w:val="00A0730B"/>
    <w:rsid w:val="00A079AE"/>
    <w:rsid w:val="00A119F3"/>
    <w:rsid w:val="00A14A8B"/>
    <w:rsid w:val="00A14AB3"/>
    <w:rsid w:val="00A154D2"/>
    <w:rsid w:val="00A15FEB"/>
    <w:rsid w:val="00A17749"/>
    <w:rsid w:val="00A2022B"/>
    <w:rsid w:val="00A21752"/>
    <w:rsid w:val="00A219AF"/>
    <w:rsid w:val="00A22C06"/>
    <w:rsid w:val="00A22F3B"/>
    <w:rsid w:val="00A23202"/>
    <w:rsid w:val="00A23FF7"/>
    <w:rsid w:val="00A243DA"/>
    <w:rsid w:val="00A24EFB"/>
    <w:rsid w:val="00A25CFC"/>
    <w:rsid w:val="00A26B67"/>
    <w:rsid w:val="00A3054E"/>
    <w:rsid w:val="00A32BE5"/>
    <w:rsid w:val="00A33653"/>
    <w:rsid w:val="00A342EA"/>
    <w:rsid w:val="00A344E1"/>
    <w:rsid w:val="00A36147"/>
    <w:rsid w:val="00A361C6"/>
    <w:rsid w:val="00A37C12"/>
    <w:rsid w:val="00A42099"/>
    <w:rsid w:val="00A42AB6"/>
    <w:rsid w:val="00A4380D"/>
    <w:rsid w:val="00A43E7F"/>
    <w:rsid w:val="00A441B9"/>
    <w:rsid w:val="00A45E77"/>
    <w:rsid w:val="00A46F3E"/>
    <w:rsid w:val="00A476E6"/>
    <w:rsid w:val="00A4774E"/>
    <w:rsid w:val="00A510F6"/>
    <w:rsid w:val="00A511ED"/>
    <w:rsid w:val="00A517E5"/>
    <w:rsid w:val="00A51D1B"/>
    <w:rsid w:val="00A5327A"/>
    <w:rsid w:val="00A53611"/>
    <w:rsid w:val="00A55ABD"/>
    <w:rsid w:val="00A602B1"/>
    <w:rsid w:val="00A60C6E"/>
    <w:rsid w:val="00A63606"/>
    <w:rsid w:val="00A66147"/>
    <w:rsid w:val="00A66B9D"/>
    <w:rsid w:val="00A70573"/>
    <w:rsid w:val="00A717E7"/>
    <w:rsid w:val="00A73069"/>
    <w:rsid w:val="00A74A92"/>
    <w:rsid w:val="00A74ABF"/>
    <w:rsid w:val="00A75184"/>
    <w:rsid w:val="00A77381"/>
    <w:rsid w:val="00A83D90"/>
    <w:rsid w:val="00A8411B"/>
    <w:rsid w:val="00A848D8"/>
    <w:rsid w:val="00A8765A"/>
    <w:rsid w:val="00A90050"/>
    <w:rsid w:val="00A90D06"/>
    <w:rsid w:val="00A91278"/>
    <w:rsid w:val="00A916CE"/>
    <w:rsid w:val="00A91C19"/>
    <w:rsid w:val="00A91D29"/>
    <w:rsid w:val="00A92541"/>
    <w:rsid w:val="00A93A20"/>
    <w:rsid w:val="00A940C8"/>
    <w:rsid w:val="00A95716"/>
    <w:rsid w:val="00A96EB6"/>
    <w:rsid w:val="00AA0431"/>
    <w:rsid w:val="00AA1E46"/>
    <w:rsid w:val="00AA1F8D"/>
    <w:rsid w:val="00AA22AF"/>
    <w:rsid w:val="00AA3063"/>
    <w:rsid w:val="00AA41A9"/>
    <w:rsid w:val="00AA43F0"/>
    <w:rsid w:val="00AA477B"/>
    <w:rsid w:val="00AA47DD"/>
    <w:rsid w:val="00AA4860"/>
    <w:rsid w:val="00AA5C23"/>
    <w:rsid w:val="00AA6682"/>
    <w:rsid w:val="00AA73B9"/>
    <w:rsid w:val="00AB00F8"/>
    <w:rsid w:val="00AB0477"/>
    <w:rsid w:val="00AB24A6"/>
    <w:rsid w:val="00AB3984"/>
    <w:rsid w:val="00AB3D89"/>
    <w:rsid w:val="00AB425C"/>
    <w:rsid w:val="00AB4920"/>
    <w:rsid w:val="00AB5222"/>
    <w:rsid w:val="00AB53C0"/>
    <w:rsid w:val="00AB621B"/>
    <w:rsid w:val="00AB6892"/>
    <w:rsid w:val="00AB6991"/>
    <w:rsid w:val="00AB75B6"/>
    <w:rsid w:val="00AB76B6"/>
    <w:rsid w:val="00AB7E4F"/>
    <w:rsid w:val="00AC00C4"/>
    <w:rsid w:val="00AC785A"/>
    <w:rsid w:val="00AC79CE"/>
    <w:rsid w:val="00AD125E"/>
    <w:rsid w:val="00AD2ED3"/>
    <w:rsid w:val="00AD3527"/>
    <w:rsid w:val="00AD380E"/>
    <w:rsid w:val="00AD533C"/>
    <w:rsid w:val="00AD562C"/>
    <w:rsid w:val="00AD6E9A"/>
    <w:rsid w:val="00AD6F21"/>
    <w:rsid w:val="00AD7069"/>
    <w:rsid w:val="00AD7CB4"/>
    <w:rsid w:val="00AE0DEC"/>
    <w:rsid w:val="00AE0EDE"/>
    <w:rsid w:val="00AE13D6"/>
    <w:rsid w:val="00AE1AF8"/>
    <w:rsid w:val="00AE300D"/>
    <w:rsid w:val="00AE33D6"/>
    <w:rsid w:val="00AE67A7"/>
    <w:rsid w:val="00AE6858"/>
    <w:rsid w:val="00AF07A6"/>
    <w:rsid w:val="00AF18B9"/>
    <w:rsid w:val="00AF1C8F"/>
    <w:rsid w:val="00AF2C87"/>
    <w:rsid w:val="00AF2E52"/>
    <w:rsid w:val="00AF55D1"/>
    <w:rsid w:val="00AF6BE4"/>
    <w:rsid w:val="00AF783F"/>
    <w:rsid w:val="00AF7DDE"/>
    <w:rsid w:val="00B00AD1"/>
    <w:rsid w:val="00B0159B"/>
    <w:rsid w:val="00B02A45"/>
    <w:rsid w:val="00B05AEE"/>
    <w:rsid w:val="00B06470"/>
    <w:rsid w:val="00B10F90"/>
    <w:rsid w:val="00B118E8"/>
    <w:rsid w:val="00B11E75"/>
    <w:rsid w:val="00B137D7"/>
    <w:rsid w:val="00B14C6C"/>
    <w:rsid w:val="00B15616"/>
    <w:rsid w:val="00B15A09"/>
    <w:rsid w:val="00B178E9"/>
    <w:rsid w:val="00B22CFA"/>
    <w:rsid w:val="00B23D42"/>
    <w:rsid w:val="00B247CA"/>
    <w:rsid w:val="00B24E46"/>
    <w:rsid w:val="00B254B6"/>
    <w:rsid w:val="00B2633D"/>
    <w:rsid w:val="00B267F6"/>
    <w:rsid w:val="00B30C34"/>
    <w:rsid w:val="00B30CD6"/>
    <w:rsid w:val="00B30E5F"/>
    <w:rsid w:val="00B31698"/>
    <w:rsid w:val="00B3196D"/>
    <w:rsid w:val="00B320FB"/>
    <w:rsid w:val="00B3242E"/>
    <w:rsid w:val="00B32B26"/>
    <w:rsid w:val="00B333B7"/>
    <w:rsid w:val="00B333D1"/>
    <w:rsid w:val="00B3350B"/>
    <w:rsid w:val="00B33CC7"/>
    <w:rsid w:val="00B3610A"/>
    <w:rsid w:val="00B367C4"/>
    <w:rsid w:val="00B36EA2"/>
    <w:rsid w:val="00B4178F"/>
    <w:rsid w:val="00B41D00"/>
    <w:rsid w:val="00B42067"/>
    <w:rsid w:val="00B424D6"/>
    <w:rsid w:val="00B429AC"/>
    <w:rsid w:val="00B437D9"/>
    <w:rsid w:val="00B45BCD"/>
    <w:rsid w:val="00B525C8"/>
    <w:rsid w:val="00B54C53"/>
    <w:rsid w:val="00B56989"/>
    <w:rsid w:val="00B56AC5"/>
    <w:rsid w:val="00B579AF"/>
    <w:rsid w:val="00B60959"/>
    <w:rsid w:val="00B61A52"/>
    <w:rsid w:val="00B61A5A"/>
    <w:rsid w:val="00B61F52"/>
    <w:rsid w:val="00B6240F"/>
    <w:rsid w:val="00B6257D"/>
    <w:rsid w:val="00B63814"/>
    <w:rsid w:val="00B63F8A"/>
    <w:rsid w:val="00B6421C"/>
    <w:rsid w:val="00B646BC"/>
    <w:rsid w:val="00B648D7"/>
    <w:rsid w:val="00B666E4"/>
    <w:rsid w:val="00B705FF"/>
    <w:rsid w:val="00B7074C"/>
    <w:rsid w:val="00B71296"/>
    <w:rsid w:val="00B7179B"/>
    <w:rsid w:val="00B72F46"/>
    <w:rsid w:val="00B73CB3"/>
    <w:rsid w:val="00B73D36"/>
    <w:rsid w:val="00B73E3F"/>
    <w:rsid w:val="00B73ED4"/>
    <w:rsid w:val="00B744E5"/>
    <w:rsid w:val="00B74E49"/>
    <w:rsid w:val="00B7509E"/>
    <w:rsid w:val="00B75AAF"/>
    <w:rsid w:val="00B76853"/>
    <w:rsid w:val="00B7687D"/>
    <w:rsid w:val="00B800B2"/>
    <w:rsid w:val="00B8065C"/>
    <w:rsid w:val="00B80CA5"/>
    <w:rsid w:val="00B81537"/>
    <w:rsid w:val="00B81B3A"/>
    <w:rsid w:val="00B832BC"/>
    <w:rsid w:val="00B84190"/>
    <w:rsid w:val="00B84432"/>
    <w:rsid w:val="00B85704"/>
    <w:rsid w:val="00B85B96"/>
    <w:rsid w:val="00B863F8"/>
    <w:rsid w:val="00B874A4"/>
    <w:rsid w:val="00B9033C"/>
    <w:rsid w:val="00B90DEA"/>
    <w:rsid w:val="00B9171E"/>
    <w:rsid w:val="00B928D0"/>
    <w:rsid w:val="00B94099"/>
    <w:rsid w:val="00B951AB"/>
    <w:rsid w:val="00B954B0"/>
    <w:rsid w:val="00B97E9C"/>
    <w:rsid w:val="00B97FF7"/>
    <w:rsid w:val="00BA0FF1"/>
    <w:rsid w:val="00BA111C"/>
    <w:rsid w:val="00BA2771"/>
    <w:rsid w:val="00BA2C7D"/>
    <w:rsid w:val="00BA2CDC"/>
    <w:rsid w:val="00BA3AA6"/>
    <w:rsid w:val="00BA488E"/>
    <w:rsid w:val="00BA4A3F"/>
    <w:rsid w:val="00BA4ABD"/>
    <w:rsid w:val="00BA5927"/>
    <w:rsid w:val="00BA5D2E"/>
    <w:rsid w:val="00BA5FD1"/>
    <w:rsid w:val="00BA610C"/>
    <w:rsid w:val="00BA66A4"/>
    <w:rsid w:val="00BA67F6"/>
    <w:rsid w:val="00BA75C0"/>
    <w:rsid w:val="00BB049B"/>
    <w:rsid w:val="00BB1B06"/>
    <w:rsid w:val="00BB3075"/>
    <w:rsid w:val="00BB3361"/>
    <w:rsid w:val="00BB3C9D"/>
    <w:rsid w:val="00BB5BB3"/>
    <w:rsid w:val="00BB61F0"/>
    <w:rsid w:val="00BB6B93"/>
    <w:rsid w:val="00BC064E"/>
    <w:rsid w:val="00BC0FDF"/>
    <w:rsid w:val="00BC1453"/>
    <w:rsid w:val="00BC174F"/>
    <w:rsid w:val="00BC290E"/>
    <w:rsid w:val="00BC2E75"/>
    <w:rsid w:val="00BC3BD0"/>
    <w:rsid w:val="00BC4602"/>
    <w:rsid w:val="00BC5455"/>
    <w:rsid w:val="00BC566F"/>
    <w:rsid w:val="00BC5A98"/>
    <w:rsid w:val="00BC7FA8"/>
    <w:rsid w:val="00BD1B0C"/>
    <w:rsid w:val="00BD6E7A"/>
    <w:rsid w:val="00BD6EC0"/>
    <w:rsid w:val="00BD74D9"/>
    <w:rsid w:val="00BE1082"/>
    <w:rsid w:val="00BE1769"/>
    <w:rsid w:val="00BE1CD1"/>
    <w:rsid w:val="00BE4FC5"/>
    <w:rsid w:val="00BE74CD"/>
    <w:rsid w:val="00BE7563"/>
    <w:rsid w:val="00BF05C9"/>
    <w:rsid w:val="00BF3486"/>
    <w:rsid w:val="00BF3D02"/>
    <w:rsid w:val="00BF40DA"/>
    <w:rsid w:val="00BF479B"/>
    <w:rsid w:val="00BF4F6F"/>
    <w:rsid w:val="00BF6119"/>
    <w:rsid w:val="00BF6F7A"/>
    <w:rsid w:val="00BF74DE"/>
    <w:rsid w:val="00C007B2"/>
    <w:rsid w:val="00C00C53"/>
    <w:rsid w:val="00C01DE5"/>
    <w:rsid w:val="00C02CD1"/>
    <w:rsid w:val="00C02F31"/>
    <w:rsid w:val="00C03036"/>
    <w:rsid w:val="00C043BC"/>
    <w:rsid w:val="00C04502"/>
    <w:rsid w:val="00C047A3"/>
    <w:rsid w:val="00C05827"/>
    <w:rsid w:val="00C05EBE"/>
    <w:rsid w:val="00C1064D"/>
    <w:rsid w:val="00C10809"/>
    <w:rsid w:val="00C115D9"/>
    <w:rsid w:val="00C12943"/>
    <w:rsid w:val="00C12E9C"/>
    <w:rsid w:val="00C13E8A"/>
    <w:rsid w:val="00C1483B"/>
    <w:rsid w:val="00C14F66"/>
    <w:rsid w:val="00C15918"/>
    <w:rsid w:val="00C15BA3"/>
    <w:rsid w:val="00C15F13"/>
    <w:rsid w:val="00C15F74"/>
    <w:rsid w:val="00C163A1"/>
    <w:rsid w:val="00C175E8"/>
    <w:rsid w:val="00C203E4"/>
    <w:rsid w:val="00C214A3"/>
    <w:rsid w:val="00C22BA4"/>
    <w:rsid w:val="00C2393A"/>
    <w:rsid w:val="00C23B46"/>
    <w:rsid w:val="00C2594F"/>
    <w:rsid w:val="00C26055"/>
    <w:rsid w:val="00C26F74"/>
    <w:rsid w:val="00C272E7"/>
    <w:rsid w:val="00C316C1"/>
    <w:rsid w:val="00C31C57"/>
    <w:rsid w:val="00C3233D"/>
    <w:rsid w:val="00C33493"/>
    <w:rsid w:val="00C3407C"/>
    <w:rsid w:val="00C348E5"/>
    <w:rsid w:val="00C35045"/>
    <w:rsid w:val="00C36BE9"/>
    <w:rsid w:val="00C3738D"/>
    <w:rsid w:val="00C40E31"/>
    <w:rsid w:val="00C41ABD"/>
    <w:rsid w:val="00C41E48"/>
    <w:rsid w:val="00C41EC6"/>
    <w:rsid w:val="00C42323"/>
    <w:rsid w:val="00C42391"/>
    <w:rsid w:val="00C42B7D"/>
    <w:rsid w:val="00C459F6"/>
    <w:rsid w:val="00C46641"/>
    <w:rsid w:val="00C4762E"/>
    <w:rsid w:val="00C50319"/>
    <w:rsid w:val="00C51932"/>
    <w:rsid w:val="00C54AA0"/>
    <w:rsid w:val="00C54BBA"/>
    <w:rsid w:val="00C56DFF"/>
    <w:rsid w:val="00C57475"/>
    <w:rsid w:val="00C576AB"/>
    <w:rsid w:val="00C609C0"/>
    <w:rsid w:val="00C60B10"/>
    <w:rsid w:val="00C613E6"/>
    <w:rsid w:val="00C61D82"/>
    <w:rsid w:val="00C625F1"/>
    <w:rsid w:val="00C62C7E"/>
    <w:rsid w:val="00C63C2E"/>
    <w:rsid w:val="00C6406F"/>
    <w:rsid w:val="00C658CC"/>
    <w:rsid w:val="00C65A8B"/>
    <w:rsid w:val="00C65F30"/>
    <w:rsid w:val="00C6628F"/>
    <w:rsid w:val="00C66B47"/>
    <w:rsid w:val="00C66DFC"/>
    <w:rsid w:val="00C66F42"/>
    <w:rsid w:val="00C67CCC"/>
    <w:rsid w:val="00C67FFD"/>
    <w:rsid w:val="00C72B79"/>
    <w:rsid w:val="00C72EC1"/>
    <w:rsid w:val="00C746DE"/>
    <w:rsid w:val="00C7579E"/>
    <w:rsid w:val="00C75840"/>
    <w:rsid w:val="00C75A67"/>
    <w:rsid w:val="00C761BF"/>
    <w:rsid w:val="00C76325"/>
    <w:rsid w:val="00C766AD"/>
    <w:rsid w:val="00C770E4"/>
    <w:rsid w:val="00C777FF"/>
    <w:rsid w:val="00C8014E"/>
    <w:rsid w:val="00C80BAF"/>
    <w:rsid w:val="00C8128A"/>
    <w:rsid w:val="00C81943"/>
    <w:rsid w:val="00C8203A"/>
    <w:rsid w:val="00C83037"/>
    <w:rsid w:val="00C835C7"/>
    <w:rsid w:val="00C83C76"/>
    <w:rsid w:val="00C83E97"/>
    <w:rsid w:val="00C84474"/>
    <w:rsid w:val="00C8460E"/>
    <w:rsid w:val="00C84DAB"/>
    <w:rsid w:val="00C853C9"/>
    <w:rsid w:val="00C90BDB"/>
    <w:rsid w:val="00C9240B"/>
    <w:rsid w:val="00C939D3"/>
    <w:rsid w:val="00C9423A"/>
    <w:rsid w:val="00C9550A"/>
    <w:rsid w:val="00C9562A"/>
    <w:rsid w:val="00C96392"/>
    <w:rsid w:val="00C96646"/>
    <w:rsid w:val="00C97735"/>
    <w:rsid w:val="00C97F8B"/>
    <w:rsid w:val="00CA07F0"/>
    <w:rsid w:val="00CA106D"/>
    <w:rsid w:val="00CA15AA"/>
    <w:rsid w:val="00CA1757"/>
    <w:rsid w:val="00CA2C67"/>
    <w:rsid w:val="00CA3803"/>
    <w:rsid w:val="00CA5665"/>
    <w:rsid w:val="00CA678E"/>
    <w:rsid w:val="00CA73AD"/>
    <w:rsid w:val="00CA74C4"/>
    <w:rsid w:val="00CA76D6"/>
    <w:rsid w:val="00CB13AA"/>
    <w:rsid w:val="00CB1B74"/>
    <w:rsid w:val="00CB6005"/>
    <w:rsid w:val="00CB64E3"/>
    <w:rsid w:val="00CB7962"/>
    <w:rsid w:val="00CB7E56"/>
    <w:rsid w:val="00CC218F"/>
    <w:rsid w:val="00CC23D8"/>
    <w:rsid w:val="00CC23FC"/>
    <w:rsid w:val="00CC3BD5"/>
    <w:rsid w:val="00CC3F13"/>
    <w:rsid w:val="00CC40CA"/>
    <w:rsid w:val="00CC5A5F"/>
    <w:rsid w:val="00CC617C"/>
    <w:rsid w:val="00CC6B25"/>
    <w:rsid w:val="00CC6EEF"/>
    <w:rsid w:val="00CC7147"/>
    <w:rsid w:val="00CC75F9"/>
    <w:rsid w:val="00CC7D90"/>
    <w:rsid w:val="00CD0006"/>
    <w:rsid w:val="00CD0A1F"/>
    <w:rsid w:val="00CD1519"/>
    <w:rsid w:val="00CD397F"/>
    <w:rsid w:val="00CD4468"/>
    <w:rsid w:val="00CD4A54"/>
    <w:rsid w:val="00CD4EAE"/>
    <w:rsid w:val="00CD531F"/>
    <w:rsid w:val="00CD55CE"/>
    <w:rsid w:val="00CD5C1D"/>
    <w:rsid w:val="00CD687A"/>
    <w:rsid w:val="00CD6B7F"/>
    <w:rsid w:val="00CD6D40"/>
    <w:rsid w:val="00CE0402"/>
    <w:rsid w:val="00CE0FA1"/>
    <w:rsid w:val="00CE2084"/>
    <w:rsid w:val="00CE2AF6"/>
    <w:rsid w:val="00CE31BD"/>
    <w:rsid w:val="00CE37C6"/>
    <w:rsid w:val="00CE5CC3"/>
    <w:rsid w:val="00CE5F18"/>
    <w:rsid w:val="00CE6732"/>
    <w:rsid w:val="00CE7213"/>
    <w:rsid w:val="00CF0278"/>
    <w:rsid w:val="00CF062B"/>
    <w:rsid w:val="00CF1BBA"/>
    <w:rsid w:val="00CF2500"/>
    <w:rsid w:val="00CF255D"/>
    <w:rsid w:val="00CF29FC"/>
    <w:rsid w:val="00CF3503"/>
    <w:rsid w:val="00CF524D"/>
    <w:rsid w:val="00CF64D4"/>
    <w:rsid w:val="00CF7156"/>
    <w:rsid w:val="00CF7B03"/>
    <w:rsid w:val="00D0182C"/>
    <w:rsid w:val="00D01E05"/>
    <w:rsid w:val="00D01F7E"/>
    <w:rsid w:val="00D043B3"/>
    <w:rsid w:val="00D073DC"/>
    <w:rsid w:val="00D11344"/>
    <w:rsid w:val="00D11670"/>
    <w:rsid w:val="00D11BDC"/>
    <w:rsid w:val="00D122B2"/>
    <w:rsid w:val="00D1241E"/>
    <w:rsid w:val="00D12565"/>
    <w:rsid w:val="00D128D2"/>
    <w:rsid w:val="00D12A4A"/>
    <w:rsid w:val="00D13DEE"/>
    <w:rsid w:val="00D15B40"/>
    <w:rsid w:val="00D16398"/>
    <w:rsid w:val="00D16644"/>
    <w:rsid w:val="00D167D4"/>
    <w:rsid w:val="00D17B15"/>
    <w:rsid w:val="00D20971"/>
    <w:rsid w:val="00D21C2A"/>
    <w:rsid w:val="00D24C24"/>
    <w:rsid w:val="00D309B1"/>
    <w:rsid w:val="00D33D8C"/>
    <w:rsid w:val="00D33EFC"/>
    <w:rsid w:val="00D352F9"/>
    <w:rsid w:val="00D3556A"/>
    <w:rsid w:val="00D36DCB"/>
    <w:rsid w:val="00D36E73"/>
    <w:rsid w:val="00D4055E"/>
    <w:rsid w:val="00D41174"/>
    <w:rsid w:val="00D4159B"/>
    <w:rsid w:val="00D41DC9"/>
    <w:rsid w:val="00D41E19"/>
    <w:rsid w:val="00D42DC4"/>
    <w:rsid w:val="00D453EF"/>
    <w:rsid w:val="00D4593F"/>
    <w:rsid w:val="00D45C2F"/>
    <w:rsid w:val="00D46852"/>
    <w:rsid w:val="00D47F51"/>
    <w:rsid w:val="00D51623"/>
    <w:rsid w:val="00D51FA0"/>
    <w:rsid w:val="00D52FC1"/>
    <w:rsid w:val="00D54A67"/>
    <w:rsid w:val="00D55C49"/>
    <w:rsid w:val="00D5613F"/>
    <w:rsid w:val="00D5629C"/>
    <w:rsid w:val="00D60A2A"/>
    <w:rsid w:val="00D63654"/>
    <w:rsid w:val="00D63943"/>
    <w:rsid w:val="00D63EFB"/>
    <w:rsid w:val="00D64CA6"/>
    <w:rsid w:val="00D6560B"/>
    <w:rsid w:val="00D67237"/>
    <w:rsid w:val="00D678BC"/>
    <w:rsid w:val="00D67A35"/>
    <w:rsid w:val="00D70728"/>
    <w:rsid w:val="00D70E2C"/>
    <w:rsid w:val="00D7167E"/>
    <w:rsid w:val="00D729E9"/>
    <w:rsid w:val="00D75057"/>
    <w:rsid w:val="00D76E1E"/>
    <w:rsid w:val="00D77A87"/>
    <w:rsid w:val="00D817EC"/>
    <w:rsid w:val="00D830C4"/>
    <w:rsid w:val="00D85F03"/>
    <w:rsid w:val="00D8662D"/>
    <w:rsid w:val="00D8706A"/>
    <w:rsid w:val="00D8709D"/>
    <w:rsid w:val="00D8780A"/>
    <w:rsid w:val="00D87F83"/>
    <w:rsid w:val="00D908A8"/>
    <w:rsid w:val="00D90DA5"/>
    <w:rsid w:val="00D91902"/>
    <w:rsid w:val="00D92F17"/>
    <w:rsid w:val="00D92F4E"/>
    <w:rsid w:val="00D938A9"/>
    <w:rsid w:val="00D93A36"/>
    <w:rsid w:val="00D93AB0"/>
    <w:rsid w:val="00D93CE9"/>
    <w:rsid w:val="00D93E28"/>
    <w:rsid w:val="00D94599"/>
    <w:rsid w:val="00D96380"/>
    <w:rsid w:val="00D9721B"/>
    <w:rsid w:val="00DA45F1"/>
    <w:rsid w:val="00DA5A1F"/>
    <w:rsid w:val="00DA6B75"/>
    <w:rsid w:val="00DA7D93"/>
    <w:rsid w:val="00DA7E1F"/>
    <w:rsid w:val="00DB050D"/>
    <w:rsid w:val="00DB0823"/>
    <w:rsid w:val="00DB1605"/>
    <w:rsid w:val="00DB1CD9"/>
    <w:rsid w:val="00DB26E6"/>
    <w:rsid w:val="00DB2F9C"/>
    <w:rsid w:val="00DB42B2"/>
    <w:rsid w:val="00DB61F6"/>
    <w:rsid w:val="00DB7DB7"/>
    <w:rsid w:val="00DC0401"/>
    <w:rsid w:val="00DC0C2B"/>
    <w:rsid w:val="00DC0EF6"/>
    <w:rsid w:val="00DC1AA3"/>
    <w:rsid w:val="00DC2532"/>
    <w:rsid w:val="00DC39F8"/>
    <w:rsid w:val="00DC3F4E"/>
    <w:rsid w:val="00DC5473"/>
    <w:rsid w:val="00DC5AC0"/>
    <w:rsid w:val="00DC663D"/>
    <w:rsid w:val="00DC6914"/>
    <w:rsid w:val="00DC6D24"/>
    <w:rsid w:val="00DC7360"/>
    <w:rsid w:val="00DD0B2F"/>
    <w:rsid w:val="00DD1316"/>
    <w:rsid w:val="00DD1857"/>
    <w:rsid w:val="00DD4E9F"/>
    <w:rsid w:val="00DD711D"/>
    <w:rsid w:val="00DD73CA"/>
    <w:rsid w:val="00DE04FF"/>
    <w:rsid w:val="00DE1188"/>
    <w:rsid w:val="00DE2CE1"/>
    <w:rsid w:val="00DE2EEA"/>
    <w:rsid w:val="00DE389C"/>
    <w:rsid w:val="00DE51A9"/>
    <w:rsid w:val="00DE717A"/>
    <w:rsid w:val="00DE779B"/>
    <w:rsid w:val="00DF1284"/>
    <w:rsid w:val="00DF358B"/>
    <w:rsid w:val="00DF37EE"/>
    <w:rsid w:val="00DF380A"/>
    <w:rsid w:val="00DF3C8E"/>
    <w:rsid w:val="00DF44E3"/>
    <w:rsid w:val="00DF6B03"/>
    <w:rsid w:val="00E001F0"/>
    <w:rsid w:val="00E0053B"/>
    <w:rsid w:val="00E019D8"/>
    <w:rsid w:val="00E01E5A"/>
    <w:rsid w:val="00E02592"/>
    <w:rsid w:val="00E03632"/>
    <w:rsid w:val="00E04002"/>
    <w:rsid w:val="00E059CC"/>
    <w:rsid w:val="00E05CCF"/>
    <w:rsid w:val="00E0723A"/>
    <w:rsid w:val="00E07BCC"/>
    <w:rsid w:val="00E11710"/>
    <w:rsid w:val="00E11D55"/>
    <w:rsid w:val="00E11D7E"/>
    <w:rsid w:val="00E125AA"/>
    <w:rsid w:val="00E12655"/>
    <w:rsid w:val="00E13A40"/>
    <w:rsid w:val="00E14C63"/>
    <w:rsid w:val="00E15D5A"/>
    <w:rsid w:val="00E16D60"/>
    <w:rsid w:val="00E16F9D"/>
    <w:rsid w:val="00E175DA"/>
    <w:rsid w:val="00E17E3D"/>
    <w:rsid w:val="00E2137A"/>
    <w:rsid w:val="00E22299"/>
    <w:rsid w:val="00E24980"/>
    <w:rsid w:val="00E27E20"/>
    <w:rsid w:val="00E34476"/>
    <w:rsid w:val="00E3565C"/>
    <w:rsid w:val="00E363BD"/>
    <w:rsid w:val="00E36401"/>
    <w:rsid w:val="00E36BE0"/>
    <w:rsid w:val="00E36DC9"/>
    <w:rsid w:val="00E37506"/>
    <w:rsid w:val="00E37A4D"/>
    <w:rsid w:val="00E402EC"/>
    <w:rsid w:val="00E404D3"/>
    <w:rsid w:val="00E40566"/>
    <w:rsid w:val="00E419C0"/>
    <w:rsid w:val="00E41C53"/>
    <w:rsid w:val="00E4261F"/>
    <w:rsid w:val="00E432FB"/>
    <w:rsid w:val="00E43439"/>
    <w:rsid w:val="00E4425A"/>
    <w:rsid w:val="00E4491C"/>
    <w:rsid w:val="00E44CBB"/>
    <w:rsid w:val="00E4576E"/>
    <w:rsid w:val="00E51363"/>
    <w:rsid w:val="00E51571"/>
    <w:rsid w:val="00E51CC3"/>
    <w:rsid w:val="00E51ECD"/>
    <w:rsid w:val="00E535C5"/>
    <w:rsid w:val="00E539C6"/>
    <w:rsid w:val="00E53D79"/>
    <w:rsid w:val="00E5464A"/>
    <w:rsid w:val="00E54AD5"/>
    <w:rsid w:val="00E556AA"/>
    <w:rsid w:val="00E5718F"/>
    <w:rsid w:val="00E578ED"/>
    <w:rsid w:val="00E609CF"/>
    <w:rsid w:val="00E610FB"/>
    <w:rsid w:val="00E62802"/>
    <w:rsid w:val="00E63026"/>
    <w:rsid w:val="00E63165"/>
    <w:rsid w:val="00E63301"/>
    <w:rsid w:val="00E634AE"/>
    <w:rsid w:val="00E636EB"/>
    <w:rsid w:val="00E642E0"/>
    <w:rsid w:val="00E66981"/>
    <w:rsid w:val="00E6764E"/>
    <w:rsid w:val="00E706E4"/>
    <w:rsid w:val="00E72345"/>
    <w:rsid w:val="00E7414D"/>
    <w:rsid w:val="00E74D5B"/>
    <w:rsid w:val="00E75F7C"/>
    <w:rsid w:val="00E76464"/>
    <w:rsid w:val="00E76A8A"/>
    <w:rsid w:val="00E77280"/>
    <w:rsid w:val="00E77C7F"/>
    <w:rsid w:val="00E80450"/>
    <w:rsid w:val="00E80638"/>
    <w:rsid w:val="00E80EBC"/>
    <w:rsid w:val="00E8335B"/>
    <w:rsid w:val="00E83F4C"/>
    <w:rsid w:val="00E84200"/>
    <w:rsid w:val="00E859D5"/>
    <w:rsid w:val="00E86D27"/>
    <w:rsid w:val="00E91AE1"/>
    <w:rsid w:val="00E92670"/>
    <w:rsid w:val="00E92D01"/>
    <w:rsid w:val="00E93001"/>
    <w:rsid w:val="00E93D71"/>
    <w:rsid w:val="00E93E8D"/>
    <w:rsid w:val="00E95E9D"/>
    <w:rsid w:val="00E974F2"/>
    <w:rsid w:val="00E9789E"/>
    <w:rsid w:val="00EA163D"/>
    <w:rsid w:val="00EA280D"/>
    <w:rsid w:val="00EA2DA3"/>
    <w:rsid w:val="00EA3EBD"/>
    <w:rsid w:val="00EA4EA2"/>
    <w:rsid w:val="00EA53C1"/>
    <w:rsid w:val="00EA7CBB"/>
    <w:rsid w:val="00EB0D6A"/>
    <w:rsid w:val="00EB19A9"/>
    <w:rsid w:val="00EB5E93"/>
    <w:rsid w:val="00EB65B0"/>
    <w:rsid w:val="00EB7140"/>
    <w:rsid w:val="00EB77D2"/>
    <w:rsid w:val="00EB790D"/>
    <w:rsid w:val="00EC0C11"/>
    <w:rsid w:val="00EC2F5B"/>
    <w:rsid w:val="00EC4E22"/>
    <w:rsid w:val="00EC5352"/>
    <w:rsid w:val="00EC5B7C"/>
    <w:rsid w:val="00EC720E"/>
    <w:rsid w:val="00ED1DFC"/>
    <w:rsid w:val="00ED2C89"/>
    <w:rsid w:val="00ED3939"/>
    <w:rsid w:val="00ED4002"/>
    <w:rsid w:val="00ED5237"/>
    <w:rsid w:val="00ED5871"/>
    <w:rsid w:val="00ED5EEE"/>
    <w:rsid w:val="00ED65B7"/>
    <w:rsid w:val="00ED7763"/>
    <w:rsid w:val="00ED7A48"/>
    <w:rsid w:val="00ED7AA1"/>
    <w:rsid w:val="00ED7FF5"/>
    <w:rsid w:val="00EE043D"/>
    <w:rsid w:val="00EE0BCE"/>
    <w:rsid w:val="00EE2E11"/>
    <w:rsid w:val="00EE2F69"/>
    <w:rsid w:val="00EE42E2"/>
    <w:rsid w:val="00EE43DD"/>
    <w:rsid w:val="00EE648B"/>
    <w:rsid w:val="00EE78A1"/>
    <w:rsid w:val="00EE7DA2"/>
    <w:rsid w:val="00EF0431"/>
    <w:rsid w:val="00EF17D0"/>
    <w:rsid w:val="00EF3078"/>
    <w:rsid w:val="00EF3698"/>
    <w:rsid w:val="00EF3CDB"/>
    <w:rsid w:val="00EF3D34"/>
    <w:rsid w:val="00EF4C76"/>
    <w:rsid w:val="00EF5A20"/>
    <w:rsid w:val="00EF624E"/>
    <w:rsid w:val="00EF6EDF"/>
    <w:rsid w:val="00EF6FB8"/>
    <w:rsid w:val="00EF782D"/>
    <w:rsid w:val="00F001B5"/>
    <w:rsid w:val="00F002CE"/>
    <w:rsid w:val="00F00DD3"/>
    <w:rsid w:val="00F01154"/>
    <w:rsid w:val="00F01679"/>
    <w:rsid w:val="00F02145"/>
    <w:rsid w:val="00F0324E"/>
    <w:rsid w:val="00F035A8"/>
    <w:rsid w:val="00F03718"/>
    <w:rsid w:val="00F03867"/>
    <w:rsid w:val="00F049DB"/>
    <w:rsid w:val="00F073F4"/>
    <w:rsid w:val="00F077EF"/>
    <w:rsid w:val="00F106B8"/>
    <w:rsid w:val="00F10B2F"/>
    <w:rsid w:val="00F114FA"/>
    <w:rsid w:val="00F11EE6"/>
    <w:rsid w:val="00F1216D"/>
    <w:rsid w:val="00F12DC6"/>
    <w:rsid w:val="00F1339F"/>
    <w:rsid w:val="00F1396C"/>
    <w:rsid w:val="00F140E6"/>
    <w:rsid w:val="00F141F7"/>
    <w:rsid w:val="00F14BD4"/>
    <w:rsid w:val="00F14E9D"/>
    <w:rsid w:val="00F165BE"/>
    <w:rsid w:val="00F166CC"/>
    <w:rsid w:val="00F17594"/>
    <w:rsid w:val="00F177BD"/>
    <w:rsid w:val="00F17F20"/>
    <w:rsid w:val="00F2046B"/>
    <w:rsid w:val="00F20559"/>
    <w:rsid w:val="00F209B2"/>
    <w:rsid w:val="00F20EDF"/>
    <w:rsid w:val="00F21924"/>
    <w:rsid w:val="00F21E75"/>
    <w:rsid w:val="00F22214"/>
    <w:rsid w:val="00F2253F"/>
    <w:rsid w:val="00F22757"/>
    <w:rsid w:val="00F236FE"/>
    <w:rsid w:val="00F23F37"/>
    <w:rsid w:val="00F2474F"/>
    <w:rsid w:val="00F2524C"/>
    <w:rsid w:val="00F25475"/>
    <w:rsid w:val="00F2547E"/>
    <w:rsid w:val="00F25A48"/>
    <w:rsid w:val="00F26034"/>
    <w:rsid w:val="00F27AD2"/>
    <w:rsid w:val="00F32993"/>
    <w:rsid w:val="00F32D7F"/>
    <w:rsid w:val="00F33120"/>
    <w:rsid w:val="00F332E4"/>
    <w:rsid w:val="00F33C8C"/>
    <w:rsid w:val="00F36F2A"/>
    <w:rsid w:val="00F370AE"/>
    <w:rsid w:val="00F37A86"/>
    <w:rsid w:val="00F407FD"/>
    <w:rsid w:val="00F40B37"/>
    <w:rsid w:val="00F41362"/>
    <w:rsid w:val="00F41792"/>
    <w:rsid w:val="00F43AC5"/>
    <w:rsid w:val="00F43CB3"/>
    <w:rsid w:val="00F43F22"/>
    <w:rsid w:val="00F44AD4"/>
    <w:rsid w:val="00F45BEE"/>
    <w:rsid w:val="00F460BC"/>
    <w:rsid w:val="00F4695E"/>
    <w:rsid w:val="00F47877"/>
    <w:rsid w:val="00F502F3"/>
    <w:rsid w:val="00F5095F"/>
    <w:rsid w:val="00F50DCE"/>
    <w:rsid w:val="00F54620"/>
    <w:rsid w:val="00F55029"/>
    <w:rsid w:val="00F5668A"/>
    <w:rsid w:val="00F56EED"/>
    <w:rsid w:val="00F5749E"/>
    <w:rsid w:val="00F57CF3"/>
    <w:rsid w:val="00F603AD"/>
    <w:rsid w:val="00F61F8F"/>
    <w:rsid w:val="00F6388F"/>
    <w:rsid w:val="00F639F2"/>
    <w:rsid w:val="00F63ACF"/>
    <w:rsid w:val="00F65042"/>
    <w:rsid w:val="00F65273"/>
    <w:rsid w:val="00F66AB7"/>
    <w:rsid w:val="00F67AC5"/>
    <w:rsid w:val="00F723EA"/>
    <w:rsid w:val="00F72FFB"/>
    <w:rsid w:val="00F74362"/>
    <w:rsid w:val="00F7484F"/>
    <w:rsid w:val="00F75CC9"/>
    <w:rsid w:val="00F76C84"/>
    <w:rsid w:val="00F76FCC"/>
    <w:rsid w:val="00F77A92"/>
    <w:rsid w:val="00F77DDC"/>
    <w:rsid w:val="00F80E52"/>
    <w:rsid w:val="00F819D1"/>
    <w:rsid w:val="00F8329D"/>
    <w:rsid w:val="00F835B2"/>
    <w:rsid w:val="00F847A1"/>
    <w:rsid w:val="00F847C2"/>
    <w:rsid w:val="00F84874"/>
    <w:rsid w:val="00F84AB1"/>
    <w:rsid w:val="00F84F5B"/>
    <w:rsid w:val="00F86D04"/>
    <w:rsid w:val="00F87F72"/>
    <w:rsid w:val="00F90C3C"/>
    <w:rsid w:val="00F91ED7"/>
    <w:rsid w:val="00F957B7"/>
    <w:rsid w:val="00F96469"/>
    <w:rsid w:val="00F97A5E"/>
    <w:rsid w:val="00F97E21"/>
    <w:rsid w:val="00F97FCA"/>
    <w:rsid w:val="00FA0121"/>
    <w:rsid w:val="00FA0BDF"/>
    <w:rsid w:val="00FA1685"/>
    <w:rsid w:val="00FA1B11"/>
    <w:rsid w:val="00FA1CA8"/>
    <w:rsid w:val="00FA40AC"/>
    <w:rsid w:val="00FA430E"/>
    <w:rsid w:val="00FA48CF"/>
    <w:rsid w:val="00FA4CFD"/>
    <w:rsid w:val="00FA4D88"/>
    <w:rsid w:val="00FA512D"/>
    <w:rsid w:val="00FA74C9"/>
    <w:rsid w:val="00FB0A9F"/>
    <w:rsid w:val="00FB2B55"/>
    <w:rsid w:val="00FB39BF"/>
    <w:rsid w:val="00FB3B07"/>
    <w:rsid w:val="00FB4D90"/>
    <w:rsid w:val="00FB4FD4"/>
    <w:rsid w:val="00FB54ED"/>
    <w:rsid w:val="00FB5927"/>
    <w:rsid w:val="00FB7C18"/>
    <w:rsid w:val="00FB7D76"/>
    <w:rsid w:val="00FC0AFE"/>
    <w:rsid w:val="00FC1BDC"/>
    <w:rsid w:val="00FC200C"/>
    <w:rsid w:val="00FC3809"/>
    <w:rsid w:val="00FC3BEC"/>
    <w:rsid w:val="00FC4238"/>
    <w:rsid w:val="00FC45C4"/>
    <w:rsid w:val="00FC4D86"/>
    <w:rsid w:val="00FC5065"/>
    <w:rsid w:val="00FC5A34"/>
    <w:rsid w:val="00FD0DB2"/>
    <w:rsid w:val="00FD1F07"/>
    <w:rsid w:val="00FD2B17"/>
    <w:rsid w:val="00FD47EB"/>
    <w:rsid w:val="00FD4C63"/>
    <w:rsid w:val="00FD4E38"/>
    <w:rsid w:val="00FD6B47"/>
    <w:rsid w:val="00FE1F53"/>
    <w:rsid w:val="00FE2D02"/>
    <w:rsid w:val="00FE328C"/>
    <w:rsid w:val="00FE3E03"/>
    <w:rsid w:val="00FE4135"/>
    <w:rsid w:val="00FE4C69"/>
    <w:rsid w:val="00FE5AB8"/>
    <w:rsid w:val="00FF09D2"/>
    <w:rsid w:val="00FF0F2E"/>
    <w:rsid w:val="00FF1FBA"/>
    <w:rsid w:val="00FF2440"/>
    <w:rsid w:val="00FF268C"/>
    <w:rsid w:val="00FF2F54"/>
    <w:rsid w:val="00FF5F7E"/>
    <w:rsid w:val="00FF648A"/>
    <w:rsid w:val="00FF6BAC"/>
    <w:rsid w:val="00FF722B"/>
    <w:rsid w:val="00FF79B8"/>
    <w:rsid w:val="00FF7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E218D"/>
  <w15:docId w15:val="{17A259BD-4BDB-43B1-BAE4-0619013D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1200"/>
    <w:rPr>
      <w:rFonts w:ascii="Times New Roman" w:hAnsi="Times New Roman" w:cs="Times New Roman"/>
      <w:lang w:val="en-GB" w:eastAsia="en-GB"/>
    </w:rPr>
  </w:style>
  <w:style w:type="paragraph" w:styleId="Heading1">
    <w:name w:val="heading 1"/>
    <w:basedOn w:val="Normal"/>
    <w:next w:val="Normal"/>
    <w:link w:val="Heading1Char"/>
    <w:uiPriority w:val="9"/>
    <w:qFormat/>
    <w:rsid w:val="00E62802"/>
    <w:pPr>
      <w:widowControl w:val="0"/>
      <w:autoSpaceDE w:val="0"/>
      <w:autoSpaceDN w:val="0"/>
      <w:adjustRightInd w:val="0"/>
      <w:spacing w:line="480" w:lineRule="auto"/>
      <w:outlineLvl w:val="0"/>
    </w:pPr>
    <w:rPr>
      <w:rFonts w:ascii="Helvetica" w:hAnsi="Helvetica" w:cs="Helvetica"/>
      <w:b/>
      <w:sz w:val="28"/>
      <w:lang w:eastAsia="en-US"/>
    </w:rPr>
  </w:style>
  <w:style w:type="paragraph" w:styleId="Heading2">
    <w:name w:val="heading 2"/>
    <w:basedOn w:val="Normal"/>
    <w:next w:val="Normal"/>
    <w:link w:val="Heading2Char"/>
    <w:uiPriority w:val="9"/>
    <w:unhideWhenUsed/>
    <w:qFormat/>
    <w:rsid w:val="00E62802"/>
    <w:pPr>
      <w:widowControl w:val="0"/>
      <w:autoSpaceDE w:val="0"/>
      <w:autoSpaceDN w:val="0"/>
      <w:adjustRightInd w:val="0"/>
      <w:spacing w:line="480" w:lineRule="auto"/>
      <w:outlineLvl w:val="1"/>
    </w:pPr>
    <w:rPr>
      <w:rFonts w:ascii="Helvetica" w:hAnsi="Helvetica" w:cs="Helvetica"/>
      <w:b/>
      <w:lang w:eastAsia="en-US"/>
    </w:rPr>
  </w:style>
  <w:style w:type="paragraph" w:styleId="Heading3">
    <w:name w:val="heading 3"/>
    <w:basedOn w:val="Normal"/>
    <w:next w:val="Normal"/>
    <w:link w:val="Heading3Char"/>
    <w:uiPriority w:val="9"/>
    <w:unhideWhenUsed/>
    <w:qFormat/>
    <w:rsid w:val="008238A0"/>
    <w:pPr>
      <w:widowControl w:val="0"/>
      <w:autoSpaceDE w:val="0"/>
      <w:autoSpaceDN w:val="0"/>
      <w:adjustRightInd w:val="0"/>
      <w:spacing w:line="480" w:lineRule="auto"/>
      <w:outlineLvl w:val="2"/>
    </w:pPr>
    <w:rPr>
      <w:rFonts w:ascii="Helvetica" w:hAnsi="Helvetica" w:cs="Helvetica"/>
      <w:b/>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EF"/>
    <w:pPr>
      <w:widowControl w:val="0"/>
      <w:autoSpaceDE w:val="0"/>
      <w:autoSpaceDN w:val="0"/>
      <w:adjustRightInd w:val="0"/>
      <w:spacing w:line="480" w:lineRule="auto"/>
      <w:ind w:left="720"/>
      <w:contextualSpacing/>
    </w:pPr>
    <w:rPr>
      <w:rFonts w:ascii="Helvetica" w:hAnsi="Helvetica" w:cs="Helvetica"/>
      <w:lang w:eastAsia="en-US"/>
    </w:rPr>
  </w:style>
  <w:style w:type="paragraph" w:styleId="BalloonText">
    <w:name w:val="Balloon Text"/>
    <w:basedOn w:val="Normal"/>
    <w:link w:val="BalloonTextChar"/>
    <w:uiPriority w:val="99"/>
    <w:semiHidden/>
    <w:unhideWhenUsed/>
    <w:rsid w:val="001F10EF"/>
    <w:pPr>
      <w:widowControl w:val="0"/>
      <w:autoSpaceDE w:val="0"/>
      <w:autoSpaceDN w:val="0"/>
      <w:adjustRightInd w:val="0"/>
      <w:spacing w:line="480" w:lineRule="auto"/>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1F10EF"/>
    <w:rPr>
      <w:rFonts w:ascii="Lucida Grande" w:hAnsi="Lucida Grande" w:cs="Lucida Grande"/>
      <w:sz w:val="18"/>
      <w:szCs w:val="18"/>
    </w:rPr>
  </w:style>
  <w:style w:type="character" w:styleId="CommentReference">
    <w:name w:val="annotation reference"/>
    <w:basedOn w:val="DefaultParagraphFont"/>
    <w:uiPriority w:val="99"/>
    <w:semiHidden/>
    <w:unhideWhenUsed/>
    <w:rsid w:val="004318CE"/>
    <w:rPr>
      <w:sz w:val="16"/>
      <w:szCs w:val="16"/>
    </w:rPr>
  </w:style>
  <w:style w:type="paragraph" w:styleId="CommentText">
    <w:name w:val="annotation text"/>
    <w:basedOn w:val="Normal"/>
    <w:link w:val="CommentTextChar"/>
    <w:uiPriority w:val="99"/>
    <w:unhideWhenUsed/>
    <w:rsid w:val="004318CE"/>
    <w:pPr>
      <w:widowControl w:val="0"/>
      <w:autoSpaceDE w:val="0"/>
      <w:autoSpaceDN w:val="0"/>
      <w:adjustRightInd w:val="0"/>
      <w:spacing w:line="480" w:lineRule="auto"/>
    </w:pPr>
    <w:rPr>
      <w:rFonts w:ascii="Helvetica" w:hAnsi="Helvetica" w:cs="Helvetica"/>
      <w:sz w:val="20"/>
      <w:szCs w:val="20"/>
      <w:lang w:eastAsia="en-US"/>
    </w:rPr>
  </w:style>
  <w:style w:type="character" w:customStyle="1" w:styleId="CommentTextChar">
    <w:name w:val="Comment Text Char"/>
    <w:basedOn w:val="DefaultParagraphFont"/>
    <w:link w:val="CommentText"/>
    <w:uiPriority w:val="99"/>
    <w:rsid w:val="004318CE"/>
    <w:rPr>
      <w:sz w:val="20"/>
      <w:szCs w:val="20"/>
    </w:rPr>
  </w:style>
  <w:style w:type="paragraph" w:styleId="CommentSubject">
    <w:name w:val="annotation subject"/>
    <w:basedOn w:val="CommentText"/>
    <w:next w:val="CommentText"/>
    <w:link w:val="CommentSubjectChar"/>
    <w:uiPriority w:val="99"/>
    <w:semiHidden/>
    <w:unhideWhenUsed/>
    <w:rsid w:val="004318CE"/>
    <w:rPr>
      <w:b/>
      <w:bCs/>
    </w:rPr>
  </w:style>
  <w:style w:type="character" w:customStyle="1" w:styleId="CommentSubjectChar">
    <w:name w:val="Comment Subject Char"/>
    <w:basedOn w:val="CommentTextChar"/>
    <w:link w:val="CommentSubject"/>
    <w:uiPriority w:val="99"/>
    <w:semiHidden/>
    <w:rsid w:val="004318CE"/>
    <w:rPr>
      <w:b/>
      <w:bCs/>
      <w:sz w:val="20"/>
      <w:szCs w:val="20"/>
    </w:rPr>
  </w:style>
  <w:style w:type="character" w:styleId="Hyperlink">
    <w:name w:val="Hyperlink"/>
    <w:basedOn w:val="DefaultParagraphFont"/>
    <w:uiPriority w:val="99"/>
    <w:unhideWhenUsed/>
    <w:rsid w:val="00D15B40"/>
    <w:rPr>
      <w:color w:val="0000FF" w:themeColor="hyperlink"/>
      <w:u w:val="single"/>
    </w:rPr>
  </w:style>
  <w:style w:type="paragraph" w:styleId="NormalWeb">
    <w:name w:val="Normal (Web)"/>
    <w:basedOn w:val="Normal"/>
    <w:uiPriority w:val="99"/>
    <w:unhideWhenUsed/>
    <w:rsid w:val="00D15B40"/>
    <w:pPr>
      <w:widowControl w:val="0"/>
      <w:autoSpaceDE w:val="0"/>
      <w:autoSpaceDN w:val="0"/>
      <w:adjustRightInd w:val="0"/>
      <w:spacing w:before="100" w:beforeAutospacing="1" w:after="100" w:afterAutospacing="1" w:line="480" w:lineRule="auto"/>
    </w:pPr>
    <w:rPr>
      <w:rFonts w:ascii="Times" w:hAnsi="Times"/>
      <w:sz w:val="20"/>
      <w:szCs w:val="20"/>
      <w:lang w:eastAsia="en-US"/>
    </w:rPr>
  </w:style>
  <w:style w:type="paragraph" w:customStyle="1" w:styleId="EndNoteBibliographyTitle">
    <w:name w:val="EndNote Bibliography Title"/>
    <w:basedOn w:val="Normal"/>
    <w:rsid w:val="0038506D"/>
    <w:pPr>
      <w:widowControl w:val="0"/>
      <w:autoSpaceDE w:val="0"/>
      <w:autoSpaceDN w:val="0"/>
      <w:adjustRightInd w:val="0"/>
      <w:spacing w:line="480" w:lineRule="auto"/>
      <w:jc w:val="center"/>
    </w:pPr>
    <w:rPr>
      <w:rFonts w:ascii="Cambria" w:hAnsi="Cambria" w:cs="Helvetica"/>
      <w:lang w:eastAsia="en-US"/>
    </w:rPr>
  </w:style>
  <w:style w:type="paragraph" w:customStyle="1" w:styleId="EndNoteBibliography">
    <w:name w:val="EndNote Bibliography"/>
    <w:basedOn w:val="Normal"/>
    <w:rsid w:val="0038506D"/>
    <w:pPr>
      <w:widowControl w:val="0"/>
      <w:autoSpaceDE w:val="0"/>
      <w:autoSpaceDN w:val="0"/>
      <w:adjustRightInd w:val="0"/>
      <w:spacing w:line="480" w:lineRule="auto"/>
      <w:jc w:val="both"/>
    </w:pPr>
    <w:rPr>
      <w:rFonts w:ascii="Cambria" w:hAnsi="Cambria" w:cs="Helvetica"/>
      <w:lang w:eastAsia="en-US"/>
    </w:rPr>
  </w:style>
  <w:style w:type="table" w:styleId="TableGrid">
    <w:name w:val="Table Grid"/>
    <w:basedOn w:val="TableNormal"/>
    <w:uiPriority w:val="39"/>
    <w:rsid w:val="00A01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5244"/>
  </w:style>
  <w:style w:type="character" w:styleId="FollowedHyperlink">
    <w:name w:val="FollowedHyperlink"/>
    <w:basedOn w:val="DefaultParagraphFont"/>
    <w:uiPriority w:val="99"/>
    <w:semiHidden/>
    <w:unhideWhenUsed/>
    <w:rsid w:val="005F01D3"/>
    <w:rPr>
      <w:color w:val="800080" w:themeColor="followedHyperlink"/>
      <w:u w:val="single"/>
    </w:rPr>
  </w:style>
  <w:style w:type="paragraph" w:styleId="Header">
    <w:name w:val="header"/>
    <w:basedOn w:val="Normal"/>
    <w:link w:val="HeaderChar"/>
    <w:uiPriority w:val="99"/>
    <w:unhideWhenUsed/>
    <w:rsid w:val="00295DFF"/>
    <w:pPr>
      <w:widowControl w:val="0"/>
      <w:tabs>
        <w:tab w:val="center" w:pos="4320"/>
        <w:tab w:val="right" w:pos="8640"/>
      </w:tabs>
      <w:autoSpaceDE w:val="0"/>
      <w:autoSpaceDN w:val="0"/>
      <w:adjustRightInd w:val="0"/>
      <w:spacing w:line="480" w:lineRule="auto"/>
    </w:pPr>
    <w:rPr>
      <w:rFonts w:ascii="Helvetica" w:hAnsi="Helvetica" w:cs="Helvetica"/>
      <w:lang w:eastAsia="en-US"/>
    </w:rPr>
  </w:style>
  <w:style w:type="character" w:customStyle="1" w:styleId="HeaderChar">
    <w:name w:val="Header Char"/>
    <w:basedOn w:val="DefaultParagraphFont"/>
    <w:link w:val="Header"/>
    <w:uiPriority w:val="99"/>
    <w:rsid w:val="00295DFF"/>
  </w:style>
  <w:style w:type="paragraph" w:styleId="Footer">
    <w:name w:val="footer"/>
    <w:basedOn w:val="Normal"/>
    <w:link w:val="FooterChar"/>
    <w:uiPriority w:val="99"/>
    <w:unhideWhenUsed/>
    <w:rsid w:val="00295DFF"/>
    <w:pPr>
      <w:widowControl w:val="0"/>
      <w:tabs>
        <w:tab w:val="center" w:pos="4320"/>
        <w:tab w:val="right" w:pos="8640"/>
      </w:tabs>
      <w:autoSpaceDE w:val="0"/>
      <w:autoSpaceDN w:val="0"/>
      <w:adjustRightInd w:val="0"/>
      <w:spacing w:line="480" w:lineRule="auto"/>
    </w:pPr>
    <w:rPr>
      <w:rFonts w:ascii="Helvetica" w:hAnsi="Helvetica" w:cs="Helvetica"/>
      <w:lang w:eastAsia="en-US"/>
    </w:rPr>
  </w:style>
  <w:style w:type="character" w:customStyle="1" w:styleId="FooterChar">
    <w:name w:val="Footer Char"/>
    <w:basedOn w:val="DefaultParagraphFont"/>
    <w:link w:val="Footer"/>
    <w:uiPriority w:val="99"/>
    <w:rsid w:val="00295DFF"/>
  </w:style>
  <w:style w:type="character" w:customStyle="1" w:styleId="apple-converted-space">
    <w:name w:val="apple-converted-space"/>
    <w:basedOn w:val="DefaultParagraphFont"/>
    <w:rsid w:val="00CD0006"/>
  </w:style>
  <w:style w:type="character" w:customStyle="1" w:styleId="Heading1Char">
    <w:name w:val="Heading 1 Char"/>
    <w:basedOn w:val="DefaultParagraphFont"/>
    <w:link w:val="Heading1"/>
    <w:uiPriority w:val="9"/>
    <w:rsid w:val="00E62802"/>
    <w:rPr>
      <w:rFonts w:ascii="Helvetica" w:hAnsi="Helvetica" w:cs="Helvetica"/>
      <w:b/>
      <w:sz w:val="28"/>
    </w:rPr>
  </w:style>
  <w:style w:type="character" w:customStyle="1" w:styleId="Heading2Char">
    <w:name w:val="Heading 2 Char"/>
    <w:basedOn w:val="DefaultParagraphFont"/>
    <w:link w:val="Heading2"/>
    <w:uiPriority w:val="9"/>
    <w:rsid w:val="00E62802"/>
    <w:rPr>
      <w:rFonts w:ascii="Helvetica" w:hAnsi="Helvetica" w:cs="Helvetica"/>
      <w:b/>
    </w:rPr>
  </w:style>
  <w:style w:type="character" w:customStyle="1" w:styleId="Heading3Char">
    <w:name w:val="Heading 3 Char"/>
    <w:basedOn w:val="DefaultParagraphFont"/>
    <w:link w:val="Heading3"/>
    <w:uiPriority w:val="9"/>
    <w:rsid w:val="008238A0"/>
    <w:rPr>
      <w:rFonts w:ascii="Helvetica" w:hAnsi="Helvetica" w:cs="Helvetica"/>
      <w:b/>
      <w:i/>
      <w:lang w:val="en-GB"/>
    </w:rPr>
  </w:style>
  <w:style w:type="paragraph" w:customStyle="1" w:styleId="numbered-paragraph">
    <w:name w:val="numbered-paragraph"/>
    <w:basedOn w:val="Normal"/>
    <w:rsid w:val="00683720"/>
    <w:pPr>
      <w:spacing w:before="100" w:beforeAutospacing="1" w:after="100" w:afterAutospacing="1"/>
    </w:pPr>
    <w:rPr>
      <w:lang w:val="en-US" w:eastAsia="en-US"/>
    </w:rPr>
  </w:style>
  <w:style w:type="character" w:styleId="Strong">
    <w:name w:val="Strong"/>
    <w:basedOn w:val="DefaultParagraphFont"/>
    <w:uiPriority w:val="22"/>
    <w:qFormat/>
    <w:rsid w:val="00AB76B6"/>
    <w:rPr>
      <w:b/>
      <w:bCs/>
    </w:rPr>
  </w:style>
  <w:style w:type="character" w:customStyle="1" w:styleId="personname">
    <w:name w:val="person_name"/>
    <w:basedOn w:val="DefaultParagraphFont"/>
    <w:rsid w:val="003D68AA"/>
  </w:style>
  <w:style w:type="character" w:styleId="Emphasis">
    <w:name w:val="Emphasis"/>
    <w:basedOn w:val="DefaultParagraphFont"/>
    <w:uiPriority w:val="20"/>
    <w:qFormat/>
    <w:rsid w:val="003D68AA"/>
    <w:rPr>
      <w:i/>
      <w:iCs/>
    </w:rPr>
  </w:style>
  <w:style w:type="paragraph" w:customStyle="1" w:styleId="p1">
    <w:name w:val="p1"/>
    <w:basedOn w:val="Normal"/>
    <w:rsid w:val="00FA0121"/>
    <w:rPr>
      <w:rFonts w:ascii="Helvetica Neue" w:hAnsi="Helvetica Neue"/>
      <w:color w:val="454545"/>
      <w:sz w:val="18"/>
      <w:szCs w:val="18"/>
      <w:lang w:val="fr-FR" w:eastAsia="fr-FR"/>
    </w:rPr>
  </w:style>
  <w:style w:type="paragraph" w:customStyle="1" w:styleId="p2">
    <w:name w:val="p2"/>
    <w:basedOn w:val="Normal"/>
    <w:rsid w:val="003647AB"/>
    <w:rPr>
      <w:rFonts w:ascii="Helvetica Neue"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18">
      <w:bodyDiv w:val="1"/>
      <w:marLeft w:val="0"/>
      <w:marRight w:val="0"/>
      <w:marTop w:val="0"/>
      <w:marBottom w:val="0"/>
      <w:divBdr>
        <w:top w:val="none" w:sz="0" w:space="0" w:color="auto"/>
        <w:left w:val="none" w:sz="0" w:space="0" w:color="auto"/>
        <w:bottom w:val="none" w:sz="0" w:space="0" w:color="auto"/>
        <w:right w:val="none" w:sz="0" w:space="0" w:color="auto"/>
      </w:divBdr>
    </w:div>
    <w:div w:id="15280349">
      <w:bodyDiv w:val="1"/>
      <w:marLeft w:val="0"/>
      <w:marRight w:val="0"/>
      <w:marTop w:val="0"/>
      <w:marBottom w:val="0"/>
      <w:divBdr>
        <w:top w:val="none" w:sz="0" w:space="0" w:color="auto"/>
        <w:left w:val="none" w:sz="0" w:space="0" w:color="auto"/>
        <w:bottom w:val="none" w:sz="0" w:space="0" w:color="auto"/>
        <w:right w:val="none" w:sz="0" w:space="0" w:color="auto"/>
      </w:divBdr>
    </w:div>
    <w:div w:id="26877560">
      <w:bodyDiv w:val="1"/>
      <w:marLeft w:val="0"/>
      <w:marRight w:val="0"/>
      <w:marTop w:val="0"/>
      <w:marBottom w:val="0"/>
      <w:divBdr>
        <w:top w:val="none" w:sz="0" w:space="0" w:color="auto"/>
        <w:left w:val="none" w:sz="0" w:space="0" w:color="auto"/>
        <w:bottom w:val="none" w:sz="0" w:space="0" w:color="auto"/>
        <w:right w:val="none" w:sz="0" w:space="0" w:color="auto"/>
      </w:divBdr>
    </w:div>
    <w:div w:id="38089097">
      <w:bodyDiv w:val="1"/>
      <w:marLeft w:val="0"/>
      <w:marRight w:val="0"/>
      <w:marTop w:val="0"/>
      <w:marBottom w:val="0"/>
      <w:divBdr>
        <w:top w:val="none" w:sz="0" w:space="0" w:color="auto"/>
        <w:left w:val="none" w:sz="0" w:space="0" w:color="auto"/>
        <w:bottom w:val="none" w:sz="0" w:space="0" w:color="auto"/>
        <w:right w:val="none" w:sz="0" w:space="0" w:color="auto"/>
      </w:divBdr>
    </w:div>
    <w:div w:id="46881889">
      <w:bodyDiv w:val="1"/>
      <w:marLeft w:val="0"/>
      <w:marRight w:val="0"/>
      <w:marTop w:val="0"/>
      <w:marBottom w:val="0"/>
      <w:divBdr>
        <w:top w:val="none" w:sz="0" w:space="0" w:color="auto"/>
        <w:left w:val="none" w:sz="0" w:space="0" w:color="auto"/>
        <w:bottom w:val="none" w:sz="0" w:space="0" w:color="auto"/>
        <w:right w:val="none" w:sz="0" w:space="0" w:color="auto"/>
      </w:divBdr>
    </w:div>
    <w:div w:id="52050357">
      <w:bodyDiv w:val="1"/>
      <w:marLeft w:val="0"/>
      <w:marRight w:val="0"/>
      <w:marTop w:val="0"/>
      <w:marBottom w:val="0"/>
      <w:divBdr>
        <w:top w:val="none" w:sz="0" w:space="0" w:color="auto"/>
        <w:left w:val="none" w:sz="0" w:space="0" w:color="auto"/>
        <w:bottom w:val="none" w:sz="0" w:space="0" w:color="auto"/>
        <w:right w:val="none" w:sz="0" w:space="0" w:color="auto"/>
      </w:divBdr>
    </w:div>
    <w:div w:id="54663397">
      <w:bodyDiv w:val="1"/>
      <w:marLeft w:val="0"/>
      <w:marRight w:val="0"/>
      <w:marTop w:val="0"/>
      <w:marBottom w:val="0"/>
      <w:divBdr>
        <w:top w:val="none" w:sz="0" w:space="0" w:color="auto"/>
        <w:left w:val="none" w:sz="0" w:space="0" w:color="auto"/>
        <w:bottom w:val="none" w:sz="0" w:space="0" w:color="auto"/>
        <w:right w:val="none" w:sz="0" w:space="0" w:color="auto"/>
      </w:divBdr>
    </w:div>
    <w:div w:id="66272856">
      <w:bodyDiv w:val="1"/>
      <w:marLeft w:val="0"/>
      <w:marRight w:val="0"/>
      <w:marTop w:val="0"/>
      <w:marBottom w:val="0"/>
      <w:divBdr>
        <w:top w:val="none" w:sz="0" w:space="0" w:color="auto"/>
        <w:left w:val="none" w:sz="0" w:space="0" w:color="auto"/>
        <w:bottom w:val="none" w:sz="0" w:space="0" w:color="auto"/>
        <w:right w:val="none" w:sz="0" w:space="0" w:color="auto"/>
      </w:divBdr>
    </w:div>
    <w:div w:id="72557357">
      <w:bodyDiv w:val="1"/>
      <w:marLeft w:val="0"/>
      <w:marRight w:val="0"/>
      <w:marTop w:val="0"/>
      <w:marBottom w:val="0"/>
      <w:divBdr>
        <w:top w:val="none" w:sz="0" w:space="0" w:color="auto"/>
        <w:left w:val="none" w:sz="0" w:space="0" w:color="auto"/>
        <w:bottom w:val="none" w:sz="0" w:space="0" w:color="auto"/>
        <w:right w:val="none" w:sz="0" w:space="0" w:color="auto"/>
      </w:divBdr>
    </w:div>
    <w:div w:id="125467773">
      <w:bodyDiv w:val="1"/>
      <w:marLeft w:val="0"/>
      <w:marRight w:val="0"/>
      <w:marTop w:val="0"/>
      <w:marBottom w:val="0"/>
      <w:divBdr>
        <w:top w:val="none" w:sz="0" w:space="0" w:color="auto"/>
        <w:left w:val="none" w:sz="0" w:space="0" w:color="auto"/>
        <w:bottom w:val="none" w:sz="0" w:space="0" w:color="auto"/>
        <w:right w:val="none" w:sz="0" w:space="0" w:color="auto"/>
      </w:divBdr>
    </w:div>
    <w:div w:id="136383821">
      <w:bodyDiv w:val="1"/>
      <w:marLeft w:val="0"/>
      <w:marRight w:val="0"/>
      <w:marTop w:val="0"/>
      <w:marBottom w:val="0"/>
      <w:divBdr>
        <w:top w:val="none" w:sz="0" w:space="0" w:color="auto"/>
        <w:left w:val="none" w:sz="0" w:space="0" w:color="auto"/>
        <w:bottom w:val="none" w:sz="0" w:space="0" w:color="auto"/>
        <w:right w:val="none" w:sz="0" w:space="0" w:color="auto"/>
      </w:divBdr>
    </w:div>
    <w:div w:id="150146364">
      <w:bodyDiv w:val="1"/>
      <w:marLeft w:val="0"/>
      <w:marRight w:val="0"/>
      <w:marTop w:val="0"/>
      <w:marBottom w:val="0"/>
      <w:divBdr>
        <w:top w:val="none" w:sz="0" w:space="0" w:color="auto"/>
        <w:left w:val="none" w:sz="0" w:space="0" w:color="auto"/>
        <w:bottom w:val="none" w:sz="0" w:space="0" w:color="auto"/>
        <w:right w:val="none" w:sz="0" w:space="0" w:color="auto"/>
      </w:divBdr>
      <w:divsChild>
        <w:div w:id="1326515110">
          <w:marLeft w:val="0"/>
          <w:marRight w:val="0"/>
          <w:marTop w:val="0"/>
          <w:marBottom w:val="0"/>
          <w:divBdr>
            <w:top w:val="none" w:sz="0" w:space="0" w:color="auto"/>
            <w:left w:val="none" w:sz="0" w:space="0" w:color="auto"/>
            <w:bottom w:val="none" w:sz="0" w:space="0" w:color="auto"/>
            <w:right w:val="none" w:sz="0" w:space="0" w:color="auto"/>
          </w:divBdr>
          <w:divsChild>
            <w:div w:id="501432750">
              <w:marLeft w:val="0"/>
              <w:marRight w:val="0"/>
              <w:marTop w:val="0"/>
              <w:marBottom w:val="0"/>
              <w:divBdr>
                <w:top w:val="none" w:sz="0" w:space="0" w:color="auto"/>
                <w:left w:val="none" w:sz="0" w:space="0" w:color="auto"/>
                <w:bottom w:val="none" w:sz="0" w:space="0" w:color="auto"/>
                <w:right w:val="none" w:sz="0" w:space="0" w:color="auto"/>
              </w:divBdr>
              <w:divsChild>
                <w:div w:id="2721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5959">
      <w:bodyDiv w:val="1"/>
      <w:marLeft w:val="0"/>
      <w:marRight w:val="0"/>
      <w:marTop w:val="0"/>
      <w:marBottom w:val="0"/>
      <w:divBdr>
        <w:top w:val="none" w:sz="0" w:space="0" w:color="auto"/>
        <w:left w:val="none" w:sz="0" w:space="0" w:color="auto"/>
        <w:bottom w:val="none" w:sz="0" w:space="0" w:color="auto"/>
        <w:right w:val="none" w:sz="0" w:space="0" w:color="auto"/>
      </w:divBdr>
    </w:div>
    <w:div w:id="161969242">
      <w:bodyDiv w:val="1"/>
      <w:marLeft w:val="0"/>
      <w:marRight w:val="0"/>
      <w:marTop w:val="0"/>
      <w:marBottom w:val="0"/>
      <w:divBdr>
        <w:top w:val="none" w:sz="0" w:space="0" w:color="auto"/>
        <w:left w:val="none" w:sz="0" w:space="0" w:color="auto"/>
        <w:bottom w:val="none" w:sz="0" w:space="0" w:color="auto"/>
        <w:right w:val="none" w:sz="0" w:space="0" w:color="auto"/>
      </w:divBdr>
    </w:div>
    <w:div w:id="167404655">
      <w:bodyDiv w:val="1"/>
      <w:marLeft w:val="0"/>
      <w:marRight w:val="0"/>
      <w:marTop w:val="0"/>
      <w:marBottom w:val="0"/>
      <w:divBdr>
        <w:top w:val="none" w:sz="0" w:space="0" w:color="auto"/>
        <w:left w:val="none" w:sz="0" w:space="0" w:color="auto"/>
        <w:bottom w:val="none" w:sz="0" w:space="0" w:color="auto"/>
        <w:right w:val="none" w:sz="0" w:space="0" w:color="auto"/>
      </w:divBdr>
    </w:div>
    <w:div w:id="181628715">
      <w:bodyDiv w:val="1"/>
      <w:marLeft w:val="0"/>
      <w:marRight w:val="0"/>
      <w:marTop w:val="0"/>
      <w:marBottom w:val="0"/>
      <w:divBdr>
        <w:top w:val="none" w:sz="0" w:space="0" w:color="auto"/>
        <w:left w:val="none" w:sz="0" w:space="0" w:color="auto"/>
        <w:bottom w:val="none" w:sz="0" w:space="0" w:color="auto"/>
        <w:right w:val="none" w:sz="0" w:space="0" w:color="auto"/>
      </w:divBdr>
    </w:div>
    <w:div w:id="187841192">
      <w:bodyDiv w:val="1"/>
      <w:marLeft w:val="0"/>
      <w:marRight w:val="0"/>
      <w:marTop w:val="0"/>
      <w:marBottom w:val="0"/>
      <w:divBdr>
        <w:top w:val="none" w:sz="0" w:space="0" w:color="auto"/>
        <w:left w:val="none" w:sz="0" w:space="0" w:color="auto"/>
        <w:bottom w:val="none" w:sz="0" w:space="0" w:color="auto"/>
        <w:right w:val="none" w:sz="0" w:space="0" w:color="auto"/>
      </w:divBdr>
    </w:div>
    <w:div w:id="190345309">
      <w:bodyDiv w:val="1"/>
      <w:marLeft w:val="0"/>
      <w:marRight w:val="0"/>
      <w:marTop w:val="0"/>
      <w:marBottom w:val="0"/>
      <w:divBdr>
        <w:top w:val="none" w:sz="0" w:space="0" w:color="auto"/>
        <w:left w:val="none" w:sz="0" w:space="0" w:color="auto"/>
        <w:bottom w:val="none" w:sz="0" w:space="0" w:color="auto"/>
        <w:right w:val="none" w:sz="0" w:space="0" w:color="auto"/>
      </w:divBdr>
    </w:div>
    <w:div w:id="201982901">
      <w:bodyDiv w:val="1"/>
      <w:marLeft w:val="0"/>
      <w:marRight w:val="0"/>
      <w:marTop w:val="0"/>
      <w:marBottom w:val="0"/>
      <w:divBdr>
        <w:top w:val="none" w:sz="0" w:space="0" w:color="auto"/>
        <w:left w:val="none" w:sz="0" w:space="0" w:color="auto"/>
        <w:bottom w:val="none" w:sz="0" w:space="0" w:color="auto"/>
        <w:right w:val="none" w:sz="0" w:space="0" w:color="auto"/>
      </w:divBdr>
    </w:div>
    <w:div w:id="202909285">
      <w:bodyDiv w:val="1"/>
      <w:marLeft w:val="0"/>
      <w:marRight w:val="0"/>
      <w:marTop w:val="0"/>
      <w:marBottom w:val="0"/>
      <w:divBdr>
        <w:top w:val="none" w:sz="0" w:space="0" w:color="auto"/>
        <w:left w:val="none" w:sz="0" w:space="0" w:color="auto"/>
        <w:bottom w:val="none" w:sz="0" w:space="0" w:color="auto"/>
        <w:right w:val="none" w:sz="0" w:space="0" w:color="auto"/>
      </w:divBdr>
    </w:div>
    <w:div w:id="204609617">
      <w:bodyDiv w:val="1"/>
      <w:marLeft w:val="0"/>
      <w:marRight w:val="0"/>
      <w:marTop w:val="0"/>
      <w:marBottom w:val="0"/>
      <w:divBdr>
        <w:top w:val="none" w:sz="0" w:space="0" w:color="auto"/>
        <w:left w:val="none" w:sz="0" w:space="0" w:color="auto"/>
        <w:bottom w:val="none" w:sz="0" w:space="0" w:color="auto"/>
        <w:right w:val="none" w:sz="0" w:space="0" w:color="auto"/>
      </w:divBdr>
    </w:div>
    <w:div w:id="214661549">
      <w:bodyDiv w:val="1"/>
      <w:marLeft w:val="0"/>
      <w:marRight w:val="0"/>
      <w:marTop w:val="0"/>
      <w:marBottom w:val="0"/>
      <w:divBdr>
        <w:top w:val="none" w:sz="0" w:space="0" w:color="auto"/>
        <w:left w:val="none" w:sz="0" w:space="0" w:color="auto"/>
        <w:bottom w:val="none" w:sz="0" w:space="0" w:color="auto"/>
        <w:right w:val="none" w:sz="0" w:space="0" w:color="auto"/>
      </w:divBdr>
    </w:div>
    <w:div w:id="219752355">
      <w:bodyDiv w:val="1"/>
      <w:marLeft w:val="0"/>
      <w:marRight w:val="0"/>
      <w:marTop w:val="0"/>
      <w:marBottom w:val="0"/>
      <w:divBdr>
        <w:top w:val="none" w:sz="0" w:space="0" w:color="auto"/>
        <w:left w:val="none" w:sz="0" w:space="0" w:color="auto"/>
        <w:bottom w:val="none" w:sz="0" w:space="0" w:color="auto"/>
        <w:right w:val="none" w:sz="0" w:space="0" w:color="auto"/>
      </w:divBdr>
    </w:div>
    <w:div w:id="224882003">
      <w:bodyDiv w:val="1"/>
      <w:marLeft w:val="0"/>
      <w:marRight w:val="0"/>
      <w:marTop w:val="0"/>
      <w:marBottom w:val="0"/>
      <w:divBdr>
        <w:top w:val="none" w:sz="0" w:space="0" w:color="auto"/>
        <w:left w:val="none" w:sz="0" w:space="0" w:color="auto"/>
        <w:bottom w:val="none" w:sz="0" w:space="0" w:color="auto"/>
        <w:right w:val="none" w:sz="0" w:space="0" w:color="auto"/>
      </w:divBdr>
    </w:div>
    <w:div w:id="225995836">
      <w:bodyDiv w:val="1"/>
      <w:marLeft w:val="0"/>
      <w:marRight w:val="0"/>
      <w:marTop w:val="0"/>
      <w:marBottom w:val="0"/>
      <w:divBdr>
        <w:top w:val="none" w:sz="0" w:space="0" w:color="auto"/>
        <w:left w:val="none" w:sz="0" w:space="0" w:color="auto"/>
        <w:bottom w:val="none" w:sz="0" w:space="0" w:color="auto"/>
        <w:right w:val="none" w:sz="0" w:space="0" w:color="auto"/>
      </w:divBdr>
    </w:div>
    <w:div w:id="243926345">
      <w:bodyDiv w:val="1"/>
      <w:marLeft w:val="0"/>
      <w:marRight w:val="0"/>
      <w:marTop w:val="0"/>
      <w:marBottom w:val="0"/>
      <w:divBdr>
        <w:top w:val="none" w:sz="0" w:space="0" w:color="auto"/>
        <w:left w:val="none" w:sz="0" w:space="0" w:color="auto"/>
        <w:bottom w:val="none" w:sz="0" w:space="0" w:color="auto"/>
        <w:right w:val="none" w:sz="0" w:space="0" w:color="auto"/>
      </w:divBdr>
    </w:div>
    <w:div w:id="244844518">
      <w:bodyDiv w:val="1"/>
      <w:marLeft w:val="0"/>
      <w:marRight w:val="0"/>
      <w:marTop w:val="0"/>
      <w:marBottom w:val="0"/>
      <w:divBdr>
        <w:top w:val="none" w:sz="0" w:space="0" w:color="auto"/>
        <w:left w:val="none" w:sz="0" w:space="0" w:color="auto"/>
        <w:bottom w:val="none" w:sz="0" w:space="0" w:color="auto"/>
        <w:right w:val="none" w:sz="0" w:space="0" w:color="auto"/>
      </w:divBdr>
    </w:div>
    <w:div w:id="262346943">
      <w:bodyDiv w:val="1"/>
      <w:marLeft w:val="0"/>
      <w:marRight w:val="0"/>
      <w:marTop w:val="0"/>
      <w:marBottom w:val="0"/>
      <w:divBdr>
        <w:top w:val="none" w:sz="0" w:space="0" w:color="auto"/>
        <w:left w:val="none" w:sz="0" w:space="0" w:color="auto"/>
        <w:bottom w:val="none" w:sz="0" w:space="0" w:color="auto"/>
        <w:right w:val="none" w:sz="0" w:space="0" w:color="auto"/>
      </w:divBdr>
    </w:div>
    <w:div w:id="272398064">
      <w:bodyDiv w:val="1"/>
      <w:marLeft w:val="0"/>
      <w:marRight w:val="0"/>
      <w:marTop w:val="0"/>
      <w:marBottom w:val="0"/>
      <w:divBdr>
        <w:top w:val="none" w:sz="0" w:space="0" w:color="auto"/>
        <w:left w:val="none" w:sz="0" w:space="0" w:color="auto"/>
        <w:bottom w:val="none" w:sz="0" w:space="0" w:color="auto"/>
        <w:right w:val="none" w:sz="0" w:space="0" w:color="auto"/>
      </w:divBdr>
    </w:div>
    <w:div w:id="280576852">
      <w:bodyDiv w:val="1"/>
      <w:marLeft w:val="0"/>
      <w:marRight w:val="0"/>
      <w:marTop w:val="0"/>
      <w:marBottom w:val="0"/>
      <w:divBdr>
        <w:top w:val="none" w:sz="0" w:space="0" w:color="auto"/>
        <w:left w:val="none" w:sz="0" w:space="0" w:color="auto"/>
        <w:bottom w:val="none" w:sz="0" w:space="0" w:color="auto"/>
        <w:right w:val="none" w:sz="0" w:space="0" w:color="auto"/>
      </w:divBdr>
    </w:div>
    <w:div w:id="284969086">
      <w:bodyDiv w:val="1"/>
      <w:marLeft w:val="0"/>
      <w:marRight w:val="0"/>
      <w:marTop w:val="0"/>
      <w:marBottom w:val="0"/>
      <w:divBdr>
        <w:top w:val="none" w:sz="0" w:space="0" w:color="auto"/>
        <w:left w:val="none" w:sz="0" w:space="0" w:color="auto"/>
        <w:bottom w:val="none" w:sz="0" w:space="0" w:color="auto"/>
        <w:right w:val="none" w:sz="0" w:space="0" w:color="auto"/>
      </w:divBdr>
    </w:div>
    <w:div w:id="297302728">
      <w:bodyDiv w:val="1"/>
      <w:marLeft w:val="0"/>
      <w:marRight w:val="0"/>
      <w:marTop w:val="0"/>
      <w:marBottom w:val="0"/>
      <w:divBdr>
        <w:top w:val="none" w:sz="0" w:space="0" w:color="auto"/>
        <w:left w:val="none" w:sz="0" w:space="0" w:color="auto"/>
        <w:bottom w:val="none" w:sz="0" w:space="0" w:color="auto"/>
        <w:right w:val="none" w:sz="0" w:space="0" w:color="auto"/>
      </w:divBdr>
    </w:div>
    <w:div w:id="327828291">
      <w:bodyDiv w:val="1"/>
      <w:marLeft w:val="0"/>
      <w:marRight w:val="0"/>
      <w:marTop w:val="0"/>
      <w:marBottom w:val="0"/>
      <w:divBdr>
        <w:top w:val="none" w:sz="0" w:space="0" w:color="auto"/>
        <w:left w:val="none" w:sz="0" w:space="0" w:color="auto"/>
        <w:bottom w:val="none" w:sz="0" w:space="0" w:color="auto"/>
        <w:right w:val="none" w:sz="0" w:space="0" w:color="auto"/>
      </w:divBdr>
    </w:div>
    <w:div w:id="344408090">
      <w:bodyDiv w:val="1"/>
      <w:marLeft w:val="0"/>
      <w:marRight w:val="0"/>
      <w:marTop w:val="0"/>
      <w:marBottom w:val="0"/>
      <w:divBdr>
        <w:top w:val="none" w:sz="0" w:space="0" w:color="auto"/>
        <w:left w:val="none" w:sz="0" w:space="0" w:color="auto"/>
        <w:bottom w:val="none" w:sz="0" w:space="0" w:color="auto"/>
        <w:right w:val="none" w:sz="0" w:space="0" w:color="auto"/>
      </w:divBdr>
      <w:divsChild>
        <w:div w:id="396513750">
          <w:marLeft w:val="0"/>
          <w:marRight w:val="0"/>
          <w:marTop w:val="0"/>
          <w:marBottom w:val="0"/>
          <w:divBdr>
            <w:top w:val="none" w:sz="0" w:space="0" w:color="auto"/>
            <w:left w:val="none" w:sz="0" w:space="0" w:color="auto"/>
            <w:bottom w:val="none" w:sz="0" w:space="0" w:color="auto"/>
            <w:right w:val="none" w:sz="0" w:space="0" w:color="auto"/>
          </w:divBdr>
          <w:divsChild>
            <w:div w:id="1109085784">
              <w:marLeft w:val="0"/>
              <w:marRight w:val="0"/>
              <w:marTop w:val="0"/>
              <w:marBottom w:val="0"/>
              <w:divBdr>
                <w:top w:val="none" w:sz="0" w:space="0" w:color="auto"/>
                <w:left w:val="none" w:sz="0" w:space="0" w:color="auto"/>
                <w:bottom w:val="none" w:sz="0" w:space="0" w:color="auto"/>
                <w:right w:val="none" w:sz="0" w:space="0" w:color="auto"/>
              </w:divBdr>
              <w:divsChild>
                <w:div w:id="17056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5889">
      <w:bodyDiv w:val="1"/>
      <w:marLeft w:val="0"/>
      <w:marRight w:val="0"/>
      <w:marTop w:val="0"/>
      <w:marBottom w:val="0"/>
      <w:divBdr>
        <w:top w:val="none" w:sz="0" w:space="0" w:color="auto"/>
        <w:left w:val="none" w:sz="0" w:space="0" w:color="auto"/>
        <w:bottom w:val="none" w:sz="0" w:space="0" w:color="auto"/>
        <w:right w:val="none" w:sz="0" w:space="0" w:color="auto"/>
      </w:divBdr>
    </w:div>
    <w:div w:id="385766791">
      <w:bodyDiv w:val="1"/>
      <w:marLeft w:val="0"/>
      <w:marRight w:val="0"/>
      <w:marTop w:val="0"/>
      <w:marBottom w:val="0"/>
      <w:divBdr>
        <w:top w:val="none" w:sz="0" w:space="0" w:color="auto"/>
        <w:left w:val="none" w:sz="0" w:space="0" w:color="auto"/>
        <w:bottom w:val="none" w:sz="0" w:space="0" w:color="auto"/>
        <w:right w:val="none" w:sz="0" w:space="0" w:color="auto"/>
      </w:divBdr>
    </w:div>
    <w:div w:id="394858824">
      <w:bodyDiv w:val="1"/>
      <w:marLeft w:val="0"/>
      <w:marRight w:val="0"/>
      <w:marTop w:val="0"/>
      <w:marBottom w:val="0"/>
      <w:divBdr>
        <w:top w:val="none" w:sz="0" w:space="0" w:color="auto"/>
        <w:left w:val="none" w:sz="0" w:space="0" w:color="auto"/>
        <w:bottom w:val="none" w:sz="0" w:space="0" w:color="auto"/>
        <w:right w:val="none" w:sz="0" w:space="0" w:color="auto"/>
      </w:divBdr>
    </w:div>
    <w:div w:id="408501095">
      <w:bodyDiv w:val="1"/>
      <w:marLeft w:val="0"/>
      <w:marRight w:val="0"/>
      <w:marTop w:val="0"/>
      <w:marBottom w:val="0"/>
      <w:divBdr>
        <w:top w:val="none" w:sz="0" w:space="0" w:color="auto"/>
        <w:left w:val="none" w:sz="0" w:space="0" w:color="auto"/>
        <w:bottom w:val="none" w:sz="0" w:space="0" w:color="auto"/>
        <w:right w:val="none" w:sz="0" w:space="0" w:color="auto"/>
      </w:divBdr>
    </w:div>
    <w:div w:id="425688574">
      <w:bodyDiv w:val="1"/>
      <w:marLeft w:val="0"/>
      <w:marRight w:val="0"/>
      <w:marTop w:val="0"/>
      <w:marBottom w:val="0"/>
      <w:divBdr>
        <w:top w:val="none" w:sz="0" w:space="0" w:color="auto"/>
        <w:left w:val="none" w:sz="0" w:space="0" w:color="auto"/>
        <w:bottom w:val="none" w:sz="0" w:space="0" w:color="auto"/>
        <w:right w:val="none" w:sz="0" w:space="0" w:color="auto"/>
      </w:divBdr>
    </w:div>
    <w:div w:id="427891078">
      <w:bodyDiv w:val="1"/>
      <w:marLeft w:val="0"/>
      <w:marRight w:val="0"/>
      <w:marTop w:val="0"/>
      <w:marBottom w:val="0"/>
      <w:divBdr>
        <w:top w:val="none" w:sz="0" w:space="0" w:color="auto"/>
        <w:left w:val="none" w:sz="0" w:space="0" w:color="auto"/>
        <w:bottom w:val="none" w:sz="0" w:space="0" w:color="auto"/>
        <w:right w:val="none" w:sz="0" w:space="0" w:color="auto"/>
      </w:divBdr>
      <w:divsChild>
        <w:div w:id="429353922">
          <w:marLeft w:val="960"/>
          <w:marRight w:val="0"/>
          <w:marTop w:val="0"/>
          <w:marBottom w:val="0"/>
          <w:divBdr>
            <w:top w:val="none" w:sz="0" w:space="0" w:color="auto"/>
            <w:left w:val="none" w:sz="0" w:space="0" w:color="auto"/>
            <w:bottom w:val="none" w:sz="0" w:space="0" w:color="auto"/>
            <w:right w:val="none" w:sz="0" w:space="0" w:color="auto"/>
          </w:divBdr>
        </w:div>
      </w:divsChild>
    </w:div>
    <w:div w:id="441728109">
      <w:bodyDiv w:val="1"/>
      <w:marLeft w:val="0"/>
      <w:marRight w:val="0"/>
      <w:marTop w:val="0"/>
      <w:marBottom w:val="0"/>
      <w:divBdr>
        <w:top w:val="none" w:sz="0" w:space="0" w:color="auto"/>
        <w:left w:val="none" w:sz="0" w:space="0" w:color="auto"/>
        <w:bottom w:val="none" w:sz="0" w:space="0" w:color="auto"/>
        <w:right w:val="none" w:sz="0" w:space="0" w:color="auto"/>
      </w:divBdr>
      <w:divsChild>
        <w:div w:id="1570770385">
          <w:marLeft w:val="0"/>
          <w:marRight w:val="0"/>
          <w:marTop w:val="0"/>
          <w:marBottom w:val="0"/>
          <w:divBdr>
            <w:top w:val="none" w:sz="0" w:space="0" w:color="auto"/>
            <w:left w:val="none" w:sz="0" w:space="0" w:color="auto"/>
            <w:bottom w:val="none" w:sz="0" w:space="0" w:color="auto"/>
            <w:right w:val="none" w:sz="0" w:space="0" w:color="auto"/>
          </w:divBdr>
          <w:divsChild>
            <w:div w:id="1166634621">
              <w:marLeft w:val="0"/>
              <w:marRight w:val="0"/>
              <w:marTop w:val="0"/>
              <w:marBottom w:val="0"/>
              <w:divBdr>
                <w:top w:val="none" w:sz="0" w:space="0" w:color="auto"/>
                <w:left w:val="none" w:sz="0" w:space="0" w:color="auto"/>
                <w:bottom w:val="none" w:sz="0" w:space="0" w:color="auto"/>
                <w:right w:val="none" w:sz="0" w:space="0" w:color="auto"/>
              </w:divBdr>
              <w:divsChild>
                <w:div w:id="1054352338">
                  <w:marLeft w:val="0"/>
                  <w:marRight w:val="0"/>
                  <w:marTop w:val="0"/>
                  <w:marBottom w:val="0"/>
                  <w:divBdr>
                    <w:top w:val="none" w:sz="0" w:space="0" w:color="auto"/>
                    <w:left w:val="none" w:sz="0" w:space="0" w:color="auto"/>
                    <w:bottom w:val="none" w:sz="0" w:space="0" w:color="auto"/>
                    <w:right w:val="none" w:sz="0" w:space="0" w:color="auto"/>
                  </w:divBdr>
                  <w:divsChild>
                    <w:div w:id="14355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53053">
      <w:bodyDiv w:val="1"/>
      <w:marLeft w:val="0"/>
      <w:marRight w:val="0"/>
      <w:marTop w:val="0"/>
      <w:marBottom w:val="0"/>
      <w:divBdr>
        <w:top w:val="none" w:sz="0" w:space="0" w:color="auto"/>
        <w:left w:val="none" w:sz="0" w:space="0" w:color="auto"/>
        <w:bottom w:val="none" w:sz="0" w:space="0" w:color="auto"/>
        <w:right w:val="none" w:sz="0" w:space="0" w:color="auto"/>
      </w:divBdr>
    </w:div>
    <w:div w:id="462499828">
      <w:bodyDiv w:val="1"/>
      <w:marLeft w:val="0"/>
      <w:marRight w:val="0"/>
      <w:marTop w:val="0"/>
      <w:marBottom w:val="0"/>
      <w:divBdr>
        <w:top w:val="none" w:sz="0" w:space="0" w:color="auto"/>
        <w:left w:val="none" w:sz="0" w:space="0" w:color="auto"/>
        <w:bottom w:val="none" w:sz="0" w:space="0" w:color="auto"/>
        <w:right w:val="none" w:sz="0" w:space="0" w:color="auto"/>
      </w:divBdr>
    </w:div>
    <w:div w:id="463160028">
      <w:bodyDiv w:val="1"/>
      <w:marLeft w:val="0"/>
      <w:marRight w:val="0"/>
      <w:marTop w:val="0"/>
      <w:marBottom w:val="0"/>
      <w:divBdr>
        <w:top w:val="none" w:sz="0" w:space="0" w:color="auto"/>
        <w:left w:val="none" w:sz="0" w:space="0" w:color="auto"/>
        <w:bottom w:val="none" w:sz="0" w:space="0" w:color="auto"/>
        <w:right w:val="none" w:sz="0" w:space="0" w:color="auto"/>
      </w:divBdr>
    </w:div>
    <w:div w:id="466970782">
      <w:bodyDiv w:val="1"/>
      <w:marLeft w:val="0"/>
      <w:marRight w:val="0"/>
      <w:marTop w:val="0"/>
      <w:marBottom w:val="0"/>
      <w:divBdr>
        <w:top w:val="none" w:sz="0" w:space="0" w:color="auto"/>
        <w:left w:val="none" w:sz="0" w:space="0" w:color="auto"/>
        <w:bottom w:val="none" w:sz="0" w:space="0" w:color="auto"/>
        <w:right w:val="none" w:sz="0" w:space="0" w:color="auto"/>
      </w:divBdr>
    </w:div>
    <w:div w:id="480005787">
      <w:bodyDiv w:val="1"/>
      <w:marLeft w:val="0"/>
      <w:marRight w:val="0"/>
      <w:marTop w:val="0"/>
      <w:marBottom w:val="0"/>
      <w:divBdr>
        <w:top w:val="none" w:sz="0" w:space="0" w:color="auto"/>
        <w:left w:val="none" w:sz="0" w:space="0" w:color="auto"/>
        <w:bottom w:val="none" w:sz="0" w:space="0" w:color="auto"/>
        <w:right w:val="none" w:sz="0" w:space="0" w:color="auto"/>
      </w:divBdr>
      <w:divsChild>
        <w:div w:id="1946033762">
          <w:marLeft w:val="0"/>
          <w:marRight w:val="0"/>
          <w:marTop w:val="0"/>
          <w:marBottom w:val="0"/>
          <w:divBdr>
            <w:top w:val="none" w:sz="0" w:space="0" w:color="auto"/>
            <w:left w:val="none" w:sz="0" w:space="0" w:color="auto"/>
            <w:bottom w:val="none" w:sz="0" w:space="0" w:color="auto"/>
            <w:right w:val="none" w:sz="0" w:space="0" w:color="auto"/>
          </w:divBdr>
          <w:divsChild>
            <w:div w:id="1281457130">
              <w:marLeft w:val="0"/>
              <w:marRight w:val="0"/>
              <w:marTop w:val="0"/>
              <w:marBottom w:val="0"/>
              <w:divBdr>
                <w:top w:val="none" w:sz="0" w:space="0" w:color="auto"/>
                <w:left w:val="none" w:sz="0" w:space="0" w:color="auto"/>
                <w:bottom w:val="none" w:sz="0" w:space="0" w:color="auto"/>
                <w:right w:val="none" w:sz="0" w:space="0" w:color="auto"/>
              </w:divBdr>
              <w:divsChild>
                <w:div w:id="476260807">
                  <w:marLeft w:val="0"/>
                  <w:marRight w:val="0"/>
                  <w:marTop w:val="0"/>
                  <w:marBottom w:val="0"/>
                  <w:divBdr>
                    <w:top w:val="none" w:sz="0" w:space="0" w:color="auto"/>
                    <w:left w:val="none" w:sz="0" w:space="0" w:color="auto"/>
                    <w:bottom w:val="none" w:sz="0" w:space="0" w:color="auto"/>
                    <w:right w:val="none" w:sz="0" w:space="0" w:color="auto"/>
                  </w:divBdr>
                  <w:divsChild>
                    <w:div w:id="13073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29423">
      <w:bodyDiv w:val="1"/>
      <w:marLeft w:val="0"/>
      <w:marRight w:val="0"/>
      <w:marTop w:val="0"/>
      <w:marBottom w:val="0"/>
      <w:divBdr>
        <w:top w:val="none" w:sz="0" w:space="0" w:color="auto"/>
        <w:left w:val="none" w:sz="0" w:space="0" w:color="auto"/>
        <w:bottom w:val="none" w:sz="0" w:space="0" w:color="auto"/>
        <w:right w:val="none" w:sz="0" w:space="0" w:color="auto"/>
      </w:divBdr>
      <w:divsChild>
        <w:div w:id="1721248445">
          <w:marLeft w:val="0"/>
          <w:marRight w:val="0"/>
          <w:marTop w:val="0"/>
          <w:marBottom w:val="0"/>
          <w:divBdr>
            <w:top w:val="none" w:sz="0" w:space="0" w:color="auto"/>
            <w:left w:val="none" w:sz="0" w:space="0" w:color="auto"/>
            <w:bottom w:val="none" w:sz="0" w:space="0" w:color="auto"/>
            <w:right w:val="none" w:sz="0" w:space="0" w:color="auto"/>
          </w:divBdr>
          <w:divsChild>
            <w:div w:id="1699041271">
              <w:marLeft w:val="0"/>
              <w:marRight w:val="0"/>
              <w:marTop w:val="0"/>
              <w:marBottom w:val="0"/>
              <w:divBdr>
                <w:top w:val="none" w:sz="0" w:space="0" w:color="auto"/>
                <w:left w:val="none" w:sz="0" w:space="0" w:color="auto"/>
                <w:bottom w:val="none" w:sz="0" w:space="0" w:color="auto"/>
                <w:right w:val="none" w:sz="0" w:space="0" w:color="auto"/>
              </w:divBdr>
              <w:divsChild>
                <w:div w:id="4446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93847">
      <w:bodyDiv w:val="1"/>
      <w:marLeft w:val="0"/>
      <w:marRight w:val="0"/>
      <w:marTop w:val="0"/>
      <w:marBottom w:val="0"/>
      <w:divBdr>
        <w:top w:val="none" w:sz="0" w:space="0" w:color="auto"/>
        <w:left w:val="none" w:sz="0" w:space="0" w:color="auto"/>
        <w:bottom w:val="none" w:sz="0" w:space="0" w:color="auto"/>
        <w:right w:val="none" w:sz="0" w:space="0" w:color="auto"/>
      </w:divBdr>
      <w:divsChild>
        <w:div w:id="1185242690">
          <w:marLeft w:val="0"/>
          <w:marRight w:val="0"/>
          <w:marTop w:val="0"/>
          <w:marBottom w:val="0"/>
          <w:divBdr>
            <w:top w:val="none" w:sz="0" w:space="0" w:color="auto"/>
            <w:left w:val="none" w:sz="0" w:space="0" w:color="auto"/>
            <w:bottom w:val="none" w:sz="0" w:space="0" w:color="auto"/>
            <w:right w:val="none" w:sz="0" w:space="0" w:color="auto"/>
          </w:divBdr>
          <w:divsChild>
            <w:div w:id="702704776">
              <w:marLeft w:val="0"/>
              <w:marRight w:val="0"/>
              <w:marTop w:val="0"/>
              <w:marBottom w:val="0"/>
              <w:divBdr>
                <w:top w:val="none" w:sz="0" w:space="0" w:color="auto"/>
                <w:left w:val="none" w:sz="0" w:space="0" w:color="auto"/>
                <w:bottom w:val="none" w:sz="0" w:space="0" w:color="auto"/>
                <w:right w:val="none" w:sz="0" w:space="0" w:color="auto"/>
              </w:divBdr>
              <w:divsChild>
                <w:div w:id="7553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5558">
      <w:bodyDiv w:val="1"/>
      <w:marLeft w:val="0"/>
      <w:marRight w:val="0"/>
      <w:marTop w:val="0"/>
      <w:marBottom w:val="0"/>
      <w:divBdr>
        <w:top w:val="none" w:sz="0" w:space="0" w:color="auto"/>
        <w:left w:val="none" w:sz="0" w:space="0" w:color="auto"/>
        <w:bottom w:val="none" w:sz="0" w:space="0" w:color="auto"/>
        <w:right w:val="none" w:sz="0" w:space="0" w:color="auto"/>
      </w:divBdr>
    </w:div>
    <w:div w:id="552692717">
      <w:bodyDiv w:val="1"/>
      <w:marLeft w:val="0"/>
      <w:marRight w:val="0"/>
      <w:marTop w:val="0"/>
      <w:marBottom w:val="0"/>
      <w:divBdr>
        <w:top w:val="none" w:sz="0" w:space="0" w:color="auto"/>
        <w:left w:val="none" w:sz="0" w:space="0" w:color="auto"/>
        <w:bottom w:val="none" w:sz="0" w:space="0" w:color="auto"/>
        <w:right w:val="none" w:sz="0" w:space="0" w:color="auto"/>
      </w:divBdr>
    </w:div>
    <w:div w:id="562299205">
      <w:bodyDiv w:val="1"/>
      <w:marLeft w:val="0"/>
      <w:marRight w:val="0"/>
      <w:marTop w:val="0"/>
      <w:marBottom w:val="0"/>
      <w:divBdr>
        <w:top w:val="none" w:sz="0" w:space="0" w:color="auto"/>
        <w:left w:val="none" w:sz="0" w:space="0" w:color="auto"/>
        <w:bottom w:val="none" w:sz="0" w:space="0" w:color="auto"/>
        <w:right w:val="none" w:sz="0" w:space="0" w:color="auto"/>
      </w:divBdr>
    </w:div>
    <w:div w:id="565457710">
      <w:bodyDiv w:val="1"/>
      <w:marLeft w:val="0"/>
      <w:marRight w:val="0"/>
      <w:marTop w:val="0"/>
      <w:marBottom w:val="0"/>
      <w:divBdr>
        <w:top w:val="none" w:sz="0" w:space="0" w:color="auto"/>
        <w:left w:val="none" w:sz="0" w:space="0" w:color="auto"/>
        <w:bottom w:val="none" w:sz="0" w:space="0" w:color="auto"/>
        <w:right w:val="none" w:sz="0" w:space="0" w:color="auto"/>
      </w:divBdr>
    </w:div>
    <w:div w:id="603540016">
      <w:bodyDiv w:val="1"/>
      <w:marLeft w:val="0"/>
      <w:marRight w:val="0"/>
      <w:marTop w:val="0"/>
      <w:marBottom w:val="0"/>
      <w:divBdr>
        <w:top w:val="none" w:sz="0" w:space="0" w:color="auto"/>
        <w:left w:val="none" w:sz="0" w:space="0" w:color="auto"/>
        <w:bottom w:val="none" w:sz="0" w:space="0" w:color="auto"/>
        <w:right w:val="none" w:sz="0" w:space="0" w:color="auto"/>
      </w:divBdr>
    </w:div>
    <w:div w:id="632442510">
      <w:bodyDiv w:val="1"/>
      <w:marLeft w:val="0"/>
      <w:marRight w:val="0"/>
      <w:marTop w:val="0"/>
      <w:marBottom w:val="0"/>
      <w:divBdr>
        <w:top w:val="none" w:sz="0" w:space="0" w:color="auto"/>
        <w:left w:val="none" w:sz="0" w:space="0" w:color="auto"/>
        <w:bottom w:val="none" w:sz="0" w:space="0" w:color="auto"/>
        <w:right w:val="none" w:sz="0" w:space="0" w:color="auto"/>
      </w:divBdr>
      <w:divsChild>
        <w:div w:id="189269947">
          <w:marLeft w:val="0"/>
          <w:marRight w:val="0"/>
          <w:marTop w:val="0"/>
          <w:marBottom w:val="0"/>
          <w:divBdr>
            <w:top w:val="none" w:sz="0" w:space="0" w:color="auto"/>
            <w:left w:val="none" w:sz="0" w:space="0" w:color="auto"/>
            <w:bottom w:val="none" w:sz="0" w:space="0" w:color="auto"/>
            <w:right w:val="none" w:sz="0" w:space="0" w:color="auto"/>
          </w:divBdr>
          <w:divsChild>
            <w:div w:id="1476605052">
              <w:marLeft w:val="0"/>
              <w:marRight w:val="0"/>
              <w:marTop w:val="0"/>
              <w:marBottom w:val="0"/>
              <w:divBdr>
                <w:top w:val="none" w:sz="0" w:space="0" w:color="auto"/>
                <w:left w:val="none" w:sz="0" w:space="0" w:color="auto"/>
                <w:bottom w:val="none" w:sz="0" w:space="0" w:color="auto"/>
                <w:right w:val="none" w:sz="0" w:space="0" w:color="auto"/>
              </w:divBdr>
              <w:divsChild>
                <w:div w:id="20569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0485">
      <w:bodyDiv w:val="1"/>
      <w:marLeft w:val="0"/>
      <w:marRight w:val="0"/>
      <w:marTop w:val="0"/>
      <w:marBottom w:val="0"/>
      <w:divBdr>
        <w:top w:val="none" w:sz="0" w:space="0" w:color="auto"/>
        <w:left w:val="none" w:sz="0" w:space="0" w:color="auto"/>
        <w:bottom w:val="none" w:sz="0" w:space="0" w:color="auto"/>
        <w:right w:val="none" w:sz="0" w:space="0" w:color="auto"/>
      </w:divBdr>
    </w:div>
    <w:div w:id="660424253">
      <w:bodyDiv w:val="1"/>
      <w:marLeft w:val="0"/>
      <w:marRight w:val="0"/>
      <w:marTop w:val="0"/>
      <w:marBottom w:val="0"/>
      <w:divBdr>
        <w:top w:val="none" w:sz="0" w:space="0" w:color="auto"/>
        <w:left w:val="none" w:sz="0" w:space="0" w:color="auto"/>
        <w:bottom w:val="none" w:sz="0" w:space="0" w:color="auto"/>
        <w:right w:val="none" w:sz="0" w:space="0" w:color="auto"/>
      </w:divBdr>
    </w:div>
    <w:div w:id="661738118">
      <w:bodyDiv w:val="1"/>
      <w:marLeft w:val="0"/>
      <w:marRight w:val="0"/>
      <w:marTop w:val="0"/>
      <w:marBottom w:val="0"/>
      <w:divBdr>
        <w:top w:val="none" w:sz="0" w:space="0" w:color="auto"/>
        <w:left w:val="none" w:sz="0" w:space="0" w:color="auto"/>
        <w:bottom w:val="none" w:sz="0" w:space="0" w:color="auto"/>
        <w:right w:val="none" w:sz="0" w:space="0" w:color="auto"/>
      </w:divBdr>
    </w:div>
    <w:div w:id="665670119">
      <w:bodyDiv w:val="1"/>
      <w:marLeft w:val="0"/>
      <w:marRight w:val="0"/>
      <w:marTop w:val="0"/>
      <w:marBottom w:val="0"/>
      <w:divBdr>
        <w:top w:val="none" w:sz="0" w:space="0" w:color="auto"/>
        <w:left w:val="none" w:sz="0" w:space="0" w:color="auto"/>
        <w:bottom w:val="none" w:sz="0" w:space="0" w:color="auto"/>
        <w:right w:val="none" w:sz="0" w:space="0" w:color="auto"/>
      </w:divBdr>
    </w:div>
    <w:div w:id="687875106">
      <w:bodyDiv w:val="1"/>
      <w:marLeft w:val="0"/>
      <w:marRight w:val="0"/>
      <w:marTop w:val="0"/>
      <w:marBottom w:val="0"/>
      <w:divBdr>
        <w:top w:val="none" w:sz="0" w:space="0" w:color="auto"/>
        <w:left w:val="none" w:sz="0" w:space="0" w:color="auto"/>
        <w:bottom w:val="none" w:sz="0" w:space="0" w:color="auto"/>
        <w:right w:val="none" w:sz="0" w:space="0" w:color="auto"/>
      </w:divBdr>
    </w:div>
    <w:div w:id="690184259">
      <w:bodyDiv w:val="1"/>
      <w:marLeft w:val="0"/>
      <w:marRight w:val="0"/>
      <w:marTop w:val="0"/>
      <w:marBottom w:val="0"/>
      <w:divBdr>
        <w:top w:val="none" w:sz="0" w:space="0" w:color="auto"/>
        <w:left w:val="none" w:sz="0" w:space="0" w:color="auto"/>
        <w:bottom w:val="none" w:sz="0" w:space="0" w:color="auto"/>
        <w:right w:val="none" w:sz="0" w:space="0" w:color="auto"/>
      </w:divBdr>
    </w:div>
    <w:div w:id="705832479">
      <w:bodyDiv w:val="1"/>
      <w:marLeft w:val="0"/>
      <w:marRight w:val="0"/>
      <w:marTop w:val="0"/>
      <w:marBottom w:val="0"/>
      <w:divBdr>
        <w:top w:val="none" w:sz="0" w:space="0" w:color="auto"/>
        <w:left w:val="none" w:sz="0" w:space="0" w:color="auto"/>
        <w:bottom w:val="none" w:sz="0" w:space="0" w:color="auto"/>
        <w:right w:val="none" w:sz="0" w:space="0" w:color="auto"/>
      </w:divBdr>
    </w:div>
    <w:div w:id="719279826">
      <w:bodyDiv w:val="1"/>
      <w:marLeft w:val="0"/>
      <w:marRight w:val="0"/>
      <w:marTop w:val="0"/>
      <w:marBottom w:val="0"/>
      <w:divBdr>
        <w:top w:val="none" w:sz="0" w:space="0" w:color="auto"/>
        <w:left w:val="none" w:sz="0" w:space="0" w:color="auto"/>
        <w:bottom w:val="none" w:sz="0" w:space="0" w:color="auto"/>
        <w:right w:val="none" w:sz="0" w:space="0" w:color="auto"/>
      </w:divBdr>
    </w:div>
    <w:div w:id="723598863">
      <w:bodyDiv w:val="1"/>
      <w:marLeft w:val="0"/>
      <w:marRight w:val="0"/>
      <w:marTop w:val="0"/>
      <w:marBottom w:val="0"/>
      <w:divBdr>
        <w:top w:val="none" w:sz="0" w:space="0" w:color="auto"/>
        <w:left w:val="none" w:sz="0" w:space="0" w:color="auto"/>
        <w:bottom w:val="none" w:sz="0" w:space="0" w:color="auto"/>
        <w:right w:val="none" w:sz="0" w:space="0" w:color="auto"/>
      </w:divBdr>
    </w:div>
    <w:div w:id="741372913">
      <w:bodyDiv w:val="1"/>
      <w:marLeft w:val="0"/>
      <w:marRight w:val="0"/>
      <w:marTop w:val="0"/>
      <w:marBottom w:val="0"/>
      <w:divBdr>
        <w:top w:val="none" w:sz="0" w:space="0" w:color="auto"/>
        <w:left w:val="none" w:sz="0" w:space="0" w:color="auto"/>
        <w:bottom w:val="none" w:sz="0" w:space="0" w:color="auto"/>
        <w:right w:val="none" w:sz="0" w:space="0" w:color="auto"/>
      </w:divBdr>
    </w:div>
    <w:div w:id="752551214">
      <w:bodyDiv w:val="1"/>
      <w:marLeft w:val="0"/>
      <w:marRight w:val="0"/>
      <w:marTop w:val="0"/>
      <w:marBottom w:val="0"/>
      <w:divBdr>
        <w:top w:val="none" w:sz="0" w:space="0" w:color="auto"/>
        <w:left w:val="none" w:sz="0" w:space="0" w:color="auto"/>
        <w:bottom w:val="none" w:sz="0" w:space="0" w:color="auto"/>
        <w:right w:val="none" w:sz="0" w:space="0" w:color="auto"/>
      </w:divBdr>
    </w:div>
    <w:div w:id="753016362">
      <w:bodyDiv w:val="1"/>
      <w:marLeft w:val="0"/>
      <w:marRight w:val="0"/>
      <w:marTop w:val="0"/>
      <w:marBottom w:val="0"/>
      <w:divBdr>
        <w:top w:val="none" w:sz="0" w:space="0" w:color="auto"/>
        <w:left w:val="none" w:sz="0" w:space="0" w:color="auto"/>
        <w:bottom w:val="none" w:sz="0" w:space="0" w:color="auto"/>
        <w:right w:val="none" w:sz="0" w:space="0" w:color="auto"/>
      </w:divBdr>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61338143">
      <w:bodyDiv w:val="1"/>
      <w:marLeft w:val="0"/>
      <w:marRight w:val="0"/>
      <w:marTop w:val="0"/>
      <w:marBottom w:val="0"/>
      <w:divBdr>
        <w:top w:val="none" w:sz="0" w:space="0" w:color="auto"/>
        <w:left w:val="none" w:sz="0" w:space="0" w:color="auto"/>
        <w:bottom w:val="none" w:sz="0" w:space="0" w:color="auto"/>
        <w:right w:val="none" w:sz="0" w:space="0" w:color="auto"/>
      </w:divBdr>
    </w:div>
    <w:div w:id="787354718">
      <w:bodyDiv w:val="1"/>
      <w:marLeft w:val="0"/>
      <w:marRight w:val="0"/>
      <w:marTop w:val="0"/>
      <w:marBottom w:val="0"/>
      <w:divBdr>
        <w:top w:val="none" w:sz="0" w:space="0" w:color="auto"/>
        <w:left w:val="none" w:sz="0" w:space="0" w:color="auto"/>
        <w:bottom w:val="none" w:sz="0" w:space="0" w:color="auto"/>
        <w:right w:val="none" w:sz="0" w:space="0" w:color="auto"/>
      </w:divBdr>
    </w:div>
    <w:div w:id="800342743">
      <w:bodyDiv w:val="1"/>
      <w:marLeft w:val="0"/>
      <w:marRight w:val="0"/>
      <w:marTop w:val="0"/>
      <w:marBottom w:val="0"/>
      <w:divBdr>
        <w:top w:val="none" w:sz="0" w:space="0" w:color="auto"/>
        <w:left w:val="none" w:sz="0" w:space="0" w:color="auto"/>
        <w:bottom w:val="none" w:sz="0" w:space="0" w:color="auto"/>
        <w:right w:val="none" w:sz="0" w:space="0" w:color="auto"/>
      </w:divBdr>
    </w:div>
    <w:div w:id="802311831">
      <w:bodyDiv w:val="1"/>
      <w:marLeft w:val="0"/>
      <w:marRight w:val="0"/>
      <w:marTop w:val="0"/>
      <w:marBottom w:val="0"/>
      <w:divBdr>
        <w:top w:val="none" w:sz="0" w:space="0" w:color="auto"/>
        <w:left w:val="none" w:sz="0" w:space="0" w:color="auto"/>
        <w:bottom w:val="none" w:sz="0" w:space="0" w:color="auto"/>
        <w:right w:val="none" w:sz="0" w:space="0" w:color="auto"/>
      </w:divBdr>
    </w:div>
    <w:div w:id="818888886">
      <w:bodyDiv w:val="1"/>
      <w:marLeft w:val="0"/>
      <w:marRight w:val="0"/>
      <w:marTop w:val="0"/>
      <w:marBottom w:val="0"/>
      <w:divBdr>
        <w:top w:val="none" w:sz="0" w:space="0" w:color="auto"/>
        <w:left w:val="none" w:sz="0" w:space="0" w:color="auto"/>
        <w:bottom w:val="none" w:sz="0" w:space="0" w:color="auto"/>
        <w:right w:val="none" w:sz="0" w:space="0" w:color="auto"/>
      </w:divBdr>
    </w:div>
    <w:div w:id="837840938">
      <w:bodyDiv w:val="1"/>
      <w:marLeft w:val="0"/>
      <w:marRight w:val="0"/>
      <w:marTop w:val="0"/>
      <w:marBottom w:val="0"/>
      <w:divBdr>
        <w:top w:val="none" w:sz="0" w:space="0" w:color="auto"/>
        <w:left w:val="none" w:sz="0" w:space="0" w:color="auto"/>
        <w:bottom w:val="none" w:sz="0" w:space="0" w:color="auto"/>
        <w:right w:val="none" w:sz="0" w:space="0" w:color="auto"/>
      </w:divBdr>
    </w:div>
    <w:div w:id="845442785">
      <w:bodyDiv w:val="1"/>
      <w:marLeft w:val="0"/>
      <w:marRight w:val="0"/>
      <w:marTop w:val="0"/>
      <w:marBottom w:val="0"/>
      <w:divBdr>
        <w:top w:val="none" w:sz="0" w:space="0" w:color="auto"/>
        <w:left w:val="none" w:sz="0" w:space="0" w:color="auto"/>
        <w:bottom w:val="none" w:sz="0" w:space="0" w:color="auto"/>
        <w:right w:val="none" w:sz="0" w:space="0" w:color="auto"/>
      </w:divBdr>
    </w:div>
    <w:div w:id="869488999">
      <w:bodyDiv w:val="1"/>
      <w:marLeft w:val="0"/>
      <w:marRight w:val="0"/>
      <w:marTop w:val="0"/>
      <w:marBottom w:val="0"/>
      <w:divBdr>
        <w:top w:val="none" w:sz="0" w:space="0" w:color="auto"/>
        <w:left w:val="none" w:sz="0" w:space="0" w:color="auto"/>
        <w:bottom w:val="none" w:sz="0" w:space="0" w:color="auto"/>
        <w:right w:val="none" w:sz="0" w:space="0" w:color="auto"/>
      </w:divBdr>
    </w:div>
    <w:div w:id="869605258">
      <w:bodyDiv w:val="1"/>
      <w:marLeft w:val="0"/>
      <w:marRight w:val="0"/>
      <w:marTop w:val="0"/>
      <w:marBottom w:val="0"/>
      <w:divBdr>
        <w:top w:val="none" w:sz="0" w:space="0" w:color="auto"/>
        <w:left w:val="none" w:sz="0" w:space="0" w:color="auto"/>
        <w:bottom w:val="none" w:sz="0" w:space="0" w:color="auto"/>
        <w:right w:val="none" w:sz="0" w:space="0" w:color="auto"/>
      </w:divBdr>
    </w:div>
    <w:div w:id="871386399">
      <w:bodyDiv w:val="1"/>
      <w:marLeft w:val="0"/>
      <w:marRight w:val="0"/>
      <w:marTop w:val="0"/>
      <w:marBottom w:val="0"/>
      <w:divBdr>
        <w:top w:val="none" w:sz="0" w:space="0" w:color="auto"/>
        <w:left w:val="none" w:sz="0" w:space="0" w:color="auto"/>
        <w:bottom w:val="none" w:sz="0" w:space="0" w:color="auto"/>
        <w:right w:val="none" w:sz="0" w:space="0" w:color="auto"/>
      </w:divBdr>
    </w:div>
    <w:div w:id="882135607">
      <w:bodyDiv w:val="1"/>
      <w:marLeft w:val="0"/>
      <w:marRight w:val="0"/>
      <w:marTop w:val="0"/>
      <w:marBottom w:val="0"/>
      <w:divBdr>
        <w:top w:val="none" w:sz="0" w:space="0" w:color="auto"/>
        <w:left w:val="none" w:sz="0" w:space="0" w:color="auto"/>
        <w:bottom w:val="none" w:sz="0" w:space="0" w:color="auto"/>
        <w:right w:val="none" w:sz="0" w:space="0" w:color="auto"/>
      </w:divBdr>
      <w:divsChild>
        <w:div w:id="1328091659">
          <w:marLeft w:val="0"/>
          <w:marRight w:val="0"/>
          <w:marTop w:val="0"/>
          <w:marBottom w:val="0"/>
          <w:divBdr>
            <w:top w:val="none" w:sz="0" w:space="0" w:color="auto"/>
            <w:left w:val="none" w:sz="0" w:space="0" w:color="auto"/>
            <w:bottom w:val="none" w:sz="0" w:space="0" w:color="auto"/>
            <w:right w:val="none" w:sz="0" w:space="0" w:color="auto"/>
          </w:divBdr>
          <w:divsChild>
            <w:div w:id="1306936170">
              <w:marLeft w:val="0"/>
              <w:marRight w:val="0"/>
              <w:marTop w:val="0"/>
              <w:marBottom w:val="0"/>
              <w:divBdr>
                <w:top w:val="none" w:sz="0" w:space="0" w:color="auto"/>
                <w:left w:val="none" w:sz="0" w:space="0" w:color="auto"/>
                <w:bottom w:val="none" w:sz="0" w:space="0" w:color="auto"/>
                <w:right w:val="none" w:sz="0" w:space="0" w:color="auto"/>
              </w:divBdr>
              <w:divsChild>
                <w:div w:id="9079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24651">
      <w:bodyDiv w:val="1"/>
      <w:marLeft w:val="0"/>
      <w:marRight w:val="0"/>
      <w:marTop w:val="0"/>
      <w:marBottom w:val="0"/>
      <w:divBdr>
        <w:top w:val="none" w:sz="0" w:space="0" w:color="auto"/>
        <w:left w:val="none" w:sz="0" w:space="0" w:color="auto"/>
        <w:bottom w:val="none" w:sz="0" w:space="0" w:color="auto"/>
        <w:right w:val="none" w:sz="0" w:space="0" w:color="auto"/>
      </w:divBdr>
    </w:div>
    <w:div w:id="886799146">
      <w:bodyDiv w:val="1"/>
      <w:marLeft w:val="0"/>
      <w:marRight w:val="0"/>
      <w:marTop w:val="0"/>
      <w:marBottom w:val="0"/>
      <w:divBdr>
        <w:top w:val="none" w:sz="0" w:space="0" w:color="auto"/>
        <w:left w:val="none" w:sz="0" w:space="0" w:color="auto"/>
        <w:bottom w:val="none" w:sz="0" w:space="0" w:color="auto"/>
        <w:right w:val="none" w:sz="0" w:space="0" w:color="auto"/>
      </w:divBdr>
    </w:div>
    <w:div w:id="896012245">
      <w:bodyDiv w:val="1"/>
      <w:marLeft w:val="0"/>
      <w:marRight w:val="0"/>
      <w:marTop w:val="0"/>
      <w:marBottom w:val="0"/>
      <w:divBdr>
        <w:top w:val="none" w:sz="0" w:space="0" w:color="auto"/>
        <w:left w:val="none" w:sz="0" w:space="0" w:color="auto"/>
        <w:bottom w:val="none" w:sz="0" w:space="0" w:color="auto"/>
        <w:right w:val="none" w:sz="0" w:space="0" w:color="auto"/>
      </w:divBdr>
    </w:div>
    <w:div w:id="906846592">
      <w:bodyDiv w:val="1"/>
      <w:marLeft w:val="0"/>
      <w:marRight w:val="0"/>
      <w:marTop w:val="0"/>
      <w:marBottom w:val="0"/>
      <w:divBdr>
        <w:top w:val="none" w:sz="0" w:space="0" w:color="auto"/>
        <w:left w:val="none" w:sz="0" w:space="0" w:color="auto"/>
        <w:bottom w:val="none" w:sz="0" w:space="0" w:color="auto"/>
        <w:right w:val="none" w:sz="0" w:space="0" w:color="auto"/>
      </w:divBdr>
    </w:div>
    <w:div w:id="910508978">
      <w:bodyDiv w:val="1"/>
      <w:marLeft w:val="0"/>
      <w:marRight w:val="0"/>
      <w:marTop w:val="0"/>
      <w:marBottom w:val="0"/>
      <w:divBdr>
        <w:top w:val="none" w:sz="0" w:space="0" w:color="auto"/>
        <w:left w:val="none" w:sz="0" w:space="0" w:color="auto"/>
        <w:bottom w:val="none" w:sz="0" w:space="0" w:color="auto"/>
        <w:right w:val="none" w:sz="0" w:space="0" w:color="auto"/>
      </w:divBdr>
    </w:div>
    <w:div w:id="930089626">
      <w:bodyDiv w:val="1"/>
      <w:marLeft w:val="0"/>
      <w:marRight w:val="0"/>
      <w:marTop w:val="0"/>
      <w:marBottom w:val="0"/>
      <w:divBdr>
        <w:top w:val="none" w:sz="0" w:space="0" w:color="auto"/>
        <w:left w:val="none" w:sz="0" w:space="0" w:color="auto"/>
        <w:bottom w:val="none" w:sz="0" w:space="0" w:color="auto"/>
        <w:right w:val="none" w:sz="0" w:space="0" w:color="auto"/>
      </w:divBdr>
    </w:div>
    <w:div w:id="961813258">
      <w:bodyDiv w:val="1"/>
      <w:marLeft w:val="0"/>
      <w:marRight w:val="0"/>
      <w:marTop w:val="0"/>
      <w:marBottom w:val="0"/>
      <w:divBdr>
        <w:top w:val="none" w:sz="0" w:space="0" w:color="auto"/>
        <w:left w:val="none" w:sz="0" w:space="0" w:color="auto"/>
        <w:bottom w:val="none" w:sz="0" w:space="0" w:color="auto"/>
        <w:right w:val="none" w:sz="0" w:space="0" w:color="auto"/>
      </w:divBdr>
    </w:div>
    <w:div w:id="970330925">
      <w:bodyDiv w:val="1"/>
      <w:marLeft w:val="0"/>
      <w:marRight w:val="0"/>
      <w:marTop w:val="0"/>
      <w:marBottom w:val="0"/>
      <w:divBdr>
        <w:top w:val="none" w:sz="0" w:space="0" w:color="auto"/>
        <w:left w:val="none" w:sz="0" w:space="0" w:color="auto"/>
        <w:bottom w:val="none" w:sz="0" w:space="0" w:color="auto"/>
        <w:right w:val="none" w:sz="0" w:space="0" w:color="auto"/>
      </w:divBdr>
    </w:div>
    <w:div w:id="975988618">
      <w:bodyDiv w:val="1"/>
      <w:marLeft w:val="0"/>
      <w:marRight w:val="0"/>
      <w:marTop w:val="0"/>
      <w:marBottom w:val="0"/>
      <w:divBdr>
        <w:top w:val="none" w:sz="0" w:space="0" w:color="auto"/>
        <w:left w:val="none" w:sz="0" w:space="0" w:color="auto"/>
        <w:bottom w:val="none" w:sz="0" w:space="0" w:color="auto"/>
        <w:right w:val="none" w:sz="0" w:space="0" w:color="auto"/>
      </w:divBdr>
      <w:divsChild>
        <w:div w:id="1707636442">
          <w:marLeft w:val="0"/>
          <w:marRight w:val="0"/>
          <w:marTop w:val="0"/>
          <w:marBottom w:val="0"/>
          <w:divBdr>
            <w:top w:val="none" w:sz="0" w:space="0" w:color="auto"/>
            <w:left w:val="none" w:sz="0" w:space="0" w:color="auto"/>
            <w:bottom w:val="none" w:sz="0" w:space="0" w:color="auto"/>
            <w:right w:val="none" w:sz="0" w:space="0" w:color="auto"/>
          </w:divBdr>
          <w:divsChild>
            <w:div w:id="348608234">
              <w:marLeft w:val="0"/>
              <w:marRight w:val="0"/>
              <w:marTop w:val="0"/>
              <w:marBottom w:val="0"/>
              <w:divBdr>
                <w:top w:val="none" w:sz="0" w:space="0" w:color="auto"/>
                <w:left w:val="none" w:sz="0" w:space="0" w:color="auto"/>
                <w:bottom w:val="none" w:sz="0" w:space="0" w:color="auto"/>
                <w:right w:val="none" w:sz="0" w:space="0" w:color="auto"/>
              </w:divBdr>
              <w:divsChild>
                <w:div w:id="2226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5110">
      <w:bodyDiv w:val="1"/>
      <w:marLeft w:val="0"/>
      <w:marRight w:val="0"/>
      <w:marTop w:val="0"/>
      <w:marBottom w:val="0"/>
      <w:divBdr>
        <w:top w:val="none" w:sz="0" w:space="0" w:color="auto"/>
        <w:left w:val="none" w:sz="0" w:space="0" w:color="auto"/>
        <w:bottom w:val="none" w:sz="0" w:space="0" w:color="auto"/>
        <w:right w:val="none" w:sz="0" w:space="0" w:color="auto"/>
      </w:divBdr>
    </w:div>
    <w:div w:id="984508333">
      <w:bodyDiv w:val="1"/>
      <w:marLeft w:val="0"/>
      <w:marRight w:val="0"/>
      <w:marTop w:val="0"/>
      <w:marBottom w:val="0"/>
      <w:divBdr>
        <w:top w:val="none" w:sz="0" w:space="0" w:color="auto"/>
        <w:left w:val="none" w:sz="0" w:space="0" w:color="auto"/>
        <w:bottom w:val="none" w:sz="0" w:space="0" w:color="auto"/>
        <w:right w:val="none" w:sz="0" w:space="0" w:color="auto"/>
      </w:divBdr>
    </w:div>
    <w:div w:id="1026445018">
      <w:bodyDiv w:val="1"/>
      <w:marLeft w:val="0"/>
      <w:marRight w:val="0"/>
      <w:marTop w:val="0"/>
      <w:marBottom w:val="0"/>
      <w:divBdr>
        <w:top w:val="none" w:sz="0" w:space="0" w:color="auto"/>
        <w:left w:val="none" w:sz="0" w:space="0" w:color="auto"/>
        <w:bottom w:val="none" w:sz="0" w:space="0" w:color="auto"/>
        <w:right w:val="none" w:sz="0" w:space="0" w:color="auto"/>
      </w:divBdr>
    </w:div>
    <w:div w:id="1028485883">
      <w:bodyDiv w:val="1"/>
      <w:marLeft w:val="0"/>
      <w:marRight w:val="0"/>
      <w:marTop w:val="0"/>
      <w:marBottom w:val="0"/>
      <w:divBdr>
        <w:top w:val="none" w:sz="0" w:space="0" w:color="auto"/>
        <w:left w:val="none" w:sz="0" w:space="0" w:color="auto"/>
        <w:bottom w:val="none" w:sz="0" w:space="0" w:color="auto"/>
        <w:right w:val="none" w:sz="0" w:space="0" w:color="auto"/>
      </w:divBdr>
    </w:div>
    <w:div w:id="1028873741">
      <w:bodyDiv w:val="1"/>
      <w:marLeft w:val="0"/>
      <w:marRight w:val="0"/>
      <w:marTop w:val="0"/>
      <w:marBottom w:val="0"/>
      <w:divBdr>
        <w:top w:val="none" w:sz="0" w:space="0" w:color="auto"/>
        <w:left w:val="none" w:sz="0" w:space="0" w:color="auto"/>
        <w:bottom w:val="none" w:sz="0" w:space="0" w:color="auto"/>
        <w:right w:val="none" w:sz="0" w:space="0" w:color="auto"/>
      </w:divBdr>
    </w:div>
    <w:div w:id="1029188337">
      <w:bodyDiv w:val="1"/>
      <w:marLeft w:val="0"/>
      <w:marRight w:val="0"/>
      <w:marTop w:val="0"/>
      <w:marBottom w:val="0"/>
      <w:divBdr>
        <w:top w:val="none" w:sz="0" w:space="0" w:color="auto"/>
        <w:left w:val="none" w:sz="0" w:space="0" w:color="auto"/>
        <w:bottom w:val="none" w:sz="0" w:space="0" w:color="auto"/>
        <w:right w:val="none" w:sz="0" w:space="0" w:color="auto"/>
      </w:divBdr>
    </w:div>
    <w:div w:id="1063139928">
      <w:bodyDiv w:val="1"/>
      <w:marLeft w:val="0"/>
      <w:marRight w:val="0"/>
      <w:marTop w:val="0"/>
      <w:marBottom w:val="0"/>
      <w:divBdr>
        <w:top w:val="none" w:sz="0" w:space="0" w:color="auto"/>
        <w:left w:val="none" w:sz="0" w:space="0" w:color="auto"/>
        <w:bottom w:val="none" w:sz="0" w:space="0" w:color="auto"/>
        <w:right w:val="none" w:sz="0" w:space="0" w:color="auto"/>
      </w:divBdr>
    </w:div>
    <w:div w:id="1078600568">
      <w:bodyDiv w:val="1"/>
      <w:marLeft w:val="0"/>
      <w:marRight w:val="0"/>
      <w:marTop w:val="0"/>
      <w:marBottom w:val="0"/>
      <w:divBdr>
        <w:top w:val="none" w:sz="0" w:space="0" w:color="auto"/>
        <w:left w:val="none" w:sz="0" w:space="0" w:color="auto"/>
        <w:bottom w:val="none" w:sz="0" w:space="0" w:color="auto"/>
        <w:right w:val="none" w:sz="0" w:space="0" w:color="auto"/>
      </w:divBdr>
    </w:div>
    <w:div w:id="1108043158">
      <w:bodyDiv w:val="1"/>
      <w:marLeft w:val="0"/>
      <w:marRight w:val="0"/>
      <w:marTop w:val="0"/>
      <w:marBottom w:val="0"/>
      <w:divBdr>
        <w:top w:val="none" w:sz="0" w:space="0" w:color="auto"/>
        <w:left w:val="none" w:sz="0" w:space="0" w:color="auto"/>
        <w:bottom w:val="none" w:sz="0" w:space="0" w:color="auto"/>
        <w:right w:val="none" w:sz="0" w:space="0" w:color="auto"/>
      </w:divBdr>
      <w:divsChild>
        <w:div w:id="2043706825">
          <w:marLeft w:val="0"/>
          <w:marRight w:val="0"/>
          <w:marTop w:val="0"/>
          <w:marBottom w:val="0"/>
          <w:divBdr>
            <w:top w:val="none" w:sz="0" w:space="0" w:color="auto"/>
            <w:left w:val="none" w:sz="0" w:space="0" w:color="auto"/>
            <w:bottom w:val="none" w:sz="0" w:space="0" w:color="auto"/>
            <w:right w:val="none" w:sz="0" w:space="0" w:color="auto"/>
          </w:divBdr>
          <w:divsChild>
            <w:div w:id="1757242882">
              <w:marLeft w:val="0"/>
              <w:marRight w:val="0"/>
              <w:marTop w:val="0"/>
              <w:marBottom w:val="0"/>
              <w:divBdr>
                <w:top w:val="none" w:sz="0" w:space="0" w:color="auto"/>
                <w:left w:val="none" w:sz="0" w:space="0" w:color="auto"/>
                <w:bottom w:val="none" w:sz="0" w:space="0" w:color="auto"/>
                <w:right w:val="none" w:sz="0" w:space="0" w:color="auto"/>
              </w:divBdr>
              <w:divsChild>
                <w:div w:id="14290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7251">
      <w:bodyDiv w:val="1"/>
      <w:marLeft w:val="0"/>
      <w:marRight w:val="0"/>
      <w:marTop w:val="0"/>
      <w:marBottom w:val="0"/>
      <w:divBdr>
        <w:top w:val="none" w:sz="0" w:space="0" w:color="auto"/>
        <w:left w:val="none" w:sz="0" w:space="0" w:color="auto"/>
        <w:bottom w:val="none" w:sz="0" w:space="0" w:color="auto"/>
        <w:right w:val="none" w:sz="0" w:space="0" w:color="auto"/>
      </w:divBdr>
    </w:div>
    <w:div w:id="1146777344">
      <w:bodyDiv w:val="1"/>
      <w:marLeft w:val="0"/>
      <w:marRight w:val="0"/>
      <w:marTop w:val="0"/>
      <w:marBottom w:val="0"/>
      <w:divBdr>
        <w:top w:val="none" w:sz="0" w:space="0" w:color="auto"/>
        <w:left w:val="none" w:sz="0" w:space="0" w:color="auto"/>
        <w:bottom w:val="none" w:sz="0" w:space="0" w:color="auto"/>
        <w:right w:val="none" w:sz="0" w:space="0" w:color="auto"/>
      </w:divBdr>
    </w:div>
    <w:div w:id="1155341199">
      <w:bodyDiv w:val="1"/>
      <w:marLeft w:val="0"/>
      <w:marRight w:val="0"/>
      <w:marTop w:val="0"/>
      <w:marBottom w:val="0"/>
      <w:divBdr>
        <w:top w:val="none" w:sz="0" w:space="0" w:color="auto"/>
        <w:left w:val="none" w:sz="0" w:space="0" w:color="auto"/>
        <w:bottom w:val="none" w:sz="0" w:space="0" w:color="auto"/>
        <w:right w:val="none" w:sz="0" w:space="0" w:color="auto"/>
      </w:divBdr>
    </w:div>
    <w:div w:id="1192839299">
      <w:bodyDiv w:val="1"/>
      <w:marLeft w:val="0"/>
      <w:marRight w:val="0"/>
      <w:marTop w:val="0"/>
      <w:marBottom w:val="0"/>
      <w:divBdr>
        <w:top w:val="none" w:sz="0" w:space="0" w:color="auto"/>
        <w:left w:val="none" w:sz="0" w:space="0" w:color="auto"/>
        <w:bottom w:val="none" w:sz="0" w:space="0" w:color="auto"/>
        <w:right w:val="none" w:sz="0" w:space="0" w:color="auto"/>
      </w:divBdr>
    </w:div>
    <w:div w:id="1193030036">
      <w:bodyDiv w:val="1"/>
      <w:marLeft w:val="0"/>
      <w:marRight w:val="0"/>
      <w:marTop w:val="0"/>
      <w:marBottom w:val="0"/>
      <w:divBdr>
        <w:top w:val="none" w:sz="0" w:space="0" w:color="auto"/>
        <w:left w:val="none" w:sz="0" w:space="0" w:color="auto"/>
        <w:bottom w:val="none" w:sz="0" w:space="0" w:color="auto"/>
        <w:right w:val="none" w:sz="0" w:space="0" w:color="auto"/>
      </w:divBdr>
    </w:div>
    <w:div w:id="1199274649">
      <w:bodyDiv w:val="1"/>
      <w:marLeft w:val="0"/>
      <w:marRight w:val="0"/>
      <w:marTop w:val="0"/>
      <w:marBottom w:val="0"/>
      <w:divBdr>
        <w:top w:val="none" w:sz="0" w:space="0" w:color="auto"/>
        <w:left w:val="none" w:sz="0" w:space="0" w:color="auto"/>
        <w:bottom w:val="none" w:sz="0" w:space="0" w:color="auto"/>
        <w:right w:val="none" w:sz="0" w:space="0" w:color="auto"/>
      </w:divBdr>
    </w:div>
    <w:div w:id="1207334721">
      <w:bodyDiv w:val="1"/>
      <w:marLeft w:val="0"/>
      <w:marRight w:val="0"/>
      <w:marTop w:val="0"/>
      <w:marBottom w:val="0"/>
      <w:divBdr>
        <w:top w:val="none" w:sz="0" w:space="0" w:color="auto"/>
        <w:left w:val="none" w:sz="0" w:space="0" w:color="auto"/>
        <w:bottom w:val="none" w:sz="0" w:space="0" w:color="auto"/>
        <w:right w:val="none" w:sz="0" w:space="0" w:color="auto"/>
      </w:divBdr>
    </w:div>
    <w:div w:id="1222904497">
      <w:bodyDiv w:val="1"/>
      <w:marLeft w:val="0"/>
      <w:marRight w:val="0"/>
      <w:marTop w:val="0"/>
      <w:marBottom w:val="0"/>
      <w:divBdr>
        <w:top w:val="none" w:sz="0" w:space="0" w:color="auto"/>
        <w:left w:val="none" w:sz="0" w:space="0" w:color="auto"/>
        <w:bottom w:val="none" w:sz="0" w:space="0" w:color="auto"/>
        <w:right w:val="none" w:sz="0" w:space="0" w:color="auto"/>
      </w:divBdr>
    </w:div>
    <w:div w:id="1263420561">
      <w:bodyDiv w:val="1"/>
      <w:marLeft w:val="0"/>
      <w:marRight w:val="0"/>
      <w:marTop w:val="0"/>
      <w:marBottom w:val="0"/>
      <w:divBdr>
        <w:top w:val="none" w:sz="0" w:space="0" w:color="auto"/>
        <w:left w:val="none" w:sz="0" w:space="0" w:color="auto"/>
        <w:bottom w:val="none" w:sz="0" w:space="0" w:color="auto"/>
        <w:right w:val="none" w:sz="0" w:space="0" w:color="auto"/>
      </w:divBdr>
    </w:div>
    <w:div w:id="1264415072">
      <w:bodyDiv w:val="1"/>
      <w:marLeft w:val="0"/>
      <w:marRight w:val="0"/>
      <w:marTop w:val="0"/>
      <w:marBottom w:val="0"/>
      <w:divBdr>
        <w:top w:val="none" w:sz="0" w:space="0" w:color="auto"/>
        <w:left w:val="none" w:sz="0" w:space="0" w:color="auto"/>
        <w:bottom w:val="none" w:sz="0" w:space="0" w:color="auto"/>
        <w:right w:val="none" w:sz="0" w:space="0" w:color="auto"/>
      </w:divBdr>
    </w:div>
    <w:div w:id="1272007883">
      <w:bodyDiv w:val="1"/>
      <w:marLeft w:val="0"/>
      <w:marRight w:val="0"/>
      <w:marTop w:val="0"/>
      <w:marBottom w:val="0"/>
      <w:divBdr>
        <w:top w:val="none" w:sz="0" w:space="0" w:color="auto"/>
        <w:left w:val="none" w:sz="0" w:space="0" w:color="auto"/>
        <w:bottom w:val="none" w:sz="0" w:space="0" w:color="auto"/>
        <w:right w:val="none" w:sz="0" w:space="0" w:color="auto"/>
      </w:divBdr>
    </w:div>
    <w:div w:id="1284581787">
      <w:bodyDiv w:val="1"/>
      <w:marLeft w:val="0"/>
      <w:marRight w:val="0"/>
      <w:marTop w:val="0"/>
      <w:marBottom w:val="0"/>
      <w:divBdr>
        <w:top w:val="none" w:sz="0" w:space="0" w:color="auto"/>
        <w:left w:val="none" w:sz="0" w:space="0" w:color="auto"/>
        <w:bottom w:val="none" w:sz="0" w:space="0" w:color="auto"/>
        <w:right w:val="none" w:sz="0" w:space="0" w:color="auto"/>
      </w:divBdr>
    </w:div>
    <w:div w:id="1295017236">
      <w:bodyDiv w:val="1"/>
      <w:marLeft w:val="0"/>
      <w:marRight w:val="0"/>
      <w:marTop w:val="0"/>
      <w:marBottom w:val="0"/>
      <w:divBdr>
        <w:top w:val="none" w:sz="0" w:space="0" w:color="auto"/>
        <w:left w:val="none" w:sz="0" w:space="0" w:color="auto"/>
        <w:bottom w:val="none" w:sz="0" w:space="0" w:color="auto"/>
        <w:right w:val="none" w:sz="0" w:space="0" w:color="auto"/>
      </w:divBdr>
    </w:div>
    <w:div w:id="1299068768">
      <w:bodyDiv w:val="1"/>
      <w:marLeft w:val="0"/>
      <w:marRight w:val="0"/>
      <w:marTop w:val="0"/>
      <w:marBottom w:val="0"/>
      <w:divBdr>
        <w:top w:val="none" w:sz="0" w:space="0" w:color="auto"/>
        <w:left w:val="none" w:sz="0" w:space="0" w:color="auto"/>
        <w:bottom w:val="none" w:sz="0" w:space="0" w:color="auto"/>
        <w:right w:val="none" w:sz="0" w:space="0" w:color="auto"/>
      </w:divBdr>
    </w:div>
    <w:div w:id="1313826811">
      <w:bodyDiv w:val="1"/>
      <w:marLeft w:val="0"/>
      <w:marRight w:val="0"/>
      <w:marTop w:val="0"/>
      <w:marBottom w:val="0"/>
      <w:divBdr>
        <w:top w:val="none" w:sz="0" w:space="0" w:color="auto"/>
        <w:left w:val="none" w:sz="0" w:space="0" w:color="auto"/>
        <w:bottom w:val="none" w:sz="0" w:space="0" w:color="auto"/>
        <w:right w:val="none" w:sz="0" w:space="0" w:color="auto"/>
      </w:divBdr>
      <w:divsChild>
        <w:div w:id="1432774472">
          <w:marLeft w:val="0"/>
          <w:marRight w:val="0"/>
          <w:marTop w:val="0"/>
          <w:marBottom w:val="0"/>
          <w:divBdr>
            <w:top w:val="none" w:sz="0" w:space="0" w:color="auto"/>
            <w:left w:val="none" w:sz="0" w:space="0" w:color="auto"/>
            <w:bottom w:val="none" w:sz="0" w:space="0" w:color="auto"/>
            <w:right w:val="none" w:sz="0" w:space="0" w:color="auto"/>
          </w:divBdr>
          <w:divsChild>
            <w:div w:id="1894534999">
              <w:marLeft w:val="0"/>
              <w:marRight w:val="0"/>
              <w:marTop w:val="0"/>
              <w:marBottom w:val="0"/>
              <w:divBdr>
                <w:top w:val="none" w:sz="0" w:space="0" w:color="auto"/>
                <w:left w:val="none" w:sz="0" w:space="0" w:color="auto"/>
                <w:bottom w:val="none" w:sz="0" w:space="0" w:color="auto"/>
                <w:right w:val="none" w:sz="0" w:space="0" w:color="auto"/>
              </w:divBdr>
              <w:divsChild>
                <w:div w:id="12935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9517">
      <w:bodyDiv w:val="1"/>
      <w:marLeft w:val="0"/>
      <w:marRight w:val="0"/>
      <w:marTop w:val="0"/>
      <w:marBottom w:val="0"/>
      <w:divBdr>
        <w:top w:val="none" w:sz="0" w:space="0" w:color="auto"/>
        <w:left w:val="none" w:sz="0" w:space="0" w:color="auto"/>
        <w:bottom w:val="none" w:sz="0" w:space="0" w:color="auto"/>
        <w:right w:val="none" w:sz="0" w:space="0" w:color="auto"/>
      </w:divBdr>
    </w:div>
    <w:div w:id="1378505371">
      <w:bodyDiv w:val="1"/>
      <w:marLeft w:val="0"/>
      <w:marRight w:val="0"/>
      <w:marTop w:val="0"/>
      <w:marBottom w:val="0"/>
      <w:divBdr>
        <w:top w:val="none" w:sz="0" w:space="0" w:color="auto"/>
        <w:left w:val="none" w:sz="0" w:space="0" w:color="auto"/>
        <w:bottom w:val="none" w:sz="0" w:space="0" w:color="auto"/>
        <w:right w:val="none" w:sz="0" w:space="0" w:color="auto"/>
      </w:divBdr>
      <w:divsChild>
        <w:div w:id="1977485852">
          <w:marLeft w:val="0"/>
          <w:marRight w:val="0"/>
          <w:marTop w:val="0"/>
          <w:marBottom w:val="0"/>
          <w:divBdr>
            <w:top w:val="none" w:sz="0" w:space="0" w:color="auto"/>
            <w:left w:val="none" w:sz="0" w:space="0" w:color="auto"/>
            <w:bottom w:val="none" w:sz="0" w:space="0" w:color="auto"/>
            <w:right w:val="none" w:sz="0" w:space="0" w:color="auto"/>
          </w:divBdr>
          <w:divsChild>
            <w:div w:id="910233314">
              <w:marLeft w:val="0"/>
              <w:marRight w:val="0"/>
              <w:marTop w:val="0"/>
              <w:marBottom w:val="0"/>
              <w:divBdr>
                <w:top w:val="none" w:sz="0" w:space="0" w:color="auto"/>
                <w:left w:val="none" w:sz="0" w:space="0" w:color="auto"/>
                <w:bottom w:val="none" w:sz="0" w:space="0" w:color="auto"/>
                <w:right w:val="none" w:sz="0" w:space="0" w:color="auto"/>
              </w:divBdr>
              <w:divsChild>
                <w:div w:id="13878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1125">
      <w:bodyDiv w:val="1"/>
      <w:marLeft w:val="0"/>
      <w:marRight w:val="0"/>
      <w:marTop w:val="0"/>
      <w:marBottom w:val="0"/>
      <w:divBdr>
        <w:top w:val="none" w:sz="0" w:space="0" w:color="auto"/>
        <w:left w:val="none" w:sz="0" w:space="0" w:color="auto"/>
        <w:bottom w:val="none" w:sz="0" w:space="0" w:color="auto"/>
        <w:right w:val="none" w:sz="0" w:space="0" w:color="auto"/>
      </w:divBdr>
    </w:div>
    <w:div w:id="1411852174">
      <w:bodyDiv w:val="1"/>
      <w:marLeft w:val="0"/>
      <w:marRight w:val="0"/>
      <w:marTop w:val="0"/>
      <w:marBottom w:val="0"/>
      <w:divBdr>
        <w:top w:val="none" w:sz="0" w:space="0" w:color="auto"/>
        <w:left w:val="none" w:sz="0" w:space="0" w:color="auto"/>
        <w:bottom w:val="none" w:sz="0" w:space="0" w:color="auto"/>
        <w:right w:val="none" w:sz="0" w:space="0" w:color="auto"/>
      </w:divBdr>
      <w:divsChild>
        <w:div w:id="549221860">
          <w:marLeft w:val="0"/>
          <w:marRight w:val="0"/>
          <w:marTop w:val="0"/>
          <w:marBottom w:val="0"/>
          <w:divBdr>
            <w:top w:val="none" w:sz="0" w:space="0" w:color="auto"/>
            <w:left w:val="none" w:sz="0" w:space="0" w:color="auto"/>
            <w:bottom w:val="none" w:sz="0" w:space="0" w:color="auto"/>
            <w:right w:val="none" w:sz="0" w:space="0" w:color="auto"/>
          </w:divBdr>
          <w:divsChild>
            <w:div w:id="1833448416">
              <w:marLeft w:val="0"/>
              <w:marRight w:val="0"/>
              <w:marTop w:val="0"/>
              <w:marBottom w:val="0"/>
              <w:divBdr>
                <w:top w:val="none" w:sz="0" w:space="0" w:color="auto"/>
                <w:left w:val="none" w:sz="0" w:space="0" w:color="auto"/>
                <w:bottom w:val="none" w:sz="0" w:space="0" w:color="auto"/>
                <w:right w:val="none" w:sz="0" w:space="0" w:color="auto"/>
              </w:divBdr>
              <w:divsChild>
                <w:div w:id="21150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5114">
      <w:bodyDiv w:val="1"/>
      <w:marLeft w:val="0"/>
      <w:marRight w:val="0"/>
      <w:marTop w:val="0"/>
      <w:marBottom w:val="0"/>
      <w:divBdr>
        <w:top w:val="none" w:sz="0" w:space="0" w:color="auto"/>
        <w:left w:val="none" w:sz="0" w:space="0" w:color="auto"/>
        <w:bottom w:val="none" w:sz="0" w:space="0" w:color="auto"/>
        <w:right w:val="none" w:sz="0" w:space="0" w:color="auto"/>
      </w:divBdr>
    </w:div>
    <w:div w:id="1430854725">
      <w:bodyDiv w:val="1"/>
      <w:marLeft w:val="0"/>
      <w:marRight w:val="0"/>
      <w:marTop w:val="0"/>
      <w:marBottom w:val="0"/>
      <w:divBdr>
        <w:top w:val="none" w:sz="0" w:space="0" w:color="auto"/>
        <w:left w:val="none" w:sz="0" w:space="0" w:color="auto"/>
        <w:bottom w:val="none" w:sz="0" w:space="0" w:color="auto"/>
        <w:right w:val="none" w:sz="0" w:space="0" w:color="auto"/>
      </w:divBdr>
    </w:div>
    <w:div w:id="1434088017">
      <w:bodyDiv w:val="1"/>
      <w:marLeft w:val="0"/>
      <w:marRight w:val="0"/>
      <w:marTop w:val="0"/>
      <w:marBottom w:val="0"/>
      <w:divBdr>
        <w:top w:val="none" w:sz="0" w:space="0" w:color="auto"/>
        <w:left w:val="none" w:sz="0" w:space="0" w:color="auto"/>
        <w:bottom w:val="none" w:sz="0" w:space="0" w:color="auto"/>
        <w:right w:val="none" w:sz="0" w:space="0" w:color="auto"/>
      </w:divBdr>
    </w:div>
    <w:div w:id="1438016769">
      <w:bodyDiv w:val="1"/>
      <w:marLeft w:val="0"/>
      <w:marRight w:val="0"/>
      <w:marTop w:val="0"/>
      <w:marBottom w:val="0"/>
      <w:divBdr>
        <w:top w:val="none" w:sz="0" w:space="0" w:color="auto"/>
        <w:left w:val="none" w:sz="0" w:space="0" w:color="auto"/>
        <w:bottom w:val="none" w:sz="0" w:space="0" w:color="auto"/>
        <w:right w:val="none" w:sz="0" w:space="0" w:color="auto"/>
      </w:divBdr>
    </w:div>
    <w:div w:id="1453986571">
      <w:bodyDiv w:val="1"/>
      <w:marLeft w:val="0"/>
      <w:marRight w:val="0"/>
      <w:marTop w:val="0"/>
      <w:marBottom w:val="0"/>
      <w:divBdr>
        <w:top w:val="none" w:sz="0" w:space="0" w:color="auto"/>
        <w:left w:val="none" w:sz="0" w:space="0" w:color="auto"/>
        <w:bottom w:val="none" w:sz="0" w:space="0" w:color="auto"/>
        <w:right w:val="none" w:sz="0" w:space="0" w:color="auto"/>
      </w:divBdr>
    </w:div>
    <w:div w:id="1465272695">
      <w:bodyDiv w:val="1"/>
      <w:marLeft w:val="0"/>
      <w:marRight w:val="0"/>
      <w:marTop w:val="0"/>
      <w:marBottom w:val="0"/>
      <w:divBdr>
        <w:top w:val="none" w:sz="0" w:space="0" w:color="auto"/>
        <w:left w:val="none" w:sz="0" w:space="0" w:color="auto"/>
        <w:bottom w:val="none" w:sz="0" w:space="0" w:color="auto"/>
        <w:right w:val="none" w:sz="0" w:space="0" w:color="auto"/>
      </w:divBdr>
    </w:div>
    <w:div w:id="1491168243">
      <w:bodyDiv w:val="1"/>
      <w:marLeft w:val="0"/>
      <w:marRight w:val="0"/>
      <w:marTop w:val="0"/>
      <w:marBottom w:val="0"/>
      <w:divBdr>
        <w:top w:val="none" w:sz="0" w:space="0" w:color="auto"/>
        <w:left w:val="none" w:sz="0" w:space="0" w:color="auto"/>
        <w:bottom w:val="none" w:sz="0" w:space="0" w:color="auto"/>
        <w:right w:val="none" w:sz="0" w:space="0" w:color="auto"/>
      </w:divBdr>
    </w:div>
    <w:div w:id="1494682214">
      <w:bodyDiv w:val="1"/>
      <w:marLeft w:val="0"/>
      <w:marRight w:val="0"/>
      <w:marTop w:val="0"/>
      <w:marBottom w:val="0"/>
      <w:divBdr>
        <w:top w:val="none" w:sz="0" w:space="0" w:color="auto"/>
        <w:left w:val="none" w:sz="0" w:space="0" w:color="auto"/>
        <w:bottom w:val="none" w:sz="0" w:space="0" w:color="auto"/>
        <w:right w:val="none" w:sz="0" w:space="0" w:color="auto"/>
      </w:divBdr>
    </w:div>
    <w:div w:id="1502811164">
      <w:bodyDiv w:val="1"/>
      <w:marLeft w:val="0"/>
      <w:marRight w:val="0"/>
      <w:marTop w:val="0"/>
      <w:marBottom w:val="0"/>
      <w:divBdr>
        <w:top w:val="none" w:sz="0" w:space="0" w:color="auto"/>
        <w:left w:val="none" w:sz="0" w:space="0" w:color="auto"/>
        <w:bottom w:val="none" w:sz="0" w:space="0" w:color="auto"/>
        <w:right w:val="none" w:sz="0" w:space="0" w:color="auto"/>
      </w:divBdr>
    </w:div>
    <w:div w:id="1521040990">
      <w:bodyDiv w:val="1"/>
      <w:marLeft w:val="0"/>
      <w:marRight w:val="0"/>
      <w:marTop w:val="0"/>
      <w:marBottom w:val="0"/>
      <w:divBdr>
        <w:top w:val="none" w:sz="0" w:space="0" w:color="auto"/>
        <w:left w:val="none" w:sz="0" w:space="0" w:color="auto"/>
        <w:bottom w:val="none" w:sz="0" w:space="0" w:color="auto"/>
        <w:right w:val="none" w:sz="0" w:space="0" w:color="auto"/>
      </w:divBdr>
    </w:div>
    <w:div w:id="1562405170">
      <w:bodyDiv w:val="1"/>
      <w:marLeft w:val="0"/>
      <w:marRight w:val="0"/>
      <w:marTop w:val="0"/>
      <w:marBottom w:val="0"/>
      <w:divBdr>
        <w:top w:val="none" w:sz="0" w:space="0" w:color="auto"/>
        <w:left w:val="none" w:sz="0" w:space="0" w:color="auto"/>
        <w:bottom w:val="none" w:sz="0" w:space="0" w:color="auto"/>
        <w:right w:val="none" w:sz="0" w:space="0" w:color="auto"/>
      </w:divBdr>
    </w:div>
    <w:div w:id="1572620222">
      <w:bodyDiv w:val="1"/>
      <w:marLeft w:val="0"/>
      <w:marRight w:val="0"/>
      <w:marTop w:val="0"/>
      <w:marBottom w:val="0"/>
      <w:divBdr>
        <w:top w:val="none" w:sz="0" w:space="0" w:color="auto"/>
        <w:left w:val="none" w:sz="0" w:space="0" w:color="auto"/>
        <w:bottom w:val="none" w:sz="0" w:space="0" w:color="auto"/>
        <w:right w:val="none" w:sz="0" w:space="0" w:color="auto"/>
      </w:divBdr>
      <w:divsChild>
        <w:div w:id="110441718">
          <w:marLeft w:val="446"/>
          <w:marRight w:val="0"/>
          <w:marTop w:val="0"/>
          <w:marBottom w:val="0"/>
          <w:divBdr>
            <w:top w:val="none" w:sz="0" w:space="0" w:color="auto"/>
            <w:left w:val="none" w:sz="0" w:space="0" w:color="auto"/>
            <w:bottom w:val="none" w:sz="0" w:space="0" w:color="auto"/>
            <w:right w:val="none" w:sz="0" w:space="0" w:color="auto"/>
          </w:divBdr>
        </w:div>
        <w:div w:id="1168132714">
          <w:marLeft w:val="446"/>
          <w:marRight w:val="0"/>
          <w:marTop w:val="0"/>
          <w:marBottom w:val="0"/>
          <w:divBdr>
            <w:top w:val="none" w:sz="0" w:space="0" w:color="auto"/>
            <w:left w:val="none" w:sz="0" w:space="0" w:color="auto"/>
            <w:bottom w:val="none" w:sz="0" w:space="0" w:color="auto"/>
            <w:right w:val="none" w:sz="0" w:space="0" w:color="auto"/>
          </w:divBdr>
        </w:div>
      </w:divsChild>
    </w:div>
    <w:div w:id="1574123612">
      <w:bodyDiv w:val="1"/>
      <w:marLeft w:val="0"/>
      <w:marRight w:val="0"/>
      <w:marTop w:val="0"/>
      <w:marBottom w:val="0"/>
      <w:divBdr>
        <w:top w:val="none" w:sz="0" w:space="0" w:color="auto"/>
        <w:left w:val="none" w:sz="0" w:space="0" w:color="auto"/>
        <w:bottom w:val="none" w:sz="0" w:space="0" w:color="auto"/>
        <w:right w:val="none" w:sz="0" w:space="0" w:color="auto"/>
      </w:divBdr>
    </w:div>
    <w:div w:id="1575890267">
      <w:bodyDiv w:val="1"/>
      <w:marLeft w:val="0"/>
      <w:marRight w:val="0"/>
      <w:marTop w:val="0"/>
      <w:marBottom w:val="0"/>
      <w:divBdr>
        <w:top w:val="none" w:sz="0" w:space="0" w:color="auto"/>
        <w:left w:val="none" w:sz="0" w:space="0" w:color="auto"/>
        <w:bottom w:val="none" w:sz="0" w:space="0" w:color="auto"/>
        <w:right w:val="none" w:sz="0" w:space="0" w:color="auto"/>
      </w:divBdr>
    </w:div>
    <w:div w:id="1577741401">
      <w:bodyDiv w:val="1"/>
      <w:marLeft w:val="0"/>
      <w:marRight w:val="0"/>
      <w:marTop w:val="0"/>
      <w:marBottom w:val="0"/>
      <w:divBdr>
        <w:top w:val="none" w:sz="0" w:space="0" w:color="auto"/>
        <w:left w:val="none" w:sz="0" w:space="0" w:color="auto"/>
        <w:bottom w:val="none" w:sz="0" w:space="0" w:color="auto"/>
        <w:right w:val="none" w:sz="0" w:space="0" w:color="auto"/>
      </w:divBdr>
    </w:div>
    <w:div w:id="1578975184">
      <w:bodyDiv w:val="1"/>
      <w:marLeft w:val="0"/>
      <w:marRight w:val="0"/>
      <w:marTop w:val="0"/>
      <w:marBottom w:val="0"/>
      <w:divBdr>
        <w:top w:val="none" w:sz="0" w:space="0" w:color="auto"/>
        <w:left w:val="none" w:sz="0" w:space="0" w:color="auto"/>
        <w:bottom w:val="none" w:sz="0" w:space="0" w:color="auto"/>
        <w:right w:val="none" w:sz="0" w:space="0" w:color="auto"/>
      </w:divBdr>
    </w:div>
    <w:div w:id="1588688495">
      <w:bodyDiv w:val="1"/>
      <w:marLeft w:val="0"/>
      <w:marRight w:val="0"/>
      <w:marTop w:val="0"/>
      <w:marBottom w:val="0"/>
      <w:divBdr>
        <w:top w:val="none" w:sz="0" w:space="0" w:color="auto"/>
        <w:left w:val="none" w:sz="0" w:space="0" w:color="auto"/>
        <w:bottom w:val="none" w:sz="0" w:space="0" w:color="auto"/>
        <w:right w:val="none" w:sz="0" w:space="0" w:color="auto"/>
      </w:divBdr>
      <w:divsChild>
        <w:div w:id="834027540">
          <w:marLeft w:val="0"/>
          <w:marRight w:val="0"/>
          <w:marTop w:val="0"/>
          <w:marBottom w:val="0"/>
          <w:divBdr>
            <w:top w:val="none" w:sz="0" w:space="0" w:color="auto"/>
            <w:left w:val="none" w:sz="0" w:space="0" w:color="auto"/>
            <w:bottom w:val="none" w:sz="0" w:space="0" w:color="auto"/>
            <w:right w:val="none" w:sz="0" w:space="0" w:color="auto"/>
          </w:divBdr>
          <w:divsChild>
            <w:div w:id="896820032">
              <w:marLeft w:val="0"/>
              <w:marRight w:val="0"/>
              <w:marTop w:val="0"/>
              <w:marBottom w:val="0"/>
              <w:divBdr>
                <w:top w:val="none" w:sz="0" w:space="0" w:color="auto"/>
                <w:left w:val="none" w:sz="0" w:space="0" w:color="auto"/>
                <w:bottom w:val="none" w:sz="0" w:space="0" w:color="auto"/>
                <w:right w:val="none" w:sz="0" w:space="0" w:color="auto"/>
              </w:divBdr>
              <w:divsChild>
                <w:div w:id="381170693">
                  <w:marLeft w:val="0"/>
                  <w:marRight w:val="0"/>
                  <w:marTop w:val="0"/>
                  <w:marBottom w:val="0"/>
                  <w:divBdr>
                    <w:top w:val="none" w:sz="0" w:space="0" w:color="auto"/>
                    <w:left w:val="none" w:sz="0" w:space="0" w:color="auto"/>
                    <w:bottom w:val="none" w:sz="0" w:space="0" w:color="auto"/>
                    <w:right w:val="none" w:sz="0" w:space="0" w:color="auto"/>
                  </w:divBdr>
                  <w:divsChild>
                    <w:div w:id="519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76420">
      <w:bodyDiv w:val="1"/>
      <w:marLeft w:val="0"/>
      <w:marRight w:val="0"/>
      <w:marTop w:val="0"/>
      <w:marBottom w:val="0"/>
      <w:divBdr>
        <w:top w:val="none" w:sz="0" w:space="0" w:color="auto"/>
        <w:left w:val="none" w:sz="0" w:space="0" w:color="auto"/>
        <w:bottom w:val="none" w:sz="0" w:space="0" w:color="auto"/>
        <w:right w:val="none" w:sz="0" w:space="0" w:color="auto"/>
      </w:divBdr>
    </w:div>
    <w:div w:id="1614484443">
      <w:bodyDiv w:val="1"/>
      <w:marLeft w:val="0"/>
      <w:marRight w:val="0"/>
      <w:marTop w:val="0"/>
      <w:marBottom w:val="0"/>
      <w:divBdr>
        <w:top w:val="none" w:sz="0" w:space="0" w:color="auto"/>
        <w:left w:val="none" w:sz="0" w:space="0" w:color="auto"/>
        <w:bottom w:val="none" w:sz="0" w:space="0" w:color="auto"/>
        <w:right w:val="none" w:sz="0" w:space="0" w:color="auto"/>
      </w:divBdr>
    </w:div>
    <w:div w:id="1615744379">
      <w:bodyDiv w:val="1"/>
      <w:marLeft w:val="0"/>
      <w:marRight w:val="0"/>
      <w:marTop w:val="0"/>
      <w:marBottom w:val="0"/>
      <w:divBdr>
        <w:top w:val="none" w:sz="0" w:space="0" w:color="auto"/>
        <w:left w:val="none" w:sz="0" w:space="0" w:color="auto"/>
        <w:bottom w:val="none" w:sz="0" w:space="0" w:color="auto"/>
        <w:right w:val="none" w:sz="0" w:space="0" w:color="auto"/>
      </w:divBdr>
    </w:div>
    <w:div w:id="1655448529">
      <w:bodyDiv w:val="1"/>
      <w:marLeft w:val="0"/>
      <w:marRight w:val="0"/>
      <w:marTop w:val="0"/>
      <w:marBottom w:val="0"/>
      <w:divBdr>
        <w:top w:val="none" w:sz="0" w:space="0" w:color="auto"/>
        <w:left w:val="none" w:sz="0" w:space="0" w:color="auto"/>
        <w:bottom w:val="none" w:sz="0" w:space="0" w:color="auto"/>
        <w:right w:val="none" w:sz="0" w:space="0" w:color="auto"/>
      </w:divBdr>
    </w:div>
    <w:div w:id="1685089653">
      <w:bodyDiv w:val="1"/>
      <w:marLeft w:val="0"/>
      <w:marRight w:val="0"/>
      <w:marTop w:val="0"/>
      <w:marBottom w:val="0"/>
      <w:divBdr>
        <w:top w:val="none" w:sz="0" w:space="0" w:color="auto"/>
        <w:left w:val="none" w:sz="0" w:space="0" w:color="auto"/>
        <w:bottom w:val="none" w:sz="0" w:space="0" w:color="auto"/>
        <w:right w:val="none" w:sz="0" w:space="0" w:color="auto"/>
      </w:divBdr>
    </w:div>
    <w:div w:id="1709331526">
      <w:bodyDiv w:val="1"/>
      <w:marLeft w:val="0"/>
      <w:marRight w:val="0"/>
      <w:marTop w:val="0"/>
      <w:marBottom w:val="0"/>
      <w:divBdr>
        <w:top w:val="none" w:sz="0" w:space="0" w:color="auto"/>
        <w:left w:val="none" w:sz="0" w:space="0" w:color="auto"/>
        <w:bottom w:val="none" w:sz="0" w:space="0" w:color="auto"/>
        <w:right w:val="none" w:sz="0" w:space="0" w:color="auto"/>
      </w:divBdr>
    </w:div>
    <w:div w:id="1713069756">
      <w:bodyDiv w:val="1"/>
      <w:marLeft w:val="0"/>
      <w:marRight w:val="0"/>
      <w:marTop w:val="0"/>
      <w:marBottom w:val="0"/>
      <w:divBdr>
        <w:top w:val="none" w:sz="0" w:space="0" w:color="auto"/>
        <w:left w:val="none" w:sz="0" w:space="0" w:color="auto"/>
        <w:bottom w:val="none" w:sz="0" w:space="0" w:color="auto"/>
        <w:right w:val="none" w:sz="0" w:space="0" w:color="auto"/>
      </w:divBdr>
    </w:div>
    <w:div w:id="1725637909">
      <w:bodyDiv w:val="1"/>
      <w:marLeft w:val="0"/>
      <w:marRight w:val="0"/>
      <w:marTop w:val="0"/>
      <w:marBottom w:val="0"/>
      <w:divBdr>
        <w:top w:val="none" w:sz="0" w:space="0" w:color="auto"/>
        <w:left w:val="none" w:sz="0" w:space="0" w:color="auto"/>
        <w:bottom w:val="none" w:sz="0" w:space="0" w:color="auto"/>
        <w:right w:val="none" w:sz="0" w:space="0" w:color="auto"/>
      </w:divBdr>
    </w:div>
    <w:div w:id="1726483529">
      <w:bodyDiv w:val="1"/>
      <w:marLeft w:val="0"/>
      <w:marRight w:val="0"/>
      <w:marTop w:val="0"/>
      <w:marBottom w:val="0"/>
      <w:divBdr>
        <w:top w:val="none" w:sz="0" w:space="0" w:color="auto"/>
        <w:left w:val="none" w:sz="0" w:space="0" w:color="auto"/>
        <w:bottom w:val="none" w:sz="0" w:space="0" w:color="auto"/>
        <w:right w:val="none" w:sz="0" w:space="0" w:color="auto"/>
      </w:divBdr>
    </w:div>
    <w:div w:id="1737700409">
      <w:bodyDiv w:val="1"/>
      <w:marLeft w:val="0"/>
      <w:marRight w:val="0"/>
      <w:marTop w:val="0"/>
      <w:marBottom w:val="0"/>
      <w:divBdr>
        <w:top w:val="none" w:sz="0" w:space="0" w:color="auto"/>
        <w:left w:val="none" w:sz="0" w:space="0" w:color="auto"/>
        <w:bottom w:val="none" w:sz="0" w:space="0" w:color="auto"/>
        <w:right w:val="none" w:sz="0" w:space="0" w:color="auto"/>
      </w:divBdr>
    </w:div>
    <w:div w:id="1744331623">
      <w:bodyDiv w:val="1"/>
      <w:marLeft w:val="0"/>
      <w:marRight w:val="0"/>
      <w:marTop w:val="0"/>
      <w:marBottom w:val="0"/>
      <w:divBdr>
        <w:top w:val="none" w:sz="0" w:space="0" w:color="auto"/>
        <w:left w:val="none" w:sz="0" w:space="0" w:color="auto"/>
        <w:bottom w:val="none" w:sz="0" w:space="0" w:color="auto"/>
        <w:right w:val="none" w:sz="0" w:space="0" w:color="auto"/>
      </w:divBdr>
      <w:divsChild>
        <w:div w:id="2009745309">
          <w:marLeft w:val="0"/>
          <w:marRight w:val="0"/>
          <w:marTop w:val="0"/>
          <w:marBottom w:val="0"/>
          <w:divBdr>
            <w:top w:val="none" w:sz="0" w:space="0" w:color="auto"/>
            <w:left w:val="none" w:sz="0" w:space="0" w:color="auto"/>
            <w:bottom w:val="none" w:sz="0" w:space="0" w:color="auto"/>
            <w:right w:val="none" w:sz="0" w:space="0" w:color="auto"/>
          </w:divBdr>
          <w:divsChild>
            <w:div w:id="814686263">
              <w:marLeft w:val="0"/>
              <w:marRight w:val="0"/>
              <w:marTop w:val="0"/>
              <w:marBottom w:val="0"/>
              <w:divBdr>
                <w:top w:val="none" w:sz="0" w:space="0" w:color="auto"/>
                <w:left w:val="none" w:sz="0" w:space="0" w:color="auto"/>
                <w:bottom w:val="none" w:sz="0" w:space="0" w:color="auto"/>
                <w:right w:val="none" w:sz="0" w:space="0" w:color="auto"/>
              </w:divBdr>
              <w:divsChild>
                <w:div w:id="10168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33938">
      <w:bodyDiv w:val="1"/>
      <w:marLeft w:val="0"/>
      <w:marRight w:val="0"/>
      <w:marTop w:val="0"/>
      <w:marBottom w:val="0"/>
      <w:divBdr>
        <w:top w:val="none" w:sz="0" w:space="0" w:color="auto"/>
        <w:left w:val="none" w:sz="0" w:space="0" w:color="auto"/>
        <w:bottom w:val="none" w:sz="0" w:space="0" w:color="auto"/>
        <w:right w:val="none" w:sz="0" w:space="0" w:color="auto"/>
      </w:divBdr>
    </w:div>
    <w:div w:id="1757484081">
      <w:bodyDiv w:val="1"/>
      <w:marLeft w:val="0"/>
      <w:marRight w:val="0"/>
      <w:marTop w:val="0"/>
      <w:marBottom w:val="0"/>
      <w:divBdr>
        <w:top w:val="none" w:sz="0" w:space="0" w:color="auto"/>
        <w:left w:val="none" w:sz="0" w:space="0" w:color="auto"/>
        <w:bottom w:val="none" w:sz="0" w:space="0" w:color="auto"/>
        <w:right w:val="none" w:sz="0" w:space="0" w:color="auto"/>
      </w:divBdr>
    </w:div>
    <w:div w:id="1758748668">
      <w:bodyDiv w:val="1"/>
      <w:marLeft w:val="0"/>
      <w:marRight w:val="0"/>
      <w:marTop w:val="0"/>
      <w:marBottom w:val="0"/>
      <w:divBdr>
        <w:top w:val="none" w:sz="0" w:space="0" w:color="auto"/>
        <w:left w:val="none" w:sz="0" w:space="0" w:color="auto"/>
        <w:bottom w:val="none" w:sz="0" w:space="0" w:color="auto"/>
        <w:right w:val="none" w:sz="0" w:space="0" w:color="auto"/>
      </w:divBdr>
    </w:div>
    <w:div w:id="1802720875">
      <w:bodyDiv w:val="1"/>
      <w:marLeft w:val="0"/>
      <w:marRight w:val="0"/>
      <w:marTop w:val="0"/>
      <w:marBottom w:val="0"/>
      <w:divBdr>
        <w:top w:val="none" w:sz="0" w:space="0" w:color="auto"/>
        <w:left w:val="none" w:sz="0" w:space="0" w:color="auto"/>
        <w:bottom w:val="none" w:sz="0" w:space="0" w:color="auto"/>
        <w:right w:val="none" w:sz="0" w:space="0" w:color="auto"/>
      </w:divBdr>
    </w:div>
    <w:div w:id="1818954187">
      <w:bodyDiv w:val="1"/>
      <w:marLeft w:val="0"/>
      <w:marRight w:val="0"/>
      <w:marTop w:val="0"/>
      <w:marBottom w:val="0"/>
      <w:divBdr>
        <w:top w:val="none" w:sz="0" w:space="0" w:color="auto"/>
        <w:left w:val="none" w:sz="0" w:space="0" w:color="auto"/>
        <w:bottom w:val="none" w:sz="0" w:space="0" w:color="auto"/>
        <w:right w:val="none" w:sz="0" w:space="0" w:color="auto"/>
      </w:divBdr>
    </w:div>
    <w:div w:id="1877691275">
      <w:bodyDiv w:val="1"/>
      <w:marLeft w:val="0"/>
      <w:marRight w:val="0"/>
      <w:marTop w:val="0"/>
      <w:marBottom w:val="0"/>
      <w:divBdr>
        <w:top w:val="none" w:sz="0" w:space="0" w:color="auto"/>
        <w:left w:val="none" w:sz="0" w:space="0" w:color="auto"/>
        <w:bottom w:val="none" w:sz="0" w:space="0" w:color="auto"/>
        <w:right w:val="none" w:sz="0" w:space="0" w:color="auto"/>
      </w:divBdr>
    </w:div>
    <w:div w:id="1907304544">
      <w:bodyDiv w:val="1"/>
      <w:marLeft w:val="0"/>
      <w:marRight w:val="0"/>
      <w:marTop w:val="0"/>
      <w:marBottom w:val="0"/>
      <w:divBdr>
        <w:top w:val="none" w:sz="0" w:space="0" w:color="auto"/>
        <w:left w:val="none" w:sz="0" w:space="0" w:color="auto"/>
        <w:bottom w:val="none" w:sz="0" w:space="0" w:color="auto"/>
        <w:right w:val="none" w:sz="0" w:space="0" w:color="auto"/>
      </w:divBdr>
    </w:div>
    <w:div w:id="1918976484">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37863863">
      <w:bodyDiv w:val="1"/>
      <w:marLeft w:val="0"/>
      <w:marRight w:val="0"/>
      <w:marTop w:val="0"/>
      <w:marBottom w:val="0"/>
      <w:divBdr>
        <w:top w:val="none" w:sz="0" w:space="0" w:color="auto"/>
        <w:left w:val="none" w:sz="0" w:space="0" w:color="auto"/>
        <w:bottom w:val="none" w:sz="0" w:space="0" w:color="auto"/>
        <w:right w:val="none" w:sz="0" w:space="0" w:color="auto"/>
      </w:divBdr>
    </w:div>
    <w:div w:id="1950159778">
      <w:bodyDiv w:val="1"/>
      <w:marLeft w:val="0"/>
      <w:marRight w:val="0"/>
      <w:marTop w:val="0"/>
      <w:marBottom w:val="0"/>
      <w:divBdr>
        <w:top w:val="none" w:sz="0" w:space="0" w:color="auto"/>
        <w:left w:val="none" w:sz="0" w:space="0" w:color="auto"/>
        <w:bottom w:val="none" w:sz="0" w:space="0" w:color="auto"/>
        <w:right w:val="none" w:sz="0" w:space="0" w:color="auto"/>
      </w:divBdr>
    </w:div>
    <w:div w:id="1975986817">
      <w:bodyDiv w:val="1"/>
      <w:marLeft w:val="0"/>
      <w:marRight w:val="0"/>
      <w:marTop w:val="0"/>
      <w:marBottom w:val="0"/>
      <w:divBdr>
        <w:top w:val="none" w:sz="0" w:space="0" w:color="auto"/>
        <w:left w:val="none" w:sz="0" w:space="0" w:color="auto"/>
        <w:bottom w:val="none" w:sz="0" w:space="0" w:color="auto"/>
        <w:right w:val="none" w:sz="0" w:space="0" w:color="auto"/>
      </w:divBdr>
    </w:div>
    <w:div w:id="1993875052">
      <w:bodyDiv w:val="1"/>
      <w:marLeft w:val="0"/>
      <w:marRight w:val="0"/>
      <w:marTop w:val="0"/>
      <w:marBottom w:val="0"/>
      <w:divBdr>
        <w:top w:val="none" w:sz="0" w:space="0" w:color="auto"/>
        <w:left w:val="none" w:sz="0" w:space="0" w:color="auto"/>
        <w:bottom w:val="none" w:sz="0" w:space="0" w:color="auto"/>
        <w:right w:val="none" w:sz="0" w:space="0" w:color="auto"/>
      </w:divBdr>
      <w:divsChild>
        <w:div w:id="1402024790">
          <w:marLeft w:val="0"/>
          <w:marRight w:val="0"/>
          <w:marTop w:val="0"/>
          <w:marBottom w:val="0"/>
          <w:divBdr>
            <w:top w:val="none" w:sz="0" w:space="0" w:color="auto"/>
            <w:left w:val="none" w:sz="0" w:space="0" w:color="auto"/>
            <w:bottom w:val="none" w:sz="0" w:space="0" w:color="auto"/>
            <w:right w:val="none" w:sz="0" w:space="0" w:color="auto"/>
          </w:divBdr>
          <w:divsChild>
            <w:div w:id="1789737586">
              <w:marLeft w:val="0"/>
              <w:marRight w:val="0"/>
              <w:marTop w:val="0"/>
              <w:marBottom w:val="0"/>
              <w:divBdr>
                <w:top w:val="none" w:sz="0" w:space="0" w:color="auto"/>
                <w:left w:val="none" w:sz="0" w:space="0" w:color="auto"/>
                <w:bottom w:val="none" w:sz="0" w:space="0" w:color="auto"/>
                <w:right w:val="none" w:sz="0" w:space="0" w:color="auto"/>
              </w:divBdr>
              <w:divsChild>
                <w:div w:id="76706453">
                  <w:marLeft w:val="0"/>
                  <w:marRight w:val="0"/>
                  <w:marTop w:val="0"/>
                  <w:marBottom w:val="0"/>
                  <w:divBdr>
                    <w:top w:val="none" w:sz="0" w:space="0" w:color="auto"/>
                    <w:left w:val="none" w:sz="0" w:space="0" w:color="auto"/>
                    <w:bottom w:val="none" w:sz="0" w:space="0" w:color="auto"/>
                    <w:right w:val="none" w:sz="0" w:space="0" w:color="auto"/>
                  </w:divBdr>
                  <w:divsChild>
                    <w:div w:id="9161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2353">
      <w:bodyDiv w:val="1"/>
      <w:marLeft w:val="0"/>
      <w:marRight w:val="0"/>
      <w:marTop w:val="0"/>
      <w:marBottom w:val="0"/>
      <w:divBdr>
        <w:top w:val="none" w:sz="0" w:space="0" w:color="auto"/>
        <w:left w:val="none" w:sz="0" w:space="0" w:color="auto"/>
        <w:bottom w:val="none" w:sz="0" w:space="0" w:color="auto"/>
        <w:right w:val="none" w:sz="0" w:space="0" w:color="auto"/>
      </w:divBdr>
    </w:div>
    <w:div w:id="2022967720">
      <w:bodyDiv w:val="1"/>
      <w:marLeft w:val="0"/>
      <w:marRight w:val="0"/>
      <w:marTop w:val="0"/>
      <w:marBottom w:val="0"/>
      <w:divBdr>
        <w:top w:val="none" w:sz="0" w:space="0" w:color="auto"/>
        <w:left w:val="none" w:sz="0" w:space="0" w:color="auto"/>
        <w:bottom w:val="none" w:sz="0" w:space="0" w:color="auto"/>
        <w:right w:val="none" w:sz="0" w:space="0" w:color="auto"/>
      </w:divBdr>
    </w:div>
    <w:div w:id="2071538258">
      <w:bodyDiv w:val="1"/>
      <w:marLeft w:val="0"/>
      <w:marRight w:val="0"/>
      <w:marTop w:val="0"/>
      <w:marBottom w:val="0"/>
      <w:divBdr>
        <w:top w:val="none" w:sz="0" w:space="0" w:color="auto"/>
        <w:left w:val="none" w:sz="0" w:space="0" w:color="auto"/>
        <w:bottom w:val="none" w:sz="0" w:space="0" w:color="auto"/>
        <w:right w:val="none" w:sz="0" w:space="0" w:color="auto"/>
      </w:divBdr>
    </w:div>
    <w:div w:id="2079207464">
      <w:bodyDiv w:val="1"/>
      <w:marLeft w:val="0"/>
      <w:marRight w:val="0"/>
      <w:marTop w:val="0"/>
      <w:marBottom w:val="0"/>
      <w:divBdr>
        <w:top w:val="none" w:sz="0" w:space="0" w:color="auto"/>
        <w:left w:val="none" w:sz="0" w:space="0" w:color="auto"/>
        <w:bottom w:val="none" w:sz="0" w:space="0" w:color="auto"/>
        <w:right w:val="none" w:sz="0" w:space="0" w:color="auto"/>
      </w:divBdr>
    </w:div>
    <w:div w:id="2082100512">
      <w:bodyDiv w:val="1"/>
      <w:marLeft w:val="0"/>
      <w:marRight w:val="0"/>
      <w:marTop w:val="0"/>
      <w:marBottom w:val="0"/>
      <w:divBdr>
        <w:top w:val="none" w:sz="0" w:space="0" w:color="auto"/>
        <w:left w:val="none" w:sz="0" w:space="0" w:color="auto"/>
        <w:bottom w:val="none" w:sz="0" w:space="0" w:color="auto"/>
        <w:right w:val="none" w:sz="0" w:space="0" w:color="auto"/>
      </w:divBdr>
      <w:divsChild>
        <w:div w:id="1243488716">
          <w:marLeft w:val="0"/>
          <w:marRight w:val="0"/>
          <w:marTop w:val="0"/>
          <w:marBottom w:val="0"/>
          <w:divBdr>
            <w:top w:val="none" w:sz="0" w:space="0" w:color="auto"/>
            <w:left w:val="none" w:sz="0" w:space="0" w:color="auto"/>
            <w:bottom w:val="none" w:sz="0" w:space="0" w:color="auto"/>
            <w:right w:val="none" w:sz="0" w:space="0" w:color="auto"/>
          </w:divBdr>
          <w:divsChild>
            <w:div w:id="815030857">
              <w:marLeft w:val="0"/>
              <w:marRight w:val="0"/>
              <w:marTop w:val="0"/>
              <w:marBottom w:val="0"/>
              <w:divBdr>
                <w:top w:val="none" w:sz="0" w:space="0" w:color="auto"/>
                <w:left w:val="none" w:sz="0" w:space="0" w:color="auto"/>
                <w:bottom w:val="none" w:sz="0" w:space="0" w:color="auto"/>
                <w:right w:val="none" w:sz="0" w:space="0" w:color="auto"/>
              </w:divBdr>
              <w:divsChild>
                <w:div w:id="487674712">
                  <w:marLeft w:val="0"/>
                  <w:marRight w:val="0"/>
                  <w:marTop w:val="0"/>
                  <w:marBottom w:val="0"/>
                  <w:divBdr>
                    <w:top w:val="none" w:sz="0" w:space="0" w:color="auto"/>
                    <w:left w:val="none" w:sz="0" w:space="0" w:color="auto"/>
                    <w:bottom w:val="none" w:sz="0" w:space="0" w:color="auto"/>
                    <w:right w:val="none" w:sz="0" w:space="0" w:color="auto"/>
                  </w:divBdr>
                  <w:divsChild>
                    <w:div w:id="807238552">
                      <w:marLeft w:val="0"/>
                      <w:marRight w:val="0"/>
                      <w:marTop w:val="0"/>
                      <w:marBottom w:val="0"/>
                      <w:divBdr>
                        <w:top w:val="none" w:sz="0" w:space="0" w:color="auto"/>
                        <w:left w:val="none" w:sz="0" w:space="0" w:color="auto"/>
                        <w:bottom w:val="none" w:sz="0" w:space="0" w:color="auto"/>
                        <w:right w:val="none" w:sz="0" w:space="0" w:color="auto"/>
                      </w:divBdr>
                      <w:divsChild>
                        <w:div w:id="258829287">
                          <w:marLeft w:val="0"/>
                          <w:marRight w:val="0"/>
                          <w:marTop w:val="0"/>
                          <w:marBottom w:val="0"/>
                          <w:divBdr>
                            <w:top w:val="none" w:sz="0" w:space="0" w:color="auto"/>
                            <w:left w:val="none" w:sz="0" w:space="0" w:color="auto"/>
                            <w:bottom w:val="none" w:sz="0" w:space="0" w:color="auto"/>
                            <w:right w:val="none" w:sz="0" w:space="0" w:color="auto"/>
                          </w:divBdr>
                          <w:divsChild>
                            <w:div w:id="1438327182">
                              <w:marLeft w:val="0"/>
                              <w:marRight w:val="0"/>
                              <w:marTop w:val="0"/>
                              <w:marBottom w:val="0"/>
                              <w:divBdr>
                                <w:top w:val="none" w:sz="0" w:space="0" w:color="auto"/>
                                <w:left w:val="none" w:sz="0" w:space="0" w:color="auto"/>
                                <w:bottom w:val="none" w:sz="0" w:space="0" w:color="auto"/>
                                <w:right w:val="none" w:sz="0" w:space="0" w:color="auto"/>
                              </w:divBdr>
                              <w:divsChild>
                                <w:div w:id="1081104935">
                                  <w:marLeft w:val="0"/>
                                  <w:marRight w:val="0"/>
                                  <w:marTop w:val="0"/>
                                  <w:marBottom w:val="0"/>
                                  <w:divBdr>
                                    <w:top w:val="none" w:sz="0" w:space="0" w:color="auto"/>
                                    <w:left w:val="none" w:sz="0" w:space="0" w:color="auto"/>
                                    <w:bottom w:val="none" w:sz="0" w:space="0" w:color="auto"/>
                                    <w:right w:val="none" w:sz="0" w:space="0" w:color="auto"/>
                                  </w:divBdr>
                                  <w:divsChild>
                                    <w:div w:id="1455710694">
                                      <w:marLeft w:val="0"/>
                                      <w:marRight w:val="0"/>
                                      <w:marTop w:val="0"/>
                                      <w:marBottom w:val="0"/>
                                      <w:divBdr>
                                        <w:top w:val="none" w:sz="0" w:space="0" w:color="auto"/>
                                        <w:left w:val="none" w:sz="0" w:space="0" w:color="auto"/>
                                        <w:bottom w:val="none" w:sz="0" w:space="0" w:color="auto"/>
                                        <w:right w:val="none" w:sz="0" w:space="0" w:color="auto"/>
                                      </w:divBdr>
                                      <w:divsChild>
                                        <w:div w:id="2072078519">
                                          <w:marLeft w:val="0"/>
                                          <w:marRight w:val="0"/>
                                          <w:marTop w:val="0"/>
                                          <w:marBottom w:val="0"/>
                                          <w:divBdr>
                                            <w:top w:val="none" w:sz="0" w:space="0" w:color="auto"/>
                                            <w:left w:val="none" w:sz="0" w:space="0" w:color="auto"/>
                                            <w:bottom w:val="none" w:sz="0" w:space="0" w:color="auto"/>
                                            <w:right w:val="none" w:sz="0" w:space="0" w:color="auto"/>
                                          </w:divBdr>
                                          <w:divsChild>
                                            <w:div w:id="533463370">
                                              <w:marLeft w:val="0"/>
                                              <w:marRight w:val="0"/>
                                              <w:marTop w:val="0"/>
                                              <w:marBottom w:val="0"/>
                                              <w:divBdr>
                                                <w:top w:val="none" w:sz="0" w:space="0" w:color="auto"/>
                                                <w:left w:val="none" w:sz="0" w:space="0" w:color="auto"/>
                                                <w:bottom w:val="none" w:sz="0" w:space="0" w:color="auto"/>
                                                <w:right w:val="none" w:sz="0" w:space="0" w:color="auto"/>
                                              </w:divBdr>
                                              <w:divsChild>
                                                <w:div w:id="14435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732006">
      <w:bodyDiv w:val="1"/>
      <w:marLeft w:val="0"/>
      <w:marRight w:val="0"/>
      <w:marTop w:val="0"/>
      <w:marBottom w:val="0"/>
      <w:divBdr>
        <w:top w:val="none" w:sz="0" w:space="0" w:color="auto"/>
        <w:left w:val="none" w:sz="0" w:space="0" w:color="auto"/>
        <w:bottom w:val="none" w:sz="0" w:space="0" w:color="auto"/>
        <w:right w:val="none" w:sz="0" w:space="0" w:color="auto"/>
      </w:divBdr>
    </w:div>
    <w:div w:id="2119328392">
      <w:bodyDiv w:val="1"/>
      <w:marLeft w:val="0"/>
      <w:marRight w:val="0"/>
      <w:marTop w:val="0"/>
      <w:marBottom w:val="0"/>
      <w:divBdr>
        <w:top w:val="none" w:sz="0" w:space="0" w:color="auto"/>
        <w:left w:val="none" w:sz="0" w:space="0" w:color="auto"/>
        <w:bottom w:val="none" w:sz="0" w:space="0" w:color="auto"/>
        <w:right w:val="none" w:sz="0" w:space="0" w:color="auto"/>
      </w:divBdr>
    </w:div>
    <w:div w:id="2123500630">
      <w:bodyDiv w:val="1"/>
      <w:marLeft w:val="0"/>
      <w:marRight w:val="0"/>
      <w:marTop w:val="0"/>
      <w:marBottom w:val="0"/>
      <w:divBdr>
        <w:top w:val="none" w:sz="0" w:space="0" w:color="auto"/>
        <w:left w:val="none" w:sz="0" w:space="0" w:color="auto"/>
        <w:bottom w:val="none" w:sz="0" w:space="0" w:color="auto"/>
        <w:right w:val="none" w:sz="0" w:space="0" w:color="auto"/>
      </w:divBdr>
    </w:div>
    <w:div w:id="2137482642">
      <w:bodyDiv w:val="1"/>
      <w:marLeft w:val="0"/>
      <w:marRight w:val="0"/>
      <w:marTop w:val="0"/>
      <w:marBottom w:val="0"/>
      <w:divBdr>
        <w:top w:val="none" w:sz="0" w:space="0" w:color="auto"/>
        <w:left w:val="none" w:sz="0" w:space="0" w:color="auto"/>
        <w:bottom w:val="none" w:sz="0" w:space="0" w:color="auto"/>
        <w:right w:val="none" w:sz="0" w:space="0" w:color="auto"/>
      </w:divBdr>
    </w:div>
    <w:div w:id="2138722529">
      <w:bodyDiv w:val="1"/>
      <w:marLeft w:val="0"/>
      <w:marRight w:val="0"/>
      <w:marTop w:val="0"/>
      <w:marBottom w:val="0"/>
      <w:divBdr>
        <w:top w:val="none" w:sz="0" w:space="0" w:color="auto"/>
        <w:left w:val="none" w:sz="0" w:space="0" w:color="auto"/>
        <w:bottom w:val="none" w:sz="0" w:space="0" w:color="auto"/>
        <w:right w:val="none" w:sz="0" w:space="0" w:color="auto"/>
      </w:divBdr>
    </w:div>
    <w:div w:id="2142531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darangani@cfri.ca"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 Id="rId14" Type="http://schemas.microsoft.com/office/2011/relationships/commentsExtended" Target="commentsExtended.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04T19:37:00.633"/>
    </inkml:context>
    <inkml:brush xml:id="br0">
      <inkml:brushProperty name="width" value="0.025" units="cm"/>
      <inkml:brushProperty name="height" value="0.025" units="cm"/>
    </inkml:brush>
  </inkml:definitions>
  <inkml:trace contextRef="#ctx0" brushRef="#br0">2262 3718 4232 0 0,'13'0'88'0'0,"-13"0"16"0"0,0 0 8 0 0,0 0 16 0 0,0 0-128 0 0,0 0 0 0 0,0 0 0 0 0,0 0 0 0 0,-13-13 432 0 0,0 13 56 0 0,13 0 16 0 0,0 0 0 0 0,0 0-120 0 0,0 0-16 0 0,0 0-8 0 0,0 0 0 0 0,0 0-104 0 0,0 0-32 0 0,-13-14 0 0 0,13 14 0 0 0,0 0-224 0 0,0 0 0 0 0,0 0-104 0 0,0 0 32 0 0,13 0-360 0 0,-13 0-72 0 0,0 0-8 0 0,0 0-2496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04T19:37:30.817"/>
    </inkml:context>
    <inkml:brush xml:id="br0">
      <inkml:brushProperty name="width" value="0.025" units="cm"/>
      <inkml:brushProperty name="height" value="0.025" units="cm"/>
    </inkml:brush>
  </inkml:definitions>
  <inkml:trace contextRef="#ctx0" brushRef="#br0">8837 4194 4832 0 0,'0'0'104'0'0,"0"0"24"0"0,0 0 8 0 0,0 0 0 0 0,0 0-136 0 0,0 0 0 0 0,0 0 0 0 0,0 0 0 0 0,0 0 352 0 0,0 0 32 0 0,0 0 16 0 0,0 0 0 0 0,0 0-232 0 0,0 0-40 0 0,0 0-16 0 0,0 0 0 0 0,0 0 0 0 0,0 0 0 0 0,0 0 0 0 0,0 0 0 0 0,0 0-112 0 0,0 0 0 0 0,0 0 0 0 0,0 0 0 0 0,0 0-104 0 0,0 0-48 0 0,0 0-8 0 0,0 0-1840 0 0,0 0-368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8721-DF9B-4675-834C-8FF9E408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42242</Words>
  <Characters>240783</Characters>
  <Application>Microsoft Office Word</Application>
  <DocSecurity>0</DocSecurity>
  <Lines>2006</Lines>
  <Paragraphs>564</Paragraphs>
  <ScaleCrop>false</ScaleCrop>
  <HeadingPairs>
    <vt:vector size="2" baseType="variant">
      <vt:variant>
        <vt:lpstr>Title</vt:lpstr>
      </vt:variant>
      <vt:variant>
        <vt:i4>1</vt:i4>
      </vt:variant>
    </vt:vector>
  </HeadingPairs>
  <TitlesOfParts>
    <vt:vector size="1" baseType="lpstr">
      <vt:lpstr/>
    </vt:vector>
  </TitlesOfParts>
  <Company>Rosh</Company>
  <LinksUpToDate>false</LinksUpToDate>
  <CharactersWithSpaces>282461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Ramasamy</dc:creator>
  <cp:keywords/>
  <dc:description/>
  <cp:lastModifiedBy>Andrew Riordan</cp:lastModifiedBy>
  <cp:revision>3</cp:revision>
  <dcterms:created xsi:type="dcterms:W3CDTF">2018-01-04T19:35:00Z</dcterms:created>
  <dcterms:modified xsi:type="dcterms:W3CDTF">2018-01-04T19:42:00Z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http://csl.mendeley.com/styles/13470361/bmj</vt:lpwstr>
  </property>
  <property fmtid="{D5CDD505-2E9C-101B-9397-08002B2CF9AE}" pid="8" name="Mendeley Recent Style Name 2_1">
    <vt:lpwstr>BMJ - Roshan Ramasamy</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http://www.zotero.org/styles/expert-review-of-vaccines</vt:lpwstr>
  </property>
  <property fmtid="{D5CDD505-2E9C-101B-9397-08002B2CF9AE}" pid="12" name="Mendeley Recent Style Name 4_1">
    <vt:lpwstr>Expert Review of Vaccines</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1e734d75-1e14-3f3f-a754-2bb0118933ad</vt:lpwstr>
  </property>
  <property fmtid="{D5CDD505-2E9C-101B-9397-08002B2CF9AE}" pid="24" name="Mendeley Citation Style_1">
    <vt:lpwstr>http://csl.mendeley.com/styles/13470361/bmj</vt:lpwstr>
  </property>
</Properties>
</file>