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5C" w:rsidRPr="0036207F" w:rsidRDefault="00354916" w:rsidP="007A5D3E">
      <w:pPr>
        <w:spacing w:line="360" w:lineRule="auto"/>
        <w:jc w:val="center"/>
        <w:rPr>
          <w:b/>
        </w:rPr>
      </w:pPr>
      <w:bookmarkStart w:id="0" w:name="_GoBack"/>
      <w:bookmarkEnd w:id="0"/>
      <w:r w:rsidRPr="00742486">
        <w:rPr>
          <w:b/>
          <w:color w:val="FF0000"/>
        </w:rPr>
        <w:t xml:space="preserve">My learning from </w:t>
      </w:r>
      <w:ins w:id="1" w:author="Licenced User" w:date="2018-01-13T17:12:00Z">
        <w:r w:rsidR="007A7AA7">
          <w:rPr>
            <w:b/>
            <w:color w:val="FF0000"/>
          </w:rPr>
          <w:t xml:space="preserve">conducting </w:t>
        </w:r>
      </w:ins>
      <w:r w:rsidRPr="00742486">
        <w:rPr>
          <w:b/>
          <w:color w:val="FF0000"/>
        </w:rPr>
        <w:t>a survey</w:t>
      </w:r>
      <w:r w:rsidR="00E1135C" w:rsidRPr="00742486">
        <w:rPr>
          <w:b/>
          <w:color w:val="FF0000"/>
        </w:rPr>
        <w:t xml:space="preserve"> </w:t>
      </w:r>
      <w:r w:rsidR="00E1135C" w:rsidRPr="0036207F">
        <w:rPr>
          <w:b/>
        </w:rPr>
        <w:t>of patient reported advice on diet and exercise in primary care.</w:t>
      </w:r>
    </w:p>
    <w:p w:rsidR="009C68D0" w:rsidRDefault="00D055DD" w:rsidP="007A5D3E">
      <w:pPr>
        <w:spacing w:line="360" w:lineRule="auto"/>
      </w:pPr>
      <w:r>
        <w:t>Context</w:t>
      </w:r>
      <w:r w:rsidR="009C68D0">
        <w:t>:</w:t>
      </w:r>
    </w:p>
    <w:p w:rsidR="00E1135C" w:rsidRDefault="009C68D0" w:rsidP="007A5D3E">
      <w:pPr>
        <w:spacing w:line="360" w:lineRule="auto"/>
      </w:pPr>
      <w:r>
        <w:t>In</w:t>
      </w:r>
      <w:r w:rsidR="00354916">
        <w:t xml:space="preserve"> an </w:t>
      </w:r>
      <w:r w:rsidR="00354916" w:rsidRPr="00742486">
        <w:rPr>
          <w:color w:val="FF0000"/>
        </w:rPr>
        <w:t>interesting</w:t>
      </w:r>
      <w:r w:rsidR="00354916">
        <w:t xml:space="preserve"> </w:t>
      </w:r>
      <w:r w:rsidR="00FF5A8F">
        <w:t>abstract</w:t>
      </w:r>
      <w:r w:rsidR="00F7069D">
        <w:t xml:space="preserve">, </w:t>
      </w:r>
      <w:r w:rsidR="00E1135C">
        <w:t xml:space="preserve">Rosenberg and </w:t>
      </w:r>
      <w:r w:rsidR="00F7069D">
        <w:t>colleagues report on how family doctors</w:t>
      </w:r>
      <w:r w:rsidR="00FF5A8F">
        <w:t xml:space="preserve"> in Israel</w:t>
      </w:r>
      <w:r w:rsidR="00F7069D">
        <w:t xml:space="preserve"> learn</w:t>
      </w:r>
      <w:r w:rsidR="00FF5A8F">
        <w:t>ed</w:t>
      </w:r>
      <w:r w:rsidR="00F7069D">
        <w:t xml:space="preserve"> about the therapeutic potential of exercise through an experiential </w:t>
      </w:r>
      <w:ins w:id="2" w:author="Licenced User" w:date="2018-01-13T17:17:00Z">
        <w:r w:rsidR="007A7AA7">
          <w:t>Continuing Medical Education (</w:t>
        </w:r>
      </w:ins>
      <w:r w:rsidR="00F7069D">
        <w:t>CME</w:t>
      </w:r>
      <w:ins w:id="3" w:author="Licenced User" w:date="2018-01-13T17:17:00Z">
        <w:r w:rsidR="007A7AA7">
          <w:t>)</w:t>
        </w:r>
      </w:ins>
      <w:r w:rsidR="00F7069D">
        <w:t xml:space="preserve"> course</w:t>
      </w:r>
      <w:r w:rsidR="00FF5A8F">
        <w:t xml:space="preserve"> taught by a physiotherapist. Their subsequent questionnaire survey found that 84% of responders would emphasise</w:t>
      </w:r>
      <w:r w:rsidR="00F7069D">
        <w:t xml:space="preserve"> the importance of exercise</w:t>
      </w:r>
      <w:r w:rsidR="00FF5A8F">
        <w:t xml:space="preserve"> in patients with low</w:t>
      </w:r>
      <w:r w:rsidR="00DC3487">
        <w:t>er</w:t>
      </w:r>
      <w:r w:rsidR="00FF5A8F">
        <w:t xml:space="preserve"> back pain</w:t>
      </w:r>
      <w:r w:rsidR="00972559">
        <w:rPr>
          <w:vertAlign w:val="superscript"/>
        </w:rPr>
        <w:t>1</w:t>
      </w:r>
      <w:r w:rsidR="00FF5A8F">
        <w:t>. By contrast a</w:t>
      </w:r>
      <w:r w:rsidR="00F7069D">
        <w:t xml:space="preserve"> recent study</w:t>
      </w:r>
      <w:r w:rsidR="00FF5A8F">
        <w:t xml:space="preserve"> of UK GPs</w:t>
      </w:r>
      <w:r w:rsidR="00F7069D">
        <w:t xml:space="preserve"> </w:t>
      </w:r>
      <w:r w:rsidR="00FF5A8F">
        <w:t xml:space="preserve">suggested that </w:t>
      </w:r>
      <w:r w:rsidR="00972559">
        <w:t xml:space="preserve">80% </w:t>
      </w:r>
      <w:r w:rsidR="00FF5A8F">
        <w:t>may be</w:t>
      </w:r>
      <w:r w:rsidR="00972559">
        <w:t xml:space="preserve"> unfamiliar with the national physical advice guidelines</w:t>
      </w:r>
      <w:r w:rsidR="00972559">
        <w:rPr>
          <w:vertAlign w:val="superscript"/>
        </w:rPr>
        <w:t>2</w:t>
      </w:r>
      <w:r w:rsidR="00972559">
        <w:t xml:space="preserve"> and therefore may lack confidence in promoting physical exercise.</w:t>
      </w:r>
      <w:ins w:id="4" w:author="Licenced User" w:date="2018-01-13T17:13:00Z">
        <w:r w:rsidR="007A7AA7">
          <w:t xml:space="preserve"> This short report explores GP health promotion from the perspective</w:t>
        </w:r>
      </w:ins>
      <w:ins w:id="5" w:author="Licenced User" w:date="2018-01-13T17:14:00Z">
        <w:r w:rsidR="007A7AA7">
          <w:t>s</w:t>
        </w:r>
      </w:ins>
      <w:ins w:id="6" w:author="Licenced User" w:date="2018-01-13T17:13:00Z">
        <w:r w:rsidR="007A7AA7">
          <w:t xml:space="preserve"> of 100 patients.</w:t>
        </w:r>
      </w:ins>
    </w:p>
    <w:p w:rsidR="009C68D0" w:rsidRDefault="00D055DD" w:rsidP="009C68D0">
      <w:pPr>
        <w:spacing w:line="360" w:lineRule="auto"/>
      </w:pPr>
      <w:r>
        <w:t>Research question</w:t>
      </w:r>
      <w:r w:rsidR="009C68D0">
        <w:t>s:</w:t>
      </w:r>
    </w:p>
    <w:p w:rsidR="009C68D0" w:rsidRDefault="009C68D0" w:rsidP="009C68D0">
      <w:pPr>
        <w:pStyle w:val="ListParagraph"/>
        <w:numPr>
          <w:ilvl w:val="0"/>
          <w:numId w:val="11"/>
        </w:numPr>
        <w:spacing w:line="360" w:lineRule="auto"/>
        <w:rPr>
          <w:lang w:eastAsia="en-GB"/>
        </w:rPr>
      </w:pPr>
      <w:r>
        <w:rPr>
          <w:lang w:eastAsia="en-GB"/>
        </w:rPr>
        <w:t xml:space="preserve"> How many patients report receiving advice from their GP or practice nurse about diet and/or physical exercise?</w:t>
      </w:r>
    </w:p>
    <w:p w:rsidR="009C68D0" w:rsidRPr="00A03AE6" w:rsidRDefault="009C68D0" w:rsidP="009C68D0">
      <w:pPr>
        <w:pStyle w:val="ListParagraph"/>
        <w:numPr>
          <w:ilvl w:val="0"/>
          <w:numId w:val="11"/>
        </w:numPr>
        <w:spacing w:line="360" w:lineRule="auto"/>
        <w:rPr>
          <w:lang w:eastAsia="en-GB"/>
        </w:rPr>
      </w:pPr>
      <w:r>
        <w:rPr>
          <w:lang w:eastAsia="en-GB"/>
        </w:rPr>
        <w:t>Are obese patients with BMI</w:t>
      </w:r>
      <w:ins w:id="7" w:author="Licenced User" w:date="2018-01-13T17:14:00Z">
        <w:r w:rsidR="007A7AA7">
          <w:rPr>
            <w:lang w:eastAsia="en-GB"/>
          </w:rPr>
          <w:t>≥30</w:t>
        </w:r>
      </w:ins>
      <w:del w:id="8" w:author="Licenced User" w:date="2018-01-13T17:14:00Z">
        <w:r w:rsidDel="007A7AA7">
          <w:rPr>
            <w:lang w:eastAsia="en-GB"/>
          </w:rPr>
          <w:delText xml:space="preserve"> greater than or equal to 30</w:delText>
        </w:r>
      </w:del>
      <w:r>
        <w:rPr>
          <w:lang w:eastAsia="en-GB"/>
        </w:rPr>
        <w:t xml:space="preserve"> more likely</w:t>
      </w:r>
      <w:ins w:id="9" w:author="Licenced User" w:date="2018-01-13T17:14:00Z">
        <w:r w:rsidR="007A7AA7">
          <w:rPr>
            <w:lang w:eastAsia="en-GB"/>
          </w:rPr>
          <w:t xml:space="preserve"> than non-obese patients</w:t>
        </w:r>
      </w:ins>
      <w:r>
        <w:rPr>
          <w:lang w:eastAsia="en-GB"/>
        </w:rPr>
        <w:t xml:space="preserve"> to report this advice? </w:t>
      </w:r>
    </w:p>
    <w:p w:rsidR="00CD42C2" w:rsidRDefault="007A5D3E">
      <w:pPr>
        <w:spacing w:line="360" w:lineRule="auto"/>
      </w:pPr>
      <w:r>
        <w:t>Description</w:t>
      </w:r>
      <w:proofErr w:type="gramStart"/>
      <w:r w:rsidR="009C68D0">
        <w:t>:</w:t>
      </w:r>
      <w:proofErr w:type="gramEnd"/>
      <w:r w:rsidR="00D055DD">
        <w:br/>
      </w:r>
      <w:r w:rsidR="00972559">
        <w:t>In June 2017, for a medical student pr</w:t>
      </w:r>
      <w:r w:rsidR="00FF5A8F">
        <w:t>oject</w:t>
      </w:r>
      <w:ins w:id="10" w:author="Licenced User" w:date="2018-01-13T17:15:00Z">
        <w:r w:rsidR="007A7AA7" w:rsidRPr="007A7AA7">
          <w:rPr>
            <w:color w:val="FF0000"/>
          </w:rPr>
          <w:t xml:space="preserve"> </w:t>
        </w:r>
        <w:r w:rsidR="007A7AA7" w:rsidRPr="00742486">
          <w:rPr>
            <w:color w:val="FF0000"/>
          </w:rPr>
          <w:t>supported by my educational supervisor</w:t>
        </w:r>
      </w:ins>
      <w:r w:rsidR="00FF5A8F">
        <w:t xml:space="preserve">, </w:t>
      </w:r>
      <w:r w:rsidR="00354916">
        <w:t xml:space="preserve">I undertook a survey </w:t>
      </w:r>
      <w:del w:id="11" w:author="Licenced User" w:date="2018-01-13T17:15:00Z">
        <w:r w:rsidR="00354916" w:rsidRPr="00742486" w:rsidDel="007A7AA7">
          <w:rPr>
            <w:color w:val="FF0000"/>
          </w:rPr>
          <w:delText xml:space="preserve">supported by my educational supervisor </w:delText>
        </w:r>
        <w:r w:rsidR="00354916" w:rsidDel="007A7AA7">
          <w:delText>and</w:delText>
        </w:r>
        <w:r w:rsidR="00FF5A8F" w:rsidDel="007A7AA7">
          <w:delText xml:space="preserve"> conducted an audit </w:delText>
        </w:r>
      </w:del>
      <w:r w:rsidR="00FF5A8F">
        <w:t>of patients at an inner city practice asking about their compliance to the UK Department of Health dietary and physical exercise recommendations and whether they repo</w:t>
      </w:r>
      <w:r w:rsidR="0048617A">
        <w:t>rted receiving advice about these</w:t>
      </w:r>
      <w:r w:rsidR="00FF5A8F">
        <w:t xml:space="preserve"> from their GP or practice nurse.</w:t>
      </w:r>
      <w:r w:rsidR="00972559">
        <w:t xml:space="preserve"> </w:t>
      </w:r>
      <w:r w:rsidR="00CD42C2">
        <w:t xml:space="preserve">The recommendations suggest eating at least </w:t>
      </w:r>
      <w:r w:rsidR="00041EA1">
        <w:t>five portions</w:t>
      </w:r>
      <w:r w:rsidR="00CD42C2">
        <w:t xml:space="preserve"> of fruit and vegetables daily, and taking 30 minutes of moderate exercise at least five times a week.</w:t>
      </w:r>
    </w:p>
    <w:p w:rsidR="007A5D3E" w:rsidRDefault="00FF5A8F" w:rsidP="007A5D3E">
      <w:pPr>
        <w:spacing w:line="360" w:lineRule="auto"/>
      </w:pPr>
      <w:r>
        <w:t>Consecutive p</w:t>
      </w:r>
      <w:r w:rsidR="00C03862">
        <w:t xml:space="preserve">atients </w:t>
      </w:r>
      <w:r>
        <w:t>aged ≥16 years</w:t>
      </w:r>
      <w:r w:rsidR="0048617A">
        <w:t xml:space="preserve"> sitting in the waiting room</w:t>
      </w:r>
      <w:r>
        <w:t xml:space="preserve"> </w:t>
      </w:r>
      <w:r w:rsidR="00C03862">
        <w:t>were approached by JG and asked if they were willing to complete a brief anonymous questionnaire</w:t>
      </w:r>
      <w:r>
        <w:t xml:space="preserve"> </w:t>
      </w:r>
      <w:r w:rsidR="009B57A8">
        <w:t>for a</w:t>
      </w:r>
      <w:r>
        <w:t xml:space="preserve"> </w:t>
      </w:r>
      <w:r w:rsidR="00CD42C2">
        <w:t xml:space="preserve">GP </w:t>
      </w:r>
      <w:r>
        <w:t>audit about diet and exercise</w:t>
      </w:r>
      <w:r w:rsidR="00C03862">
        <w:t xml:space="preserve">. </w:t>
      </w:r>
    </w:p>
    <w:p w:rsidR="0048617A" w:rsidRDefault="007A5D3E" w:rsidP="007A5D3E">
      <w:pPr>
        <w:spacing w:line="360" w:lineRule="auto"/>
      </w:pPr>
      <w:r>
        <w:t>Outcomes</w:t>
      </w:r>
      <w:proofErr w:type="gramStart"/>
      <w:r w:rsidR="009C68D0">
        <w:t>:</w:t>
      </w:r>
      <w:proofErr w:type="gramEnd"/>
      <w:r w:rsidR="009C68D0">
        <w:br/>
      </w:r>
      <w:r w:rsidR="00C03862">
        <w:t>The response rate was 93% (100/107)</w:t>
      </w:r>
      <w:r w:rsidR="0048617A">
        <w:t xml:space="preserve">. The mean age of the 100 responders was 40 years (range 17-78) and </w:t>
      </w:r>
      <w:r w:rsidR="00C03862">
        <w:t>35% were male</w:t>
      </w:r>
      <w:r w:rsidR="0048617A">
        <w:t>. They described their ethnicity as white 64%, black 16%, Asian 13% or other ethnic group 7%. Based on reported height and weight (n=93 responders), the mean BMI was 24 (range 17-45) and 9 (10%) had a BMI ≥30.</w:t>
      </w:r>
    </w:p>
    <w:p w:rsidR="00367889" w:rsidRDefault="00041EA1" w:rsidP="007A5D3E">
      <w:pPr>
        <w:spacing w:line="360" w:lineRule="auto"/>
      </w:pPr>
      <w:r>
        <w:t xml:space="preserve">Almost half (46%, 46/100) of participants reported carrying out at least 30 minutes of exercise five times a week. A similar proportion (48%, 48/100) said they ate five portions of fruit and vegetables </w:t>
      </w:r>
      <w:r>
        <w:lastRenderedPageBreak/>
        <w:t xml:space="preserve">daily. </w:t>
      </w:r>
      <w:r w:rsidR="00CD42C2">
        <w:t>When asked about advice from their GP or practice nurse about diet and exercise</w:t>
      </w:r>
      <w:r>
        <w:t>, 21% said they had been advised about diet/weight loss, and 18% about exercise. P</w:t>
      </w:r>
      <w:r w:rsidR="00C03862">
        <w:t xml:space="preserve">atients with a BMI </w:t>
      </w:r>
      <w:r>
        <w:t xml:space="preserve">≥30 </w:t>
      </w:r>
      <w:r w:rsidR="00C03862">
        <w:t>were more likely than non-obese patients to have been advised about diet/weight loss</w:t>
      </w:r>
      <w:r>
        <w:t>:</w:t>
      </w:r>
      <w:r w:rsidR="00C03862">
        <w:t xml:space="preserve"> 44% (4/9)</w:t>
      </w:r>
      <w:r>
        <w:t xml:space="preserve"> versus 16% (13/83) p&lt;0.05. H</w:t>
      </w:r>
      <w:r w:rsidR="00C03862">
        <w:t>owever, this did not apply so strongly to exercise</w:t>
      </w:r>
      <w:r>
        <w:t>:</w:t>
      </w:r>
      <w:r w:rsidR="00C03862">
        <w:t xml:space="preserve"> </w:t>
      </w:r>
      <w:r w:rsidR="00FD27D0">
        <w:t>38% (3/8) compared to 12%</w:t>
      </w:r>
      <w:r w:rsidR="009C59D7">
        <w:t xml:space="preserve"> (10/84</w:t>
      </w:r>
      <w:del w:id="12" w:author="Licenced User" w:date="2018-01-13T17:16:00Z">
        <w:r w:rsidR="009C59D7" w:rsidDel="007A7AA7">
          <w:delText>)</w:delText>
        </w:r>
      </w:del>
      <w:r>
        <w:t xml:space="preserve"> NS</w:t>
      </w:r>
      <w:ins w:id="13" w:author="Licenced User" w:date="2018-01-13T17:16:00Z">
        <w:r w:rsidR="007A7AA7">
          <w:t>)</w:t>
        </w:r>
      </w:ins>
      <w:r>
        <w:t>, but numbers were small</w:t>
      </w:r>
      <w:r w:rsidR="00FD27D0">
        <w:t xml:space="preserve">. </w:t>
      </w:r>
    </w:p>
    <w:p w:rsidR="00FD27D0" w:rsidRDefault="007A5D3E" w:rsidP="007A5D3E">
      <w:pPr>
        <w:spacing w:line="360" w:lineRule="auto"/>
      </w:pPr>
      <w:r>
        <w:t>Conclusions</w:t>
      </w:r>
      <w:proofErr w:type="gramStart"/>
      <w:r w:rsidR="009C68D0">
        <w:t>:</w:t>
      </w:r>
      <w:proofErr w:type="gramEnd"/>
      <w:r w:rsidR="00D055DD">
        <w:br/>
      </w:r>
      <w:r w:rsidR="00041EA1">
        <w:t xml:space="preserve">Despite the clear benefits of exercise, less than one in five of these patients reported receiving advice about this from primary care. </w:t>
      </w:r>
      <w:ins w:id="14" w:author="Licenced User" w:date="2018-01-13T17:18:00Z">
        <w:r w:rsidR="005A0452">
          <w:t>However a major limitation of this study is that we relied on patients</w:t>
        </w:r>
      </w:ins>
      <w:ins w:id="15" w:author="Licenced User" w:date="2018-01-13T17:19:00Z">
        <w:r w:rsidR="005A0452">
          <w:t xml:space="preserve">’ reports of receiving health promotion. Patients may not listen to lifestyle advice, and if they do they may not remember it. It would have been interesting to see if </w:t>
        </w:r>
      </w:ins>
      <w:ins w:id="16" w:author="Licenced User" w:date="2018-01-13T17:20:00Z">
        <w:r w:rsidR="005A0452">
          <w:t>“advice on exercise” or “advice on diet”</w:t>
        </w:r>
        <w:r w:rsidR="005369EB">
          <w:t xml:space="preserve"> had been documented in the medical records, especially in those patients who said they had never received health promotion. The fact that more obese patients remembered receiving advice on diet than exercise may have been GPs being realistic that it may be easier to focus on one lifestyle modification rather than two. However suggesting 10 minutes fast walking a day such as the </w:t>
        </w:r>
      </w:ins>
      <w:ins w:id="17" w:author="Licenced User" w:date="2018-01-13T17:23:00Z">
        <w:r w:rsidR="005369EB">
          <w:t>“Active10</w:t>
        </w:r>
      </w:ins>
      <w:ins w:id="18" w:author="Licenced User" w:date="2018-01-13T17:24:00Z">
        <w:r w:rsidR="005369EB">
          <w:t xml:space="preserve">” app might have been useful. </w:t>
        </w:r>
      </w:ins>
      <w:ins w:id="19" w:author="Licenced User" w:date="2018-01-13T17:25:00Z">
        <w:r w:rsidR="005369EB" w:rsidRPr="00742486">
          <w:rPr>
            <w:color w:val="FF0000"/>
          </w:rPr>
          <w:t xml:space="preserve">Patients </w:t>
        </w:r>
        <w:r w:rsidR="005369EB">
          <w:rPr>
            <w:color w:val="FF0000"/>
          </w:rPr>
          <w:t xml:space="preserve">could </w:t>
        </w:r>
      </w:ins>
      <w:ins w:id="20" w:author="Licenced User" w:date="2018-01-13T17:26:00Z">
        <w:r w:rsidR="005369EB">
          <w:rPr>
            <w:color w:val="FF0000"/>
          </w:rPr>
          <w:t xml:space="preserve">also </w:t>
        </w:r>
      </w:ins>
      <w:ins w:id="21" w:author="Licenced User" w:date="2018-01-13T17:25:00Z">
        <w:r w:rsidR="005369EB">
          <w:rPr>
            <w:color w:val="FF0000"/>
          </w:rPr>
          <w:t xml:space="preserve">be given written </w:t>
        </w:r>
      </w:ins>
      <w:ins w:id="22" w:author="Licenced User" w:date="2018-01-13T17:26:00Z">
        <w:r w:rsidR="005369EB">
          <w:rPr>
            <w:color w:val="FF0000"/>
          </w:rPr>
          <w:t>information</w:t>
        </w:r>
      </w:ins>
      <w:ins w:id="23" w:author="Licenced User" w:date="2018-01-13T17:25:00Z">
        <w:r w:rsidR="005369EB" w:rsidRPr="00742486">
          <w:rPr>
            <w:color w:val="FF0000"/>
          </w:rPr>
          <w:t xml:space="preserve"> rather than </w:t>
        </w:r>
      </w:ins>
      <w:ins w:id="24" w:author="Licenced User" w:date="2018-01-13T17:26:00Z">
        <w:r w:rsidR="005369EB">
          <w:rPr>
            <w:color w:val="FF0000"/>
          </w:rPr>
          <w:t xml:space="preserve">just </w:t>
        </w:r>
      </w:ins>
      <w:ins w:id="25" w:author="Licenced User" w:date="2018-01-13T17:25:00Z">
        <w:r w:rsidR="005369EB" w:rsidRPr="00742486">
          <w:rPr>
            <w:color w:val="FF0000"/>
          </w:rPr>
          <w:t>verbal to ensure they have something to take away with them and think about</w:t>
        </w:r>
      </w:ins>
      <w:ins w:id="26" w:author="Licenced User" w:date="2018-01-13T17:26:00Z">
        <w:r w:rsidR="005369EB">
          <w:rPr>
            <w:color w:val="FF0000"/>
          </w:rPr>
          <w:t>. F</w:t>
        </w:r>
      </w:ins>
      <w:ins w:id="27" w:author="Licenced User" w:date="2018-01-13T17:25:00Z">
        <w:r w:rsidR="005369EB" w:rsidRPr="00742486">
          <w:rPr>
            <w:color w:val="FF0000"/>
          </w:rPr>
          <w:t>ollow up appointments could have an element of checking if the patient has taken aboard the advice given to them.</w:t>
        </w:r>
      </w:ins>
      <w:ins w:id="28" w:author="Licenced User" w:date="2018-01-13T17:26:00Z">
        <w:r w:rsidR="005369EB">
          <w:rPr>
            <w:color w:val="FF0000"/>
          </w:rPr>
          <w:t xml:space="preserve"> However, w</w:t>
        </w:r>
      </w:ins>
      <w:del w:id="29" w:author="Licenced User" w:date="2018-01-13T17:26:00Z">
        <w:r w:rsidR="009C59D7" w:rsidDel="005369EB">
          <w:delText>W</w:delText>
        </w:r>
      </w:del>
      <w:r w:rsidR="009C59D7">
        <w:t xml:space="preserve">e agree with </w:t>
      </w:r>
      <w:r w:rsidR="009B57A8">
        <w:t xml:space="preserve">both </w:t>
      </w:r>
      <w:r w:rsidR="009C59D7">
        <w:t>Rosenberg and Chatterjee</w:t>
      </w:r>
      <w:r w:rsidR="009B57A8">
        <w:t xml:space="preserve"> and colleagues</w:t>
      </w:r>
      <w:r w:rsidR="009C59D7">
        <w:t xml:space="preserve"> that GPs may need more education on how to effectively promote </w:t>
      </w:r>
      <w:r w:rsidR="001D45AB">
        <w:t>healthy living through</w:t>
      </w:r>
      <w:r w:rsidR="009C59D7">
        <w:t xml:space="preserve"> physical activity. </w:t>
      </w:r>
    </w:p>
    <w:p w:rsidR="00F86EA7" w:rsidRPr="00742486" w:rsidDel="005369EB" w:rsidRDefault="00F86EA7" w:rsidP="007A5D3E">
      <w:pPr>
        <w:spacing w:line="360" w:lineRule="auto"/>
        <w:rPr>
          <w:del w:id="30" w:author="Licenced User" w:date="2018-01-13T17:27:00Z"/>
          <w:color w:val="FF0000"/>
        </w:rPr>
      </w:pPr>
      <w:del w:id="31" w:author="Licenced User" w:date="2018-01-13T17:27:00Z">
        <w:r w:rsidRPr="00742486" w:rsidDel="005369EB">
          <w:rPr>
            <w:color w:val="FF0000"/>
          </w:rPr>
          <w:delText>Another idea could be that patients may have forgotten important information given to them by the healthcare team looking after their care, ensuring GPs and nurses correctly document what has been discussed in consultations can help track progress. Patients could be given written reminders rather than verbal to ensure they have something to take away with them and think about and follow up appointments could have an element of checking if the patient has taken aboard the advice given to them.</w:delText>
        </w:r>
      </w:del>
    </w:p>
    <w:p w:rsidR="00BB6947" w:rsidRPr="00742486" w:rsidRDefault="00BB6947" w:rsidP="007A5D3E">
      <w:pPr>
        <w:spacing w:line="360" w:lineRule="auto"/>
      </w:pPr>
      <w:r w:rsidRPr="00742486">
        <w:t xml:space="preserve">From undertaking this </w:t>
      </w:r>
      <w:ins w:id="32" w:author="Licenced User" w:date="2018-01-13T17:27:00Z">
        <w:r w:rsidR="005369EB">
          <w:t>survey</w:t>
        </w:r>
      </w:ins>
      <w:del w:id="33" w:author="Licenced User" w:date="2018-01-13T17:27:00Z">
        <w:r w:rsidRPr="00742486" w:rsidDel="005369EB">
          <w:delText>audit</w:delText>
        </w:r>
      </w:del>
      <w:r w:rsidRPr="00742486">
        <w:t xml:space="preserve"> in primary care, I ha</w:t>
      </w:r>
      <w:r w:rsidR="00F86EA7" w:rsidRPr="00742486">
        <w:t>ve understood the basic</w:t>
      </w:r>
      <w:r w:rsidR="00F86EA7" w:rsidRPr="00742486">
        <w:rPr>
          <w:color w:val="FF0000"/>
        </w:rPr>
        <w:t xml:space="preserve"> princip</w:t>
      </w:r>
      <w:r w:rsidRPr="00742486">
        <w:rPr>
          <w:color w:val="FF0000"/>
        </w:rPr>
        <w:t>l</w:t>
      </w:r>
      <w:r w:rsidR="00F86EA7" w:rsidRPr="00742486">
        <w:rPr>
          <w:color w:val="FF0000"/>
        </w:rPr>
        <w:t>e</w:t>
      </w:r>
      <w:r w:rsidRPr="00742486">
        <w:rPr>
          <w:color w:val="FF0000"/>
        </w:rPr>
        <w:t xml:space="preserve"> </w:t>
      </w:r>
      <w:r w:rsidRPr="00742486">
        <w:t xml:space="preserve">of gathering </w:t>
      </w:r>
      <w:r w:rsidR="008E34F4" w:rsidRPr="00742486">
        <w:t>data in a GP practic</w:t>
      </w:r>
      <w:r w:rsidRPr="00742486">
        <w:t>e and</w:t>
      </w:r>
      <w:r w:rsidR="008E34F4" w:rsidRPr="00742486">
        <w:t xml:space="preserve"> then analysing</w:t>
      </w:r>
      <w:r w:rsidRPr="00742486">
        <w:t xml:space="preserve"> and reflect</w:t>
      </w:r>
      <w:r w:rsidR="008E34F4" w:rsidRPr="00742486">
        <w:t>ing</w:t>
      </w:r>
      <w:r w:rsidRPr="00742486">
        <w:t xml:space="preserve"> upon the results.</w:t>
      </w:r>
      <w:r w:rsidR="008E34F4" w:rsidRPr="00742486">
        <w:t xml:space="preserve"> GPs and practice nurses cover a huge range of work and health promotion, and it is not surprising if they do not always </w:t>
      </w:r>
      <w:r w:rsidRPr="00742486">
        <w:t>provide</w:t>
      </w:r>
      <w:r w:rsidR="00C45620" w:rsidRPr="00742486">
        <w:t xml:space="preserve"> advice on diet and exercise to</w:t>
      </w:r>
      <w:r w:rsidR="008E34F4" w:rsidRPr="00742486">
        <w:t xml:space="preserve"> obese</w:t>
      </w:r>
      <w:r w:rsidR="00C45620" w:rsidRPr="00742486">
        <w:t xml:space="preserve"> patients</w:t>
      </w:r>
      <w:r w:rsidR="008E34F4" w:rsidRPr="00742486">
        <w:t xml:space="preserve">. Such advice also needs to be done sensitively as patients may be depressed or have competing priorities. In addition, </w:t>
      </w:r>
      <w:ins w:id="34" w:author="Licenced User" w:date="2018-01-13T17:27:00Z">
        <w:r w:rsidR="005369EB">
          <w:t xml:space="preserve">as discussed earlier, </w:t>
        </w:r>
      </w:ins>
      <w:r w:rsidR="008E34F4" w:rsidRPr="00742486">
        <w:t>patients may not remember having been given lifestyle advice. C</w:t>
      </w:r>
      <w:r w:rsidR="00C45620" w:rsidRPr="00742486">
        <w:t>omparing my result</w:t>
      </w:r>
      <w:r w:rsidR="008E34F4" w:rsidRPr="00742486">
        <w:t xml:space="preserve">s to previous </w:t>
      </w:r>
      <w:del w:id="35" w:author="Licenced User" w:date="2018-01-13T17:27:00Z">
        <w:r w:rsidR="008E34F4" w:rsidRPr="00742486" w:rsidDel="005369EB">
          <w:delText xml:space="preserve">helpful </w:delText>
        </w:r>
      </w:del>
      <w:r w:rsidR="008E34F4" w:rsidRPr="00742486">
        <w:t>studies has</w:t>
      </w:r>
      <w:r w:rsidR="00C45620" w:rsidRPr="00742486">
        <w:t xml:space="preserve"> allowed me to produce a hopefully constructive conclusion</w:t>
      </w:r>
      <w:r w:rsidR="008E34F4" w:rsidRPr="00742486">
        <w:t xml:space="preserve">, and this experience has made me value </w:t>
      </w:r>
      <w:ins w:id="36" w:author="Licenced User" w:date="2018-01-13T17:27:00Z">
        <w:r w:rsidR="005369EB">
          <w:t>patient surveys</w:t>
        </w:r>
      </w:ins>
      <w:del w:id="37" w:author="Licenced User" w:date="2018-01-13T17:27:00Z">
        <w:r w:rsidR="008E34F4" w:rsidRPr="00742486" w:rsidDel="005369EB">
          <w:delText>audit</w:delText>
        </w:r>
      </w:del>
      <w:r w:rsidR="008E34F4" w:rsidRPr="00742486">
        <w:t xml:space="preserve"> as a useful way of learning and improving practice.</w:t>
      </w:r>
    </w:p>
    <w:p w:rsidR="009C59D7" w:rsidRDefault="009C59D7" w:rsidP="007A5D3E">
      <w:pPr>
        <w:spacing w:line="360" w:lineRule="auto"/>
      </w:pPr>
      <w:r>
        <w:t>Jigisha Gaglani</w:t>
      </w:r>
      <w:r>
        <w:br/>
        <w:t>Fourth Year Medical Student</w:t>
      </w:r>
    </w:p>
    <w:p w:rsidR="009C59D7" w:rsidRDefault="009C59D7" w:rsidP="007A5D3E">
      <w:pPr>
        <w:spacing w:line="360" w:lineRule="auto"/>
      </w:pPr>
      <w:r>
        <w:t>Pippa Oakeshott</w:t>
      </w:r>
      <w:r>
        <w:br/>
        <w:t>Professor of General Practice</w:t>
      </w:r>
      <w:r>
        <w:br/>
      </w:r>
      <w:r>
        <w:lastRenderedPageBreak/>
        <w:t>Population Health Research Institute</w:t>
      </w:r>
      <w:r>
        <w:br/>
        <w:t>St George’s, University of London</w:t>
      </w:r>
    </w:p>
    <w:p w:rsidR="00065CCF" w:rsidRDefault="00065CCF" w:rsidP="007A5D3E">
      <w:pPr>
        <w:spacing w:line="360" w:lineRule="auto"/>
      </w:pPr>
      <w:r>
        <w:t xml:space="preserve">Acknowledgements </w:t>
      </w:r>
      <w:r>
        <w:br/>
      </w:r>
      <w:proofErr w:type="gramStart"/>
      <w:r>
        <w:t>We</w:t>
      </w:r>
      <w:proofErr w:type="gramEnd"/>
      <w:r>
        <w:t xml:space="preserve"> are very gratef</w:t>
      </w:r>
      <w:r w:rsidR="009B57A8">
        <w:t xml:space="preserve">ul to patients and staff at </w:t>
      </w:r>
      <w:r>
        <w:t>The Manor Health Centre</w:t>
      </w:r>
      <w:r w:rsidR="009B57A8">
        <w:t>, London SW4</w:t>
      </w:r>
      <w:r>
        <w:t>.</w:t>
      </w:r>
    </w:p>
    <w:p w:rsidR="00065CCF" w:rsidRPr="00740F7B" w:rsidRDefault="00065CCF" w:rsidP="007A5D3E">
      <w:pPr>
        <w:spacing w:line="360" w:lineRule="auto"/>
        <w:rPr>
          <w:rFonts w:cstheme="minorHAnsi"/>
        </w:rPr>
      </w:pPr>
      <w:r w:rsidRPr="00740F7B">
        <w:rPr>
          <w:rFonts w:cstheme="minorHAnsi"/>
        </w:rPr>
        <w:t xml:space="preserve">References </w:t>
      </w:r>
    </w:p>
    <w:p w:rsidR="00740F7B" w:rsidRPr="00D055DD" w:rsidRDefault="00740F7B" w:rsidP="007A5D3E">
      <w:pPr>
        <w:pStyle w:val="ListParagraph"/>
        <w:numPr>
          <w:ilvl w:val="0"/>
          <w:numId w:val="5"/>
        </w:numPr>
        <w:spacing w:line="360" w:lineRule="auto"/>
        <w:rPr>
          <w:rFonts w:cstheme="minorHAnsi"/>
        </w:rPr>
      </w:pPr>
      <w:r w:rsidRPr="00D055DD">
        <w:rPr>
          <w:rFonts w:cstheme="minorHAnsi"/>
        </w:rPr>
        <w:t xml:space="preserve">Reena Rosenberg, Yitzchak </w:t>
      </w:r>
      <w:proofErr w:type="spellStart"/>
      <w:r w:rsidRPr="00D055DD">
        <w:rPr>
          <w:rFonts w:cstheme="minorHAnsi"/>
        </w:rPr>
        <w:t>Dresner</w:t>
      </w:r>
      <w:proofErr w:type="spellEnd"/>
      <w:r w:rsidRPr="00D055DD">
        <w:rPr>
          <w:rFonts w:cstheme="minorHAnsi"/>
        </w:rPr>
        <w:t xml:space="preserve">, Alma </w:t>
      </w:r>
      <w:proofErr w:type="spellStart"/>
      <w:r w:rsidRPr="00D055DD">
        <w:rPr>
          <w:rFonts w:cstheme="minorHAnsi"/>
        </w:rPr>
        <w:t>Ziv</w:t>
      </w:r>
      <w:proofErr w:type="spellEnd"/>
      <w:r w:rsidRPr="00D055DD">
        <w:rPr>
          <w:rFonts w:cstheme="minorHAnsi"/>
        </w:rPr>
        <w:t xml:space="preserve">-Goldman &amp; Eva </w:t>
      </w:r>
      <w:proofErr w:type="spellStart"/>
      <w:r w:rsidRPr="00D055DD">
        <w:rPr>
          <w:rFonts w:cstheme="minorHAnsi"/>
        </w:rPr>
        <w:t>Dovrat</w:t>
      </w:r>
      <w:proofErr w:type="spellEnd"/>
      <w:r w:rsidRPr="00D055DD">
        <w:rPr>
          <w:rFonts w:cstheme="minorHAnsi"/>
        </w:rPr>
        <w:t xml:space="preserve"> (2017) </w:t>
      </w:r>
      <w:r w:rsidRPr="00D055DD">
        <w:rPr>
          <w:rFonts w:cstheme="minorHAnsi"/>
        </w:rPr>
        <w:br/>
        <w:t>Family doctors learn about the therapeutic potential of exercise through an experiential CME course, Education for Primary Care, 28:5, (iii)-(iii), DOI:10.1080/14739879.2017.1345656</w:t>
      </w:r>
    </w:p>
    <w:p w:rsidR="00A03AE6" w:rsidRPr="009C68D0" w:rsidRDefault="00A03AE6" w:rsidP="007A5D3E">
      <w:pPr>
        <w:pStyle w:val="ListParagraph"/>
        <w:numPr>
          <w:ilvl w:val="0"/>
          <w:numId w:val="5"/>
        </w:numPr>
        <w:spacing w:line="360" w:lineRule="auto"/>
        <w:rPr>
          <w:lang w:eastAsia="en-GB"/>
        </w:rPr>
      </w:pPr>
      <w:r w:rsidRPr="00D055DD">
        <w:rPr>
          <w:bdr w:val="none" w:sz="0" w:space="0" w:color="auto" w:frame="1"/>
          <w:lang w:eastAsia="en-GB"/>
        </w:rPr>
        <w:t>Robin Chatterjee, Tim Chapman, Mike GT Brannan and Justin Varney</w:t>
      </w:r>
      <w:r w:rsidRPr="00D055DD">
        <w:rPr>
          <w:bdr w:val="none" w:sz="0" w:space="0" w:color="auto" w:frame="1"/>
          <w:lang w:eastAsia="en-GB"/>
        </w:rPr>
        <w:br/>
        <w:t xml:space="preserve">Br J Gen </w:t>
      </w:r>
      <w:proofErr w:type="spellStart"/>
      <w:r w:rsidRPr="00D055DD">
        <w:rPr>
          <w:bdr w:val="none" w:sz="0" w:space="0" w:color="auto" w:frame="1"/>
          <w:lang w:eastAsia="en-GB"/>
        </w:rPr>
        <w:t>Pract</w:t>
      </w:r>
      <w:proofErr w:type="spellEnd"/>
      <w:r w:rsidRPr="00D055DD">
        <w:rPr>
          <w:bdr w:val="none" w:sz="0" w:space="0" w:color="auto" w:frame="1"/>
          <w:lang w:eastAsia="en-GB"/>
        </w:rPr>
        <w:t> </w:t>
      </w:r>
      <w:r w:rsidR="00D055DD">
        <w:rPr>
          <w:bdr w:val="none" w:sz="0" w:space="0" w:color="auto" w:frame="1"/>
          <w:lang w:eastAsia="en-GB"/>
        </w:rPr>
        <w:t xml:space="preserve">14 August </w:t>
      </w:r>
      <w:r w:rsidR="00D055DD">
        <w:rPr>
          <w:lang w:eastAsia="en-GB"/>
        </w:rPr>
        <w:br/>
      </w:r>
      <w:r w:rsidR="00EE45F8" w:rsidRPr="00D055DD">
        <w:rPr>
          <w:bdr w:val="none" w:sz="0" w:space="0" w:color="auto" w:frame="1"/>
          <w:lang w:eastAsia="en-GB"/>
        </w:rPr>
        <w:t>GPs’ knowledge, use, and confidence in national physical activity and health guidelines and tools: a que</w:t>
      </w:r>
      <w:r w:rsidR="00C236AD" w:rsidRPr="00D055DD">
        <w:rPr>
          <w:bdr w:val="none" w:sz="0" w:space="0" w:color="auto" w:frame="1"/>
          <w:lang w:eastAsia="en-GB"/>
        </w:rPr>
        <w:t>stionnaire-based surve</w:t>
      </w:r>
      <w:r w:rsidR="00EE45F8" w:rsidRPr="00D055DD">
        <w:rPr>
          <w:bdr w:val="none" w:sz="0" w:space="0" w:color="auto" w:frame="1"/>
          <w:lang w:eastAsia="en-GB"/>
        </w:rPr>
        <w:t xml:space="preserve">y of general practice in England. </w:t>
      </w:r>
      <w:r w:rsidRPr="00D055DD">
        <w:rPr>
          <w:bdr w:val="none" w:sz="0" w:space="0" w:color="auto" w:frame="1"/>
          <w:lang w:eastAsia="en-GB"/>
        </w:rPr>
        <w:t>2017; bjgp17X692513. </w:t>
      </w:r>
      <w:r w:rsidRPr="00D055DD">
        <w:rPr>
          <w:bCs/>
          <w:bdr w:val="none" w:sz="0" w:space="0" w:color="auto" w:frame="1"/>
          <w:lang w:eastAsia="en-GB"/>
        </w:rPr>
        <w:t>DOI:</w:t>
      </w:r>
      <w:r w:rsidRPr="00D055DD">
        <w:rPr>
          <w:bdr w:val="none" w:sz="0" w:space="0" w:color="auto" w:frame="1"/>
          <w:lang w:eastAsia="en-GB"/>
        </w:rPr>
        <w:t> </w:t>
      </w:r>
      <w:hyperlink r:id="rId5" w:history="1">
        <w:r w:rsidR="009C68D0" w:rsidRPr="00605EB8">
          <w:rPr>
            <w:rStyle w:val="Hyperlink"/>
            <w:bdr w:val="none" w:sz="0" w:space="0" w:color="auto" w:frame="1"/>
            <w:lang w:eastAsia="en-GB"/>
          </w:rPr>
          <w:t>https://doi.org/10.3399/bjgp17X692513</w:t>
        </w:r>
      </w:hyperlink>
    </w:p>
    <w:p w:rsidR="00740F7B" w:rsidRPr="00A03AE6" w:rsidRDefault="00740F7B" w:rsidP="007A5D3E">
      <w:pPr>
        <w:spacing w:line="360" w:lineRule="auto"/>
        <w:rPr>
          <w:rFonts w:ascii="ArialUnicodeMS" w:hAnsi="ArialUnicodeMS" w:cs="ArialUnicodeMS"/>
          <w:sz w:val="20"/>
          <w:szCs w:val="20"/>
        </w:rPr>
      </w:pPr>
    </w:p>
    <w:sectPr w:rsidR="00740F7B" w:rsidRPr="00A0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Unicode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4524"/>
    <w:multiLevelType w:val="hybridMultilevel"/>
    <w:tmpl w:val="EE8E3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D5AD0"/>
    <w:multiLevelType w:val="hybridMultilevel"/>
    <w:tmpl w:val="A5564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17881"/>
    <w:multiLevelType w:val="hybridMultilevel"/>
    <w:tmpl w:val="3664E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B021A"/>
    <w:multiLevelType w:val="hybridMultilevel"/>
    <w:tmpl w:val="A028D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313083"/>
    <w:multiLevelType w:val="hybridMultilevel"/>
    <w:tmpl w:val="40C05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14DE"/>
    <w:multiLevelType w:val="hybridMultilevel"/>
    <w:tmpl w:val="6C4AB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82ADD"/>
    <w:multiLevelType w:val="hybridMultilevel"/>
    <w:tmpl w:val="11B81C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C92697"/>
    <w:multiLevelType w:val="hybridMultilevel"/>
    <w:tmpl w:val="4440B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17C3B"/>
    <w:multiLevelType w:val="hybridMultilevel"/>
    <w:tmpl w:val="FCA602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6E3355"/>
    <w:multiLevelType w:val="hybridMultilevel"/>
    <w:tmpl w:val="28ACCDF6"/>
    <w:lvl w:ilvl="0" w:tplc="14789C7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539D0"/>
    <w:multiLevelType w:val="hybridMultilevel"/>
    <w:tmpl w:val="5922C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8"/>
  </w:num>
  <w:num w:numId="5">
    <w:abstractNumId w:val="2"/>
  </w:num>
  <w:num w:numId="6">
    <w:abstractNumId w:val="4"/>
  </w:num>
  <w:num w:numId="7">
    <w:abstractNumId w:val="6"/>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5C"/>
    <w:rsid w:val="000268E7"/>
    <w:rsid w:val="00041EA1"/>
    <w:rsid w:val="00065CCF"/>
    <w:rsid w:val="0015265E"/>
    <w:rsid w:val="001D45AB"/>
    <w:rsid w:val="002109C7"/>
    <w:rsid w:val="00302C12"/>
    <w:rsid w:val="00354916"/>
    <w:rsid w:val="0035794C"/>
    <w:rsid w:val="0036207F"/>
    <w:rsid w:val="00367889"/>
    <w:rsid w:val="0048617A"/>
    <w:rsid w:val="005369EB"/>
    <w:rsid w:val="005A0452"/>
    <w:rsid w:val="00740F7B"/>
    <w:rsid w:val="00742486"/>
    <w:rsid w:val="007A5D3E"/>
    <w:rsid w:val="007A7AA7"/>
    <w:rsid w:val="008E34F4"/>
    <w:rsid w:val="00972559"/>
    <w:rsid w:val="009B57A8"/>
    <w:rsid w:val="009C59D7"/>
    <w:rsid w:val="009C68D0"/>
    <w:rsid w:val="00A03AE6"/>
    <w:rsid w:val="00BB6947"/>
    <w:rsid w:val="00C03862"/>
    <w:rsid w:val="00C236AD"/>
    <w:rsid w:val="00C45620"/>
    <w:rsid w:val="00CD42C2"/>
    <w:rsid w:val="00D055DD"/>
    <w:rsid w:val="00DC3487"/>
    <w:rsid w:val="00E1135C"/>
    <w:rsid w:val="00EE45F8"/>
    <w:rsid w:val="00F7069D"/>
    <w:rsid w:val="00F86EA7"/>
    <w:rsid w:val="00FD27D0"/>
    <w:rsid w:val="00FF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A395D-59AE-45EF-8D03-A2283357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7B"/>
    <w:pPr>
      <w:ind w:left="720"/>
      <w:contextualSpacing/>
    </w:pPr>
  </w:style>
  <w:style w:type="character" w:customStyle="1" w:styleId="highwire-citation-authors">
    <w:name w:val="highwire-citation-authors"/>
    <w:basedOn w:val="DefaultParagraphFont"/>
    <w:rsid w:val="0035794C"/>
  </w:style>
  <w:style w:type="character" w:customStyle="1" w:styleId="highwire-citation-author">
    <w:name w:val="highwire-citation-author"/>
    <w:basedOn w:val="DefaultParagraphFont"/>
    <w:rsid w:val="0035794C"/>
  </w:style>
  <w:style w:type="character" w:customStyle="1" w:styleId="highwire-cite-metadata-journal">
    <w:name w:val="highwire-cite-metadata-journal"/>
    <w:basedOn w:val="DefaultParagraphFont"/>
    <w:rsid w:val="0035794C"/>
  </w:style>
  <w:style w:type="character" w:customStyle="1" w:styleId="highwire-cite-metadata-date">
    <w:name w:val="highwire-cite-metadata-date"/>
    <w:basedOn w:val="DefaultParagraphFont"/>
    <w:rsid w:val="0035794C"/>
  </w:style>
  <w:style w:type="character" w:customStyle="1" w:styleId="highwire-cite-metadata-pages">
    <w:name w:val="highwire-cite-metadata-pages"/>
    <w:basedOn w:val="DefaultParagraphFont"/>
    <w:rsid w:val="0035794C"/>
  </w:style>
  <w:style w:type="character" w:customStyle="1" w:styleId="highwire-cite-metadata-doi">
    <w:name w:val="highwire-cite-metadata-doi"/>
    <w:basedOn w:val="DefaultParagraphFont"/>
    <w:rsid w:val="0035794C"/>
  </w:style>
  <w:style w:type="character" w:customStyle="1" w:styleId="label">
    <w:name w:val="label"/>
    <w:basedOn w:val="DefaultParagraphFont"/>
    <w:rsid w:val="0035794C"/>
  </w:style>
  <w:style w:type="paragraph" w:styleId="BalloonText">
    <w:name w:val="Balloon Text"/>
    <w:basedOn w:val="Normal"/>
    <w:link w:val="BalloonTextChar"/>
    <w:uiPriority w:val="99"/>
    <w:semiHidden/>
    <w:unhideWhenUsed/>
    <w:rsid w:val="009C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D0"/>
    <w:rPr>
      <w:rFonts w:ascii="Tahoma" w:hAnsi="Tahoma" w:cs="Tahoma"/>
      <w:sz w:val="16"/>
      <w:szCs w:val="16"/>
    </w:rPr>
  </w:style>
  <w:style w:type="character" w:styleId="Hyperlink">
    <w:name w:val="Hyperlink"/>
    <w:basedOn w:val="DefaultParagraphFont"/>
    <w:uiPriority w:val="99"/>
    <w:unhideWhenUsed/>
    <w:rsid w:val="009C68D0"/>
    <w:rPr>
      <w:color w:val="0000FF" w:themeColor="hyperlink"/>
      <w:u w:val="single"/>
    </w:rPr>
  </w:style>
  <w:style w:type="character" w:styleId="CommentReference">
    <w:name w:val="annotation reference"/>
    <w:basedOn w:val="DefaultParagraphFont"/>
    <w:uiPriority w:val="99"/>
    <w:semiHidden/>
    <w:unhideWhenUsed/>
    <w:rsid w:val="009C68D0"/>
    <w:rPr>
      <w:sz w:val="16"/>
      <w:szCs w:val="16"/>
    </w:rPr>
  </w:style>
  <w:style w:type="paragraph" w:styleId="CommentText">
    <w:name w:val="annotation text"/>
    <w:basedOn w:val="Normal"/>
    <w:link w:val="CommentTextChar"/>
    <w:uiPriority w:val="99"/>
    <w:semiHidden/>
    <w:unhideWhenUsed/>
    <w:rsid w:val="009C68D0"/>
    <w:pPr>
      <w:spacing w:line="240" w:lineRule="auto"/>
    </w:pPr>
    <w:rPr>
      <w:sz w:val="20"/>
      <w:szCs w:val="20"/>
    </w:rPr>
  </w:style>
  <w:style w:type="character" w:customStyle="1" w:styleId="CommentTextChar">
    <w:name w:val="Comment Text Char"/>
    <w:basedOn w:val="DefaultParagraphFont"/>
    <w:link w:val="CommentText"/>
    <w:uiPriority w:val="99"/>
    <w:semiHidden/>
    <w:rsid w:val="009C68D0"/>
    <w:rPr>
      <w:sz w:val="20"/>
      <w:szCs w:val="20"/>
    </w:rPr>
  </w:style>
  <w:style w:type="paragraph" w:styleId="CommentSubject">
    <w:name w:val="annotation subject"/>
    <w:basedOn w:val="CommentText"/>
    <w:next w:val="CommentText"/>
    <w:link w:val="CommentSubjectChar"/>
    <w:uiPriority w:val="99"/>
    <w:semiHidden/>
    <w:unhideWhenUsed/>
    <w:rsid w:val="009C68D0"/>
    <w:rPr>
      <w:b/>
      <w:bCs/>
    </w:rPr>
  </w:style>
  <w:style w:type="character" w:customStyle="1" w:styleId="CommentSubjectChar">
    <w:name w:val="Comment Subject Char"/>
    <w:basedOn w:val="CommentTextChar"/>
    <w:link w:val="CommentSubject"/>
    <w:uiPriority w:val="99"/>
    <w:semiHidden/>
    <w:rsid w:val="009C68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1515">
      <w:bodyDiv w:val="1"/>
      <w:marLeft w:val="0"/>
      <w:marRight w:val="0"/>
      <w:marTop w:val="0"/>
      <w:marBottom w:val="0"/>
      <w:divBdr>
        <w:top w:val="none" w:sz="0" w:space="0" w:color="auto"/>
        <w:left w:val="none" w:sz="0" w:space="0" w:color="auto"/>
        <w:bottom w:val="none" w:sz="0" w:space="0" w:color="auto"/>
        <w:right w:val="none" w:sz="0" w:space="0" w:color="auto"/>
      </w:divBdr>
      <w:divsChild>
        <w:div w:id="1445081105">
          <w:marLeft w:val="0"/>
          <w:marRight w:val="0"/>
          <w:marTop w:val="75"/>
          <w:marBottom w:val="0"/>
          <w:divBdr>
            <w:top w:val="none" w:sz="0" w:space="0" w:color="auto"/>
            <w:left w:val="none" w:sz="0" w:space="0" w:color="auto"/>
            <w:bottom w:val="none" w:sz="0" w:space="0" w:color="auto"/>
            <w:right w:val="none" w:sz="0" w:space="0" w:color="auto"/>
          </w:divBdr>
        </w:div>
        <w:div w:id="373845083">
          <w:marLeft w:val="0"/>
          <w:marRight w:val="0"/>
          <w:marTop w:val="75"/>
          <w:marBottom w:val="300"/>
          <w:divBdr>
            <w:top w:val="none" w:sz="0" w:space="0" w:color="auto"/>
            <w:left w:val="none" w:sz="0" w:space="0" w:color="auto"/>
            <w:bottom w:val="none" w:sz="0" w:space="0" w:color="auto"/>
            <w:right w:val="none" w:sz="0" w:space="0" w:color="auto"/>
          </w:divBdr>
        </w:div>
      </w:divsChild>
    </w:div>
    <w:div w:id="977492885">
      <w:bodyDiv w:val="1"/>
      <w:marLeft w:val="0"/>
      <w:marRight w:val="0"/>
      <w:marTop w:val="0"/>
      <w:marBottom w:val="0"/>
      <w:divBdr>
        <w:top w:val="none" w:sz="0" w:space="0" w:color="auto"/>
        <w:left w:val="none" w:sz="0" w:space="0" w:color="auto"/>
        <w:bottom w:val="none" w:sz="0" w:space="0" w:color="auto"/>
        <w:right w:val="none" w:sz="0" w:space="0" w:color="auto"/>
      </w:divBdr>
      <w:divsChild>
        <w:div w:id="1910189745">
          <w:marLeft w:val="0"/>
          <w:marRight w:val="0"/>
          <w:marTop w:val="75"/>
          <w:marBottom w:val="0"/>
          <w:divBdr>
            <w:top w:val="none" w:sz="0" w:space="0" w:color="auto"/>
            <w:left w:val="none" w:sz="0" w:space="0" w:color="auto"/>
            <w:bottom w:val="none" w:sz="0" w:space="0" w:color="auto"/>
            <w:right w:val="none" w:sz="0" w:space="0" w:color="auto"/>
          </w:divBdr>
        </w:div>
        <w:div w:id="1474056463">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3399/bjgp17X6925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Jigisha</dc:creator>
  <cp:lastModifiedBy>Pippa Oakeshott</cp:lastModifiedBy>
  <cp:revision>2</cp:revision>
  <dcterms:created xsi:type="dcterms:W3CDTF">2018-04-24T15:28:00Z</dcterms:created>
  <dcterms:modified xsi:type="dcterms:W3CDTF">2018-04-24T15:28:00Z</dcterms:modified>
</cp:coreProperties>
</file>